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74CE"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sz w:val="24"/>
          <w:szCs w:val="24"/>
        </w:rPr>
        <w:t xml:space="preserve">Name of Journal: </w:t>
      </w:r>
      <w:r>
        <w:rPr>
          <w:rFonts w:ascii="Book Antiqua" w:eastAsia="Book Antiqua" w:hAnsi="Book Antiqua" w:cs="Book Antiqua"/>
          <w:i/>
          <w:sz w:val="24"/>
          <w:szCs w:val="24"/>
        </w:rPr>
        <w:t>World Journal of Clinical Cases</w:t>
      </w:r>
    </w:p>
    <w:p w14:paraId="181CE55F"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sz w:val="24"/>
          <w:szCs w:val="24"/>
        </w:rPr>
        <w:t xml:space="preserve">Manuscript NO: </w:t>
      </w:r>
      <w:r>
        <w:rPr>
          <w:rFonts w:ascii="Book Antiqua" w:eastAsia="Book Antiqua" w:hAnsi="Book Antiqua" w:cs="Book Antiqua"/>
          <w:sz w:val="24"/>
          <w:szCs w:val="24"/>
        </w:rPr>
        <w:t>88712</w:t>
      </w:r>
    </w:p>
    <w:p w14:paraId="27981B85" w14:textId="77777777" w:rsidR="004D5B1D" w:rsidRDefault="00000000">
      <w:pPr>
        <w:wordWrap/>
        <w:adjustRightInd w:val="0"/>
        <w:snapToGrid w:val="0"/>
        <w:spacing w:after="0" w:line="360" w:lineRule="auto"/>
        <w:rPr>
          <w:rFonts w:ascii="Book Antiqua" w:eastAsia="Book Antiqua" w:hAnsi="Book Antiqua" w:cs="Book Antiqua"/>
          <w:sz w:val="24"/>
          <w:szCs w:val="24"/>
        </w:rPr>
      </w:pPr>
      <w:r>
        <w:rPr>
          <w:rFonts w:ascii="Book Antiqua" w:eastAsia="Book Antiqua" w:hAnsi="Book Antiqua" w:cs="Book Antiqua"/>
          <w:b/>
          <w:sz w:val="24"/>
          <w:szCs w:val="24"/>
        </w:rPr>
        <w:t xml:space="preserve">Manuscript Type: </w:t>
      </w:r>
      <w:r>
        <w:rPr>
          <w:rFonts w:ascii="Book Antiqua" w:eastAsia="Book Antiqua" w:hAnsi="Book Antiqua" w:cs="Book Antiqua"/>
          <w:sz w:val="24"/>
          <w:szCs w:val="24"/>
        </w:rPr>
        <w:t>META-ANALYSIS</w:t>
      </w:r>
    </w:p>
    <w:p w14:paraId="11648507" w14:textId="77777777" w:rsidR="004D5B1D" w:rsidRDefault="004D5B1D">
      <w:pPr>
        <w:wordWrap/>
        <w:adjustRightInd w:val="0"/>
        <w:snapToGrid w:val="0"/>
        <w:spacing w:after="0" w:line="360" w:lineRule="auto"/>
        <w:rPr>
          <w:rFonts w:ascii="Book Antiqua" w:eastAsia="Book Antiqua" w:hAnsi="Book Antiqua" w:cs="Book Antiqua"/>
          <w:sz w:val="24"/>
          <w:szCs w:val="24"/>
        </w:rPr>
      </w:pPr>
    </w:p>
    <w:p w14:paraId="58500A80" w14:textId="77777777" w:rsidR="004D5B1D" w:rsidRDefault="00000000">
      <w:pPr>
        <w:wordWrap/>
        <w:adjustRightInd w:val="0"/>
        <w:snapToGrid w:val="0"/>
        <w:spacing w:after="0"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Analysis of the effectiveness of cognitive rehabilitation for patients with chronic mental illness: </w:t>
      </w:r>
      <w:r>
        <w:rPr>
          <w:rFonts w:ascii="Book Antiqua" w:eastAsia="宋体" w:hAnsi="Book Antiqua" w:cs="Book Antiqua"/>
          <w:b/>
          <w:color w:val="000000"/>
          <w:sz w:val="24"/>
          <w:szCs w:val="24"/>
          <w:lang w:eastAsia="zh-CN"/>
        </w:rPr>
        <w:t>A</w:t>
      </w:r>
      <w:r>
        <w:rPr>
          <w:rFonts w:ascii="Book Antiqua" w:eastAsia="Book Antiqua" w:hAnsi="Book Antiqua" w:cs="Book Antiqua"/>
          <w:b/>
          <w:color w:val="000000"/>
          <w:sz w:val="24"/>
          <w:szCs w:val="24"/>
        </w:rPr>
        <w:t xml:space="preserve"> meta-analysis</w:t>
      </w:r>
    </w:p>
    <w:p w14:paraId="11AFA9BE"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1B0F9E51" w14:textId="77777777" w:rsidR="004D5B1D" w:rsidRDefault="00000000">
      <w:pPr>
        <w:wordWrap/>
        <w:adjustRightInd w:val="0"/>
        <w:snapToGrid w:val="0"/>
        <w:spacing w:after="0"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Jang</w:t>
      </w:r>
      <w:r>
        <w:rPr>
          <w:rFonts w:ascii="Book Antiqua" w:eastAsia="宋体" w:hAnsi="Book Antiqua" w:cs="Book Antiqua"/>
          <w:color w:val="000000"/>
          <w:sz w:val="24"/>
          <w:szCs w:val="24"/>
          <w:lang w:eastAsia="zh-CN"/>
        </w:rPr>
        <w:t xml:space="preserve"> JS </w:t>
      </w:r>
      <w:r>
        <w:rPr>
          <w:rFonts w:ascii="Book Antiqua" w:eastAsia="宋体" w:hAnsi="Book Antiqua" w:cs="Book Antiqua"/>
          <w:i/>
          <w:iCs/>
          <w:color w:val="000000"/>
          <w:sz w:val="24"/>
          <w:szCs w:val="24"/>
          <w:lang w:eastAsia="zh-CN"/>
        </w:rPr>
        <w:t>et al</w:t>
      </w:r>
      <w:r>
        <w:rPr>
          <w:rFonts w:ascii="Book Antiqua" w:eastAsia="宋体" w:hAnsi="Book Antiqua" w:cs="Book Antiqua"/>
          <w:color w:val="000000"/>
          <w:sz w:val="24"/>
          <w:szCs w:val="24"/>
          <w:lang w:eastAsia="zh-CN"/>
        </w:rPr>
        <w:t>. C</w:t>
      </w:r>
      <w:r>
        <w:rPr>
          <w:rFonts w:ascii="Book Antiqua" w:eastAsia="Book Antiqua" w:hAnsi="Book Antiqua" w:cs="Book Antiqua"/>
          <w:color w:val="000000"/>
          <w:sz w:val="24"/>
          <w:szCs w:val="24"/>
        </w:rPr>
        <w:t>ognitive rehabilitation for patients chronic mental</w:t>
      </w:r>
    </w:p>
    <w:p w14:paraId="4139370F" w14:textId="77777777" w:rsidR="004D5B1D" w:rsidRDefault="004D5B1D">
      <w:pPr>
        <w:wordWrap/>
        <w:adjustRightInd w:val="0"/>
        <w:snapToGrid w:val="0"/>
        <w:spacing w:after="0" w:line="360" w:lineRule="auto"/>
        <w:rPr>
          <w:rFonts w:ascii="Book Antiqua" w:eastAsia="Book Antiqua" w:hAnsi="Book Antiqua" w:cs="Book Antiqua"/>
          <w:color w:val="000000"/>
          <w:sz w:val="24"/>
          <w:szCs w:val="24"/>
        </w:rPr>
      </w:pPr>
    </w:p>
    <w:p w14:paraId="4B0205AD"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color w:val="000000"/>
          <w:sz w:val="24"/>
          <w:szCs w:val="24"/>
        </w:rPr>
        <w:t>Jong-Sik Jang, Seri Oh, Geonwoo Kim, Narae Lee, Hyesu Song, Jihye Park, Yushin Lee, Minji Kim, Mihwa Kwon</w:t>
      </w:r>
    </w:p>
    <w:p w14:paraId="27A0A5C6" w14:textId="77777777" w:rsidR="004D5B1D" w:rsidRDefault="004D5B1D">
      <w:pPr>
        <w:wordWrap/>
        <w:adjustRightInd w:val="0"/>
        <w:snapToGrid w:val="0"/>
        <w:spacing w:after="0" w:line="360" w:lineRule="auto"/>
        <w:rPr>
          <w:rFonts w:ascii="Book Antiqua" w:hAnsi="Book Antiqua" w:cs="Book Antiqua"/>
          <w:sz w:val="24"/>
          <w:szCs w:val="24"/>
        </w:rPr>
      </w:pPr>
    </w:p>
    <w:p w14:paraId="5904744B"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bCs/>
          <w:color w:val="000000"/>
          <w:sz w:val="24"/>
          <w:szCs w:val="24"/>
        </w:rPr>
        <w:t>Jong-Sik Jang, Hyesu Song, Jihye Park, Yushin Lee, Minji Kim,</w:t>
      </w:r>
      <w:r>
        <w:rPr>
          <w:rFonts w:ascii="Book Antiqua" w:eastAsia="宋体" w:hAnsi="Book Antiqua" w:cs="Book Antiqua" w:hint="eastAsia"/>
          <w:b/>
          <w:bCs/>
          <w:color w:val="000000"/>
          <w:sz w:val="24"/>
          <w:szCs w:val="24"/>
          <w:lang w:eastAsia="zh-CN"/>
        </w:rPr>
        <w:t xml:space="preserve"> </w:t>
      </w:r>
      <w:r>
        <w:rPr>
          <w:rFonts w:ascii="Book Antiqua" w:eastAsia="Book Antiqua" w:hAnsi="Book Antiqua" w:cs="Book Antiqua"/>
          <w:color w:val="000000"/>
          <w:sz w:val="24"/>
          <w:szCs w:val="24"/>
        </w:rPr>
        <w:t xml:space="preserve">Department of Occupational </w:t>
      </w:r>
      <w:r>
        <w:rPr>
          <w:rFonts w:ascii="Book Antiqua" w:eastAsia="宋体" w:hAnsi="Book Antiqua" w:cs="Book Antiqua" w:hint="eastAsia"/>
          <w:color w:val="000000"/>
          <w:sz w:val="24"/>
          <w:szCs w:val="24"/>
          <w:lang w:eastAsia="zh-CN"/>
        </w:rPr>
        <w:t>T</w:t>
      </w:r>
      <w:r>
        <w:rPr>
          <w:rFonts w:ascii="Book Antiqua" w:eastAsia="Book Antiqua" w:hAnsi="Book Antiqua" w:cs="Book Antiqua"/>
          <w:color w:val="000000"/>
          <w:sz w:val="24"/>
          <w:szCs w:val="24"/>
        </w:rPr>
        <w:t>herapy, Kangwon National University, Samcheok 25949, South Korea</w:t>
      </w:r>
    </w:p>
    <w:p w14:paraId="1AEE5982" w14:textId="77777777" w:rsidR="004D5B1D" w:rsidRDefault="004D5B1D">
      <w:pPr>
        <w:wordWrap/>
        <w:adjustRightInd w:val="0"/>
        <w:snapToGrid w:val="0"/>
        <w:spacing w:after="0" w:line="360" w:lineRule="auto"/>
        <w:rPr>
          <w:rFonts w:ascii="Book Antiqua" w:hAnsi="Book Antiqua" w:cs="Book Antiqua"/>
          <w:sz w:val="24"/>
          <w:szCs w:val="24"/>
        </w:rPr>
      </w:pPr>
    </w:p>
    <w:p w14:paraId="44EC9828"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bCs/>
          <w:color w:val="000000"/>
          <w:sz w:val="24"/>
          <w:szCs w:val="24"/>
        </w:rPr>
        <w:t xml:space="preserve">Seri Oh, Geonwoo Kim, </w:t>
      </w:r>
      <w:r>
        <w:rPr>
          <w:rFonts w:ascii="Book Antiqua" w:eastAsia="Book Antiqua" w:hAnsi="Book Antiqua" w:cs="Book Antiqua"/>
          <w:color w:val="000000"/>
          <w:sz w:val="24"/>
          <w:szCs w:val="24"/>
        </w:rPr>
        <w:t>Department of Occupatioanl Therapy, Kangwon National University Graduate School, Samcheok 25949, South Korea</w:t>
      </w:r>
    </w:p>
    <w:p w14:paraId="43961EC2" w14:textId="77777777" w:rsidR="004D5B1D" w:rsidRDefault="004D5B1D">
      <w:pPr>
        <w:wordWrap/>
        <w:adjustRightInd w:val="0"/>
        <w:snapToGrid w:val="0"/>
        <w:spacing w:after="0" w:line="360" w:lineRule="auto"/>
        <w:rPr>
          <w:rFonts w:ascii="Book Antiqua" w:hAnsi="Book Antiqua" w:cs="Book Antiqua"/>
          <w:sz w:val="24"/>
          <w:szCs w:val="24"/>
        </w:rPr>
      </w:pPr>
    </w:p>
    <w:p w14:paraId="7126C55A"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bCs/>
          <w:color w:val="000000"/>
          <w:sz w:val="24"/>
          <w:szCs w:val="24"/>
        </w:rPr>
        <w:t xml:space="preserve">Narae Lee, </w:t>
      </w:r>
      <w:r>
        <w:rPr>
          <w:rFonts w:ascii="Book Antiqua" w:eastAsia="Book Antiqua" w:hAnsi="Book Antiqua" w:cs="Book Antiqua"/>
          <w:color w:val="000000"/>
          <w:sz w:val="24"/>
          <w:szCs w:val="24"/>
        </w:rPr>
        <w:t>Department of Occupational Therapy, U1 University, Chung-</w:t>
      </w:r>
      <w:r>
        <w:rPr>
          <w:rFonts w:ascii="Book Antiqua" w:eastAsia="宋体" w:hAnsi="Book Antiqua" w:cs="Book Antiqua"/>
          <w:color w:val="000000"/>
          <w:sz w:val="24"/>
          <w:szCs w:val="24"/>
          <w:lang w:eastAsia="zh-CN"/>
        </w:rPr>
        <w:t>C</w:t>
      </w:r>
      <w:r>
        <w:rPr>
          <w:rFonts w:ascii="Book Antiqua" w:eastAsia="Book Antiqua" w:hAnsi="Book Antiqua" w:cs="Book Antiqua"/>
          <w:color w:val="000000"/>
          <w:sz w:val="24"/>
          <w:szCs w:val="24"/>
        </w:rPr>
        <w:t xml:space="preserve">heong </w:t>
      </w:r>
      <w:r>
        <w:rPr>
          <w:rFonts w:ascii="Book Antiqua" w:eastAsia="宋体" w:hAnsi="Book Antiqua" w:cs="Book Antiqua"/>
          <w:color w:val="000000"/>
          <w:sz w:val="24"/>
          <w:szCs w:val="24"/>
          <w:lang w:eastAsia="zh-CN"/>
        </w:rPr>
        <w:t>B</w:t>
      </w:r>
      <w:r>
        <w:rPr>
          <w:rFonts w:ascii="Book Antiqua" w:eastAsia="Book Antiqua" w:hAnsi="Book Antiqua" w:cs="Book Antiqua"/>
          <w:color w:val="000000"/>
          <w:sz w:val="24"/>
          <w:szCs w:val="24"/>
        </w:rPr>
        <w:t>ukdo 25949, South Korea</w:t>
      </w:r>
    </w:p>
    <w:p w14:paraId="776DF578" w14:textId="77777777" w:rsidR="004D5B1D" w:rsidRDefault="004D5B1D">
      <w:pPr>
        <w:wordWrap/>
        <w:adjustRightInd w:val="0"/>
        <w:snapToGrid w:val="0"/>
        <w:spacing w:after="0" w:line="360" w:lineRule="auto"/>
        <w:rPr>
          <w:rFonts w:ascii="Book Antiqua" w:hAnsi="Book Antiqua" w:cs="Book Antiqua"/>
          <w:sz w:val="24"/>
          <w:szCs w:val="24"/>
        </w:rPr>
      </w:pPr>
    </w:p>
    <w:p w14:paraId="506EEC76"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bCs/>
          <w:color w:val="000000"/>
          <w:sz w:val="24"/>
          <w:szCs w:val="24"/>
        </w:rPr>
        <w:t xml:space="preserve">Mihwa Kwon, </w:t>
      </w:r>
      <w:r>
        <w:rPr>
          <w:rFonts w:ascii="Book Antiqua" w:eastAsia="Book Antiqua" w:hAnsi="Book Antiqua" w:cs="Book Antiqua"/>
          <w:color w:val="000000"/>
          <w:sz w:val="24"/>
          <w:szCs w:val="24"/>
        </w:rPr>
        <w:t xml:space="preserve">Department of Occupation Therapy, Dongnam Health University, </w:t>
      </w:r>
      <w:r>
        <w:rPr>
          <w:rFonts w:ascii="Book Antiqua" w:eastAsia="宋体" w:hAnsi="Book Antiqua" w:cs="Book Antiqua"/>
          <w:color w:val="000000"/>
          <w:sz w:val="24"/>
          <w:szCs w:val="24"/>
          <w:lang w:eastAsia="zh-CN"/>
        </w:rPr>
        <w:t>G</w:t>
      </w:r>
      <w:r>
        <w:rPr>
          <w:rFonts w:ascii="Book Antiqua" w:eastAsia="Book Antiqua" w:hAnsi="Book Antiqua" w:cs="Book Antiqua"/>
          <w:color w:val="000000"/>
          <w:sz w:val="24"/>
          <w:szCs w:val="24"/>
        </w:rPr>
        <w:t>yeonggi-do 16328, South Korea</w:t>
      </w:r>
    </w:p>
    <w:p w14:paraId="4A724C0D" w14:textId="77777777" w:rsidR="004D5B1D" w:rsidRDefault="004D5B1D">
      <w:pPr>
        <w:wordWrap/>
        <w:adjustRightInd w:val="0"/>
        <w:snapToGrid w:val="0"/>
        <w:spacing w:after="0" w:line="360" w:lineRule="auto"/>
        <w:textAlignment w:val="baseline"/>
        <w:rPr>
          <w:rFonts w:ascii="Book Antiqua" w:eastAsia="Gulim" w:hAnsi="Book Antiqua" w:cs="Book Antiqua"/>
          <w:b/>
          <w:bCs/>
          <w:color w:val="000000"/>
          <w:kern w:val="0"/>
          <w:sz w:val="24"/>
          <w:szCs w:val="24"/>
          <w:highlight w:val="yellow"/>
        </w:rPr>
      </w:pPr>
    </w:p>
    <w:p w14:paraId="1DDC58C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Gulim" w:hAnsi="Book Antiqua" w:cs="Book Antiqua"/>
          <w:b/>
          <w:bCs/>
          <w:color w:val="000000"/>
          <w:kern w:val="0"/>
          <w:sz w:val="24"/>
          <w:szCs w:val="24"/>
        </w:rPr>
        <w:t>Author contributions</w:t>
      </w:r>
      <w:r>
        <w:rPr>
          <w:rFonts w:ascii="Book Antiqua" w:eastAsia="宋体" w:hAnsi="Book Antiqua" w:cs="Book Antiqua"/>
          <w:b/>
          <w:bCs/>
          <w:color w:val="000000"/>
          <w:kern w:val="0"/>
          <w:sz w:val="24"/>
          <w:szCs w:val="24"/>
          <w:lang w:eastAsia="zh-CN"/>
        </w:rPr>
        <w:t>:</w:t>
      </w:r>
      <w:r>
        <w:rPr>
          <w:rFonts w:ascii="Book Antiqua" w:eastAsia="Gulim" w:hAnsi="Book Antiqua" w:cs="Book Antiqua"/>
          <w:b/>
          <w:bCs/>
          <w:color w:val="000000"/>
          <w:kern w:val="0"/>
          <w:sz w:val="24"/>
          <w:szCs w:val="24"/>
        </w:rPr>
        <w:t xml:space="preserve"> </w:t>
      </w:r>
      <w:r>
        <w:rPr>
          <w:rFonts w:ascii="Book Antiqua" w:eastAsia="Gulim" w:hAnsi="Book Antiqua" w:cs="Book Antiqua"/>
          <w:color w:val="000000"/>
          <w:kern w:val="0"/>
          <w:sz w:val="24"/>
          <w:szCs w:val="24"/>
        </w:rPr>
        <w:t>Jang</w:t>
      </w:r>
      <w:r>
        <w:rPr>
          <w:rFonts w:ascii="Book Antiqua" w:eastAsia="宋体" w:hAnsi="Book Antiqua" w:cs="Book Antiqua"/>
          <w:color w:val="000000"/>
          <w:kern w:val="0"/>
          <w:sz w:val="24"/>
          <w:szCs w:val="24"/>
          <w:lang w:eastAsia="zh-CN"/>
        </w:rPr>
        <w:t xml:space="preserve"> JS</w:t>
      </w:r>
      <w:r>
        <w:rPr>
          <w:rFonts w:ascii="Book Antiqua" w:eastAsia="Gulim" w:hAnsi="Book Antiqua" w:cs="Book Antiqua"/>
          <w:color w:val="000000"/>
          <w:kern w:val="0"/>
          <w:sz w:val="24"/>
          <w:szCs w:val="24"/>
        </w:rPr>
        <w:t xml:space="preserve"> wrote the overall paper</w:t>
      </w:r>
      <w:r>
        <w:rPr>
          <w:rFonts w:ascii="Book Antiqua" w:eastAsia="宋体" w:hAnsi="Book Antiqua" w:cs="Book Antiqua"/>
          <w:color w:val="000000"/>
          <w:kern w:val="0"/>
          <w:sz w:val="24"/>
          <w:szCs w:val="24"/>
          <w:lang w:eastAsia="zh-CN"/>
        </w:rPr>
        <w:t xml:space="preserve">; </w:t>
      </w:r>
      <w:r>
        <w:rPr>
          <w:rFonts w:ascii="Book Antiqua" w:eastAsia="Gulim" w:hAnsi="Book Antiqua" w:cs="Book Antiqua"/>
          <w:color w:val="000000"/>
          <w:kern w:val="0"/>
          <w:sz w:val="24"/>
          <w:szCs w:val="24"/>
        </w:rPr>
        <w:t>Kwon</w:t>
      </w:r>
      <w:r>
        <w:rPr>
          <w:rFonts w:ascii="Book Antiqua" w:eastAsia="宋体" w:hAnsi="Book Antiqua" w:cs="Book Antiqua"/>
          <w:color w:val="000000"/>
          <w:kern w:val="0"/>
          <w:sz w:val="24"/>
          <w:szCs w:val="24"/>
          <w:lang w:eastAsia="zh-CN"/>
        </w:rPr>
        <w:t xml:space="preserve"> M</w:t>
      </w:r>
      <w:r>
        <w:rPr>
          <w:rFonts w:ascii="Book Antiqua" w:eastAsia="Gulim" w:hAnsi="Book Antiqua" w:cs="Book Antiqua"/>
          <w:color w:val="000000"/>
          <w:kern w:val="0"/>
          <w:sz w:val="24"/>
          <w:szCs w:val="24"/>
        </w:rPr>
        <w:t xml:space="preserve"> wrote the introduction, discussions, and methods, and is responsible for general contact on the paper</w:t>
      </w:r>
      <w:r>
        <w:rPr>
          <w:rFonts w:ascii="Book Antiqua" w:eastAsia="宋体" w:hAnsi="Book Antiqua" w:cs="Book Antiqua"/>
          <w:color w:val="000000"/>
          <w:kern w:val="0"/>
          <w:sz w:val="24"/>
          <w:szCs w:val="24"/>
          <w:lang w:eastAsia="zh-CN"/>
        </w:rPr>
        <w:t xml:space="preserve">; </w:t>
      </w:r>
      <w:r>
        <w:rPr>
          <w:rFonts w:ascii="Book Antiqua" w:eastAsia="Gulim" w:hAnsi="Book Antiqua" w:cs="Book Antiqua"/>
          <w:color w:val="000000"/>
          <w:kern w:val="0"/>
          <w:sz w:val="24"/>
          <w:szCs w:val="24"/>
        </w:rPr>
        <w:t>Oh</w:t>
      </w:r>
      <w:r>
        <w:rPr>
          <w:rFonts w:ascii="Book Antiqua" w:eastAsia="宋体" w:hAnsi="Book Antiqua" w:cs="Book Antiqua"/>
          <w:color w:val="000000"/>
          <w:kern w:val="0"/>
          <w:sz w:val="24"/>
          <w:szCs w:val="24"/>
          <w:lang w:eastAsia="zh-CN"/>
        </w:rPr>
        <w:t xml:space="preserve"> S</w:t>
      </w:r>
      <w:r>
        <w:rPr>
          <w:rFonts w:ascii="Book Antiqua" w:eastAsia="Gulim" w:hAnsi="Book Antiqua" w:cs="Book Antiqua"/>
          <w:color w:val="000000"/>
          <w:kern w:val="0"/>
          <w:sz w:val="24"/>
          <w:szCs w:val="24"/>
        </w:rPr>
        <w:t>, Lee</w:t>
      </w:r>
      <w:r>
        <w:rPr>
          <w:rFonts w:ascii="Book Antiqua" w:eastAsia="宋体" w:hAnsi="Book Antiqua" w:cs="Book Antiqua"/>
          <w:color w:val="000000"/>
          <w:kern w:val="0"/>
          <w:sz w:val="24"/>
          <w:szCs w:val="24"/>
          <w:lang w:eastAsia="zh-CN"/>
        </w:rPr>
        <w:t xml:space="preserve"> N</w:t>
      </w:r>
      <w:r>
        <w:rPr>
          <w:rFonts w:ascii="Book Antiqua" w:eastAsia="Gulim" w:hAnsi="Book Antiqua" w:cs="Book Antiqua"/>
          <w:color w:val="000000"/>
          <w:kern w:val="0"/>
          <w:sz w:val="24"/>
          <w:szCs w:val="24"/>
        </w:rPr>
        <w:t xml:space="preserve"> and Kim</w:t>
      </w:r>
      <w:r>
        <w:rPr>
          <w:rFonts w:ascii="Book Antiqua" w:eastAsia="宋体" w:hAnsi="Book Antiqua" w:cs="Book Antiqua"/>
          <w:color w:val="000000"/>
          <w:kern w:val="0"/>
          <w:sz w:val="24"/>
          <w:szCs w:val="24"/>
          <w:lang w:eastAsia="zh-CN"/>
        </w:rPr>
        <w:t xml:space="preserve"> G</w:t>
      </w:r>
      <w:r>
        <w:rPr>
          <w:rFonts w:ascii="Book Antiqua" w:eastAsia="Gulim" w:hAnsi="Book Antiqua" w:cs="Book Antiqua"/>
          <w:color w:val="000000"/>
          <w:kern w:val="0"/>
          <w:sz w:val="24"/>
          <w:szCs w:val="24"/>
        </w:rPr>
        <w:t xml:space="preserve"> revised and supplemented the manuscript, and wrote and edited the article on methods, results, and references</w:t>
      </w:r>
      <w:r>
        <w:rPr>
          <w:rFonts w:ascii="Book Antiqua" w:eastAsia="宋体" w:hAnsi="Book Antiqua" w:cs="Book Antiqua"/>
          <w:color w:val="000000"/>
          <w:kern w:val="0"/>
          <w:sz w:val="24"/>
          <w:szCs w:val="24"/>
          <w:lang w:eastAsia="zh-CN"/>
        </w:rPr>
        <w:t xml:space="preserve">; </w:t>
      </w:r>
      <w:r>
        <w:rPr>
          <w:rFonts w:ascii="Book Antiqua" w:eastAsia="Gulim" w:hAnsi="Book Antiqua" w:cs="Book Antiqua"/>
          <w:color w:val="000000"/>
          <w:kern w:val="0"/>
          <w:sz w:val="24"/>
          <w:szCs w:val="24"/>
        </w:rPr>
        <w:t>Song</w:t>
      </w:r>
      <w:r>
        <w:rPr>
          <w:rFonts w:ascii="Book Antiqua" w:eastAsia="宋体" w:hAnsi="Book Antiqua" w:cs="Book Antiqua"/>
          <w:color w:val="000000"/>
          <w:kern w:val="0"/>
          <w:sz w:val="24"/>
          <w:szCs w:val="24"/>
          <w:lang w:eastAsia="zh-CN"/>
        </w:rPr>
        <w:t xml:space="preserve"> H</w:t>
      </w:r>
      <w:r>
        <w:rPr>
          <w:rFonts w:ascii="Book Antiqua" w:eastAsia="Gulim" w:hAnsi="Book Antiqua" w:cs="Book Antiqua"/>
          <w:color w:val="000000"/>
          <w:kern w:val="0"/>
          <w:sz w:val="24"/>
          <w:szCs w:val="24"/>
        </w:rPr>
        <w:t>, Park</w:t>
      </w:r>
      <w:r>
        <w:rPr>
          <w:rFonts w:ascii="Book Antiqua" w:eastAsia="宋体" w:hAnsi="Book Antiqua" w:cs="Book Antiqua"/>
          <w:color w:val="000000"/>
          <w:kern w:val="0"/>
          <w:sz w:val="24"/>
          <w:szCs w:val="24"/>
          <w:lang w:eastAsia="zh-CN"/>
        </w:rPr>
        <w:t xml:space="preserve"> J</w:t>
      </w:r>
      <w:r>
        <w:rPr>
          <w:rFonts w:ascii="Book Antiqua" w:eastAsia="Gulim" w:hAnsi="Book Antiqua" w:cs="Book Antiqua"/>
          <w:color w:val="000000"/>
          <w:kern w:val="0"/>
          <w:sz w:val="24"/>
          <w:szCs w:val="24"/>
        </w:rPr>
        <w:t>, Lee</w:t>
      </w:r>
      <w:r>
        <w:rPr>
          <w:rFonts w:ascii="Book Antiqua" w:eastAsia="宋体" w:hAnsi="Book Antiqua" w:cs="Book Antiqua"/>
          <w:color w:val="000000"/>
          <w:kern w:val="0"/>
          <w:sz w:val="24"/>
          <w:szCs w:val="24"/>
          <w:lang w:eastAsia="zh-CN"/>
        </w:rPr>
        <w:t xml:space="preserve"> Y</w:t>
      </w:r>
      <w:r>
        <w:rPr>
          <w:rFonts w:ascii="Book Antiqua" w:eastAsia="Gulim" w:hAnsi="Book Antiqua" w:cs="Book Antiqua"/>
          <w:color w:val="000000"/>
          <w:kern w:val="0"/>
          <w:sz w:val="24"/>
          <w:szCs w:val="24"/>
        </w:rPr>
        <w:t>, and Kim</w:t>
      </w:r>
      <w:r>
        <w:rPr>
          <w:rFonts w:ascii="Book Antiqua" w:eastAsia="宋体" w:hAnsi="Book Antiqua" w:cs="Book Antiqua"/>
          <w:color w:val="000000"/>
          <w:kern w:val="0"/>
          <w:sz w:val="24"/>
          <w:szCs w:val="24"/>
          <w:lang w:eastAsia="zh-CN"/>
        </w:rPr>
        <w:t xml:space="preserve"> M</w:t>
      </w:r>
      <w:r>
        <w:rPr>
          <w:rFonts w:ascii="Book Antiqua" w:eastAsia="Gulim" w:hAnsi="Book Antiqua" w:cs="Book Antiqua"/>
          <w:color w:val="000000"/>
          <w:kern w:val="0"/>
          <w:sz w:val="24"/>
          <w:szCs w:val="24"/>
        </w:rPr>
        <w:t xml:space="preserve"> edited and revised </w:t>
      </w:r>
      <w:r>
        <w:rPr>
          <w:rFonts w:ascii="Book Antiqua" w:eastAsia="Gulim" w:hAnsi="Book Antiqua" w:cs="Book Antiqua"/>
          <w:color w:val="000000"/>
          <w:kern w:val="0"/>
          <w:sz w:val="24"/>
          <w:szCs w:val="24"/>
        </w:rPr>
        <w:lastRenderedPageBreak/>
        <w:t>the manuscript.</w:t>
      </w:r>
    </w:p>
    <w:p w14:paraId="2945A946" w14:textId="77777777" w:rsidR="004D5B1D" w:rsidRDefault="004D5B1D">
      <w:pPr>
        <w:wordWrap/>
        <w:adjustRightInd w:val="0"/>
        <w:snapToGrid w:val="0"/>
        <w:spacing w:after="0" w:line="360" w:lineRule="auto"/>
        <w:textAlignment w:val="baseline"/>
        <w:rPr>
          <w:rFonts w:ascii="Book Antiqua" w:eastAsia="Gulim" w:hAnsi="Book Antiqua" w:cs="Book Antiqua"/>
          <w:b/>
          <w:bCs/>
          <w:color w:val="000000"/>
          <w:kern w:val="0"/>
          <w:sz w:val="24"/>
          <w:szCs w:val="24"/>
        </w:rPr>
      </w:pPr>
    </w:p>
    <w:p w14:paraId="707BAF01"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Gulim" w:hAnsi="Book Antiqua" w:cs="Book Antiqua"/>
          <w:b/>
          <w:bCs/>
          <w:color w:val="000000"/>
          <w:kern w:val="0"/>
          <w:sz w:val="24"/>
          <w:szCs w:val="24"/>
        </w:rPr>
        <w:t>Corresponding author</w:t>
      </w:r>
      <w:r>
        <w:rPr>
          <w:rFonts w:ascii="Book Antiqua" w:eastAsia="宋体" w:hAnsi="Book Antiqua" w:cs="Book Antiqua"/>
          <w:b/>
          <w:bCs/>
          <w:color w:val="000000"/>
          <w:kern w:val="0"/>
          <w:sz w:val="24"/>
          <w:szCs w:val="24"/>
          <w:lang w:eastAsia="zh-CN"/>
        </w:rPr>
        <w:t xml:space="preserve">: </w:t>
      </w:r>
      <w:r>
        <w:rPr>
          <w:rFonts w:ascii="Book Antiqua" w:eastAsia="Book Antiqua" w:hAnsi="Book Antiqua" w:cs="Book Antiqua"/>
          <w:b/>
          <w:bCs/>
          <w:color w:val="000000"/>
          <w:sz w:val="24"/>
          <w:szCs w:val="24"/>
        </w:rPr>
        <w:t xml:space="preserve">Mihwa Kwon, PhD, Professor, </w:t>
      </w:r>
      <w:r>
        <w:rPr>
          <w:rFonts w:ascii="Book Antiqua" w:hAnsi="Book Antiqua" w:cs="Book Antiqua"/>
          <w:sz w:val="24"/>
          <w:szCs w:val="24"/>
        </w:rPr>
        <w:t xml:space="preserve">Department of Occupational Therapy, </w:t>
      </w:r>
      <w:r>
        <w:rPr>
          <w:rFonts w:ascii="Book Antiqua" w:hAnsi="Book Antiqua" w:cs="Book Antiqua"/>
          <w:color w:val="000000"/>
          <w:sz w:val="24"/>
          <w:szCs w:val="24"/>
          <w:shd w:val="clear" w:color="auto" w:fill="FFFFFF"/>
        </w:rPr>
        <w:t>Dongnam Health University</w:t>
      </w:r>
      <w:r>
        <w:rPr>
          <w:rFonts w:ascii="Book Antiqua" w:eastAsia="宋体" w:hAnsi="Book Antiqua" w:cs="Book Antiqua"/>
          <w:color w:val="000000"/>
          <w:sz w:val="24"/>
          <w:szCs w:val="24"/>
          <w:shd w:val="clear" w:color="auto" w:fill="FFFFFF"/>
          <w:lang w:eastAsia="zh-CN"/>
        </w:rPr>
        <w:t xml:space="preserve">, No. </w:t>
      </w:r>
      <w:r>
        <w:rPr>
          <w:rFonts w:ascii="Book Antiqua" w:hAnsi="Book Antiqua" w:cs="Book Antiqua"/>
          <w:sz w:val="24"/>
          <w:szCs w:val="24"/>
        </w:rPr>
        <w:t xml:space="preserve">50 Cheoncheon-ro 74beon-gil, Jangan-gu, Suwon-si, Gyeonggi-do 16328, </w:t>
      </w:r>
      <w:r>
        <w:rPr>
          <w:rFonts w:ascii="Book Antiqua" w:eastAsia="Book Antiqua" w:hAnsi="Book Antiqua" w:cs="Book Antiqua"/>
          <w:color w:val="000000"/>
          <w:sz w:val="24"/>
          <w:szCs w:val="24"/>
        </w:rPr>
        <w:t>South Korea</w:t>
      </w:r>
      <w:r>
        <w:rPr>
          <w:rFonts w:ascii="Book Antiqua" w:eastAsia="宋体" w:hAnsi="Book Antiqua" w:cs="Book Antiqua"/>
          <w:color w:val="000000"/>
          <w:sz w:val="24"/>
          <w:szCs w:val="24"/>
          <w:lang w:eastAsia="zh-CN"/>
        </w:rPr>
        <w:t xml:space="preserve">. </w:t>
      </w:r>
      <w:r>
        <w:rPr>
          <w:rFonts w:ascii="Book Antiqua" w:eastAsia="Book Antiqua" w:hAnsi="Book Antiqua" w:cs="Book Antiqua"/>
          <w:color w:val="000000"/>
          <w:sz w:val="24"/>
          <w:szCs w:val="24"/>
        </w:rPr>
        <w:t>hotwith5625@hanmail.net</w:t>
      </w:r>
    </w:p>
    <w:p w14:paraId="53F5ABA1"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2C6197B"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Gulim" w:hAnsi="Book Antiqua" w:cs="Book Antiqua"/>
          <w:b/>
          <w:bCs/>
          <w:color w:val="000000"/>
          <w:kern w:val="0"/>
          <w:sz w:val="24"/>
          <w:szCs w:val="24"/>
        </w:rPr>
        <w:t xml:space="preserve">Received: </w:t>
      </w:r>
      <w:r>
        <w:rPr>
          <w:rFonts w:ascii="Book Antiqua" w:eastAsia="Gulim" w:hAnsi="Book Antiqua" w:cs="Book Antiqua"/>
          <w:color w:val="000000"/>
          <w:kern w:val="0"/>
          <w:sz w:val="24"/>
          <w:szCs w:val="24"/>
        </w:rPr>
        <w:t>October 7, 2023</w:t>
      </w:r>
    </w:p>
    <w:p w14:paraId="54CC3CEE"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Gulim" w:hAnsi="Book Antiqua" w:cs="Book Antiqua"/>
          <w:b/>
          <w:bCs/>
          <w:color w:val="000000"/>
          <w:kern w:val="0"/>
          <w:sz w:val="24"/>
          <w:szCs w:val="24"/>
        </w:rPr>
        <w:t xml:space="preserve">Revised: </w:t>
      </w:r>
      <w:r>
        <w:rPr>
          <w:rFonts w:ascii="Book Antiqua" w:eastAsia="Gulim" w:hAnsi="Book Antiqua" w:cs="Book Antiqua"/>
          <w:color w:val="000000"/>
          <w:kern w:val="0"/>
          <w:sz w:val="24"/>
          <w:szCs w:val="24"/>
        </w:rPr>
        <w:t>October 21, 2023</w:t>
      </w:r>
    </w:p>
    <w:p w14:paraId="3A4A479C" w14:textId="28DCACA9"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Gulim" w:hAnsi="Book Antiqua" w:cs="Book Antiqua"/>
          <w:b/>
          <w:bCs/>
          <w:color w:val="000000"/>
          <w:kern w:val="0"/>
          <w:sz w:val="24"/>
          <w:szCs w:val="24"/>
        </w:rPr>
        <w:t xml:space="preserve">Accepted: </w:t>
      </w:r>
      <w:ins w:id="0" w:author="Jin-Lei Wang" w:date="2023-11-09T13:18:00Z">
        <w:r w:rsidR="00186729" w:rsidRPr="00186729">
          <w:rPr>
            <w:rFonts w:ascii="Book Antiqua" w:eastAsia="Gulim" w:hAnsi="Book Antiqua" w:cs="Book Antiqua"/>
            <w:color w:val="000000"/>
            <w:kern w:val="0"/>
            <w:sz w:val="24"/>
            <w:szCs w:val="24"/>
          </w:rPr>
          <w:t>November 9, 2023</w:t>
        </w:r>
      </w:ins>
    </w:p>
    <w:p w14:paraId="4EA9FAA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Gulim" w:hAnsi="Book Antiqua" w:cs="Book Antiqua"/>
          <w:b/>
          <w:bCs/>
          <w:color w:val="000000"/>
          <w:kern w:val="0"/>
          <w:sz w:val="24"/>
          <w:szCs w:val="24"/>
        </w:rPr>
        <w:t>Published online:</w:t>
      </w:r>
      <w:r>
        <w:rPr>
          <w:rFonts w:ascii="Book Antiqua" w:eastAsia="Gulim" w:hAnsi="Book Antiqua" w:cs="Book Antiqua"/>
          <w:color w:val="000000"/>
          <w:kern w:val="0"/>
          <w:sz w:val="24"/>
          <w:szCs w:val="24"/>
        </w:rPr>
        <w:t xml:space="preserve"> </w:t>
      </w:r>
    </w:p>
    <w:p w14:paraId="6A017703"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553F9D95"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048D41C3"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3A208725"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0CED5DDA"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09362BA5"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7E351C4C"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568B9B20"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44CAFCDB"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3A533C6B"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2641AD10" w14:textId="77777777" w:rsidR="004D5B1D" w:rsidRDefault="004D5B1D">
      <w:pPr>
        <w:wordWrap/>
        <w:adjustRightInd w:val="0"/>
        <w:snapToGrid w:val="0"/>
        <w:spacing w:after="0" w:line="360" w:lineRule="auto"/>
        <w:textAlignment w:val="baseline"/>
        <w:rPr>
          <w:rFonts w:ascii="Book Antiqua" w:eastAsia="Gulim" w:hAnsi="Book Antiqua" w:cs="Book Antiqua"/>
          <w:color w:val="0000FF"/>
          <w:kern w:val="0"/>
          <w:sz w:val="24"/>
          <w:szCs w:val="24"/>
        </w:rPr>
      </w:pPr>
    </w:p>
    <w:p w14:paraId="409910A2" w14:textId="77777777" w:rsidR="004D5B1D" w:rsidRDefault="004D5B1D">
      <w:pPr>
        <w:wordWrap/>
        <w:adjustRightInd w:val="0"/>
        <w:snapToGrid w:val="0"/>
        <w:spacing w:after="0" w:line="360" w:lineRule="auto"/>
        <w:textAlignment w:val="baseline"/>
        <w:rPr>
          <w:rFonts w:ascii="Book Antiqua" w:eastAsia="함초롬바탕" w:hAnsi="Book Antiqua" w:cs="Book Antiqua"/>
          <w:b/>
          <w:bCs/>
          <w:color w:val="000000"/>
          <w:kern w:val="0"/>
          <w:sz w:val="24"/>
          <w:szCs w:val="24"/>
        </w:rPr>
      </w:pPr>
    </w:p>
    <w:p w14:paraId="4B1FFE2D" w14:textId="77777777" w:rsidR="004D5B1D" w:rsidRDefault="004D5B1D">
      <w:pPr>
        <w:wordWrap/>
        <w:adjustRightInd w:val="0"/>
        <w:snapToGrid w:val="0"/>
        <w:spacing w:after="0" w:line="360" w:lineRule="auto"/>
        <w:textAlignment w:val="baseline"/>
        <w:rPr>
          <w:rFonts w:ascii="Book Antiqua" w:eastAsia="함초롬바탕" w:hAnsi="Book Antiqua" w:cs="Book Antiqua"/>
          <w:b/>
          <w:bCs/>
          <w:color w:val="000000"/>
          <w:kern w:val="0"/>
          <w:sz w:val="24"/>
          <w:szCs w:val="24"/>
        </w:rPr>
      </w:pPr>
    </w:p>
    <w:p w14:paraId="2566F0B2" w14:textId="77777777" w:rsidR="004D5B1D" w:rsidRDefault="004D5B1D">
      <w:pPr>
        <w:wordWrap/>
        <w:adjustRightInd w:val="0"/>
        <w:snapToGrid w:val="0"/>
        <w:spacing w:after="0" w:line="360" w:lineRule="auto"/>
        <w:textAlignment w:val="baseline"/>
        <w:rPr>
          <w:rFonts w:ascii="Book Antiqua" w:eastAsia="함초롬바탕" w:hAnsi="Book Antiqua" w:cs="Book Antiqua"/>
          <w:b/>
          <w:bCs/>
          <w:color w:val="000000"/>
          <w:kern w:val="0"/>
          <w:sz w:val="24"/>
          <w:szCs w:val="24"/>
        </w:rPr>
      </w:pPr>
    </w:p>
    <w:p w14:paraId="792CA92A" w14:textId="77777777" w:rsidR="004D5B1D" w:rsidRDefault="004D5B1D">
      <w:pPr>
        <w:wordWrap/>
        <w:adjustRightInd w:val="0"/>
        <w:snapToGrid w:val="0"/>
        <w:spacing w:after="0" w:line="360" w:lineRule="auto"/>
        <w:textAlignment w:val="baseline"/>
        <w:rPr>
          <w:rFonts w:ascii="Book Antiqua" w:eastAsia="함초롬바탕" w:hAnsi="Book Antiqua" w:cs="Book Antiqua"/>
          <w:b/>
          <w:bCs/>
          <w:color w:val="000000"/>
          <w:kern w:val="0"/>
          <w:sz w:val="24"/>
          <w:szCs w:val="24"/>
        </w:rPr>
      </w:pPr>
    </w:p>
    <w:p w14:paraId="41629B8E"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7EF6749E"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4FE4D007"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180D757C" w14:textId="77777777" w:rsidR="004D5B1D" w:rsidRDefault="00000000">
      <w:pPr>
        <w:wordWrap/>
        <w:adjustRightInd w:val="0"/>
        <w:snapToGrid w:val="0"/>
        <w:spacing w:after="0"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lastRenderedPageBreak/>
        <w:t>Abstract</w:t>
      </w:r>
    </w:p>
    <w:p w14:paraId="5760E0D3"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color w:val="000000"/>
          <w:sz w:val="24"/>
          <w:szCs w:val="24"/>
        </w:rPr>
        <w:t>BACKGROUND</w:t>
      </w:r>
    </w:p>
    <w:p w14:paraId="3A9DE322" w14:textId="77777777" w:rsidR="004D5B1D" w:rsidRDefault="00000000">
      <w:pPr>
        <w:wordWrap/>
        <w:adjustRightInd w:val="0"/>
        <w:snapToGrid w:val="0"/>
        <w:spacing w:after="0" w:line="360" w:lineRule="auto"/>
        <w:rPr>
          <w:rFonts w:ascii="Book Antiqua" w:eastAsia="함초롬바탕" w:hAnsi="Book Antiqua" w:cs="Book Antiqua"/>
          <w:b/>
          <w:bCs/>
          <w:i/>
          <w:iCs/>
          <w:color w:val="000000"/>
          <w:kern w:val="0"/>
          <w:sz w:val="24"/>
          <w:szCs w:val="24"/>
        </w:rPr>
      </w:pPr>
      <w:r>
        <w:rPr>
          <w:rFonts w:ascii="Book Antiqua" w:eastAsia="Book Antiqua" w:hAnsi="Book Antiqua" w:cs="Book Antiqua"/>
          <w:sz w:val="24"/>
          <w:szCs w:val="24"/>
        </w:rPr>
        <w:t>People suffering from chronic mental illness are sensitive to stressful stimuli, lack coping skills, and have low self-esteem due to problems such as social situations. They also experience depression, isolation, fear, and frustration. Due to cognitive dysfunction, people suffering from chronic mental illness have inadequate cognitive processes that lead to distorted thinking.</w:t>
      </w:r>
    </w:p>
    <w:p w14:paraId="561F5914" w14:textId="77777777" w:rsidR="004D5B1D" w:rsidRDefault="004D5B1D">
      <w:pPr>
        <w:wordWrap/>
        <w:adjustRightInd w:val="0"/>
        <w:snapToGrid w:val="0"/>
        <w:spacing w:after="0" w:line="360" w:lineRule="auto"/>
        <w:textAlignment w:val="baseline"/>
        <w:rPr>
          <w:rFonts w:ascii="Book Antiqua" w:eastAsia="함초롬바탕" w:hAnsi="Book Antiqua" w:cs="Book Antiqua"/>
          <w:b/>
          <w:bCs/>
          <w:i/>
          <w:iCs/>
          <w:color w:val="000000"/>
          <w:kern w:val="0"/>
          <w:sz w:val="24"/>
          <w:szCs w:val="24"/>
        </w:rPr>
      </w:pPr>
    </w:p>
    <w:p w14:paraId="0BA94A48"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AIM</w:t>
      </w:r>
    </w:p>
    <w:p w14:paraId="789362DA"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To confirm the effectiveness of cognitive rehabilitation therapy in improving cognitive function and alleviating behavioral and psychological symptoms in patients with chronic mental illness, and to identify the cognitive function that had the main effect.</w:t>
      </w:r>
    </w:p>
    <w:p w14:paraId="494435F6"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58D70671"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METHODS</w:t>
      </w:r>
    </w:p>
    <w:p w14:paraId="4C1F025A"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The quality of the studies was evaluated using the Assessment of Multiple Systematic Reviews criteria, and data published from 2011 to December 2022 were searched using PubMed, Cochrane, RISS, KISS, and DBpia. The keywords used in the search were “mental illness,” “cognitive rehabilitation,” “cognition,” and “mental.” A meta-analysis was conducted on the 12 selected papers.</w:t>
      </w:r>
    </w:p>
    <w:p w14:paraId="5CAA26B6"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069C032A" w14:textId="77777777" w:rsidR="004D5B1D" w:rsidRDefault="00000000">
      <w:pPr>
        <w:wordWrap/>
        <w:adjustRightInd w:val="0"/>
        <w:snapToGrid w:val="0"/>
        <w:spacing w:after="0" w:line="360" w:lineRule="auto"/>
        <w:ind w:left="240" w:hanging="240"/>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RESULTS</w:t>
      </w:r>
    </w:p>
    <w:p w14:paraId="2A321D14"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The level of evidence for the 12 documents was that of a randomized experimental study. Intervention types in cognitive rehabilitation can be divided into cognitive behavior, cognitive training, cognitive rehabilitation, and computerized cognitive programs. Most of the studies were on schizophrenia, and the measurement areas were cognitive functions (</w:t>
      </w:r>
      <w:r>
        <w:rPr>
          <w:rFonts w:ascii="Book Antiqua" w:eastAsia="함초롬바탕" w:hAnsi="Book Antiqua" w:cs="Book Antiqua"/>
          <w:i/>
          <w:iCs/>
          <w:color w:val="000000"/>
          <w:kern w:val="0"/>
          <w:sz w:val="24"/>
          <w:szCs w:val="24"/>
        </w:rPr>
        <w:t>e.g</w:t>
      </w:r>
      <w:r>
        <w:rPr>
          <w:rFonts w:ascii="Book Antiqua" w:eastAsia="함초롬바탕" w:hAnsi="Book Antiqua" w:cs="Book Antiqua"/>
          <w:color w:val="000000"/>
          <w:kern w:val="0"/>
          <w:sz w:val="24"/>
          <w:szCs w:val="24"/>
        </w:rPr>
        <w:t xml:space="preserve">., concentration, memory, and executive function) as well as depression, sociability, and quality of life. As a result of the meta-analysis of each variable, the effect size for cognitive rehabilitation treatment was in the following order: </w:t>
      </w:r>
      <w:r>
        <w:rPr>
          <w:rFonts w:ascii="Book Antiqua" w:eastAsia="함초롬바탕" w:hAnsi="Book Antiqua" w:cs="Book Antiqua"/>
          <w:color w:val="000000"/>
          <w:kern w:val="0"/>
          <w:sz w:val="24"/>
          <w:szCs w:val="24"/>
          <w:lang w:eastAsia="zh-CN"/>
        </w:rPr>
        <w:t>S</w:t>
      </w:r>
      <w:r>
        <w:rPr>
          <w:rFonts w:ascii="Book Antiqua" w:eastAsia="함초롬바탕" w:hAnsi="Book Antiqua" w:cs="Book Antiqua"/>
          <w:color w:val="000000"/>
          <w:kern w:val="0"/>
          <w:sz w:val="24"/>
          <w:szCs w:val="24"/>
        </w:rPr>
        <w:t xml:space="preserve">ociability, memory, </w:t>
      </w:r>
      <w:r>
        <w:rPr>
          <w:rFonts w:ascii="Book Antiqua" w:eastAsia="함초롬바탕" w:hAnsi="Book Antiqua" w:cs="Book Antiqua"/>
          <w:color w:val="000000"/>
          <w:kern w:val="0"/>
          <w:sz w:val="24"/>
          <w:szCs w:val="24"/>
        </w:rPr>
        <w:lastRenderedPageBreak/>
        <w:t>concentration, executive function, quality of life, and depression. Particularly, sociability and memory exhibited significant effects.</w:t>
      </w:r>
    </w:p>
    <w:p w14:paraId="5F92524B"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0B6BF2C6" w14:textId="77777777" w:rsidR="004D5B1D" w:rsidRDefault="00000000">
      <w:pPr>
        <w:wordWrap/>
        <w:adjustRightInd w:val="0"/>
        <w:snapToGrid w:val="0"/>
        <w:spacing w:after="0" w:line="360" w:lineRule="auto"/>
        <w:ind w:left="240" w:hanging="240"/>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CONCLUSION</w:t>
      </w:r>
    </w:p>
    <w:p w14:paraId="474D3C25"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Cognitive rehabilitation aids cognitive function and sociability in patients with chronic mental illness and can be used as evidence for cognitive rehabilitation in mental health and occupational therapy.</w:t>
      </w:r>
    </w:p>
    <w:p w14:paraId="79092357"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6E9DC0E1"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b/>
          <w:bCs/>
          <w:color w:val="000000"/>
          <w:kern w:val="0"/>
          <w:sz w:val="24"/>
          <w:szCs w:val="24"/>
        </w:rPr>
        <w:t>Key Words:</w:t>
      </w:r>
      <w:r>
        <w:rPr>
          <w:rFonts w:ascii="Book Antiqua" w:eastAsia="함초롬바탕" w:hAnsi="Book Antiqua" w:cs="Book Antiqua"/>
          <w:color w:val="000000"/>
          <w:kern w:val="0"/>
          <w:sz w:val="24"/>
          <w:szCs w:val="24"/>
        </w:rPr>
        <w:t xml:space="preserve"> Cognitive function; Mental illness; Cognitive rehabilitation; Cognitive training; Cognitive therapy; Schizophrenia; Occupational therapy</w:t>
      </w:r>
    </w:p>
    <w:p w14:paraId="34FD76BE" w14:textId="77777777" w:rsidR="004D5B1D" w:rsidRDefault="004D5B1D">
      <w:pPr>
        <w:wordWrap/>
        <w:adjustRightInd w:val="0"/>
        <w:snapToGrid w:val="0"/>
        <w:spacing w:after="0" w:line="360" w:lineRule="auto"/>
        <w:textAlignment w:val="baseline"/>
        <w:rPr>
          <w:ins w:id="1" w:author="D;" w:date="2023-11-02T11:40:00Z"/>
          <w:rFonts w:ascii="Book Antiqua" w:eastAsia="함초롬바탕" w:hAnsi="Book Antiqua" w:cs="Book Antiqua"/>
          <w:b/>
          <w:bCs/>
          <w:color w:val="000000"/>
          <w:kern w:val="0"/>
          <w:sz w:val="24"/>
          <w:szCs w:val="24"/>
        </w:rPr>
      </w:pPr>
    </w:p>
    <w:p w14:paraId="7AC12C5D"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hint="eastAsia"/>
          <w:color w:val="000000"/>
          <w:kern w:val="0"/>
          <w:sz w:val="24"/>
          <w:szCs w:val="24"/>
        </w:rPr>
        <w:t xml:space="preserve">Jang JS, Oh S, Kim G, Lee N, Song H, Park J, Lee Y, Kim M, Kwon M. Analysis of the effectiveness of cognitive rehabilitation for patients with chronic mental illness: A meta-analysis. </w:t>
      </w:r>
      <w:r>
        <w:rPr>
          <w:rFonts w:ascii="Book Antiqua" w:eastAsia="함초롬바탕" w:hAnsi="Book Antiqua" w:cs="Book Antiqua" w:hint="eastAsia"/>
          <w:i/>
          <w:iCs/>
          <w:color w:val="000000"/>
          <w:kern w:val="0"/>
          <w:sz w:val="24"/>
          <w:szCs w:val="24"/>
        </w:rPr>
        <w:t>World J Clin Cases</w:t>
      </w:r>
      <w:r>
        <w:rPr>
          <w:rFonts w:ascii="Book Antiqua" w:eastAsia="함초롬바탕" w:hAnsi="Book Antiqua" w:cs="Book Antiqua" w:hint="eastAsia"/>
          <w:color w:val="000000"/>
          <w:kern w:val="0"/>
          <w:sz w:val="24"/>
          <w:szCs w:val="24"/>
        </w:rPr>
        <w:t xml:space="preserve"> 2023; In press</w:t>
      </w:r>
    </w:p>
    <w:p w14:paraId="5FCFE7B7" w14:textId="77777777" w:rsidR="004D5B1D" w:rsidRDefault="004D5B1D">
      <w:pPr>
        <w:wordWrap/>
        <w:adjustRightInd w:val="0"/>
        <w:snapToGrid w:val="0"/>
        <w:spacing w:after="0" w:line="360" w:lineRule="auto"/>
        <w:textAlignment w:val="baseline"/>
        <w:rPr>
          <w:rFonts w:ascii="Book Antiqua" w:eastAsia="함초롬바탕" w:hAnsi="Book Antiqua" w:cs="Book Antiqua"/>
          <w:b/>
          <w:bCs/>
          <w:color w:val="000000"/>
          <w:kern w:val="0"/>
          <w:sz w:val="24"/>
          <w:szCs w:val="24"/>
        </w:rPr>
      </w:pPr>
    </w:p>
    <w:p w14:paraId="45F9421A" w14:textId="77777777" w:rsidR="004D5B1D" w:rsidRDefault="00000000">
      <w:pPr>
        <w:pStyle w:val="af0"/>
        <w:wordWrap/>
        <w:adjustRightInd w:val="0"/>
        <w:snapToGrid w:val="0"/>
        <w:spacing w:line="360" w:lineRule="auto"/>
        <w:rPr>
          <w:rFonts w:ascii="Book Antiqua" w:eastAsia="함초롬바탕" w:hAnsi="Book Antiqua" w:cs="Book Antiqua"/>
          <w:sz w:val="24"/>
          <w:szCs w:val="24"/>
        </w:rPr>
      </w:pPr>
      <w:r>
        <w:rPr>
          <w:rFonts w:ascii="Book Antiqua" w:hAnsi="Book Antiqua" w:cs="Book Antiqua"/>
          <w:b/>
          <w:bCs/>
          <w:sz w:val="24"/>
          <w:szCs w:val="24"/>
        </w:rPr>
        <w:t>Core Tip:</w:t>
      </w:r>
      <w:r>
        <w:rPr>
          <w:rFonts w:ascii="Book Antiqua" w:eastAsia="함초롬바탕" w:hAnsi="Book Antiqua" w:cs="Book Antiqua"/>
          <w:sz w:val="24"/>
          <w:szCs w:val="24"/>
        </w:rPr>
        <w:t xml:space="preserve"> This study demonstrates the effectiveness of cognitive rehabilitation in patients with chronic mental illness, both domestically and internationally, through a meta-analysis of 12 selected papers. Cognitive rehabilitation interventions can be divided into cognitive behavior, cognitive training, cognitive rehabilitation, and computerized cognitive programs. Based on the meta-analysis of each variable, the effect size of the cognitive rehabilitation treatment was in the following order: </w:t>
      </w:r>
      <w:r>
        <w:rPr>
          <w:rFonts w:ascii="Book Antiqua" w:eastAsia="함초롬바탕" w:hAnsi="Book Antiqua" w:cs="Book Antiqua"/>
          <w:sz w:val="24"/>
          <w:szCs w:val="24"/>
          <w:lang w:eastAsia="zh-CN"/>
        </w:rPr>
        <w:t>S</w:t>
      </w:r>
      <w:r>
        <w:rPr>
          <w:rFonts w:ascii="Book Antiqua" w:eastAsia="함초롬바탕" w:hAnsi="Book Antiqua" w:cs="Book Antiqua"/>
          <w:sz w:val="24"/>
          <w:szCs w:val="24"/>
        </w:rPr>
        <w:t>ociability, memory, concentration, executive function, quality of life, and depression. Particularly, sociality and memory had significant effects. We aimed to investigate the effectiveness of cognitive rehabilitation for each mental illness and symptom, presenting applicable evidence for clinical use.</w:t>
      </w:r>
    </w:p>
    <w:p w14:paraId="0669CB7F" w14:textId="77777777" w:rsidR="004D5B1D" w:rsidRDefault="004D5B1D">
      <w:pPr>
        <w:pStyle w:val="af0"/>
        <w:wordWrap/>
        <w:adjustRightInd w:val="0"/>
        <w:snapToGrid w:val="0"/>
        <w:spacing w:line="360" w:lineRule="auto"/>
        <w:rPr>
          <w:rFonts w:ascii="Book Antiqua" w:eastAsia="함초롬바탕" w:hAnsi="Book Antiqua" w:cs="Book Antiqua"/>
          <w:sz w:val="24"/>
          <w:szCs w:val="24"/>
        </w:rPr>
      </w:pPr>
    </w:p>
    <w:p w14:paraId="23B077C4" w14:textId="77777777" w:rsidR="004D5B1D" w:rsidRDefault="00000000">
      <w:pPr>
        <w:wordWrap/>
        <w:adjustRightInd w:val="0"/>
        <w:snapToGrid w:val="0"/>
        <w:spacing w:after="0" w:line="360" w:lineRule="auto"/>
        <w:rPr>
          <w:rFonts w:ascii="Book Antiqua" w:eastAsia="Book Antiqua" w:hAnsi="Book Antiqua" w:cs="Book Antiqua"/>
          <w:b/>
          <w:caps/>
          <w:color w:val="000000"/>
          <w:sz w:val="24"/>
          <w:szCs w:val="24"/>
          <w:u w:val="single"/>
        </w:rPr>
      </w:pPr>
      <w:r>
        <w:rPr>
          <w:rFonts w:ascii="Book Antiqua" w:eastAsia="Book Antiqua" w:hAnsi="Book Antiqua" w:cs="Book Antiqua"/>
          <w:b/>
          <w:caps/>
          <w:color w:val="000000"/>
          <w:sz w:val="24"/>
          <w:szCs w:val="24"/>
          <w:u w:val="single"/>
        </w:rPr>
        <w:t>INTRODUCTION</w:t>
      </w:r>
    </w:p>
    <w:p w14:paraId="43EF6F9F" w14:textId="77777777" w:rsidR="004D5B1D" w:rsidRDefault="00000000">
      <w:pPr>
        <w:wordWrap/>
        <w:adjustRightInd w:val="0"/>
        <w:snapToGrid w:val="0"/>
        <w:spacing w:after="0" w:line="360" w:lineRule="auto"/>
        <w:rPr>
          <w:rFonts w:ascii="Book Antiqua" w:eastAsia="Gulim" w:hAnsi="Book Antiqua" w:cs="Book Antiqua"/>
          <w:color w:val="000000" w:themeColor="text1"/>
          <w:kern w:val="0"/>
          <w:sz w:val="24"/>
          <w:szCs w:val="24"/>
        </w:rPr>
      </w:pPr>
      <w:r>
        <w:rPr>
          <w:rFonts w:ascii="Book Antiqua" w:eastAsia="함초롬바탕" w:hAnsi="Book Antiqua" w:cs="Book Antiqua"/>
          <w:color w:val="000000" w:themeColor="text1"/>
          <w:kern w:val="0"/>
          <w:sz w:val="24"/>
          <w:szCs w:val="24"/>
        </w:rPr>
        <w:t xml:space="preserve">A person with chronic mental illness refers to one who has suffered from a mental illness </w:t>
      </w:r>
      <w:r>
        <w:rPr>
          <w:rFonts w:ascii="Book Antiqua" w:eastAsia="함초롬바탕" w:hAnsi="Book Antiqua" w:cs="Book Antiqua"/>
          <w:color w:val="000000" w:themeColor="text1"/>
          <w:kern w:val="0"/>
          <w:sz w:val="24"/>
          <w:szCs w:val="24"/>
        </w:rPr>
        <w:lastRenderedPageBreak/>
        <w:t>for more than two years and has physical, psychological, and social impairments due to the disease</w:t>
      </w:r>
      <w:r>
        <w:rPr>
          <w:rFonts w:ascii="Book Antiqua" w:eastAsia="함초롬바탕" w:hAnsi="Book Antiqua" w:cs="Book Antiqua"/>
          <w:color w:val="000000" w:themeColor="text1"/>
          <w:kern w:val="0"/>
          <w:sz w:val="24"/>
          <w:szCs w:val="24"/>
          <w:vertAlign w:val="superscript"/>
        </w:rPr>
        <w:fldChar w:fldCharType="begin"/>
      </w:r>
      <w:r>
        <w:rPr>
          <w:rFonts w:ascii="Book Antiqua" w:eastAsia="함초롬바탕" w:hAnsi="Book Antiqua" w:cs="Book Antiqua"/>
          <w:color w:val="000000" w:themeColor="text1"/>
          <w:kern w:val="0"/>
          <w:sz w:val="24"/>
          <w:szCs w:val="24"/>
          <w:vertAlign w:val="superscript"/>
        </w:rPr>
        <w:instrText xml:space="preserve"> ADDIN EN.CITE &lt;EndNote&gt;&lt;Cite&gt;&lt;Author&gt;SK&lt;/Author&gt;&lt;Year&gt;2015&lt;/Year&gt;&lt;RecNum&gt;114&lt;/RecNum&gt;&lt;DisplayText&gt;&lt;style size="10"&gt;[1]&lt;/style&gt;&lt;/DisplayText&gt;&lt;record&gt;&lt;rec-number&gt;114&lt;/rec-number&gt;&lt;foreign-keys&gt;&lt;key app="EN" db-id="f9pzxs5ecfpfx4ezwd8p99ruta0xtv2tzpax" timestamp="1696609921"&gt;114&lt;/key&gt;&lt;/foreign-keys&gt;&lt;ref-type name="Book"&gt;6&lt;/ref-type&gt;&lt;contributors&gt;&lt;authors&gt;&lt;author&gt;Min SK&lt;/author&gt;&lt;/authors&gt;&lt;secondary-authors&gt;&lt;author&gt;1&lt;/author&gt;&lt;/secondary-authors&gt;&lt;/contributors&gt;&lt;titles&gt;&lt;title&gt;Latest psychiatry&lt;/title&gt;&lt;/titles&gt;&lt;dates&gt;&lt;year&gt;2015&lt;/year&gt;&lt;/dates&gt;&lt;pub-location&gt;Seoul&lt;/pub-location&gt;&lt;publisher&gt;Ilchokak&lt;/publisher&gt;&lt;urls&gt;&lt;/urls&gt;&lt;/record&gt;&lt;/Cite&gt;&lt;/EndNote&gt;</w:instrText>
      </w:r>
      <w:r>
        <w:rPr>
          <w:rFonts w:ascii="Book Antiqua" w:eastAsia="함초롬바탕" w:hAnsi="Book Antiqua" w:cs="Book Antiqua"/>
          <w:color w:val="000000" w:themeColor="text1"/>
          <w:kern w:val="0"/>
          <w:sz w:val="24"/>
          <w:szCs w:val="24"/>
          <w:vertAlign w:val="superscript"/>
        </w:rPr>
        <w:fldChar w:fldCharType="separate"/>
      </w:r>
      <w:r>
        <w:rPr>
          <w:rFonts w:ascii="Book Antiqua" w:eastAsia="함초롬바탕" w:hAnsi="Book Antiqua" w:cs="Book Antiqua"/>
          <w:color w:val="000000" w:themeColor="text1"/>
          <w:kern w:val="0"/>
          <w:sz w:val="24"/>
          <w:szCs w:val="24"/>
          <w:vertAlign w:val="superscript"/>
        </w:rPr>
        <w:t>[1]</w:t>
      </w:r>
      <w:r>
        <w:rPr>
          <w:rFonts w:ascii="Book Antiqua" w:eastAsia="함초롬바탕" w:hAnsi="Book Antiqua" w:cs="Book Antiqua"/>
          <w:color w:val="000000" w:themeColor="text1"/>
          <w:kern w:val="0"/>
          <w:sz w:val="24"/>
          <w:szCs w:val="24"/>
          <w:vertAlign w:val="superscript"/>
        </w:rPr>
        <w:fldChar w:fldCharType="end"/>
      </w:r>
      <w:r>
        <w:rPr>
          <w:rFonts w:ascii="Book Antiqua" w:eastAsia="함초롬바탕" w:hAnsi="Book Antiqua" w:cs="Book Antiqua"/>
          <w:color w:val="000000" w:themeColor="text1"/>
          <w:kern w:val="0"/>
          <w:sz w:val="24"/>
          <w:szCs w:val="24"/>
        </w:rPr>
        <w:t>. People with chronic mental illness react sensitively to stressful stimuli, lack coping skills, and develop low self-esteem due to personal and social situations and problems such as social prejudice, stigma, and lack of family formation; they also experience depression, isolation, fear, and frustration</w:t>
      </w:r>
      <w:r>
        <w:rPr>
          <w:rFonts w:ascii="Book Antiqua" w:eastAsia="함초롬바탕" w:hAnsi="Book Antiqua" w:cs="Book Antiqua"/>
          <w:color w:val="000000" w:themeColor="text1"/>
          <w:kern w:val="0"/>
          <w:sz w:val="24"/>
          <w:szCs w:val="24"/>
          <w:vertAlign w:val="superscript"/>
        </w:rPr>
        <w:fldChar w:fldCharType="begin"/>
      </w:r>
      <w:r>
        <w:rPr>
          <w:rFonts w:ascii="Book Antiqua" w:eastAsia="함초롬바탕" w:hAnsi="Book Antiqua" w:cs="Book Antiqua"/>
          <w:color w:val="000000" w:themeColor="text1"/>
          <w:kern w:val="0"/>
          <w:sz w:val="24"/>
          <w:szCs w:val="24"/>
          <w:vertAlign w:val="superscript"/>
        </w:rPr>
        <w:instrText xml:space="preserve"> ADDIN EN.CITE &lt;EndNote&gt;&lt;Cite&gt;&lt;Author&gt;Copeland&lt;/Author&gt;&lt;Year&gt;2015&lt;/Year&gt;&lt;RecNum&gt;118&lt;/RecNum&gt;&lt;DisplayText&gt;&lt;style size="10"&gt;[2]&lt;/style&gt;&lt;/DisplayText&gt;&lt;record&gt;&lt;rec-number&gt;118&lt;/rec-number&gt;&lt;foreign-keys&gt;&lt;key app="EN" db-id="f9pzxs5ecfpfx4ezwd8p99ruta0xtv2tzpax" timestamp="1696638549"&gt;118&lt;/key&gt;&lt;/foreign-keys&gt;&lt;ref-type name="Journal Article"&gt;17&lt;/ref-type&gt;&lt;contributors&gt;&lt;authors&gt;&lt;author&gt;Copeland, William E&lt;/author&gt;&lt;author&gt;Wolke, Dieter&lt;/author&gt;&lt;author&gt;Shanahan, Lilly&lt;/author&gt;&lt;author&gt;Costello, E Jane&lt;/author&gt;&lt;/authors&gt;&lt;/contributors&gt;&lt;titles&gt;&lt;title&gt;Adult functional outcomes of common childhood psychiatric problems: a prospective, longitudinal study&lt;/title&gt;&lt;secondary-title&gt;JAMA psychiatry&lt;/secondary-title&gt;&lt;/titles&gt;&lt;periodical&gt;&lt;full-title&gt;JAMA psychiatry&lt;/full-title&gt;&lt;/periodical&gt;&lt;pages&gt;892-899&lt;/pages&gt;&lt;volume&gt;72&lt;/volume&gt;&lt;number&gt;9&lt;/number&gt;&lt;dates&gt;&lt;year&gt;2015&lt;/year&gt;&lt;/dates&gt;&lt;isbn&gt;2168-622X&lt;/isbn&gt;&lt;urls&gt;&lt;/urls&gt;&lt;custom2&gt;PMC4706225&lt;/custom2&gt;&lt;electronic-resource-num&gt;10.1001/jamapsychiatry.2015.0730&lt;/electronic-resource-num&gt;&lt;/record&gt;&lt;/Cite&gt;&lt;/EndNote&gt;</w:instrText>
      </w:r>
      <w:r>
        <w:rPr>
          <w:rFonts w:ascii="Book Antiqua" w:eastAsia="함초롬바탕" w:hAnsi="Book Antiqua" w:cs="Book Antiqua"/>
          <w:color w:val="000000" w:themeColor="text1"/>
          <w:kern w:val="0"/>
          <w:sz w:val="24"/>
          <w:szCs w:val="24"/>
          <w:vertAlign w:val="superscript"/>
        </w:rPr>
        <w:fldChar w:fldCharType="separate"/>
      </w:r>
      <w:r>
        <w:rPr>
          <w:rFonts w:ascii="Book Antiqua" w:eastAsia="함초롬바탕" w:hAnsi="Book Antiqua" w:cs="Book Antiqua"/>
          <w:color w:val="000000" w:themeColor="text1"/>
          <w:kern w:val="0"/>
          <w:sz w:val="24"/>
          <w:szCs w:val="24"/>
          <w:vertAlign w:val="superscript"/>
        </w:rPr>
        <w:t>[2]</w:t>
      </w:r>
      <w:r>
        <w:rPr>
          <w:rFonts w:ascii="Book Antiqua" w:eastAsia="함초롬바탕" w:hAnsi="Book Antiqua" w:cs="Book Antiqua"/>
          <w:color w:val="000000" w:themeColor="text1"/>
          <w:kern w:val="0"/>
          <w:sz w:val="24"/>
          <w:szCs w:val="24"/>
          <w:vertAlign w:val="superscript"/>
        </w:rPr>
        <w:fldChar w:fldCharType="end"/>
      </w:r>
      <w:r>
        <w:rPr>
          <w:rFonts w:ascii="Book Antiqua" w:eastAsia="함초롬바탕" w:hAnsi="Book Antiqua" w:cs="Book Antiqua"/>
          <w:color w:val="000000" w:themeColor="text1"/>
          <w:kern w:val="0"/>
          <w:sz w:val="24"/>
          <w:szCs w:val="24"/>
        </w:rPr>
        <w:t>. This further exacerbates various symptoms closely related to social relationships and causes cognitive dysfunction</w:t>
      </w:r>
      <w:r>
        <w:rPr>
          <w:rFonts w:ascii="Book Antiqua" w:eastAsia="함초롬바탕" w:hAnsi="Book Antiqua" w:cs="Book Antiqua"/>
          <w:color w:val="000000"/>
          <w:kern w:val="0"/>
          <w:sz w:val="24"/>
          <w:szCs w:val="24"/>
        </w:rPr>
        <w:t xml:space="preserve">, which </w:t>
      </w:r>
      <w:r>
        <w:rPr>
          <w:rFonts w:ascii="Book Antiqua" w:eastAsia="함초롬바탕" w:hAnsi="Book Antiqua" w:cs="Book Antiqua"/>
          <w:color w:val="000000" w:themeColor="text1"/>
          <w:kern w:val="0"/>
          <w:sz w:val="24"/>
          <w:szCs w:val="24"/>
        </w:rPr>
        <w:t>causes errors in information processing in specific situations</w:t>
      </w:r>
      <w:r>
        <w:rPr>
          <w:rFonts w:ascii="Book Antiqua" w:eastAsia="함초롬바탕" w:hAnsi="Book Antiqua" w:cs="Book Antiqua"/>
          <w:color w:val="000000" w:themeColor="text1"/>
          <w:kern w:val="0"/>
          <w:sz w:val="24"/>
          <w:szCs w:val="24"/>
          <w:vertAlign w:val="superscript"/>
        </w:rPr>
        <w:fldChar w:fldCharType="begin"/>
      </w:r>
      <w:r>
        <w:rPr>
          <w:rFonts w:ascii="Book Antiqua" w:eastAsia="함초롬바탕" w:hAnsi="Book Antiqua" w:cs="Book Antiqua"/>
          <w:color w:val="000000" w:themeColor="text1"/>
          <w:kern w:val="0"/>
          <w:sz w:val="24"/>
          <w:szCs w:val="24"/>
          <w:vertAlign w:val="superscript"/>
        </w:rPr>
        <w:instrText xml:space="preserve"> ADDIN EN.CITE &lt;EndNote&gt;&lt;Cite&gt;&lt;Author&gt;Green&lt;/Author&gt;&lt;Year&gt;2004&lt;/Year&gt;&lt;RecNum&gt;132&lt;/RecNum&gt;&lt;DisplayText&gt;&lt;style size="10"&gt;[3]&lt;/style&gt;&lt;/DisplayText&gt;&lt;record&gt;&lt;rec-number&gt;132&lt;/rec-number&gt;&lt;foreign-keys&gt;&lt;key app="EN" db-id="f9pzxs5ecfpfx4ezwd8p99ruta0xtv2tzpax" timestamp="1696639704"&gt;132&lt;/key&gt;&lt;/foreign-keys&gt;&lt;ref-type name="Journal Article"&gt;17&lt;/ref-type&gt;&lt;contributors&gt;&lt;authors&gt;&lt;author&gt;Green, Michael F&lt;/author&gt;&lt;author&gt;Nuechterlein, Keith H&lt;/author&gt;&lt;author&gt;Gold, James M&lt;/author&gt;&lt;author&gt;Barch, Deanna M&lt;/author&gt;&lt;author&gt;Cohen, Jonathan&lt;/author&gt;&lt;author&gt;Essock, Susan&lt;/author&gt;&lt;author&gt;Fenton, Wayne S&lt;/author&gt;&lt;author&gt;Frese, Fred&lt;/author&gt;&lt;author&gt;Goldberg, Terry E&lt;/author&gt;&lt;author&gt;Heaton, Robert K&lt;/author&gt;&lt;/authors&gt;&lt;/contributors&gt;&lt;titles&gt;&lt;title&gt;Approaching a consensus cognitive battery for clinical trials in schizophrenia: the NIMH-MATRICS conference to select cognitive domains and test criteria&lt;/title&gt;&lt;secondary-title&gt;Biological psychiatry&lt;/secondary-title&gt;&lt;/titles&gt;&lt;periodical&gt;&lt;full-title&gt;Biological psychiatry&lt;/full-title&gt;&lt;/periodical&gt;&lt;pages&gt;301-307&lt;/pages&gt;&lt;volume&gt;56&lt;/volume&gt;&lt;number&gt;5&lt;/number&gt;&lt;dates&gt;&lt;year&gt;2004&lt;/year&gt;&lt;/dates&gt;&lt;isbn&gt;0006-3223&lt;/isbn&gt;&lt;urls&gt;&lt;/urls&gt;&lt;custom2&gt;15336511&lt;/custom2&gt;&lt;electronic-resource-num&gt;10.1016/j.biopsych.2004.06.023&lt;/electronic-resource-num&gt;&lt;/record&gt;&lt;/Cite&gt;&lt;/EndNote&gt;</w:instrText>
      </w:r>
      <w:r>
        <w:rPr>
          <w:rFonts w:ascii="Book Antiqua" w:eastAsia="함초롬바탕" w:hAnsi="Book Antiqua" w:cs="Book Antiqua"/>
          <w:color w:val="000000" w:themeColor="text1"/>
          <w:kern w:val="0"/>
          <w:sz w:val="24"/>
          <w:szCs w:val="24"/>
          <w:vertAlign w:val="superscript"/>
        </w:rPr>
        <w:fldChar w:fldCharType="separate"/>
      </w:r>
      <w:r>
        <w:rPr>
          <w:rFonts w:ascii="Book Antiqua" w:eastAsia="함초롬바탕" w:hAnsi="Book Antiqua" w:cs="Book Antiqua"/>
          <w:color w:val="000000" w:themeColor="text1"/>
          <w:kern w:val="0"/>
          <w:sz w:val="24"/>
          <w:szCs w:val="24"/>
          <w:vertAlign w:val="superscript"/>
        </w:rPr>
        <w:t>[3]</w:t>
      </w:r>
      <w:r>
        <w:rPr>
          <w:rFonts w:ascii="Book Antiqua" w:eastAsia="함초롬바탕" w:hAnsi="Book Antiqua" w:cs="Book Antiqua"/>
          <w:color w:val="000000" w:themeColor="text1"/>
          <w:kern w:val="0"/>
          <w:sz w:val="24"/>
          <w:szCs w:val="24"/>
          <w:vertAlign w:val="superscript"/>
        </w:rPr>
        <w:fldChar w:fldCharType="end"/>
      </w:r>
      <w:r>
        <w:rPr>
          <w:rFonts w:ascii="Book Antiqua" w:eastAsia="함초롬바탕" w:hAnsi="Book Antiqua" w:cs="Book Antiqua"/>
          <w:color w:val="000000" w:themeColor="text1"/>
          <w:kern w:val="0"/>
          <w:sz w:val="24"/>
          <w:szCs w:val="24"/>
        </w:rPr>
        <w:t>.</w:t>
      </w:r>
    </w:p>
    <w:p w14:paraId="539A034C" w14:textId="77777777" w:rsidR="004D5B1D"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themeColor="text1"/>
          <w:kern w:val="0"/>
          <w:sz w:val="24"/>
          <w:szCs w:val="24"/>
        </w:rPr>
      </w:pPr>
      <w:r>
        <w:rPr>
          <w:rFonts w:ascii="Book Antiqua" w:eastAsia="함초롬바탕" w:hAnsi="Book Antiqua" w:cs="Book Antiqua"/>
          <w:color w:val="000000" w:themeColor="text1"/>
          <w:kern w:val="0"/>
          <w:sz w:val="24"/>
          <w:szCs w:val="24"/>
        </w:rPr>
        <w:t>Due to cognitive dysfunction, people with chronic mental illness have inappropriate cognitive processes that lead them to distorted thinking</w:t>
      </w:r>
      <w:r>
        <w:rPr>
          <w:rFonts w:ascii="Book Antiqua" w:eastAsia="함초롬바탕" w:hAnsi="Book Antiqua" w:cs="Book Antiqua"/>
          <w:color w:val="000000" w:themeColor="text1"/>
          <w:kern w:val="0"/>
          <w:sz w:val="24"/>
          <w:szCs w:val="24"/>
          <w:vertAlign w:val="superscript"/>
        </w:rPr>
        <w:fldChar w:fldCharType="begin"/>
      </w:r>
      <w:r>
        <w:rPr>
          <w:rFonts w:ascii="Book Antiqua" w:eastAsia="함초롬바탕" w:hAnsi="Book Antiqua" w:cs="Book Antiqua"/>
          <w:color w:val="000000" w:themeColor="text1"/>
          <w:kern w:val="0"/>
          <w:sz w:val="24"/>
          <w:szCs w:val="24"/>
          <w:vertAlign w:val="superscript"/>
        </w:rPr>
        <w:instrText xml:space="preserve"> ADDIN EN.CITE &lt;EndNote&gt;&lt;Cite&gt;&lt;Author&gt;Chadwick&lt;/Author&gt;&lt;Year&gt;1994&lt;/Year&gt;&lt;RecNum&gt;140&lt;/RecNum&gt;&lt;DisplayText&gt;&lt;style size="10"&gt;[4]&lt;/style&gt;&lt;/DisplayText&gt;&lt;record&gt;&lt;rec-number&gt;140&lt;/rec-number&gt;&lt;foreign-keys&gt;&lt;key app="EN" db-id="f9pzxs5ecfpfx4ezwd8p99ruta0xtv2tzpax" timestamp="1696641953"&gt;140&lt;/key&gt;&lt;/foreign-keys&gt;&lt;ref-type name="Journal Article"&gt;17&lt;/ref-type&gt;&lt;contributors&gt;&lt;authors&gt;&lt;author&gt;Chadwick, Paul&lt;/author&gt;&lt;author&gt;Birchwood, Max&lt;/author&gt;&lt;/authors&gt;&lt;/contributors&gt;&lt;titles&gt;&lt;title&gt;The omnipotence of voices: A cognitive approach to auditory hallucinations&lt;/title&gt;&lt;secondary-title&gt;The British Journal of Psychiatry&lt;/secondary-title&gt;&lt;/titles&gt;&lt;periodical&gt;&lt;full-title&gt;The British Journal of Psychiatry&lt;/full-title&gt;&lt;/periodical&gt;&lt;pages&gt;190-201&lt;/pages&gt;&lt;volume&gt;164&lt;/volume&gt;&lt;number&gt;2&lt;/number&gt;&lt;dates&gt;&lt;year&gt;1994&lt;/year&gt;&lt;/dates&gt;&lt;isbn&gt;0007-1250&lt;/isbn&gt;&lt;urls&gt;&lt;/urls&gt;&lt;/record&gt;&lt;/Cite&gt;&lt;/EndNote&gt;</w:instrText>
      </w:r>
      <w:r>
        <w:rPr>
          <w:rFonts w:ascii="Book Antiqua" w:eastAsia="함초롬바탕" w:hAnsi="Book Antiqua" w:cs="Book Antiqua"/>
          <w:color w:val="000000" w:themeColor="text1"/>
          <w:kern w:val="0"/>
          <w:sz w:val="24"/>
          <w:szCs w:val="24"/>
          <w:vertAlign w:val="superscript"/>
        </w:rPr>
        <w:fldChar w:fldCharType="separate"/>
      </w:r>
      <w:r>
        <w:rPr>
          <w:rFonts w:ascii="Book Antiqua" w:eastAsia="함초롬바탕" w:hAnsi="Book Antiqua" w:cs="Book Antiqua"/>
          <w:color w:val="000000" w:themeColor="text1"/>
          <w:kern w:val="0"/>
          <w:sz w:val="24"/>
          <w:szCs w:val="24"/>
          <w:vertAlign w:val="superscript"/>
        </w:rPr>
        <w:t>[4]</w:t>
      </w:r>
      <w:r>
        <w:rPr>
          <w:rFonts w:ascii="Book Antiqua" w:eastAsia="함초롬바탕" w:hAnsi="Book Antiqua" w:cs="Book Antiqua"/>
          <w:color w:val="000000" w:themeColor="text1"/>
          <w:kern w:val="0"/>
          <w:sz w:val="24"/>
          <w:szCs w:val="24"/>
          <w:vertAlign w:val="superscript"/>
        </w:rPr>
        <w:fldChar w:fldCharType="end"/>
      </w:r>
      <w:r>
        <w:rPr>
          <w:rFonts w:ascii="Book Antiqua" w:eastAsia="함초롬바탕" w:hAnsi="Book Antiqua" w:cs="Book Antiqua"/>
          <w:color w:val="000000" w:themeColor="text1"/>
          <w:kern w:val="0"/>
          <w:sz w:val="24"/>
          <w:szCs w:val="24"/>
        </w:rPr>
        <w:t>. Consequently, it becomes difficult to properly recognize and interpret social information, judge others' intentions, and react appropriately</w:t>
      </w:r>
      <w:r>
        <w:rPr>
          <w:rFonts w:ascii="Book Antiqua" w:eastAsia="함초롬바탕" w:hAnsi="Book Antiqua" w:cs="Book Antiqua"/>
          <w:color w:val="000000" w:themeColor="text1"/>
          <w:kern w:val="0"/>
          <w:sz w:val="24"/>
          <w:szCs w:val="24"/>
          <w:vertAlign w:val="superscript"/>
        </w:rPr>
        <w:fldChar w:fldCharType="begin"/>
      </w:r>
      <w:r>
        <w:rPr>
          <w:rFonts w:ascii="Book Antiqua" w:eastAsia="함초롬바탕" w:hAnsi="Book Antiqua" w:cs="Book Antiqua"/>
          <w:color w:val="000000" w:themeColor="text1"/>
          <w:kern w:val="0"/>
          <w:sz w:val="24"/>
          <w:szCs w:val="24"/>
          <w:vertAlign w:val="superscript"/>
        </w:rPr>
        <w:instrText xml:space="preserve"> ADDIN EN.CITE &lt;EndNote&gt;&lt;Cite&gt;&lt;Author&gt;Kwon JS&lt;/Author&gt;&lt;Year&gt;2015&lt;/Year&gt;&lt;RecNum&gt;113&lt;/RecNum&gt;&lt;DisplayText&gt;&lt;style size="10"&gt;[5]&lt;/style&gt;&lt;/DisplayText&gt;&lt;record&gt;&lt;rec-number&gt;113&lt;/rec-number&gt;&lt;foreign-keys&gt;&lt;key app="EN" db-id="f9pzxs5ecfpfx4ezwd8p99ruta0xtv2tzpax" timestamp="1696609874"&gt;113&lt;/key&gt;&lt;/foreign-keys&gt;&lt;ref-type name="Book"&gt;6&lt;/ref-type&gt;&lt;contributors&gt;&lt;authors&gt;&lt;author&gt;Kwon JS, Kim YG, Kim JY, Oh YT, Yook JS, Jo HJ, Hong SP. &lt;/author&gt;&lt;/authors&gt;&lt;secondary-authors&gt;&lt;author&gt;2&lt;/author&gt;&lt;/secondary-authors&gt;&lt;/contributors&gt;&lt;titles&gt;&lt;title&gt;Cognitive rehabilitation for occupational therapists&lt;/title&gt;&lt;/titles&gt;&lt;dates&gt;&lt;year&gt;2015&lt;/year&gt;&lt;/dates&gt;&lt;pub-location&gt;Seoul&lt;/pub-location&gt;&lt;publisher&gt;Pacific Books&lt;/publisher&gt;&lt;urls&gt;&lt;/urls&gt;&lt;/record&gt;&lt;/Cite&gt;&lt;/EndNote&gt;</w:instrText>
      </w:r>
      <w:r>
        <w:rPr>
          <w:rFonts w:ascii="Book Antiqua" w:eastAsia="함초롬바탕" w:hAnsi="Book Antiqua" w:cs="Book Antiqua"/>
          <w:color w:val="000000" w:themeColor="text1"/>
          <w:kern w:val="0"/>
          <w:sz w:val="24"/>
          <w:szCs w:val="24"/>
          <w:vertAlign w:val="superscript"/>
        </w:rPr>
        <w:fldChar w:fldCharType="separate"/>
      </w:r>
      <w:r>
        <w:rPr>
          <w:rFonts w:ascii="Book Antiqua" w:eastAsia="함초롬바탕" w:hAnsi="Book Antiqua" w:cs="Book Antiqua"/>
          <w:color w:val="000000" w:themeColor="text1"/>
          <w:kern w:val="0"/>
          <w:sz w:val="24"/>
          <w:szCs w:val="24"/>
          <w:vertAlign w:val="superscript"/>
        </w:rPr>
        <w:t>[5]</w:t>
      </w:r>
      <w:r>
        <w:rPr>
          <w:rFonts w:ascii="Book Antiqua" w:eastAsia="함초롬바탕" w:hAnsi="Book Antiqua" w:cs="Book Antiqua"/>
          <w:color w:val="000000" w:themeColor="text1"/>
          <w:kern w:val="0"/>
          <w:sz w:val="24"/>
          <w:szCs w:val="24"/>
          <w:vertAlign w:val="superscript"/>
        </w:rPr>
        <w:fldChar w:fldCharType="end"/>
      </w:r>
      <w:r>
        <w:rPr>
          <w:rFonts w:ascii="Book Antiqua" w:eastAsia="함초롬바탕" w:hAnsi="Book Antiqua" w:cs="Book Antiqua"/>
          <w:color w:val="000000" w:themeColor="text1"/>
          <w:kern w:val="0"/>
          <w:sz w:val="24"/>
          <w:szCs w:val="24"/>
        </w:rPr>
        <w:t>. Due to the influence of cognition, behavior, and perception, chronic mental illness has a significant impact on individual motivation, quality of life, social role, and adaptation</w:t>
      </w:r>
      <w:r>
        <w:rPr>
          <w:rFonts w:ascii="Book Antiqua" w:eastAsia="함초롬바탕" w:hAnsi="Book Antiqua" w:cs="Book Antiqua"/>
          <w:color w:val="000000" w:themeColor="text1"/>
          <w:kern w:val="0"/>
          <w:sz w:val="24"/>
          <w:szCs w:val="24"/>
          <w:vertAlign w:val="superscript"/>
        </w:rPr>
        <w:fldChar w:fldCharType="begin"/>
      </w:r>
      <w:r>
        <w:rPr>
          <w:rFonts w:ascii="Book Antiqua" w:eastAsia="함초롬바탕" w:hAnsi="Book Antiqua" w:cs="Book Antiqua"/>
          <w:color w:val="000000" w:themeColor="text1"/>
          <w:kern w:val="0"/>
          <w:sz w:val="24"/>
          <w:szCs w:val="24"/>
          <w:vertAlign w:val="superscript"/>
        </w:rPr>
        <w:instrText xml:space="preserve"> ADDIN EN.CITE &lt;EndNote&gt;&lt;Cite&gt;&lt;Author&gt;Green&lt;/Author&gt;&lt;Year&gt;2004&lt;/Year&gt;&lt;RecNum&gt;132&lt;/RecNum&gt;&lt;DisplayText&gt;&lt;style size="10"&gt;[3]&lt;/style&gt;&lt;/DisplayText&gt;&lt;record&gt;&lt;rec-number&gt;132&lt;/rec-number&gt;&lt;foreign-keys&gt;&lt;key app="EN" db-id="f9pzxs5ecfpfx4ezwd8p99ruta0xtv2tzpax" timestamp="1696639704"&gt;132&lt;/key&gt;&lt;/foreign-keys&gt;&lt;ref-type name="Journal Article"&gt;17&lt;/ref-type&gt;&lt;contributors&gt;&lt;authors&gt;&lt;author&gt;Green, Michael F&lt;/author&gt;&lt;author&gt;Nuechterlein, Keith H&lt;/author&gt;&lt;author&gt;Gold, James M&lt;/author&gt;&lt;author&gt;Barch, Deanna M&lt;/author&gt;&lt;author&gt;Cohen, Jonathan&lt;/author&gt;&lt;author&gt;Essock, Susan&lt;/author&gt;&lt;author&gt;Fenton, Wayne S&lt;/author&gt;&lt;author&gt;Frese, Fred&lt;/author&gt;&lt;author&gt;Goldberg, Terry E&lt;/author&gt;&lt;author&gt;Heaton, Robert K&lt;/author&gt;&lt;/authors&gt;&lt;/contributors&gt;&lt;titles&gt;&lt;title&gt;Approaching a consensus cognitive battery for clinical trials in schizophrenia: the NIMH-MATRICS conference to select cognitive domains and test criteria&lt;/title&gt;&lt;secondary-title&gt;Biological psychiatry&lt;/secondary-title&gt;&lt;/titles&gt;&lt;periodical&gt;&lt;full-title&gt;Biological psychiatry&lt;/full-title&gt;&lt;/periodical&gt;&lt;pages&gt;301-307&lt;/pages&gt;&lt;volume&gt;56&lt;/volume&gt;&lt;number&gt;5&lt;/number&gt;&lt;dates&gt;&lt;year&gt;2004&lt;/year&gt;&lt;/dates&gt;&lt;isbn&gt;0006-3223&lt;/isbn&gt;&lt;urls&gt;&lt;/urls&gt;&lt;custom2&gt;15336511&lt;/custom2&gt;&lt;electronic-resource-num&gt;10.1016/j.biopsych.2004.06.023&lt;/electronic-resource-num&gt;&lt;/record&gt;&lt;/Cite&gt;&lt;/EndNote&gt;</w:instrText>
      </w:r>
      <w:r>
        <w:rPr>
          <w:rFonts w:ascii="Book Antiqua" w:eastAsia="함초롬바탕" w:hAnsi="Book Antiqua" w:cs="Book Antiqua"/>
          <w:color w:val="000000" w:themeColor="text1"/>
          <w:kern w:val="0"/>
          <w:sz w:val="24"/>
          <w:szCs w:val="24"/>
          <w:vertAlign w:val="superscript"/>
        </w:rPr>
        <w:fldChar w:fldCharType="separate"/>
      </w:r>
      <w:r>
        <w:rPr>
          <w:rFonts w:ascii="Book Antiqua" w:eastAsia="함초롬바탕" w:hAnsi="Book Antiqua" w:cs="Book Antiqua"/>
          <w:color w:val="000000" w:themeColor="text1"/>
          <w:kern w:val="0"/>
          <w:sz w:val="24"/>
          <w:szCs w:val="24"/>
          <w:vertAlign w:val="superscript"/>
        </w:rPr>
        <w:t>[3]</w:t>
      </w:r>
      <w:r>
        <w:rPr>
          <w:rFonts w:ascii="Book Antiqua" w:eastAsia="함초롬바탕" w:hAnsi="Book Antiqua" w:cs="Book Antiqua"/>
          <w:color w:val="000000" w:themeColor="text1"/>
          <w:kern w:val="0"/>
          <w:sz w:val="24"/>
          <w:szCs w:val="24"/>
          <w:vertAlign w:val="superscript"/>
        </w:rPr>
        <w:fldChar w:fldCharType="end"/>
      </w:r>
      <w:r>
        <w:rPr>
          <w:rFonts w:ascii="Book Antiqua" w:eastAsia="함초롬바탕" w:hAnsi="Book Antiqua" w:cs="Book Antiqua"/>
          <w:color w:val="000000" w:themeColor="text1"/>
          <w:kern w:val="0"/>
          <w:sz w:val="24"/>
          <w:szCs w:val="24"/>
        </w:rPr>
        <w:t>. Therefore, appropriate management and interventions for the cognitive function of patients with chronic mental illnesses are needed.</w:t>
      </w:r>
    </w:p>
    <w:p w14:paraId="567D60F6" w14:textId="77777777" w:rsidR="004D5B1D" w:rsidRDefault="00000000">
      <w:pPr>
        <w:tabs>
          <w:tab w:val="left" w:pos="98"/>
        </w:tabs>
        <w:wordWrap/>
        <w:adjustRightInd w:val="0"/>
        <w:snapToGrid w:val="0"/>
        <w:spacing w:after="0" w:line="360" w:lineRule="auto"/>
        <w:ind w:firstLineChars="200" w:firstLine="480"/>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themeColor="text1"/>
          <w:kern w:val="0"/>
          <w:sz w:val="24"/>
          <w:szCs w:val="24"/>
        </w:rPr>
        <w:t xml:space="preserve">Although drug therapy is the most commonly used treatment </w:t>
      </w:r>
      <w:r>
        <w:rPr>
          <w:rFonts w:ascii="Book Antiqua" w:eastAsia="함초롬바탕" w:hAnsi="Book Antiqua" w:cs="Book Antiqua"/>
          <w:color w:val="000000"/>
          <w:kern w:val="0"/>
          <w:sz w:val="24"/>
          <w:szCs w:val="24"/>
        </w:rPr>
        <w:t>method for patients with chronic mental illness, there have been reports that it does not have a significant effect on cognitive symptoms, even if there is an improvement in clinical mental symptoms</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&lt;EndNote&gt;&lt;Cite&gt;&lt;Author&gt;Goldberg&lt;/Author&gt;&lt;Year&gt;1993&lt;/Year&gt;&lt;RecNum&gt;141&lt;/RecNum&gt;&lt;DisplayText&gt;&lt;style size="10"&gt;[6]&lt;/style&gt;&lt;/DisplayText&gt;&lt;record&gt;&lt;rec-number&gt;141&lt;/rec-number&gt;&lt;foreign-keys&gt;&lt;key app="EN" db-id="f9pzxs5ecfpfx4ezwd8p99ruta0xtv2tzpax" timestamp="1696642484"&gt;141&lt;/key&gt;&lt;/foreign-keys&gt;&lt;ref-type name="Journal Article"&gt;17&lt;/ref-type&gt;&lt;contributors&gt;&lt;authors&gt;&lt;author&gt;Goldberg, Terry E&lt;/author&gt;&lt;author&gt;Gold, James M&lt;/author&gt;&lt;author&gt;Greenberg, Richard&lt;/author&gt;&lt;author&gt;Griffin, Suzanne&lt;/author&gt;&lt;author&gt;Schulz, S Charles&lt;/author&gt;&lt;author&gt;Pickar, David&lt;/author&gt;&lt;author&gt;Kleinman, Joel E&lt;/author&gt;&lt;author&gt;Weinberger, Daniel R&lt;/author&gt;&lt;/authors&gt;&lt;/contributors&gt;&lt;titles&gt;&lt;title&gt;Contrasts between patients with affective disorders and patients with schizophrenia on a neuropsychological test battery&lt;/title&gt;&lt;secondary-title&gt;The American Journal of Psychiatry&lt;/secondary-title&gt;&lt;/titles&gt;&lt;periodical&gt;&lt;full-title&gt;The American Journal of Psychiatry&lt;/full-title&gt;&lt;/periodical&gt;&lt;pages&gt;1355-1362&lt;/pages&gt;&lt;volume&gt;150&lt;/volume&gt;&lt;number&gt;9&lt;/number&gt;&lt;dates&gt;&lt;year&gt;1993&lt;/year&gt;&lt;/dates&gt;&lt;isbn&gt;0002-953X&lt;/isbn&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[6]</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In order to compensate for this, non-pharmacological treatment has recently been performed in parallel with drug treatment, and cognitive rehabilitation is a representative non-pharmacological treatment implemented to improve the cognitive function of mentally ill patients</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&lt;EndNote&gt;&lt;Cite&gt;&lt;Author&gt;van Duin&lt;/Author&gt;&lt;Year&gt;2019&lt;/Year&gt;&lt;RecNum&gt;142&lt;/RecNum&gt;&lt;DisplayText&gt;&lt;style size="10"&gt;[7]&lt;/style&gt;&lt;/DisplayText&gt;&lt;record&gt;&lt;rec-number&gt;142&lt;/rec-number&gt;&lt;foreign-keys&gt;&lt;key app="EN" db-id="f9pzxs5ecfpfx4ezwd8p99ruta0xtv2tzpax" timestamp="1696642547"&gt;142&lt;/key&gt;&lt;/foreign-keys&gt;&lt;ref-type name="Journal Article"&gt;17&lt;/ref-type&gt;&lt;contributors&gt;&lt;authors&gt;&lt;author&gt;van Duin, Daniëlle&lt;/author&gt;&lt;author&gt;de Winter, Lars&lt;/author&gt;&lt;author&gt;Oud, Matthijs&lt;/author&gt;&lt;author&gt;Kroon, Hans&lt;/author&gt;&lt;author&gt;Veling, Wim&lt;/author&gt;&lt;author&gt;van Weeghel, Jaap&lt;/author&gt;&lt;/authors&gt;&lt;/contributors&gt;&lt;titles&gt;&lt;title&gt;The effect of rehabilitation combined with cognitive remediation on functioning in persons with severe mental illness: systematic review and meta-analysis&lt;/title&gt;&lt;secondary-title&gt;Psychological medicine&lt;/secondary-title&gt;&lt;/titles&gt;&lt;periodical&gt;&lt;full-title&gt;Psychological medicine&lt;/full-title&gt;&lt;/periodical&gt;&lt;pages&gt;1414-1425&lt;/pages&gt;&lt;volume&gt;49&lt;/volume&gt;&lt;number&gt;9&lt;/number&gt;&lt;dates&gt;&lt;year&gt;2019&lt;/year&gt;&lt;/dates&gt;&lt;isbn&gt;0033-2917&lt;/isbn&gt;&lt;urls&gt;&lt;/urls&gt;&lt;custom2&gt;30696500&lt;/custom2&gt;&lt;electronic-resource-num&gt;10.1017/S003329171800418X&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[7]</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22FD9BDB" w14:textId="77777777" w:rsidR="004D5B1D"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Cognitive rehabilitation therapy is a structured approach that can help with social adaptability in addition to reducing the main symptoms of chronic mental illness. It is based on the theory that a patient's emotions and behavior can be determined</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&lt;EndNote&gt;&lt;Cite&gt;&lt;Author&gt;Hyun&lt;/Author&gt;&lt;Year&gt;2004&lt;/Year&gt;&lt;RecNum&gt;138&lt;/RecNum&gt;&lt;DisplayText&gt;&lt;style size="10"&gt;[8]&lt;/style&gt;&lt;/DisplayText&gt;&lt;record&gt;&lt;rec-number&gt;138&lt;/rec-number&gt;&lt;foreign-keys&gt;&lt;key app="EN" db-id="f9pzxs5ecfpfx4ezwd8p99ruta0xtv2tzpax" timestamp="1696640858"&gt;138&lt;/key&gt;&lt;/foreign-keys&gt;&lt;ref-type name="Journal Article"&gt;17&lt;/ref-type&gt;&lt;contributors&gt;&lt;authors&gt;&lt;author&gt;Hyun, Mi-Yeul&lt;/author&gt;&lt;author&gt;Yu, Sook-Ja&lt;/author&gt;&lt;author&gt;Lee, Jong-Eun&lt;/author&gt;&lt;/authors&gt;&lt;/contributors&gt;&lt;titles&gt;&lt;title&gt;Effects of Cognitive-Behavioral Program on the Anxiety and Quality of Life in Schizophrenic Patients&lt;/title&gt;&lt;secondary-title&gt;J Korean Acad Psychiatr Ment Health Nurs&lt;/secondary-title&gt;&lt;/titles&gt;&lt;periodical&gt;&lt;full-title&gt;J Korean Acad Psychiatr Ment Health Nurs&lt;/full-title&gt;&lt;/periodical&gt;&lt;pages&gt;315-322&lt;/pages&gt;&lt;volume&gt;13&lt;/volume&gt;&lt;number&gt;3&lt;/number&gt;&lt;dates&gt;&lt;year&gt;2004&lt;/year&gt;&lt;/dates&gt;&lt;isbn&gt;1225-8482&lt;/isbn&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[8]</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Effective treatment plans and interventions for cognitive dysfunction can be implemented through a method of applying relearning or compensation by distinguishing what can or cannot be performed during cognitive function processing</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&lt;EndNote&gt;&lt;Cite&gt;&lt;Author&gt;Smith-Knapp&lt;/Author&gt;&lt;Year&gt;1996&lt;/Year&gt;&lt;RecNum&gt;129&lt;/RecNum&gt;&lt;DisplayText&gt;&lt;style size="10"&gt;[9]&lt;/style&gt;&lt;/DisplayText&gt;&lt;record&gt;&lt;rec-number&gt;129&lt;/rec-number&gt;&lt;foreign-keys&gt;&lt;key app="EN" db-id="f9pzxs5ecfpfx4ezwd8p99ruta0xtv2tzpax" timestamp="1696639378"&gt;129&lt;/key&gt;&lt;/foreign-keys&gt;&lt;ref-type name="Journal Article"&gt;17&lt;/ref-type&gt;&lt;contributors&gt;&lt;authors&gt;&lt;author&gt;Smith-Knapp, KIP&lt;/author&gt;&lt;author&gt;Corrigan, John D&lt;/author&gt;&lt;author&gt;Arnett, James A&lt;/author&gt;&lt;/authors&gt;&lt;/contributors&gt;&lt;titles&gt;&lt;title&gt;Predicting functional independence from neuropsychological tests following traumatic brain injury&lt;/title&gt;&lt;secondary-title&gt;Brain Injury&lt;/secondary-title&gt;&lt;/titles&gt;&lt;periodical&gt;&lt;full-title&gt;Brain Injury&lt;/full-title&gt;&lt;/periodical&gt;&lt;pages&gt;651-662&lt;/pages&gt;&lt;volume&gt;10&lt;/volume&gt;&lt;number&gt;9&lt;/number&gt;&lt;dates&gt;&lt;year&gt;1996&lt;/year&gt;&lt;/dates&gt;&lt;isbn&gt;0269-9052&lt;/isbn&gt;&lt;urls&gt;&lt;/urls&gt;&lt;custom2&gt;8853868&lt;/custom2&gt;&lt;electronic-resource-num&gt;10.1080/026990596124070&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[9]</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xml:space="preserve">. In the treatment of mental disorders, cognitive rehabilitation is mainly applied to patients with chronic mental </w:t>
      </w:r>
      <w:r>
        <w:rPr>
          <w:rFonts w:ascii="Book Antiqua" w:eastAsia="함초롬바탕" w:hAnsi="Book Antiqua" w:cs="Book Antiqua"/>
          <w:color w:val="000000"/>
          <w:kern w:val="0"/>
          <w:sz w:val="24"/>
          <w:szCs w:val="24"/>
        </w:rPr>
        <w:lastRenderedPageBreak/>
        <w:t>disorders, such as depression, anxiety disorders, schizophrenia, and alcoholism, and reduces anxiety or severity in stressful situations</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&lt;EndNote&gt;&lt;Cite&gt;&lt;Author&gt;Beck&lt;/Author&gt;&lt;Year&gt;1997&lt;/Year&gt;&lt;RecNum&gt;144&lt;/RecNum&gt;&lt;DisplayText&gt;&lt;style size="10"&gt;[10]&lt;/style&gt;&lt;/DisplayText&gt;&lt;record&gt;&lt;rec-number&gt;144&lt;/rec-number&gt;&lt;foreign-keys&gt;&lt;key app="EN" db-id="f9pzxs5ecfpfx4ezwd8p99ruta0xtv2tzpax" timestamp="1696642683"&gt;144&lt;/key&gt;&lt;/foreign-keys&gt;&lt;ref-type name="Journal Article"&gt;17&lt;/ref-type&gt;&lt;contributors&gt;&lt;authors&gt;&lt;author&gt;Beck, Aaron T&lt;/author&gt;&lt;author&gt;Brown, Gregory K&lt;/author&gt;&lt;author&gt;Steer, Robert A&lt;/author&gt;&lt;/authors&gt;&lt;/contributors&gt;&lt;titles&gt;&lt;title&gt;Psychometric characteristics of the Scale for Suicide Ideation with psychiatric outpatients&lt;/title&gt;&lt;secondary-title&gt;Behaviour research and therapy&lt;/secondary-title&gt;&lt;/titles&gt;&lt;periodical&gt;&lt;full-title&gt;Behaviour research and therapy&lt;/full-title&gt;&lt;/periodical&gt;&lt;pages&gt;1039-1046&lt;/pages&gt;&lt;volume&gt;35&lt;/volume&gt;&lt;number&gt;11&lt;/number&gt;&lt;dates&gt;&lt;year&gt;1997&lt;/year&gt;&lt;/dates&gt;&lt;isbn&gt;0005-7967&lt;/isbn&gt;&lt;urls&gt;&lt;/urls&gt;&lt;custom2&gt;9431735&lt;/custom2&gt;&lt;electronic-resource-num&gt;10.1016/s0005-7967(97)00073-9&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[10]</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In addition, through the correction of thinking, negative thoughts change into positive ones, providing positive effects that increase motivation and participation in the work one wants to do</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&lt;EndNote&gt;&lt;Cite&gt;&lt;Author&gt;Han KyuMan&lt;/Author&gt;&lt;Year&gt;2021&lt;/Year&gt;&lt;RecNum&gt;117&lt;/RecNum&gt;&lt;DisplayText&gt;&lt;style size="10"&gt;[11]&lt;/style&gt;&lt;/DisplayText&gt;&lt;record&gt;&lt;rec-number&gt;117&lt;/rec-number&gt;&lt;foreign-keys&gt;&lt;key app="EN" db-id="f9pzxs5ecfpfx4ezwd8p99ruta0xtv2tzpax" timestamp="1696638378"&gt;117&lt;/key&gt;&lt;/foreign-keys&gt;&lt;ref-type name="Journal Article"&gt;17&lt;/ref-type&gt;&lt;contributors&gt;&lt;authors&gt;&lt;author&gt;&lt;style face="normal" font="default" size="12"&gt;Han KyuMan, Choi younghee&lt;/style&gt;&lt;/author&gt;&lt;/authors&gt;&lt;/contributors&gt;&lt;titles&gt;&lt;title&gt;The neural circuit model of depression and the therapeutic mechanism of cognitive behavioral therapy: A review of functional brain magnetic resonance imaging studies&lt;/title&gt;&lt;secondary-title&gt;korean Asseciation of cognitive behavioral therapy&lt;/secondary-title&gt;&lt;/titles&gt;&lt;periodical&gt;&lt;full-title&gt;korean Asseciation of cognitive behavioral therapy&lt;/full-title&gt;&lt;/periodical&gt;&lt;pages&gt;665-688&lt;/pages&gt;&lt;volume&gt;21&lt;/volume&gt;&lt;number&gt;4&lt;/number&gt;&lt;dates&gt;&lt;year&gt;2021&lt;/year&gt;&lt;/dates&gt;&lt;isbn&gt;1976-667X&lt;/isbn&gt;&lt;urls&gt;&lt;/urls&gt;&lt;electronic-resource-num&gt;10.33703/cbtk.2021.21.4.665&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[11]</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7650D5E8" w14:textId="77777777" w:rsidR="004D5B1D"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Previous studies of cognitive rehabilitation in patients with chronic mental illness found improvements in concentration, attention, memory, and working memory after the implementation of cognitive rehabilitation in patients with chronic schizophrenia in hospital</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&lt;EndNote&gt;&lt;Cite&gt;&lt;Author&gt;LEE&lt;/Author&gt;&lt;Year&gt;2009&lt;/Year&gt;&lt;RecNum&gt;139&lt;/RecNum&gt;&lt;DisplayText&gt;&lt;style size="10"&gt;[12]&lt;/style&gt;&lt;/DisplayText&gt;&lt;record&gt;&lt;rec-number&gt;139&lt;/rec-number&gt;&lt;foreign-keys&gt;&lt;key app="EN" db-id="f9pzxs5ecfpfx4ezwd8p99ruta0xtv2tzpax" timestamp="1696641087"&gt;139&lt;/key&gt;&lt;/foreign-keys&gt;&lt;ref-type name="Journal Article"&gt;17&lt;/ref-type&gt;&lt;contributors&gt;&lt;authors&gt;&lt;author&gt;LEE, Woo-Kyeong&lt;/author&gt;&lt;author&gt;HWANG, Tae-Yeon&lt;/author&gt;&lt;author&gt;PARK, Yun-Jung&lt;/author&gt;&lt;/authors&gt;&lt;/contributors&gt;&lt;titles&gt;&lt;title&gt;Efficacy of computerized cognitive rehabilitation training for inpatients with schizophrenia: a pilot study&lt;/title&gt;&lt;secondary-title&gt;Journal of Korean Neuropsychiatric Association&lt;/secondary-title&gt;&lt;/titles&gt;&lt;periodical&gt;&lt;full-title&gt;Journal of Korean Neuropsychiatric Association&lt;/full-title&gt;&lt;/periodical&gt;&lt;pages&gt;160-167&lt;/pages&gt;&lt;dates&gt;&lt;year&gt;2009&lt;/year&gt;&lt;/dates&gt;&lt;urls&gt;&lt;/urls&gt;&lt;/record&gt;&lt;/Cite&gt;&lt;/EndNote&gt;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[12]</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Cognitive behavior-based art and music therapies have shown significant effects on stress perception and coping methods in patients with chronic mental illness</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&lt;EndNote&gt;&lt;Cite&gt;&lt;Author&gt;Bak&lt;/Author&gt;&lt;Year&gt;2014&lt;/Year&gt;&lt;RecNum&gt;116&lt;/RecNum&gt;&lt;DisplayText&gt;&lt;style size="10"&gt;[13]&lt;/style&gt;&lt;/DisplayText&gt;&lt;record&gt;&lt;rec-number&gt;116&lt;/rec-number&gt;&lt;foreign-keys&gt;&lt;key app="EN" db-id="f9pzxs5ecfpfx4ezwd8p99ruta0xtv2tzpax" timestamp="1696638339"&gt;116&lt;/key&gt;&lt;/foreign-keys&gt;&lt;ref-type name="Journal Article"&gt;17&lt;/ref-type&gt;&lt;contributors&gt;&lt;authors&gt;&lt;author&gt;Bak, HG&lt;/author&gt;&lt;author&gt;Lee, JY&lt;/author&gt;&lt;/authors&gt;&lt;/contributors&gt;&lt;titles&gt;&lt;title&gt;A meta-analysis of the music therapy research to reduce stress&lt;/title&gt;&lt;secondary-title&gt;Korean Journal of Music Therapy&lt;/secondary-title&gt;&lt;/titles&gt;&lt;periodical&gt;&lt;full-title&gt;Korean Journal of Music Therapy&lt;/full-title&gt;&lt;/periodical&gt;&lt;pages&gt;29-47&lt;/pages&gt;&lt;volume&gt;16&lt;/volume&gt;&lt;number&gt;1&lt;/number&gt;&lt;dates&gt;&lt;year&gt;2014&lt;/year&gt;&lt;/dates&gt;&lt;urls&gt;&lt;/urls&gt;&lt;/record&gt;&lt;/Cite&gt;&lt;/EndNote&gt;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[13]</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However, despite previous studies on cognitive rehabilitation for patients with chronic mental illness, discussions on its effectiveness continue because of different diseases, dependent variables, and the use of measurement tools; thus, there are limitations in generalizing the results</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&lt;EndNote&gt;&lt;Cite&gt;&lt;Author&gt;Song&lt;/Author&gt;&lt;Year&gt;2020&lt;/Year&gt;&lt;RecNum&gt;128&lt;/RecNum&gt;&lt;DisplayText&gt;&lt;style size="10"&gt;[14]&lt;/style&gt;&lt;/DisplayText&gt;&lt;record&gt;&lt;rec-number&gt;128&lt;/rec-number&gt;&lt;foreign-keys&gt;&lt;key app="EN" db-id="f9pzxs5ecfpfx4ezwd8p99ruta0xtv2tzpax" timestamp="1696639262"&gt;128&lt;/key&gt;&lt;/foreign-keys&gt;&lt;ref-type name="Journal Article"&gt;17&lt;/ref-type&gt;&lt;contributors&gt;&lt;authors&gt;&lt;author&gt;Song, Seung-Il&lt;/author&gt;&lt;author&gt;Lee Sun, M. I. N.&lt;/author&gt;&lt;author&gt;Kim, Hwan&lt;/author&gt;&lt;author&gt;Jeongheon, Song&lt;/author&gt;&lt;author&gt;Park, So-Won&lt;/author&gt;&lt;author&gt;Park, Su-Hyang&lt;/author&gt;&lt;/authors&gt;&lt;/contributors&gt;&lt;titles&gt;&lt;title&gt;Effectiveness Analysis of Computerized Cognitive Rehabilitation Therapy in Patients with Mental Disorder: A Systematic Review and Meta-analysis&lt;/title&gt;&lt;secondary-title&gt;Special education rehabilitation scientific research&lt;/secondary-title&gt;&lt;translated-title&gt;Effectiveness Analysis of Computerized Cognitive Rehabilitation Therapy in Patients with Mental Disorder: A Systematic Review and Meta-analysis&lt;/translated-title&gt;&lt;/titles&gt;&lt;periodical&gt;&lt;full-title&gt;Special education rehabilitation scientific research&lt;/full-title&gt;&lt;/periodical&gt;&lt;pages&gt;383-403&lt;/pages&gt;&lt;volume&gt;59&lt;/volume&gt;&lt;number&gt;4&lt;/number&gt;&lt;keywords&gt;&lt;keyword&gt;</w:instrText>
      </w:r>
      <w:r>
        <w:rPr>
          <w:rFonts w:ascii="Book Antiqua" w:eastAsia="함초롬바탕" w:hAnsi="Book Antiqua" w:cs="Book Antiqua"/>
          <w:color w:val="000000"/>
          <w:kern w:val="0"/>
          <w:sz w:val="24"/>
          <w:szCs w:val="24"/>
          <w:vertAlign w:val="superscript"/>
        </w:rPr>
        <w:instrText>메타분석</w:instrText>
      </w:r>
      <w:r>
        <w:rPr>
          <w:rFonts w:ascii="Book Antiqua" w:eastAsia="함초롬바탕" w:hAnsi="Book Antiqua" w:cs="Book Antiqua"/>
          <w:color w:val="000000"/>
          <w:kern w:val="0"/>
          <w:sz w:val="24"/>
          <w:szCs w:val="24"/>
          <w:vertAlign w:val="superscript"/>
        </w:rPr>
        <w:instrText>&lt;/keyword&gt;&lt;keyword&gt;</w:instrText>
      </w:r>
      <w:r>
        <w:rPr>
          <w:rFonts w:ascii="Book Antiqua" w:eastAsia="함초롬바탕" w:hAnsi="Book Antiqua" w:cs="Book Antiqua"/>
          <w:color w:val="000000"/>
          <w:kern w:val="0"/>
          <w:sz w:val="24"/>
          <w:szCs w:val="24"/>
          <w:vertAlign w:val="superscript"/>
        </w:rPr>
        <w:instrText>전산화</w:instrText>
      </w:r>
      <w:r>
        <w:rPr>
          <w:rFonts w:ascii="Book Antiqua" w:eastAsia="함초롬바탕" w:hAnsi="Book Antiqua" w:cs="Book Antiqua"/>
          <w:color w:val="000000"/>
          <w:kern w:val="0"/>
          <w:sz w:val="24"/>
          <w:szCs w:val="24"/>
          <w:vertAlign w:val="superscript"/>
        </w:rPr>
        <w:instrText xml:space="preserve"> </w:instrText>
      </w:r>
      <w:r>
        <w:rPr>
          <w:rFonts w:ascii="Book Antiqua" w:eastAsia="함초롬바탕" w:hAnsi="Book Antiqua" w:cs="Book Antiqua"/>
          <w:color w:val="000000"/>
          <w:kern w:val="0"/>
          <w:sz w:val="24"/>
          <w:szCs w:val="24"/>
          <w:vertAlign w:val="superscript"/>
        </w:rPr>
        <w:instrText>인지재활치료</w:instrText>
      </w:r>
      <w:r>
        <w:rPr>
          <w:rFonts w:ascii="Book Antiqua" w:eastAsia="함초롬바탕" w:hAnsi="Book Antiqua" w:cs="Book Antiqua"/>
          <w:color w:val="000000"/>
          <w:kern w:val="0"/>
          <w:sz w:val="24"/>
          <w:szCs w:val="24"/>
          <w:vertAlign w:val="superscript"/>
        </w:rPr>
        <w:instrText>&lt;/keyword&gt;&lt;keyword&gt;</w:instrText>
      </w:r>
      <w:r>
        <w:rPr>
          <w:rFonts w:ascii="Book Antiqua" w:eastAsia="함초롬바탕" w:hAnsi="Book Antiqua" w:cs="Book Antiqua"/>
          <w:color w:val="000000"/>
          <w:kern w:val="0"/>
          <w:sz w:val="24"/>
          <w:szCs w:val="24"/>
          <w:vertAlign w:val="superscript"/>
        </w:rPr>
        <w:instrText>정신질환</w:instrText>
      </w:r>
      <w:r>
        <w:rPr>
          <w:rFonts w:ascii="Book Antiqua" w:eastAsia="함초롬바탕" w:hAnsi="Book Antiqua" w:cs="Book Antiqua"/>
          <w:color w:val="000000"/>
          <w:kern w:val="0"/>
          <w:sz w:val="24"/>
          <w:szCs w:val="24"/>
          <w:vertAlign w:val="superscript"/>
        </w:rPr>
        <w:instrText>&lt;/keyword&gt;&lt;keyword&gt;</w:instrText>
      </w:r>
      <w:r>
        <w:rPr>
          <w:rFonts w:ascii="Book Antiqua" w:eastAsia="함초롬바탕" w:hAnsi="Book Antiqua" w:cs="Book Antiqua"/>
          <w:color w:val="000000"/>
          <w:kern w:val="0"/>
          <w:sz w:val="24"/>
          <w:szCs w:val="24"/>
          <w:vertAlign w:val="superscript"/>
        </w:rPr>
        <w:instrText>체계적</w:instrText>
      </w:r>
      <w:r>
        <w:rPr>
          <w:rFonts w:ascii="Book Antiqua" w:eastAsia="함초롬바탕" w:hAnsi="Book Antiqua" w:cs="Book Antiqua"/>
          <w:color w:val="000000"/>
          <w:kern w:val="0"/>
          <w:sz w:val="24"/>
          <w:szCs w:val="24"/>
          <w:vertAlign w:val="superscript"/>
        </w:rPr>
        <w:instrText xml:space="preserve"> </w:instrText>
      </w:r>
      <w:r>
        <w:rPr>
          <w:rFonts w:ascii="Book Antiqua" w:eastAsia="함초롬바탕" w:hAnsi="Book Antiqua" w:cs="Book Antiqua"/>
          <w:color w:val="000000"/>
          <w:kern w:val="0"/>
          <w:sz w:val="24"/>
          <w:szCs w:val="24"/>
          <w:vertAlign w:val="superscript"/>
        </w:rPr>
        <w:instrText>고찰</w:instrText>
      </w:r>
      <w:r>
        <w:rPr>
          <w:rFonts w:ascii="Book Antiqua" w:eastAsia="함초롬바탕" w:hAnsi="Book Antiqua" w:cs="Book Antiqua"/>
          <w:color w:val="000000"/>
          <w:kern w:val="0"/>
          <w:sz w:val="24"/>
          <w:szCs w:val="24"/>
          <w:vertAlign w:val="superscript"/>
        </w:rPr>
        <w:instrText>&lt;/keyword&gt;&lt;/keywords&gt;&lt;dates&gt;&lt;year&gt;2020&lt;/year&gt;&lt;/dates&gt;&lt;publisher&gt;The Research Institute for Special Education &amp;amp; Rehabilitation Science&lt;/publisher&gt;&lt;isbn&gt;1738-7205&lt;/isbn&gt;&lt;urls&gt;&lt;related-urls&gt;&lt;url&gt;https://www.kci.go.kr/kciportal/ci/sereArticleSearch/ciSereArtiView.kci?sereArticleSearchBean.artiId=ART002671248&lt;/url&gt;&lt;/related-urls&gt;&lt;/urls&gt;&lt;remote-database-name&gt;DBpia&lt;/remote-database-name&gt;&lt;remote-database-provider&gt;&lt;style face="normal" font="default" charset="129" size="100%"&gt;</w:instrText>
      </w:r>
      <w:r>
        <w:rPr>
          <w:rFonts w:ascii="Book Antiqua" w:eastAsia="함초롬바탕" w:hAnsi="Book Antiqua" w:cs="Book Antiqua"/>
          <w:color w:val="000000"/>
          <w:kern w:val="0"/>
          <w:sz w:val="24"/>
          <w:szCs w:val="24"/>
          <w:vertAlign w:val="superscript"/>
        </w:rPr>
        <w:instrText>누리미디어</w:instrText>
      </w:r>
      <w:r>
        <w:rPr>
          <w:rFonts w:ascii="Book Antiqua" w:eastAsia="함초롬바탕" w:hAnsi="Book Antiqua" w:cs="Book Antiqua"/>
          <w:color w:val="000000"/>
          <w:kern w:val="0"/>
          <w:sz w:val="24"/>
          <w:szCs w:val="24"/>
          <w:vertAlign w:val="superscript"/>
        </w:rPr>
        <w:instrText>&lt;/style&gt;&lt;/remote-database-provider&gt;&lt;language&gt;English&lt;/language&gt;&lt;/record&gt;&lt;/Cite&gt;&lt;/EndNote&gt;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[14]</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Therefore, there is a need to supplement the limitations of individual studies on cognitive rehabilitation and to prove its effectiveness on a consistent and scientific basis</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&lt;EndNote&gt;&lt;Cite&gt;&lt;Author&gt;Yoo&lt;/Author&gt;&lt;Year&gt;2012&lt;/Year&gt;&lt;RecNum&gt;103&lt;/RecNum&gt;&lt;DisplayText&gt;&lt;style size="10"&gt;[15]&lt;/style&gt;&lt;/DisplayText&gt;&lt;record&gt;&lt;rec-number&gt;103&lt;/rec-number&gt;&lt;foreign-keys&gt;&lt;key app="EN" db-id="f9pzxs5ecfpfx4ezwd8p99ruta0xtv2tzpax" timestamp="1696577990"&gt;103&lt;/key&gt;&lt;/foreign-keys&gt;&lt;ref-type name="Journal Article"&gt;17&lt;/ref-type&gt;&lt;contributors&gt;&lt;authors&gt;&lt;author&gt;Yoo, Doo-Han&lt;/author&gt;&lt;author&gt;Lee, Jae-Shin&lt;/author&gt;&lt;author&gt;Kim, Hyoung-Min&lt;/author&gt;&lt;author&gt;Hong, Deok-Gi&lt;/author&gt;&lt;/authors&gt;&lt;/contributors&gt;&lt;titles&gt;&lt;title&gt;A Systemic Review and Meta-Analysis on the Effects of FES Intervention for Stroke Patients&lt;/title&gt;&lt;secondary-title&gt;The Journal of Korean Society of Occupational Therapy&lt;/secondary-title&gt;&lt;/titles&gt;&lt;periodical&gt;&lt;full-title&gt;The Journal of Korean Society of Occupational Therapy&lt;/full-title&gt;&lt;/periodical&gt;&lt;pages&gt;111-126&lt;/pages&gt;&lt;volume&gt;20&lt;/volume&gt;&lt;number&gt;1&lt;/number&gt;&lt;keywords&gt;&lt;keyword&gt;</w:instrText>
      </w:r>
      <w:r>
        <w:rPr>
          <w:rFonts w:ascii="Book Antiqua" w:eastAsia="함초롬바탕" w:hAnsi="Book Antiqua" w:cs="Book Antiqua"/>
          <w:color w:val="000000"/>
          <w:kern w:val="0"/>
          <w:sz w:val="24"/>
          <w:szCs w:val="24"/>
          <w:vertAlign w:val="superscript"/>
        </w:rPr>
        <w:instrText>기능적</w:instrText>
      </w:r>
      <w:r>
        <w:rPr>
          <w:rFonts w:ascii="Book Antiqua" w:eastAsia="함초롬바탕" w:hAnsi="Book Antiqua" w:cs="Book Antiqua"/>
          <w:color w:val="000000"/>
          <w:kern w:val="0"/>
          <w:sz w:val="24"/>
          <w:szCs w:val="24"/>
          <w:vertAlign w:val="superscript"/>
        </w:rPr>
        <w:instrText xml:space="preserve"> </w:instrText>
      </w:r>
      <w:r>
        <w:rPr>
          <w:rFonts w:ascii="Book Antiqua" w:eastAsia="함초롬바탕" w:hAnsi="Book Antiqua" w:cs="Book Antiqua"/>
          <w:color w:val="000000"/>
          <w:kern w:val="0"/>
          <w:sz w:val="24"/>
          <w:szCs w:val="24"/>
          <w:vertAlign w:val="superscript"/>
        </w:rPr>
        <w:instrText>전기자극</w:instrText>
      </w:r>
      <w:r>
        <w:rPr>
          <w:rFonts w:ascii="Book Antiqua" w:eastAsia="함초롬바탕" w:hAnsi="Book Antiqua" w:cs="Book Antiqua"/>
          <w:color w:val="000000"/>
          <w:kern w:val="0"/>
          <w:sz w:val="24"/>
          <w:szCs w:val="24"/>
          <w:vertAlign w:val="superscript"/>
        </w:rPr>
        <w:instrText>&lt;/keyword&gt;&lt;keyword&gt;</w:instrText>
      </w:r>
      <w:r>
        <w:rPr>
          <w:rFonts w:ascii="Book Antiqua" w:eastAsia="함초롬바탕" w:hAnsi="Book Antiqua" w:cs="Book Antiqua"/>
          <w:color w:val="000000"/>
          <w:kern w:val="0"/>
          <w:sz w:val="24"/>
          <w:szCs w:val="24"/>
          <w:vertAlign w:val="superscript"/>
        </w:rPr>
        <w:instrText>뇌졸중</w:instrText>
      </w:r>
      <w:r>
        <w:rPr>
          <w:rFonts w:ascii="Book Antiqua" w:eastAsia="함초롬바탕" w:hAnsi="Book Antiqua" w:cs="Book Antiqua"/>
          <w:color w:val="000000"/>
          <w:kern w:val="0"/>
          <w:sz w:val="24"/>
          <w:szCs w:val="24"/>
          <w:vertAlign w:val="superscript"/>
        </w:rPr>
        <w:instrText>&lt;/keyword&gt;&lt;keyword&gt;</w:instrText>
      </w:r>
      <w:r>
        <w:rPr>
          <w:rFonts w:ascii="Book Antiqua" w:eastAsia="함초롬바탕" w:hAnsi="Book Antiqua" w:cs="Book Antiqua"/>
          <w:color w:val="000000"/>
          <w:kern w:val="0"/>
          <w:sz w:val="24"/>
          <w:szCs w:val="24"/>
          <w:vertAlign w:val="superscript"/>
        </w:rPr>
        <w:instrText>메타분석</w:instrText>
      </w:r>
      <w:r>
        <w:rPr>
          <w:rFonts w:ascii="Book Antiqua" w:eastAsia="함초롬바탕" w:hAnsi="Book Antiqua" w:cs="Book Antiqua"/>
          <w:color w:val="000000"/>
          <w:kern w:val="0"/>
          <w:sz w:val="24"/>
          <w:szCs w:val="24"/>
          <w:vertAlign w:val="superscript"/>
        </w:rPr>
        <w:instrText>&lt;/keyword&gt;&lt;keyword&gt;</w:instrText>
      </w:r>
      <w:r>
        <w:rPr>
          <w:rFonts w:ascii="Book Antiqua" w:eastAsia="함초롬바탕" w:hAnsi="Book Antiqua" w:cs="Book Antiqua"/>
          <w:color w:val="000000"/>
          <w:kern w:val="0"/>
          <w:sz w:val="24"/>
          <w:szCs w:val="24"/>
          <w:vertAlign w:val="superscript"/>
        </w:rPr>
        <w:instrText>상지기능</w:instrText>
      </w:r>
      <w:r>
        <w:rPr>
          <w:rFonts w:ascii="Book Antiqua" w:eastAsia="함초롬바탕" w:hAnsi="Book Antiqua" w:cs="Book Antiqua"/>
          <w:color w:val="000000"/>
          <w:kern w:val="0"/>
          <w:sz w:val="24"/>
          <w:szCs w:val="24"/>
          <w:vertAlign w:val="superscript"/>
        </w:rPr>
        <w:instrText>&lt;/keyword&gt;&lt;keyword&gt;</w:instrText>
      </w:r>
      <w:r>
        <w:rPr>
          <w:rFonts w:ascii="Book Antiqua" w:eastAsia="함초롬바탕" w:hAnsi="Book Antiqua" w:cs="Book Antiqua"/>
          <w:color w:val="000000"/>
          <w:kern w:val="0"/>
          <w:sz w:val="24"/>
          <w:szCs w:val="24"/>
          <w:vertAlign w:val="superscript"/>
        </w:rPr>
        <w:instrText>체계적</w:instrText>
      </w:r>
      <w:r>
        <w:rPr>
          <w:rFonts w:ascii="Book Antiqua" w:eastAsia="함초롬바탕" w:hAnsi="Book Antiqua" w:cs="Book Antiqua"/>
          <w:color w:val="000000"/>
          <w:kern w:val="0"/>
          <w:sz w:val="24"/>
          <w:szCs w:val="24"/>
          <w:vertAlign w:val="superscript"/>
        </w:rPr>
        <w:instrText xml:space="preserve"> </w:instrText>
      </w:r>
      <w:r>
        <w:rPr>
          <w:rFonts w:ascii="Book Antiqua" w:eastAsia="함초롬바탕" w:hAnsi="Book Antiqua" w:cs="Book Antiqua"/>
          <w:color w:val="000000"/>
          <w:kern w:val="0"/>
          <w:sz w:val="24"/>
          <w:szCs w:val="24"/>
          <w:vertAlign w:val="superscript"/>
        </w:rPr>
        <w:instrText>고찰</w:instrText>
      </w:r>
      <w:r>
        <w:rPr>
          <w:rFonts w:ascii="Book Antiqua" w:eastAsia="함초롬바탕" w:hAnsi="Book Antiqua" w:cs="Book Antiqua"/>
          <w:color w:val="000000"/>
          <w:kern w:val="0"/>
          <w:sz w:val="24"/>
          <w:szCs w:val="24"/>
          <w:vertAlign w:val="superscript"/>
        </w:rPr>
        <w:instrText>&lt;/keyword&gt;&lt;keyword&gt;FES&lt;/keyword&gt;&lt;keyword&gt;Meta-analysis&lt;/keyword&gt;&lt;keyword&gt;Stroke&lt;/keyword&gt;&lt;keyword&gt;Systemic review&lt;/keyword&gt;&lt;keyword&gt;Upper extremity function&lt;/keyword&gt;&lt;/keywords&gt;&lt;dates&gt;&lt;year&gt;2012&lt;/year&gt;&lt;/dates&gt;&lt;isbn&gt;1226-0134&lt;/isbn&gt;&lt;urls&gt;&lt;related-urls&gt;&lt;url&gt;https://www.earticle.net/Article/A171042&lt;/url&gt;&lt;/related-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[15]</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162B0BB6" w14:textId="77777777" w:rsidR="004D5B1D" w:rsidRDefault="00000000">
      <w:pPr>
        <w:tabs>
          <w:tab w:val="left" w:pos="98"/>
        </w:tabs>
        <w:wordWrap/>
        <w:adjustRightInd w:val="0"/>
        <w:snapToGrid w:val="0"/>
        <w:spacing w:after="0" w:line="360" w:lineRule="auto"/>
        <w:ind w:firstLineChars="200" w:firstLine="480"/>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A representative method for proving the effectiveness of research is meta-analysis</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&lt;EndNote&gt;&lt;Cite&gt;&lt;Author&gt;Glass&lt;/Author&gt;&lt;Year&gt;1976&lt;/Year&gt;&lt;RecNum&gt;145&lt;/RecNum&gt;&lt;DisplayText&gt;&lt;style size="10"&gt;[16]&lt;/style&gt;&lt;/DisplayText&gt;&lt;record&gt;&lt;rec-number&gt;145&lt;/rec-number&gt;&lt;foreign-keys&gt;&lt;key app="EN" db-id="f9pzxs5ecfpfx4ezwd8p99ruta0xtv2tzpax" timestamp="1696642798"&gt;145&lt;/key&gt;&lt;/foreign-keys&gt;&lt;ref-type name="Journal Article"&gt;17&lt;/ref-type&gt;&lt;contributors&gt;&lt;authors&gt;&lt;author&gt;Glass, Gene V&lt;/author&gt;&lt;/authors&gt;&lt;/contributors&gt;&lt;titles&gt;&lt;title&gt;Primary, secondary, and meta-analysis of research&lt;/title&gt;&lt;secondary-title&gt;Educational researcher&lt;/secondary-title&gt;&lt;/titles&gt;&lt;periodical&gt;&lt;full-title&gt;Educational researcher&lt;/full-title&gt;&lt;/periodical&gt;&lt;pages&gt;3-8&lt;/pages&gt;&lt;volume&gt;5&lt;/volume&gt;&lt;number&gt;10&lt;/number&gt;&lt;dates&gt;&lt;year&gt;1976&lt;/year&gt;&lt;/dates&gt;&lt;isbn&gt;0013-189X&lt;/isbn&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[16]</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Meta-analysis is a statistical method used to aggregate the effect estimates of multiple individual studies conducted on the same topic and is an objective method of deriving results that can be used to summarize a specific topic or efficiently synthesize a large amount of literature data</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&lt;EndNote&gt;&lt;Cite&gt;&lt;Author&gt;Paul&lt;/Author&gt;&lt;Year&gt;2014&lt;/Year&gt;&lt;RecNum&gt;146&lt;/RecNum&gt;&lt;DisplayText&gt;&lt;style size="10"&gt;[17]&lt;/style&gt;&lt;/DisplayText&gt;&lt;record&gt;&lt;rec-number&gt;146&lt;/rec-number&gt;&lt;foreign-keys&gt;&lt;key app="EN" db-id="f9pzxs5ecfpfx4ezwd8p99ruta0xtv2tzpax" timestamp="1696642889"&gt;146&lt;/key&gt;&lt;/foreign-keys&gt;&lt;ref-type name="Book"&gt;6&lt;/ref-type&gt;&lt;contributors&gt;&lt;authors&gt;&lt;author&gt;Paul, Laurie Ann&lt;/author&gt;&lt;/authors&gt;&lt;/contributors&gt;&lt;titles&gt;&lt;title&gt;Transformative experience&lt;/title&gt;&lt;/titles&gt;&lt;dates&gt;&lt;year&gt;2014&lt;/year&gt;&lt;/dates&gt;&lt;publisher&gt;OUP Oxford&lt;/publisher&gt;&lt;isbn&gt;0191027804&lt;/isbn&gt;&lt;urls&gt;&lt;/urls&gt;&lt;/record&gt;&lt;/Cite&gt;&lt;/EndNote&gt;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[17]</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However, previous studies on this subject have been mainly limited to systematic reviews, and although some meta-analyses have been conducted, they are difficult to generalize due to limited interventions and subjects, such as computerized cognitive rehabilitation and patients with severe mental illness</w:t>
      </w:r>
      <w:r>
        <w:rPr>
          <w:rFonts w:ascii="Book Antiqua" w:eastAsia="함초롬바탕" w:hAnsi="Book Antiqua" w:cs="Book Antiqua"/>
          <w:color w:val="000000"/>
          <w:kern w:val="0"/>
          <w:sz w:val="24"/>
          <w:szCs w:val="24"/>
          <w:vertAlign w:val="superscript"/>
        </w:rPr>
        <w:fldChar w:fldCharType="begin">
          <w:fldData xml:space="preserve">PEVuZE5vdGU+PENpdGU+PEF1dGhvcj5Tb25nPC9BdXRob3I+PFllYXI+MjAyMDwvWWVhcj48UmVj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</w:fldData>
        </w:fldChar>
      </w:r>
      <w:r>
        <w:rPr>
          <w:rFonts w:ascii="Book Antiqua" w:eastAsia="함초롬바탕" w:hAnsi="Book Antiqua" w:cs="Book Antiqua"/>
          <w:color w:val="000000"/>
          <w:kern w:val="0"/>
          <w:sz w:val="24"/>
          <w:szCs w:val="24"/>
          <w:vertAlign w:val="superscript"/>
        </w:rPr>
        <w:instrText xml:space="preserve"> ADDIN EN.CITE </w:instrText>
      </w:r>
      <w:r>
        <w:rPr>
          <w:rFonts w:ascii="Book Antiqua" w:eastAsia="함초롬바탕" w:hAnsi="Book Antiqua" w:cs="Book Antiqua"/>
          <w:color w:val="000000"/>
          <w:kern w:val="0"/>
          <w:sz w:val="24"/>
          <w:szCs w:val="24"/>
          <w:vertAlign w:val="superscript"/>
        </w:rPr>
        <w:fldChar w:fldCharType="begin">
          <w:fldData xml:space="preserve">PEVuZE5vdGU+PENpdGU+PEF1dGhvcj5Tb25nPC9BdXRob3I+PFllYXI+MjAyMDwvWWVhcj48UmVj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</w:fldData>
        </w:fldChar>
      </w:r>
      <w:r>
        <w:rPr>
          <w:rFonts w:ascii="Book Antiqua" w:eastAsia="함초롬바탕" w:hAnsi="Book Antiqua" w:cs="Book Antiqua"/>
          <w:color w:val="000000"/>
          <w:kern w:val="0"/>
          <w:sz w:val="24"/>
          <w:szCs w:val="24"/>
          <w:vertAlign w:val="superscript"/>
        </w:rPr>
        <w:instrText xml:space="preserve"> ADDIN EN.CITE.DATA </w:instrText>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[7,14]</w:t>
      </w:r>
      <w:r>
        <w:rPr>
          <w:rFonts w:ascii="Book Antiqua" w:eastAsia="함초롬바탕" w:hAnsi="Book Antiqua" w:cs="Book Antiqua"/>
          <w:color w:val="000000"/>
          <w:kern w:val="0"/>
          <w:sz w:val="24"/>
          <w:szCs w:val="24"/>
          <w:vertAlign w:val="superscript"/>
        </w:rPr>
        <w:fldChar w:fldCharType="end"/>
      </w:r>
    </w:p>
    <w:p w14:paraId="0C6D0449" w14:textId="77777777" w:rsidR="004D5B1D" w:rsidRDefault="00000000">
      <w:pPr>
        <w:tabs>
          <w:tab w:val="left" w:pos="98"/>
        </w:tabs>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Therefore, in this study, we attempted to prove the effectiveness of cognitive rehabilitation in patients with chronic mental illness at home and abroad through a meta-analysis. Through this, the effectiveness of cognitive rehabilitation according to each mental disease and symptom was investigated, and evidence data that can be applied in clinical practice were presented.</w:t>
      </w:r>
    </w:p>
    <w:p w14:paraId="4D4A1CB7" w14:textId="77777777" w:rsidR="004D5B1D" w:rsidRDefault="004D5B1D">
      <w:pPr>
        <w:tabs>
          <w:tab w:val="left" w:pos="98"/>
        </w:tabs>
        <w:wordWrap/>
        <w:adjustRightInd w:val="0"/>
        <w:snapToGrid w:val="0"/>
        <w:spacing w:after="0" w:line="360" w:lineRule="auto"/>
        <w:ind w:firstLine="200"/>
        <w:textAlignment w:val="baseline"/>
        <w:rPr>
          <w:rFonts w:ascii="Book Antiqua" w:eastAsia="Gulim" w:hAnsi="Book Antiqua" w:cs="Book Antiqua"/>
          <w:color w:val="000000"/>
          <w:kern w:val="0"/>
          <w:sz w:val="24"/>
          <w:szCs w:val="24"/>
        </w:rPr>
      </w:pPr>
    </w:p>
    <w:p w14:paraId="2F3C7B2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u w:val="single"/>
        </w:rPr>
      </w:pPr>
      <w:r>
        <w:rPr>
          <w:rFonts w:ascii="Book Antiqua" w:eastAsia="함초롬바탕" w:hAnsi="Book Antiqua" w:cs="Book Antiqua"/>
          <w:b/>
          <w:bCs/>
          <w:color w:val="000000"/>
          <w:kern w:val="0"/>
          <w:sz w:val="24"/>
          <w:szCs w:val="24"/>
          <w:u w:val="single"/>
        </w:rPr>
        <w:t>MATERIALS AND METHODS</w:t>
      </w:r>
    </w:p>
    <w:p w14:paraId="3E4DB633" w14:textId="77777777" w:rsidR="004D5B1D"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Pr>
          <w:rFonts w:ascii="Book Antiqua" w:eastAsia="함초롬바탕" w:hAnsi="Book Antiqua" w:cs="Book Antiqua"/>
          <w:b/>
          <w:bCs/>
          <w:i/>
          <w:iCs/>
          <w:color w:val="000000"/>
          <w:kern w:val="0"/>
          <w:sz w:val="24"/>
          <w:szCs w:val="24"/>
        </w:rPr>
        <w:t>Criteria for selection of research papers and data collection method</w:t>
      </w:r>
    </w:p>
    <w:p w14:paraId="4653A85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This study was a meta-analysis to analyze the effectiveness of cognitive rehabilitation treatment in patients with chronic mental illness. For literature collection, papers published in domestic and foreign journals between January 2011 and December 2022 were searched. A measurement tool, Assessment of Multiple Systematic Reviews, was used to improve the quality of research based on academic theses, including dissertations. The literature selection criteria for this study were as follows: </w:t>
      </w:r>
      <w:r>
        <w:rPr>
          <w:rFonts w:ascii="Book Antiqua" w:eastAsia="함초롬바탕" w:hAnsi="Book Antiqua" w:cs="Book Antiqua"/>
          <w:color w:val="000000"/>
          <w:kern w:val="0"/>
          <w:sz w:val="24"/>
          <w:szCs w:val="24"/>
          <w:lang w:eastAsia="zh-CN"/>
        </w:rPr>
        <w:t>S</w:t>
      </w:r>
      <w:r>
        <w:rPr>
          <w:rFonts w:ascii="Book Antiqua" w:eastAsia="함초롬바탕" w:hAnsi="Book Antiqua" w:cs="Book Antiqua"/>
          <w:color w:val="000000"/>
          <w:kern w:val="0"/>
          <w:sz w:val="24"/>
          <w:szCs w:val="24"/>
        </w:rPr>
        <w:t>tudies applying cognitive rehabilitation treatment to patients with chronic mental illness, studies that can confirm experimental data and expertise, and randomized controlled trials (RCTs) with experimental and control groups. Studies involving only drug interventions, single-case studies, reviews, qualitative studies, and academic conference literature were excluded.</w:t>
      </w:r>
    </w:p>
    <w:p w14:paraId="126E7F22" w14:textId="77777777" w:rsidR="004D5B1D"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For the literature search, online databases were used; PubMed and Cochrane were used for overseas databases, and the RISS, KISS, and DBpia databases were used for domestic databases. The keywords used in the search were selected in Korean and English as "mental illness" and "cognitive rehabilitation" or "cognition" or "mental" and "cognition" or "mental" and "cognition.” Literature collection and selection were performed by the authors reviewing papers individually. If the reviewed papers did not match, the authors reviewed them together. In total, 27523 papers were retrieved in the primary search using keywords from domestic and foreign databases. A secondary review was conducted on the titles and abstracts of the literature centering on the searched papers; 26976 papers that did not meet the criteria were excluded, and a total of 547 papers were selected. Afterwards, we checked the full text of 547 papers and excluded 56 subjects without chronic mental illness, 281 case studies, systematic reviews and meta-studies, 196 academic conference literature studies, and 3 studies where comparative analysis was difficult due to no common independent variables. A total of 12 articles were ultimately selected for final analysis(Figure 1).</w:t>
      </w:r>
    </w:p>
    <w:p w14:paraId="340FE730"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6124D9E1" w14:textId="77777777" w:rsidR="004D5B1D"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Pr>
          <w:rFonts w:ascii="Book Antiqua" w:eastAsia="함초롬바탕" w:hAnsi="Book Antiqua" w:cs="Book Antiqua"/>
          <w:b/>
          <w:bCs/>
          <w:i/>
          <w:iCs/>
          <w:color w:val="000000"/>
          <w:kern w:val="0"/>
          <w:sz w:val="24"/>
          <w:szCs w:val="24"/>
        </w:rPr>
        <w:t>Meta-analysis</w:t>
      </w:r>
    </w:p>
    <w:p w14:paraId="5DC7647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The five-level classification method developed by Arbesman </w:t>
      </w:r>
      <w:r>
        <w:rPr>
          <w:rFonts w:ascii="Book Antiqua" w:eastAsia="함초롬바탕" w:hAnsi="Book Antiqua" w:cs="Book Antiqua"/>
          <w:i/>
          <w:iCs/>
          <w:color w:val="000000"/>
          <w:kern w:val="0"/>
          <w:sz w:val="24"/>
          <w:szCs w:val="24"/>
        </w:rPr>
        <w:t>et al</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&lt;EndNote&gt;&lt;Cite&gt;&lt;Author&gt;Arbesman&lt;/Author&gt;&lt;Year&gt;2008&lt;/Year&gt;&lt;RecNum&gt;134&lt;/RecNum&gt;&lt;DisplayText&gt;&lt;style size="10"&gt;[18]&lt;/style&gt;&lt;/DisplayText&gt;&lt;record&gt;&lt;rec-number&gt;134&lt;/rec-number&gt;&lt;foreign-keys&gt;&lt;key app="EN" db-id="f9pzxs5ecfpfx4ezwd8p99ruta0xtv2tzpax" timestamp="1696639915"&gt;134&lt;/key&gt;&lt;/foreign-keys&gt;&lt;ref-type name="Journal Article"&gt;17&lt;/ref-type&gt;&lt;contributors&gt;&lt;authors&gt;&lt;author&gt;Arbesman, M&lt;/author&gt;&lt;author&gt;Scheer, J&lt;/author&gt;&lt;author&gt;Lieberman, D&lt;/author&gt;&lt;/authors&gt;&lt;/contributors&gt;&lt;titles&gt;&lt;title&gt;Using AOTA&amp;apos;s critically appraised topic (cat) and critically appraised paper (cap) series to link evidence to practice&lt;/title&gt;&lt;secondary-title&gt;OT practice&lt;/secondary-title&gt;&lt;/titles&gt;&lt;periodical&gt;&lt;full-title&gt;OT practice&lt;/full-title&gt;&lt;/periodical&gt;&lt;volume&gt;13&lt;/volume&gt;&lt;number&gt;12&lt;/number&gt;&lt;dates&gt;&lt;year&gt;2008&lt;/year&gt;&lt;/dates&gt;&lt;urls&gt;&lt;/urls&gt;&lt;/record&gt;&lt;/Cite&gt;&lt;/EndNote&gt;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[18]</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xml:space="preserve"> was used for the level of evidence in the literature selected for this study. Because the literature selection was based on RCTs with experimental and control groups, it was confirmed that the qualitative evidence level of all target studies selected in this study corresponded to the highest level, stage 1 (random control study).</w:t>
      </w:r>
    </w:p>
    <w:p w14:paraId="4566910F" w14:textId="77777777" w:rsidR="004D5B1D"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For data coding, the number of subjects in the experimental and control groups, mean and standard deviation, and a confidence interval of 95.0% were applied, and descriptive statistics were used for general characteristics. A meta-analysis was performed by coding the characteristics of the 12 selected studies, and the statistical heterogeneity, effect size, and publication bias were analyzed. Homogeneity was confirmed using a chi-squared test</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&lt;EndNote&gt;&lt;Cite&gt;&lt;Author&gt;Borenstein&lt;/Author&gt;&lt;Year&gt;2013&lt;/Year&gt;&lt;RecNum&gt;147&lt;/RecNum&gt;&lt;DisplayText&gt;&lt;style size="10"&gt;[19]&lt;/style&gt;&lt;/DisplayText&gt;&lt;record&gt;&lt;rec-number&gt;147&lt;/rec-number&gt;&lt;foreign-keys&gt;&lt;key app="EN" db-id="f9pzxs5ecfpfx4ezwd8p99ruta0xtv2tzpax" timestamp="1696643460"&gt;147&lt;/key&gt;&lt;/foreign-keys&gt;&lt;ref-type name="Book"&gt;6&lt;/ref-type&gt;&lt;contributors&gt;&lt;authors&gt;&lt;author&gt;Borenstein, Michael&lt;/author&gt;&lt;/authors&gt;&lt;/contributors&gt;&lt;titles&gt;&lt;title&gt;Computing effect sizes for meta-analysis&lt;/title&gt;&lt;/titles&gt;&lt;dates&gt;&lt;year&gt;2013&lt;/year&gt;&lt;/dates&gt;&lt;publisher&gt;Wiley-Blackwell&lt;/publisher&gt;&lt;isbn&gt;0470058471&lt;/isbn&gt;&lt;urls&gt;&lt;/urls&gt;&lt;/record&gt;&lt;/Cite&gt;&lt;/EndNote&gt;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[19]</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According to the statistical heterogeneity test of each study, a random-effects model was applied for statistically heterogeneous cases and a fixed-effects model was applied for homogeneous cases. Based on the results derived thereafter, the effect size and publication bias were analyzed, and the effect size was calculated using a forest plot and the publication bias was calculated using a funnel plot</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&lt;EndNote&gt;&lt;Cite&gt;&lt;Author&gt;Hedges&lt;/Author&gt;&lt;Year&gt;2014&lt;/Year&gt;&lt;RecNum&gt;148&lt;/RecNum&gt;&lt;DisplayText&gt;&lt;style size="10"&gt;[20]&lt;/style&gt;&lt;/DisplayText&gt;&lt;record&gt;&lt;rec-number&gt;148&lt;/rec-number&gt;&lt;foreign-keys&gt;&lt;key app="EN" db-id="f9pzxs5ecfpfx4ezwd8p99ruta0xtv2tzpax" timestamp="1696643531"&gt;148&lt;/key&gt;&lt;/foreign-keys&gt;&lt;ref-type name="Book"&gt;6&lt;/ref-type&gt;&lt;contributors&gt;&lt;authors&gt;&lt;author&gt;Hedges, Larry V&lt;/author&gt;&lt;author&gt;Olkin, Ingram&lt;/author&gt;&lt;/authors&gt;&lt;/contributors&gt;&lt;titles&gt;&lt;title&gt;Statistical methods for meta-analysis&lt;/title&gt;&lt;/titles&gt;&lt;dates&gt;&lt;year&gt;2014&lt;/year&gt;&lt;/dates&gt;&lt;publisher&gt;Academic press&lt;/publisher&gt;&lt;isbn&gt;0080570658&lt;/isbn&gt;&lt;urls&gt;&lt;/urls&gt;&lt;/record&gt;&lt;/Cite&gt;&lt;/EndNote&gt;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[20]</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The meta-analysis program used Review Manager (RevMan) 5.3 provided by the Cochrane Alliance, and an effect size of 0.8 or more was interpreted as a large effect, an effect size of 0.5 as a moderate effect, and an effect size of 0.2 or less as a small effect</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&lt;EndNote&gt;&lt;Cite&gt;&lt;Author&gt;J&lt;/Author&gt;&lt;Year&gt;1988&lt;/Year&gt;&lt;RecNum&gt;115&lt;/RecNum&gt;&lt;DisplayText&gt;&lt;style size="10"&gt;[21]&lt;/style&gt;&lt;/DisplayText&gt;&lt;record&gt;&lt;rec-number&gt;115&lt;/rec-number&gt;&lt;foreign-keys&gt;&lt;key app="EN" db-id="f9pzxs5ecfpfx4ezwd8p99ruta0xtv2tzpax" timestamp="1696609994"&gt;115&lt;/key&gt;&lt;/foreign-keys&gt;&lt;ref-type name="Book"&gt;6&lt;/ref-type&gt;&lt;contributors&gt;&lt;authors&gt;&lt;author&gt;Cohen J&lt;/author&gt;&lt;/authors&gt;&lt;/contributors&gt;&lt;titles&gt;&lt;title&gt;Statistical power analysis for the social sciences&lt;/title&gt;&lt;secondary-title&gt;Mahwah&lt;/secondary-title&gt;&lt;/titles&gt;&lt;dates&gt;&lt;year&gt;1988&lt;/year&gt;&lt;/dates&gt;&lt;pub-location&gt;NR&lt;/pub-location&gt;&lt;publisher&gt;Erlbaum&lt;/publisher&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[21]</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After reviewing the selected studies, the results of each measurement tool suitable for this study were derived.</w:t>
      </w:r>
    </w:p>
    <w:p w14:paraId="0AD7C624" w14:textId="77777777" w:rsidR="004D5B1D" w:rsidRDefault="004D5B1D">
      <w:pPr>
        <w:wordWrap/>
        <w:adjustRightInd w:val="0"/>
        <w:snapToGrid w:val="0"/>
        <w:spacing w:after="0" w:line="360" w:lineRule="auto"/>
        <w:ind w:firstLine="300"/>
        <w:textAlignment w:val="baseline"/>
        <w:rPr>
          <w:rFonts w:ascii="Book Antiqua" w:eastAsia="Gulim" w:hAnsi="Book Antiqua" w:cs="Book Antiqua"/>
          <w:color w:val="000000"/>
          <w:kern w:val="0"/>
          <w:sz w:val="24"/>
          <w:szCs w:val="24"/>
        </w:rPr>
      </w:pPr>
    </w:p>
    <w:p w14:paraId="12D916D1" w14:textId="77777777" w:rsidR="004D5B1D" w:rsidRDefault="00000000">
      <w:pPr>
        <w:wordWrap/>
        <w:adjustRightInd w:val="0"/>
        <w:snapToGrid w:val="0"/>
        <w:spacing w:after="0" w:line="360" w:lineRule="auto"/>
        <w:textAlignment w:val="baseline"/>
        <w:rPr>
          <w:rFonts w:ascii="Book Antiqua" w:eastAsia="함초롬바탕" w:hAnsi="Book Antiqua" w:cs="Book Antiqua"/>
          <w:b/>
          <w:bCs/>
          <w:color w:val="000000"/>
          <w:kern w:val="0"/>
          <w:sz w:val="24"/>
          <w:szCs w:val="24"/>
          <w:u w:val="single"/>
        </w:rPr>
      </w:pPr>
      <w:r>
        <w:rPr>
          <w:rFonts w:ascii="Book Antiqua" w:eastAsia="함초롬바탕" w:hAnsi="Book Antiqua" w:cs="Book Antiqua"/>
          <w:b/>
          <w:bCs/>
          <w:color w:val="000000"/>
          <w:kern w:val="0"/>
          <w:sz w:val="24"/>
          <w:szCs w:val="24"/>
          <w:u w:val="single"/>
        </w:rPr>
        <w:t>RESULTS</w:t>
      </w:r>
    </w:p>
    <w:p w14:paraId="2D4D0B32" w14:textId="77777777" w:rsidR="004D5B1D"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Pr>
          <w:rFonts w:ascii="Book Antiqua" w:eastAsia="함초롬바탕" w:hAnsi="Book Antiqua" w:cs="Book Antiqua"/>
          <w:b/>
          <w:bCs/>
          <w:i/>
          <w:iCs/>
          <w:color w:val="000000"/>
          <w:kern w:val="0"/>
          <w:sz w:val="24"/>
          <w:szCs w:val="24"/>
        </w:rPr>
        <w:t>General characteristics of meta-analysis target studies</w:t>
      </w:r>
    </w:p>
    <w:p w14:paraId="7FB34AA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The general characteristics of the 12 articles selected for this study are presented in Table 1. All papers were published in professional journals, and 836 participants were included in the study. As for the housing type of the study subjects, were living in hospitals and </w:t>
      </w:r>
      <w:r>
        <w:rPr>
          <w:rFonts w:ascii="Book Antiqua" w:eastAsia="함초롬바탕" w:hAnsi="Book Antiqua" w:cs="Book Antiqua"/>
          <w:color w:val="000000"/>
          <w:kern w:val="0"/>
          <w:sz w:val="24"/>
          <w:szCs w:val="24"/>
        </w:rPr>
        <w:lastRenderedPageBreak/>
        <w:t>nursing facilities. Schizophrenia was the most common diagnosis among the participants; there were more male subjects than female, and the average age was in their 40s. The cognitive rehabilitation treatments used in the study were cognitive behavior, cognitive training, cognitive rehabilitation, computerized cognitive programs, and various intervention methods. The intervention was applied twice a week for &gt; 60 min.</w:t>
      </w:r>
    </w:p>
    <w:p w14:paraId="1C434860" w14:textId="77777777" w:rsidR="004D5B1D" w:rsidRDefault="004D5B1D">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5C3C59C6" w14:textId="77777777" w:rsidR="004D5B1D"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Pr>
          <w:rFonts w:ascii="Book Antiqua" w:eastAsia="함초롬바탕" w:hAnsi="Book Antiqua" w:cs="Book Antiqua"/>
          <w:b/>
          <w:bCs/>
          <w:i/>
          <w:iCs/>
          <w:color w:val="000000"/>
          <w:kern w:val="0"/>
          <w:sz w:val="24"/>
          <w:szCs w:val="24"/>
        </w:rPr>
        <w:t>Meta-analysis on the effects of cognitive rehabilitation treatment</w:t>
      </w:r>
    </w:p>
    <w:p w14:paraId="124CE50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To analyze the effects of cognitive rehabilitation treatment on patients with chronic mental illness, 12 studies were analyzed by dividing them into dependent variables. Dependent variables in the target studies were classified into 4 concentration, 4 memory, 3 executive function, 5 depression, 5 sociability, and 3 quality of life. As a result of the meta-analysis of each variable, the effect size for cognitive rehabilitation treatment was in the following order: sociability, memory, concentration, executive function, quality of life, and depression.</w:t>
      </w:r>
    </w:p>
    <w:p w14:paraId="2AFB5786" w14:textId="77777777" w:rsidR="004D5B1D" w:rsidRDefault="004D5B1D">
      <w:pPr>
        <w:wordWrap/>
        <w:adjustRightInd w:val="0"/>
        <w:snapToGrid w:val="0"/>
        <w:spacing w:after="0" w:line="360" w:lineRule="auto"/>
        <w:ind w:firstLine="300"/>
        <w:textAlignment w:val="baseline"/>
        <w:rPr>
          <w:rFonts w:ascii="Book Antiqua" w:eastAsia="Gulim" w:hAnsi="Book Antiqua" w:cs="Book Antiqua"/>
          <w:color w:val="000000"/>
          <w:kern w:val="0"/>
          <w:sz w:val="24"/>
          <w:szCs w:val="24"/>
        </w:rPr>
      </w:pPr>
    </w:p>
    <w:p w14:paraId="07596D93"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b/>
          <w:bCs/>
          <w:color w:val="000000"/>
          <w:kern w:val="0"/>
          <w:sz w:val="24"/>
          <w:szCs w:val="24"/>
        </w:rPr>
        <w:t>Effects of cognitive rehabilitation therapy on concentration</w:t>
      </w:r>
      <w:r>
        <w:rPr>
          <w:rFonts w:ascii="Book Antiqua" w:eastAsia="함초롬바탕" w:hAnsi="Book Antiqua" w:cs="Book Antiqua"/>
          <w:b/>
          <w:bCs/>
          <w:color w:val="000000"/>
          <w:kern w:val="0"/>
          <w:sz w:val="24"/>
          <w:szCs w:val="24"/>
          <w:lang w:eastAsia="zh-CN"/>
        </w:rPr>
        <w:t>:</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Among the 12 studies, there were 4 papers with concentration as the dependent variable. As a result of analyzing these 4 studies, the overall effect size was 0.75 (95%CI: 0.39 to 1.39), which showed a medium effect size and was statistically significant (</w:t>
      </w:r>
      <w:r>
        <w:rPr>
          <w:rFonts w:ascii="Book Antiqua" w:eastAsia="함초롬바탕" w:hAnsi="Book Antiqua" w:cs="Book Antiqua"/>
          <w:i/>
          <w:iCs/>
          <w:color w:val="000000"/>
          <w:kern w:val="0"/>
          <w:sz w:val="24"/>
          <w:szCs w:val="24"/>
          <w:lang w:eastAsia="zh-CN"/>
        </w:rPr>
        <w:t>P</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&lt;</w:t>
      </w:r>
      <w:r>
        <w:rPr>
          <w:rFonts w:ascii="Book Antiqua" w:eastAsia="함초롬바탕" w:hAnsi="Book Antiqua" w:cs="Book Antiqua" w:hint="eastAsia"/>
          <w:color w:val="000000"/>
          <w:kern w:val="0"/>
          <w:sz w:val="24"/>
          <w:szCs w:val="24"/>
          <w:lang w:eastAsia="zh-CN"/>
        </w:rPr>
        <w:t xml:space="preserve"> </w:t>
      </w:r>
      <w:r>
        <w:rPr>
          <w:rFonts w:ascii="Book Antiqua" w:eastAsia="함초롬바탕" w:hAnsi="Book Antiqua" w:cs="Book Antiqua"/>
          <w:color w:val="000000"/>
          <w:kern w:val="0"/>
          <w:sz w:val="24"/>
          <w:szCs w:val="24"/>
          <w:lang w:eastAsia="zh-CN"/>
        </w:rPr>
        <w:t>0</w:t>
      </w:r>
      <w:r>
        <w:rPr>
          <w:rFonts w:ascii="Book Antiqua" w:eastAsia="함초롬바탕" w:hAnsi="Book Antiqua" w:cs="Book Antiqua"/>
          <w:color w:val="000000"/>
          <w:kern w:val="0"/>
          <w:sz w:val="24"/>
          <w:szCs w:val="24"/>
        </w:rPr>
        <w:t>.05) (Table 2)</w:t>
      </w:r>
      <w:r>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Pr>
          <w:rFonts w:ascii="Book Antiqua" w:eastAsia="함초롬바탕" w:hAnsi="Book Antiqua" w:cs="Book Antiqua"/>
          <w:color w:val="000000"/>
          <w:kern w:val="0"/>
          <w:sz w:val="24"/>
          <w:szCs w:val="24"/>
          <w:vertAlign w:val="superscript"/>
        </w:rPr>
        <w:instrText xml:space="preserve"> ADDIN EN.CITE </w:instrText>
      </w:r>
      <w:r>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Pr>
          <w:rFonts w:ascii="Book Antiqua" w:eastAsia="함초롬바탕" w:hAnsi="Book Antiqua" w:cs="Book Antiqua"/>
          <w:color w:val="000000"/>
          <w:kern w:val="0"/>
          <w:sz w:val="24"/>
          <w:szCs w:val="24"/>
          <w:vertAlign w:val="superscript"/>
        </w:rPr>
        <w:instrText xml:space="preserve"> ADDIN EN.CITE.DATA </w:instrText>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[22-25]</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0CCD553B" w14:textId="77777777" w:rsidR="004D5B1D" w:rsidRDefault="004D5B1D">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3C4B6E15"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b/>
          <w:bCs/>
          <w:color w:val="000000"/>
          <w:kern w:val="0"/>
          <w:sz w:val="24"/>
          <w:szCs w:val="24"/>
        </w:rPr>
        <w:t>The effect of cognitive rehabilitation treatment on memory</w:t>
      </w:r>
      <w:r>
        <w:rPr>
          <w:rFonts w:ascii="Book Antiqua" w:eastAsia="함초롬바탕" w:hAnsi="Book Antiqua" w:cs="Book Antiqua"/>
          <w:b/>
          <w:bCs/>
          <w:color w:val="000000"/>
          <w:kern w:val="0"/>
          <w:sz w:val="24"/>
          <w:szCs w:val="24"/>
          <w:lang w:eastAsia="zh-CN"/>
        </w:rPr>
        <w:t>:</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Among the 12 studies, there were 4 papers that used memory as a dependent variable. As a result of analyzing these 4 studies, the overall effect size for memory was 0.96 (95%CI: 0.59 to 1.32), which showed a large effect size and was statistically significant (</w:t>
      </w:r>
      <w:r>
        <w:rPr>
          <w:rFonts w:ascii="Book Antiqua" w:eastAsia="함초롬바탕" w:hAnsi="Book Antiqua" w:cs="Book Antiqua"/>
          <w:i/>
          <w:iCs/>
          <w:color w:val="000000"/>
          <w:kern w:val="0"/>
          <w:sz w:val="24"/>
          <w:szCs w:val="24"/>
          <w:lang w:eastAsia="zh-CN"/>
        </w:rPr>
        <w:t>P</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&lt;</w:t>
      </w:r>
      <w:r>
        <w:rPr>
          <w:rFonts w:ascii="Book Antiqua" w:eastAsia="함초롬바탕" w:hAnsi="Book Antiqua" w:cs="Book Antiqua"/>
          <w:color w:val="000000"/>
          <w:kern w:val="0"/>
          <w:sz w:val="24"/>
          <w:szCs w:val="24"/>
          <w:lang w:eastAsia="zh-CN"/>
        </w:rPr>
        <w:t xml:space="preserve"> 0</w:t>
      </w:r>
      <w:r>
        <w:rPr>
          <w:rFonts w:ascii="Book Antiqua" w:eastAsia="함초롬바탕" w:hAnsi="Book Antiqua" w:cs="Book Antiqua"/>
          <w:color w:val="000000"/>
          <w:kern w:val="0"/>
          <w:sz w:val="24"/>
          <w:szCs w:val="24"/>
        </w:rPr>
        <w:t>.05) (Table 3)</w:t>
      </w:r>
      <w:r>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Pr>
          <w:rFonts w:ascii="Book Antiqua" w:eastAsia="함초롬바탕" w:hAnsi="Book Antiqua" w:cs="Book Antiqua"/>
          <w:color w:val="000000"/>
          <w:kern w:val="0"/>
          <w:sz w:val="24"/>
          <w:szCs w:val="24"/>
          <w:vertAlign w:val="superscript"/>
        </w:rPr>
        <w:instrText xml:space="preserve"> ADDIN EN.CITE </w:instrText>
      </w:r>
      <w:r>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Y051bT4xMjU8L1JlY051bT48RGlzcGxheVRleHQ+PHN0eWxlIHNpemU9IjEwIj5bMjItMjVdPC9z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PC91cmxzPjwvcmVjb3JkPjwvQ2l0ZT48Q2l0ZT48QXV0aG9yPlNvbmc8L0F1dGhvcj48WWVhcj4y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</w:fldData>
        </w:fldChar>
      </w:r>
      <w:r>
        <w:rPr>
          <w:rFonts w:ascii="Book Antiqua" w:eastAsia="함초롬바탕" w:hAnsi="Book Antiqua" w:cs="Book Antiqua"/>
          <w:color w:val="000000"/>
          <w:kern w:val="0"/>
          <w:sz w:val="24"/>
          <w:szCs w:val="24"/>
          <w:vertAlign w:val="superscript"/>
        </w:rPr>
        <w:instrText xml:space="preserve"> ADDIN EN.CITE.DATA </w:instrText>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[22-25]</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34CAF791" w14:textId="77777777" w:rsidR="004D5B1D" w:rsidRDefault="004D5B1D">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69884AA4"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b/>
          <w:bCs/>
          <w:color w:val="000000"/>
          <w:kern w:val="0"/>
          <w:sz w:val="24"/>
          <w:szCs w:val="24"/>
        </w:rPr>
        <w:t>Effects of cognitive rehabilitation therapy on executive function</w:t>
      </w:r>
      <w:r>
        <w:rPr>
          <w:rFonts w:ascii="Book Antiqua" w:eastAsia="함초롬바탕" w:hAnsi="Book Antiqua" w:cs="Book Antiqua"/>
          <w:b/>
          <w:bCs/>
          <w:color w:val="000000"/>
          <w:kern w:val="0"/>
          <w:sz w:val="24"/>
          <w:szCs w:val="24"/>
          <w:lang w:eastAsia="zh-CN"/>
        </w:rPr>
        <w:t>:</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 xml:space="preserve">Among the total of 12 studies, there were 3 papers that used executive function as a dependent variable. As a result of analyzing these 3 papers, the overall effect size for executive function was 0.29 </w:t>
      </w:r>
      <w:r>
        <w:rPr>
          <w:rFonts w:ascii="Book Antiqua" w:eastAsia="함초롬바탕" w:hAnsi="Book Antiqua" w:cs="Book Antiqua"/>
          <w:color w:val="000000"/>
          <w:kern w:val="0"/>
          <w:sz w:val="24"/>
          <w:szCs w:val="24"/>
        </w:rPr>
        <w:lastRenderedPageBreak/>
        <w:t>(95%CI: 0.18 to 0.40), indicating a small effect size and statistically significant (</w:t>
      </w:r>
      <w:r>
        <w:rPr>
          <w:rFonts w:ascii="Book Antiqua" w:eastAsia="함초롬바탕" w:hAnsi="Book Antiqua" w:cs="Book Antiqua"/>
          <w:i/>
          <w:iCs/>
          <w:color w:val="000000"/>
          <w:kern w:val="0"/>
          <w:sz w:val="24"/>
          <w:szCs w:val="24"/>
          <w:lang w:eastAsia="zh-CN"/>
        </w:rPr>
        <w:t>P</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&lt;</w:t>
      </w:r>
      <w:r>
        <w:rPr>
          <w:rFonts w:ascii="Book Antiqua" w:eastAsia="함초롬바탕" w:hAnsi="Book Antiqua" w:cs="Book Antiqua" w:hint="eastAsia"/>
          <w:color w:val="000000"/>
          <w:kern w:val="0"/>
          <w:sz w:val="24"/>
          <w:szCs w:val="24"/>
          <w:lang w:eastAsia="zh-CN"/>
        </w:rPr>
        <w:t xml:space="preserve"> </w:t>
      </w:r>
      <w:r>
        <w:rPr>
          <w:rFonts w:ascii="Book Antiqua" w:eastAsia="함초롬바탕" w:hAnsi="Book Antiqua" w:cs="Book Antiqua"/>
          <w:color w:val="000000"/>
          <w:kern w:val="0"/>
          <w:sz w:val="24"/>
          <w:szCs w:val="24"/>
          <w:lang w:eastAsia="zh-CN"/>
        </w:rPr>
        <w:t>0</w:t>
      </w:r>
      <w:r>
        <w:rPr>
          <w:rFonts w:ascii="Book Antiqua" w:eastAsia="함초롬바탕" w:hAnsi="Book Antiqua" w:cs="Book Antiqua"/>
          <w:color w:val="000000"/>
          <w:kern w:val="0"/>
          <w:sz w:val="24"/>
          <w:szCs w:val="24"/>
        </w:rPr>
        <w:t>.05) (Table 4)</w:t>
      </w:r>
      <w:r>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Y051bT4xMjU8L1JlY051bT48RGlzcGxheVRleHQ+PHN0eWxlIHNpemU9IjEwIj5bMjItMjRdPC9z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PC91cmxzPjwvcmVjb3JkPjwvQ2l0ZT48L0VuZE5vdGU+
</w:fldData>
        </w:fldChar>
      </w:r>
      <w:r>
        <w:rPr>
          <w:rFonts w:ascii="Book Antiqua" w:eastAsia="함초롬바탕" w:hAnsi="Book Antiqua" w:cs="Book Antiqua"/>
          <w:color w:val="000000"/>
          <w:kern w:val="0"/>
          <w:sz w:val="24"/>
          <w:szCs w:val="24"/>
          <w:vertAlign w:val="superscript"/>
        </w:rPr>
        <w:instrText xml:space="preserve"> ADDIN EN.CITE </w:instrText>
      </w:r>
      <w:r>
        <w:rPr>
          <w:rFonts w:ascii="Book Antiqua" w:eastAsia="함초롬바탕" w:hAnsi="Book Antiqua" w:cs="Book Antiqua"/>
          <w:color w:val="000000"/>
          <w:kern w:val="0"/>
          <w:sz w:val="24"/>
          <w:szCs w:val="24"/>
          <w:vertAlign w:val="superscript"/>
        </w:rPr>
        <w:fldChar w:fldCharType="begin">
          <w:fldData xml:space="preserve">PEVuZE5vdGU+PENpdGU+PEF1dGhvcj5Jd2F0YTwvQXV0aG9yPjxZZWFyPjIwMTc8L1llYXI+PFJl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</w:fldData>
        </w:fldChar>
      </w:r>
      <w:r>
        <w:rPr>
          <w:rFonts w:ascii="Book Antiqua" w:eastAsia="함초롬바탕" w:hAnsi="Book Antiqua" w:cs="Book Antiqua"/>
          <w:color w:val="000000"/>
          <w:kern w:val="0"/>
          <w:sz w:val="24"/>
          <w:szCs w:val="24"/>
          <w:vertAlign w:val="superscript"/>
        </w:rPr>
        <w:instrText xml:space="preserve"> ADDIN EN.CITE.DATA </w:instrText>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[22-24]</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2CA47508" w14:textId="77777777" w:rsidR="004D5B1D" w:rsidRDefault="004D5B1D">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3C2A8C9F"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b/>
          <w:bCs/>
          <w:color w:val="000000"/>
          <w:kern w:val="0"/>
          <w:sz w:val="24"/>
          <w:szCs w:val="24"/>
        </w:rPr>
        <w:t>Effects of cognitive rehabilitation therapy on depression</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Among the total of 12 studies, there were 5 papers with depression as a dependent variable. As a result of analyzing these 5 studies, the overall effect size was 0.20 (95%CI: 0.17 to 0.23), which was a small effect size and was statistically significant (</w:t>
      </w:r>
      <w:r>
        <w:rPr>
          <w:rFonts w:ascii="Book Antiqua" w:eastAsia="함초롬바탕" w:hAnsi="Book Antiqua" w:cs="Book Antiqua"/>
          <w:i/>
          <w:iCs/>
          <w:color w:val="000000"/>
          <w:kern w:val="0"/>
          <w:sz w:val="24"/>
          <w:szCs w:val="24"/>
          <w:lang w:eastAsia="zh-CN"/>
        </w:rPr>
        <w:t>P</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&lt;</w:t>
      </w:r>
      <w:r>
        <w:rPr>
          <w:rFonts w:ascii="Book Antiqua" w:eastAsia="함초롬바탕" w:hAnsi="Book Antiqua" w:cs="Book Antiqua" w:hint="eastAsia"/>
          <w:color w:val="000000"/>
          <w:kern w:val="0"/>
          <w:sz w:val="24"/>
          <w:szCs w:val="24"/>
          <w:lang w:eastAsia="zh-CN"/>
        </w:rPr>
        <w:t xml:space="preserve"> </w:t>
      </w:r>
      <w:r>
        <w:rPr>
          <w:rFonts w:ascii="Book Antiqua" w:eastAsia="함초롬바탕" w:hAnsi="Book Antiqua" w:cs="Book Antiqua"/>
          <w:color w:val="000000"/>
          <w:kern w:val="0"/>
          <w:sz w:val="24"/>
          <w:szCs w:val="24"/>
          <w:lang w:eastAsia="zh-CN"/>
        </w:rPr>
        <w:t>0</w:t>
      </w:r>
      <w:r>
        <w:rPr>
          <w:rFonts w:ascii="Book Antiqua" w:eastAsia="함초롬바탕" w:hAnsi="Book Antiqua" w:cs="Book Antiqua"/>
          <w:color w:val="000000"/>
          <w:kern w:val="0"/>
          <w:sz w:val="24"/>
          <w:szCs w:val="24"/>
        </w:rPr>
        <w:t>.05) (Table 5)</w:t>
      </w:r>
      <w:r>
        <w:rPr>
          <w:rFonts w:ascii="Book Antiqua" w:eastAsia="함초롬바탕" w:hAnsi="Book Antiqua" w:cs="Book Antiqua"/>
          <w:color w:val="000000"/>
          <w:kern w:val="0"/>
          <w:sz w:val="24"/>
          <w:szCs w:val="24"/>
          <w:vertAlign w:val="superscript"/>
        </w:rPr>
        <w:fldChar w:fldCharType="begin">
          <w:fldData xml:space="preserve">PEVuZE5vdGU+PENpdGU+PEF1dGhvcj5BaWxzb248L0F1dGhvcj48WWVhcj4yMDE3PC9ZZWFyPjxS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</w:fldData>
        </w:fldChar>
      </w:r>
      <w:r>
        <w:rPr>
          <w:rFonts w:ascii="Book Antiqua" w:eastAsia="함초롬바탕" w:hAnsi="Book Antiqua" w:cs="Book Antiqua"/>
          <w:color w:val="000000"/>
          <w:kern w:val="0"/>
          <w:sz w:val="24"/>
          <w:szCs w:val="24"/>
          <w:vertAlign w:val="superscript"/>
        </w:rPr>
        <w:instrText xml:space="preserve"> ADDIN EN.CITE </w:instrText>
      </w:r>
      <w:r>
        <w:rPr>
          <w:rFonts w:ascii="Book Antiqua" w:eastAsia="함초롬바탕" w:hAnsi="Book Antiqua" w:cs="Book Antiqua"/>
          <w:color w:val="000000"/>
          <w:kern w:val="0"/>
          <w:sz w:val="24"/>
          <w:szCs w:val="24"/>
          <w:vertAlign w:val="superscript"/>
        </w:rPr>
        <w:fldChar w:fldCharType="begin">
          <w:fldData xml:space="preserve">PEVuZE5vdGU+PENpdGU+PEF1dGhvcj5BaWxzb248L0F1dGhvcj48WWVhcj4yMDE3PC9ZZWFyPjxS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</w:fldData>
        </w:fldChar>
      </w:r>
      <w:r>
        <w:rPr>
          <w:rFonts w:ascii="Book Antiqua" w:eastAsia="함초롬바탕" w:hAnsi="Book Antiqua" w:cs="Book Antiqua"/>
          <w:color w:val="000000"/>
          <w:kern w:val="0"/>
          <w:sz w:val="24"/>
          <w:szCs w:val="24"/>
          <w:vertAlign w:val="superscript"/>
        </w:rPr>
        <w:instrText xml:space="preserve"> ADDIN EN.CITE.DATA </w:instrText>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[26-30]</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47618C00" w14:textId="77777777" w:rsidR="004D5B1D" w:rsidRDefault="004D5B1D">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0444A67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b/>
          <w:bCs/>
          <w:color w:val="000000"/>
          <w:kern w:val="0"/>
          <w:sz w:val="24"/>
          <w:szCs w:val="24"/>
        </w:rPr>
        <w:t xml:space="preserve">The </w:t>
      </w:r>
      <w:r>
        <w:rPr>
          <w:rFonts w:ascii="Book Antiqua" w:eastAsia="함초롬바탕" w:hAnsi="Book Antiqua" w:cs="Book Antiqua"/>
          <w:b/>
          <w:bCs/>
          <w:color w:val="000000"/>
          <w:kern w:val="0"/>
          <w:sz w:val="24"/>
          <w:szCs w:val="24"/>
          <w:lang w:eastAsia="zh-CN"/>
        </w:rPr>
        <w:t>e</w:t>
      </w:r>
      <w:r>
        <w:rPr>
          <w:rFonts w:ascii="Book Antiqua" w:eastAsia="함초롬바탕" w:hAnsi="Book Antiqua" w:cs="Book Antiqua"/>
          <w:b/>
          <w:bCs/>
          <w:color w:val="000000"/>
          <w:kern w:val="0"/>
          <w:sz w:val="24"/>
          <w:szCs w:val="24"/>
        </w:rPr>
        <w:t xml:space="preserve">ffects of </w:t>
      </w:r>
      <w:r>
        <w:rPr>
          <w:rFonts w:ascii="Book Antiqua" w:eastAsia="함초롬바탕" w:hAnsi="Book Antiqua" w:cs="Book Antiqua"/>
          <w:b/>
          <w:bCs/>
          <w:color w:val="000000"/>
          <w:kern w:val="0"/>
          <w:sz w:val="24"/>
          <w:szCs w:val="24"/>
          <w:lang w:eastAsia="zh-CN"/>
        </w:rPr>
        <w:t>c</w:t>
      </w:r>
      <w:r>
        <w:rPr>
          <w:rFonts w:ascii="Book Antiqua" w:eastAsia="함초롬바탕" w:hAnsi="Book Antiqua" w:cs="Book Antiqua"/>
          <w:b/>
          <w:bCs/>
          <w:color w:val="000000"/>
          <w:kern w:val="0"/>
          <w:sz w:val="24"/>
          <w:szCs w:val="24"/>
        </w:rPr>
        <w:t xml:space="preserve">ognitive </w:t>
      </w:r>
      <w:r>
        <w:rPr>
          <w:rFonts w:ascii="Book Antiqua" w:eastAsia="함초롬바탕" w:hAnsi="Book Antiqua" w:cs="Book Antiqua"/>
          <w:b/>
          <w:bCs/>
          <w:color w:val="000000"/>
          <w:kern w:val="0"/>
          <w:sz w:val="24"/>
          <w:szCs w:val="24"/>
          <w:lang w:eastAsia="zh-CN"/>
        </w:rPr>
        <w:t>r</w:t>
      </w:r>
      <w:r>
        <w:rPr>
          <w:rFonts w:ascii="Book Antiqua" w:eastAsia="함초롬바탕" w:hAnsi="Book Antiqua" w:cs="Book Antiqua"/>
          <w:b/>
          <w:bCs/>
          <w:color w:val="000000"/>
          <w:kern w:val="0"/>
          <w:sz w:val="24"/>
          <w:szCs w:val="24"/>
        </w:rPr>
        <w:t xml:space="preserve">ehabilitation </w:t>
      </w:r>
      <w:r>
        <w:rPr>
          <w:rFonts w:ascii="Book Antiqua" w:eastAsia="함초롬바탕" w:hAnsi="Book Antiqua" w:cs="Book Antiqua"/>
          <w:b/>
          <w:bCs/>
          <w:color w:val="000000"/>
          <w:kern w:val="0"/>
          <w:sz w:val="24"/>
          <w:szCs w:val="24"/>
          <w:lang w:eastAsia="zh-CN"/>
        </w:rPr>
        <w:t>t</w:t>
      </w:r>
      <w:r>
        <w:rPr>
          <w:rFonts w:ascii="Book Antiqua" w:eastAsia="함초롬바탕" w:hAnsi="Book Antiqua" w:cs="Book Antiqua"/>
          <w:b/>
          <w:bCs/>
          <w:color w:val="000000"/>
          <w:kern w:val="0"/>
          <w:sz w:val="24"/>
          <w:szCs w:val="24"/>
        </w:rPr>
        <w:t xml:space="preserve">herapy on </w:t>
      </w:r>
      <w:r>
        <w:rPr>
          <w:rFonts w:ascii="Book Antiqua" w:eastAsia="함초롬바탕" w:hAnsi="Book Antiqua" w:cs="Book Antiqua"/>
          <w:b/>
          <w:bCs/>
          <w:color w:val="000000"/>
          <w:kern w:val="0"/>
          <w:sz w:val="24"/>
          <w:szCs w:val="24"/>
          <w:lang w:eastAsia="zh-CN"/>
        </w:rPr>
        <w:t>s</w:t>
      </w:r>
      <w:r>
        <w:rPr>
          <w:rFonts w:ascii="Book Antiqua" w:eastAsia="함초롬바탕" w:hAnsi="Book Antiqua" w:cs="Book Antiqua"/>
          <w:b/>
          <w:bCs/>
          <w:color w:val="000000"/>
          <w:kern w:val="0"/>
          <w:sz w:val="24"/>
          <w:szCs w:val="24"/>
        </w:rPr>
        <w:t>ociality</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Among the 12 studies, there were 5 papers with sociality as a dependent variable. As a result of analyzing these 5 studies, the overall effect size was 1.21 (95%CI: 0.98 to 1.43), which showed a large effect size and was statistically significant (</w:t>
      </w:r>
      <w:r>
        <w:rPr>
          <w:rFonts w:ascii="Book Antiqua" w:eastAsia="함초롬바탕" w:hAnsi="Book Antiqua" w:cs="Book Antiqua"/>
          <w:i/>
          <w:iCs/>
          <w:color w:val="000000"/>
          <w:kern w:val="0"/>
          <w:sz w:val="24"/>
          <w:szCs w:val="24"/>
          <w:lang w:eastAsia="zh-CN"/>
        </w:rPr>
        <w:t>P</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&lt;</w:t>
      </w:r>
      <w:r>
        <w:rPr>
          <w:rFonts w:ascii="Book Antiqua" w:eastAsia="함초롬바탕" w:hAnsi="Book Antiqua" w:cs="Book Antiqua" w:hint="eastAsia"/>
          <w:color w:val="000000"/>
          <w:kern w:val="0"/>
          <w:sz w:val="24"/>
          <w:szCs w:val="24"/>
          <w:lang w:eastAsia="zh-CN"/>
        </w:rPr>
        <w:t xml:space="preserve"> </w:t>
      </w:r>
      <w:r>
        <w:rPr>
          <w:rFonts w:ascii="Book Antiqua" w:eastAsia="함초롬바탕" w:hAnsi="Book Antiqua" w:cs="Book Antiqua"/>
          <w:color w:val="000000"/>
          <w:kern w:val="0"/>
          <w:sz w:val="24"/>
          <w:szCs w:val="24"/>
          <w:lang w:eastAsia="zh-CN"/>
        </w:rPr>
        <w:t>0</w:t>
      </w:r>
      <w:r>
        <w:rPr>
          <w:rFonts w:ascii="Book Antiqua" w:eastAsia="함초롬바탕" w:hAnsi="Book Antiqua" w:cs="Book Antiqua"/>
          <w:color w:val="000000"/>
          <w:kern w:val="0"/>
          <w:sz w:val="24"/>
          <w:szCs w:val="24"/>
        </w:rPr>
        <w:t>.05) (Table 6)</w:t>
      </w:r>
      <w:r>
        <w:rPr>
          <w:rFonts w:ascii="Book Antiqua" w:eastAsia="함초롬바탕" w:hAnsi="Book Antiqua" w:cs="Book Antiqua"/>
          <w:color w:val="000000"/>
          <w:kern w:val="0"/>
          <w:sz w:val="24"/>
          <w:szCs w:val="24"/>
          <w:vertAlign w:val="superscript"/>
        </w:rPr>
        <w:fldChar w:fldCharType="begin">
          <w:fldData xml:space="preserve">PEVuZE5vdGU+PENpdGU+PEF1dGhvcj5oeXVuPC9BdXRob3I+PFllYXI+MjAxNzwvWWVhcj48UmVj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</w:fldData>
        </w:fldChar>
      </w:r>
      <w:r>
        <w:rPr>
          <w:rFonts w:ascii="Book Antiqua" w:eastAsia="함초롬바탕" w:hAnsi="Book Antiqua" w:cs="Book Antiqua"/>
          <w:color w:val="000000"/>
          <w:kern w:val="0"/>
          <w:sz w:val="24"/>
          <w:szCs w:val="24"/>
          <w:vertAlign w:val="superscript"/>
        </w:rPr>
        <w:instrText xml:space="preserve"> ADDIN EN.CITE </w:instrText>
      </w:r>
      <w:r>
        <w:rPr>
          <w:rFonts w:ascii="Book Antiqua" w:eastAsia="함초롬바탕" w:hAnsi="Book Antiqua" w:cs="Book Antiqua"/>
          <w:color w:val="000000"/>
          <w:kern w:val="0"/>
          <w:sz w:val="24"/>
          <w:szCs w:val="24"/>
          <w:vertAlign w:val="superscript"/>
        </w:rPr>
        <w:fldChar w:fldCharType="begin">
          <w:fldData xml:space="preserve">PEVuZE5vdGU+PENpdGU+PEF1dGhvcj5oeXVuPC9BdXRob3I+PFllYXI+MjAxNzwvWWVhcj48UmVj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</w:fldData>
        </w:fldChar>
      </w:r>
      <w:r>
        <w:rPr>
          <w:rFonts w:ascii="Book Antiqua" w:eastAsia="함초롬바탕" w:hAnsi="Book Antiqua" w:cs="Book Antiqua"/>
          <w:color w:val="000000"/>
          <w:kern w:val="0"/>
          <w:sz w:val="24"/>
          <w:szCs w:val="24"/>
          <w:vertAlign w:val="superscript"/>
        </w:rPr>
        <w:instrText xml:space="preserve"> ADDIN EN.CITE.DATA </w:instrText>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[22,27,30-32]</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58B3854A" w14:textId="77777777" w:rsidR="004D5B1D" w:rsidRDefault="004D5B1D">
      <w:pPr>
        <w:wordWrap/>
        <w:adjustRightInd w:val="0"/>
        <w:snapToGrid w:val="0"/>
        <w:spacing w:after="0" w:line="360" w:lineRule="auto"/>
        <w:ind w:firstLine="300"/>
        <w:textAlignment w:val="baseline"/>
        <w:rPr>
          <w:rFonts w:ascii="Book Antiqua" w:eastAsia="Dotum" w:hAnsi="Book Antiqua" w:cs="Book Antiqua"/>
          <w:color w:val="000000"/>
          <w:sz w:val="24"/>
          <w:szCs w:val="24"/>
        </w:rPr>
      </w:pPr>
    </w:p>
    <w:p w14:paraId="7A0D4218"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b/>
          <w:bCs/>
          <w:color w:val="000000"/>
          <w:kern w:val="0"/>
          <w:sz w:val="24"/>
          <w:szCs w:val="24"/>
        </w:rPr>
        <w:t>Effects of cognitive rehabilitation therapy on quality of life</w:t>
      </w:r>
      <w:r>
        <w:rPr>
          <w:rFonts w:ascii="Book Antiqua" w:eastAsia="함초롬바탕" w:hAnsi="Book Antiqua" w:cs="Book Antiqua"/>
          <w:b/>
          <w:bCs/>
          <w:color w:val="000000"/>
          <w:kern w:val="0"/>
          <w:sz w:val="24"/>
          <w:szCs w:val="24"/>
          <w:lang w:eastAsia="zh-CN"/>
        </w:rPr>
        <w:t>:</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Among the 12 studies, there were 3 papers with quality of life as the dependent variable. As a result of analyzing these three studies, the overall effect size was 0.29 (95%CI:</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0.25-0.33), which was small and statistically significant (</w:t>
      </w:r>
      <w:r>
        <w:rPr>
          <w:rFonts w:ascii="Book Antiqua" w:eastAsia="함초롬바탕" w:hAnsi="Book Antiqua" w:cs="Book Antiqua"/>
          <w:i/>
          <w:iCs/>
          <w:color w:val="000000"/>
          <w:kern w:val="0"/>
          <w:sz w:val="24"/>
          <w:szCs w:val="24"/>
          <w:lang w:eastAsia="zh-CN"/>
        </w:rPr>
        <w:t>P</w:t>
      </w:r>
      <w:r>
        <w:rPr>
          <w:rFonts w:ascii="Book Antiqua" w:eastAsia="함초롬바탕" w:hAnsi="Book Antiqua" w:cs="Book Antiqua"/>
          <w:color w:val="000000"/>
          <w:kern w:val="0"/>
          <w:sz w:val="24"/>
          <w:szCs w:val="24"/>
          <w:lang w:eastAsia="zh-CN"/>
        </w:rPr>
        <w:t xml:space="preserve"> </w:t>
      </w:r>
      <w:r>
        <w:rPr>
          <w:rFonts w:ascii="Book Antiqua" w:eastAsia="함초롬바탕" w:hAnsi="Book Antiqua" w:cs="Book Antiqua"/>
          <w:color w:val="000000"/>
          <w:kern w:val="0"/>
          <w:sz w:val="24"/>
          <w:szCs w:val="24"/>
        </w:rPr>
        <w:t>&lt;</w:t>
      </w:r>
      <w:r>
        <w:rPr>
          <w:rFonts w:ascii="Book Antiqua" w:eastAsia="함초롬바탕" w:hAnsi="Book Antiqua" w:cs="Book Antiqua" w:hint="eastAsia"/>
          <w:color w:val="000000"/>
          <w:kern w:val="0"/>
          <w:sz w:val="24"/>
          <w:szCs w:val="24"/>
          <w:lang w:eastAsia="zh-CN"/>
        </w:rPr>
        <w:t xml:space="preserve"> </w:t>
      </w:r>
      <w:r>
        <w:rPr>
          <w:rFonts w:ascii="Book Antiqua" w:eastAsia="함초롬바탕" w:hAnsi="Book Antiqua" w:cs="Book Antiqua"/>
          <w:color w:val="000000"/>
          <w:kern w:val="0"/>
          <w:sz w:val="24"/>
          <w:szCs w:val="24"/>
          <w:lang w:eastAsia="zh-CN"/>
        </w:rPr>
        <w:t>0</w:t>
      </w:r>
      <w:r>
        <w:rPr>
          <w:rFonts w:ascii="Book Antiqua" w:eastAsia="함초롬바탕" w:hAnsi="Book Antiqua" w:cs="Book Antiqua"/>
          <w:color w:val="000000"/>
          <w:kern w:val="0"/>
          <w:sz w:val="24"/>
          <w:szCs w:val="24"/>
        </w:rPr>
        <w:t>.05) (Table 7)</w:t>
      </w:r>
      <w:r>
        <w:rPr>
          <w:rFonts w:ascii="Book Antiqua" w:eastAsia="함초롬바탕" w:hAnsi="Book Antiqua" w:cs="Book Antiqua"/>
          <w:color w:val="000000"/>
          <w:kern w:val="0"/>
          <w:sz w:val="24"/>
          <w:szCs w:val="24"/>
          <w:vertAlign w:val="superscript"/>
        </w:rPr>
        <w:fldChar w:fldCharType="begin">
          <w:fldData xml:space="preserve">PEVuZE5vdGU+PENpdGU+PEF1dGhvcj5MZWU8L0F1dGhvcj48WWVhcj4yMDEyPC9ZZWFyPjxSZWNO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</w:fldData>
        </w:fldChar>
      </w:r>
      <w:r>
        <w:rPr>
          <w:rFonts w:ascii="Book Antiqua" w:eastAsia="함초롬바탕" w:hAnsi="Book Antiqua" w:cs="Book Antiqua"/>
          <w:color w:val="000000"/>
          <w:kern w:val="0"/>
          <w:sz w:val="24"/>
          <w:szCs w:val="24"/>
          <w:vertAlign w:val="superscript"/>
        </w:rPr>
        <w:instrText xml:space="preserve"> ADDIN EN.CITE </w:instrText>
      </w:r>
      <w:r>
        <w:rPr>
          <w:rFonts w:ascii="Book Antiqua" w:eastAsia="함초롬바탕" w:hAnsi="Book Antiqua" w:cs="Book Antiqua"/>
          <w:color w:val="000000"/>
          <w:kern w:val="0"/>
          <w:sz w:val="24"/>
          <w:szCs w:val="24"/>
          <w:vertAlign w:val="superscript"/>
        </w:rPr>
        <w:fldChar w:fldCharType="begin">
          <w:fldData xml:space="preserve">PEVuZE5vdGU+PENpdGU+PEF1dGhvcj5MZWU8L0F1dGhvcj48WWVhcj4yMDEyPC9ZZWFyPjxSZWNO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</w:fldData>
        </w:fldChar>
      </w:r>
      <w:r>
        <w:rPr>
          <w:rFonts w:ascii="Book Antiqua" w:eastAsia="함초롬바탕" w:hAnsi="Book Antiqua" w:cs="Book Antiqua"/>
          <w:color w:val="000000"/>
          <w:kern w:val="0"/>
          <w:sz w:val="24"/>
          <w:szCs w:val="24"/>
          <w:vertAlign w:val="superscript"/>
        </w:rPr>
        <w:instrText xml:space="preserve"> ADDIN EN.CITE.DATA </w:instrText>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vertAlign w:val="superscript"/>
        </w:rPr>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[28,30,33]</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w:t>
      </w:r>
    </w:p>
    <w:p w14:paraId="69AD873B" w14:textId="77777777" w:rsidR="004D5B1D" w:rsidRDefault="004D5B1D">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4129CDA8" w14:textId="77777777" w:rsidR="004D5B1D" w:rsidRDefault="00000000">
      <w:pPr>
        <w:wordWrap/>
        <w:adjustRightInd w:val="0"/>
        <w:snapToGrid w:val="0"/>
        <w:spacing w:after="0" w:line="360" w:lineRule="auto"/>
        <w:textAlignment w:val="baseline"/>
        <w:rPr>
          <w:rFonts w:ascii="Book Antiqua" w:eastAsia="Gulim" w:hAnsi="Book Antiqua" w:cs="Book Antiqua"/>
          <w:b/>
          <w:bCs/>
          <w:i/>
          <w:iCs/>
          <w:color w:val="000000"/>
          <w:kern w:val="0"/>
          <w:sz w:val="24"/>
          <w:szCs w:val="24"/>
        </w:rPr>
      </w:pPr>
      <w:r>
        <w:rPr>
          <w:rFonts w:ascii="Book Antiqua" w:eastAsia="함초롬바탕" w:hAnsi="Book Antiqua" w:cs="Book Antiqua"/>
          <w:b/>
          <w:bCs/>
          <w:i/>
          <w:iCs/>
          <w:color w:val="000000"/>
          <w:kern w:val="0"/>
          <w:sz w:val="24"/>
          <w:szCs w:val="24"/>
        </w:rPr>
        <w:t>Publication convenience</w:t>
      </w:r>
    </w:p>
    <w:p w14:paraId="7BC37D18"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As a result of analyzing the publication convenience of the effects of cognitive rehabilitation treatment on concentration, memory, executive function, depression, sociability, and quality of life in the selected studies using a funnel plot, they were found to be generally symmetrical. It was determined that there was no significant bias (Figure 2).</w:t>
      </w:r>
    </w:p>
    <w:p w14:paraId="15A30479" w14:textId="77777777" w:rsidR="004D5B1D" w:rsidRDefault="004D5B1D">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29EF481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u w:val="single"/>
        </w:rPr>
      </w:pPr>
      <w:r>
        <w:rPr>
          <w:rFonts w:ascii="Book Antiqua" w:eastAsia="함초롬바탕" w:hAnsi="Book Antiqua" w:cs="Book Antiqua"/>
          <w:b/>
          <w:bCs/>
          <w:color w:val="000000"/>
          <w:kern w:val="0"/>
          <w:sz w:val="24"/>
          <w:szCs w:val="24"/>
          <w:u w:val="single"/>
        </w:rPr>
        <w:t>DISCUSSION</w:t>
      </w:r>
    </w:p>
    <w:p w14:paraId="5BAD3B53"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 xml:space="preserve">As a result of confirming the effectiveness of cognitive rehabilitation for mentally ill patients through meta-analysis, it was identified as a very effective intervention method </w:t>
      </w:r>
      <w:r>
        <w:rPr>
          <w:rFonts w:ascii="Book Antiqua" w:eastAsia="함초롬바탕" w:hAnsi="Book Antiqua" w:cs="Book Antiqua"/>
          <w:color w:val="000000"/>
          <w:kern w:val="0"/>
          <w:sz w:val="24"/>
          <w:szCs w:val="24"/>
        </w:rPr>
        <w:lastRenderedPageBreak/>
        <w:t>for concentration and memory among cognitive functions. It was also a very suitable arbitration law to improve sociality. In the future, the focus of clinical trials should be on improving concentration, memory, and social skills for mentally ill patients.</w:t>
      </w:r>
    </w:p>
    <w:p w14:paraId="1FC9B5FF" w14:textId="77777777" w:rsidR="004D5B1D"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Based on the general characteristics of the 12 studies selected for analysis, the types of cognitive rehabilitation interventions were largely divided into cognitive behavior, cognitive training, cognitive rehabilitation, and computerized cognitive programs. In a previous study by Tomás </w:t>
      </w:r>
      <w:r>
        <w:rPr>
          <w:rFonts w:ascii="Book Antiqua" w:eastAsia="함초롬바탕" w:hAnsi="Book Antiqua" w:cs="Book Antiqua"/>
          <w:i/>
          <w:iCs/>
          <w:color w:val="000000"/>
          <w:kern w:val="0"/>
          <w:sz w:val="24"/>
          <w:szCs w:val="24"/>
        </w:rPr>
        <w:t>et al</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&lt;EndNote&gt;&lt;Cite&gt;&lt;Author&gt;Tomás&lt;/Author&gt;&lt;Year&gt;2010&lt;/Year&gt;&lt;RecNum&gt;127&lt;/RecNum&gt;&lt;DisplayText&gt;&lt;style size="10"&gt;[34]&lt;/style&gt;&lt;/DisplayText&gt;&lt;record&gt;&lt;rec-number&gt;127&lt;/rec-number&gt;&lt;foreign-keys&gt;&lt;key app="EN" db-id="f9pzxs5ecfpfx4ezwd8p99ruta0xtv2tzpax" timestamp="1696639141"&gt;127&lt;/key&gt;&lt;/foreign-keys&gt;&lt;ref-type name="Journal Article"&gt;17&lt;/ref-type&gt;&lt;contributors&gt;&lt;authors&gt;&lt;author&gt;Tomás, Pilar&lt;/author&gt;&lt;author&gt;Fuentes, Inma&lt;/author&gt;&lt;author&gt;Roder, Volker&lt;/author&gt;&lt;author&gt;Ruiz, Juan Carlos&lt;/author&gt;&lt;/authors&gt;&lt;/contributors&gt;&lt;titles&gt;&lt;title&gt;Cognitive rehabilitation programs in schizophrenia: current status and perspectives&lt;/title&gt;&lt;secondary-title&gt;International Journal of Psychology and Psychological Therapy&lt;/secondary-title&gt;&lt;/titles&gt;&lt;periodical&gt;&lt;full-title&gt;International Journal of Psychology and Psychological Therapy&lt;/full-title&gt;&lt;/periodical&gt;&lt;pages&gt;191-204&lt;/pages&gt;&lt;volume&gt;10&lt;/volume&gt;&lt;number&gt;2&lt;/number&gt;&lt;dates&gt;&lt;year&gt;2010&lt;/year&gt;&lt;/dates&gt;&lt;isbn&gt;1577-7057&lt;/isbn&gt;&lt;urls&gt;&lt;/urls&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[34]</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xml:space="preserve">, which analyzed cognitive rehabilitation, training programs for enhancing cognitive function, compensatory rehabilitation programs, and computer training programs were used as intervention methods. Other programs include </w:t>
      </w:r>
      <w:r>
        <w:rPr>
          <w:rFonts w:ascii="Book Antiqua" w:eastAsia="함초롬바탕" w:hAnsi="Book Antiqua" w:cs="Book Antiqua"/>
          <w:color w:val="000000"/>
          <w:kern w:val="0"/>
          <w:sz w:val="24"/>
          <w:szCs w:val="24"/>
          <w:lang w:eastAsia="zh-CN"/>
        </w:rPr>
        <w:t>r</w:t>
      </w:r>
      <w:r>
        <w:rPr>
          <w:rFonts w:ascii="Book Antiqua" w:eastAsia="함초롬바탕" w:hAnsi="Book Antiqua" w:cs="Book Antiqua"/>
          <w:color w:val="000000"/>
          <w:kern w:val="0"/>
          <w:sz w:val="24"/>
          <w:szCs w:val="24"/>
        </w:rPr>
        <w:t xml:space="preserve">emediation </w:t>
      </w:r>
      <w:r>
        <w:rPr>
          <w:rFonts w:ascii="Book Antiqua" w:eastAsia="함초롬바탕" w:hAnsi="Book Antiqua" w:cs="Book Antiqua"/>
          <w:color w:val="000000"/>
          <w:kern w:val="0"/>
          <w:sz w:val="24"/>
          <w:szCs w:val="24"/>
          <w:lang w:eastAsia="zh-CN"/>
        </w:rPr>
        <w:t>t</w:t>
      </w:r>
      <w:r>
        <w:rPr>
          <w:rFonts w:ascii="Book Antiqua" w:eastAsia="함초롬바탕" w:hAnsi="Book Antiqua" w:cs="Book Antiqua"/>
          <w:color w:val="000000"/>
          <w:kern w:val="0"/>
          <w:sz w:val="24"/>
          <w:szCs w:val="24"/>
        </w:rPr>
        <w:t xml:space="preserve">herapy and </w:t>
      </w:r>
      <w:r>
        <w:rPr>
          <w:rFonts w:ascii="Book Antiqua" w:eastAsia="함초롬바탕" w:hAnsi="Book Antiqua" w:cs="Book Antiqua"/>
          <w:color w:val="000000"/>
          <w:kern w:val="0"/>
          <w:sz w:val="24"/>
          <w:szCs w:val="24"/>
          <w:lang w:eastAsia="zh-CN"/>
        </w:rPr>
        <w:t>c</w:t>
      </w:r>
      <w:r>
        <w:rPr>
          <w:rFonts w:ascii="Book Antiqua" w:eastAsia="함초롬바탕" w:hAnsi="Book Antiqua" w:cs="Book Antiqua"/>
          <w:color w:val="000000"/>
          <w:kern w:val="0"/>
          <w:sz w:val="24"/>
          <w:szCs w:val="24"/>
        </w:rPr>
        <w:t xml:space="preserve">ognitive </w:t>
      </w:r>
      <w:r>
        <w:rPr>
          <w:rFonts w:ascii="Book Antiqua" w:eastAsia="함초롬바탕" w:hAnsi="Book Antiqua" w:cs="Book Antiqua"/>
          <w:color w:val="000000"/>
          <w:kern w:val="0"/>
          <w:sz w:val="24"/>
          <w:szCs w:val="24"/>
          <w:lang w:eastAsia="zh-CN"/>
        </w:rPr>
        <w:t>e</w:t>
      </w:r>
      <w:r>
        <w:rPr>
          <w:rFonts w:ascii="Book Antiqua" w:eastAsia="함초롬바탕" w:hAnsi="Book Antiqua" w:cs="Book Antiqua"/>
          <w:color w:val="000000"/>
          <w:kern w:val="0"/>
          <w:sz w:val="24"/>
          <w:szCs w:val="24"/>
        </w:rPr>
        <w:t xml:space="preserve">nhancement </w:t>
      </w:r>
      <w:r>
        <w:rPr>
          <w:rFonts w:ascii="Book Antiqua" w:eastAsia="함초롬바탕" w:hAnsi="Book Antiqua" w:cs="Book Antiqua"/>
          <w:color w:val="000000"/>
          <w:kern w:val="0"/>
          <w:sz w:val="24"/>
          <w:szCs w:val="24"/>
          <w:lang w:eastAsia="zh-CN"/>
        </w:rPr>
        <w:t>t</w:t>
      </w:r>
      <w:r>
        <w:rPr>
          <w:rFonts w:ascii="Book Antiqua" w:eastAsia="함초롬바탕" w:hAnsi="Book Antiqua" w:cs="Book Antiqua"/>
          <w:color w:val="000000"/>
          <w:kern w:val="0"/>
          <w:sz w:val="24"/>
          <w:szCs w:val="24"/>
        </w:rPr>
        <w:t xml:space="preserve">herapy, and compensatory rehabilitation programs include </w:t>
      </w:r>
      <w:r>
        <w:rPr>
          <w:rFonts w:ascii="Book Antiqua" w:eastAsia="함초롬바탕" w:hAnsi="Book Antiqua" w:cs="Book Antiqua"/>
          <w:color w:val="000000"/>
          <w:kern w:val="0"/>
          <w:sz w:val="24"/>
          <w:szCs w:val="24"/>
          <w:lang w:eastAsia="zh-CN"/>
        </w:rPr>
        <w:t>e</w:t>
      </w:r>
      <w:r>
        <w:rPr>
          <w:rFonts w:ascii="Book Antiqua" w:eastAsia="함초롬바탕" w:hAnsi="Book Antiqua" w:cs="Book Antiqua"/>
          <w:color w:val="000000"/>
          <w:kern w:val="0"/>
          <w:sz w:val="24"/>
          <w:szCs w:val="24"/>
        </w:rPr>
        <w:t xml:space="preserve">rrorless </w:t>
      </w:r>
      <w:r>
        <w:rPr>
          <w:rFonts w:ascii="Book Antiqua" w:eastAsia="함초롬바탕" w:hAnsi="Book Antiqua" w:cs="Book Antiqua"/>
          <w:color w:val="000000"/>
          <w:kern w:val="0"/>
          <w:sz w:val="24"/>
          <w:szCs w:val="24"/>
          <w:lang w:eastAsia="zh-CN"/>
        </w:rPr>
        <w:t>l</w:t>
      </w:r>
      <w:r>
        <w:rPr>
          <w:rFonts w:ascii="Book Antiqua" w:eastAsia="함초롬바탕" w:hAnsi="Book Antiqua" w:cs="Book Antiqua"/>
          <w:color w:val="000000"/>
          <w:kern w:val="0"/>
          <w:sz w:val="24"/>
          <w:szCs w:val="24"/>
        </w:rPr>
        <w:t xml:space="preserve">earning and </w:t>
      </w:r>
      <w:r>
        <w:rPr>
          <w:rFonts w:ascii="Book Antiqua" w:eastAsia="함초롬바탕" w:hAnsi="Book Antiqua" w:cs="Book Antiqua"/>
          <w:color w:val="000000"/>
          <w:kern w:val="0"/>
          <w:sz w:val="24"/>
          <w:szCs w:val="24"/>
          <w:lang w:eastAsia="zh-CN"/>
        </w:rPr>
        <w:t>c</w:t>
      </w:r>
      <w:r>
        <w:rPr>
          <w:rFonts w:ascii="Book Antiqua" w:eastAsia="함초롬바탕" w:hAnsi="Book Antiqua" w:cs="Book Antiqua"/>
          <w:color w:val="000000"/>
          <w:kern w:val="0"/>
          <w:sz w:val="24"/>
          <w:szCs w:val="24"/>
        </w:rPr>
        <w:t xml:space="preserve">ognitive </w:t>
      </w:r>
      <w:r>
        <w:rPr>
          <w:rFonts w:ascii="Book Antiqua" w:eastAsia="함초롬바탕" w:hAnsi="Book Antiqua" w:cs="Book Antiqua"/>
          <w:color w:val="000000"/>
          <w:kern w:val="0"/>
          <w:sz w:val="24"/>
          <w:szCs w:val="24"/>
          <w:lang w:eastAsia="zh-CN"/>
        </w:rPr>
        <w:t>a</w:t>
      </w:r>
      <w:r>
        <w:rPr>
          <w:rFonts w:ascii="Book Antiqua" w:eastAsia="함초롬바탕" w:hAnsi="Book Antiqua" w:cs="Book Antiqua"/>
          <w:color w:val="000000"/>
          <w:kern w:val="0"/>
          <w:sz w:val="24"/>
          <w:szCs w:val="24"/>
        </w:rPr>
        <w:t xml:space="preserve">daptation </w:t>
      </w:r>
      <w:r>
        <w:rPr>
          <w:rFonts w:ascii="Book Antiqua" w:eastAsia="함초롬바탕" w:hAnsi="Book Antiqua" w:cs="Book Antiqua"/>
          <w:color w:val="000000"/>
          <w:kern w:val="0"/>
          <w:sz w:val="24"/>
          <w:szCs w:val="24"/>
          <w:lang w:eastAsia="zh-CN"/>
        </w:rPr>
        <w:t>t</w:t>
      </w:r>
      <w:r>
        <w:rPr>
          <w:rFonts w:ascii="Book Antiqua" w:eastAsia="함초롬바탕" w:hAnsi="Book Antiqua" w:cs="Book Antiqua"/>
          <w:color w:val="000000"/>
          <w:kern w:val="0"/>
          <w:sz w:val="24"/>
          <w:szCs w:val="24"/>
        </w:rPr>
        <w:t>raining. Additionally, Gradior, RehaCom, and the Neuropsychological Educational Approach to Rehabilitation were presented as computer training programs. The dependent variables that confirmed the intervention effect in this study were primarily cognitive functions, such as concentration, memory, and executive function, and secondarily included behavioral and psychological variables related to cognition, such as depression, sociality, and quality of life. This may be because cognitive rehabilitation therapy is a method of systematic intervention that improves cognitive function by setting specific cognitive functions, such as memory, concentration, executive function, activities of daily living, and social skills, as treatment goals. The number of studies for each variable included 3 to 5, and the literature proving the effect on depression was the highest, with 5 studies.</w:t>
      </w:r>
    </w:p>
    <w:p w14:paraId="1857BF1F" w14:textId="77777777" w:rsidR="004D5B1D" w:rsidRDefault="00000000">
      <w:pPr>
        <w:wordWrap/>
        <w:adjustRightInd w:val="0"/>
        <w:snapToGrid w:val="0"/>
        <w:spacing w:after="0" w:line="360" w:lineRule="auto"/>
        <w:ind w:firstLineChars="200" w:firstLine="480"/>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According to the results of the meta-analysis, the overall effect size of the 12 studies on cognitive rehabilitation treatment appeared normal. By variable, the effect size for cognitive rehabilitation treatment appeared in the following order: sociability, memory, concentration, executive function, quality of life, and depression. Taken together, our findings show that cognitive rehabilitation treatment has an overall positive effect on the cognitive function of patients with chronic mental illness, and it has been confirmed that it is particularly effective in sociability, memory, and concentration. This may have also </w:t>
      </w:r>
      <w:r>
        <w:rPr>
          <w:rFonts w:ascii="Book Antiqua" w:eastAsia="함초롬바탕" w:hAnsi="Book Antiqua" w:cs="Book Antiqua"/>
          <w:color w:val="000000"/>
          <w:kern w:val="0"/>
          <w:sz w:val="24"/>
          <w:szCs w:val="24"/>
        </w:rPr>
        <w:lastRenderedPageBreak/>
        <w:t>affected the fact that schizophrenia was the most common condition among the 12 studies included in this meta-analysis. In general, patients with schizophrenia show improved processing speed, attention, working memory, verbal and visual learning and memory, and reasoning. It has been found to have various cognitive problems, such as reasoning, problem solving, and social cognition, but among them, it is said that they show remarkable difficulties in attention, memory, and executive function</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&lt;EndNote&gt;&lt;Cite&gt;&lt;Author&gt;Rund&lt;/Author&gt;&lt;Year&gt;1999&lt;/Year&gt;&lt;RecNum&gt;130&lt;/RecNum&gt;&lt;DisplayText&gt;&lt;style size="10"&gt;[35]&lt;/style&gt;&lt;/DisplayText&gt;&lt;record&gt;&lt;rec-number&gt;130&lt;/rec-number&gt;&lt;foreign-keys&gt;&lt;key app="EN" db-id="f9pzxs5ecfpfx4ezwd8p99ruta0xtv2tzpax" timestamp="1696639435"&gt;130&lt;/key&gt;&lt;/foreign-keys&gt;&lt;ref-type name="Journal Article"&gt;17&lt;/ref-type&gt;&lt;contributors&gt;&lt;authors&gt;&lt;author&gt;Rund, Bjørn Rishovd&lt;/author&gt;&lt;author&gt;Borg, NE&lt;/author&gt;&lt;/authors&gt;&lt;/contributors&gt;&lt;titles&gt;&lt;title&gt;Cognitive deficits and cognitive training in schizophrenic patients: a review&lt;/title&gt;&lt;secondary-title&gt;Acta Psychiatrica Scandinavica&lt;/secondary-title&gt;&lt;/titles&gt;&lt;periodical&gt;&lt;full-title&gt;Acta Psychiatrica Scandinavica&lt;/full-title&gt;&lt;/periodical&gt;&lt;pages&gt;85-95&lt;/pages&gt;&lt;volume&gt;100&lt;/volume&gt;&lt;number&gt;2&lt;/number&gt;&lt;dates&gt;&lt;year&gt;1999&lt;/year&gt;&lt;/dates&gt;&lt;isbn&gt;0001-690X&lt;/isbn&gt;&lt;urls&gt;&lt;/urls&gt;&lt;custom2&gt;10480194&lt;/custom2&gt;&lt;electronic-resource-num&gt;10.1111/j.1600-0447.1999.tb10829.x&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[35]</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xml:space="preserve">. In the studies included in this analysis, the effectiveness of memory and concentration among cognitive functions was confirmed through repeated application of various cognitive trainings in the form of group and individual provisions. Studies applying social cognitive training were also included. It is thought to have a positive effect on psychological symptoms, such as sociality. According to Fett </w:t>
      </w:r>
      <w:r>
        <w:rPr>
          <w:rFonts w:ascii="Book Antiqua" w:eastAsia="함초롬바탕" w:hAnsi="Book Antiqua" w:cs="Book Antiqua"/>
          <w:i/>
          <w:iCs/>
          <w:color w:val="000000"/>
          <w:kern w:val="0"/>
          <w:sz w:val="24"/>
          <w:szCs w:val="24"/>
        </w:rPr>
        <w:t>et al</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&lt;EndNote&gt;&lt;Cite&gt;&lt;Author&gt;Fett&lt;/Author&gt;&lt;Year&gt;2011&lt;/Year&gt;&lt;RecNum&gt;104&lt;/RecNum&gt;&lt;DisplayText&gt;&lt;style size="10"&gt;[36]&lt;/style&gt;&lt;/DisplayText&gt;&lt;record&gt;&lt;rec-number&gt;104&lt;/rec-number&gt;&lt;foreign-keys&gt;&lt;key app="EN" db-id="f9pzxs5ecfpfx4ezwd8p99ruta0xtv2tzpax" timestamp="1696578050"&gt;104&lt;/key&gt;&lt;/foreign-keys&gt;&lt;ref-type name="Journal Article"&gt;17&lt;/ref-type&gt;&lt;contributors&gt;&lt;authors&gt;&lt;author&gt;Fett, Anne-Kathrin J&lt;/author&gt;&lt;author&gt;Viechtbauer, Wolfgang&lt;/author&gt;&lt;author&gt;Penn, David L&lt;/author&gt;&lt;author&gt;van Os, Jim&lt;/author&gt;&lt;author&gt;Krabbendam, Lydia&lt;/author&gt;&lt;/authors&gt;&lt;/contributors&gt;&lt;titles&gt;&lt;title&gt;The relationship between neurocognition and social cognition with functional outcomes in schizophrenia: a meta-analysis&lt;/title&gt;&lt;secondary-title&gt;Neuroscience &amp;amp; Biobehavioral Reviews&lt;/secondary-title&gt;&lt;/titles&gt;&lt;periodical&gt;&lt;full-title&gt;Neuroscience &amp;amp; Biobehavioral Reviews&lt;/full-title&gt;&lt;/periodical&gt;&lt;pages&gt;573-588&lt;/pages&gt;&lt;volume&gt;35&lt;/volume&gt;&lt;number&gt;3&lt;/number&gt;&lt;dates&gt;&lt;year&gt;2011&lt;/year&gt;&lt;/dates&gt;&lt;isbn&gt;0149-7634&lt;/isbn&gt;&lt;urls&gt;&lt;/urls&gt;&lt;custom2&gt;20620163&lt;/custom2&gt;&lt;electronic-resource-num&gt;10.1016/j.neubiorev.2010.07.001&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[36]</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social cognitive theory, rather than neurocognitive factors, is a better predictor of improvement in the quality of life of patients with schizophrenia, and social cognitive rehabilitation programs are more likely to improve social functioning than non-social cognitive rehabilitation programs. noted that there is a higher effect size. Therefore, future research should verify this by dividing it into social and nonsocial programs according to the type of intervention used for cognitive rehabilitation.</w:t>
      </w:r>
    </w:p>
    <w:p w14:paraId="794BC6AC" w14:textId="77777777" w:rsidR="004D5B1D" w:rsidRDefault="00000000">
      <w:pPr>
        <w:wordWrap/>
        <w:adjustRightInd w:val="0"/>
        <w:snapToGrid w:val="0"/>
        <w:spacing w:after="0" w:line="360" w:lineRule="auto"/>
        <w:ind w:firstLineChars="200" w:firstLine="480"/>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This study will provide basic data for the use of cognitive rehabilitation therapy for the purpose of improving function and alleviating symptoms of patients with chronic mental illness, and expanding the role of occupational therapy in the field of mental health. In the treatment of mental disorders, cognitive rehabilitation is mainly applied to patients with chronic mental disorders such as depression, anxiety disorders, schizophrenia, and alcoholism</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&lt;EndNote&gt;&lt;Cite&gt;&lt;Author&gt;Beck&lt;/Author&gt;&lt;Year&gt;1997&lt;/Year&gt;&lt;RecNum&gt;144&lt;/RecNum&gt;&lt;DisplayText&gt;&lt;style size="10"&gt;[10]&lt;/style&gt;&lt;/DisplayText&gt;&lt;record&gt;&lt;rec-number&gt;144&lt;/rec-number&gt;&lt;foreign-keys&gt;&lt;key app="EN" db-id="f9pzxs5ecfpfx4ezwd8p99ruta0xtv2tzpax" timestamp="1696642683"&gt;144&lt;/key&gt;&lt;/foreign-keys&gt;&lt;ref-type name="Journal Article"&gt;17&lt;/ref-type&gt;&lt;contributors&gt;&lt;authors&gt;&lt;author&gt;Beck, Aaron T&lt;/author&gt;&lt;author&gt;Brown, Gregory K&lt;/author&gt;&lt;author&gt;Steer, Robert A&lt;/author&gt;&lt;/authors&gt;&lt;/contributors&gt;&lt;titles&gt;&lt;title&gt;Psychometric characteristics of the Scale for Suicide Ideation with psychiatric outpatients&lt;/title&gt;&lt;secondary-title&gt;Behaviour research and therapy&lt;/secondary-title&gt;&lt;/titles&gt;&lt;periodical&gt;&lt;full-title&gt;Behaviour research and therapy&lt;/full-title&gt;&lt;/periodical&gt;&lt;pages&gt;1039-1046&lt;/pages&gt;&lt;volume&gt;35&lt;/volume&gt;&lt;number&gt;11&lt;/number&gt;&lt;dates&gt;&lt;year&gt;1997&lt;/year&gt;&lt;/dates&gt;&lt;isbn&gt;0005-7967&lt;/isbn&gt;&lt;urls&gt;&lt;/urls&gt;&lt;custom2&gt;9431735&lt;/custom2&gt;&lt;electronic-resource-num&gt;10.1016/s0005-7967(97)00073-9&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[10]</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However, in the case of chronic mental illness, despite the fact that various factors affect symptoms, such as the type of disease, functional level of the subject, prevalence and treatment period, medication compliance, and family support</w:t>
      </w:r>
      <w:r>
        <w:rPr>
          <w:rFonts w:ascii="Book Antiqua" w:eastAsia="함초롬바탕" w:hAnsi="Book Antiqua" w:cs="Book Antiqua"/>
          <w:color w:val="000000"/>
          <w:kern w:val="0"/>
          <w:sz w:val="24"/>
          <w:szCs w:val="24"/>
          <w:vertAlign w:val="superscript"/>
        </w:rPr>
        <w:fldChar w:fldCharType="begin"/>
      </w:r>
      <w:r>
        <w:rPr>
          <w:rFonts w:ascii="Book Antiqua" w:eastAsia="함초롬바탕" w:hAnsi="Book Antiqua" w:cs="Book Antiqua"/>
          <w:color w:val="000000"/>
          <w:kern w:val="0"/>
          <w:sz w:val="24"/>
          <w:szCs w:val="24"/>
          <w:vertAlign w:val="superscript"/>
        </w:rPr>
        <w:instrText xml:space="preserve"> ADDIN EN.CITE &lt;EndNote&gt;&lt;Cite&gt;&lt;Author&gt;Beck&lt;/Author&gt;&lt;Year&gt;1997&lt;/Year&gt;&lt;RecNum&gt;144&lt;/RecNum&gt;&lt;DisplayText&gt;&lt;style size="10"&gt;[10]&lt;/style&gt;&lt;/DisplayText&gt;&lt;record&gt;&lt;rec-number&gt;144&lt;/rec-number&gt;&lt;foreign-keys&gt;&lt;key app="EN" db-id="f9pzxs5ecfpfx4ezwd8p99ruta0xtv2tzpax" timestamp="1696642683"&gt;144&lt;/key&gt;&lt;/foreign-keys&gt;&lt;ref-type name="Journal Article"&gt;17&lt;/ref-type&gt;&lt;contributors&gt;&lt;authors&gt;&lt;author&gt;Beck, Aaron T&lt;/author&gt;&lt;author&gt;Brown, Gregory K&lt;/author&gt;&lt;author&gt;Steer, Robert A&lt;/author&gt;&lt;/authors&gt;&lt;/contributors&gt;&lt;titles&gt;&lt;title&gt;Psychometric characteristics of the Scale for Suicide Ideation with psychiatric outpatients&lt;/title&gt;&lt;secondary-title&gt;Behaviour research and therapy&lt;/secondary-title&gt;&lt;/titles&gt;&lt;periodical&gt;&lt;full-title&gt;Behaviour research and therapy&lt;/full-title&gt;&lt;/periodical&gt;&lt;pages&gt;1039-1046&lt;/pages&gt;&lt;volume&gt;35&lt;/volume&gt;&lt;number&gt;11&lt;/number&gt;&lt;dates&gt;&lt;year&gt;1997&lt;/year&gt;&lt;/dates&gt;&lt;isbn&gt;0005-7967&lt;/isbn&gt;&lt;urls&gt;&lt;/urls&gt;&lt;custom2&gt;9431735&lt;/custom2&gt;&lt;electronic-resource-num&gt;10.1016/s0005-7967(97)00073-9&lt;/electronic-resource-num&gt;&lt;/record&gt;&lt;/Cite&gt;&lt;/EndNote&gt;</w:instrText>
      </w:r>
      <w:r>
        <w:rPr>
          <w:rFonts w:ascii="Book Antiqua" w:eastAsia="함초롬바탕" w:hAnsi="Book Antiqua" w:cs="Book Antiqua"/>
          <w:color w:val="000000"/>
          <w:kern w:val="0"/>
          <w:sz w:val="24"/>
          <w:szCs w:val="24"/>
          <w:vertAlign w:val="superscript"/>
        </w:rPr>
        <w:fldChar w:fldCharType="separate"/>
      </w:r>
      <w:r>
        <w:rPr>
          <w:rFonts w:ascii="Book Antiqua" w:eastAsia="함초롬바탕" w:hAnsi="Book Antiqua" w:cs="Book Antiqua"/>
          <w:color w:val="000000"/>
          <w:kern w:val="0"/>
          <w:sz w:val="24"/>
          <w:szCs w:val="24"/>
          <w:vertAlign w:val="superscript"/>
        </w:rPr>
        <w:t>[</w:t>
      </w:r>
      <w:r>
        <w:rPr>
          <w:rFonts w:ascii="Book Antiqua" w:eastAsia="함초롬바탕" w:hAnsi="Book Antiqua" w:cs="Book Antiqua"/>
          <w:color w:val="000000"/>
          <w:kern w:val="0"/>
          <w:sz w:val="24"/>
          <w:szCs w:val="24"/>
          <w:vertAlign w:val="superscript"/>
          <w:lang w:eastAsia="zh-CN"/>
        </w:rPr>
        <w:t>9</w:t>
      </w:r>
      <w:r>
        <w:rPr>
          <w:rFonts w:ascii="Book Antiqua" w:eastAsia="함초롬바탕" w:hAnsi="Book Antiqua" w:cs="Book Antiqua"/>
          <w:color w:val="000000"/>
          <w:kern w:val="0"/>
          <w:sz w:val="24"/>
          <w:szCs w:val="24"/>
          <w:vertAlign w:val="superscript"/>
        </w:rPr>
        <w:t>]</w:t>
      </w:r>
      <w:r>
        <w:rPr>
          <w:rFonts w:ascii="Book Antiqua" w:eastAsia="함초롬바탕" w:hAnsi="Book Antiqua" w:cs="Book Antiqua"/>
          <w:color w:val="000000"/>
          <w:kern w:val="0"/>
          <w:sz w:val="24"/>
          <w:szCs w:val="24"/>
          <w:vertAlign w:val="superscript"/>
        </w:rPr>
        <w:fldChar w:fldCharType="end"/>
      </w:r>
      <w:r>
        <w:rPr>
          <w:rFonts w:ascii="Book Antiqua" w:eastAsia="함초롬바탕" w:hAnsi="Book Antiqua" w:cs="Book Antiqua"/>
          <w:color w:val="000000"/>
          <w:kern w:val="0"/>
          <w:sz w:val="24"/>
          <w:szCs w:val="24"/>
        </w:rPr>
        <w:t xml:space="preserve">, the selected studies were not included in this analysis. Owing to the limitations of the analysis, which provided limited information based on the data, various factors could not be fully considered. In addition, analysis of the effect size according to the </w:t>
      </w:r>
      <w:r>
        <w:rPr>
          <w:rFonts w:ascii="Book Antiqua" w:eastAsia="함초롬바탕" w:hAnsi="Book Antiqua" w:cs="Book Antiqua"/>
          <w:color w:val="000000"/>
          <w:kern w:val="0"/>
          <w:sz w:val="24"/>
          <w:szCs w:val="24"/>
        </w:rPr>
        <w:lastRenderedPageBreak/>
        <w:t>evaluation tool or intervention type was insufficient. Additional studies that can address and supplement these limitations should be conducted in the future.</w:t>
      </w:r>
    </w:p>
    <w:p w14:paraId="6B11C073" w14:textId="77777777" w:rsidR="004D5B1D" w:rsidRDefault="004D5B1D">
      <w:pPr>
        <w:wordWrap/>
        <w:adjustRightInd w:val="0"/>
        <w:snapToGrid w:val="0"/>
        <w:spacing w:after="0" w:line="360" w:lineRule="auto"/>
        <w:ind w:firstLine="300"/>
        <w:textAlignment w:val="baseline"/>
        <w:rPr>
          <w:rFonts w:ascii="Book Antiqua" w:eastAsia="함초롬바탕" w:hAnsi="Book Antiqua" w:cs="Book Antiqua"/>
          <w:color w:val="000000"/>
          <w:kern w:val="0"/>
          <w:sz w:val="24"/>
          <w:szCs w:val="24"/>
        </w:rPr>
      </w:pPr>
    </w:p>
    <w:p w14:paraId="2310E14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u w:val="single"/>
        </w:rPr>
      </w:pPr>
      <w:r>
        <w:rPr>
          <w:rFonts w:ascii="Book Antiqua" w:eastAsia="함초롬바탕" w:hAnsi="Book Antiqua" w:cs="Book Antiqua"/>
          <w:b/>
          <w:bCs/>
          <w:color w:val="000000"/>
          <w:kern w:val="0"/>
          <w:sz w:val="24"/>
          <w:szCs w:val="24"/>
          <w:u w:val="single"/>
        </w:rPr>
        <w:t>CONCLUSION</w:t>
      </w:r>
    </w:p>
    <w:p w14:paraId="59A04BF8"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r>
        <w:rPr>
          <w:rFonts w:ascii="Book Antiqua" w:eastAsia="함초롬바탕" w:hAnsi="Book Antiqua" w:cs="Book Antiqua"/>
          <w:color w:val="000000"/>
          <w:kern w:val="0"/>
          <w:sz w:val="24"/>
          <w:szCs w:val="24"/>
        </w:rPr>
        <w:t>Through a meta-analysis, this study confirmed the effectiveness of cognitive rehabilitation therapy for improving cognitive function and alleviating behavioral and psychological symptoms in patients with chronic mental illness and confirmed which functions were mainly effective. Among the 12 articles, the level of evidence was that of randomized experimental studies. Intervention types for cognitive rehabilitation can be largely divided into cognitive behavior, cognitive training, cognitive rehabilitation, and computerized cognitive programs. Most of the subjects were studies on schizophrenia, and the measurement areas were cognitive functions such as concentration, memory, and executive function, as well as depression, sociability, and quality of life. The meta-analysis showed that cognitive rehabilitation treatment applied to patients with chronic mental illness was effective in improving cognitive function and, in particular, showed a large effect size on sociability and memory. The results of this study can be used as basic evidence to provide cognitive rehabilitation treatment for patients with chronic mental illnesses in the fields of mental health and occupational therapy.</w:t>
      </w:r>
    </w:p>
    <w:p w14:paraId="758F52BD" w14:textId="77777777" w:rsidR="004D5B1D" w:rsidRDefault="004D5B1D">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16662136" w14:textId="77777777" w:rsidR="004D5B1D" w:rsidRDefault="00000000">
      <w:pPr>
        <w:adjustRightInd w:val="0"/>
        <w:snapToGrid w:val="0"/>
        <w:spacing w:after="0" w:line="360" w:lineRule="auto"/>
        <w:rPr>
          <w:rFonts w:ascii="Book Antiqua" w:hAnsi="Book Antiqua" w:cs="Book Antiqua"/>
          <w:sz w:val="24"/>
          <w:szCs w:val="24"/>
        </w:rPr>
      </w:pPr>
      <w:r>
        <w:rPr>
          <w:rFonts w:ascii="Book Antiqua" w:eastAsia="Book Antiqua" w:hAnsi="Book Antiqua" w:cs="Book Antiqua"/>
          <w:b/>
          <w:caps/>
          <w:color w:val="000000"/>
          <w:sz w:val="24"/>
          <w:szCs w:val="24"/>
          <w:u w:val="single"/>
        </w:rPr>
        <w:t>ARTICLE HIGHLIGHTS</w:t>
      </w:r>
    </w:p>
    <w:p w14:paraId="6714D487"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i/>
          <w:color w:val="000000"/>
          <w:sz w:val="24"/>
          <w:szCs w:val="24"/>
        </w:rPr>
        <w:t>Research background</w:t>
      </w:r>
    </w:p>
    <w:p w14:paraId="252A3CED" w14:textId="77777777" w:rsidR="004D5B1D" w:rsidRDefault="00000000">
      <w:pPr>
        <w:wordWrap/>
        <w:adjustRightInd w:val="0"/>
        <w:snapToGrid w:val="0"/>
        <w:spacing w:after="0"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People suffering from chronic mental illness have cognitive impairment and inadequate cognitive processes. The effectiveness of cognitive rehabilitation was shown.</w:t>
      </w:r>
    </w:p>
    <w:p w14:paraId="60700991" w14:textId="77777777" w:rsidR="004D5B1D" w:rsidRDefault="004D5B1D">
      <w:pPr>
        <w:wordWrap/>
        <w:adjustRightInd w:val="0"/>
        <w:snapToGrid w:val="0"/>
        <w:spacing w:after="0" w:line="360" w:lineRule="auto"/>
        <w:rPr>
          <w:rFonts w:ascii="Book Antiqua" w:eastAsia="Book Antiqua" w:hAnsi="Book Antiqua" w:cs="Book Antiqua"/>
          <w:color w:val="000000"/>
          <w:sz w:val="24"/>
          <w:szCs w:val="24"/>
        </w:rPr>
      </w:pPr>
    </w:p>
    <w:p w14:paraId="452BE5BA"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i/>
          <w:color w:val="000000"/>
          <w:sz w:val="24"/>
          <w:szCs w:val="24"/>
        </w:rPr>
        <w:t>Research motivation</w:t>
      </w:r>
    </w:p>
    <w:p w14:paraId="4018F98C" w14:textId="77777777" w:rsidR="004D5B1D" w:rsidRDefault="00000000">
      <w:pPr>
        <w:wordWrap/>
        <w:adjustRightInd w:val="0"/>
        <w:snapToGrid w:val="0"/>
        <w:spacing w:after="0"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Previous studies on this topic have been largely limited to systematic reviews, and although some meta-analyses have been performed, generalizations are difficult due to limited interventions and targets, including computerized cognitive rehabilitation and </w:t>
      </w:r>
      <w:r>
        <w:rPr>
          <w:rFonts w:ascii="Book Antiqua" w:eastAsia="Book Antiqua" w:hAnsi="Book Antiqua" w:cs="Book Antiqua"/>
          <w:color w:val="000000"/>
          <w:sz w:val="24"/>
          <w:szCs w:val="24"/>
        </w:rPr>
        <w:lastRenderedPageBreak/>
        <w:t>patients with severe mental illness.</w:t>
      </w:r>
    </w:p>
    <w:p w14:paraId="192A35B2" w14:textId="77777777" w:rsidR="004D5B1D" w:rsidRDefault="004D5B1D">
      <w:pPr>
        <w:wordWrap/>
        <w:adjustRightInd w:val="0"/>
        <w:snapToGrid w:val="0"/>
        <w:spacing w:after="0" w:line="360" w:lineRule="auto"/>
        <w:rPr>
          <w:rFonts w:ascii="Book Antiqua" w:eastAsia="Book Antiqua" w:hAnsi="Book Antiqua" w:cs="Book Antiqua"/>
          <w:color w:val="000000"/>
          <w:sz w:val="24"/>
          <w:szCs w:val="24"/>
        </w:rPr>
      </w:pPr>
    </w:p>
    <w:p w14:paraId="035AAC3C"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i/>
          <w:color w:val="000000"/>
          <w:sz w:val="24"/>
          <w:szCs w:val="24"/>
        </w:rPr>
        <w:t>Research objectives</w:t>
      </w:r>
    </w:p>
    <w:p w14:paraId="488E209C" w14:textId="77777777" w:rsidR="004D5B1D" w:rsidRDefault="00000000">
      <w:pPr>
        <w:wordWrap/>
        <w:adjustRightInd w:val="0"/>
        <w:snapToGrid w:val="0"/>
        <w:spacing w:after="0"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The effectiveness of cognitive rehabilitation according to each mental disease and symptom was investigated, and evidence data that can be applied in clinical practice were presented.</w:t>
      </w:r>
    </w:p>
    <w:p w14:paraId="0F85DDF6" w14:textId="77777777" w:rsidR="004D5B1D" w:rsidRDefault="004D5B1D">
      <w:pPr>
        <w:wordWrap/>
        <w:adjustRightInd w:val="0"/>
        <w:snapToGrid w:val="0"/>
        <w:spacing w:after="0" w:line="360" w:lineRule="auto"/>
        <w:rPr>
          <w:rFonts w:ascii="Book Antiqua" w:eastAsia="Book Antiqua" w:hAnsi="Book Antiqua" w:cs="Book Antiqua"/>
          <w:color w:val="000000"/>
          <w:sz w:val="24"/>
          <w:szCs w:val="24"/>
        </w:rPr>
      </w:pPr>
    </w:p>
    <w:p w14:paraId="1DA0DF51"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i/>
          <w:color w:val="000000"/>
          <w:sz w:val="24"/>
          <w:szCs w:val="24"/>
        </w:rPr>
        <w:t>Research methods</w:t>
      </w:r>
    </w:p>
    <w:p w14:paraId="3FA3DBB3" w14:textId="77777777" w:rsidR="004D5B1D" w:rsidRDefault="00000000">
      <w:pPr>
        <w:wordWrap/>
        <w:adjustRightInd w:val="0"/>
        <w:snapToGrid w:val="0"/>
        <w:spacing w:after="0" w:line="360" w:lineRule="auto"/>
        <w:rPr>
          <w:rFonts w:ascii="Book Antiqua" w:eastAsia="宋体" w:hAnsi="Book Antiqua" w:cs="Book Antiqua"/>
          <w:color w:val="000000"/>
          <w:sz w:val="24"/>
          <w:szCs w:val="24"/>
          <w:lang w:eastAsia="zh-CN"/>
        </w:rPr>
      </w:pPr>
      <w:r>
        <w:rPr>
          <w:rFonts w:ascii="Book Antiqua" w:eastAsia="宋体" w:hAnsi="Book Antiqua" w:cs="Book Antiqua" w:hint="eastAsia"/>
          <w:color w:val="000000"/>
          <w:sz w:val="24"/>
          <w:szCs w:val="24"/>
          <w:lang w:eastAsia="zh-CN"/>
        </w:rPr>
        <w:t>W</w:t>
      </w:r>
      <w:r>
        <w:rPr>
          <w:rFonts w:ascii="Book Antiqua" w:eastAsia="Book Antiqua" w:hAnsi="Book Antiqua" w:cs="Book Antiqua"/>
          <w:color w:val="000000"/>
          <w:sz w:val="24"/>
          <w:szCs w:val="24"/>
        </w:rPr>
        <w:t>e attempted to prove the effectiveness of cognitive rehabilitation in patients with chronic mental illness at home and abroad through a meta-analysis</w:t>
      </w:r>
      <w:r>
        <w:rPr>
          <w:rFonts w:ascii="Book Antiqua" w:eastAsia="宋体" w:hAnsi="Book Antiqua" w:cs="Book Antiqua"/>
          <w:color w:val="000000"/>
          <w:sz w:val="24"/>
          <w:szCs w:val="24"/>
          <w:lang w:eastAsia="zh-CN"/>
        </w:rPr>
        <w:t>.</w:t>
      </w:r>
    </w:p>
    <w:p w14:paraId="0C30417D" w14:textId="77777777" w:rsidR="004D5B1D" w:rsidRDefault="004D5B1D">
      <w:pPr>
        <w:wordWrap/>
        <w:adjustRightInd w:val="0"/>
        <w:snapToGrid w:val="0"/>
        <w:spacing w:after="0" w:line="360" w:lineRule="auto"/>
        <w:rPr>
          <w:rFonts w:ascii="Book Antiqua" w:eastAsia="宋体" w:hAnsi="Book Antiqua" w:cs="Book Antiqua"/>
          <w:color w:val="000000"/>
          <w:sz w:val="24"/>
          <w:szCs w:val="24"/>
          <w:lang w:eastAsia="zh-CN"/>
        </w:rPr>
      </w:pPr>
    </w:p>
    <w:p w14:paraId="324D1B9F"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i/>
          <w:color w:val="000000"/>
          <w:sz w:val="24"/>
          <w:szCs w:val="24"/>
        </w:rPr>
        <w:t>Research results</w:t>
      </w:r>
    </w:p>
    <w:p w14:paraId="532979FA" w14:textId="77777777" w:rsidR="004D5B1D" w:rsidRDefault="00000000">
      <w:pPr>
        <w:wordWrap/>
        <w:adjustRightInd w:val="0"/>
        <w:snapToGrid w:val="0"/>
        <w:spacing w:after="0"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When cognitive rehabilitation was performed on patients with mental illness, a basis for intervention was established. The results of the study revealed that it is effective in improving memory and social skills. There is a need to further prove the effectiveness of variables such as memory and quality of life in the future.</w:t>
      </w:r>
    </w:p>
    <w:p w14:paraId="79395624" w14:textId="77777777" w:rsidR="004D5B1D" w:rsidRDefault="004D5B1D">
      <w:pPr>
        <w:wordWrap/>
        <w:adjustRightInd w:val="0"/>
        <w:snapToGrid w:val="0"/>
        <w:spacing w:after="0" w:line="360" w:lineRule="auto"/>
        <w:rPr>
          <w:rFonts w:ascii="Book Antiqua" w:eastAsia="Book Antiqua" w:hAnsi="Book Antiqua" w:cs="Book Antiqua"/>
          <w:color w:val="000000"/>
          <w:sz w:val="24"/>
          <w:szCs w:val="24"/>
        </w:rPr>
      </w:pPr>
    </w:p>
    <w:p w14:paraId="27AA999E"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i/>
          <w:color w:val="000000"/>
          <w:sz w:val="24"/>
          <w:szCs w:val="24"/>
        </w:rPr>
        <w:t>Research conclusions</w:t>
      </w:r>
    </w:p>
    <w:p w14:paraId="56D403A9"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color w:val="000000"/>
          <w:sz w:val="24"/>
          <w:szCs w:val="24"/>
        </w:rPr>
        <w:t>The meta-analysis showed that cognitive rehabilitation treatment applied to patients with chronic mental illness was effective in improving cognitive function and, in particular, showed a large effect size on sociability and memory.</w:t>
      </w:r>
    </w:p>
    <w:p w14:paraId="1E9D4C41" w14:textId="77777777" w:rsidR="004D5B1D" w:rsidRDefault="004D5B1D">
      <w:pPr>
        <w:wordWrap/>
        <w:adjustRightInd w:val="0"/>
        <w:snapToGrid w:val="0"/>
        <w:spacing w:after="0" w:line="360" w:lineRule="auto"/>
        <w:rPr>
          <w:rFonts w:ascii="Book Antiqua" w:hAnsi="Book Antiqua" w:cs="Book Antiqua"/>
          <w:sz w:val="24"/>
          <w:szCs w:val="24"/>
        </w:rPr>
      </w:pPr>
    </w:p>
    <w:p w14:paraId="138315A2"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i/>
          <w:color w:val="000000"/>
          <w:sz w:val="24"/>
          <w:szCs w:val="24"/>
        </w:rPr>
        <w:t>Research perspectives</w:t>
      </w:r>
    </w:p>
    <w:p w14:paraId="26E1AE49"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color w:val="000000"/>
          <w:sz w:val="24"/>
          <w:szCs w:val="24"/>
        </w:rPr>
        <w:t>In the future, based on the results of this study, it should become the basis for interventions to improve social skills and memory in patients with chronic mental illness. Additionally, the effectiveness of clinical interventions should be continuously verified based on these results.</w:t>
      </w:r>
    </w:p>
    <w:p w14:paraId="3AE7F678" w14:textId="77777777" w:rsidR="004D5B1D" w:rsidRDefault="004D5B1D">
      <w:pPr>
        <w:wordWrap/>
        <w:adjustRightInd w:val="0"/>
        <w:snapToGrid w:val="0"/>
        <w:spacing w:after="0" w:line="360" w:lineRule="auto"/>
        <w:textAlignment w:val="baseline"/>
        <w:rPr>
          <w:rFonts w:ascii="Book Antiqua" w:eastAsia="함초롬바탕" w:hAnsi="Book Antiqua" w:cs="Book Antiqua"/>
          <w:color w:val="000000"/>
          <w:kern w:val="0"/>
          <w:sz w:val="24"/>
          <w:szCs w:val="24"/>
        </w:rPr>
      </w:pPr>
    </w:p>
    <w:p w14:paraId="6FE72C2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b/>
          <w:bCs/>
          <w:color w:val="000000"/>
          <w:kern w:val="0"/>
          <w:sz w:val="24"/>
          <w:szCs w:val="24"/>
        </w:rPr>
        <w:lastRenderedPageBreak/>
        <w:t>REFERENCE</w:t>
      </w:r>
    </w:p>
    <w:p w14:paraId="1296278B" w14:textId="77777777" w:rsidR="004D5B1D" w:rsidRDefault="00000000">
      <w:pPr>
        <w:widowControl/>
        <w:wordWrap/>
        <w:autoSpaceDE/>
        <w:autoSpaceDN/>
        <w:adjustRightInd w:val="0"/>
        <w:snapToGrid w:val="0"/>
        <w:spacing w:after="0" w:line="360" w:lineRule="auto"/>
        <w:rPr>
          <w:rFonts w:ascii="Book Antiqua" w:eastAsia="宋体" w:hAnsi="Book Antiqua" w:cs="Book Antiqua"/>
          <w:sz w:val="24"/>
          <w:szCs w:val="24"/>
          <w:lang w:eastAsia="zh-CN"/>
        </w:rPr>
      </w:pPr>
      <w:r>
        <w:rPr>
          <w:rFonts w:ascii="Book Antiqua" w:hAnsi="Book Antiqua" w:cs="Book Antiqua"/>
          <w:sz w:val="24"/>
          <w:szCs w:val="24"/>
        </w:rPr>
        <w:t xml:space="preserve">1 </w:t>
      </w:r>
      <w:r>
        <w:rPr>
          <w:rFonts w:ascii="Book Antiqua" w:hAnsi="Book Antiqua" w:cs="Book Antiqua"/>
          <w:b/>
          <w:bCs/>
          <w:sz w:val="24"/>
          <w:szCs w:val="24"/>
        </w:rPr>
        <w:t>Min SK</w:t>
      </w:r>
      <w:r>
        <w:rPr>
          <w:rFonts w:ascii="Book Antiqua" w:hAnsi="Book Antiqua" w:cs="Book Antiqua"/>
          <w:sz w:val="24"/>
          <w:szCs w:val="24"/>
        </w:rPr>
        <w:t>.</w:t>
      </w:r>
      <w:r>
        <w:rPr>
          <w:rFonts w:ascii="Book Antiqua" w:hAnsi="Book Antiqua" w:cs="Book Antiqua"/>
          <w:b/>
          <w:bCs/>
          <w:sz w:val="24"/>
          <w:szCs w:val="24"/>
        </w:rPr>
        <w:t xml:space="preserve"> </w:t>
      </w:r>
      <w:r>
        <w:rPr>
          <w:rFonts w:ascii="Book Antiqua" w:hAnsi="Book Antiqua" w:cs="Book Antiqua"/>
          <w:sz w:val="24"/>
          <w:szCs w:val="24"/>
        </w:rPr>
        <w:t>Latest psychiatry; Ilchokak: Seoul</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2015</w:t>
      </w:r>
      <w:r>
        <w:rPr>
          <w:rFonts w:ascii="Book Antiqua" w:eastAsia="宋体" w:hAnsi="Book Antiqua" w:cs="Book Antiqua" w:hint="eastAsia"/>
          <w:sz w:val="24"/>
          <w:szCs w:val="24"/>
          <w:lang w:eastAsia="zh-CN"/>
        </w:rPr>
        <w:t>.</w:t>
      </w:r>
    </w:p>
    <w:p w14:paraId="2577C2B5"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 </w:t>
      </w:r>
      <w:r>
        <w:rPr>
          <w:rFonts w:ascii="Book Antiqua" w:hAnsi="Book Antiqua" w:cs="Book Antiqua"/>
          <w:b/>
          <w:bCs/>
          <w:sz w:val="24"/>
          <w:szCs w:val="24"/>
        </w:rPr>
        <w:t>Copeland WE</w:t>
      </w:r>
      <w:r>
        <w:rPr>
          <w:rFonts w:ascii="Book Antiqua" w:hAnsi="Book Antiqua" w:cs="Book Antiqua"/>
          <w:sz w:val="24"/>
          <w:szCs w:val="24"/>
        </w:rPr>
        <w:t xml:space="preserve">, Wolke D, Shanahan L, Costello EJ. Adult Functional Outcomes of Common Childhood Psychiatric Problems: A Prospective, Longitudinal Study. </w:t>
      </w:r>
      <w:r>
        <w:rPr>
          <w:rFonts w:ascii="Book Antiqua" w:hAnsi="Book Antiqua" w:cs="Book Antiqua"/>
          <w:i/>
          <w:iCs/>
          <w:sz w:val="24"/>
          <w:szCs w:val="24"/>
        </w:rPr>
        <w:t>JAMA Psychiatry</w:t>
      </w:r>
      <w:r>
        <w:rPr>
          <w:rFonts w:ascii="Book Antiqua" w:hAnsi="Book Antiqua" w:cs="Book Antiqua"/>
          <w:sz w:val="24"/>
          <w:szCs w:val="24"/>
        </w:rPr>
        <w:t xml:space="preserve"> 2015; </w:t>
      </w:r>
      <w:r>
        <w:rPr>
          <w:rFonts w:ascii="Book Antiqua" w:hAnsi="Book Antiqua" w:cs="Book Antiqua"/>
          <w:b/>
          <w:bCs/>
          <w:sz w:val="24"/>
          <w:szCs w:val="24"/>
        </w:rPr>
        <w:t>72</w:t>
      </w:r>
      <w:r>
        <w:rPr>
          <w:rFonts w:ascii="Book Antiqua" w:hAnsi="Book Antiqua" w:cs="Book Antiqua"/>
          <w:sz w:val="24"/>
          <w:szCs w:val="24"/>
        </w:rPr>
        <w:t>: 892-899 [PMID: 26176785 DOI: 10.1001/jamapsychiatry.2015.0730]</w:t>
      </w:r>
    </w:p>
    <w:p w14:paraId="7E7570F8"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3 </w:t>
      </w:r>
      <w:r>
        <w:rPr>
          <w:rFonts w:ascii="Book Antiqua" w:hAnsi="Book Antiqua" w:cs="Book Antiqua"/>
          <w:b/>
          <w:bCs/>
          <w:sz w:val="24"/>
          <w:szCs w:val="24"/>
        </w:rPr>
        <w:t>Green MF</w:t>
      </w:r>
      <w:r>
        <w:rPr>
          <w:rFonts w:ascii="Book Antiqua" w:hAnsi="Book Antiqua" w:cs="Book Antiqua"/>
          <w:sz w:val="24"/>
          <w:szCs w:val="24"/>
        </w:rPr>
        <w:t xml:space="preserve">, Nuechterlein KH, Gold JM, Barch DM, Cohen J, Essock S, Fenton WS, Frese F, Goldberg TE, Heaton RK, Keefe RS, Kern RS, Kraemer H, Stover E, Weinberger DR, Zalcman S, Marder SR. Approaching a consensus cognitive battery for clinical trials in schizophrenia: the NIMH-MATRICS conference to select cognitive domains and test criteria. </w:t>
      </w:r>
      <w:r>
        <w:rPr>
          <w:rFonts w:ascii="Book Antiqua" w:hAnsi="Book Antiqua" w:cs="Book Antiqua"/>
          <w:i/>
          <w:iCs/>
          <w:sz w:val="24"/>
          <w:szCs w:val="24"/>
        </w:rPr>
        <w:t>Biol Psychiatry</w:t>
      </w:r>
      <w:r>
        <w:rPr>
          <w:rFonts w:ascii="Book Antiqua" w:hAnsi="Book Antiqua" w:cs="Book Antiqua"/>
          <w:sz w:val="24"/>
          <w:szCs w:val="24"/>
        </w:rPr>
        <w:t xml:space="preserve"> 2004; </w:t>
      </w:r>
      <w:r>
        <w:rPr>
          <w:rFonts w:ascii="Book Antiqua" w:hAnsi="Book Antiqua" w:cs="Book Antiqua"/>
          <w:b/>
          <w:bCs/>
          <w:sz w:val="24"/>
          <w:szCs w:val="24"/>
        </w:rPr>
        <w:t>56</w:t>
      </w:r>
      <w:r>
        <w:rPr>
          <w:rFonts w:ascii="Book Antiqua" w:hAnsi="Book Antiqua" w:cs="Book Antiqua"/>
          <w:sz w:val="24"/>
          <w:szCs w:val="24"/>
        </w:rPr>
        <w:t>: 301-307 [PMID: 15336511 DOI: 10.1016/j.biopsych.2004.06.023]</w:t>
      </w:r>
    </w:p>
    <w:p w14:paraId="7A7BC46A"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4 </w:t>
      </w:r>
      <w:r>
        <w:rPr>
          <w:rFonts w:ascii="Book Antiqua" w:hAnsi="Book Antiqua" w:cs="Book Antiqua"/>
          <w:b/>
          <w:bCs/>
          <w:sz w:val="24"/>
          <w:szCs w:val="24"/>
        </w:rPr>
        <w:t>Chadwick P</w:t>
      </w:r>
      <w:r>
        <w:rPr>
          <w:rFonts w:ascii="Book Antiqua" w:hAnsi="Book Antiqua" w:cs="Book Antiqua"/>
          <w:sz w:val="24"/>
          <w:szCs w:val="24"/>
        </w:rPr>
        <w:t xml:space="preserve">, Birchwood M. The omnipotence of voices. A cognitive approach to auditory hallucinations. </w:t>
      </w:r>
      <w:r>
        <w:rPr>
          <w:rFonts w:ascii="Book Antiqua" w:hAnsi="Book Antiqua" w:cs="Book Antiqua"/>
          <w:i/>
          <w:iCs/>
          <w:sz w:val="24"/>
          <w:szCs w:val="24"/>
        </w:rPr>
        <w:t>Br J Psychiatry</w:t>
      </w:r>
      <w:r>
        <w:rPr>
          <w:rFonts w:ascii="Book Antiqua" w:hAnsi="Book Antiqua" w:cs="Book Antiqua"/>
          <w:sz w:val="24"/>
          <w:szCs w:val="24"/>
        </w:rPr>
        <w:t xml:space="preserve"> 1994; </w:t>
      </w:r>
      <w:r>
        <w:rPr>
          <w:rFonts w:ascii="Book Antiqua" w:hAnsi="Book Antiqua" w:cs="Book Antiqua"/>
          <w:b/>
          <w:bCs/>
          <w:sz w:val="24"/>
          <w:szCs w:val="24"/>
        </w:rPr>
        <w:t>164</w:t>
      </w:r>
      <w:r>
        <w:rPr>
          <w:rFonts w:ascii="Book Antiqua" w:hAnsi="Book Antiqua" w:cs="Book Antiqua"/>
          <w:sz w:val="24"/>
          <w:szCs w:val="24"/>
        </w:rPr>
        <w:t>: 190-201 [PMID: 8173822 DOI: 10.1192/bjp.164.2.190]</w:t>
      </w:r>
    </w:p>
    <w:p w14:paraId="792B0D1E" w14:textId="77777777" w:rsidR="004D5B1D" w:rsidRDefault="00000000">
      <w:pPr>
        <w:widowControl/>
        <w:wordWrap/>
        <w:autoSpaceDE/>
        <w:autoSpaceDN/>
        <w:adjustRightInd w:val="0"/>
        <w:snapToGrid w:val="0"/>
        <w:spacing w:after="0" w:line="360" w:lineRule="auto"/>
        <w:rPr>
          <w:rFonts w:ascii="Book Antiqua" w:eastAsia="宋体" w:hAnsi="Book Antiqua" w:cs="Book Antiqua"/>
          <w:sz w:val="24"/>
          <w:szCs w:val="24"/>
          <w:lang w:eastAsia="zh-CN"/>
        </w:rPr>
      </w:pPr>
      <w:r>
        <w:rPr>
          <w:rFonts w:ascii="Book Antiqua" w:hAnsi="Book Antiqua" w:cs="Book Antiqua"/>
          <w:sz w:val="24"/>
          <w:szCs w:val="24"/>
        </w:rPr>
        <w:t xml:space="preserve">5 </w:t>
      </w:r>
      <w:r>
        <w:rPr>
          <w:rFonts w:ascii="Book Antiqua" w:hAnsi="Book Antiqua" w:cs="Book Antiqua"/>
          <w:b/>
          <w:bCs/>
          <w:sz w:val="24"/>
          <w:szCs w:val="24"/>
        </w:rPr>
        <w:t>Kwon JS,</w:t>
      </w:r>
      <w:r>
        <w:rPr>
          <w:rFonts w:ascii="Book Antiqua" w:hAnsi="Book Antiqua" w:cs="Book Antiqua"/>
          <w:sz w:val="24"/>
          <w:szCs w:val="24"/>
        </w:rPr>
        <w:t xml:space="preserve"> Kim JY, Oh YT, Yook JS, Jo HJ, Hong SP. Cognitive rehabilitation for occupational therapists; Pacific Books: Seoul</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2015</w:t>
      </w:r>
      <w:r>
        <w:rPr>
          <w:rFonts w:ascii="Book Antiqua" w:eastAsia="宋体" w:hAnsi="Book Antiqua" w:cs="Book Antiqua" w:hint="eastAsia"/>
          <w:sz w:val="24"/>
          <w:szCs w:val="24"/>
          <w:lang w:eastAsia="zh-CN"/>
        </w:rPr>
        <w:t>.</w:t>
      </w:r>
    </w:p>
    <w:p w14:paraId="03A3266C"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6 </w:t>
      </w:r>
      <w:r>
        <w:rPr>
          <w:rFonts w:ascii="Book Antiqua" w:hAnsi="Book Antiqua" w:cs="Book Antiqua"/>
          <w:b/>
          <w:bCs/>
          <w:sz w:val="24"/>
          <w:szCs w:val="24"/>
        </w:rPr>
        <w:t>Goldberg TE</w:t>
      </w:r>
      <w:r>
        <w:rPr>
          <w:rFonts w:ascii="Book Antiqua" w:hAnsi="Book Antiqua" w:cs="Book Antiqua"/>
          <w:sz w:val="24"/>
          <w:szCs w:val="24"/>
        </w:rPr>
        <w:t xml:space="preserve">, Gold JM, Greenberg R, Griffin S, Schulz SC, Pickar D, Kleinman JE, Weinberger DR. Contrasts between patients with affective disorders and patients with schizophrenia on a neuropsychological test battery. </w:t>
      </w:r>
      <w:r>
        <w:rPr>
          <w:rFonts w:ascii="Book Antiqua" w:hAnsi="Book Antiqua" w:cs="Book Antiqua"/>
          <w:i/>
          <w:iCs/>
          <w:sz w:val="24"/>
          <w:szCs w:val="24"/>
        </w:rPr>
        <w:t>Am J Psychiatry</w:t>
      </w:r>
      <w:r>
        <w:rPr>
          <w:rFonts w:ascii="Book Antiqua" w:hAnsi="Book Antiqua" w:cs="Book Antiqua"/>
          <w:sz w:val="24"/>
          <w:szCs w:val="24"/>
        </w:rPr>
        <w:t xml:space="preserve"> 1993; </w:t>
      </w:r>
      <w:r>
        <w:rPr>
          <w:rFonts w:ascii="Book Antiqua" w:hAnsi="Book Antiqua" w:cs="Book Antiqua"/>
          <w:b/>
          <w:bCs/>
          <w:sz w:val="24"/>
          <w:szCs w:val="24"/>
        </w:rPr>
        <w:t>150</w:t>
      </w:r>
      <w:r>
        <w:rPr>
          <w:rFonts w:ascii="Book Antiqua" w:hAnsi="Book Antiqua" w:cs="Book Antiqua"/>
          <w:sz w:val="24"/>
          <w:szCs w:val="24"/>
        </w:rPr>
        <w:t>: 1355-1362 [PMID: 8352346 DOI: 10.1176/ajp.150.9.1355]</w:t>
      </w:r>
    </w:p>
    <w:p w14:paraId="2505ADB7"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7 </w:t>
      </w:r>
      <w:r>
        <w:rPr>
          <w:rFonts w:ascii="Book Antiqua" w:hAnsi="Book Antiqua" w:cs="Book Antiqua"/>
          <w:b/>
          <w:bCs/>
          <w:sz w:val="24"/>
          <w:szCs w:val="24"/>
        </w:rPr>
        <w:t>van Duin D</w:t>
      </w:r>
      <w:r>
        <w:rPr>
          <w:rFonts w:ascii="Book Antiqua" w:hAnsi="Book Antiqua" w:cs="Book Antiqua"/>
          <w:sz w:val="24"/>
          <w:szCs w:val="24"/>
        </w:rPr>
        <w:t xml:space="preserve">, de Winter L, Oud M, Kroon H, Veling W, van Weeghel J. The effect of rehabilitation combined with cognitive remediation on functioning in persons with severe mental illness: systematic review and meta-analysis. </w:t>
      </w:r>
      <w:r>
        <w:rPr>
          <w:rFonts w:ascii="Book Antiqua" w:hAnsi="Book Antiqua" w:cs="Book Antiqua"/>
          <w:i/>
          <w:iCs/>
          <w:sz w:val="24"/>
          <w:szCs w:val="24"/>
        </w:rPr>
        <w:t>Psychol Med</w:t>
      </w:r>
      <w:r>
        <w:rPr>
          <w:rFonts w:ascii="Book Antiqua" w:hAnsi="Book Antiqua" w:cs="Book Antiqua"/>
          <w:sz w:val="24"/>
          <w:szCs w:val="24"/>
        </w:rPr>
        <w:t xml:space="preserve"> 2019; </w:t>
      </w:r>
      <w:r>
        <w:rPr>
          <w:rFonts w:ascii="Book Antiqua" w:hAnsi="Book Antiqua" w:cs="Book Antiqua"/>
          <w:b/>
          <w:bCs/>
          <w:sz w:val="24"/>
          <w:szCs w:val="24"/>
        </w:rPr>
        <w:t>49</w:t>
      </w:r>
      <w:r>
        <w:rPr>
          <w:rFonts w:ascii="Book Antiqua" w:hAnsi="Book Antiqua" w:cs="Book Antiqua"/>
          <w:sz w:val="24"/>
          <w:szCs w:val="24"/>
        </w:rPr>
        <w:t>: 1414-1425 [PMID: 30696500 DOI: 10.1017/S003329171800418X]</w:t>
      </w:r>
    </w:p>
    <w:p w14:paraId="65E60CF6"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8 </w:t>
      </w:r>
      <w:r>
        <w:rPr>
          <w:rFonts w:ascii="Book Antiqua" w:hAnsi="Book Antiqua" w:cs="Book Antiqua"/>
          <w:b/>
          <w:bCs/>
          <w:sz w:val="24"/>
          <w:szCs w:val="24"/>
        </w:rPr>
        <w:t>Hyun MY,</w:t>
      </w:r>
      <w:r>
        <w:rPr>
          <w:rFonts w:ascii="Book Antiqua" w:hAnsi="Book Antiqua" w:cs="Book Antiqua"/>
          <w:sz w:val="24"/>
          <w:szCs w:val="24"/>
        </w:rPr>
        <w:t xml:space="preserve"> Yu SJ, Lee JE. Effects of Cognitive-Behavioral Program on the Anxiety and Quality of Life in Schizophrenic Patients. J Korean Acad Psychiatr Ment Health Nurs 2004</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13</w:t>
      </w:r>
      <w:r>
        <w:rPr>
          <w:rFonts w:ascii="Book Antiqua" w:hAnsi="Book Antiqua" w:cs="Book Antiqua"/>
          <w:sz w:val="24"/>
          <w:szCs w:val="24"/>
        </w:rPr>
        <w:t>: 315-322</w:t>
      </w:r>
    </w:p>
    <w:p w14:paraId="458C1E25"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lastRenderedPageBreak/>
        <w:t xml:space="preserve">9 </w:t>
      </w:r>
      <w:r>
        <w:rPr>
          <w:rFonts w:ascii="Book Antiqua" w:hAnsi="Book Antiqua" w:cs="Book Antiqua"/>
          <w:b/>
          <w:bCs/>
          <w:sz w:val="24"/>
          <w:szCs w:val="24"/>
        </w:rPr>
        <w:t>Smith-Knapp K</w:t>
      </w:r>
      <w:r>
        <w:rPr>
          <w:rFonts w:ascii="Book Antiqua" w:hAnsi="Book Antiqua" w:cs="Book Antiqua"/>
          <w:sz w:val="24"/>
          <w:szCs w:val="24"/>
        </w:rPr>
        <w:t xml:space="preserve">, Corrigan JD, Arnett JA. Predicting functional independence from neuropsychological tests following traumatic brain injury. </w:t>
      </w:r>
      <w:r>
        <w:rPr>
          <w:rFonts w:ascii="Book Antiqua" w:hAnsi="Book Antiqua" w:cs="Book Antiqua"/>
          <w:i/>
          <w:iCs/>
          <w:sz w:val="24"/>
          <w:szCs w:val="24"/>
        </w:rPr>
        <w:t>Brain Inj</w:t>
      </w:r>
      <w:r>
        <w:rPr>
          <w:rFonts w:ascii="Book Antiqua" w:hAnsi="Book Antiqua" w:cs="Book Antiqua"/>
          <w:sz w:val="24"/>
          <w:szCs w:val="24"/>
        </w:rPr>
        <w:t xml:space="preserve"> 1996; </w:t>
      </w:r>
      <w:r>
        <w:rPr>
          <w:rFonts w:ascii="Book Antiqua" w:hAnsi="Book Antiqua" w:cs="Book Antiqua"/>
          <w:b/>
          <w:bCs/>
          <w:sz w:val="24"/>
          <w:szCs w:val="24"/>
        </w:rPr>
        <w:t>10</w:t>
      </w:r>
      <w:r>
        <w:rPr>
          <w:rFonts w:ascii="Book Antiqua" w:hAnsi="Book Antiqua" w:cs="Book Antiqua"/>
          <w:sz w:val="24"/>
          <w:szCs w:val="24"/>
        </w:rPr>
        <w:t>: 651-661 [PMID: 8853868 DOI: 10.1080/026990596124070]</w:t>
      </w:r>
    </w:p>
    <w:p w14:paraId="2B6D570C"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10 </w:t>
      </w:r>
      <w:r>
        <w:rPr>
          <w:rFonts w:ascii="Book Antiqua" w:hAnsi="Book Antiqua" w:cs="Book Antiqua"/>
          <w:b/>
          <w:bCs/>
          <w:sz w:val="24"/>
          <w:szCs w:val="24"/>
        </w:rPr>
        <w:t>Beck AT</w:t>
      </w:r>
      <w:r>
        <w:rPr>
          <w:rFonts w:ascii="Book Antiqua" w:hAnsi="Book Antiqua" w:cs="Book Antiqua"/>
          <w:sz w:val="24"/>
          <w:szCs w:val="24"/>
        </w:rPr>
        <w:t xml:space="preserve">, Brown GK, Steer RA. Psychometric characteristics of the Scale for Suicide Ideation with psychiatric outpatients. </w:t>
      </w:r>
      <w:r>
        <w:rPr>
          <w:rFonts w:ascii="Book Antiqua" w:hAnsi="Book Antiqua" w:cs="Book Antiqua"/>
          <w:i/>
          <w:iCs/>
          <w:sz w:val="24"/>
          <w:szCs w:val="24"/>
        </w:rPr>
        <w:t>Behav Res Ther</w:t>
      </w:r>
      <w:r>
        <w:rPr>
          <w:rFonts w:ascii="Book Antiqua" w:hAnsi="Book Antiqua" w:cs="Book Antiqua"/>
          <w:sz w:val="24"/>
          <w:szCs w:val="24"/>
        </w:rPr>
        <w:t xml:space="preserve"> 1997; </w:t>
      </w:r>
      <w:r>
        <w:rPr>
          <w:rFonts w:ascii="Book Antiqua" w:hAnsi="Book Antiqua" w:cs="Book Antiqua"/>
          <w:b/>
          <w:bCs/>
          <w:sz w:val="24"/>
          <w:szCs w:val="24"/>
        </w:rPr>
        <w:t>35</w:t>
      </w:r>
      <w:r>
        <w:rPr>
          <w:rFonts w:ascii="Book Antiqua" w:hAnsi="Book Antiqua" w:cs="Book Antiqua"/>
          <w:sz w:val="24"/>
          <w:szCs w:val="24"/>
        </w:rPr>
        <w:t>: 1039-1046 [PMID: 9431735 DOI: 10.1016/s0005-7967(97)00073-9]</w:t>
      </w:r>
    </w:p>
    <w:p w14:paraId="1CB12687"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11 </w:t>
      </w:r>
      <w:r>
        <w:rPr>
          <w:rFonts w:ascii="Book Antiqua" w:hAnsi="Book Antiqua" w:cs="Book Antiqua"/>
          <w:b/>
          <w:bCs/>
          <w:sz w:val="24"/>
          <w:szCs w:val="24"/>
        </w:rPr>
        <w:t>Han KM</w:t>
      </w:r>
      <w:r>
        <w:rPr>
          <w:rFonts w:ascii="Book Antiqua" w:hAnsi="Book Antiqua" w:cs="Book Antiqua"/>
          <w:sz w:val="24"/>
          <w:szCs w:val="24"/>
        </w:rPr>
        <w:t xml:space="preserve">. The neural circuit model of depression and the therapeutic mechanism of cognitive behavioral therapy: A review of functional brain magnetic resonance imaging studies. </w:t>
      </w:r>
      <w:r>
        <w:rPr>
          <w:rFonts w:ascii="Book Antiqua" w:hAnsi="Book Antiqua" w:cs="Book Antiqua"/>
          <w:i/>
          <w:iCs/>
          <w:sz w:val="24"/>
          <w:szCs w:val="24"/>
        </w:rPr>
        <w:t>korean Asseciation of cognitive behavioral therapy</w:t>
      </w:r>
      <w:r>
        <w:rPr>
          <w:rFonts w:ascii="Book Antiqua" w:hAnsi="Book Antiqua" w:cs="Book Antiqua"/>
          <w:sz w:val="24"/>
          <w:szCs w:val="24"/>
        </w:rPr>
        <w:t xml:space="preserve"> 2021</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21</w:t>
      </w:r>
      <w:r>
        <w:rPr>
          <w:rFonts w:ascii="Book Antiqua" w:hAnsi="Book Antiqua" w:cs="Book Antiqua"/>
          <w:sz w:val="24"/>
          <w:szCs w:val="24"/>
        </w:rPr>
        <w:t>: 665-688 [DOI:</w:t>
      </w:r>
      <w:r>
        <w:rPr>
          <w:rFonts w:ascii="Book Antiqua" w:eastAsia="宋体" w:hAnsi="Book Antiqua" w:cs="Book Antiqua" w:hint="eastAsia"/>
          <w:sz w:val="24"/>
          <w:szCs w:val="24"/>
          <w:lang w:eastAsia="zh-CN"/>
        </w:rPr>
        <w:t xml:space="preserve"> </w:t>
      </w:r>
      <w:r>
        <w:rPr>
          <w:rFonts w:ascii="Book Antiqua" w:hAnsi="Book Antiqua" w:cs="Book Antiqua"/>
          <w:sz w:val="24"/>
          <w:szCs w:val="24"/>
        </w:rPr>
        <w:t>10.33703/cbtk.2021.21.4.665]</w:t>
      </w:r>
    </w:p>
    <w:p w14:paraId="531FC13D"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12 </w:t>
      </w:r>
      <w:r>
        <w:rPr>
          <w:rFonts w:ascii="Book Antiqua" w:hAnsi="Book Antiqua" w:cs="Book Antiqua"/>
          <w:b/>
          <w:bCs/>
          <w:sz w:val="24"/>
          <w:szCs w:val="24"/>
        </w:rPr>
        <w:t>Lee WK,</w:t>
      </w:r>
      <w:r>
        <w:rPr>
          <w:rFonts w:ascii="Book Antiqua" w:hAnsi="Book Antiqua" w:cs="Book Antiqua"/>
          <w:sz w:val="24"/>
          <w:szCs w:val="24"/>
        </w:rPr>
        <w:t xml:space="preserve"> Hwang TY, Park YJ. Efficacy of computerized cognitive rehabilitation training for inpatients with schizophrenia: a pilot study. </w:t>
      </w:r>
      <w:r>
        <w:rPr>
          <w:rFonts w:ascii="Book Antiqua" w:hAnsi="Book Antiqua" w:cs="Book Antiqua"/>
          <w:i/>
          <w:iCs/>
          <w:sz w:val="24"/>
          <w:szCs w:val="24"/>
        </w:rPr>
        <w:t>Journal of Korean Neuropsychiatric Association</w:t>
      </w:r>
      <w:r>
        <w:rPr>
          <w:rFonts w:ascii="Book Antiqua" w:hAnsi="Book Antiqua" w:cs="Book Antiqua"/>
          <w:sz w:val="24"/>
          <w:szCs w:val="24"/>
        </w:rPr>
        <w:t xml:space="preserve"> 2009</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160-167</w:t>
      </w:r>
    </w:p>
    <w:p w14:paraId="044523D8"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13 </w:t>
      </w:r>
      <w:r>
        <w:rPr>
          <w:rFonts w:ascii="Book Antiqua" w:hAnsi="Book Antiqua" w:cs="Book Antiqua"/>
          <w:b/>
          <w:bCs/>
          <w:sz w:val="24"/>
          <w:szCs w:val="24"/>
        </w:rPr>
        <w:t>Bak H,</w:t>
      </w:r>
      <w:r>
        <w:rPr>
          <w:rFonts w:ascii="Book Antiqua" w:hAnsi="Book Antiqua" w:cs="Book Antiqua"/>
          <w:sz w:val="24"/>
          <w:szCs w:val="24"/>
        </w:rPr>
        <w:t xml:space="preserve"> Lee JA. meta-analysis of the music therapy research to reduce stress. </w:t>
      </w:r>
      <w:r>
        <w:rPr>
          <w:rFonts w:ascii="Book Antiqua" w:hAnsi="Book Antiqua" w:cs="Book Antiqua"/>
          <w:i/>
          <w:iCs/>
          <w:sz w:val="24"/>
          <w:szCs w:val="24"/>
        </w:rPr>
        <w:t>Korean Journal of Music Therapy</w:t>
      </w:r>
      <w:r>
        <w:rPr>
          <w:rFonts w:ascii="Book Antiqua" w:hAnsi="Book Antiqua" w:cs="Book Antiqua"/>
          <w:sz w:val="24"/>
          <w:szCs w:val="24"/>
        </w:rPr>
        <w:t xml:space="preserve"> 2014</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16</w:t>
      </w:r>
      <w:r>
        <w:rPr>
          <w:rFonts w:ascii="Book Antiqua" w:hAnsi="Book Antiqua" w:cs="Book Antiqua"/>
          <w:sz w:val="24"/>
          <w:szCs w:val="24"/>
        </w:rPr>
        <w:t>: 29-47</w:t>
      </w:r>
    </w:p>
    <w:p w14:paraId="6B7CD169"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14 </w:t>
      </w:r>
      <w:r>
        <w:rPr>
          <w:rFonts w:ascii="Book Antiqua" w:hAnsi="Book Antiqua" w:cs="Book Antiqua"/>
          <w:b/>
          <w:bCs/>
          <w:sz w:val="24"/>
          <w:szCs w:val="24"/>
        </w:rPr>
        <w:t>Song S,</w:t>
      </w:r>
      <w:r>
        <w:rPr>
          <w:rFonts w:ascii="Book Antiqua" w:hAnsi="Book Antiqua" w:cs="Book Antiqua"/>
          <w:sz w:val="24"/>
          <w:szCs w:val="24"/>
        </w:rPr>
        <w:t xml:space="preserve"> Lee S. Effectiveness Analysis of Computerized Cognitive Rehabilitation Therapy in Patients with Mental Disorder: A Systematic Review and Meta-analysis. </w:t>
      </w:r>
      <w:r>
        <w:rPr>
          <w:rFonts w:ascii="Book Antiqua" w:hAnsi="Book Antiqua" w:cs="Book Antiqua"/>
          <w:i/>
          <w:iCs/>
          <w:sz w:val="24"/>
          <w:szCs w:val="24"/>
        </w:rPr>
        <w:t>Jsers</w:t>
      </w:r>
      <w:r>
        <w:rPr>
          <w:rFonts w:ascii="Book Antiqua" w:hAnsi="Book Antiqua" w:cs="Book Antiqua"/>
          <w:sz w:val="24"/>
          <w:szCs w:val="24"/>
        </w:rPr>
        <w:t xml:space="preserve"> 2020</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59</w:t>
      </w:r>
      <w:r>
        <w:rPr>
          <w:rFonts w:ascii="Book Antiqua" w:hAnsi="Book Antiqua" w:cs="Book Antiqua"/>
          <w:sz w:val="24"/>
          <w:szCs w:val="24"/>
        </w:rPr>
        <w:t>: 383-399 [DOI: 10.23944/Jsers.2020.12.59.4.17]</w:t>
      </w:r>
    </w:p>
    <w:p w14:paraId="2E7A8EF9" w14:textId="77777777" w:rsidR="004D5B1D" w:rsidRDefault="00000000">
      <w:pPr>
        <w:widowControl/>
        <w:wordWrap/>
        <w:autoSpaceDE/>
        <w:autoSpaceDN/>
        <w:adjustRightInd w:val="0"/>
        <w:snapToGrid w:val="0"/>
        <w:spacing w:after="0" w:line="360" w:lineRule="auto"/>
        <w:rPr>
          <w:rFonts w:ascii="Book Antiqua" w:eastAsia="宋体" w:hAnsi="Book Antiqua" w:cs="Book Antiqua"/>
          <w:sz w:val="24"/>
          <w:szCs w:val="24"/>
          <w:lang w:eastAsia="zh-CN"/>
        </w:rPr>
      </w:pPr>
      <w:r>
        <w:rPr>
          <w:rFonts w:ascii="Book Antiqua" w:hAnsi="Book Antiqua" w:cs="Book Antiqua"/>
          <w:sz w:val="24"/>
          <w:szCs w:val="24"/>
        </w:rPr>
        <w:t xml:space="preserve">15 </w:t>
      </w:r>
      <w:r>
        <w:rPr>
          <w:rFonts w:ascii="Book Antiqua" w:hAnsi="Book Antiqua" w:cs="Book Antiqua"/>
          <w:b/>
          <w:bCs/>
          <w:sz w:val="24"/>
          <w:szCs w:val="24"/>
        </w:rPr>
        <w:t>Yoo DH,</w:t>
      </w:r>
      <w:r>
        <w:rPr>
          <w:rFonts w:ascii="Book Antiqua" w:hAnsi="Book Antiqua" w:cs="Book Antiqua"/>
          <w:sz w:val="24"/>
          <w:szCs w:val="24"/>
        </w:rPr>
        <w:t xml:space="preserve"> Lee JS, Kim HM, Hong DG. A Systemic Review and Meta-Analysis on the Effects of FES Intervention for Stroke Patients. </w:t>
      </w:r>
      <w:r>
        <w:rPr>
          <w:rFonts w:ascii="Book Antiqua" w:hAnsi="Book Antiqua" w:cs="Book Antiqua"/>
          <w:i/>
          <w:iCs/>
          <w:sz w:val="24"/>
          <w:szCs w:val="24"/>
        </w:rPr>
        <w:t>The Journal of Korean Society of Occupational Therapy</w:t>
      </w:r>
      <w:r>
        <w:rPr>
          <w:rFonts w:ascii="Book Antiqua" w:hAnsi="Book Antiqua" w:cs="Book Antiqua"/>
          <w:sz w:val="24"/>
          <w:szCs w:val="24"/>
        </w:rPr>
        <w:t xml:space="preserve"> 2012</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20</w:t>
      </w:r>
      <w:r>
        <w:rPr>
          <w:rFonts w:ascii="Book Antiqua" w:hAnsi="Book Antiqua" w:cs="Book Antiqua"/>
          <w:sz w:val="24"/>
          <w:szCs w:val="24"/>
        </w:rPr>
        <w:t>: 111-126</w:t>
      </w:r>
    </w:p>
    <w:p w14:paraId="2ECBBA9A"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16 </w:t>
      </w:r>
      <w:r>
        <w:rPr>
          <w:rFonts w:ascii="Book Antiqua" w:hAnsi="Book Antiqua" w:cs="Book Antiqua"/>
          <w:b/>
          <w:bCs/>
          <w:sz w:val="24"/>
          <w:szCs w:val="24"/>
        </w:rPr>
        <w:t>Glass GV. Primary,</w:t>
      </w:r>
      <w:r>
        <w:rPr>
          <w:rFonts w:ascii="Book Antiqua" w:hAnsi="Book Antiqua" w:cs="Book Antiqua"/>
          <w:sz w:val="24"/>
          <w:szCs w:val="24"/>
        </w:rPr>
        <w:t xml:space="preserve"> secondary, and meta-analysis of research. Educational researcher 1976</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5</w:t>
      </w:r>
      <w:r>
        <w:rPr>
          <w:rFonts w:ascii="Book Antiqua" w:hAnsi="Book Antiqua" w:cs="Book Antiqua"/>
          <w:sz w:val="24"/>
          <w:szCs w:val="24"/>
        </w:rPr>
        <w:t>: 3-8 [DOI: 10.3102/0013189X005010003]</w:t>
      </w:r>
    </w:p>
    <w:p w14:paraId="58C27F1C"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17 Paul LA. Transformative experience; OUP Oxford</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2014.</w:t>
      </w:r>
    </w:p>
    <w:p w14:paraId="389334DB"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18 </w:t>
      </w:r>
      <w:r>
        <w:rPr>
          <w:rFonts w:ascii="Book Antiqua" w:hAnsi="Book Antiqua" w:cs="Book Antiqua"/>
          <w:b/>
          <w:bCs/>
          <w:sz w:val="24"/>
          <w:szCs w:val="24"/>
        </w:rPr>
        <w:t>Arbesman M,</w:t>
      </w:r>
      <w:r>
        <w:rPr>
          <w:rFonts w:ascii="Book Antiqua" w:hAnsi="Book Antiqua" w:cs="Book Antiqua"/>
          <w:sz w:val="24"/>
          <w:szCs w:val="24"/>
        </w:rPr>
        <w:t xml:space="preserve"> Scheer J, Lieberman D. Using AOTA's critically appraised topic (cat) and critically appraised paper (cap) series to link evidence to practice. </w:t>
      </w:r>
      <w:r>
        <w:rPr>
          <w:rFonts w:ascii="Book Antiqua" w:hAnsi="Book Antiqua" w:cs="Book Antiqua"/>
          <w:i/>
          <w:iCs/>
          <w:sz w:val="24"/>
          <w:szCs w:val="24"/>
        </w:rPr>
        <w:t>OT practice</w:t>
      </w:r>
      <w:r>
        <w:rPr>
          <w:rFonts w:ascii="Book Antiqua" w:hAnsi="Book Antiqua" w:cs="Book Antiqua"/>
          <w:sz w:val="24"/>
          <w:szCs w:val="24"/>
        </w:rPr>
        <w:t xml:space="preserve"> 2008</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13</w:t>
      </w:r>
      <w:r>
        <w:rPr>
          <w:rFonts w:ascii="Book Antiqua" w:eastAsia="宋体" w:hAnsi="Book Antiqua" w:cs="Book Antiqua" w:hint="eastAsia"/>
          <w:sz w:val="24"/>
          <w:szCs w:val="24"/>
          <w:lang w:eastAsia="zh-CN"/>
        </w:rPr>
        <w:t>: 18-22.</w:t>
      </w:r>
      <w:r>
        <w:rPr>
          <w:rFonts w:ascii="Book Antiqua" w:hAnsi="Book Antiqua" w:cs="Book Antiqua"/>
          <w:sz w:val="24"/>
          <w:szCs w:val="24"/>
        </w:rPr>
        <w:t xml:space="preserve"> </w:t>
      </w:r>
      <w:r>
        <w:rPr>
          <w:rFonts w:ascii="Book Antiqua" w:hAnsi="Book Antiqua"/>
          <w:bCs/>
          <w:color w:val="000000" w:themeColor="text1"/>
          <w:sz w:val="24"/>
          <w:szCs w:val="24"/>
        </w:rPr>
        <w:t>Available from:</w:t>
      </w:r>
      <w:r>
        <w:rPr>
          <w:rFonts w:ascii="Book Antiqua" w:hAnsi="Book Antiqua" w:cs="Book Antiqua"/>
          <w:sz w:val="24"/>
          <w:szCs w:val="24"/>
        </w:rPr>
        <w:t xml:space="preserve"> https://www.proquest.com/trade-journals/using-aotas-critically-appraised-topic-cat-paper/docview/232422960/se-2?accountid=7411</w:t>
      </w:r>
    </w:p>
    <w:p w14:paraId="025F8DAE"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lastRenderedPageBreak/>
        <w:t>19 Borenstein M. Computing effect sizes for meta-analysis; Wiley-Blackwell</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2013.</w:t>
      </w:r>
    </w:p>
    <w:p w14:paraId="26CAF0B4"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20 </w:t>
      </w:r>
      <w:r>
        <w:rPr>
          <w:rFonts w:ascii="Book Antiqua" w:hAnsi="Book Antiqua" w:cs="Book Antiqua"/>
          <w:b/>
          <w:bCs/>
          <w:sz w:val="24"/>
          <w:szCs w:val="24"/>
        </w:rPr>
        <w:t>Hedges LV,</w:t>
      </w:r>
      <w:r>
        <w:rPr>
          <w:rFonts w:ascii="Book Antiqua" w:hAnsi="Book Antiqua" w:cs="Book Antiqua"/>
          <w:sz w:val="24"/>
          <w:szCs w:val="24"/>
        </w:rPr>
        <w:t xml:space="preserve"> Olkin I. Statistical methods for meta-analysis; Academic press</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2014.</w:t>
      </w:r>
    </w:p>
    <w:p w14:paraId="5280EE7A"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21 </w:t>
      </w:r>
      <w:r>
        <w:rPr>
          <w:rFonts w:ascii="Book Antiqua" w:hAnsi="Book Antiqua" w:cs="Book Antiqua"/>
          <w:b/>
          <w:bCs/>
          <w:sz w:val="24"/>
          <w:szCs w:val="24"/>
        </w:rPr>
        <w:t>Cohen J</w:t>
      </w:r>
      <w:r>
        <w:rPr>
          <w:rFonts w:ascii="Book Antiqua" w:hAnsi="Book Antiqua" w:cs="Book Antiqua"/>
          <w:sz w:val="24"/>
          <w:szCs w:val="24"/>
        </w:rPr>
        <w:t>. Statistical power analysis for the social sciences; Erlbaum: NR</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2013.</w:t>
      </w:r>
    </w:p>
    <w:p w14:paraId="37499AEF"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22 </w:t>
      </w:r>
      <w:r>
        <w:rPr>
          <w:rFonts w:ascii="Book Antiqua" w:hAnsi="Book Antiqua" w:cs="Book Antiqua"/>
          <w:b/>
          <w:bCs/>
          <w:sz w:val="24"/>
          <w:szCs w:val="24"/>
        </w:rPr>
        <w:t>Iwata K</w:t>
      </w:r>
      <w:r>
        <w:rPr>
          <w:rFonts w:ascii="Book Antiqua" w:hAnsi="Book Antiqua" w:cs="Book Antiqua"/>
          <w:sz w:val="24"/>
          <w:szCs w:val="24"/>
        </w:rPr>
        <w:t xml:space="preserve">, Matsuda Y, Sato S, Furukawa S, Watanabe Y, Hatsuse N, Ikebuchi E. Efficacy of cognitive rehabilitation using computer software with individuals living with schizophrenia: A randomized controlled trial in Japan. </w:t>
      </w:r>
      <w:r>
        <w:rPr>
          <w:rFonts w:ascii="Book Antiqua" w:hAnsi="Book Antiqua" w:cs="Book Antiqua"/>
          <w:i/>
          <w:iCs/>
          <w:sz w:val="24"/>
          <w:szCs w:val="24"/>
        </w:rPr>
        <w:t>Psychiatr Rehabil J</w:t>
      </w:r>
      <w:r>
        <w:rPr>
          <w:rFonts w:ascii="Book Antiqua" w:hAnsi="Book Antiqua" w:cs="Book Antiqua"/>
          <w:sz w:val="24"/>
          <w:szCs w:val="24"/>
        </w:rPr>
        <w:t xml:space="preserve"> 2017; </w:t>
      </w:r>
      <w:r>
        <w:rPr>
          <w:rFonts w:ascii="Book Antiqua" w:hAnsi="Book Antiqua" w:cs="Book Antiqua"/>
          <w:b/>
          <w:bCs/>
          <w:sz w:val="24"/>
          <w:szCs w:val="24"/>
        </w:rPr>
        <w:t>40</w:t>
      </w:r>
      <w:r>
        <w:rPr>
          <w:rFonts w:ascii="Book Antiqua" w:hAnsi="Book Antiqua" w:cs="Book Antiqua"/>
          <w:sz w:val="24"/>
          <w:szCs w:val="24"/>
        </w:rPr>
        <w:t>: 4-11 [PMID: 28182471 DOI: 10.1037/prj0000232]</w:t>
      </w:r>
    </w:p>
    <w:p w14:paraId="1DC989C9"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23 </w:t>
      </w:r>
      <w:r>
        <w:rPr>
          <w:rFonts w:ascii="Book Antiqua" w:hAnsi="Book Antiqua" w:cs="Book Antiqua"/>
          <w:b/>
          <w:bCs/>
          <w:sz w:val="24"/>
          <w:szCs w:val="24"/>
        </w:rPr>
        <w:t>Jung S,</w:t>
      </w:r>
      <w:r>
        <w:rPr>
          <w:rFonts w:ascii="Book Antiqua" w:hAnsi="Book Antiqua" w:cs="Book Antiqua"/>
          <w:sz w:val="24"/>
          <w:szCs w:val="24"/>
        </w:rPr>
        <w:t xml:space="preserve"> Oh S. The study on the effect of cognitive-behavioral group art therapy program on the self-esteem and empathy of chronic schizophrenic patients. </w:t>
      </w:r>
      <w:r>
        <w:rPr>
          <w:rFonts w:ascii="Book Antiqua" w:hAnsi="Book Antiqua" w:cs="Book Antiqua"/>
          <w:i/>
          <w:iCs/>
          <w:sz w:val="24"/>
          <w:szCs w:val="24"/>
        </w:rPr>
        <w:t>Journal of Arts Psychotherapy</w:t>
      </w:r>
      <w:r>
        <w:rPr>
          <w:rFonts w:ascii="Book Antiqua" w:hAnsi="Book Antiqua" w:cs="Book Antiqua"/>
          <w:sz w:val="24"/>
          <w:szCs w:val="24"/>
        </w:rPr>
        <w:t xml:space="preserve"> 2015</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11</w:t>
      </w:r>
      <w:r>
        <w:rPr>
          <w:rFonts w:ascii="Book Antiqua" w:hAnsi="Book Antiqua" w:cs="Book Antiqua"/>
          <w:sz w:val="24"/>
          <w:szCs w:val="24"/>
        </w:rPr>
        <w:t>: 159-178</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bCs/>
          <w:color w:val="000000" w:themeColor="text1"/>
          <w:sz w:val="24"/>
          <w:szCs w:val="24"/>
        </w:rPr>
        <w:t>Available from:</w:t>
      </w:r>
      <w:r>
        <w:rPr>
          <w:rFonts w:ascii="Book Antiqua" w:hAnsi="Book Antiqua" w:cs="Book Antiqua"/>
          <w:sz w:val="24"/>
          <w:szCs w:val="24"/>
        </w:rPr>
        <w:t xml:space="preserve"> http://k-apa.com/html/sub0501.html?pageNm=article&amp;journal=1&amp;code=250537&amp;issue=18901&amp;Page=2&amp;year=2015&amp;searchType=title&amp;searchValue=]</w:t>
      </w:r>
    </w:p>
    <w:p w14:paraId="57B79805"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24 </w:t>
      </w:r>
      <w:r>
        <w:rPr>
          <w:rFonts w:ascii="Book Antiqua" w:hAnsi="Book Antiqua" w:cs="Book Antiqua"/>
          <w:b/>
          <w:bCs/>
          <w:sz w:val="24"/>
          <w:szCs w:val="24"/>
        </w:rPr>
        <w:t>Kim J,</w:t>
      </w:r>
      <w:r>
        <w:rPr>
          <w:rFonts w:ascii="Book Antiqua" w:hAnsi="Book Antiqua" w:cs="Book Antiqua"/>
          <w:sz w:val="24"/>
          <w:szCs w:val="24"/>
        </w:rPr>
        <w:t xml:space="preserve"> Kim M. The effect of visuospatial rehabilitation on the visuospatial function and attention in patients with schizophrenia. </w:t>
      </w:r>
      <w:r>
        <w:rPr>
          <w:rFonts w:ascii="Book Antiqua" w:hAnsi="Book Antiqua" w:cs="Book Antiqua"/>
          <w:i/>
          <w:iCs/>
          <w:sz w:val="24"/>
          <w:szCs w:val="24"/>
        </w:rPr>
        <w:t>Korean J Clin Psychol</w:t>
      </w:r>
      <w:r>
        <w:rPr>
          <w:rFonts w:ascii="Book Antiqua" w:hAnsi="Book Antiqua" w:cs="Book Antiqua"/>
          <w:sz w:val="24"/>
          <w:szCs w:val="24"/>
        </w:rPr>
        <w:t xml:space="preserve"> 2016, </w:t>
      </w:r>
      <w:r>
        <w:rPr>
          <w:rFonts w:ascii="Book Antiqua" w:hAnsi="Book Antiqua" w:cs="Book Antiqua"/>
          <w:b/>
          <w:bCs/>
          <w:sz w:val="24"/>
          <w:szCs w:val="24"/>
        </w:rPr>
        <w:t>35</w:t>
      </w:r>
      <w:r>
        <w:rPr>
          <w:rFonts w:ascii="Book Antiqua" w:hAnsi="Book Antiqua" w:cs="Book Antiqua"/>
          <w:sz w:val="24"/>
          <w:szCs w:val="24"/>
        </w:rPr>
        <w:t>: 843-857 [DOI: 10.15842/kjcp.2016.35.4.012]</w:t>
      </w:r>
    </w:p>
    <w:p w14:paraId="394FD3E7"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25 </w:t>
      </w:r>
      <w:r>
        <w:rPr>
          <w:rFonts w:ascii="Book Antiqua" w:hAnsi="Book Antiqua" w:cs="Book Antiqua"/>
          <w:b/>
          <w:bCs/>
          <w:sz w:val="24"/>
          <w:szCs w:val="24"/>
        </w:rPr>
        <w:t>Song Y,</w:t>
      </w:r>
      <w:r>
        <w:rPr>
          <w:rFonts w:ascii="Book Antiqua" w:hAnsi="Book Antiqua" w:cs="Book Antiqua"/>
          <w:sz w:val="24"/>
          <w:szCs w:val="24"/>
        </w:rPr>
        <w:t xml:space="preserve"> Song A, Kang S, Song J, Choi H, Jeong B. The effect of computerized cognition program (RehaCom) on the improvement of cognitive functions in patients with schizophrenia. </w:t>
      </w:r>
      <w:r>
        <w:rPr>
          <w:rFonts w:ascii="Book Antiqua" w:hAnsi="Book Antiqua" w:cs="Book Antiqua"/>
          <w:i/>
          <w:iCs/>
          <w:sz w:val="24"/>
          <w:szCs w:val="24"/>
        </w:rPr>
        <w:t>J Korean Soc Cogn Rehab</w:t>
      </w:r>
      <w:r>
        <w:rPr>
          <w:rFonts w:ascii="Book Antiqua" w:hAnsi="Book Antiqua" w:cs="Book Antiqua"/>
          <w:sz w:val="24"/>
          <w:szCs w:val="24"/>
        </w:rPr>
        <w:t xml:space="preserve"> 2015</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4</w:t>
      </w:r>
      <w:r>
        <w:rPr>
          <w:rFonts w:ascii="Book Antiqua" w:hAnsi="Book Antiqua" w:cs="Book Antiqua"/>
          <w:sz w:val="24"/>
          <w:szCs w:val="24"/>
        </w:rPr>
        <w:t>: 65-79</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bCs/>
          <w:color w:val="000000" w:themeColor="text1"/>
          <w:sz w:val="24"/>
          <w:szCs w:val="24"/>
        </w:rPr>
        <w:t>Available from</w:t>
      </w:r>
      <w:r>
        <w:rPr>
          <w:rFonts w:ascii="Book Antiqua" w:hAnsi="Book Antiqua" w:cs="Book Antiqua"/>
          <w:sz w:val="24"/>
          <w:szCs w:val="24"/>
        </w:rPr>
        <w:t>: https://m.riss.kr/link?id=A100665367</w:t>
      </w:r>
    </w:p>
    <w:p w14:paraId="468127D3"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26 </w:t>
      </w:r>
      <w:r>
        <w:rPr>
          <w:rFonts w:ascii="Book Antiqua" w:hAnsi="Book Antiqua" w:cs="Book Antiqua"/>
          <w:b/>
          <w:bCs/>
          <w:sz w:val="24"/>
          <w:szCs w:val="24"/>
        </w:rPr>
        <w:t>Kim A</w:t>
      </w:r>
      <w:r>
        <w:rPr>
          <w:rFonts w:ascii="Book Antiqua" w:hAnsi="Book Antiqua" w:cs="Book Antiqua"/>
          <w:sz w:val="24"/>
          <w:szCs w:val="24"/>
        </w:rPr>
        <w:t>. The Effect of Cognitive-Behavior Group Art Therapy on Depression and Dysfunctional Attitudes of Schizophrenia</w:t>
      </w:r>
      <w:r>
        <w:rPr>
          <w:rFonts w:ascii="Book Antiqua" w:eastAsia="宋体" w:hAnsi="Book Antiqua" w:cs="Book Antiqua" w:hint="eastAsia"/>
          <w:sz w:val="24"/>
          <w:szCs w:val="24"/>
          <w:lang w:eastAsia="zh-CN"/>
        </w:rPr>
        <w:t xml:space="preserve">. </w:t>
      </w:r>
      <w:r>
        <w:rPr>
          <w:rFonts w:ascii="Book Antiqua" w:hAnsi="Book Antiqua"/>
          <w:bCs/>
          <w:color w:val="000000" w:themeColor="text1"/>
          <w:sz w:val="24"/>
          <w:szCs w:val="24"/>
        </w:rPr>
        <w:t>M.Sc. Thesis</w:t>
      </w:r>
      <w:r>
        <w:rPr>
          <w:rFonts w:ascii="Book Antiqua" w:hAnsi="Book Antiqua" w:cs="Book Antiqua"/>
          <w:sz w:val="24"/>
          <w:szCs w:val="24"/>
        </w:rPr>
        <w:t>. KonkunUniversity, Seoul</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2017</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bCs/>
          <w:color w:val="000000" w:themeColor="text1"/>
          <w:sz w:val="24"/>
          <w:szCs w:val="24"/>
        </w:rPr>
        <w:t>Available from</w:t>
      </w:r>
      <w:r>
        <w:rPr>
          <w:rFonts w:ascii="Book Antiqua" w:hAnsi="Book Antiqua" w:cs="Book Antiqua"/>
          <w:sz w:val="24"/>
          <w:szCs w:val="24"/>
        </w:rPr>
        <w:t>: https://m.riss.kr/link?id=T14427671</w:t>
      </w:r>
    </w:p>
    <w:p w14:paraId="63E19A80"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27 </w:t>
      </w:r>
      <w:r>
        <w:rPr>
          <w:rFonts w:ascii="Book Antiqua" w:hAnsi="Book Antiqua" w:cs="Book Antiqua"/>
          <w:b/>
          <w:bCs/>
          <w:sz w:val="24"/>
          <w:szCs w:val="24"/>
        </w:rPr>
        <w:t>Kim BM,</w:t>
      </w:r>
      <w:r>
        <w:rPr>
          <w:rFonts w:ascii="Book Antiqua" w:hAnsi="Book Antiqua" w:cs="Book Antiqua"/>
          <w:sz w:val="24"/>
          <w:szCs w:val="24"/>
        </w:rPr>
        <w:t xml:space="preserve"> Cho OW. The Effect of the Cognitive-Behavioral Program on the Schizophrenia's Psychosocial Function. </w:t>
      </w:r>
      <w:r>
        <w:rPr>
          <w:rFonts w:ascii="Book Antiqua" w:hAnsi="Book Antiqua" w:cs="Book Antiqua"/>
          <w:i/>
          <w:iCs/>
          <w:sz w:val="24"/>
          <w:szCs w:val="24"/>
        </w:rPr>
        <w:t>The Journal of Welfare and Counselling Education</w:t>
      </w:r>
      <w:r>
        <w:rPr>
          <w:rFonts w:ascii="Book Antiqua" w:hAnsi="Book Antiqua" w:cs="Book Antiqua"/>
          <w:sz w:val="24"/>
          <w:szCs w:val="24"/>
        </w:rPr>
        <w:t xml:space="preserve"> 2018</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7</w:t>
      </w:r>
      <w:r>
        <w:rPr>
          <w:rFonts w:ascii="Book Antiqua" w:hAnsi="Book Antiqua" w:cs="Book Antiqua"/>
          <w:sz w:val="24"/>
          <w:szCs w:val="24"/>
        </w:rPr>
        <w:t>: 311-330 [DOI: 10.20497/jwce.2018.7.2.311]</w:t>
      </w:r>
    </w:p>
    <w:p w14:paraId="60F0F9F6"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28 </w:t>
      </w:r>
      <w:r>
        <w:rPr>
          <w:rFonts w:ascii="Book Antiqua" w:hAnsi="Book Antiqua" w:cs="Book Antiqua"/>
          <w:b/>
          <w:bCs/>
          <w:sz w:val="24"/>
          <w:szCs w:val="24"/>
        </w:rPr>
        <w:t>Pijnenborg GHM</w:t>
      </w:r>
      <w:r>
        <w:rPr>
          <w:rFonts w:ascii="Book Antiqua" w:hAnsi="Book Antiqua" w:cs="Book Antiqua"/>
          <w:sz w:val="24"/>
          <w:szCs w:val="24"/>
        </w:rPr>
        <w:t xml:space="preserve">, de Vos AE, Timmerman ME, Van der Gaag M, Sportel BE, Arends J, Koopmans EM, Van der Meer L, Aleman A. Social cognitive group treatment for </w:t>
      </w:r>
      <w:r>
        <w:rPr>
          <w:rFonts w:ascii="Book Antiqua" w:hAnsi="Book Antiqua" w:cs="Book Antiqua"/>
          <w:sz w:val="24"/>
          <w:szCs w:val="24"/>
        </w:rPr>
        <w:lastRenderedPageBreak/>
        <w:t xml:space="preserve">impaired insight in psychosis: A multicenter randomized controlled trial. </w:t>
      </w:r>
      <w:r>
        <w:rPr>
          <w:rFonts w:ascii="Book Antiqua" w:hAnsi="Book Antiqua" w:cs="Book Antiqua"/>
          <w:i/>
          <w:iCs/>
          <w:sz w:val="24"/>
          <w:szCs w:val="24"/>
        </w:rPr>
        <w:t>Schizophr Res</w:t>
      </w:r>
      <w:r>
        <w:rPr>
          <w:rFonts w:ascii="Book Antiqua" w:hAnsi="Book Antiqua" w:cs="Book Antiqua"/>
          <w:sz w:val="24"/>
          <w:szCs w:val="24"/>
        </w:rPr>
        <w:t xml:space="preserve"> 2019; </w:t>
      </w:r>
      <w:r>
        <w:rPr>
          <w:rFonts w:ascii="Book Antiqua" w:hAnsi="Book Antiqua" w:cs="Book Antiqua"/>
          <w:b/>
          <w:bCs/>
          <w:sz w:val="24"/>
          <w:szCs w:val="24"/>
        </w:rPr>
        <w:t>206</w:t>
      </w:r>
      <w:r>
        <w:rPr>
          <w:rFonts w:ascii="Book Antiqua" w:hAnsi="Book Antiqua" w:cs="Book Antiqua"/>
          <w:sz w:val="24"/>
          <w:szCs w:val="24"/>
        </w:rPr>
        <w:t>: 362-369 [PMID: 30429078 DOI: 10.1016/j.schres.2018.10.018]</w:t>
      </w:r>
    </w:p>
    <w:p w14:paraId="17B24DED"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29 </w:t>
      </w:r>
      <w:r>
        <w:rPr>
          <w:rFonts w:ascii="Book Antiqua" w:hAnsi="Book Antiqua" w:cs="Book Antiqua"/>
          <w:b/>
          <w:bCs/>
          <w:sz w:val="24"/>
          <w:szCs w:val="24"/>
        </w:rPr>
        <w:t>Salomonsson S</w:t>
      </w:r>
      <w:r>
        <w:rPr>
          <w:rFonts w:ascii="Book Antiqua" w:hAnsi="Book Antiqua" w:cs="Book Antiqua"/>
          <w:sz w:val="24"/>
          <w:szCs w:val="24"/>
        </w:rPr>
        <w:t xml:space="preserve">, Santoft F, Lindsäter E, Ejeby K, Ljótsson B, Öst LG, Ingvar M, Lekander M, Hedman-Lagerlöf E. Stepped care in primary care - guided self-help and face-to-face cognitive behavioural therapy for common mental disorders: a randomized controlled trial. </w:t>
      </w:r>
      <w:r>
        <w:rPr>
          <w:rFonts w:ascii="Book Antiqua" w:hAnsi="Book Antiqua" w:cs="Book Antiqua"/>
          <w:i/>
          <w:iCs/>
          <w:sz w:val="24"/>
          <w:szCs w:val="24"/>
        </w:rPr>
        <w:t>Psychol Med</w:t>
      </w:r>
      <w:r>
        <w:rPr>
          <w:rFonts w:ascii="Book Antiqua" w:hAnsi="Book Antiqua" w:cs="Book Antiqua"/>
          <w:sz w:val="24"/>
          <w:szCs w:val="24"/>
        </w:rPr>
        <w:t xml:space="preserve"> 2018; </w:t>
      </w:r>
      <w:r>
        <w:rPr>
          <w:rFonts w:ascii="Book Antiqua" w:hAnsi="Book Antiqua" w:cs="Book Antiqua"/>
          <w:b/>
          <w:bCs/>
          <w:sz w:val="24"/>
          <w:szCs w:val="24"/>
        </w:rPr>
        <w:t>48</w:t>
      </w:r>
      <w:r>
        <w:rPr>
          <w:rFonts w:ascii="Book Antiqua" w:hAnsi="Book Antiqua" w:cs="Book Antiqua"/>
          <w:sz w:val="24"/>
          <w:szCs w:val="24"/>
        </w:rPr>
        <w:t>: 1644-1654 [PMID: 29095133 DOI: 10.1017/S0033291717003129]</w:t>
      </w:r>
    </w:p>
    <w:p w14:paraId="2E6444BB"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30 </w:t>
      </w:r>
      <w:r>
        <w:rPr>
          <w:rFonts w:ascii="Book Antiqua" w:hAnsi="Book Antiqua" w:cs="Book Antiqua"/>
          <w:b/>
          <w:bCs/>
          <w:sz w:val="24"/>
          <w:szCs w:val="24"/>
        </w:rPr>
        <w:t>Twamley EW</w:t>
      </w:r>
      <w:r>
        <w:rPr>
          <w:rFonts w:ascii="Book Antiqua" w:hAnsi="Book Antiqua" w:cs="Book Antiqua"/>
          <w:sz w:val="24"/>
          <w:szCs w:val="24"/>
        </w:rPr>
        <w:t xml:space="preserve">, Thomas KR, Burton CZ, Vella L, Jeste DV, Heaton RK, McGurk SR. Compensatory cognitive training for people with severe mental illnesses in supported employment: A randomized controlled trial. </w:t>
      </w:r>
      <w:r>
        <w:rPr>
          <w:rFonts w:ascii="Book Antiqua" w:hAnsi="Book Antiqua" w:cs="Book Antiqua"/>
          <w:i/>
          <w:iCs/>
          <w:sz w:val="24"/>
          <w:szCs w:val="24"/>
        </w:rPr>
        <w:t>Schizophr Res</w:t>
      </w:r>
      <w:r>
        <w:rPr>
          <w:rFonts w:ascii="Book Antiqua" w:hAnsi="Book Antiqua" w:cs="Book Antiqua"/>
          <w:sz w:val="24"/>
          <w:szCs w:val="24"/>
        </w:rPr>
        <w:t xml:space="preserve"> 2019; </w:t>
      </w:r>
      <w:r>
        <w:rPr>
          <w:rFonts w:ascii="Book Antiqua" w:hAnsi="Book Antiqua" w:cs="Book Antiqua"/>
          <w:b/>
          <w:bCs/>
          <w:sz w:val="24"/>
          <w:szCs w:val="24"/>
        </w:rPr>
        <w:t>203</w:t>
      </w:r>
      <w:r>
        <w:rPr>
          <w:rFonts w:ascii="Book Antiqua" w:hAnsi="Book Antiqua" w:cs="Book Antiqua"/>
          <w:sz w:val="24"/>
          <w:szCs w:val="24"/>
        </w:rPr>
        <w:t>: 41-48 [PMID: 28823720 DOI: 10.1016/j.schres.2017.08.005]</w:t>
      </w:r>
    </w:p>
    <w:p w14:paraId="57AD8649"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31 </w:t>
      </w:r>
      <w:r>
        <w:rPr>
          <w:rFonts w:ascii="Book Antiqua" w:hAnsi="Book Antiqua" w:cs="Book Antiqua"/>
          <w:b/>
          <w:bCs/>
          <w:sz w:val="24"/>
          <w:szCs w:val="24"/>
        </w:rPr>
        <w:t>Hyun M</w:t>
      </w:r>
      <w:r>
        <w:rPr>
          <w:rFonts w:ascii="Book Antiqua" w:hAnsi="Book Antiqua" w:cs="Book Antiqua"/>
          <w:sz w:val="24"/>
          <w:szCs w:val="24"/>
        </w:rPr>
        <w:t xml:space="preserve">. The effects of cognitive behavioral group therapy improving social cognition on the self efficacy, relationship function and social skills for chronic schizophrenia. </w:t>
      </w:r>
      <w:r>
        <w:rPr>
          <w:rFonts w:ascii="Book Antiqua" w:hAnsi="Book Antiqua" w:cs="Book Antiqua"/>
          <w:i/>
          <w:iCs/>
          <w:sz w:val="24"/>
          <w:szCs w:val="24"/>
        </w:rPr>
        <w:t>J Korean Acad Psychiatr Ment Health Nurs</w:t>
      </w:r>
      <w:r>
        <w:rPr>
          <w:rFonts w:ascii="Book Antiqua" w:hAnsi="Book Antiqua" w:cs="Book Antiqua"/>
          <w:sz w:val="24"/>
          <w:szCs w:val="24"/>
        </w:rPr>
        <w:t xml:space="preserve"> 2017</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26</w:t>
      </w:r>
      <w:r>
        <w:rPr>
          <w:rFonts w:ascii="Book Antiqua" w:hAnsi="Book Antiqua" w:cs="Book Antiqua"/>
          <w:sz w:val="24"/>
          <w:szCs w:val="24"/>
        </w:rPr>
        <w:t>: 186-195 [DOI: 10.12934/jkpmhn.2017.26.2.186]</w:t>
      </w:r>
    </w:p>
    <w:p w14:paraId="37057BE2"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32 </w:t>
      </w:r>
      <w:r>
        <w:rPr>
          <w:rFonts w:ascii="Book Antiqua" w:hAnsi="Book Antiqua" w:cs="Book Antiqua"/>
          <w:b/>
          <w:bCs/>
          <w:sz w:val="24"/>
          <w:szCs w:val="24"/>
        </w:rPr>
        <w:t>Kingston DA</w:t>
      </w:r>
      <w:r>
        <w:rPr>
          <w:rFonts w:ascii="Book Antiqua" w:hAnsi="Book Antiqua" w:cs="Book Antiqua"/>
          <w:sz w:val="24"/>
          <w:szCs w:val="24"/>
        </w:rPr>
        <w:t xml:space="preserve">, Olver ME, McDonald J, Cameron C. A randomised controlled trial of a cognitive skills programme for offenders with mental illness. </w:t>
      </w:r>
      <w:r>
        <w:rPr>
          <w:rFonts w:ascii="Book Antiqua" w:hAnsi="Book Antiqua" w:cs="Book Antiqua"/>
          <w:i/>
          <w:iCs/>
          <w:sz w:val="24"/>
          <w:szCs w:val="24"/>
        </w:rPr>
        <w:t>Crim Behav Ment Health</w:t>
      </w:r>
      <w:r>
        <w:rPr>
          <w:rFonts w:ascii="Book Antiqua" w:hAnsi="Book Antiqua" w:cs="Book Antiqua"/>
          <w:sz w:val="24"/>
          <w:szCs w:val="24"/>
        </w:rPr>
        <w:t xml:space="preserve"> 2018; </w:t>
      </w:r>
      <w:r>
        <w:rPr>
          <w:rFonts w:ascii="Book Antiqua" w:hAnsi="Book Antiqua" w:cs="Book Antiqua"/>
          <w:b/>
          <w:bCs/>
          <w:sz w:val="24"/>
          <w:szCs w:val="24"/>
        </w:rPr>
        <w:t>28</w:t>
      </w:r>
      <w:r>
        <w:rPr>
          <w:rFonts w:ascii="Book Antiqua" w:hAnsi="Book Antiqua" w:cs="Book Antiqua"/>
          <w:sz w:val="24"/>
          <w:szCs w:val="24"/>
        </w:rPr>
        <w:t>: 369-382 [PMID: 29732624 DOI: 10.1002/cbm.2077]</w:t>
      </w:r>
    </w:p>
    <w:p w14:paraId="686E4D03"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33 </w:t>
      </w:r>
      <w:r>
        <w:rPr>
          <w:rFonts w:ascii="Book Antiqua" w:hAnsi="Book Antiqua" w:cs="Book Antiqua"/>
          <w:b/>
          <w:bCs/>
          <w:sz w:val="24"/>
          <w:szCs w:val="24"/>
        </w:rPr>
        <w:t>Lee DH,</w:t>
      </w:r>
      <w:r>
        <w:rPr>
          <w:rFonts w:ascii="Book Antiqua" w:hAnsi="Book Antiqua" w:cs="Book Antiqua"/>
          <w:sz w:val="24"/>
          <w:szCs w:val="24"/>
        </w:rPr>
        <w:t xml:space="preserve"> Ko SM, Choi YS, Kim KJ, Park H. A randomized controlled pilot study of cognitive behavioral social skills training (Korean version) for middle-or older-aged patients with schizophrenia: a pilot study. </w:t>
      </w:r>
      <w:r>
        <w:rPr>
          <w:rFonts w:ascii="Book Antiqua" w:hAnsi="Book Antiqua" w:cs="Book Antiqua"/>
          <w:i/>
          <w:iCs/>
          <w:sz w:val="24"/>
          <w:szCs w:val="24"/>
        </w:rPr>
        <w:t>Journal of Korean Neuropsychiatric Association</w:t>
      </w:r>
      <w:r>
        <w:rPr>
          <w:rFonts w:ascii="Book Antiqua" w:hAnsi="Book Antiqua" w:cs="Book Antiqua"/>
          <w:sz w:val="24"/>
          <w:szCs w:val="24"/>
        </w:rPr>
        <w:t xml:space="preserve"> 2012</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51</w:t>
      </w:r>
      <w:r>
        <w:rPr>
          <w:rFonts w:ascii="Book Antiqua" w:hAnsi="Book Antiqua" w:cs="Book Antiqua"/>
          <w:sz w:val="24"/>
          <w:szCs w:val="24"/>
        </w:rPr>
        <w:t>: 192-201 [DOI: 10.4306/jknpa.2012.51.4.192]</w:t>
      </w:r>
    </w:p>
    <w:p w14:paraId="6A8D69F8"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34 </w:t>
      </w:r>
      <w:r>
        <w:rPr>
          <w:rFonts w:ascii="Book Antiqua" w:hAnsi="Book Antiqua" w:cs="Book Antiqua"/>
          <w:b/>
          <w:bCs/>
          <w:sz w:val="24"/>
          <w:szCs w:val="24"/>
        </w:rPr>
        <w:t>Tomás P,</w:t>
      </w:r>
      <w:r>
        <w:rPr>
          <w:rFonts w:ascii="Book Antiqua" w:hAnsi="Book Antiqua" w:cs="Book Antiqua"/>
          <w:sz w:val="24"/>
          <w:szCs w:val="24"/>
        </w:rPr>
        <w:t xml:space="preserve"> Fuentes I, Roder V, Ruiz JC. Cognitive rehabilitation programs in schizophrenia: current status and perspectives. </w:t>
      </w:r>
      <w:r>
        <w:rPr>
          <w:rFonts w:ascii="Book Antiqua" w:hAnsi="Book Antiqua" w:cs="Book Antiqua"/>
          <w:i/>
          <w:iCs/>
          <w:sz w:val="24"/>
          <w:szCs w:val="24"/>
        </w:rPr>
        <w:t>International Journal of Psychology and Psychological Therapy</w:t>
      </w:r>
      <w:r>
        <w:rPr>
          <w:rFonts w:ascii="Book Antiqua" w:hAnsi="Book Antiqua" w:cs="Book Antiqua"/>
          <w:sz w:val="24"/>
          <w:szCs w:val="24"/>
        </w:rPr>
        <w:t xml:space="preserve"> 2010</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Pr>
          <w:rFonts w:ascii="Book Antiqua" w:hAnsi="Book Antiqua" w:cs="Book Antiqua"/>
          <w:b/>
          <w:bCs/>
          <w:sz w:val="24"/>
          <w:szCs w:val="24"/>
        </w:rPr>
        <w:t>10</w:t>
      </w:r>
      <w:r>
        <w:rPr>
          <w:rFonts w:ascii="Book Antiqua" w:hAnsi="Book Antiqua" w:cs="Book Antiqua"/>
          <w:sz w:val="24"/>
          <w:szCs w:val="24"/>
        </w:rPr>
        <w:t>: 191-204</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Available from: https://www.ijpsy.com/volumen10/num2/257.html]</w:t>
      </w:r>
    </w:p>
    <w:p w14:paraId="4E272EED"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lastRenderedPageBreak/>
        <w:t xml:space="preserve">35 </w:t>
      </w:r>
      <w:r>
        <w:rPr>
          <w:rFonts w:ascii="Book Antiqua" w:hAnsi="Book Antiqua" w:cs="Book Antiqua"/>
          <w:b/>
          <w:bCs/>
          <w:sz w:val="24"/>
          <w:szCs w:val="24"/>
        </w:rPr>
        <w:t>Rund BR</w:t>
      </w:r>
      <w:r>
        <w:rPr>
          <w:rFonts w:ascii="Book Antiqua" w:hAnsi="Book Antiqua" w:cs="Book Antiqua"/>
          <w:sz w:val="24"/>
          <w:szCs w:val="24"/>
        </w:rPr>
        <w:t xml:space="preserve">, Borg NE. Cognitive deficits and cognitive training in schizophrenic patients: a review. </w:t>
      </w:r>
      <w:r>
        <w:rPr>
          <w:rFonts w:ascii="Book Antiqua" w:hAnsi="Book Antiqua" w:cs="Book Antiqua"/>
          <w:i/>
          <w:iCs/>
          <w:sz w:val="24"/>
          <w:szCs w:val="24"/>
        </w:rPr>
        <w:t>Acta Psychiatr Scand</w:t>
      </w:r>
      <w:r>
        <w:rPr>
          <w:rFonts w:ascii="Book Antiqua" w:hAnsi="Book Antiqua" w:cs="Book Antiqua"/>
          <w:sz w:val="24"/>
          <w:szCs w:val="24"/>
        </w:rPr>
        <w:t xml:space="preserve"> 1999; </w:t>
      </w:r>
      <w:r>
        <w:rPr>
          <w:rFonts w:ascii="Book Antiqua" w:hAnsi="Book Antiqua" w:cs="Book Antiqua"/>
          <w:b/>
          <w:bCs/>
          <w:sz w:val="24"/>
          <w:szCs w:val="24"/>
        </w:rPr>
        <w:t>100</w:t>
      </w:r>
      <w:r>
        <w:rPr>
          <w:rFonts w:ascii="Book Antiqua" w:hAnsi="Book Antiqua" w:cs="Book Antiqua"/>
          <w:sz w:val="24"/>
          <w:szCs w:val="24"/>
        </w:rPr>
        <w:t>: 85-95 [PMID: 10480194 DOI: 10.1111/j.1600-0447.1999.tb10829.x]</w:t>
      </w:r>
    </w:p>
    <w:p w14:paraId="50402026" w14:textId="77777777" w:rsidR="004D5B1D" w:rsidRDefault="00000000">
      <w:pPr>
        <w:widowControl/>
        <w:wordWrap/>
        <w:autoSpaceDE/>
        <w:autoSpaceDN/>
        <w:adjustRightInd w:val="0"/>
        <w:snapToGrid w:val="0"/>
        <w:spacing w:after="0" w:line="360" w:lineRule="auto"/>
        <w:rPr>
          <w:rFonts w:ascii="Book Antiqua" w:hAnsi="Book Antiqua" w:cs="Book Antiqua"/>
          <w:sz w:val="24"/>
          <w:szCs w:val="24"/>
        </w:rPr>
      </w:pPr>
      <w:r>
        <w:rPr>
          <w:rFonts w:ascii="Book Antiqua" w:hAnsi="Book Antiqua" w:cs="Book Antiqua"/>
          <w:sz w:val="24"/>
          <w:szCs w:val="24"/>
        </w:rPr>
        <w:t xml:space="preserve">36 </w:t>
      </w:r>
      <w:r>
        <w:rPr>
          <w:rFonts w:ascii="Book Antiqua" w:hAnsi="Book Antiqua" w:cs="Book Antiqua"/>
          <w:b/>
          <w:bCs/>
          <w:sz w:val="24"/>
          <w:szCs w:val="24"/>
        </w:rPr>
        <w:t>Fett AK</w:t>
      </w:r>
      <w:r>
        <w:rPr>
          <w:rFonts w:ascii="Book Antiqua" w:hAnsi="Book Antiqua" w:cs="Book Antiqua"/>
          <w:sz w:val="24"/>
          <w:szCs w:val="24"/>
        </w:rPr>
        <w:t xml:space="preserve">, Viechtbauer W, Dominguez MD, Penn DL, van Os J, Krabbendam L. The relationship between neurocognition and social cognition with functional outcomes in schizophrenia: a meta-analysis. </w:t>
      </w:r>
      <w:r>
        <w:rPr>
          <w:rFonts w:ascii="Book Antiqua" w:hAnsi="Book Antiqua" w:cs="Book Antiqua"/>
          <w:i/>
          <w:iCs/>
          <w:sz w:val="24"/>
          <w:szCs w:val="24"/>
        </w:rPr>
        <w:t>Neurosci Biobehav Rev</w:t>
      </w:r>
      <w:r>
        <w:rPr>
          <w:rFonts w:ascii="Book Antiqua" w:hAnsi="Book Antiqua" w:cs="Book Antiqua"/>
          <w:sz w:val="24"/>
          <w:szCs w:val="24"/>
        </w:rPr>
        <w:t xml:space="preserve"> 2011; </w:t>
      </w:r>
      <w:r>
        <w:rPr>
          <w:rFonts w:ascii="Book Antiqua" w:hAnsi="Book Antiqua" w:cs="Book Antiqua"/>
          <w:b/>
          <w:bCs/>
          <w:sz w:val="24"/>
          <w:szCs w:val="24"/>
        </w:rPr>
        <w:t>35</w:t>
      </w:r>
      <w:r>
        <w:rPr>
          <w:rFonts w:ascii="Book Antiqua" w:hAnsi="Book Antiqua" w:cs="Book Antiqua"/>
          <w:sz w:val="24"/>
          <w:szCs w:val="24"/>
        </w:rPr>
        <w:t>: 573-588 [PMID: 20620163 DOI: 10.1016/j.neubiorev.2010.07.001]</w:t>
      </w:r>
    </w:p>
    <w:p w14:paraId="471E3AC7" w14:textId="77777777" w:rsidR="004D5B1D" w:rsidRDefault="004D5B1D">
      <w:pPr>
        <w:wordWrap/>
        <w:adjustRightInd w:val="0"/>
        <w:snapToGrid w:val="0"/>
        <w:spacing w:after="0" w:line="360" w:lineRule="auto"/>
        <w:rPr>
          <w:rFonts w:ascii="Book Antiqua" w:hAnsi="Book Antiqua" w:cs="Book Antiqua"/>
          <w:sz w:val="24"/>
          <w:szCs w:val="24"/>
        </w:rPr>
      </w:pPr>
    </w:p>
    <w:p w14:paraId="6DC1D07D" w14:textId="77777777" w:rsidR="004D5B1D" w:rsidRDefault="004D5B1D">
      <w:pPr>
        <w:wordWrap/>
        <w:adjustRightInd w:val="0"/>
        <w:snapToGrid w:val="0"/>
        <w:spacing w:after="0" w:line="360" w:lineRule="auto"/>
        <w:rPr>
          <w:rFonts w:ascii="Book Antiqua" w:hAnsi="Book Antiqua" w:cs="Book Antiqua"/>
          <w:sz w:val="24"/>
          <w:szCs w:val="24"/>
        </w:rPr>
      </w:pPr>
    </w:p>
    <w:p w14:paraId="3F683057" w14:textId="77777777" w:rsidR="004D5B1D" w:rsidRDefault="004D5B1D">
      <w:pPr>
        <w:wordWrap/>
        <w:adjustRightInd w:val="0"/>
        <w:snapToGrid w:val="0"/>
        <w:spacing w:after="0" w:line="360" w:lineRule="auto"/>
        <w:rPr>
          <w:rFonts w:ascii="Book Antiqua" w:hAnsi="Book Antiqua" w:cs="Book Antiqua"/>
          <w:sz w:val="24"/>
          <w:szCs w:val="24"/>
        </w:rPr>
      </w:pPr>
    </w:p>
    <w:p w14:paraId="1B1346DC" w14:textId="77777777" w:rsidR="004D5B1D" w:rsidRDefault="004D5B1D">
      <w:pPr>
        <w:wordWrap/>
        <w:adjustRightInd w:val="0"/>
        <w:snapToGrid w:val="0"/>
        <w:spacing w:after="0" w:line="360" w:lineRule="auto"/>
        <w:rPr>
          <w:rFonts w:ascii="Book Antiqua" w:hAnsi="Book Antiqua" w:cs="Book Antiqua"/>
          <w:sz w:val="24"/>
          <w:szCs w:val="24"/>
        </w:rPr>
      </w:pPr>
    </w:p>
    <w:p w14:paraId="4D9223D0" w14:textId="77777777" w:rsidR="004D5B1D" w:rsidRDefault="004D5B1D">
      <w:pPr>
        <w:wordWrap/>
        <w:adjustRightInd w:val="0"/>
        <w:snapToGrid w:val="0"/>
        <w:spacing w:after="0" w:line="360" w:lineRule="auto"/>
        <w:rPr>
          <w:rFonts w:ascii="Book Antiqua" w:hAnsi="Book Antiqua" w:cs="Book Antiqua"/>
          <w:sz w:val="24"/>
          <w:szCs w:val="24"/>
        </w:rPr>
      </w:pPr>
    </w:p>
    <w:p w14:paraId="7A74BDBF" w14:textId="77777777" w:rsidR="004D5B1D" w:rsidRDefault="004D5B1D">
      <w:pPr>
        <w:wordWrap/>
        <w:adjustRightInd w:val="0"/>
        <w:snapToGrid w:val="0"/>
        <w:spacing w:after="0" w:line="360" w:lineRule="auto"/>
        <w:rPr>
          <w:rFonts w:ascii="Book Antiqua" w:hAnsi="Book Antiqua" w:cs="Book Antiqua"/>
          <w:sz w:val="24"/>
          <w:szCs w:val="24"/>
        </w:rPr>
      </w:pPr>
    </w:p>
    <w:p w14:paraId="6BA04AC2" w14:textId="77777777" w:rsidR="004D5B1D" w:rsidRDefault="004D5B1D">
      <w:pPr>
        <w:wordWrap/>
        <w:adjustRightInd w:val="0"/>
        <w:snapToGrid w:val="0"/>
        <w:spacing w:after="0" w:line="360" w:lineRule="auto"/>
        <w:rPr>
          <w:rFonts w:ascii="Book Antiqua" w:hAnsi="Book Antiqua" w:cs="Book Antiqua"/>
          <w:sz w:val="24"/>
          <w:szCs w:val="24"/>
        </w:rPr>
      </w:pPr>
    </w:p>
    <w:p w14:paraId="7F60F6C6" w14:textId="77777777" w:rsidR="004D5B1D" w:rsidRDefault="004D5B1D">
      <w:pPr>
        <w:wordWrap/>
        <w:adjustRightInd w:val="0"/>
        <w:snapToGrid w:val="0"/>
        <w:spacing w:after="0" w:line="360" w:lineRule="auto"/>
        <w:rPr>
          <w:rFonts w:ascii="Book Antiqua" w:hAnsi="Book Antiqua" w:cs="Book Antiqua"/>
          <w:sz w:val="24"/>
          <w:szCs w:val="24"/>
        </w:rPr>
      </w:pPr>
    </w:p>
    <w:p w14:paraId="45E80556" w14:textId="77777777" w:rsidR="004D5B1D" w:rsidRDefault="004D5B1D">
      <w:pPr>
        <w:wordWrap/>
        <w:adjustRightInd w:val="0"/>
        <w:snapToGrid w:val="0"/>
        <w:spacing w:after="0" w:line="360" w:lineRule="auto"/>
        <w:rPr>
          <w:rFonts w:ascii="Book Antiqua" w:hAnsi="Book Antiqua" w:cs="Book Antiqua"/>
          <w:sz w:val="24"/>
          <w:szCs w:val="24"/>
        </w:rPr>
      </w:pPr>
    </w:p>
    <w:p w14:paraId="7121945F" w14:textId="77777777" w:rsidR="004D5B1D" w:rsidRDefault="004D5B1D">
      <w:pPr>
        <w:wordWrap/>
        <w:adjustRightInd w:val="0"/>
        <w:snapToGrid w:val="0"/>
        <w:spacing w:after="0" w:line="360" w:lineRule="auto"/>
        <w:rPr>
          <w:rFonts w:ascii="Book Antiqua" w:hAnsi="Book Antiqua" w:cs="Book Antiqua"/>
          <w:sz w:val="24"/>
          <w:szCs w:val="24"/>
        </w:rPr>
      </w:pPr>
    </w:p>
    <w:p w14:paraId="30460270"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08D85B55"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6F347AC8"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4B573F9E"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6D307F11" w14:textId="77777777" w:rsidR="004D5B1D" w:rsidRDefault="004D5B1D">
      <w:pPr>
        <w:wordWrap/>
        <w:adjustRightInd w:val="0"/>
        <w:snapToGrid w:val="0"/>
        <w:spacing w:after="0" w:line="360" w:lineRule="auto"/>
        <w:rPr>
          <w:rFonts w:ascii="Book Antiqua" w:eastAsia="Book Antiqua" w:hAnsi="Book Antiqua" w:cs="Book Antiqua"/>
          <w:b/>
          <w:color w:val="000000"/>
          <w:sz w:val="24"/>
          <w:szCs w:val="24"/>
        </w:rPr>
      </w:pPr>
    </w:p>
    <w:p w14:paraId="788793E0"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Footnotes</w:t>
      </w:r>
    </w:p>
    <w:p w14:paraId="0440FD60" w14:textId="77777777" w:rsidR="004D5B1D" w:rsidRDefault="00000000">
      <w:pPr>
        <w:wordWrap/>
        <w:adjustRightInd w:val="0"/>
        <w:snapToGrid w:val="0"/>
        <w:spacing w:after="0" w:line="360" w:lineRule="auto"/>
        <w:rPr>
          <w:rFonts w:ascii="Book Antiqua" w:eastAsia="Book Antiqua" w:hAnsi="Book Antiqua" w:cs="Book Antiqua"/>
          <w:sz w:val="24"/>
          <w:szCs w:val="24"/>
        </w:rPr>
      </w:pPr>
      <w:r>
        <w:rPr>
          <w:rFonts w:ascii="Book Antiqua" w:eastAsia="Book Antiqua" w:hAnsi="Book Antiqua" w:cs="Book Antiqua"/>
          <w:b/>
          <w:bCs/>
          <w:sz w:val="24"/>
          <w:szCs w:val="24"/>
        </w:rPr>
        <w:t xml:space="preserve">Conflict-of-interest statement: </w:t>
      </w:r>
      <w:r>
        <w:rPr>
          <w:rFonts w:ascii="Book Antiqua" w:eastAsia="Book Antiqua" w:hAnsi="Book Antiqua" w:cs="Book Antiqua"/>
          <w:sz w:val="24"/>
          <w:szCs w:val="24"/>
        </w:rPr>
        <w:t>The authors deny any conflict of interest.</w:t>
      </w:r>
    </w:p>
    <w:p w14:paraId="4C450F3C" w14:textId="77777777" w:rsidR="004D5B1D" w:rsidRDefault="004D5B1D">
      <w:pPr>
        <w:wordWrap/>
        <w:adjustRightInd w:val="0"/>
        <w:snapToGrid w:val="0"/>
        <w:spacing w:after="0" w:line="360" w:lineRule="auto"/>
        <w:rPr>
          <w:rFonts w:ascii="Book Antiqua" w:eastAsia="Book Antiqua" w:hAnsi="Book Antiqua" w:cs="Book Antiqua"/>
          <w:b/>
          <w:bCs/>
          <w:sz w:val="24"/>
          <w:szCs w:val="24"/>
        </w:rPr>
      </w:pPr>
    </w:p>
    <w:p w14:paraId="106655F4"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bCs/>
          <w:sz w:val="24"/>
          <w:szCs w:val="24"/>
        </w:rPr>
        <w:t xml:space="preserve">PRISMA 2009 Checklist statement: </w:t>
      </w:r>
      <w:r>
        <w:rPr>
          <w:rFonts w:ascii="Book Antiqua" w:eastAsia="Book Antiqua" w:hAnsi="Book Antiqua" w:cs="Book Antiqua"/>
          <w:sz w:val="24"/>
          <w:szCs w:val="24"/>
        </w:rPr>
        <w:t>The authors have read the PRISMA 2009 Checklist, and the manuscript was prepared and revised according to the PRISMA 2009 Checklist.</w:t>
      </w:r>
    </w:p>
    <w:p w14:paraId="40FC2D5C" w14:textId="77777777" w:rsidR="004D5B1D" w:rsidRDefault="004D5B1D">
      <w:pPr>
        <w:wordWrap/>
        <w:adjustRightInd w:val="0"/>
        <w:snapToGrid w:val="0"/>
        <w:spacing w:after="0" w:line="360" w:lineRule="auto"/>
        <w:rPr>
          <w:rFonts w:ascii="Book Antiqua" w:hAnsi="Book Antiqua" w:cs="Book Antiqua"/>
          <w:sz w:val="24"/>
          <w:szCs w:val="24"/>
        </w:rPr>
      </w:pPr>
    </w:p>
    <w:p w14:paraId="2564F359"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bCs/>
          <w:sz w:val="24"/>
          <w:szCs w:val="24"/>
        </w:rPr>
        <w:lastRenderedPageBreak/>
        <w:t xml:space="preserve">Open-Access: </w:t>
      </w:r>
      <w:r>
        <w:rPr>
          <w:rFonts w:ascii="Book Antiqua" w:eastAsia="Book Antiqua" w:hAnsi="Book Antiqua" w:cs="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D85767" w14:textId="77777777" w:rsidR="004D5B1D" w:rsidRDefault="004D5B1D">
      <w:pPr>
        <w:wordWrap/>
        <w:adjustRightInd w:val="0"/>
        <w:snapToGrid w:val="0"/>
        <w:spacing w:after="0" w:line="360" w:lineRule="auto"/>
        <w:rPr>
          <w:rFonts w:ascii="Book Antiqua" w:hAnsi="Book Antiqua" w:cs="Book Antiqua"/>
          <w:sz w:val="24"/>
          <w:szCs w:val="24"/>
        </w:rPr>
      </w:pPr>
    </w:p>
    <w:p w14:paraId="029DDB7F" w14:textId="77777777" w:rsidR="004D5B1D" w:rsidRDefault="00000000">
      <w:pPr>
        <w:wordWrap/>
        <w:adjustRightInd w:val="0"/>
        <w:snapToGrid w:val="0"/>
        <w:spacing w:after="0" w:line="360" w:lineRule="auto"/>
        <w:rPr>
          <w:rFonts w:ascii="Book Antiqua" w:eastAsia="Book Antiqua" w:hAnsi="Book Antiqua" w:cs="Book Antiqua"/>
          <w:sz w:val="24"/>
          <w:szCs w:val="24"/>
        </w:rPr>
      </w:pPr>
      <w:r>
        <w:rPr>
          <w:rFonts w:ascii="Book Antiqua" w:eastAsia="Book Antiqua" w:hAnsi="Book Antiqua" w:cs="Book Antiqua"/>
          <w:b/>
          <w:color w:val="000000"/>
          <w:sz w:val="24"/>
          <w:szCs w:val="24"/>
        </w:rPr>
        <w:t xml:space="preserve">Provenance and peer review: </w:t>
      </w:r>
      <w:r>
        <w:rPr>
          <w:rFonts w:ascii="Book Antiqua" w:eastAsia="Book Antiqua" w:hAnsi="Book Antiqua" w:cs="Book Antiqua"/>
          <w:sz w:val="24"/>
          <w:szCs w:val="24"/>
        </w:rPr>
        <w:t>Unsolicited article; Externally peer reviewed.</w:t>
      </w:r>
    </w:p>
    <w:p w14:paraId="7CFA38C7" w14:textId="77777777" w:rsidR="004D5B1D" w:rsidRDefault="004D5B1D">
      <w:pPr>
        <w:wordWrap/>
        <w:adjustRightInd w:val="0"/>
        <w:snapToGrid w:val="0"/>
        <w:spacing w:after="0" w:line="360" w:lineRule="auto"/>
        <w:rPr>
          <w:rFonts w:ascii="Book Antiqua" w:eastAsia="Book Antiqua" w:hAnsi="Book Antiqua" w:cs="Book Antiqua"/>
          <w:sz w:val="24"/>
          <w:szCs w:val="24"/>
        </w:rPr>
      </w:pPr>
    </w:p>
    <w:p w14:paraId="2661197E"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 xml:space="preserve">Peer-review model: </w:t>
      </w:r>
      <w:r>
        <w:rPr>
          <w:rFonts w:ascii="Book Antiqua" w:eastAsia="Book Antiqua" w:hAnsi="Book Antiqua" w:cs="Book Antiqua"/>
          <w:sz w:val="24"/>
          <w:szCs w:val="24"/>
        </w:rPr>
        <w:t>Single blind</w:t>
      </w:r>
    </w:p>
    <w:p w14:paraId="761BB03E" w14:textId="77777777" w:rsidR="004D5B1D" w:rsidRDefault="004D5B1D">
      <w:pPr>
        <w:wordWrap/>
        <w:adjustRightInd w:val="0"/>
        <w:snapToGrid w:val="0"/>
        <w:spacing w:after="0" w:line="360" w:lineRule="auto"/>
        <w:rPr>
          <w:rFonts w:ascii="Book Antiqua" w:hAnsi="Book Antiqua" w:cs="Book Antiqua"/>
          <w:sz w:val="24"/>
          <w:szCs w:val="24"/>
        </w:rPr>
      </w:pPr>
    </w:p>
    <w:p w14:paraId="1F452094"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 xml:space="preserve">Peer-review started: </w:t>
      </w:r>
      <w:r>
        <w:rPr>
          <w:rFonts w:ascii="Book Antiqua" w:eastAsia="Book Antiqua" w:hAnsi="Book Antiqua" w:cs="Book Antiqua"/>
          <w:sz w:val="24"/>
          <w:szCs w:val="24"/>
        </w:rPr>
        <w:t>October 7, 2023</w:t>
      </w:r>
    </w:p>
    <w:p w14:paraId="39FF9087"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 xml:space="preserve">First decision: </w:t>
      </w:r>
      <w:r>
        <w:rPr>
          <w:rFonts w:ascii="Book Antiqua" w:eastAsia="Book Antiqua" w:hAnsi="Book Antiqua" w:cs="Book Antiqua"/>
          <w:sz w:val="24"/>
          <w:szCs w:val="24"/>
        </w:rPr>
        <w:t>October 9, 2023</w:t>
      </w:r>
    </w:p>
    <w:p w14:paraId="1C585ED1"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 xml:space="preserve">Article in press: </w:t>
      </w:r>
    </w:p>
    <w:p w14:paraId="053A2E41" w14:textId="77777777" w:rsidR="004D5B1D" w:rsidRDefault="004D5B1D">
      <w:pPr>
        <w:wordWrap/>
        <w:adjustRightInd w:val="0"/>
        <w:snapToGrid w:val="0"/>
        <w:spacing w:after="0" w:line="360" w:lineRule="auto"/>
        <w:rPr>
          <w:rFonts w:ascii="Book Antiqua" w:hAnsi="Book Antiqua" w:cs="Book Antiqua"/>
          <w:sz w:val="24"/>
          <w:szCs w:val="24"/>
        </w:rPr>
      </w:pPr>
    </w:p>
    <w:p w14:paraId="240D1B2D"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 xml:space="preserve">Specialty type: </w:t>
      </w:r>
      <w:r>
        <w:rPr>
          <w:rFonts w:ascii="Book Antiqua" w:eastAsia="Book Antiqua" w:hAnsi="Book Antiqua" w:cs="Book Antiqua"/>
          <w:sz w:val="24"/>
          <w:szCs w:val="24"/>
        </w:rPr>
        <w:t>Medicine, research and experimental</w:t>
      </w:r>
    </w:p>
    <w:p w14:paraId="25D86398"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 xml:space="preserve">Country/Territory of origin: </w:t>
      </w:r>
      <w:r>
        <w:rPr>
          <w:rFonts w:ascii="Book Antiqua" w:eastAsia="Book Antiqua" w:hAnsi="Book Antiqua" w:cs="Book Antiqua"/>
          <w:sz w:val="24"/>
          <w:szCs w:val="24"/>
        </w:rPr>
        <w:t>South Korea</w:t>
      </w:r>
    </w:p>
    <w:p w14:paraId="79717450"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b/>
          <w:color w:val="000000"/>
          <w:sz w:val="24"/>
          <w:szCs w:val="24"/>
        </w:rPr>
        <w:t>Peer-review report’s scientific quality classification</w:t>
      </w:r>
    </w:p>
    <w:p w14:paraId="108826D0"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sz w:val="24"/>
          <w:szCs w:val="24"/>
        </w:rPr>
        <w:t>Grade A (Excellent): A</w:t>
      </w:r>
    </w:p>
    <w:p w14:paraId="5245B5E1"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sz w:val="24"/>
          <w:szCs w:val="24"/>
        </w:rPr>
        <w:t>Grade B (Very good): 0</w:t>
      </w:r>
    </w:p>
    <w:p w14:paraId="575F5B0B"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sz w:val="24"/>
          <w:szCs w:val="24"/>
        </w:rPr>
        <w:t>Grade C (Good): 0</w:t>
      </w:r>
    </w:p>
    <w:p w14:paraId="00349AD4"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sz w:val="24"/>
          <w:szCs w:val="24"/>
        </w:rPr>
        <w:t>Grade D (Fair): 0</w:t>
      </w:r>
    </w:p>
    <w:p w14:paraId="7D2464B8"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eastAsia="Book Antiqua" w:hAnsi="Book Antiqua" w:cs="Book Antiqua"/>
          <w:sz w:val="24"/>
          <w:szCs w:val="24"/>
        </w:rPr>
        <w:t>Grade E (Poor): 0</w:t>
      </w:r>
    </w:p>
    <w:p w14:paraId="7838DF67" w14:textId="77777777" w:rsidR="004D5B1D" w:rsidRDefault="004D5B1D">
      <w:pPr>
        <w:wordWrap/>
        <w:adjustRightInd w:val="0"/>
        <w:snapToGrid w:val="0"/>
        <w:spacing w:after="0" w:line="360" w:lineRule="auto"/>
        <w:rPr>
          <w:rFonts w:ascii="Book Antiqua" w:hAnsi="Book Antiqua" w:cs="Book Antiqua"/>
          <w:sz w:val="24"/>
          <w:szCs w:val="24"/>
        </w:rPr>
      </w:pPr>
    </w:p>
    <w:p w14:paraId="38DF64AF" w14:textId="77777777" w:rsidR="004D5B1D" w:rsidRDefault="00000000">
      <w:pPr>
        <w:wordWrap/>
        <w:adjustRightInd w:val="0"/>
        <w:snapToGrid w:val="0"/>
        <w:spacing w:after="0" w:line="360" w:lineRule="auto"/>
        <w:rPr>
          <w:rFonts w:ascii="Book Antiqua" w:hAnsi="Book Antiqua" w:cs="Book Antiqua"/>
          <w:sz w:val="24"/>
          <w:szCs w:val="24"/>
        </w:rPr>
        <w:sectPr w:rsidR="004D5B1D">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sz w:val="24"/>
          <w:szCs w:val="24"/>
        </w:rPr>
        <w:t xml:space="preserve">P-Reviewer: </w:t>
      </w:r>
      <w:r>
        <w:rPr>
          <w:rFonts w:ascii="Book Antiqua" w:eastAsia="Book Antiqua" w:hAnsi="Book Antiqua" w:cs="Book Antiqua"/>
          <w:sz w:val="24"/>
          <w:szCs w:val="24"/>
        </w:rPr>
        <w:t>Glumac S, Croatia</w:t>
      </w:r>
      <w:r>
        <w:rPr>
          <w:rFonts w:ascii="Book Antiqua" w:eastAsia="Book Antiqua" w:hAnsi="Book Antiqua" w:cs="Book Antiqua"/>
          <w:b/>
          <w:color w:val="000000"/>
          <w:sz w:val="24"/>
          <w:szCs w:val="24"/>
        </w:rPr>
        <w:t xml:space="preserve"> S-Editor: </w:t>
      </w:r>
      <w:r>
        <w:rPr>
          <w:rFonts w:ascii="Book Antiqua" w:eastAsia="宋体" w:hAnsi="Book Antiqua" w:cs="Book Antiqua"/>
          <w:bCs/>
          <w:color w:val="000000"/>
          <w:sz w:val="24"/>
          <w:szCs w:val="24"/>
          <w:lang w:eastAsia="zh-CN"/>
        </w:rPr>
        <w:t>Qu XL</w:t>
      </w:r>
      <w:r>
        <w:rPr>
          <w:rFonts w:ascii="Book Antiqua" w:eastAsia="Book Antiqua" w:hAnsi="Book Antiqua" w:cs="Book Antiqua"/>
          <w:b/>
          <w:color w:val="000000"/>
          <w:sz w:val="24"/>
          <w:szCs w:val="24"/>
        </w:rPr>
        <w:t xml:space="preserve"> L-Editor:  P-Editor: </w:t>
      </w:r>
    </w:p>
    <w:p w14:paraId="6D266790" w14:textId="77777777" w:rsidR="004D5B1D" w:rsidRDefault="00000000">
      <w:pPr>
        <w:wordWrap/>
        <w:adjustRightInd w:val="0"/>
        <w:snapToGrid w:val="0"/>
        <w:spacing w:after="0"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lastRenderedPageBreak/>
        <w:t>Figure Legends</w:t>
      </w:r>
    </w:p>
    <w:p w14:paraId="755FDEEB" w14:textId="77777777" w:rsidR="004D5B1D" w:rsidRDefault="00000000">
      <w:pPr>
        <w:wordWrap/>
        <w:adjustRightInd w:val="0"/>
        <w:snapToGrid w:val="0"/>
        <w:spacing w:after="0" w:line="360" w:lineRule="auto"/>
        <w:rPr>
          <w:rFonts w:ascii="Book Antiqua" w:hAnsi="Book Antiqua" w:cs="Book Antiqua"/>
          <w:sz w:val="24"/>
          <w:szCs w:val="24"/>
        </w:rPr>
      </w:pPr>
      <w:r>
        <w:rPr>
          <w:noProof/>
        </w:rPr>
        <w:drawing>
          <wp:inline distT="0" distB="0" distL="114300" distR="114300" wp14:anchorId="578D0137" wp14:editId="57748D2C">
            <wp:extent cx="5725160" cy="4248150"/>
            <wp:effectExtent l="0" t="0" r="508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725160" cy="4248150"/>
                    </a:xfrm>
                    <a:prstGeom prst="rect">
                      <a:avLst/>
                    </a:prstGeom>
                    <a:noFill/>
                    <a:ln>
                      <a:noFill/>
                    </a:ln>
                  </pic:spPr>
                </pic:pic>
              </a:graphicData>
            </a:graphic>
          </wp:inline>
        </w:drawing>
      </w:r>
    </w:p>
    <w:p w14:paraId="79F7D4E1" w14:textId="77777777" w:rsidR="004D5B1D" w:rsidRDefault="00000000">
      <w:pPr>
        <w:wordWrap/>
        <w:adjustRightInd w:val="0"/>
        <w:snapToGrid w:val="0"/>
        <w:spacing w:after="0" w:line="360" w:lineRule="auto"/>
        <w:rPr>
          <w:rFonts w:ascii="Book Antiqua" w:eastAsia="宋体" w:hAnsi="Book Antiqua" w:cs="Book Antiqua"/>
          <w:b/>
          <w:bCs/>
          <w:sz w:val="24"/>
          <w:szCs w:val="24"/>
          <w:lang w:eastAsia="zh-CN"/>
        </w:rPr>
      </w:pPr>
      <w:r>
        <w:rPr>
          <w:rFonts w:ascii="Book Antiqua" w:hAnsi="Book Antiqua" w:cs="Book Antiqua"/>
          <w:b/>
          <w:bCs/>
          <w:sz w:val="24"/>
          <w:szCs w:val="24"/>
        </w:rPr>
        <w:t xml:space="preserve">Figure 1 Flow </w:t>
      </w:r>
      <w:r>
        <w:rPr>
          <w:rFonts w:ascii="Book Antiqua" w:eastAsia="宋体" w:hAnsi="Book Antiqua" w:cs="Book Antiqua"/>
          <w:b/>
          <w:bCs/>
          <w:sz w:val="24"/>
          <w:szCs w:val="24"/>
          <w:lang w:eastAsia="zh-CN"/>
        </w:rPr>
        <w:t>d</w:t>
      </w:r>
      <w:r>
        <w:rPr>
          <w:rFonts w:ascii="Book Antiqua" w:hAnsi="Book Antiqua" w:cs="Book Antiqua"/>
          <w:b/>
          <w:bCs/>
          <w:sz w:val="24"/>
          <w:szCs w:val="24"/>
        </w:rPr>
        <w:t xml:space="preserve">iagram of the </w:t>
      </w:r>
      <w:r>
        <w:rPr>
          <w:rFonts w:ascii="Book Antiqua" w:eastAsia="宋体" w:hAnsi="Book Antiqua" w:cs="Book Antiqua"/>
          <w:b/>
          <w:bCs/>
          <w:sz w:val="24"/>
          <w:szCs w:val="24"/>
          <w:lang w:eastAsia="zh-CN"/>
        </w:rPr>
        <w:t>l</w:t>
      </w:r>
      <w:r>
        <w:rPr>
          <w:rFonts w:ascii="Book Antiqua" w:hAnsi="Book Antiqua" w:cs="Book Antiqua"/>
          <w:b/>
          <w:bCs/>
          <w:sz w:val="24"/>
          <w:szCs w:val="24"/>
        </w:rPr>
        <w:t xml:space="preserve">iterature </w:t>
      </w:r>
      <w:r>
        <w:rPr>
          <w:rFonts w:ascii="Book Antiqua" w:eastAsia="宋体" w:hAnsi="Book Antiqua" w:cs="Book Antiqua"/>
          <w:b/>
          <w:bCs/>
          <w:sz w:val="24"/>
          <w:szCs w:val="24"/>
          <w:lang w:eastAsia="zh-CN"/>
        </w:rPr>
        <w:t>s</w:t>
      </w:r>
      <w:r>
        <w:rPr>
          <w:rFonts w:ascii="Book Antiqua" w:hAnsi="Book Antiqua" w:cs="Book Antiqua"/>
          <w:b/>
          <w:bCs/>
          <w:sz w:val="24"/>
          <w:szCs w:val="24"/>
        </w:rPr>
        <w:t xml:space="preserve">election </w:t>
      </w:r>
      <w:r>
        <w:rPr>
          <w:rFonts w:ascii="Book Antiqua" w:eastAsia="宋体" w:hAnsi="Book Antiqua" w:cs="Book Antiqua"/>
          <w:b/>
          <w:bCs/>
          <w:sz w:val="24"/>
          <w:szCs w:val="24"/>
          <w:lang w:eastAsia="zh-CN"/>
        </w:rPr>
        <w:t>p</w:t>
      </w:r>
      <w:r>
        <w:rPr>
          <w:rFonts w:ascii="Book Antiqua" w:hAnsi="Book Antiqua" w:cs="Book Antiqua"/>
          <w:b/>
          <w:bCs/>
          <w:sz w:val="24"/>
          <w:szCs w:val="24"/>
        </w:rPr>
        <w:t>rocess</w:t>
      </w:r>
      <w:r>
        <w:rPr>
          <w:rFonts w:ascii="Book Antiqua" w:eastAsia="宋体" w:hAnsi="Book Antiqua" w:cs="Book Antiqua"/>
          <w:b/>
          <w:bCs/>
          <w:sz w:val="24"/>
          <w:szCs w:val="24"/>
          <w:lang w:eastAsia="zh-CN"/>
        </w:rPr>
        <w:t>.</w:t>
      </w:r>
    </w:p>
    <w:p w14:paraId="33AEB127" w14:textId="77777777" w:rsidR="004D5B1D" w:rsidRDefault="004D5B1D">
      <w:pPr>
        <w:wordWrap/>
        <w:adjustRightInd w:val="0"/>
        <w:snapToGrid w:val="0"/>
        <w:spacing w:after="0" w:line="360" w:lineRule="auto"/>
        <w:rPr>
          <w:rFonts w:ascii="Book Antiqua" w:hAnsi="Book Antiqua" w:cs="Book Antiqua"/>
          <w:sz w:val="24"/>
          <w:szCs w:val="24"/>
        </w:rPr>
      </w:pPr>
    </w:p>
    <w:p w14:paraId="4FCEF0EB" w14:textId="77777777" w:rsidR="004D5B1D" w:rsidRDefault="004D5B1D">
      <w:pPr>
        <w:wordWrap/>
        <w:adjustRightInd w:val="0"/>
        <w:snapToGrid w:val="0"/>
        <w:spacing w:after="0" w:line="360" w:lineRule="auto"/>
        <w:rPr>
          <w:rFonts w:ascii="Book Antiqua" w:hAnsi="Book Antiqua" w:cs="Book Antiqua"/>
          <w:sz w:val="24"/>
          <w:szCs w:val="24"/>
        </w:rPr>
      </w:pPr>
    </w:p>
    <w:p w14:paraId="50FD59B6" w14:textId="77777777" w:rsidR="004D5B1D" w:rsidRDefault="004D5B1D">
      <w:pPr>
        <w:wordWrap/>
        <w:adjustRightInd w:val="0"/>
        <w:snapToGrid w:val="0"/>
        <w:spacing w:after="0" w:line="360" w:lineRule="auto"/>
        <w:rPr>
          <w:rFonts w:ascii="Book Antiqua" w:hAnsi="Book Antiqua" w:cs="Book Antiqua"/>
          <w:sz w:val="24"/>
          <w:szCs w:val="24"/>
        </w:rPr>
      </w:pPr>
    </w:p>
    <w:p w14:paraId="22677C00" w14:textId="77777777" w:rsidR="004D5B1D" w:rsidRDefault="004D5B1D">
      <w:pPr>
        <w:wordWrap/>
        <w:adjustRightInd w:val="0"/>
        <w:snapToGrid w:val="0"/>
        <w:spacing w:after="0" w:line="360" w:lineRule="auto"/>
        <w:rPr>
          <w:rFonts w:ascii="Book Antiqua" w:hAnsi="Book Antiqua" w:cs="Book Antiqua"/>
          <w:sz w:val="24"/>
          <w:szCs w:val="24"/>
        </w:rPr>
      </w:pPr>
    </w:p>
    <w:p w14:paraId="770CE084" w14:textId="77777777" w:rsidR="004D5B1D" w:rsidRDefault="004D5B1D">
      <w:pPr>
        <w:wordWrap/>
        <w:adjustRightInd w:val="0"/>
        <w:snapToGrid w:val="0"/>
        <w:spacing w:after="0" w:line="360" w:lineRule="auto"/>
        <w:rPr>
          <w:rFonts w:ascii="Book Antiqua" w:hAnsi="Book Antiqua" w:cs="Book Antiqua"/>
          <w:sz w:val="24"/>
          <w:szCs w:val="24"/>
        </w:rPr>
      </w:pPr>
    </w:p>
    <w:p w14:paraId="440E23F6" w14:textId="77777777" w:rsidR="004D5B1D" w:rsidRDefault="004D5B1D">
      <w:pPr>
        <w:wordWrap/>
        <w:adjustRightInd w:val="0"/>
        <w:snapToGrid w:val="0"/>
        <w:spacing w:after="0" w:line="360" w:lineRule="auto"/>
        <w:rPr>
          <w:rFonts w:ascii="Book Antiqua" w:hAnsi="Book Antiqua" w:cs="Book Antiqua"/>
          <w:sz w:val="24"/>
          <w:szCs w:val="24"/>
        </w:rPr>
      </w:pPr>
    </w:p>
    <w:p w14:paraId="6D865F85" w14:textId="77777777" w:rsidR="004D5B1D" w:rsidRDefault="004D5B1D">
      <w:pPr>
        <w:wordWrap/>
        <w:adjustRightInd w:val="0"/>
        <w:snapToGrid w:val="0"/>
        <w:spacing w:after="0" w:line="360" w:lineRule="auto"/>
        <w:rPr>
          <w:rFonts w:ascii="Book Antiqua" w:hAnsi="Book Antiqua" w:cs="Book Antiqua"/>
          <w:sz w:val="24"/>
          <w:szCs w:val="24"/>
        </w:rPr>
      </w:pPr>
    </w:p>
    <w:p w14:paraId="570B5246" w14:textId="77777777" w:rsidR="004D5B1D" w:rsidRDefault="004D5B1D">
      <w:pPr>
        <w:wordWrap/>
        <w:adjustRightInd w:val="0"/>
        <w:snapToGrid w:val="0"/>
        <w:spacing w:after="0" w:line="360" w:lineRule="auto"/>
        <w:rPr>
          <w:rFonts w:ascii="Book Antiqua" w:hAnsi="Book Antiqua" w:cs="Book Antiqua"/>
          <w:sz w:val="24"/>
          <w:szCs w:val="24"/>
        </w:rPr>
      </w:pPr>
    </w:p>
    <w:p w14:paraId="68602311" w14:textId="77777777" w:rsidR="004D5B1D" w:rsidRDefault="004D5B1D">
      <w:pPr>
        <w:wordWrap/>
        <w:adjustRightInd w:val="0"/>
        <w:snapToGrid w:val="0"/>
        <w:spacing w:after="0" w:line="360" w:lineRule="auto"/>
        <w:rPr>
          <w:rFonts w:ascii="Book Antiqua" w:hAnsi="Book Antiqua" w:cs="Book Antiqua"/>
          <w:sz w:val="24"/>
          <w:szCs w:val="24"/>
        </w:rPr>
      </w:pPr>
    </w:p>
    <w:p w14:paraId="4B2E22A2" w14:textId="77777777" w:rsidR="004D5B1D" w:rsidRDefault="004D5B1D">
      <w:pPr>
        <w:wordWrap/>
        <w:adjustRightInd w:val="0"/>
        <w:snapToGrid w:val="0"/>
        <w:spacing w:after="0" w:line="360" w:lineRule="auto"/>
        <w:rPr>
          <w:rFonts w:ascii="Book Antiqua" w:hAnsi="Book Antiqua" w:cs="Book Antiqua"/>
          <w:sz w:val="24"/>
          <w:szCs w:val="24"/>
        </w:rPr>
      </w:pPr>
    </w:p>
    <w:p w14:paraId="43F38A6D" w14:textId="77777777" w:rsidR="004D5B1D" w:rsidRDefault="004D5B1D">
      <w:pPr>
        <w:wordWrap/>
        <w:adjustRightInd w:val="0"/>
        <w:snapToGrid w:val="0"/>
        <w:spacing w:after="0" w:line="360" w:lineRule="auto"/>
        <w:rPr>
          <w:rFonts w:ascii="Book Antiqua" w:hAnsi="Book Antiqua" w:cs="Book Antiqua"/>
          <w:sz w:val="24"/>
          <w:szCs w:val="24"/>
        </w:rPr>
      </w:pPr>
    </w:p>
    <w:p w14:paraId="71124ED0" w14:textId="77777777" w:rsidR="004D5B1D" w:rsidRDefault="004D5B1D">
      <w:pPr>
        <w:wordWrap/>
        <w:adjustRightInd w:val="0"/>
        <w:snapToGrid w:val="0"/>
        <w:spacing w:after="0" w:line="360" w:lineRule="auto"/>
        <w:rPr>
          <w:rFonts w:ascii="Book Antiqua" w:hAnsi="Book Antiqua" w:cs="Book Antiqua"/>
          <w:sz w:val="24"/>
          <w:szCs w:val="24"/>
        </w:rPr>
      </w:pPr>
    </w:p>
    <w:p w14:paraId="66666BE2" w14:textId="77777777" w:rsidR="004D5B1D" w:rsidRDefault="00000000">
      <w:pPr>
        <w:wordWrap/>
        <w:adjustRightInd w:val="0"/>
        <w:snapToGrid w:val="0"/>
        <w:spacing w:after="0" w:line="360" w:lineRule="auto"/>
        <w:rPr>
          <w:rFonts w:ascii="Book Antiqua" w:hAnsi="Book Antiqua" w:cs="Book Antiqua"/>
          <w:sz w:val="24"/>
          <w:szCs w:val="24"/>
        </w:rPr>
      </w:pPr>
      <w:r>
        <w:rPr>
          <w:rFonts w:ascii="Book Antiqua" w:hAnsi="Book Antiqua" w:cs="Book Antiqua"/>
          <w:noProof/>
          <w:sz w:val="24"/>
          <w:szCs w:val="24"/>
          <w:lang w:eastAsia="zh-CN"/>
        </w:rPr>
        <w:lastRenderedPageBreak/>
        <w:drawing>
          <wp:inline distT="0" distB="0" distL="114300" distR="114300" wp14:anchorId="2D58A3EE" wp14:editId="3C95BE39">
            <wp:extent cx="5729605" cy="3857625"/>
            <wp:effectExtent l="0" t="0" r="635" b="13335"/>
            <wp:docPr id="2" name="图片 2" descr="도표, 라인, 평행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도표, 라인, 평행이(가) 표시된 사진&#10;&#10;자동 생성된 설명"/>
                    <pic:cNvPicPr>
                      <a:picLocks noChangeAspect="1"/>
                    </pic:cNvPicPr>
                  </pic:nvPicPr>
                  <pic:blipFill>
                    <a:blip r:embed="rId9"/>
                    <a:stretch>
                      <a:fillRect/>
                    </a:stretch>
                  </pic:blipFill>
                  <pic:spPr>
                    <a:xfrm>
                      <a:off x="0" y="0"/>
                      <a:ext cx="5729605" cy="3857625"/>
                    </a:xfrm>
                    <a:prstGeom prst="rect">
                      <a:avLst/>
                    </a:prstGeom>
                    <a:noFill/>
                    <a:ln>
                      <a:noFill/>
                    </a:ln>
                  </pic:spPr>
                </pic:pic>
              </a:graphicData>
            </a:graphic>
          </wp:inline>
        </w:drawing>
      </w:r>
    </w:p>
    <w:p w14:paraId="0245B3B8" w14:textId="77777777" w:rsidR="004D5B1D" w:rsidRDefault="00000000">
      <w:pPr>
        <w:wordWrap/>
        <w:adjustRightInd w:val="0"/>
        <w:snapToGrid w:val="0"/>
        <w:spacing w:after="0" w:line="360" w:lineRule="auto"/>
        <w:rPr>
          <w:rFonts w:ascii="Book Antiqua" w:eastAsia="宋体" w:hAnsi="Book Antiqua" w:cs="Book Antiqua"/>
          <w:sz w:val="24"/>
          <w:szCs w:val="24"/>
          <w:lang w:eastAsia="zh-CN"/>
        </w:rPr>
        <w:sectPr w:rsidR="004D5B1D">
          <w:pgSz w:w="11906" w:h="16838"/>
          <w:pgMar w:top="1701" w:right="1440" w:bottom="1440" w:left="1440" w:header="851" w:footer="992" w:gutter="0"/>
          <w:cols w:space="425"/>
          <w:docGrid w:linePitch="360"/>
        </w:sectPr>
      </w:pPr>
      <w:r>
        <w:rPr>
          <w:rFonts w:ascii="Book Antiqua" w:hAnsi="Book Antiqua" w:cs="Book Antiqua"/>
          <w:b/>
          <w:bCs/>
          <w:sz w:val="24"/>
          <w:szCs w:val="24"/>
        </w:rPr>
        <w:t>Figure 2 Publication convenience</w:t>
      </w:r>
      <w:r>
        <w:rPr>
          <w:rFonts w:ascii="Book Antiqua" w:eastAsia="宋体" w:hAnsi="Book Antiqua" w:cs="Book Antiqua"/>
          <w:b/>
          <w:bCs/>
          <w:sz w:val="24"/>
          <w:szCs w:val="24"/>
          <w:lang w:eastAsia="zh-CN"/>
        </w:rPr>
        <w:t>.</w:t>
      </w:r>
      <w:r>
        <w:rPr>
          <w:rFonts w:ascii="Book Antiqua" w:hAnsi="Book Antiqua" w:cs="Book Antiqua"/>
          <w:b/>
          <w:bCs/>
          <w:sz w:val="24"/>
          <w:szCs w:val="24"/>
        </w:rPr>
        <w:t xml:space="preserve"> </w:t>
      </w:r>
      <w:r>
        <w:rPr>
          <w:rFonts w:ascii="Book Antiqua" w:hAnsi="Book Antiqua" w:cs="Book Antiqua"/>
          <w:sz w:val="24"/>
          <w:szCs w:val="24"/>
        </w:rPr>
        <w:t>A: Attention</w:t>
      </w:r>
      <w:r>
        <w:rPr>
          <w:rFonts w:ascii="Book Antiqua" w:eastAsia="宋体" w:hAnsi="Book Antiqua" w:cs="Book Antiqua"/>
          <w:sz w:val="24"/>
          <w:szCs w:val="24"/>
          <w:lang w:eastAsia="zh-CN"/>
        </w:rPr>
        <w:t>;</w:t>
      </w:r>
      <w:r>
        <w:rPr>
          <w:rFonts w:ascii="Book Antiqua" w:hAnsi="Book Antiqua" w:cs="Book Antiqua"/>
          <w:sz w:val="24"/>
          <w:szCs w:val="24"/>
        </w:rPr>
        <w:t xml:space="preserve"> B: Memory</w:t>
      </w:r>
      <w:r>
        <w:rPr>
          <w:rFonts w:ascii="Book Antiqua" w:eastAsia="宋体" w:hAnsi="Book Antiqua" w:cs="Book Antiqua"/>
          <w:sz w:val="24"/>
          <w:szCs w:val="24"/>
          <w:lang w:eastAsia="zh-CN"/>
        </w:rPr>
        <w:t>;</w:t>
      </w:r>
      <w:r>
        <w:rPr>
          <w:rFonts w:ascii="Book Antiqua" w:hAnsi="Book Antiqua" w:cs="Book Antiqua"/>
          <w:sz w:val="24"/>
          <w:szCs w:val="24"/>
        </w:rPr>
        <w:t xml:space="preserve"> C: Executive </w:t>
      </w:r>
      <w:r>
        <w:rPr>
          <w:rFonts w:ascii="Book Antiqua" w:eastAsia="宋体" w:hAnsi="Book Antiqua" w:cs="Book Antiqua"/>
          <w:sz w:val="24"/>
          <w:szCs w:val="24"/>
          <w:lang w:eastAsia="zh-CN"/>
        </w:rPr>
        <w:t>f</w:t>
      </w:r>
      <w:r>
        <w:rPr>
          <w:rFonts w:ascii="Book Antiqua" w:hAnsi="Book Antiqua" w:cs="Book Antiqua"/>
          <w:sz w:val="24"/>
          <w:szCs w:val="24"/>
        </w:rPr>
        <w:t>unction</w:t>
      </w:r>
      <w:r>
        <w:rPr>
          <w:rFonts w:ascii="Book Antiqua" w:eastAsia="宋体" w:hAnsi="Book Antiqua" w:cs="Book Antiqua"/>
          <w:sz w:val="24"/>
          <w:szCs w:val="24"/>
          <w:lang w:eastAsia="zh-CN"/>
        </w:rPr>
        <w:t>;</w:t>
      </w:r>
      <w:r>
        <w:rPr>
          <w:rFonts w:ascii="Book Antiqua" w:hAnsi="Book Antiqua" w:cs="Book Antiqua"/>
          <w:sz w:val="24"/>
          <w:szCs w:val="24"/>
        </w:rPr>
        <w:t xml:space="preserve"> D: Depression</w:t>
      </w:r>
      <w:r>
        <w:rPr>
          <w:rFonts w:ascii="Book Antiqua" w:eastAsia="宋体" w:hAnsi="Book Antiqua" w:cs="Book Antiqua"/>
          <w:sz w:val="24"/>
          <w:szCs w:val="24"/>
          <w:lang w:eastAsia="zh-CN"/>
        </w:rPr>
        <w:t>;</w:t>
      </w:r>
      <w:r>
        <w:rPr>
          <w:rFonts w:ascii="Book Antiqua" w:hAnsi="Book Antiqua" w:cs="Book Antiqua"/>
          <w:sz w:val="24"/>
          <w:szCs w:val="24"/>
        </w:rPr>
        <w:t xml:space="preserve"> E: Social </w:t>
      </w:r>
      <w:r>
        <w:rPr>
          <w:rFonts w:ascii="Book Antiqua" w:eastAsia="宋体" w:hAnsi="Book Antiqua" w:cs="Book Antiqua"/>
          <w:sz w:val="24"/>
          <w:szCs w:val="24"/>
          <w:lang w:eastAsia="zh-CN"/>
        </w:rPr>
        <w:t>s</w:t>
      </w:r>
      <w:r>
        <w:rPr>
          <w:rFonts w:ascii="Book Antiqua" w:hAnsi="Book Antiqua" w:cs="Book Antiqua"/>
          <w:sz w:val="24"/>
          <w:szCs w:val="24"/>
        </w:rPr>
        <w:t>kill</w:t>
      </w:r>
      <w:r>
        <w:rPr>
          <w:rFonts w:ascii="Book Antiqua" w:eastAsia="宋体" w:hAnsi="Book Antiqua" w:cs="Book Antiqua"/>
          <w:sz w:val="24"/>
          <w:szCs w:val="24"/>
          <w:lang w:eastAsia="zh-CN"/>
        </w:rPr>
        <w:t>;</w:t>
      </w:r>
      <w:r>
        <w:rPr>
          <w:rFonts w:ascii="Book Antiqua" w:hAnsi="Book Antiqua" w:cs="Book Antiqua"/>
          <w:sz w:val="24"/>
          <w:szCs w:val="24"/>
        </w:rPr>
        <w:t xml:space="preserve"> F: Quality of </w:t>
      </w:r>
      <w:r>
        <w:rPr>
          <w:rFonts w:ascii="Book Antiqua" w:eastAsia="宋体" w:hAnsi="Book Antiqua" w:cs="Book Antiqua"/>
          <w:sz w:val="24"/>
          <w:szCs w:val="24"/>
          <w:lang w:eastAsia="zh-CN"/>
        </w:rPr>
        <w:t>l</w:t>
      </w:r>
      <w:r>
        <w:rPr>
          <w:rFonts w:ascii="Book Antiqua" w:hAnsi="Book Antiqua" w:cs="Book Antiqua"/>
          <w:sz w:val="24"/>
          <w:szCs w:val="24"/>
        </w:rPr>
        <w:t>ife</w:t>
      </w:r>
      <w:r>
        <w:rPr>
          <w:rFonts w:ascii="Book Antiqua" w:eastAsia="宋体" w:hAnsi="Book Antiqua" w:cs="Book Antiqua"/>
          <w:sz w:val="24"/>
          <w:szCs w:val="24"/>
          <w:lang w:eastAsia="zh-CN"/>
        </w:rPr>
        <w:t>.</w:t>
      </w:r>
    </w:p>
    <w:p w14:paraId="470C3B90" w14:textId="77777777" w:rsidR="004D5B1D" w:rsidRDefault="00000000">
      <w:pPr>
        <w:wordWrap/>
        <w:adjustRightInd w:val="0"/>
        <w:snapToGrid w:val="0"/>
        <w:spacing w:after="0" w:line="360" w:lineRule="auto"/>
        <w:rPr>
          <w:rFonts w:ascii="Book Antiqua" w:eastAsia="한양신명조" w:hAnsi="Book Antiqua" w:cs="Book Antiqua"/>
          <w:b/>
          <w:bCs/>
          <w:color w:val="000000"/>
          <w:kern w:val="0"/>
          <w:sz w:val="24"/>
          <w:szCs w:val="24"/>
        </w:rPr>
      </w:pPr>
      <w:r>
        <w:rPr>
          <w:rFonts w:ascii="Book Antiqua" w:eastAsia="한양신명조" w:hAnsi="Book Antiqua" w:cs="Book Antiqua"/>
          <w:b/>
          <w:bCs/>
          <w:color w:val="000000"/>
          <w:kern w:val="0"/>
          <w:sz w:val="24"/>
          <w:szCs w:val="24"/>
        </w:rPr>
        <w:lastRenderedPageBreak/>
        <w:t xml:space="preserve">Table 1 </w:t>
      </w:r>
      <w:r>
        <w:rPr>
          <w:rFonts w:ascii="Book Antiqua" w:eastAsia="Malgun Gothic" w:hAnsi="Book Antiqua" w:cs="Book Antiqua"/>
          <w:b/>
          <w:bCs/>
          <w:color w:val="000000"/>
          <w:sz w:val="24"/>
          <w:szCs w:val="24"/>
        </w:rPr>
        <w:t xml:space="preserve">Characteristics of </w:t>
      </w:r>
      <w:r>
        <w:rPr>
          <w:rFonts w:ascii="Book Antiqua" w:eastAsia="宋体" w:hAnsi="Book Antiqua" w:cs="Book Antiqua" w:hint="eastAsia"/>
          <w:b/>
          <w:bCs/>
          <w:color w:val="000000"/>
          <w:sz w:val="24"/>
          <w:szCs w:val="24"/>
          <w:lang w:eastAsia="zh-CN"/>
        </w:rPr>
        <w:t>i</w:t>
      </w:r>
      <w:r>
        <w:rPr>
          <w:rFonts w:ascii="Book Antiqua" w:eastAsia="Malgun Gothic" w:hAnsi="Book Antiqua" w:cs="Book Antiqua"/>
          <w:b/>
          <w:bCs/>
          <w:color w:val="000000"/>
          <w:sz w:val="24"/>
          <w:szCs w:val="24"/>
        </w:rPr>
        <w:t xml:space="preserve">ncluded </w:t>
      </w:r>
      <w:r>
        <w:rPr>
          <w:rFonts w:ascii="Book Antiqua" w:eastAsia="宋体" w:hAnsi="Book Antiqua" w:cs="Book Antiqua" w:hint="eastAsia"/>
          <w:b/>
          <w:bCs/>
          <w:color w:val="000000"/>
          <w:sz w:val="24"/>
          <w:szCs w:val="24"/>
          <w:lang w:eastAsia="zh-CN"/>
        </w:rPr>
        <w:t>s</w:t>
      </w:r>
      <w:r>
        <w:rPr>
          <w:rFonts w:ascii="Book Antiqua" w:eastAsia="Malgun Gothic" w:hAnsi="Book Antiqua" w:cs="Book Antiqua"/>
          <w:b/>
          <w:bCs/>
          <w:color w:val="000000"/>
          <w:sz w:val="24"/>
          <w:szCs w:val="24"/>
        </w:rPr>
        <w:t>tudy</w:t>
      </w:r>
    </w:p>
    <w:tbl>
      <w:tblPr>
        <w:tblW w:w="14573" w:type="dxa"/>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446"/>
        <w:gridCol w:w="971"/>
        <w:gridCol w:w="1396"/>
        <w:gridCol w:w="971"/>
        <w:gridCol w:w="1331"/>
        <w:gridCol w:w="1385"/>
        <w:gridCol w:w="1473"/>
        <w:gridCol w:w="1265"/>
        <w:gridCol w:w="1473"/>
        <w:gridCol w:w="1887"/>
        <w:gridCol w:w="1975"/>
      </w:tblGrid>
      <w:tr w:rsidR="004D5B1D" w14:paraId="19EDF8B6" w14:textId="77777777">
        <w:trPr>
          <w:trHeight w:val="216"/>
        </w:trPr>
        <w:tc>
          <w:tcPr>
            <w:tcW w:w="446" w:type="dxa"/>
            <w:vMerge w:val="restart"/>
            <w:tcMar>
              <w:top w:w="0" w:type="dxa"/>
              <w:left w:w="0" w:type="dxa"/>
              <w:bottom w:w="0" w:type="dxa"/>
              <w:right w:w="0" w:type="dxa"/>
            </w:tcMar>
          </w:tcPr>
          <w:p w14:paraId="3B55D31D"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b/>
                <w:bCs/>
                <w:color w:val="000000"/>
                <w:kern w:val="0"/>
                <w:sz w:val="24"/>
                <w:szCs w:val="24"/>
              </w:rPr>
              <w:t>No.</w:t>
            </w:r>
          </w:p>
        </w:tc>
        <w:tc>
          <w:tcPr>
            <w:tcW w:w="971" w:type="dxa"/>
            <w:vMerge w:val="restart"/>
            <w:tcMar>
              <w:top w:w="0" w:type="dxa"/>
              <w:left w:w="0" w:type="dxa"/>
              <w:bottom w:w="0" w:type="dxa"/>
              <w:right w:w="0" w:type="dxa"/>
            </w:tcMar>
          </w:tcPr>
          <w:p w14:paraId="6690DB2C" w14:textId="77777777" w:rsidR="004D5B1D" w:rsidRDefault="00000000">
            <w:pPr>
              <w:wordWrap/>
              <w:adjustRightInd w:val="0"/>
              <w:snapToGrid w:val="0"/>
              <w:spacing w:after="0" w:line="360" w:lineRule="auto"/>
              <w:textAlignment w:val="baseline"/>
              <w:rPr>
                <w:rFonts w:ascii="Book Antiqua" w:eastAsia="宋体" w:hAnsi="Book Antiqua" w:cs="Book Antiqua"/>
                <w:b/>
                <w:bCs/>
                <w:color w:val="000000"/>
                <w:kern w:val="0"/>
                <w:sz w:val="24"/>
                <w:szCs w:val="24"/>
                <w:lang w:eastAsia="zh-CN"/>
              </w:rPr>
            </w:pPr>
            <w:r>
              <w:rPr>
                <w:rFonts w:ascii="Book Antiqua" w:eastAsia="함초롬바탕" w:hAnsi="Book Antiqua" w:cs="Book Antiqua"/>
                <w:b/>
                <w:bCs/>
                <w:color w:val="000000"/>
                <w:kern w:val="0"/>
                <w:sz w:val="24"/>
                <w:szCs w:val="24"/>
                <w:lang w:eastAsia="zh-CN"/>
              </w:rPr>
              <w:t>Ref.</w:t>
            </w:r>
          </w:p>
        </w:tc>
        <w:tc>
          <w:tcPr>
            <w:tcW w:w="1396" w:type="dxa"/>
            <w:vMerge w:val="restart"/>
            <w:tcMar>
              <w:top w:w="0" w:type="dxa"/>
              <w:left w:w="0" w:type="dxa"/>
              <w:bottom w:w="0" w:type="dxa"/>
              <w:right w:w="0" w:type="dxa"/>
            </w:tcMar>
          </w:tcPr>
          <w:p w14:paraId="5E350671"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b/>
                <w:bCs/>
                <w:color w:val="000000"/>
                <w:kern w:val="0"/>
                <w:sz w:val="24"/>
                <w:szCs w:val="24"/>
              </w:rPr>
              <w:t>Intervention</w:t>
            </w:r>
          </w:p>
        </w:tc>
        <w:tc>
          <w:tcPr>
            <w:tcW w:w="2302" w:type="dxa"/>
            <w:gridSpan w:val="2"/>
            <w:vMerge w:val="restart"/>
            <w:tcMar>
              <w:top w:w="0" w:type="dxa"/>
              <w:left w:w="0" w:type="dxa"/>
              <w:bottom w:w="0" w:type="dxa"/>
              <w:right w:w="0" w:type="dxa"/>
            </w:tcMar>
          </w:tcPr>
          <w:p w14:paraId="334506A0"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b/>
                <w:bCs/>
                <w:color w:val="000000"/>
                <w:kern w:val="0"/>
                <w:sz w:val="24"/>
                <w:szCs w:val="24"/>
              </w:rPr>
              <w:t>Evaluation</w:t>
            </w:r>
          </w:p>
        </w:tc>
        <w:tc>
          <w:tcPr>
            <w:tcW w:w="4123" w:type="dxa"/>
            <w:gridSpan w:val="3"/>
            <w:tcMar>
              <w:top w:w="0" w:type="dxa"/>
              <w:left w:w="0" w:type="dxa"/>
              <w:bottom w:w="0" w:type="dxa"/>
              <w:right w:w="0" w:type="dxa"/>
            </w:tcMar>
          </w:tcPr>
          <w:p w14:paraId="7A1BFF57"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b/>
                <w:bCs/>
                <w:color w:val="000000"/>
                <w:kern w:val="0"/>
                <w:sz w:val="24"/>
                <w:szCs w:val="24"/>
              </w:rPr>
              <w:t>Experimental group</w:t>
            </w:r>
          </w:p>
        </w:tc>
        <w:tc>
          <w:tcPr>
            <w:tcW w:w="5335" w:type="dxa"/>
            <w:gridSpan w:val="3"/>
            <w:tcMar>
              <w:top w:w="0" w:type="dxa"/>
              <w:left w:w="0" w:type="dxa"/>
              <w:bottom w:w="0" w:type="dxa"/>
              <w:right w:w="0" w:type="dxa"/>
            </w:tcMar>
          </w:tcPr>
          <w:p w14:paraId="1F1F96EE"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hint="eastAsia"/>
                <w:b/>
                <w:bCs/>
                <w:color w:val="000000"/>
                <w:kern w:val="0"/>
                <w:sz w:val="24"/>
                <w:szCs w:val="24"/>
                <w:lang w:eastAsia="zh-CN"/>
              </w:rPr>
              <w:t>C</w:t>
            </w:r>
            <w:r>
              <w:rPr>
                <w:rFonts w:ascii="Book Antiqua" w:eastAsia="함초롬바탕" w:hAnsi="Book Antiqua" w:cs="Book Antiqua"/>
                <w:b/>
                <w:bCs/>
                <w:color w:val="000000"/>
                <w:kern w:val="0"/>
                <w:sz w:val="24"/>
                <w:szCs w:val="24"/>
              </w:rPr>
              <w:t>ontrol group</w:t>
            </w:r>
          </w:p>
        </w:tc>
      </w:tr>
      <w:tr w:rsidR="004D5B1D" w14:paraId="61AF269C" w14:textId="77777777">
        <w:trPr>
          <w:trHeight w:val="488"/>
        </w:trPr>
        <w:tc>
          <w:tcPr>
            <w:tcW w:w="446" w:type="dxa"/>
            <w:vMerge/>
            <w:tcBorders>
              <w:bottom w:val="single" w:sz="8" w:space="0" w:color="000000"/>
            </w:tcBorders>
          </w:tcPr>
          <w:p w14:paraId="596B2632" w14:textId="77777777" w:rsidR="004D5B1D" w:rsidRDefault="004D5B1D">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971" w:type="dxa"/>
            <w:vMerge/>
            <w:tcBorders>
              <w:bottom w:val="single" w:sz="8" w:space="0" w:color="000000"/>
            </w:tcBorders>
          </w:tcPr>
          <w:p w14:paraId="7EA54253" w14:textId="77777777" w:rsidR="004D5B1D" w:rsidRDefault="004D5B1D">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1396" w:type="dxa"/>
            <w:vMerge/>
            <w:tcBorders>
              <w:bottom w:val="single" w:sz="8" w:space="0" w:color="000000"/>
            </w:tcBorders>
          </w:tcPr>
          <w:p w14:paraId="24EE5527" w14:textId="77777777" w:rsidR="004D5B1D" w:rsidRDefault="004D5B1D">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2302" w:type="dxa"/>
            <w:gridSpan w:val="2"/>
            <w:vMerge/>
            <w:tcBorders>
              <w:bottom w:val="single" w:sz="8" w:space="0" w:color="000000"/>
            </w:tcBorders>
          </w:tcPr>
          <w:p w14:paraId="66457B54" w14:textId="77777777" w:rsidR="004D5B1D" w:rsidRDefault="004D5B1D">
            <w:pPr>
              <w:widowControl/>
              <w:wordWrap/>
              <w:autoSpaceDE/>
              <w:autoSpaceDN/>
              <w:adjustRightInd w:val="0"/>
              <w:snapToGrid w:val="0"/>
              <w:spacing w:after="0" w:line="360" w:lineRule="auto"/>
              <w:rPr>
                <w:rFonts w:ascii="Book Antiqua" w:eastAsia="Gulim" w:hAnsi="Book Antiqua" w:cs="Book Antiqua"/>
                <w:b/>
                <w:bCs/>
                <w:color w:val="000000"/>
                <w:kern w:val="0"/>
                <w:sz w:val="24"/>
                <w:szCs w:val="24"/>
              </w:rPr>
            </w:pPr>
          </w:p>
        </w:tc>
        <w:tc>
          <w:tcPr>
            <w:tcW w:w="1385" w:type="dxa"/>
            <w:tcBorders>
              <w:bottom w:val="single" w:sz="8" w:space="0" w:color="000000"/>
            </w:tcBorders>
            <w:tcMar>
              <w:top w:w="0" w:type="dxa"/>
              <w:left w:w="0" w:type="dxa"/>
              <w:bottom w:w="0" w:type="dxa"/>
              <w:right w:w="0" w:type="dxa"/>
            </w:tcMar>
          </w:tcPr>
          <w:p w14:paraId="12992E45"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hint="eastAsia"/>
                <w:b/>
                <w:bCs/>
                <w:color w:val="000000"/>
                <w:kern w:val="0"/>
                <w:sz w:val="24"/>
                <w:szCs w:val="24"/>
                <w:lang w:eastAsia="zh-CN"/>
              </w:rPr>
              <w:t>P</w:t>
            </w:r>
            <w:r>
              <w:rPr>
                <w:rFonts w:ascii="Book Antiqua" w:eastAsia="함초롬바탕" w:hAnsi="Book Antiqua" w:cs="Book Antiqua"/>
                <w:b/>
                <w:bCs/>
                <w:color w:val="000000"/>
                <w:kern w:val="0"/>
                <w:sz w:val="24"/>
                <w:szCs w:val="24"/>
              </w:rPr>
              <w:t>re</w:t>
            </w:r>
            <w:r>
              <w:rPr>
                <w:rFonts w:ascii="Book Antiqua" w:eastAsia="함초롬바탕" w:hAnsi="Book Antiqua" w:cs="Book Antiqua" w:hint="eastAsia"/>
                <w:b/>
                <w:bCs/>
                <w:color w:val="000000"/>
                <w:kern w:val="0"/>
                <w:sz w:val="24"/>
                <w:szCs w:val="24"/>
                <w:lang w:eastAsia="zh-CN"/>
              </w:rPr>
              <w:t xml:space="preserve"> </w:t>
            </w:r>
            <w:r>
              <w:rPr>
                <w:rFonts w:ascii="Book Antiqua" w:eastAsia="함초롬바탕" w:hAnsi="Book Antiqua" w:cs="Book Antiqua"/>
                <w:b/>
                <w:bCs/>
                <w:color w:val="000000"/>
                <w:kern w:val="0"/>
                <w:sz w:val="24"/>
                <w:szCs w:val="24"/>
              </w:rPr>
              <w:t>(</w:t>
            </w:r>
            <w:r>
              <w:rPr>
                <w:rFonts w:ascii="Book Antiqua" w:eastAsia="함초롬바탕" w:hAnsi="Book Antiqua" w:cs="Book Antiqua" w:hint="eastAsia"/>
                <w:b/>
                <w:bCs/>
                <w:color w:val="000000"/>
                <w:kern w:val="0"/>
                <w:sz w:val="24"/>
                <w:szCs w:val="24"/>
                <w:lang w:eastAsia="zh-CN"/>
              </w:rPr>
              <w:t>mean</w:t>
            </w:r>
            <w:r>
              <w:rPr>
                <w:rFonts w:ascii="Book Antiqua" w:eastAsia="함초롬바탕" w:hAnsi="Book Antiqua" w:cs="Book Antiqua"/>
                <w:b/>
                <w:bCs/>
                <w:color w:val="000000"/>
                <w:kern w:val="0"/>
                <w:sz w:val="24"/>
                <w:szCs w:val="24"/>
                <w:lang w:eastAsia="zh-CN"/>
              </w:rPr>
              <w:t xml:space="preserve"> </w:t>
            </w:r>
            <w:r>
              <w:rPr>
                <w:rFonts w:ascii="Book Antiqua" w:eastAsia="宋体" w:hAnsi="Book Antiqua" w:cs="Book Antiqua"/>
                <w:b/>
                <w:bCs/>
                <w:color w:val="000000"/>
                <w:kern w:val="0"/>
                <w:sz w:val="24"/>
                <w:szCs w:val="24"/>
                <w:lang w:eastAsia="zh-CN"/>
              </w:rPr>
              <w:t xml:space="preserve">± </w:t>
            </w:r>
            <w:r>
              <w:rPr>
                <w:rFonts w:ascii="Book Antiqua" w:eastAsia="Malgun Gothic" w:hAnsi="Book Antiqua" w:cs="Book Antiqua"/>
                <w:b/>
                <w:bCs/>
                <w:color w:val="000000"/>
                <w:kern w:val="0"/>
                <w:sz w:val="24"/>
                <w:szCs w:val="24"/>
              </w:rPr>
              <w:t>SD)</w:t>
            </w:r>
          </w:p>
        </w:tc>
        <w:tc>
          <w:tcPr>
            <w:tcW w:w="1473" w:type="dxa"/>
            <w:tcBorders>
              <w:bottom w:val="single" w:sz="8" w:space="0" w:color="000000"/>
            </w:tcBorders>
            <w:tcMar>
              <w:top w:w="0" w:type="dxa"/>
              <w:left w:w="0" w:type="dxa"/>
              <w:bottom w:w="0" w:type="dxa"/>
              <w:right w:w="0" w:type="dxa"/>
            </w:tcMar>
          </w:tcPr>
          <w:p w14:paraId="1990BDFF"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hint="eastAsia"/>
                <w:b/>
                <w:bCs/>
                <w:color w:val="000000"/>
                <w:kern w:val="0"/>
                <w:sz w:val="24"/>
                <w:szCs w:val="24"/>
                <w:lang w:eastAsia="zh-CN"/>
              </w:rPr>
              <w:t>P</w:t>
            </w:r>
            <w:r>
              <w:rPr>
                <w:rFonts w:ascii="Book Antiqua" w:eastAsia="함초롬바탕" w:hAnsi="Book Antiqua" w:cs="Book Antiqua"/>
                <w:b/>
                <w:bCs/>
                <w:color w:val="000000"/>
                <w:kern w:val="0"/>
                <w:sz w:val="24"/>
                <w:szCs w:val="24"/>
              </w:rPr>
              <w:t>ost</w:t>
            </w:r>
            <w:r>
              <w:rPr>
                <w:rFonts w:ascii="Book Antiqua" w:eastAsia="함초롬바탕" w:hAnsi="Book Antiqua" w:cs="Book Antiqua" w:hint="eastAsia"/>
                <w:b/>
                <w:bCs/>
                <w:color w:val="000000"/>
                <w:kern w:val="0"/>
                <w:sz w:val="24"/>
                <w:szCs w:val="24"/>
                <w:lang w:eastAsia="zh-CN"/>
              </w:rPr>
              <w:t xml:space="preserve"> </w:t>
            </w:r>
            <w:r>
              <w:rPr>
                <w:rFonts w:ascii="Book Antiqua" w:eastAsia="함초롬바탕" w:hAnsi="Book Antiqua" w:cs="Book Antiqua"/>
                <w:b/>
                <w:bCs/>
                <w:color w:val="000000"/>
                <w:kern w:val="0"/>
                <w:sz w:val="24"/>
                <w:szCs w:val="24"/>
              </w:rPr>
              <w:t>(</w:t>
            </w:r>
            <w:r>
              <w:rPr>
                <w:rFonts w:ascii="Book Antiqua" w:eastAsia="함초롬바탕" w:hAnsi="Book Antiqua" w:cs="Book Antiqua" w:hint="eastAsia"/>
                <w:b/>
                <w:bCs/>
                <w:color w:val="000000"/>
                <w:kern w:val="0"/>
                <w:sz w:val="24"/>
                <w:szCs w:val="24"/>
                <w:lang w:eastAsia="zh-CN"/>
              </w:rPr>
              <w:t>mean</w:t>
            </w:r>
            <w:r>
              <w:rPr>
                <w:rFonts w:ascii="Book Antiqua" w:eastAsia="함초롬바탕" w:hAnsi="Book Antiqua" w:cs="Book Antiqua"/>
                <w:b/>
                <w:bCs/>
                <w:color w:val="000000"/>
                <w:kern w:val="0"/>
                <w:sz w:val="24"/>
                <w:szCs w:val="24"/>
                <w:lang w:eastAsia="zh-CN"/>
              </w:rPr>
              <w:t xml:space="preserve"> </w:t>
            </w:r>
            <w:r>
              <w:rPr>
                <w:rFonts w:ascii="Book Antiqua" w:eastAsia="宋体" w:hAnsi="Book Antiqua" w:cs="Book Antiqua"/>
                <w:b/>
                <w:bCs/>
                <w:color w:val="000000"/>
                <w:kern w:val="0"/>
                <w:sz w:val="24"/>
                <w:szCs w:val="24"/>
                <w:lang w:eastAsia="zh-CN"/>
              </w:rPr>
              <w:t xml:space="preserve">± </w:t>
            </w:r>
            <w:r>
              <w:rPr>
                <w:rFonts w:ascii="Book Antiqua" w:eastAsia="Malgun Gothic" w:hAnsi="Book Antiqua" w:cs="Book Antiqua"/>
                <w:b/>
                <w:bCs/>
                <w:color w:val="000000"/>
                <w:kern w:val="0"/>
                <w:sz w:val="24"/>
                <w:szCs w:val="24"/>
              </w:rPr>
              <w:t>SD)</w:t>
            </w:r>
          </w:p>
        </w:tc>
        <w:tc>
          <w:tcPr>
            <w:tcW w:w="1265" w:type="dxa"/>
            <w:tcBorders>
              <w:bottom w:val="single" w:sz="8" w:space="0" w:color="000000"/>
            </w:tcBorders>
            <w:tcMar>
              <w:top w:w="0" w:type="dxa"/>
              <w:left w:w="0" w:type="dxa"/>
              <w:bottom w:w="0" w:type="dxa"/>
              <w:right w:w="0" w:type="dxa"/>
            </w:tcMar>
          </w:tcPr>
          <w:p w14:paraId="60D5AA90"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b/>
                <w:bCs/>
                <w:color w:val="000000"/>
                <w:kern w:val="0"/>
                <w:sz w:val="24"/>
                <w:szCs w:val="24"/>
              </w:rPr>
              <w:t>Subjects</w:t>
            </w:r>
            <w:r>
              <w:rPr>
                <w:rFonts w:ascii="Book Antiqua" w:eastAsia="함초롬바탕" w:hAnsi="Book Antiqua" w:cs="Book Antiqua" w:hint="eastAsia"/>
                <w:b/>
                <w:bCs/>
                <w:color w:val="000000"/>
                <w:kern w:val="0"/>
                <w:sz w:val="24"/>
                <w:szCs w:val="24"/>
                <w:lang w:eastAsia="zh-CN"/>
              </w:rPr>
              <w:t xml:space="preserve"> </w:t>
            </w:r>
            <w:r>
              <w:rPr>
                <w:rFonts w:ascii="Book Antiqua" w:eastAsia="함초롬바탕" w:hAnsi="Book Antiqua" w:cs="Book Antiqua"/>
                <w:b/>
                <w:bCs/>
                <w:color w:val="000000"/>
                <w:kern w:val="0"/>
                <w:sz w:val="24"/>
                <w:szCs w:val="24"/>
              </w:rPr>
              <w:t>(W/M)</w:t>
            </w:r>
          </w:p>
        </w:tc>
        <w:tc>
          <w:tcPr>
            <w:tcW w:w="1473" w:type="dxa"/>
            <w:tcBorders>
              <w:bottom w:val="single" w:sz="8" w:space="0" w:color="000000"/>
            </w:tcBorders>
            <w:tcMar>
              <w:top w:w="0" w:type="dxa"/>
              <w:left w:w="0" w:type="dxa"/>
              <w:bottom w:w="0" w:type="dxa"/>
              <w:right w:w="0" w:type="dxa"/>
            </w:tcMar>
          </w:tcPr>
          <w:p w14:paraId="7FFD48B9"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b/>
                <w:bCs/>
                <w:color w:val="000000"/>
                <w:kern w:val="0"/>
                <w:sz w:val="24"/>
                <w:szCs w:val="24"/>
              </w:rPr>
              <w:t>Pre</w:t>
            </w:r>
            <w:r>
              <w:rPr>
                <w:rFonts w:ascii="Book Antiqua" w:eastAsia="함초롬바탕" w:hAnsi="Book Antiqua" w:cs="Book Antiqua" w:hint="eastAsia"/>
                <w:b/>
                <w:bCs/>
                <w:color w:val="000000"/>
                <w:kern w:val="0"/>
                <w:sz w:val="24"/>
                <w:szCs w:val="24"/>
                <w:lang w:eastAsia="zh-CN"/>
              </w:rPr>
              <w:t xml:space="preserve"> </w:t>
            </w:r>
            <w:r>
              <w:rPr>
                <w:rFonts w:ascii="Book Antiqua" w:eastAsia="함초롬바탕" w:hAnsi="Book Antiqua" w:cs="Book Antiqua"/>
                <w:b/>
                <w:bCs/>
                <w:color w:val="000000"/>
                <w:kern w:val="0"/>
                <w:sz w:val="24"/>
                <w:szCs w:val="24"/>
              </w:rPr>
              <w:t>(</w:t>
            </w:r>
            <w:r>
              <w:rPr>
                <w:rFonts w:ascii="Book Antiqua" w:eastAsia="함초롬바탕" w:hAnsi="Book Antiqua" w:cs="Book Antiqua" w:hint="eastAsia"/>
                <w:b/>
                <w:bCs/>
                <w:color w:val="000000"/>
                <w:kern w:val="0"/>
                <w:sz w:val="24"/>
                <w:szCs w:val="24"/>
                <w:lang w:eastAsia="zh-CN"/>
              </w:rPr>
              <w:t>mean</w:t>
            </w:r>
            <w:r>
              <w:rPr>
                <w:rFonts w:ascii="Book Antiqua" w:eastAsia="함초롬바탕" w:hAnsi="Book Antiqua" w:cs="Book Antiqua"/>
                <w:b/>
                <w:bCs/>
                <w:color w:val="000000"/>
                <w:kern w:val="0"/>
                <w:sz w:val="24"/>
                <w:szCs w:val="24"/>
                <w:lang w:eastAsia="zh-CN"/>
              </w:rPr>
              <w:t xml:space="preserve"> </w:t>
            </w:r>
            <w:r>
              <w:rPr>
                <w:rFonts w:ascii="Book Antiqua" w:eastAsia="宋体" w:hAnsi="Book Antiqua" w:cs="Book Antiqua"/>
                <w:b/>
                <w:bCs/>
                <w:color w:val="000000"/>
                <w:kern w:val="0"/>
                <w:sz w:val="24"/>
                <w:szCs w:val="24"/>
                <w:lang w:eastAsia="zh-CN"/>
              </w:rPr>
              <w:t xml:space="preserve">± </w:t>
            </w:r>
            <w:r>
              <w:rPr>
                <w:rFonts w:ascii="Book Antiqua" w:eastAsia="Malgun Gothic" w:hAnsi="Book Antiqua" w:cs="Book Antiqua"/>
                <w:b/>
                <w:bCs/>
                <w:color w:val="000000"/>
                <w:kern w:val="0"/>
                <w:sz w:val="24"/>
                <w:szCs w:val="24"/>
              </w:rPr>
              <w:t>SD)</w:t>
            </w:r>
          </w:p>
        </w:tc>
        <w:tc>
          <w:tcPr>
            <w:tcW w:w="1887" w:type="dxa"/>
            <w:tcBorders>
              <w:bottom w:val="single" w:sz="8" w:space="0" w:color="000000"/>
            </w:tcBorders>
            <w:tcMar>
              <w:top w:w="0" w:type="dxa"/>
              <w:left w:w="0" w:type="dxa"/>
              <w:bottom w:w="0" w:type="dxa"/>
              <w:right w:w="0" w:type="dxa"/>
            </w:tcMar>
          </w:tcPr>
          <w:p w14:paraId="32DBEF6C"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hint="eastAsia"/>
                <w:b/>
                <w:bCs/>
                <w:color w:val="000000"/>
                <w:kern w:val="0"/>
                <w:sz w:val="24"/>
                <w:szCs w:val="24"/>
                <w:lang w:eastAsia="zh-CN"/>
              </w:rPr>
              <w:t>P</w:t>
            </w:r>
            <w:r>
              <w:rPr>
                <w:rFonts w:ascii="Book Antiqua" w:eastAsia="함초롬바탕" w:hAnsi="Book Antiqua" w:cs="Book Antiqua"/>
                <w:b/>
                <w:bCs/>
                <w:color w:val="000000"/>
                <w:kern w:val="0"/>
                <w:sz w:val="24"/>
                <w:szCs w:val="24"/>
              </w:rPr>
              <w:t>ost</w:t>
            </w:r>
            <w:r>
              <w:rPr>
                <w:rFonts w:ascii="Book Antiqua" w:eastAsia="함초롬바탕" w:hAnsi="Book Antiqua" w:cs="Book Antiqua" w:hint="eastAsia"/>
                <w:b/>
                <w:bCs/>
                <w:color w:val="000000"/>
                <w:kern w:val="0"/>
                <w:sz w:val="24"/>
                <w:szCs w:val="24"/>
                <w:lang w:eastAsia="zh-CN"/>
              </w:rPr>
              <w:t xml:space="preserve"> </w:t>
            </w:r>
            <w:r>
              <w:rPr>
                <w:rFonts w:ascii="Book Antiqua" w:eastAsia="함초롬바탕" w:hAnsi="Book Antiqua" w:cs="Book Antiqua"/>
                <w:b/>
                <w:bCs/>
                <w:color w:val="000000"/>
                <w:kern w:val="0"/>
                <w:sz w:val="24"/>
                <w:szCs w:val="24"/>
              </w:rPr>
              <w:t>(</w:t>
            </w:r>
            <w:r>
              <w:rPr>
                <w:rFonts w:ascii="Book Antiqua" w:eastAsia="함초롬바탕" w:hAnsi="Book Antiqua" w:cs="Book Antiqua" w:hint="eastAsia"/>
                <w:b/>
                <w:bCs/>
                <w:color w:val="000000"/>
                <w:kern w:val="0"/>
                <w:sz w:val="24"/>
                <w:szCs w:val="24"/>
                <w:lang w:eastAsia="zh-CN"/>
              </w:rPr>
              <w:t>mean</w:t>
            </w:r>
            <w:r>
              <w:rPr>
                <w:rFonts w:ascii="Book Antiqua" w:eastAsia="宋体" w:hAnsi="Book Antiqua" w:cs="Book Antiqua"/>
                <w:b/>
                <w:bCs/>
                <w:color w:val="000000"/>
                <w:kern w:val="0"/>
                <w:sz w:val="24"/>
                <w:szCs w:val="24"/>
                <w:lang w:eastAsia="zh-CN"/>
              </w:rPr>
              <w:t xml:space="preserve"> ± </w:t>
            </w:r>
            <w:r>
              <w:rPr>
                <w:rFonts w:ascii="Book Antiqua" w:eastAsia="Malgun Gothic" w:hAnsi="Book Antiqua" w:cs="Book Antiqua"/>
                <w:b/>
                <w:bCs/>
                <w:color w:val="000000"/>
                <w:kern w:val="0"/>
                <w:sz w:val="24"/>
                <w:szCs w:val="24"/>
              </w:rPr>
              <w:t>SD)</w:t>
            </w:r>
          </w:p>
        </w:tc>
        <w:tc>
          <w:tcPr>
            <w:tcW w:w="1975" w:type="dxa"/>
            <w:tcBorders>
              <w:bottom w:val="single" w:sz="8" w:space="0" w:color="000000"/>
            </w:tcBorders>
            <w:tcMar>
              <w:top w:w="0" w:type="dxa"/>
              <w:left w:w="0" w:type="dxa"/>
              <w:bottom w:w="0" w:type="dxa"/>
              <w:right w:w="0" w:type="dxa"/>
            </w:tcMar>
          </w:tcPr>
          <w:p w14:paraId="3A7CD2C8"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함초롬바탕" w:hAnsi="Book Antiqua" w:cs="Book Antiqua"/>
                <w:b/>
                <w:bCs/>
                <w:color w:val="000000"/>
                <w:kern w:val="0"/>
                <w:sz w:val="24"/>
                <w:szCs w:val="24"/>
              </w:rPr>
              <w:t>Subjects</w:t>
            </w:r>
            <w:r>
              <w:rPr>
                <w:rFonts w:ascii="Book Antiqua" w:eastAsia="함초롬바탕" w:hAnsi="Book Antiqua" w:cs="Book Antiqua" w:hint="eastAsia"/>
                <w:b/>
                <w:bCs/>
                <w:color w:val="000000"/>
                <w:kern w:val="0"/>
                <w:sz w:val="24"/>
                <w:szCs w:val="24"/>
                <w:lang w:eastAsia="zh-CN"/>
              </w:rPr>
              <w:t xml:space="preserve"> </w:t>
            </w:r>
            <w:r>
              <w:rPr>
                <w:rFonts w:ascii="Book Antiqua" w:eastAsia="함초롬바탕" w:hAnsi="Book Antiqua" w:cs="Book Antiqua"/>
                <w:b/>
                <w:bCs/>
                <w:color w:val="000000"/>
                <w:kern w:val="0"/>
                <w:sz w:val="24"/>
                <w:szCs w:val="24"/>
              </w:rPr>
              <w:t>(W/M)</w:t>
            </w:r>
          </w:p>
        </w:tc>
      </w:tr>
      <w:tr w:rsidR="004D5B1D" w14:paraId="0A98476B" w14:textId="77777777">
        <w:trPr>
          <w:trHeight w:val="216"/>
        </w:trPr>
        <w:tc>
          <w:tcPr>
            <w:tcW w:w="446" w:type="dxa"/>
            <w:vMerge w:val="restart"/>
            <w:tcBorders>
              <w:top w:val="single" w:sz="8" w:space="0" w:color="000000"/>
              <w:tl2br w:val="nil"/>
              <w:tr2bl w:val="nil"/>
            </w:tcBorders>
            <w:tcMar>
              <w:top w:w="0" w:type="dxa"/>
              <w:left w:w="0" w:type="dxa"/>
              <w:bottom w:w="0" w:type="dxa"/>
              <w:right w:w="0" w:type="dxa"/>
            </w:tcMar>
          </w:tcPr>
          <w:p w14:paraId="1769145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1</w:t>
            </w:r>
          </w:p>
        </w:tc>
        <w:tc>
          <w:tcPr>
            <w:tcW w:w="971" w:type="dxa"/>
            <w:vMerge w:val="restart"/>
            <w:tcBorders>
              <w:top w:val="single" w:sz="8" w:space="0" w:color="000000"/>
              <w:tl2br w:val="nil"/>
              <w:tr2bl w:val="nil"/>
            </w:tcBorders>
            <w:tcMar>
              <w:top w:w="0" w:type="dxa"/>
              <w:left w:w="0" w:type="dxa"/>
              <w:bottom w:w="0" w:type="dxa"/>
              <w:right w:w="0" w:type="dxa"/>
            </w:tcMar>
          </w:tcPr>
          <w:p w14:paraId="353E86D4"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kern w:val="0"/>
                <w:sz w:val="24"/>
                <w:szCs w:val="24"/>
                <w:lang w:eastAsia="zh-CN"/>
              </w:rPr>
            </w:pPr>
            <w:r>
              <w:rPr>
                <w:rFonts w:ascii="Book Antiqua" w:eastAsia="함초롬바탕" w:hAnsi="Book Antiqua" w:cs="Book Antiqua"/>
                <w:color w:val="000000"/>
                <w:kern w:val="0"/>
                <w:sz w:val="24"/>
                <w:szCs w:val="24"/>
              </w:rPr>
              <w:t xml:space="preserve">Song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[25]</w:t>
            </w:r>
          </w:p>
        </w:tc>
        <w:tc>
          <w:tcPr>
            <w:tcW w:w="1396" w:type="dxa"/>
            <w:vMerge w:val="restart"/>
            <w:tcBorders>
              <w:top w:val="single" w:sz="8" w:space="0" w:color="000000"/>
              <w:tl2br w:val="nil"/>
              <w:tr2bl w:val="nil"/>
            </w:tcBorders>
            <w:tcMar>
              <w:top w:w="0" w:type="dxa"/>
              <w:left w:w="0" w:type="dxa"/>
              <w:bottom w:w="0" w:type="dxa"/>
              <w:right w:w="0" w:type="dxa"/>
            </w:tcMar>
          </w:tcPr>
          <w:p w14:paraId="3AC74D7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Rehacom</w:t>
            </w:r>
          </w:p>
        </w:tc>
        <w:tc>
          <w:tcPr>
            <w:tcW w:w="971" w:type="dxa"/>
            <w:vMerge w:val="restart"/>
            <w:tcBorders>
              <w:top w:val="single" w:sz="8" w:space="0" w:color="000000"/>
              <w:tl2br w:val="nil"/>
              <w:tr2bl w:val="nil"/>
            </w:tcBorders>
            <w:tcMar>
              <w:top w:w="0" w:type="dxa"/>
              <w:left w:w="0" w:type="dxa"/>
              <w:bottom w:w="0" w:type="dxa"/>
              <w:right w:w="0" w:type="dxa"/>
            </w:tcMar>
          </w:tcPr>
          <w:p w14:paraId="0AF33E3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CNT</w:t>
            </w:r>
          </w:p>
        </w:tc>
        <w:tc>
          <w:tcPr>
            <w:tcW w:w="1331" w:type="dxa"/>
            <w:tcBorders>
              <w:top w:val="single" w:sz="8" w:space="0" w:color="000000"/>
              <w:tl2br w:val="nil"/>
              <w:tr2bl w:val="nil"/>
            </w:tcBorders>
            <w:tcMar>
              <w:top w:w="0" w:type="dxa"/>
              <w:left w:w="0" w:type="dxa"/>
              <w:bottom w:w="0" w:type="dxa"/>
              <w:right w:w="0" w:type="dxa"/>
            </w:tcMar>
          </w:tcPr>
          <w:p w14:paraId="30A5E2F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Memory</w:t>
            </w:r>
          </w:p>
        </w:tc>
        <w:tc>
          <w:tcPr>
            <w:tcW w:w="1385" w:type="dxa"/>
            <w:tcBorders>
              <w:top w:val="single" w:sz="8" w:space="0" w:color="000000"/>
              <w:tl2br w:val="nil"/>
              <w:tr2bl w:val="nil"/>
            </w:tcBorders>
            <w:tcMar>
              <w:top w:w="0" w:type="dxa"/>
              <w:left w:w="0" w:type="dxa"/>
              <w:bottom w:w="0" w:type="dxa"/>
              <w:right w:w="0" w:type="dxa"/>
            </w:tcMar>
          </w:tcPr>
          <w:p w14:paraId="6700557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spacing w:val="-10"/>
                <w:kern w:val="0"/>
                <w:sz w:val="24"/>
                <w:szCs w:val="24"/>
              </w:rPr>
              <w:t>31.8</w:t>
            </w:r>
            <w:r>
              <w:rPr>
                <w:rFonts w:ascii="Book Antiqua" w:eastAsia="함초롬바탕" w:hAnsi="Book Antiqua" w:cs="Book Antiqua"/>
                <w:color w:val="000000"/>
                <w:spacing w:val="-10"/>
                <w:kern w:val="0"/>
                <w:sz w:val="24"/>
                <w:szCs w:val="24"/>
                <w:lang w:eastAsia="zh-CN"/>
              </w:rPr>
              <w:t xml:space="preserve"> ± </w:t>
            </w:r>
            <w:r>
              <w:rPr>
                <w:rFonts w:ascii="Book Antiqua" w:eastAsia="함초롬바탕" w:hAnsi="Book Antiqua" w:cs="Book Antiqua"/>
                <w:color w:val="000000"/>
                <w:spacing w:val="-10"/>
                <w:kern w:val="0"/>
                <w:sz w:val="24"/>
                <w:szCs w:val="24"/>
              </w:rPr>
              <w:t>6.2</w:t>
            </w:r>
          </w:p>
        </w:tc>
        <w:tc>
          <w:tcPr>
            <w:tcW w:w="1473" w:type="dxa"/>
            <w:tcBorders>
              <w:top w:val="single" w:sz="8" w:space="0" w:color="000000"/>
              <w:tl2br w:val="nil"/>
              <w:tr2bl w:val="nil"/>
            </w:tcBorders>
            <w:tcMar>
              <w:top w:w="0" w:type="dxa"/>
              <w:left w:w="0" w:type="dxa"/>
              <w:bottom w:w="0" w:type="dxa"/>
              <w:right w:w="0" w:type="dxa"/>
            </w:tcMar>
          </w:tcPr>
          <w:p w14:paraId="12DCE57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spacing w:val="-10"/>
                <w:kern w:val="0"/>
                <w:sz w:val="24"/>
                <w:szCs w:val="24"/>
              </w:rPr>
              <w:t>36.4</w:t>
            </w:r>
            <w:r>
              <w:rPr>
                <w:rFonts w:ascii="Book Antiqua" w:eastAsia="함초롬바탕" w:hAnsi="Book Antiqua" w:cs="Book Antiqua"/>
                <w:color w:val="000000"/>
                <w:spacing w:val="-10"/>
                <w:kern w:val="0"/>
                <w:sz w:val="24"/>
                <w:szCs w:val="24"/>
                <w:lang w:eastAsia="zh-CN"/>
              </w:rPr>
              <w:t xml:space="preserve"> ± </w:t>
            </w:r>
            <w:r>
              <w:rPr>
                <w:rFonts w:ascii="Book Antiqua" w:eastAsia="함초롬바탕" w:hAnsi="Book Antiqua" w:cs="Book Antiqua"/>
                <w:color w:val="000000"/>
                <w:spacing w:val="-10"/>
                <w:kern w:val="0"/>
                <w:sz w:val="24"/>
                <w:szCs w:val="24"/>
              </w:rPr>
              <w:t>5.8</w:t>
            </w:r>
          </w:p>
        </w:tc>
        <w:tc>
          <w:tcPr>
            <w:tcW w:w="1265" w:type="dxa"/>
            <w:vMerge w:val="restart"/>
            <w:tcBorders>
              <w:top w:val="single" w:sz="8" w:space="0" w:color="000000"/>
              <w:tl2br w:val="nil"/>
              <w:tr2bl w:val="nil"/>
            </w:tcBorders>
            <w:tcMar>
              <w:top w:w="0" w:type="dxa"/>
              <w:left w:w="0" w:type="dxa"/>
              <w:bottom w:w="0" w:type="dxa"/>
              <w:right w:w="0" w:type="dxa"/>
            </w:tcMar>
          </w:tcPr>
          <w:p w14:paraId="3F5B070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spacing w:val="-10"/>
                <w:kern w:val="0"/>
                <w:sz w:val="24"/>
                <w:szCs w:val="24"/>
              </w:rPr>
              <w:t>4/6</w:t>
            </w:r>
          </w:p>
        </w:tc>
        <w:tc>
          <w:tcPr>
            <w:tcW w:w="1473" w:type="dxa"/>
            <w:tcBorders>
              <w:top w:val="single" w:sz="8" w:space="0" w:color="000000"/>
              <w:tl2br w:val="nil"/>
              <w:tr2bl w:val="nil"/>
            </w:tcBorders>
            <w:tcMar>
              <w:top w:w="0" w:type="dxa"/>
              <w:left w:w="0" w:type="dxa"/>
              <w:bottom w:w="0" w:type="dxa"/>
              <w:right w:w="0" w:type="dxa"/>
            </w:tcMar>
          </w:tcPr>
          <w:p w14:paraId="22287ADF" w14:textId="77777777" w:rsidR="004D5B1D" w:rsidRDefault="00000000">
            <w:pPr>
              <w:wordWrap/>
              <w:adjustRightInd w:val="0"/>
              <w:snapToGrid w:val="0"/>
              <w:spacing w:after="0" w:line="360" w:lineRule="auto"/>
              <w:textAlignment w:val="baseline"/>
              <w:rPr>
                <w:rFonts w:ascii="Book Antiqua" w:eastAsia="함초롬바탕" w:hAnsi="Book Antiqua" w:cs="Book Antiqua"/>
                <w:color w:val="000000"/>
                <w:spacing w:val="-42"/>
                <w:kern w:val="0"/>
                <w:sz w:val="24"/>
                <w:szCs w:val="24"/>
              </w:rPr>
            </w:pPr>
            <w:r>
              <w:rPr>
                <w:rFonts w:ascii="Book Antiqua" w:eastAsia="함초롬바탕" w:hAnsi="Book Antiqua" w:cs="Book Antiqua"/>
                <w:spacing w:val="-4"/>
                <w:sz w:val="24"/>
                <w:szCs w:val="24"/>
              </w:rPr>
              <w:t>30.3</w:t>
            </w:r>
            <w:r>
              <w:rPr>
                <w:rFonts w:ascii="Book Antiqua" w:eastAsia="함초롬바탕" w:hAnsi="Book Antiqua" w:cs="Book Antiqua"/>
                <w:spacing w:val="-4"/>
                <w:sz w:val="24"/>
                <w:szCs w:val="24"/>
                <w:lang w:eastAsia="zh-CN"/>
              </w:rPr>
              <w:t xml:space="preserve"> ± </w:t>
            </w:r>
            <w:r>
              <w:rPr>
                <w:rFonts w:ascii="Book Antiqua" w:eastAsia="함초롬바탕" w:hAnsi="Book Antiqua" w:cs="Book Antiqua"/>
                <w:spacing w:val="-4"/>
                <w:sz w:val="24"/>
                <w:szCs w:val="24"/>
              </w:rPr>
              <w:t>5.1</w:t>
            </w:r>
          </w:p>
        </w:tc>
        <w:tc>
          <w:tcPr>
            <w:tcW w:w="1887" w:type="dxa"/>
            <w:tcBorders>
              <w:top w:val="single" w:sz="8" w:space="0" w:color="000000"/>
              <w:tl2br w:val="nil"/>
              <w:tr2bl w:val="nil"/>
            </w:tcBorders>
            <w:tcMar>
              <w:top w:w="0" w:type="dxa"/>
              <w:left w:w="0" w:type="dxa"/>
              <w:bottom w:w="0" w:type="dxa"/>
              <w:right w:w="0" w:type="dxa"/>
            </w:tcMar>
          </w:tcPr>
          <w:p w14:paraId="05FE77C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spacing w:val="-4"/>
                <w:sz w:val="24"/>
                <w:szCs w:val="24"/>
              </w:rPr>
              <w:t>31.2</w:t>
            </w:r>
            <w:r>
              <w:rPr>
                <w:rFonts w:ascii="Book Antiqua" w:eastAsia="함초롬바탕" w:hAnsi="Book Antiqua" w:cs="Book Antiqua"/>
                <w:spacing w:val="-4"/>
                <w:sz w:val="24"/>
                <w:szCs w:val="24"/>
                <w:lang w:eastAsia="zh-CN"/>
              </w:rPr>
              <w:t xml:space="preserve"> ± </w:t>
            </w:r>
            <w:r>
              <w:rPr>
                <w:rFonts w:ascii="Book Antiqua" w:eastAsia="함초롬바탕" w:hAnsi="Book Antiqua" w:cs="Book Antiqua"/>
                <w:spacing w:val="-4"/>
                <w:sz w:val="24"/>
                <w:szCs w:val="24"/>
              </w:rPr>
              <w:t>5.3</w:t>
            </w:r>
          </w:p>
        </w:tc>
        <w:tc>
          <w:tcPr>
            <w:tcW w:w="1975" w:type="dxa"/>
            <w:vMerge w:val="restart"/>
            <w:tcBorders>
              <w:top w:val="single" w:sz="8" w:space="0" w:color="000000"/>
              <w:tl2br w:val="nil"/>
              <w:tr2bl w:val="nil"/>
            </w:tcBorders>
            <w:tcMar>
              <w:top w:w="0" w:type="dxa"/>
              <w:left w:w="0" w:type="dxa"/>
              <w:bottom w:w="0" w:type="dxa"/>
              <w:right w:w="0" w:type="dxa"/>
            </w:tcMar>
          </w:tcPr>
          <w:p w14:paraId="0E45108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spacing w:val="-10"/>
                <w:kern w:val="0"/>
                <w:sz w:val="24"/>
                <w:szCs w:val="24"/>
              </w:rPr>
              <w:t>4/6</w:t>
            </w:r>
          </w:p>
        </w:tc>
      </w:tr>
      <w:tr w:rsidR="004D5B1D" w14:paraId="37B60445" w14:textId="77777777">
        <w:trPr>
          <w:trHeight w:val="216"/>
        </w:trPr>
        <w:tc>
          <w:tcPr>
            <w:tcW w:w="446" w:type="dxa"/>
            <w:vMerge/>
            <w:tcBorders>
              <w:tl2br w:val="nil"/>
              <w:tr2bl w:val="nil"/>
            </w:tcBorders>
          </w:tcPr>
          <w:p w14:paraId="0EF879B7"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6D620A8A"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653B3EA6"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2CDF6383"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10F9601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Attention</w:t>
            </w:r>
          </w:p>
        </w:tc>
        <w:tc>
          <w:tcPr>
            <w:tcW w:w="1385" w:type="dxa"/>
            <w:tcBorders>
              <w:tl2br w:val="nil"/>
              <w:tr2bl w:val="nil"/>
            </w:tcBorders>
            <w:tcMar>
              <w:top w:w="0" w:type="dxa"/>
              <w:left w:w="0" w:type="dxa"/>
              <w:bottom w:w="0" w:type="dxa"/>
              <w:right w:w="0" w:type="dxa"/>
            </w:tcMar>
          </w:tcPr>
          <w:p w14:paraId="49E7775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spacing w:val="-10"/>
                <w:kern w:val="0"/>
                <w:sz w:val="24"/>
                <w:szCs w:val="24"/>
              </w:rPr>
              <w:t>36.9</w:t>
            </w:r>
            <w:r>
              <w:rPr>
                <w:rFonts w:ascii="Book Antiqua" w:eastAsia="함초롬바탕" w:hAnsi="Book Antiqua" w:cs="Book Antiqua"/>
                <w:color w:val="000000"/>
                <w:spacing w:val="-10"/>
                <w:kern w:val="0"/>
                <w:sz w:val="24"/>
                <w:szCs w:val="24"/>
                <w:lang w:eastAsia="zh-CN"/>
              </w:rPr>
              <w:t xml:space="preserve"> ± </w:t>
            </w:r>
            <w:r>
              <w:rPr>
                <w:rFonts w:ascii="Book Antiqua" w:eastAsia="함초롬바탕" w:hAnsi="Book Antiqua" w:cs="Book Antiqua"/>
                <w:color w:val="000000"/>
                <w:spacing w:val="-10"/>
                <w:kern w:val="0"/>
                <w:sz w:val="24"/>
                <w:szCs w:val="24"/>
              </w:rPr>
              <w:t>7.6</w:t>
            </w:r>
          </w:p>
        </w:tc>
        <w:tc>
          <w:tcPr>
            <w:tcW w:w="1473" w:type="dxa"/>
            <w:tcBorders>
              <w:tl2br w:val="nil"/>
              <w:tr2bl w:val="nil"/>
            </w:tcBorders>
            <w:tcMar>
              <w:top w:w="0" w:type="dxa"/>
              <w:left w:w="0" w:type="dxa"/>
              <w:bottom w:w="0" w:type="dxa"/>
              <w:right w:w="0" w:type="dxa"/>
            </w:tcMar>
          </w:tcPr>
          <w:p w14:paraId="4FD9440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spacing w:val="-24"/>
                <w:kern w:val="0"/>
                <w:sz w:val="24"/>
                <w:szCs w:val="24"/>
              </w:rPr>
              <w:t>50.9</w:t>
            </w:r>
            <w:r>
              <w:rPr>
                <w:rFonts w:ascii="Book Antiqua" w:eastAsia="함초롬바탕" w:hAnsi="Book Antiqua" w:cs="Book Antiqua"/>
                <w:color w:val="000000"/>
                <w:spacing w:val="-24"/>
                <w:kern w:val="0"/>
                <w:sz w:val="24"/>
                <w:szCs w:val="24"/>
                <w:lang w:eastAsia="zh-CN"/>
              </w:rPr>
              <w:t xml:space="preserve"> ± </w:t>
            </w:r>
            <w:r>
              <w:rPr>
                <w:rFonts w:ascii="Book Antiqua" w:eastAsia="함초롬바탕" w:hAnsi="Book Antiqua" w:cs="Book Antiqua"/>
                <w:color w:val="000000"/>
                <w:spacing w:val="-24"/>
                <w:kern w:val="0"/>
                <w:sz w:val="24"/>
                <w:szCs w:val="24"/>
              </w:rPr>
              <w:t>32.8</w:t>
            </w:r>
          </w:p>
        </w:tc>
        <w:tc>
          <w:tcPr>
            <w:tcW w:w="1265" w:type="dxa"/>
            <w:vMerge/>
            <w:tcBorders>
              <w:tl2br w:val="nil"/>
              <w:tr2bl w:val="nil"/>
            </w:tcBorders>
          </w:tcPr>
          <w:p w14:paraId="5D13A612"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0" w:type="dxa"/>
              <w:left w:w="0" w:type="dxa"/>
              <w:bottom w:w="0" w:type="dxa"/>
              <w:right w:w="0" w:type="dxa"/>
            </w:tcMar>
          </w:tcPr>
          <w:p w14:paraId="55D6DF1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spacing w:val="-4"/>
                <w:sz w:val="24"/>
                <w:szCs w:val="24"/>
              </w:rPr>
              <w:t>41.3</w:t>
            </w:r>
            <w:r>
              <w:rPr>
                <w:rFonts w:ascii="Book Antiqua" w:eastAsia="함초롬바탕" w:hAnsi="Book Antiqua" w:cs="Book Antiqua"/>
                <w:spacing w:val="-4"/>
                <w:sz w:val="24"/>
                <w:szCs w:val="24"/>
                <w:lang w:eastAsia="zh-CN"/>
              </w:rPr>
              <w:t xml:space="preserve"> ± </w:t>
            </w:r>
            <w:r>
              <w:rPr>
                <w:rFonts w:ascii="Book Antiqua" w:eastAsia="함초롬바탕" w:hAnsi="Book Antiqua" w:cs="Book Antiqua"/>
                <w:spacing w:val="-4"/>
                <w:sz w:val="24"/>
                <w:szCs w:val="24"/>
              </w:rPr>
              <w:t>9.8</w:t>
            </w:r>
          </w:p>
        </w:tc>
        <w:tc>
          <w:tcPr>
            <w:tcW w:w="1887" w:type="dxa"/>
            <w:tcBorders>
              <w:tl2br w:val="nil"/>
              <w:tr2bl w:val="nil"/>
            </w:tcBorders>
            <w:tcMar>
              <w:top w:w="0" w:type="dxa"/>
              <w:left w:w="0" w:type="dxa"/>
              <w:bottom w:w="0" w:type="dxa"/>
              <w:right w:w="0" w:type="dxa"/>
            </w:tcMar>
          </w:tcPr>
          <w:p w14:paraId="2F39A4C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spacing w:val="-4"/>
                <w:sz w:val="24"/>
                <w:szCs w:val="24"/>
              </w:rPr>
              <w:t>60.5</w:t>
            </w:r>
            <w:r>
              <w:rPr>
                <w:rFonts w:ascii="Book Antiqua" w:eastAsia="함초롬바탕" w:hAnsi="Book Antiqua" w:cs="Book Antiqua"/>
                <w:spacing w:val="-4"/>
                <w:sz w:val="24"/>
                <w:szCs w:val="24"/>
                <w:lang w:eastAsia="zh-CN"/>
              </w:rPr>
              <w:t xml:space="preserve"> ± </w:t>
            </w:r>
            <w:r>
              <w:rPr>
                <w:rFonts w:ascii="Book Antiqua" w:eastAsia="함초롬바탕" w:hAnsi="Book Antiqua" w:cs="Book Antiqua"/>
                <w:spacing w:val="-4"/>
                <w:sz w:val="24"/>
                <w:szCs w:val="24"/>
              </w:rPr>
              <w:t>36.1</w:t>
            </w:r>
          </w:p>
        </w:tc>
        <w:tc>
          <w:tcPr>
            <w:tcW w:w="1975" w:type="dxa"/>
            <w:vMerge/>
            <w:tcBorders>
              <w:tl2br w:val="nil"/>
              <w:tr2bl w:val="nil"/>
            </w:tcBorders>
          </w:tcPr>
          <w:p w14:paraId="5172AF25"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7FF2AB73" w14:textId="77777777">
        <w:trPr>
          <w:trHeight w:val="216"/>
        </w:trPr>
        <w:tc>
          <w:tcPr>
            <w:tcW w:w="446" w:type="dxa"/>
            <w:vMerge w:val="restart"/>
            <w:tcBorders>
              <w:tl2br w:val="nil"/>
              <w:tr2bl w:val="nil"/>
            </w:tcBorders>
            <w:tcMar>
              <w:top w:w="0" w:type="dxa"/>
              <w:left w:w="0" w:type="dxa"/>
              <w:bottom w:w="0" w:type="dxa"/>
              <w:right w:w="0" w:type="dxa"/>
            </w:tcMar>
          </w:tcPr>
          <w:p w14:paraId="5CCE9F22"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2</w:t>
            </w:r>
          </w:p>
        </w:tc>
        <w:tc>
          <w:tcPr>
            <w:tcW w:w="971" w:type="dxa"/>
            <w:vMerge w:val="restart"/>
            <w:tcBorders>
              <w:tl2br w:val="nil"/>
              <w:tr2bl w:val="nil"/>
            </w:tcBorders>
            <w:tcMar>
              <w:top w:w="0" w:type="dxa"/>
              <w:left w:w="0" w:type="dxa"/>
              <w:bottom w:w="0" w:type="dxa"/>
              <w:right w:w="0" w:type="dxa"/>
            </w:tcMar>
          </w:tcPr>
          <w:p w14:paraId="7DBBD3E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 xml:space="preserve">Kim </w:t>
            </w:r>
            <w:r>
              <w:rPr>
                <w:rFonts w:ascii="Book Antiqua" w:eastAsia="宋体" w:hAnsi="Book Antiqua" w:cs="Book Antiqua" w:hint="eastAsia"/>
                <w:color w:val="000000"/>
                <w:kern w:val="0"/>
                <w:sz w:val="24"/>
                <w:szCs w:val="24"/>
                <w:lang w:eastAsia="zh-CN"/>
              </w:rPr>
              <w:t>and</w:t>
            </w:r>
            <w:r>
              <w:rPr>
                <w:rFonts w:ascii="Book Antiqua" w:eastAsia="Malgun Gothic" w:hAnsi="Book Antiqua" w:cs="Book Antiqua"/>
                <w:color w:val="000000"/>
                <w:kern w:val="0"/>
                <w:sz w:val="24"/>
                <w:szCs w:val="24"/>
              </w:rPr>
              <w:t xml:space="preserve"> Kim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[2</w:t>
            </w:r>
            <w:r>
              <w:rPr>
                <w:rFonts w:ascii="Book Antiqua" w:eastAsia="함초롬바탕" w:hAnsi="Book Antiqua" w:cs="Book Antiqua" w:hint="eastAsia"/>
                <w:color w:val="000000"/>
                <w:kern w:val="0"/>
                <w:sz w:val="24"/>
                <w:szCs w:val="24"/>
                <w:vertAlign w:val="superscript"/>
                <w:lang w:eastAsia="zh-CN"/>
              </w:rPr>
              <w:t>4</w:t>
            </w:r>
            <w:r>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29BD757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Visuospatial Rehabilitation</w:t>
            </w:r>
          </w:p>
        </w:tc>
        <w:tc>
          <w:tcPr>
            <w:tcW w:w="971" w:type="dxa"/>
            <w:tcBorders>
              <w:tl2br w:val="nil"/>
              <w:tr2bl w:val="nil"/>
            </w:tcBorders>
            <w:tcMar>
              <w:top w:w="0" w:type="dxa"/>
              <w:left w:w="0" w:type="dxa"/>
              <w:bottom w:w="0" w:type="dxa"/>
              <w:right w:w="0" w:type="dxa"/>
            </w:tcMar>
          </w:tcPr>
          <w:p w14:paraId="644F948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RCFT</w:t>
            </w:r>
          </w:p>
        </w:tc>
        <w:tc>
          <w:tcPr>
            <w:tcW w:w="1331" w:type="dxa"/>
            <w:tcBorders>
              <w:tl2br w:val="nil"/>
              <w:tr2bl w:val="nil"/>
            </w:tcBorders>
            <w:tcMar>
              <w:top w:w="0" w:type="dxa"/>
              <w:left w:w="0" w:type="dxa"/>
              <w:bottom w:w="0" w:type="dxa"/>
              <w:right w:w="0" w:type="dxa"/>
            </w:tcMar>
          </w:tcPr>
          <w:p w14:paraId="5C0180B1"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Memory</w:t>
            </w:r>
          </w:p>
        </w:tc>
        <w:tc>
          <w:tcPr>
            <w:tcW w:w="1385" w:type="dxa"/>
            <w:tcBorders>
              <w:tl2br w:val="nil"/>
              <w:tr2bl w:val="nil"/>
            </w:tcBorders>
            <w:tcMar>
              <w:top w:w="0" w:type="dxa"/>
              <w:left w:w="0" w:type="dxa"/>
              <w:bottom w:w="0" w:type="dxa"/>
              <w:right w:w="0" w:type="dxa"/>
            </w:tcMar>
          </w:tcPr>
          <w:p w14:paraId="40B2DFF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11.5</w:t>
            </w:r>
            <w:r>
              <w:rPr>
                <w:rFonts w:ascii="Book Antiqua" w:eastAsia="함초롬바탕" w:hAnsi="Book Antiqua" w:cs="Book Antiqua"/>
                <w:color w:val="000000"/>
                <w:spacing w:val="-10"/>
                <w:kern w:val="0"/>
                <w:sz w:val="24"/>
                <w:szCs w:val="24"/>
                <w:lang w:eastAsia="zh-CN"/>
              </w:rPr>
              <w:t xml:space="preserve"> ± </w:t>
            </w:r>
            <w:r>
              <w:rPr>
                <w:rFonts w:ascii="Book Antiqua" w:eastAsia="Malgun Gothic" w:hAnsi="Book Antiqua" w:cs="Book Antiqua"/>
                <w:color w:val="000000"/>
                <w:spacing w:val="-10"/>
                <w:kern w:val="0"/>
                <w:sz w:val="24"/>
                <w:szCs w:val="24"/>
              </w:rPr>
              <w:t>5.7</w:t>
            </w:r>
          </w:p>
        </w:tc>
        <w:tc>
          <w:tcPr>
            <w:tcW w:w="1473" w:type="dxa"/>
            <w:tcBorders>
              <w:tl2br w:val="nil"/>
              <w:tr2bl w:val="nil"/>
            </w:tcBorders>
            <w:tcMar>
              <w:top w:w="0" w:type="dxa"/>
              <w:left w:w="0" w:type="dxa"/>
              <w:bottom w:w="0" w:type="dxa"/>
              <w:right w:w="0" w:type="dxa"/>
            </w:tcMar>
          </w:tcPr>
          <w:p w14:paraId="2947D70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14.6</w:t>
            </w:r>
            <w:r>
              <w:rPr>
                <w:rFonts w:ascii="Book Antiqua" w:eastAsia="함초롬바탕" w:hAnsi="Book Antiqua" w:cs="Book Antiqua"/>
                <w:color w:val="000000"/>
                <w:spacing w:val="-10"/>
                <w:kern w:val="0"/>
                <w:sz w:val="24"/>
                <w:szCs w:val="24"/>
                <w:lang w:eastAsia="zh-CN"/>
              </w:rPr>
              <w:t xml:space="preserve"> ± </w:t>
            </w:r>
            <w:r>
              <w:rPr>
                <w:rFonts w:ascii="Book Antiqua" w:eastAsia="Malgun Gothic" w:hAnsi="Book Antiqua" w:cs="Book Antiqua"/>
                <w:color w:val="000000"/>
                <w:spacing w:val="-10"/>
                <w:kern w:val="0"/>
                <w:sz w:val="24"/>
                <w:szCs w:val="24"/>
              </w:rPr>
              <w:t>6.1</w:t>
            </w:r>
          </w:p>
        </w:tc>
        <w:tc>
          <w:tcPr>
            <w:tcW w:w="1265" w:type="dxa"/>
            <w:vMerge w:val="restart"/>
            <w:tcBorders>
              <w:tl2br w:val="nil"/>
              <w:tr2bl w:val="nil"/>
            </w:tcBorders>
            <w:tcMar>
              <w:top w:w="0" w:type="dxa"/>
              <w:left w:w="0" w:type="dxa"/>
              <w:bottom w:w="0" w:type="dxa"/>
              <w:right w:w="0" w:type="dxa"/>
            </w:tcMar>
          </w:tcPr>
          <w:p w14:paraId="4410495C"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8/6</w:t>
            </w:r>
          </w:p>
        </w:tc>
        <w:tc>
          <w:tcPr>
            <w:tcW w:w="1473" w:type="dxa"/>
            <w:tcBorders>
              <w:tl2br w:val="nil"/>
              <w:tr2bl w:val="nil"/>
            </w:tcBorders>
            <w:tcMar>
              <w:top w:w="0" w:type="dxa"/>
              <w:left w:w="0" w:type="dxa"/>
              <w:bottom w:w="0" w:type="dxa"/>
              <w:right w:w="0" w:type="dxa"/>
            </w:tcMar>
          </w:tcPr>
          <w:p w14:paraId="3FDB1BE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spacing w:val="-4"/>
                <w:sz w:val="24"/>
                <w:szCs w:val="24"/>
              </w:rPr>
              <w:t>12.3</w:t>
            </w:r>
            <w:r>
              <w:rPr>
                <w:rFonts w:ascii="Book Antiqua" w:eastAsia="함초롬바탕" w:hAnsi="Book Antiqua" w:cs="Book Antiqua"/>
                <w:spacing w:val="-4"/>
                <w:sz w:val="24"/>
                <w:szCs w:val="24"/>
                <w:lang w:eastAsia="zh-CN"/>
              </w:rPr>
              <w:t xml:space="preserve"> ± </w:t>
            </w:r>
            <w:r>
              <w:rPr>
                <w:rFonts w:ascii="Book Antiqua" w:eastAsia="Malgun Gothic" w:hAnsi="Book Antiqua" w:cs="Book Antiqua"/>
                <w:spacing w:val="-4"/>
                <w:sz w:val="24"/>
                <w:szCs w:val="24"/>
              </w:rPr>
              <w:t>9.9</w:t>
            </w:r>
          </w:p>
        </w:tc>
        <w:tc>
          <w:tcPr>
            <w:tcW w:w="1887" w:type="dxa"/>
            <w:tcBorders>
              <w:tl2br w:val="nil"/>
              <w:tr2bl w:val="nil"/>
            </w:tcBorders>
            <w:tcMar>
              <w:top w:w="0" w:type="dxa"/>
              <w:left w:w="0" w:type="dxa"/>
              <w:bottom w:w="0" w:type="dxa"/>
              <w:right w:w="0" w:type="dxa"/>
            </w:tcMar>
          </w:tcPr>
          <w:p w14:paraId="53CA195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spacing w:val="-4"/>
                <w:sz w:val="24"/>
                <w:szCs w:val="24"/>
              </w:rPr>
              <w:t>12.3</w:t>
            </w:r>
            <w:r>
              <w:rPr>
                <w:rFonts w:ascii="Book Antiqua" w:eastAsia="함초롬바탕" w:hAnsi="Book Antiqua" w:cs="Book Antiqua"/>
                <w:spacing w:val="-4"/>
                <w:sz w:val="24"/>
                <w:szCs w:val="24"/>
                <w:lang w:eastAsia="zh-CN"/>
              </w:rPr>
              <w:t xml:space="preserve"> ± </w:t>
            </w:r>
            <w:r>
              <w:rPr>
                <w:rFonts w:ascii="Book Antiqua" w:eastAsia="Malgun Gothic" w:hAnsi="Book Antiqua" w:cs="Book Antiqua"/>
                <w:spacing w:val="-4"/>
                <w:sz w:val="24"/>
                <w:szCs w:val="24"/>
              </w:rPr>
              <w:t>9.9</w:t>
            </w:r>
          </w:p>
        </w:tc>
        <w:tc>
          <w:tcPr>
            <w:tcW w:w="1975" w:type="dxa"/>
            <w:vMerge w:val="restart"/>
            <w:tcBorders>
              <w:tl2br w:val="nil"/>
              <w:tr2bl w:val="nil"/>
            </w:tcBorders>
            <w:tcMar>
              <w:top w:w="0" w:type="dxa"/>
              <w:left w:w="0" w:type="dxa"/>
              <w:bottom w:w="0" w:type="dxa"/>
              <w:right w:w="0" w:type="dxa"/>
            </w:tcMar>
          </w:tcPr>
          <w:p w14:paraId="0B3B608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8/7</w:t>
            </w:r>
          </w:p>
        </w:tc>
      </w:tr>
      <w:tr w:rsidR="004D5B1D" w14:paraId="581024B6" w14:textId="77777777">
        <w:trPr>
          <w:trHeight w:val="216"/>
        </w:trPr>
        <w:tc>
          <w:tcPr>
            <w:tcW w:w="446" w:type="dxa"/>
            <w:vMerge/>
            <w:tcBorders>
              <w:tl2br w:val="nil"/>
              <w:tr2bl w:val="nil"/>
            </w:tcBorders>
          </w:tcPr>
          <w:p w14:paraId="1BA85284"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23724F9F"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73654D0B"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1049876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Stroop</w:t>
            </w:r>
          </w:p>
        </w:tc>
        <w:tc>
          <w:tcPr>
            <w:tcW w:w="1331" w:type="dxa"/>
            <w:tcBorders>
              <w:tl2br w:val="nil"/>
              <w:tr2bl w:val="nil"/>
            </w:tcBorders>
            <w:tcMar>
              <w:top w:w="0" w:type="dxa"/>
              <w:left w:w="0" w:type="dxa"/>
              <w:bottom w:w="0" w:type="dxa"/>
              <w:right w:w="0" w:type="dxa"/>
            </w:tcMar>
          </w:tcPr>
          <w:p w14:paraId="6FDB226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Executive Function</w:t>
            </w:r>
          </w:p>
        </w:tc>
        <w:tc>
          <w:tcPr>
            <w:tcW w:w="1385" w:type="dxa"/>
            <w:tcBorders>
              <w:tl2br w:val="nil"/>
              <w:tr2bl w:val="nil"/>
            </w:tcBorders>
            <w:tcMar>
              <w:top w:w="0" w:type="dxa"/>
              <w:left w:w="0" w:type="dxa"/>
              <w:bottom w:w="0" w:type="dxa"/>
              <w:right w:w="0" w:type="dxa"/>
            </w:tcMar>
          </w:tcPr>
          <w:p w14:paraId="44C3898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33</w:t>
            </w:r>
            <w:r>
              <w:rPr>
                <w:rFonts w:ascii="Book Antiqua" w:eastAsia="함초롬바탕" w:hAnsi="Book Antiqua" w:cs="Book Antiqua"/>
                <w:color w:val="000000"/>
                <w:spacing w:val="-10"/>
                <w:kern w:val="0"/>
                <w:sz w:val="24"/>
                <w:szCs w:val="24"/>
                <w:lang w:eastAsia="zh-CN"/>
              </w:rPr>
              <w:t xml:space="preserve"> ± </w:t>
            </w:r>
            <w:r>
              <w:rPr>
                <w:rFonts w:ascii="Book Antiqua" w:eastAsia="Malgun Gothic" w:hAnsi="Book Antiqua" w:cs="Book Antiqua"/>
                <w:color w:val="000000"/>
                <w:spacing w:val="-10"/>
                <w:kern w:val="0"/>
                <w:sz w:val="24"/>
                <w:szCs w:val="24"/>
              </w:rPr>
              <w:t>6.5</w:t>
            </w:r>
          </w:p>
        </w:tc>
        <w:tc>
          <w:tcPr>
            <w:tcW w:w="1473" w:type="dxa"/>
            <w:tcBorders>
              <w:tl2br w:val="nil"/>
              <w:tr2bl w:val="nil"/>
            </w:tcBorders>
            <w:tcMar>
              <w:top w:w="0" w:type="dxa"/>
              <w:left w:w="0" w:type="dxa"/>
              <w:bottom w:w="0" w:type="dxa"/>
              <w:right w:w="0" w:type="dxa"/>
            </w:tcMar>
          </w:tcPr>
          <w:p w14:paraId="1C80F902"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37.4</w:t>
            </w:r>
            <w:r>
              <w:rPr>
                <w:rFonts w:ascii="Book Antiqua" w:eastAsia="함초롬바탕" w:hAnsi="Book Antiqua" w:cs="Book Antiqua"/>
                <w:color w:val="000000"/>
                <w:spacing w:val="-10"/>
                <w:kern w:val="0"/>
                <w:sz w:val="24"/>
                <w:szCs w:val="24"/>
                <w:lang w:eastAsia="zh-CN"/>
              </w:rPr>
              <w:t xml:space="preserve"> ± </w:t>
            </w:r>
            <w:r>
              <w:rPr>
                <w:rFonts w:ascii="Book Antiqua" w:eastAsia="Malgun Gothic" w:hAnsi="Book Antiqua" w:cs="Book Antiqua"/>
                <w:color w:val="000000"/>
                <w:spacing w:val="-10"/>
                <w:kern w:val="0"/>
                <w:sz w:val="24"/>
                <w:szCs w:val="24"/>
              </w:rPr>
              <w:t>7.1</w:t>
            </w:r>
          </w:p>
        </w:tc>
        <w:tc>
          <w:tcPr>
            <w:tcW w:w="1265" w:type="dxa"/>
            <w:vMerge/>
            <w:tcBorders>
              <w:tl2br w:val="nil"/>
              <w:tr2bl w:val="nil"/>
            </w:tcBorders>
          </w:tcPr>
          <w:p w14:paraId="1ADD9533"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41B1865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spacing w:val="-4"/>
                <w:sz w:val="24"/>
                <w:szCs w:val="24"/>
              </w:rPr>
              <w:t>34.7</w:t>
            </w:r>
            <w:r>
              <w:rPr>
                <w:rFonts w:ascii="Book Antiqua" w:eastAsia="함초롬바탕" w:hAnsi="Book Antiqua" w:cs="Book Antiqua"/>
                <w:spacing w:val="-4"/>
                <w:sz w:val="24"/>
                <w:szCs w:val="24"/>
                <w:lang w:eastAsia="zh-CN"/>
              </w:rPr>
              <w:t xml:space="preserve"> ± </w:t>
            </w:r>
            <w:r>
              <w:rPr>
                <w:rFonts w:ascii="Book Antiqua" w:eastAsia="Malgun Gothic" w:hAnsi="Book Antiqua" w:cs="Book Antiqua"/>
                <w:spacing w:val="-4"/>
                <w:sz w:val="24"/>
                <w:szCs w:val="24"/>
              </w:rPr>
              <w:t>10.3</w:t>
            </w:r>
          </w:p>
        </w:tc>
        <w:tc>
          <w:tcPr>
            <w:tcW w:w="1887" w:type="dxa"/>
            <w:tcBorders>
              <w:tl2br w:val="nil"/>
              <w:tr2bl w:val="nil"/>
            </w:tcBorders>
            <w:tcMar>
              <w:top w:w="28" w:type="dxa"/>
              <w:left w:w="102" w:type="dxa"/>
              <w:bottom w:w="28" w:type="dxa"/>
              <w:right w:w="102" w:type="dxa"/>
            </w:tcMar>
          </w:tcPr>
          <w:p w14:paraId="527B960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spacing w:val="-4"/>
                <w:sz w:val="24"/>
                <w:szCs w:val="24"/>
              </w:rPr>
              <w:t>34.5</w:t>
            </w:r>
            <w:r>
              <w:rPr>
                <w:rFonts w:ascii="Book Antiqua" w:eastAsia="함초롬바탕" w:hAnsi="Book Antiqua" w:cs="Book Antiqua"/>
                <w:spacing w:val="-4"/>
                <w:sz w:val="24"/>
                <w:szCs w:val="24"/>
                <w:lang w:eastAsia="zh-CN"/>
              </w:rPr>
              <w:t xml:space="preserve"> ± </w:t>
            </w:r>
            <w:r>
              <w:rPr>
                <w:rFonts w:ascii="Book Antiqua" w:eastAsia="Malgun Gothic" w:hAnsi="Book Antiqua" w:cs="Book Antiqua"/>
                <w:spacing w:val="-4"/>
                <w:sz w:val="24"/>
                <w:szCs w:val="24"/>
              </w:rPr>
              <w:t xml:space="preserve">12.7 </w:t>
            </w:r>
          </w:p>
        </w:tc>
        <w:tc>
          <w:tcPr>
            <w:tcW w:w="1975" w:type="dxa"/>
            <w:vMerge/>
            <w:tcBorders>
              <w:tl2br w:val="nil"/>
              <w:tr2bl w:val="nil"/>
            </w:tcBorders>
          </w:tcPr>
          <w:p w14:paraId="6A36EC32"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02BC5A6E" w14:textId="77777777">
        <w:trPr>
          <w:trHeight w:val="216"/>
        </w:trPr>
        <w:tc>
          <w:tcPr>
            <w:tcW w:w="446" w:type="dxa"/>
            <w:vMerge/>
            <w:tcBorders>
              <w:tl2br w:val="nil"/>
              <w:tr2bl w:val="nil"/>
            </w:tcBorders>
          </w:tcPr>
          <w:p w14:paraId="7E5D3F31"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5A4E3C47"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066B44D7"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5C3CA5C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WCST</w:t>
            </w:r>
          </w:p>
        </w:tc>
        <w:tc>
          <w:tcPr>
            <w:tcW w:w="1331" w:type="dxa"/>
            <w:tcBorders>
              <w:tl2br w:val="nil"/>
              <w:tr2bl w:val="nil"/>
            </w:tcBorders>
            <w:tcMar>
              <w:top w:w="0" w:type="dxa"/>
              <w:left w:w="0" w:type="dxa"/>
              <w:bottom w:w="0" w:type="dxa"/>
              <w:right w:w="0" w:type="dxa"/>
            </w:tcMar>
          </w:tcPr>
          <w:p w14:paraId="1DB17E1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Attention</w:t>
            </w:r>
          </w:p>
        </w:tc>
        <w:tc>
          <w:tcPr>
            <w:tcW w:w="1385" w:type="dxa"/>
            <w:tcBorders>
              <w:tl2br w:val="nil"/>
              <w:tr2bl w:val="nil"/>
            </w:tcBorders>
            <w:tcMar>
              <w:top w:w="0" w:type="dxa"/>
              <w:left w:w="0" w:type="dxa"/>
              <w:bottom w:w="0" w:type="dxa"/>
              <w:right w:w="0" w:type="dxa"/>
            </w:tcMar>
          </w:tcPr>
          <w:p w14:paraId="3D3E2EC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28"/>
                <w:kern w:val="0"/>
                <w:sz w:val="24"/>
                <w:szCs w:val="24"/>
              </w:rPr>
              <w:t>44.1</w:t>
            </w:r>
            <w:r>
              <w:rPr>
                <w:rFonts w:ascii="Book Antiqua" w:eastAsia="함초롬바탕" w:hAnsi="Book Antiqua" w:cs="Book Antiqua"/>
                <w:color w:val="000000"/>
                <w:spacing w:val="-28"/>
                <w:kern w:val="0"/>
                <w:sz w:val="24"/>
                <w:szCs w:val="24"/>
                <w:lang w:eastAsia="zh-CN"/>
              </w:rPr>
              <w:t xml:space="preserve"> ± </w:t>
            </w:r>
            <w:r>
              <w:rPr>
                <w:rFonts w:ascii="Book Antiqua" w:eastAsia="Malgun Gothic" w:hAnsi="Book Antiqua" w:cs="Book Antiqua"/>
                <w:color w:val="000000"/>
                <w:spacing w:val="-28"/>
                <w:kern w:val="0"/>
                <w:sz w:val="24"/>
                <w:szCs w:val="24"/>
              </w:rPr>
              <w:t>30.7</w:t>
            </w:r>
          </w:p>
        </w:tc>
        <w:tc>
          <w:tcPr>
            <w:tcW w:w="1473" w:type="dxa"/>
            <w:tcBorders>
              <w:tl2br w:val="nil"/>
              <w:tr2bl w:val="nil"/>
            </w:tcBorders>
            <w:tcMar>
              <w:top w:w="28" w:type="dxa"/>
              <w:left w:w="102" w:type="dxa"/>
              <w:bottom w:w="28" w:type="dxa"/>
              <w:right w:w="102" w:type="dxa"/>
            </w:tcMar>
          </w:tcPr>
          <w:p w14:paraId="1595C25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33.2</w:t>
            </w:r>
            <w:r>
              <w:rPr>
                <w:rFonts w:ascii="Book Antiqua" w:eastAsia="함초롬바탕" w:hAnsi="Book Antiqua" w:cs="Book Antiqua"/>
                <w:color w:val="000000"/>
                <w:spacing w:val="-10"/>
                <w:kern w:val="0"/>
                <w:sz w:val="24"/>
                <w:szCs w:val="24"/>
                <w:lang w:eastAsia="zh-CN"/>
              </w:rPr>
              <w:t xml:space="preserve"> ± </w:t>
            </w:r>
            <w:r>
              <w:rPr>
                <w:rFonts w:ascii="Book Antiqua" w:eastAsia="Malgun Gothic" w:hAnsi="Book Antiqua" w:cs="Book Antiqua"/>
                <w:color w:val="000000"/>
                <w:spacing w:val="-10"/>
                <w:kern w:val="0"/>
                <w:sz w:val="24"/>
                <w:szCs w:val="24"/>
              </w:rPr>
              <w:t>23.9</w:t>
            </w:r>
          </w:p>
        </w:tc>
        <w:tc>
          <w:tcPr>
            <w:tcW w:w="1265" w:type="dxa"/>
            <w:vMerge/>
            <w:tcBorders>
              <w:tl2br w:val="nil"/>
              <w:tr2bl w:val="nil"/>
            </w:tcBorders>
          </w:tcPr>
          <w:p w14:paraId="2D4D5DF8"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0C1ACF2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spacing w:val="-4"/>
                <w:sz w:val="24"/>
                <w:szCs w:val="24"/>
              </w:rPr>
              <w:t>9.5</w:t>
            </w:r>
            <w:r>
              <w:rPr>
                <w:rFonts w:ascii="Book Antiqua" w:eastAsia="함초롬바탕" w:hAnsi="Book Antiqua" w:cs="Book Antiqua"/>
                <w:spacing w:val="-4"/>
                <w:sz w:val="24"/>
                <w:szCs w:val="24"/>
                <w:lang w:eastAsia="zh-CN"/>
              </w:rPr>
              <w:t xml:space="preserve"> ± </w:t>
            </w:r>
            <w:r>
              <w:rPr>
                <w:rFonts w:ascii="Book Antiqua" w:eastAsia="Malgun Gothic" w:hAnsi="Book Antiqua" w:cs="Book Antiqua"/>
                <w:spacing w:val="-4"/>
                <w:sz w:val="24"/>
                <w:szCs w:val="24"/>
              </w:rPr>
              <w:t>4.4</w:t>
            </w:r>
          </w:p>
        </w:tc>
        <w:tc>
          <w:tcPr>
            <w:tcW w:w="1887" w:type="dxa"/>
            <w:tcBorders>
              <w:tl2br w:val="nil"/>
              <w:tr2bl w:val="nil"/>
            </w:tcBorders>
            <w:tcMar>
              <w:top w:w="28" w:type="dxa"/>
              <w:left w:w="102" w:type="dxa"/>
              <w:bottom w:w="28" w:type="dxa"/>
              <w:right w:w="102" w:type="dxa"/>
            </w:tcMar>
          </w:tcPr>
          <w:p w14:paraId="7B8AFA9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spacing w:val="-4"/>
                <w:sz w:val="24"/>
                <w:szCs w:val="24"/>
              </w:rPr>
              <w:t>11.3</w:t>
            </w:r>
            <w:r>
              <w:rPr>
                <w:rFonts w:ascii="Book Antiqua" w:eastAsia="함초롬바탕" w:hAnsi="Book Antiqua" w:cs="Book Antiqua"/>
                <w:spacing w:val="-4"/>
                <w:sz w:val="24"/>
                <w:szCs w:val="24"/>
                <w:lang w:eastAsia="zh-CN"/>
              </w:rPr>
              <w:t xml:space="preserve"> ± </w:t>
            </w:r>
            <w:r>
              <w:rPr>
                <w:rFonts w:ascii="Book Antiqua" w:eastAsia="Malgun Gothic" w:hAnsi="Book Antiqua" w:cs="Book Antiqua"/>
                <w:spacing w:val="-4"/>
                <w:sz w:val="24"/>
                <w:szCs w:val="24"/>
              </w:rPr>
              <w:t>4.3</w:t>
            </w:r>
          </w:p>
        </w:tc>
        <w:tc>
          <w:tcPr>
            <w:tcW w:w="1975" w:type="dxa"/>
            <w:vMerge/>
            <w:tcBorders>
              <w:tl2br w:val="nil"/>
              <w:tr2bl w:val="nil"/>
            </w:tcBorders>
          </w:tcPr>
          <w:p w14:paraId="1DBD5040"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0DC2E12D" w14:textId="77777777">
        <w:trPr>
          <w:trHeight w:val="216"/>
        </w:trPr>
        <w:tc>
          <w:tcPr>
            <w:tcW w:w="446" w:type="dxa"/>
            <w:vMerge w:val="restart"/>
            <w:tcBorders>
              <w:tl2br w:val="nil"/>
              <w:tr2bl w:val="nil"/>
            </w:tcBorders>
            <w:tcMar>
              <w:top w:w="0" w:type="dxa"/>
              <w:left w:w="0" w:type="dxa"/>
              <w:bottom w:w="0" w:type="dxa"/>
              <w:right w:w="0" w:type="dxa"/>
            </w:tcMar>
          </w:tcPr>
          <w:p w14:paraId="0EE5E3C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w:t>
            </w:r>
          </w:p>
        </w:tc>
        <w:tc>
          <w:tcPr>
            <w:tcW w:w="971" w:type="dxa"/>
            <w:vMerge w:val="restart"/>
            <w:tcBorders>
              <w:tl2br w:val="nil"/>
              <w:tr2bl w:val="nil"/>
            </w:tcBorders>
            <w:tcMar>
              <w:top w:w="0" w:type="dxa"/>
              <w:left w:w="0" w:type="dxa"/>
              <w:bottom w:w="0" w:type="dxa"/>
              <w:right w:w="0" w:type="dxa"/>
            </w:tcMar>
          </w:tcPr>
          <w:p w14:paraId="245F735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Pijnenborg</w:t>
            </w:r>
            <w:r>
              <w:rPr>
                <w:rFonts w:ascii="Book Antiqua" w:eastAsia="宋体" w:hAnsi="Book Antiqua" w:cs="Book Antiqua" w:hint="eastAsia"/>
                <w:color w:val="000000"/>
                <w:kern w:val="0"/>
                <w:sz w:val="24"/>
                <w:szCs w:val="24"/>
                <w:lang w:eastAsia="zh-CN"/>
              </w:rPr>
              <w:t xml:space="preserve">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[2</w:t>
            </w:r>
            <w:r>
              <w:rPr>
                <w:rFonts w:ascii="Book Antiqua" w:eastAsia="함초롬바탕" w:hAnsi="Book Antiqua" w:cs="Book Antiqua" w:hint="eastAsia"/>
                <w:color w:val="000000"/>
                <w:kern w:val="0"/>
                <w:sz w:val="24"/>
                <w:szCs w:val="24"/>
                <w:vertAlign w:val="superscript"/>
                <w:lang w:eastAsia="zh-CN"/>
              </w:rPr>
              <w:t>8</w:t>
            </w:r>
            <w:r>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7CD9276C"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REFLEX/CRT</w:t>
            </w:r>
          </w:p>
        </w:tc>
        <w:tc>
          <w:tcPr>
            <w:tcW w:w="971" w:type="dxa"/>
            <w:tcBorders>
              <w:tl2br w:val="nil"/>
              <w:tr2bl w:val="nil"/>
            </w:tcBorders>
            <w:tcMar>
              <w:top w:w="0" w:type="dxa"/>
              <w:left w:w="0" w:type="dxa"/>
              <w:bottom w:w="0" w:type="dxa"/>
              <w:right w:w="0" w:type="dxa"/>
            </w:tcMar>
          </w:tcPr>
          <w:p w14:paraId="31CA515F"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QUID-Sr</w:t>
            </w:r>
          </w:p>
        </w:tc>
        <w:tc>
          <w:tcPr>
            <w:tcW w:w="1331" w:type="dxa"/>
            <w:tcBorders>
              <w:tl2br w:val="nil"/>
              <w:tr2bl w:val="nil"/>
            </w:tcBorders>
            <w:tcMar>
              <w:top w:w="0" w:type="dxa"/>
              <w:left w:w="0" w:type="dxa"/>
              <w:bottom w:w="0" w:type="dxa"/>
              <w:right w:w="0" w:type="dxa"/>
            </w:tcMar>
          </w:tcPr>
          <w:p w14:paraId="39A07C2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5CC7F1C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4.1</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1.7</w:t>
            </w:r>
          </w:p>
        </w:tc>
        <w:tc>
          <w:tcPr>
            <w:tcW w:w="1473" w:type="dxa"/>
            <w:tcBorders>
              <w:tl2br w:val="nil"/>
              <w:tr2bl w:val="nil"/>
            </w:tcBorders>
            <w:tcMar>
              <w:top w:w="28" w:type="dxa"/>
              <w:left w:w="102" w:type="dxa"/>
              <w:bottom w:w="28" w:type="dxa"/>
              <w:right w:w="102" w:type="dxa"/>
            </w:tcMar>
          </w:tcPr>
          <w:p w14:paraId="7D936B0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3.7</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1.9</w:t>
            </w:r>
          </w:p>
        </w:tc>
        <w:tc>
          <w:tcPr>
            <w:tcW w:w="1265" w:type="dxa"/>
            <w:vMerge w:val="restart"/>
            <w:tcBorders>
              <w:tl2br w:val="nil"/>
              <w:tr2bl w:val="nil"/>
            </w:tcBorders>
            <w:tcMar>
              <w:top w:w="0" w:type="dxa"/>
              <w:left w:w="0" w:type="dxa"/>
              <w:bottom w:w="0" w:type="dxa"/>
              <w:right w:w="0" w:type="dxa"/>
            </w:tcMar>
          </w:tcPr>
          <w:p w14:paraId="1B7E08E5"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59</w:t>
            </w:r>
          </w:p>
        </w:tc>
        <w:tc>
          <w:tcPr>
            <w:tcW w:w="1473" w:type="dxa"/>
            <w:tcBorders>
              <w:tl2br w:val="nil"/>
              <w:tr2bl w:val="nil"/>
            </w:tcBorders>
            <w:tcMar>
              <w:top w:w="28" w:type="dxa"/>
              <w:left w:w="102" w:type="dxa"/>
              <w:bottom w:w="28" w:type="dxa"/>
              <w:right w:w="102" w:type="dxa"/>
            </w:tcMar>
          </w:tcPr>
          <w:p w14:paraId="4D27FDC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3.8</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1.8</w:t>
            </w:r>
          </w:p>
        </w:tc>
        <w:tc>
          <w:tcPr>
            <w:tcW w:w="1887" w:type="dxa"/>
            <w:tcBorders>
              <w:tl2br w:val="nil"/>
              <w:tr2bl w:val="nil"/>
            </w:tcBorders>
            <w:tcMar>
              <w:top w:w="28" w:type="dxa"/>
              <w:left w:w="102" w:type="dxa"/>
              <w:bottom w:w="28" w:type="dxa"/>
              <w:right w:w="102" w:type="dxa"/>
            </w:tcMar>
          </w:tcPr>
          <w:p w14:paraId="123E904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3.7</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1.9</w:t>
            </w:r>
          </w:p>
        </w:tc>
        <w:tc>
          <w:tcPr>
            <w:tcW w:w="1975" w:type="dxa"/>
            <w:vMerge w:val="restart"/>
            <w:tcBorders>
              <w:tl2br w:val="nil"/>
              <w:tr2bl w:val="nil"/>
            </w:tcBorders>
            <w:tcMar>
              <w:top w:w="0" w:type="dxa"/>
              <w:left w:w="0" w:type="dxa"/>
              <w:bottom w:w="0" w:type="dxa"/>
              <w:right w:w="0" w:type="dxa"/>
            </w:tcMar>
          </w:tcPr>
          <w:p w14:paraId="0532ED3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62</w:t>
            </w:r>
          </w:p>
        </w:tc>
      </w:tr>
      <w:tr w:rsidR="004D5B1D" w14:paraId="7E2EC89E" w14:textId="77777777">
        <w:trPr>
          <w:trHeight w:val="256"/>
        </w:trPr>
        <w:tc>
          <w:tcPr>
            <w:tcW w:w="446" w:type="dxa"/>
            <w:vMerge/>
            <w:tcBorders>
              <w:tl2br w:val="nil"/>
              <w:tr2bl w:val="nil"/>
            </w:tcBorders>
          </w:tcPr>
          <w:p w14:paraId="08452370"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5F6D39FB"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7C563828"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12B55EE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MANSA</w:t>
            </w:r>
          </w:p>
        </w:tc>
        <w:tc>
          <w:tcPr>
            <w:tcW w:w="1331" w:type="dxa"/>
            <w:tcBorders>
              <w:tl2br w:val="nil"/>
              <w:tr2bl w:val="nil"/>
            </w:tcBorders>
            <w:tcMar>
              <w:top w:w="0" w:type="dxa"/>
              <w:left w:w="0" w:type="dxa"/>
              <w:bottom w:w="0" w:type="dxa"/>
              <w:right w:w="0" w:type="dxa"/>
            </w:tcMar>
          </w:tcPr>
          <w:p w14:paraId="53068DDF"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Quality of life</w:t>
            </w:r>
          </w:p>
        </w:tc>
        <w:tc>
          <w:tcPr>
            <w:tcW w:w="1385" w:type="dxa"/>
            <w:tcBorders>
              <w:tl2br w:val="nil"/>
              <w:tr2bl w:val="nil"/>
            </w:tcBorders>
            <w:tcMar>
              <w:top w:w="0" w:type="dxa"/>
              <w:left w:w="0" w:type="dxa"/>
              <w:bottom w:w="0" w:type="dxa"/>
              <w:right w:w="0" w:type="dxa"/>
            </w:tcMar>
          </w:tcPr>
          <w:p w14:paraId="3D7D8891"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58.179.2</w:t>
            </w:r>
          </w:p>
        </w:tc>
        <w:tc>
          <w:tcPr>
            <w:tcW w:w="1473" w:type="dxa"/>
            <w:tcBorders>
              <w:tl2br w:val="nil"/>
              <w:tr2bl w:val="nil"/>
            </w:tcBorders>
            <w:tcMar>
              <w:top w:w="28" w:type="dxa"/>
              <w:left w:w="102" w:type="dxa"/>
              <w:bottom w:w="28" w:type="dxa"/>
              <w:right w:w="102" w:type="dxa"/>
            </w:tcMar>
          </w:tcPr>
          <w:p w14:paraId="13ECF360"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58.8</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9.3</w:t>
            </w:r>
          </w:p>
        </w:tc>
        <w:tc>
          <w:tcPr>
            <w:tcW w:w="1265" w:type="dxa"/>
            <w:vMerge/>
            <w:tcBorders>
              <w:tl2br w:val="nil"/>
              <w:tr2bl w:val="nil"/>
            </w:tcBorders>
          </w:tcPr>
          <w:p w14:paraId="04417568"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5E41CDD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58.1</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9.9</w:t>
            </w:r>
          </w:p>
        </w:tc>
        <w:tc>
          <w:tcPr>
            <w:tcW w:w="1887" w:type="dxa"/>
            <w:tcBorders>
              <w:tl2br w:val="nil"/>
              <w:tr2bl w:val="nil"/>
            </w:tcBorders>
            <w:tcMar>
              <w:top w:w="28" w:type="dxa"/>
              <w:left w:w="102" w:type="dxa"/>
              <w:bottom w:w="28" w:type="dxa"/>
              <w:right w:w="102" w:type="dxa"/>
            </w:tcMar>
          </w:tcPr>
          <w:p w14:paraId="1D831171"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56.9</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10.7</w:t>
            </w:r>
          </w:p>
        </w:tc>
        <w:tc>
          <w:tcPr>
            <w:tcW w:w="1975" w:type="dxa"/>
            <w:vMerge/>
            <w:tcBorders>
              <w:tl2br w:val="nil"/>
              <w:tr2bl w:val="nil"/>
            </w:tcBorders>
          </w:tcPr>
          <w:p w14:paraId="4840EF72"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03B4326C" w14:textId="77777777">
        <w:trPr>
          <w:trHeight w:val="216"/>
        </w:trPr>
        <w:tc>
          <w:tcPr>
            <w:tcW w:w="446" w:type="dxa"/>
            <w:vMerge w:val="restart"/>
            <w:tcBorders>
              <w:tl2br w:val="nil"/>
              <w:tr2bl w:val="nil"/>
            </w:tcBorders>
            <w:tcMar>
              <w:top w:w="0" w:type="dxa"/>
              <w:left w:w="0" w:type="dxa"/>
              <w:bottom w:w="0" w:type="dxa"/>
              <w:right w:w="0" w:type="dxa"/>
            </w:tcMar>
          </w:tcPr>
          <w:p w14:paraId="63D35E4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4</w:t>
            </w:r>
          </w:p>
        </w:tc>
        <w:tc>
          <w:tcPr>
            <w:tcW w:w="971" w:type="dxa"/>
            <w:vMerge w:val="restart"/>
            <w:tcBorders>
              <w:tl2br w:val="nil"/>
              <w:tr2bl w:val="nil"/>
            </w:tcBorders>
            <w:tcMar>
              <w:top w:w="0" w:type="dxa"/>
              <w:left w:w="0" w:type="dxa"/>
              <w:bottom w:w="0" w:type="dxa"/>
              <w:right w:w="0" w:type="dxa"/>
            </w:tcMar>
          </w:tcPr>
          <w:p w14:paraId="3ED537B1"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Iwata</w:t>
            </w:r>
            <w:r>
              <w:rPr>
                <w:rFonts w:ascii="Book Antiqua" w:eastAsia="宋体" w:hAnsi="Book Antiqua" w:cs="Book Antiqua" w:hint="eastAsia"/>
                <w:color w:val="000000"/>
                <w:kern w:val="0"/>
                <w:sz w:val="24"/>
                <w:szCs w:val="24"/>
                <w:lang w:eastAsia="zh-CN"/>
              </w:rPr>
              <w:t xml:space="preserve">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[2</w:t>
            </w:r>
            <w:r>
              <w:rPr>
                <w:rFonts w:ascii="Book Antiqua" w:eastAsia="함초롬바탕" w:hAnsi="Book Antiqua" w:cs="Book Antiqua" w:hint="eastAsia"/>
                <w:color w:val="000000"/>
                <w:kern w:val="0"/>
                <w:sz w:val="24"/>
                <w:szCs w:val="24"/>
                <w:vertAlign w:val="superscript"/>
                <w:lang w:eastAsia="zh-CN"/>
              </w:rPr>
              <w:t>2</w:t>
            </w:r>
            <w:r>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14C64FF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CogPack</w:t>
            </w:r>
          </w:p>
        </w:tc>
        <w:tc>
          <w:tcPr>
            <w:tcW w:w="971" w:type="dxa"/>
            <w:vMerge w:val="restart"/>
            <w:tcBorders>
              <w:tl2br w:val="nil"/>
              <w:tr2bl w:val="nil"/>
            </w:tcBorders>
            <w:tcMar>
              <w:top w:w="0" w:type="dxa"/>
              <w:left w:w="0" w:type="dxa"/>
              <w:bottom w:w="0" w:type="dxa"/>
              <w:right w:w="0" w:type="dxa"/>
            </w:tcMar>
          </w:tcPr>
          <w:p w14:paraId="16F6F90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BACS</w:t>
            </w:r>
            <w:r>
              <w:rPr>
                <w:rFonts w:ascii="Book Antiqua" w:eastAsia="Malgun Gothic" w:hAnsi="Book Antiqua" w:cs="Book Antiqua"/>
                <w:color w:val="000000"/>
                <w:kern w:val="0"/>
                <w:sz w:val="24"/>
                <w:szCs w:val="24"/>
              </w:rPr>
              <w:noBreakHyphen/>
              <w:t>J</w:t>
            </w:r>
          </w:p>
        </w:tc>
        <w:tc>
          <w:tcPr>
            <w:tcW w:w="1331" w:type="dxa"/>
            <w:tcBorders>
              <w:tl2br w:val="nil"/>
              <w:tr2bl w:val="nil"/>
            </w:tcBorders>
            <w:tcMar>
              <w:top w:w="0" w:type="dxa"/>
              <w:left w:w="0" w:type="dxa"/>
              <w:bottom w:w="0" w:type="dxa"/>
              <w:right w:w="0" w:type="dxa"/>
            </w:tcMar>
          </w:tcPr>
          <w:p w14:paraId="1BBC0E6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Memory</w:t>
            </w:r>
          </w:p>
        </w:tc>
        <w:tc>
          <w:tcPr>
            <w:tcW w:w="1385" w:type="dxa"/>
            <w:tcBorders>
              <w:tl2br w:val="nil"/>
              <w:tr2bl w:val="nil"/>
            </w:tcBorders>
            <w:tcMar>
              <w:top w:w="0" w:type="dxa"/>
              <w:left w:w="0" w:type="dxa"/>
              <w:bottom w:w="0" w:type="dxa"/>
              <w:right w:w="0" w:type="dxa"/>
            </w:tcMar>
          </w:tcPr>
          <w:p w14:paraId="1882751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.2</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.8</w:t>
            </w:r>
          </w:p>
        </w:tc>
        <w:tc>
          <w:tcPr>
            <w:tcW w:w="1473" w:type="dxa"/>
            <w:tcBorders>
              <w:tl2br w:val="nil"/>
              <w:tr2bl w:val="nil"/>
            </w:tcBorders>
            <w:tcMar>
              <w:top w:w="28" w:type="dxa"/>
              <w:left w:w="102" w:type="dxa"/>
              <w:bottom w:w="28" w:type="dxa"/>
              <w:right w:w="102" w:type="dxa"/>
            </w:tcMar>
          </w:tcPr>
          <w:p w14:paraId="5FD2D91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.6</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.8</w:t>
            </w:r>
          </w:p>
        </w:tc>
        <w:tc>
          <w:tcPr>
            <w:tcW w:w="1265" w:type="dxa"/>
            <w:vMerge w:val="restart"/>
            <w:tcBorders>
              <w:tl2br w:val="nil"/>
              <w:tr2bl w:val="nil"/>
            </w:tcBorders>
            <w:tcMar>
              <w:top w:w="0" w:type="dxa"/>
              <w:left w:w="0" w:type="dxa"/>
              <w:bottom w:w="0" w:type="dxa"/>
              <w:right w:w="0" w:type="dxa"/>
            </w:tcMar>
          </w:tcPr>
          <w:p w14:paraId="36DFD44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22/7</w:t>
            </w:r>
          </w:p>
        </w:tc>
        <w:tc>
          <w:tcPr>
            <w:tcW w:w="1473" w:type="dxa"/>
            <w:tcBorders>
              <w:tl2br w:val="nil"/>
              <w:tr2bl w:val="nil"/>
            </w:tcBorders>
            <w:tcMar>
              <w:top w:w="28" w:type="dxa"/>
              <w:left w:w="102" w:type="dxa"/>
              <w:bottom w:w="28" w:type="dxa"/>
              <w:right w:w="102" w:type="dxa"/>
            </w:tcMar>
          </w:tcPr>
          <w:p w14:paraId="43DF57BF"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w:t>
            </w: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.2</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1.1</w:t>
            </w:r>
          </w:p>
        </w:tc>
        <w:tc>
          <w:tcPr>
            <w:tcW w:w="1887" w:type="dxa"/>
            <w:tcBorders>
              <w:tl2br w:val="nil"/>
              <w:tr2bl w:val="nil"/>
            </w:tcBorders>
            <w:tcMar>
              <w:top w:w="28" w:type="dxa"/>
              <w:left w:w="102" w:type="dxa"/>
              <w:bottom w:w="28" w:type="dxa"/>
              <w:right w:w="102" w:type="dxa"/>
            </w:tcMar>
          </w:tcPr>
          <w:p w14:paraId="6A361DD0"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.1</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1.1</w:t>
            </w:r>
          </w:p>
        </w:tc>
        <w:tc>
          <w:tcPr>
            <w:tcW w:w="1975" w:type="dxa"/>
            <w:vMerge w:val="restart"/>
            <w:tcBorders>
              <w:tl2br w:val="nil"/>
              <w:tr2bl w:val="nil"/>
            </w:tcBorders>
            <w:tcMar>
              <w:top w:w="0" w:type="dxa"/>
              <w:left w:w="0" w:type="dxa"/>
              <w:bottom w:w="0" w:type="dxa"/>
              <w:right w:w="0" w:type="dxa"/>
            </w:tcMar>
          </w:tcPr>
          <w:p w14:paraId="3922B630"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23/8</w:t>
            </w:r>
          </w:p>
        </w:tc>
      </w:tr>
      <w:tr w:rsidR="004D5B1D" w14:paraId="1B6543B0" w14:textId="77777777">
        <w:trPr>
          <w:trHeight w:val="216"/>
        </w:trPr>
        <w:tc>
          <w:tcPr>
            <w:tcW w:w="446" w:type="dxa"/>
            <w:vMerge/>
            <w:tcBorders>
              <w:tl2br w:val="nil"/>
              <w:tr2bl w:val="nil"/>
            </w:tcBorders>
          </w:tcPr>
          <w:p w14:paraId="32FF0AB0"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7D49D747"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14D4BABA"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400C35D5"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2F79F21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Attention</w:t>
            </w:r>
          </w:p>
        </w:tc>
        <w:tc>
          <w:tcPr>
            <w:tcW w:w="1385" w:type="dxa"/>
            <w:tcBorders>
              <w:tl2br w:val="nil"/>
              <w:tr2bl w:val="nil"/>
            </w:tcBorders>
            <w:tcMar>
              <w:top w:w="0" w:type="dxa"/>
              <w:left w:w="0" w:type="dxa"/>
              <w:bottom w:w="0" w:type="dxa"/>
              <w:right w:w="0" w:type="dxa"/>
            </w:tcMar>
          </w:tcPr>
          <w:p w14:paraId="744826C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.1</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w:t>
            </w:r>
          </w:p>
        </w:tc>
        <w:tc>
          <w:tcPr>
            <w:tcW w:w="1473" w:type="dxa"/>
            <w:tcBorders>
              <w:tl2br w:val="nil"/>
              <w:tr2bl w:val="nil"/>
            </w:tcBorders>
            <w:tcMar>
              <w:top w:w="28" w:type="dxa"/>
              <w:left w:w="102" w:type="dxa"/>
              <w:bottom w:w="28" w:type="dxa"/>
              <w:right w:w="102" w:type="dxa"/>
            </w:tcMar>
          </w:tcPr>
          <w:p w14:paraId="0F058242"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.5</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w:t>
            </w:r>
          </w:p>
        </w:tc>
        <w:tc>
          <w:tcPr>
            <w:tcW w:w="1265" w:type="dxa"/>
            <w:vMerge/>
            <w:tcBorders>
              <w:tl2br w:val="nil"/>
              <w:tr2bl w:val="nil"/>
            </w:tcBorders>
          </w:tcPr>
          <w:p w14:paraId="6162D426"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27719C2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w:t>
            </w: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.1</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w:t>
            </w:r>
          </w:p>
        </w:tc>
        <w:tc>
          <w:tcPr>
            <w:tcW w:w="1887" w:type="dxa"/>
            <w:tcBorders>
              <w:tl2br w:val="nil"/>
              <w:tr2bl w:val="nil"/>
            </w:tcBorders>
            <w:tcMar>
              <w:top w:w="28" w:type="dxa"/>
              <w:left w:w="102" w:type="dxa"/>
              <w:bottom w:w="28" w:type="dxa"/>
              <w:right w:w="102" w:type="dxa"/>
            </w:tcMar>
          </w:tcPr>
          <w:p w14:paraId="4C808904"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.1</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1.1</w:t>
            </w:r>
          </w:p>
        </w:tc>
        <w:tc>
          <w:tcPr>
            <w:tcW w:w="1975" w:type="dxa"/>
            <w:vMerge/>
            <w:tcBorders>
              <w:tl2br w:val="nil"/>
              <w:tr2bl w:val="nil"/>
            </w:tcBorders>
          </w:tcPr>
          <w:p w14:paraId="7A153A2A"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462C002A" w14:textId="77777777">
        <w:trPr>
          <w:trHeight w:val="216"/>
        </w:trPr>
        <w:tc>
          <w:tcPr>
            <w:tcW w:w="446" w:type="dxa"/>
            <w:vMerge/>
            <w:tcBorders>
              <w:tl2br w:val="nil"/>
              <w:tr2bl w:val="nil"/>
            </w:tcBorders>
          </w:tcPr>
          <w:p w14:paraId="16E2761B"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08D9A202"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2028E30C"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5B9AFF4D"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644112CC"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Execution function</w:t>
            </w:r>
          </w:p>
        </w:tc>
        <w:tc>
          <w:tcPr>
            <w:tcW w:w="1385" w:type="dxa"/>
            <w:tcBorders>
              <w:tl2br w:val="nil"/>
              <w:tr2bl w:val="nil"/>
            </w:tcBorders>
            <w:tcMar>
              <w:top w:w="0" w:type="dxa"/>
              <w:left w:w="0" w:type="dxa"/>
              <w:bottom w:w="0" w:type="dxa"/>
              <w:right w:w="0" w:type="dxa"/>
            </w:tcMar>
          </w:tcPr>
          <w:p w14:paraId="2F7B168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.1</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1.1</w:t>
            </w:r>
          </w:p>
        </w:tc>
        <w:tc>
          <w:tcPr>
            <w:tcW w:w="1473" w:type="dxa"/>
            <w:tcBorders>
              <w:tl2br w:val="nil"/>
              <w:tr2bl w:val="nil"/>
            </w:tcBorders>
            <w:tcMar>
              <w:top w:w="28" w:type="dxa"/>
              <w:left w:w="102" w:type="dxa"/>
              <w:bottom w:w="28" w:type="dxa"/>
              <w:right w:w="102" w:type="dxa"/>
            </w:tcMar>
          </w:tcPr>
          <w:p w14:paraId="201CA4B2"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.3</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.7</w:t>
            </w:r>
          </w:p>
        </w:tc>
        <w:tc>
          <w:tcPr>
            <w:tcW w:w="1265" w:type="dxa"/>
            <w:vMerge/>
            <w:tcBorders>
              <w:tl2br w:val="nil"/>
              <w:tr2bl w:val="nil"/>
            </w:tcBorders>
          </w:tcPr>
          <w:p w14:paraId="05E6FE1C"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09AF298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w:t>
            </w: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.1</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.9</w:t>
            </w:r>
          </w:p>
        </w:tc>
        <w:tc>
          <w:tcPr>
            <w:tcW w:w="1887" w:type="dxa"/>
            <w:tcBorders>
              <w:tl2br w:val="nil"/>
              <w:tr2bl w:val="nil"/>
            </w:tcBorders>
            <w:tcMar>
              <w:top w:w="28" w:type="dxa"/>
              <w:left w:w="102" w:type="dxa"/>
              <w:bottom w:w="28" w:type="dxa"/>
              <w:right w:w="102" w:type="dxa"/>
            </w:tcMar>
          </w:tcPr>
          <w:p w14:paraId="1FD9D49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w:t>
            </w:r>
            <w:r>
              <w:rPr>
                <w:rFonts w:ascii="Book Antiqua" w:eastAsia="宋体"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.1</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hint="eastAsia"/>
                <w:color w:val="000000"/>
                <w:kern w:val="0"/>
                <w:sz w:val="24"/>
                <w:szCs w:val="24"/>
                <w:lang w:eastAsia="zh-CN"/>
              </w:rPr>
              <w:t>0</w:t>
            </w:r>
            <w:r>
              <w:rPr>
                <w:rFonts w:ascii="Book Antiqua" w:eastAsia="Malgun Gothic" w:hAnsi="Book Antiqua" w:cs="Book Antiqua"/>
                <w:color w:val="000000"/>
                <w:kern w:val="0"/>
                <w:sz w:val="24"/>
                <w:szCs w:val="24"/>
              </w:rPr>
              <w:t>.9</w:t>
            </w:r>
          </w:p>
        </w:tc>
        <w:tc>
          <w:tcPr>
            <w:tcW w:w="1975" w:type="dxa"/>
            <w:vMerge/>
            <w:tcBorders>
              <w:tl2br w:val="nil"/>
              <w:tr2bl w:val="nil"/>
            </w:tcBorders>
          </w:tcPr>
          <w:p w14:paraId="02BDCB46"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3D22EDC5" w14:textId="77777777">
        <w:trPr>
          <w:trHeight w:val="216"/>
        </w:trPr>
        <w:tc>
          <w:tcPr>
            <w:tcW w:w="446" w:type="dxa"/>
            <w:vMerge/>
            <w:tcBorders>
              <w:tl2br w:val="nil"/>
              <w:tr2bl w:val="nil"/>
            </w:tcBorders>
          </w:tcPr>
          <w:p w14:paraId="210F2CE5"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5E3A0B4E"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73D09F6D"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25810E9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LASMI</w:t>
            </w:r>
          </w:p>
        </w:tc>
        <w:tc>
          <w:tcPr>
            <w:tcW w:w="1331" w:type="dxa"/>
            <w:tcBorders>
              <w:tl2br w:val="nil"/>
              <w:tr2bl w:val="nil"/>
            </w:tcBorders>
            <w:tcMar>
              <w:top w:w="0" w:type="dxa"/>
              <w:left w:w="0" w:type="dxa"/>
              <w:bottom w:w="0" w:type="dxa"/>
              <w:right w:w="0" w:type="dxa"/>
            </w:tcMar>
          </w:tcPr>
          <w:p w14:paraId="631A53C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Social skill</w:t>
            </w:r>
          </w:p>
        </w:tc>
        <w:tc>
          <w:tcPr>
            <w:tcW w:w="1385" w:type="dxa"/>
            <w:tcBorders>
              <w:tl2br w:val="nil"/>
              <w:tr2bl w:val="nil"/>
            </w:tcBorders>
            <w:tcMar>
              <w:top w:w="0" w:type="dxa"/>
              <w:left w:w="0" w:type="dxa"/>
              <w:bottom w:w="0" w:type="dxa"/>
              <w:right w:w="0" w:type="dxa"/>
            </w:tcMar>
          </w:tcPr>
          <w:p w14:paraId="040DFD9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14.1</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5.5</w:t>
            </w:r>
          </w:p>
        </w:tc>
        <w:tc>
          <w:tcPr>
            <w:tcW w:w="1473" w:type="dxa"/>
            <w:tcBorders>
              <w:tl2br w:val="nil"/>
              <w:tr2bl w:val="nil"/>
            </w:tcBorders>
            <w:tcMar>
              <w:top w:w="28" w:type="dxa"/>
              <w:left w:w="102" w:type="dxa"/>
              <w:bottom w:w="28" w:type="dxa"/>
              <w:right w:w="102" w:type="dxa"/>
            </w:tcMar>
          </w:tcPr>
          <w:p w14:paraId="27C5ADEC"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9.7</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5.4</w:t>
            </w:r>
          </w:p>
        </w:tc>
        <w:tc>
          <w:tcPr>
            <w:tcW w:w="1265" w:type="dxa"/>
            <w:vMerge/>
            <w:tcBorders>
              <w:tl2br w:val="nil"/>
              <w:tr2bl w:val="nil"/>
            </w:tcBorders>
          </w:tcPr>
          <w:p w14:paraId="65ADEF14"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5CB9C2E2"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14.5</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7.4</w:t>
            </w:r>
          </w:p>
        </w:tc>
        <w:tc>
          <w:tcPr>
            <w:tcW w:w="1887" w:type="dxa"/>
            <w:tcBorders>
              <w:tl2br w:val="nil"/>
              <w:tr2bl w:val="nil"/>
            </w:tcBorders>
            <w:tcMar>
              <w:top w:w="28" w:type="dxa"/>
              <w:left w:w="102" w:type="dxa"/>
              <w:bottom w:w="28" w:type="dxa"/>
              <w:right w:w="102" w:type="dxa"/>
            </w:tcMar>
          </w:tcPr>
          <w:p w14:paraId="5D76322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14.3</w:t>
            </w:r>
            <w:r>
              <w:rPr>
                <w:rFonts w:ascii="Book Antiqua" w:eastAsia="함초롬바탕"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7.5</w:t>
            </w:r>
          </w:p>
        </w:tc>
        <w:tc>
          <w:tcPr>
            <w:tcW w:w="1975" w:type="dxa"/>
            <w:vMerge/>
            <w:tcBorders>
              <w:tl2br w:val="nil"/>
              <w:tr2bl w:val="nil"/>
            </w:tcBorders>
          </w:tcPr>
          <w:p w14:paraId="1A6F5BD6"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3993C310" w14:textId="77777777">
        <w:trPr>
          <w:trHeight w:val="216"/>
        </w:trPr>
        <w:tc>
          <w:tcPr>
            <w:tcW w:w="446" w:type="dxa"/>
            <w:tcBorders>
              <w:tl2br w:val="nil"/>
              <w:tr2bl w:val="nil"/>
            </w:tcBorders>
            <w:tcMar>
              <w:top w:w="0" w:type="dxa"/>
              <w:left w:w="0" w:type="dxa"/>
              <w:bottom w:w="0" w:type="dxa"/>
              <w:right w:w="0" w:type="dxa"/>
            </w:tcMar>
          </w:tcPr>
          <w:p w14:paraId="00086DE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w:t>
            </w:r>
          </w:p>
        </w:tc>
        <w:tc>
          <w:tcPr>
            <w:tcW w:w="971" w:type="dxa"/>
            <w:tcBorders>
              <w:tl2br w:val="nil"/>
              <w:tr2bl w:val="nil"/>
            </w:tcBorders>
            <w:tcMar>
              <w:top w:w="0" w:type="dxa"/>
              <w:left w:w="0" w:type="dxa"/>
              <w:bottom w:w="0" w:type="dxa"/>
              <w:right w:w="0" w:type="dxa"/>
            </w:tcMar>
          </w:tcPr>
          <w:p w14:paraId="5E6D918F"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Kim</w:t>
            </w:r>
            <w:r>
              <w:rPr>
                <w:rFonts w:ascii="Book Antiqua" w:eastAsia="함초롬바탕" w:hAnsi="Book Antiqua" w:cs="Book Antiqua"/>
                <w:color w:val="000000"/>
                <w:kern w:val="0"/>
                <w:sz w:val="24"/>
                <w:szCs w:val="24"/>
                <w:vertAlign w:val="superscript"/>
                <w:lang w:eastAsia="zh-CN"/>
              </w:rPr>
              <w:t>[2</w:t>
            </w:r>
            <w:r>
              <w:rPr>
                <w:rFonts w:ascii="Book Antiqua" w:eastAsia="함초롬바탕" w:hAnsi="Book Antiqua" w:cs="Book Antiqua" w:hint="eastAsia"/>
                <w:color w:val="000000"/>
                <w:kern w:val="0"/>
                <w:sz w:val="24"/>
                <w:szCs w:val="24"/>
                <w:vertAlign w:val="superscript"/>
                <w:lang w:eastAsia="zh-CN"/>
              </w:rPr>
              <w:t>6</w:t>
            </w:r>
            <w:r>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2C75F5D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 xml:space="preserve">Group </w:t>
            </w:r>
            <w:r>
              <w:rPr>
                <w:rFonts w:ascii="Book Antiqua" w:eastAsia="宋体" w:hAnsi="Book Antiqua" w:cs="Book Antiqua" w:hint="eastAsia"/>
                <w:color w:val="000000"/>
                <w:kern w:val="0"/>
                <w:sz w:val="24"/>
                <w:szCs w:val="24"/>
                <w:lang w:eastAsia="zh-CN"/>
              </w:rPr>
              <w:t>a</w:t>
            </w:r>
            <w:r>
              <w:rPr>
                <w:rFonts w:ascii="Book Antiqua" w:eastAsia="Malgun Gothic" w:hAnsi="Book Antiqua" w:cs="Book Antiqua"/>
                <w:color w:val="000000"/>
                <w:kern w:val="0"/>
                <w:sz w:val="24"/>
                <w:szCs w:val="24"/>
              </w:rPr>
              <w:t xml:space="preserve">rt </w:t>
            </w:r>
            <w:r>
              <w:rPr>
                <w:rFonts w:ascii="Book Antiqua" w:eastAsia="宋体" w:hAnsi="Book Antiqua" w:cs="Book Antiqua" w:hint="eastAsia"/>
                <w:color w:val="000000"/>
                <w:kern w:val="0"/>
                <w:sz w:val="24"/>
                <w:szCs w:val="24"/>
                <w:lang w:eastAsia="zh-CN"/>
              </w:rPr>
              <w:t>t</w:t>
            </w:r>
            <w:r>
              <w:rPr>
                <w:rFonts w:ascii="Book Antiqua" w:eastAsia="Malgun Gothic" w:hAnsi="Book Antiqua" w:cs="Book Antiqua"/>
                <w:color w:val="000000"/>
                <w:kern w:val="0"/>
                <w:sz w:val="24"/>
                <w:szCs w:val="24"/>
              </w:rPr>
              <w:t>herapy</w:t>
            </w:r>
          </w:p>
        </w:tc>
        <w:tc>
          <w:tcPr>
            <w:tcW w:w="971" w:type="dxa"/>
            <w:tcBorders>
              <w:tl2br w:val="nil"/>
              <w:tr2bl w:val="nil"/>
            </w:tcBorders>
            <w:tcMar>
              <w:top w:w="0" w:type="dxa"/>
              <w:left w:w="0" w:type="dxa"/>
              <w:bottom w:w="0" w:type="dxa"/>
              <w:right w:w="0" w:type="dxa"/>
            </w:tcMar>
          </w:tcPr>
          <w:p w14:paraId="446506E2"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ATQ-N</w:t>
            </w:r>
          </w:p>
        </w:tc>
        <w:tc>
          <w:tcPr>
            <w:tcW w:w="1331" w:type="dxa"/>
            <w:tcBorders>
              <w:tl2br w:val="nil"/>
              <w:tr2bl w:val="nil"/>
            </w:tcBorders>
            <w:tcMar>
              <w:top w:w="0" w:type="dxa"/>
              <w:left w:w="0" w:type="dxa"/>
              <w:bottom w:w="0" w:type="dxa"/>
              <w:right w:w="0" w:type="dxa"/>
            </w:tcMar>
          </w:tcPr>
          <w:p w14:paraId="72C5D46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2A727E7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14</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5.3</w:t>
            </w:r>
          </w:p>
        </w:tc>
        <w:tc>
          <w:tcPr>
            <w:tcW w:w="1473" w:type="dxa"/>
            <w:tcBorders>
              <w:tl2br w:val="nil"/>
              <w:tr2bl w:val="nil"/>
            </w:tcBorders>
            <w:tcMar>
              <w:top w:w="28" w:type="dxa"/>
              <w:left w:w="102" w:type="dxa"/>
              <w:bottom w:w="28" w:type="dxa"/>
              <w:right w:w="102" w:type="dxa"/>
            </w:tcMar>
          </w:tcPr>
          <w:p w14:paraId="056B39AF"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11.7</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5.4</w:t>
            </w:r>
          </w:p>
        </w:tc>
        <w:tc>
          <w:tcPr>
            <w:tcW w:w="1265" w:type="dxa"/>
            <w:tcBorders>
              <w:tl2br w:val="nil"/>
              <w:tr2bl w:val="nil"/>
            </w:tcBorders>
            <w:tcMar>
              <w:top w:w="0" w:type="dxa"/>
              <w:left w:w="0" w:type="dxa"/>
              <w:bottom w:w="0" w:type="dxa"/>
              <w:right w:w="0" w:type="dxa"/>
            </w:tcMar>
          </w:tcPr>
          <w:p w14:paraId="7D90B1D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3/5</w:t>
            </w:r>
          </w:p>
        </w:tc>
        <w:tc>
          <w:tcPr>
            <w:tcW w:w="1473" w:type="dxa"/>
            <w:tcBorders>
              <w:tl2br w:val="nil"/>
              <w:tr2bl w:val="nil"/>
            </w:tcBorders>
            <w:tcMar>
              <w:top w:w="28" w:type="dxa"/>
              <w:left w:w="102" w:type="dxa"/>
              <w:bottom w:w="28" w:type="dxa"/>
              <w:right w:w="102" w:type="dxa"/>
            </w:tcMar>
          </w:tcPr>
          <w:p w14:paraId="3304231C"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15.1</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4.9</w:t>
            </w:r>
          </w:p>
        </w:tc>
        <w:tc>
          <w:tcPr>
            <w:tcW w:w="1887" w:type="dxa"/>
            <w:tcBorders>
              <w:tl2br w:val="nil"/>
              <w:tr2bl w:val="nil"/>
            </w:tcBorders>
            <w:tcMar>
              <w:top w:w="28" w:type="dxa"/>
              <w:left w:w="102" w:type="dxa"/>
              <w:bottom w:w="28" w:type="dxa"/>
              <w:right w:w="102" w:type="dxa"/>
            </w:tcMar>
          </w:tcPr>
          <w:p w14:paraId="40C3A91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15.6</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5.6</w:t>
            </w:r>
          </w:p>
        </w:tc>
        <w:tc>
          <w:tcPr>
            <w:tcW w:w="1975" w:type="dxa"/>
            <w:tcBorders>
              <w:tl2br w:val="nil"/>
              <w:tr2bl w:val="nil"/>
            </w:tcBorders>
            <w:tcMar>
              <w:top w:w="0" w:type="dxa"/>
              <w:left w:w="0" w:type="dxa"/>
              <w:bottom w:w="0" w:type="dxa"/>
              <w:right w:w="0" w:type="dxa"/>
            </w:tcMar>
          </w:tcPr>
          <w:p w14:paraId="2D3A888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3/5</w:t>
            </w:r>
          </w:p>
        </w:tc>
      </w:tr>
      <w:tr w:rsidR="004D5B1D" w14:paraId="4C920F6E" w14:textId="77777777">
        <w:trPr>
          <w:trHeight w:val="472"/>
        </w:trPr>
        <w:tc>
          <w:tcPr>
            <w:tcW w:w="446" w:type="dxa"/>
            <w:tcBorders>
              <w:tl2br w:val="nil"/>
              <w:tr2bl w:val="nil"/>
            </w:tcBorders>
            <w:tcMar>
              <w:top w:w="0" w:type="dxa"/>
              <w:left w:w="0" w:type="dxa"/>
              <w:bottom w:w="0" w:type="dxa"/>
              <w:right w:w="0" w:type="dxa"/>
            </w:tcMar>
          </w:tcPr>
          <w:p w14:paraId="74AEFC80"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6</w:t>
            </w:r>
          </w:p>
        </w:tc>
        <w:tc>
          <w:tcPr>
            <w:tcW w:w="971" w:type="dxa"/>
            <w:tcBorders>
              <w:tl2br w:val="nil"/>
              <w:tr2bl w:val="nil"/>
            </w:tcBorders>
            <w:tcMar>
              <w:top w:w="0" w:type="dxa"/>
              <w:left w:w="0" w:type="dxa"/>
              <w:bottom w:w="0" w:type="dxa"/>
              <w:right w:w="0" w:type="dxa"/>
            </w:tcMar>
          </w:tcPr>
          <w:p w14:paraId="7819A37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 xml:space="preserve">Salomonsson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[2</w:t>
            </w:r>
            <w:r>
              <w:rPr>
                <w:rFonts w:ascii="Book Antiqua" w:eastAsia="함초롬바탕" w:hAnsi="Book Antiqua" w:cs="Book Antiqua" w:hint="eastAsia"/>
                <w:color w:val="000000"/>
                <w:kern w:val="0"/>
                <w:sz w:val="24"/>
                <w:szCs w:val="24"/>
                <w:vertAlign w:val="superscript"/>
                <w:lang w:eastAsia="zh-CN"/>
              </w:rPr>
              <w:t>9</w:t>
            </w:r>
            <w:r>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0AA1453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CBT</w:t>
            </w:r>
          </w:p>
        </w:tc>
        <w:tc>
          <w:tcPr>
            <w:tcW w:w="971" w:type="dxa"/>
            <w:tcBorders>
              <w:tl2br w:val="nil"/>
              <w:tr2bl w:val="nil"/>
            </w:tcBorders>
            <w:tcMar>
              <w:top w:w="0" w:type="dxa"/>
              <w:left w:w="0" w:type="dxa"/>
              <w:bottom w:w="0" w:type="dxa"/>
              <w:right w:w="0" w:type="dxa"/>
            </w:tcMar>
          </w:tcPr>
          <w:p w14:paraId="67E9AE0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MADRS-S</w:t>
            </w:r>
          </w:p>
        </w:tc>
        <w:tc>
          <w:tcPr>
            <w:tcW w:w="1331" w:type="dxa"/>
            <w:tcBorders>
              <w:tl2br w:val="nil"/>
              <w:tr2bl w:val="nil"/>
            </w:tcBorders>
            <w:tcMar>
              <w:top w:w="0" w:type="dxa"/>
              <w:left w:w="0" w:type="dxa"/>
              <w:bottom w:w="0" w:type="dxa"/>
              <w:right w:w="0" w:type="dxa"/>
            </w:tcMar>
          </w:tcPr>
          <w:p w14:paraId="0AC6AC06"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02C2155C"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15.6</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6.7</w:t>
            </w:r>
          </w:p>
        </w:tc>
        <w:tc>
          <w:tcPr>
            <w:tcW w:w="1473" w:type="dxa"/>
            <w:tcBorders>
              <w:tl2br w:val="nil"/>
              <w:tr2bl w:val="nil"/>
            </w:tcBorders>
            <w:tcMar>
              <w:top w:w="28" w:type="dxa"/>
              <w:left w:w="102" w:type="dxa"/>
              <w:bottom w:w="28" w:type="dxa"/>
              <w:right w:w="102" w:type="dxa"/>
            </w:tcMar>
          </w:tcPr>
          <w:p w14:paraId="6ABA203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13.6</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8.3</w:t>
            </w:r>
          </w:p>
        </w:tc>
        <w:tc>
          <w:tcPr>
            <w:tcW w:w="1265" w:type="dxa"/>
            <w:tcBorders>
              <w:tl2br w:val="nil"/>
              <w:tr2bl w:val="nil"/>
            </w:tcBorders>
            <w:tcMar>
              <w:top w:w="0" w:type="dxa"/>
              <w:left w:w="0" w:type="dxa"/>
              <w:bottom w:w="0" w:type="dxa"/>
              <w:right w:w="0" w:type="dxa"/>
            </w:tcMar>
          </w:tcPr>
          <w:p w14:paraId="0172EE3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58/23</w:t>
            </w:r>
          </w:p>
        </w:tc>
        <w:tc>
          <w:tcPr>
            <w:tcW w:w="1473" w:type="dxa"/>
            <w:tcBorders>
              <w:tl2br w:val="nil"/>
              <w:tr2bl w:val="nil"/>
            </w:tcBorders>
            <w:tcMar>
              <w:top w:w="28" w:type="dxa"/>
              <w:left w:w="102" w:type="dxa"/>
              <w:bottom w:w="28" w:type="dxa"/>
              <w:right w:w="102" w:type="dxa"/>
            </w:tcMar>
          </w:tcPr>
          <w:p w14:paraId="3129BE1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14.6</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7.2</w:t>
            </w:r>
          </w:p>
        </w:tc>
        <w:tc>
          <w:tcPr>
            <w:tcW w:w="1887" w:type="dxa"/>
            <w:tcBorders>
              <w:tl2br w:val="nil"/>
              <w:tr2bl w:val="nil"/>
            </w:tcBorders>
            <w:tcMar>
              <w:top w:w="28" w:type="dxa"/>
              <w:left w:w="102" w:type="dxa"/>
              <w:bottom w:w="28" w:type="dxa"/>
              <w:right w:w="102" w:type="dxa"/>
            </w:tcMar>
          </w:tcPr>
          <w:p w14:paraId="296DAFA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10.6</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7.3</w:t>
            </w:r>
          </w:p>
        </w:tc>
        <w:tc>
          <w:tcPr>
            <w:tcW w:w="1975" w:type="dxa"/>
            <w:tcBorders>
              <w:tl2br w:val="nil"/>
              <w:tr2bl w:val="nil"/>
            </w:tcBorders>
            <w:tcMar>
              <w:top w:w="0" w:type="dxa"/>
              <w:left w:w="0" w:type="dxa"/>
              <w:bottom w:w="0" w:type="dxa"/>
              <w:right w:w="0" w:type="dxa"/>
            </w:tcMar>
          </w:tcPr>
          <w:p w14:paraId="6FF95DD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51/29</w:t>
            </w:r>
          </w:p>
        </w:tc>
      </w:tr>
      <w:tr w:rsidR="004D5B1D" w14:paraId="5B466970" w14:textId="77777777">
        <w:trPr>
          <w:trHeight w:val="216"/>
        </w:trPr>
        <w:tc>
          <w:tcPr>
            <w:tcW w:w="446" w:type="dxa"/>
            <w:vMerge w:val="restart"/>
            <w:tcBorders>
              <w:tl2br w:val="nil"/>
              <w:tr2bl w:val="nil"/>
            </w:tcBorders>
            <w:tcMar>
              <w:top w:w="0" w:type="dxa"/>
              <w:left w:w="0" w:type="dxa"/>
              <w:bottom w:w="0" w:type="dxa"/>
              <w:right w:w="0" w:type="dxa"/>
            </w:tcMar>
          </w:tcPr>
          <w:p w14:paraId="1A66DD0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7</w:t>
            </w:r>
          </w:p>
        </w:tc>
        <w:tc>
          <w:tcPr>
            <w:tcW w:w="971" w:type="dxa"/>
            <w:vMerge w:val="restart"/>
            <w:tcBorders>
              <w:tl2br w:val="nil"/>
              <w:tr2bl w:val="nil"/>
            </w:tcBorders>
            <w:tcMar>
              <w:top w:w="0" w:type="dxa"/>
              <w:left w:w="0" w:type="dxa"/>
              <w:bottom w:w="0" w:type="dxa"/>
              <w:right w:w="0" w:type="dxa"/>
            </w:tcMar>
          </w:tcPr>
          <w:p w14:paraId="773A4F3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Jung </w:t>
            </w:r>
            <w:r>
              <w:rPr>
                <w:rFonts w:ascii="Book Antiqua" w:eastAsia="함초롬바탕" w:hAnsi="Book Antiqua" w:cs="Book Antiqua" w:hint="eastAsia"/>
                <w:color w:val="000000"/>
                <w:kern w:val="0"/>
                <w:sz w:val="24"/>
                <w:szCs w:val="24"/>
                <w:lang w:eastAsia="zh-CN"/>
              </w:rPr>
              <w:t>and</w:t>
            </w:r>
            <w:r>
              <w:rPr>
                <w:rFonts w:ascii="Book Antiqua" w:eastAsia="함초롬바탕" w:hAnsi="Book Antiqua" w:cs="Book Antiqua"/>
                <w:color w:val="000000"/>
                <w:kern w:val="0"/>
                <w:sz w:val="24"/>
                <w:szCs w:val="24"/>
              </w:rPr>
              <w:t xml:space="preserve"> Oh</w:t>
            </w:r>
            <w:r>
              <w:rPr>
                <w:rFonts w:ascii="Book Antiqua" w:eastAsia="함초롬바탕" w:hAnsi="Book Antiqua" w:cs="Book Antiqua"/>
                <w:color w:val="000000"/>
                <w:kern w:val="0"/>
                <w:sz w:val="24"/>
                <w:szCs w:val="24"/>
                <w:vertAlign w:val="superscript"/>
                <w:lang w:eastAsia="zh-CN"/>
              </w:rPr>
              <w:t>[2</w:t>
            </w:r>
            <w:r>
              <w:rPr>
                <w:rFonts w:ascii="Book Antiqua" w:eastAsia="함초롬바탕" w:hAnsi="Book Antiqua" w:cs="Book Antiqua" w:hint="eastAsia"/>
                <w:color w:val="000000"/>
                <w:kern w:val="0"/>
                <w:sz w:val="24"/>
                <w:szCs w:val="24"/>
                <w:vertAlign w:val="superscript"/>
                <w:lang w:eastAsia="zh-CN"/>
              </w:rPr>
              <w:t>3</w:t>
            </w:r>
            <w:r>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12FE3D5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Group </w:t>
            </w:r>
            <w:r>
              <w:rPr>
                <w:rFonts w:ascii="Book Antiqua" w:eastAsia="함초롬바탕" w:hAnsi="Book Antiqua" w:cs="Book Antiqua" w:hint="eastAsia"/>
                <w:color w:val="000000"/>
                <w:kern w:val="0"/>
                <w:sz w:val="24"/>
                <w:szCs w:val="24"/>
                <w:lang w:eastAsia="zh-CN"/>
              </w:rPr>
              <w:t>a</w:t>
            </w:r>
            <w:r>
              <w:rPr>
                <w:rFonts w:ascii="Book Antiqua" w:eastAsia="함초롬바탕" w:hAnsi="Book Antiqua" w:cs="Book Antiqua"/>
                <w:color w:val="000000"/>
                <w:kern w:val="0"/>
                <w:sz w:val="24"/>
                <w:szCs w:val="24"/>
              </w:rPr>
              <w:t xml:space="preserve">rt </w:t>
            </w:r>
            <w:r>
              <w:rPr>
                <w:rFonts w:ascii="Book Antiqua" w:eastAsia="함초롬바탕" w:hAnsi="Book Antiqua" w:cs="Book Antiqua" w:hint="eastAsia"/>
                <w:color w:val="000000"/>
                <w:kern w:val="0"/>
                <w:sz w:val="24"/>
                <w:szCs w:val="24"/>
                <w:lang w:eastAsia="zh-CN"/>
              </w:rPr>
              <w:t>t</w:t>
            </w:r>
            <w:r>
              <w:rPr>
                <w:rFonts w:ascii="Book Antiqua" w:eastAsia="함초롬바탕" w:hAnsi="Book Antiqua" w:cs="Book Antiqua"/>
                <w:color w:val="000000"/>
                <w:kern w:val="0"/>
                <w:sz w:val="24"/>
                <w:szCs w:val="24"/>
              </w:rPr>
              <w:t>herapy</w:t>
            </w:r>
          </w:p>
        </w:tc>
        <w:tc>
          <w:tcPr>
            <w:tcW w:w="971" w:type="dxa"/>
            <w:vMerge w:val="restart"/>
            <w:tcBorders>
              <w:tl2br w:val="nil"/>
              <w:tr2bl w:val="nil"/>
            </w:tcBorders>
            <w:tcMar>
              <w:top w:w="0" w:type="dxa"/>
              <w:left w:w="0" w:type="dxa"/>
              <w:bottom w:w="0" w:type="dxa"/>
              <w:right w:w="0" w:type="dxa"/>
            </w:tcMar>
          </w:tcPr>
          <w:p w14:paraId="3E82E66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BES</w:t>
            </w:r>
          </w:p>
        </w:tc>
        <w:tc>
          <w:tcPr>
            <w:tcW w:w="1331" w:type="dxa"/>
            <w:tcBorders>
              <w:tl2br w:val="nil"/>
              <w:tr2bl w:val="nil"/>
            </w:tcBorders>
            <w:tcMar>
              <w:top w:w="0" w:type="dxa"/>
              <w:left w:w="0" w:type="dxa"/>
              <w:bottom w:w="0" w:type="dxa"/>
              <w:right w:w="0" w:type="dxa"/>
            </w:tcMar>
          </w:tcPr>
          <w:p w14:paraId="3ECEBE9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Memory</w:t>
            </w:r>
          </w:p>
        </w:tc>
        <w:tc>
          <w:tcPr>
            <w:tcW w:w="1385" w:type="dxa"/>
            <w:vMerge w:val="restart"/>
            <w:tcBorders>
              <w:tl2br w:val="nil"/>
              <w:tr2bl w:val="nil"/>
            </w:tcBorders>
            <w:tcMar>
              <w:top w:w="0" w:type="dxa"/>
              <w:left w:w="0" w:type="dxa"/>
              <w:bottom w:w="0" w:type="dxa"/>
              <w:right w:w="0" w:type="dxa"/>
            </w:tcMar>
          </w:tcPr>
          <w:p w14:paraId="1C71616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22.8</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2.5</w:t>
            </w:r>
          </w:p>
        </w:tc>
        <w:tc>
          <w:tcPr>
            <w:tcW w:w="1473" w:type="dxa"/>
            <w:vMerge w:val="restart"/>
            <w:tcBorders>
              <w:tl2br w:val="nil"/>
              <w:tr2bl w:val="nil"/>
            </w:tcBorders>
            <w:tcMar>
              <w:top w:w="28" w:type="dxa"/>
              <w:left w:w="102" w:type="dxa"/>
              <w:bottom w:w="28" w:type="dxa"/>
              <w:right w:w="102" w:type="dxa"/>
            </w:tcMar>
          </w:tcPr>
          <w:p w14:paraId="44B32E2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24.6</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2.9</w:t>
            </w:r>
          </w:p>
        </w:tc>
        <w:tc>
          <w:tcPr>
            <w:tcW w:w="1265" w:type="dxa"/>
            <w:vMerge w:val="restart"/>
            <w:tcBorders>
              <w:tl2br w:val="nil"/>
              <w:tr2bl w:val="nil"/>
            </w:tcBorders>
            <w:tcMar>
              <w:top w:w="0" w:type="dxa"/>
              <w:left w:w="0" w:type="dxa"/>
              <w:bottom w:w="0" w:type="dxa"/>
              <w:right w:w="0" w:type="dxa"/>
            </w:tcMar>
          </w:tcPr>
          <w:p w14:paraId="28FF21D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8/4</w:t>
            </w:r>
          </w:p>
        </w:tc>
        <w:tc>
          <w:tcPr>
            <w:tcW w:w="1473" w:type="dxa"/>
            <w:vMerge w:val="restart"/>
            <w:tcBorders>
              <w:tl2br w:val="nil"/>
              <w:tr2bl w:val="nil"/>
            </w:tcBorders>
            <w:tcMar>
              <w:top w:w="28" w:type="dxa"/>
              <w:left w:w="102" w:type="dxa"/>
              <w:bottom w:w="28" w:type="dxa"/>
              <w:right w:w="102" w:type="dxa"/>
            </w:tcMar>
          </w:tcPr>
          <w:p w14:paraId="5EC1A5A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23.2</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2.9</w:t>
            </w:r>
          </w:p>
        </w:tc>
        <w:tc>
          <w:tcPr>
            <w:tcW w:w="1887" w:type="dxa"/>
            <w:vMerge w:val="restart"/>
            <w:tcBorders>
              <w:tl2br w:val="nil"/>
              <w:tr2bl w:val="nil"/>
            </w:tcBorders>
            <w:tcMar>
              <w:top w:w="28" w:type="dxa"/>
              <w:left w:w="102" w:type="dxa"/>
              <w:bottom w:w="28" w:type="dxa"/>
              <w:right w:w="102" w:type="dxa"/>
            </w:tcMar>
          </w:tcPr>
          <w:p w14:paraId="45FD814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22.4</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1.9</w:t>
            </w:r>
          </w:p>
        </w:tc>
        <w:tc>
          <w:tcPr>
            <w:tcW w:w="1975" w:type="dxa"/>
            <w:vMerge w:val="restart"/>
            <w:tcBorders>
              <w:tl2br w:val="nil"/>
              <w:tr2bl w:val="nil"/>
            </w:tcBorders>
            <w:tcMar>
              <w:top w:w="0" w:type="dxa"/>
              <w:left w:w="0" w:type="dxa"/>
              <w:bottom w:w="0" w:type="dxa"/>
              <w:right w:w="0" w:type="dxa"/>
            </w:tcMar>
          </w:tcPr>
          <w:p w14:paraId="2955CA8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5/7</w:t>
            </w:r>
          </w:p>
        </w:tc>
      </w:tr>
      <w:tr w:rsidR="004D5B1D" w14:paraId="2B3AC889" w14:textId="77777777">
        <w:trPr>
          <w:trHeight w:val="216"/>
        </w:trPr>
        <w:tc>
          <w:tcPr>
            <w:tcW w:w="446" w:type="dxa"/>
            <w:vMerge/>
            <w:tcBorders>
              <w:tl2br w:val="nil"/>
              <w:tr2bl w:val="nil"/>
            </w:tcBorders>
          </w:tcPr>
          <w:p w14:paraId="3747DED4"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5B3C4F7E"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33C284DE"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4870084C"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0CFB28A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Attention</w:t>
            </w:r>
          </w:p>
        </w:tc>
        <w:tc>
          <w:tcPr>
            <w:tcW w:w="1385" w:type="dxa"/>
            <w:vMerge/>
            <w:tcBorders>
              <w:tl2br w:val="nil"/>
              <w:tr2bl w:val="nil"/>
            </w:tcBorders>
          </w:tcPr>
          <w:p w14:paraId="1A5418E4"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274BA478"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265" w:type="dxa"/>
            <w:vMerge/>
            <w:tcBorders>
              <w:tl2br w:val="nil"/>
              <w:tr2bl w:val="nil"/>
            </w:tcBorders>
          </w:tcPr>
          <w:p w14:paraId="1BF14791"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12535374"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887" w:type="dxa"/>
            <w:vMerge/>
            <w:tcBorders>
              <w:tl2br w:val="nil"/>
              <w:tr2bl w:val="nil"/>
            </w:tcBorders>
          </w:tcPr>
          <w:p w14:paraId="21B55173"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975" w:type="dxa"/>
            <w:vMerge/>
            <w:tcBorders>
              <w:tl2br w:val="nil"/>
              <w:tr2bl w:val="nil"/>
            </w:tcBorders>
          </w:tcPr>
          <w:p w14:paraId="4402671E"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003B3E6C" w14:textId="77777777">
        <w:trPr>
          <w:trHeight w:val="216"/>
        </w:trPr>
        <w:tc>
          <w:tcPr>
            <w:tcW w:w="446" w:type="dxa"/>
            <w:vMerge/>
            <w:tcBorders>
              <w:tl2br w:val="nil"/>
              <w:tr2bl w:val="nil"/>
            </w:tcBorders>
          </w:tcPr>
          <w:p w14:paraId="092BF30F"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76183E45"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1B19C345"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4664FE9D"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31" w:type="dxa"/>
            <w:tcBorders>
              <w:tl2br w:val="nil"/>
              <w:tr2bl w:val="nil"/>
            </w:tcBorders>
            <w:tcMar>
              <w:top w:w="0" w:type="dxa"/>
              <w:left w:w="0" w:type="dxa"/>
              <w:bottom w:w="0" w:type="dxa"/>
              <w:right w:w="0" w:type="dxa"/>
            </w:tcMar>
          </w:tcPr>
          <w:p w14:paraId="2B88B0F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Executive Function</w:t>
            </w:r>
          </w:p>
        </w:tc>
        <w:tc>
          <w:tcPr>
            <w:tcW w:w="1385" w:type="dxa"/>
            <w:vMerge/>
            <w:tcBorders>
              <w:tl2br w:val="nil"/>
              <w:tr2bl w:val="nil"/>
            </w:tcBorders>
          </w:tcPr>
          <w:p w14:paraId="35FABF97"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6F94C9FC"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265" w:type="dxa"/>
            <w:vMerge/>
            <w:tcBorders>
              <w:tl2br w:val="nil"/>
              <w:tr2bl w:val="nil"/>
            </w:tcBorders>
          </w:tcPr>
          <w:p w14:paraId="3A15C959"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vMerge/>
            <w:tcBorders>
              <w:tl2br w:val="nil"/>
              <w:tr2bl w:val="nil"/>
            </w:tcBorders>
          </w:tcPr>
          <w:p w14:paraId="70DA3E76"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887" w:type="dxa"/>
            <w:vMerge/>
            <w:tcBorders>
              <w:tl2br w:val="nil"/>
              <w:tr2bl w:val="nil"/>
            </w:tcBorders>
          </w:tcPr>
          <w:p w14:paraId="7F9B1A9E"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975" w:type="dxa"/>
            <w:vMerge/>
            <w:tcBorders>
              <w:tl2br w:val="nil"/>
              <w:tr2bl w:val="nil"/>
            </w:tcBorders>
          </w:tcPr>
          <w:p w14:paraId="7C591302"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66A59B01" w14:textId="77777777">
        <w:trPr>
          <w:trHeight w:val="216"/>
        </w:trPr>
        <w:tc>
          <w:tcPr>
            <w:tcW w:w="446" w:type="dxa"/>
            <w:vMerge w:val="restart"/>
            <w:tcBorders>
              <w:tl2br w:val="nil"/>
              <w:tr2bl w:val="nil"/>
            </w:tcBorders>
            <w:tcMar>
              <w:top w:w="0" w:type="dxa"/>
              <w:left w:w="0" w:type="dxa"/>
              <w:bottom w:w="0" w:type="dxa"/>
              <w:right w:w="0" w:type="dxa"/>
            </w:tcMar>
          </w:tcPr>
          <w:p w14:paraId="7BD6711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8</w:t>
            </w:r>
          </w:p>
        </w:tc>
        <w:tc>
          <w:tcPr>
            <w:tcW w:w="971" w:type="dxa"/>
            <w:vMerge w:val="restart"/>
            <w:tcBorders>
              <w:tl2br w:val="nil"/>
              <w:tr2bl w:val="nil"/>
            </w:tcBorders>
            <w:tcMar>
              <w:top w:w="0" w:type="dxa"/>
              <w:left w:w="0" w:type="dxa"/>
              <w:bottom w:w="0" w:type="dxa"/>
              <w:right w:w="0" w:type="dxa"/>
            </w:tcMar>
          </w:tcPr>
          <w:p w14:paraId="6CBDD14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Twamley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w:t>
            </w:r>
            <w:r>
              <w:rPr>
                <w:rFonts w:ascii="Book Antiqua" w:eastAsia="함초롬바탕" w:hAnsi="Book Antiqua" w:cs="Book Antiqua" w:hint="eastAsia"/>
                <w:color w:val="000000"/>
                <w:kern w:val="0"/>
                <w:sz w:val="24"/>
                <w:szCs w:val="24"/>
                <w:vertAlign w:val="superscript"/>
                <w:lang w:eastAsia="zh-CN"/>
              </w:rPr>
              <w:t>30</w:t>
            </w:r>
            <w:r>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491383E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CCT</w:t>
            </w:r>
          </w:p>
        </w:tc>
        <w:tc>
          <w:tcPr>
            <w:tcW w:w="971" w:type="dxa"/>
            <w:tcBorders>
              <w:tl2br w:val="nil"/>
              <w:tr2bl w:val="nil"/>
            </w:tcBorders>
            <w:tcMar>
              <w:top w:w="0" w:type="dxa"/>
              <w:left w:w="0" w:type="dxa"/>
              <w:bottom w:w="0" w:type="dxa"/>
              <w:right w:w="0" w:type="dxa"/>
            </w:tcMar>
          </w:tcPr>
          <w:p w14:paraId="0CB8751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SSPA</w:t>
            </w:r>
          </w:p>
        </w:tc>
        <w:tc>
          <w:tcPr>
            <w:tcW w:w="1331" w:type="dxa"/>
            <w:tcBorders>
              <w:tl2br w:val="nil"/>
              <w:tr2bl w:val="nil"/>
            </w:tcBorders>
            <w:tcMar>
              <w:top w:w="0" w:type="dxa"/>
              <w:left w:w="0" w:type="dxa"/>
              <w:bottom w:w="0" w:type="dxa"/>
              <w:right w:w="0" w:type="dxa"/>
            </w:tcMar>
          </w:tcPr>
          <w:p w14:paraId="1B71897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Social Skills</w:t>
            </w:r>
          </w:p>
        </w:tc>
        <w:tc>
          <w:tcPr>
            <w:tcW w:w="1385" w:type="dxa"/>
            <w:tcBorders>
              <w:tl2br w:val="nil"/>
              <w:tr2bl w:val="nil"/>
            </w:tcBorders>
            <w:tcMar>
              <w:top w:w="0" w:type="dxa"/>
              <w:left w:w="0" w:type="dxa"/>
              <w:bottom w:w="0" w:type="dxa"/>
              <w:right w:w="0" w:type="dxa"/>
            </w:tcMar>
          </w:tcPr>
          <w:p w14:paraId="6DB463D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4.1</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.63</w:t>
            </w:r>
          </w:p>
        </w:tc>
        <w:tc>
          <w:tcPr>
            <w:tcW w:w="1473" w:type="dxa"/>
            <w:tcBorders>
              <w:tl2br w:val="nil"/>
              <w:tr2bl w:val="nil"/>
            </w:tcBorders>
            <w:tcMar>
              <w:top w:w="28" w:type="dxa"/>
              <w:left w:w="102" w:type="dxa"/>
              <w:bottom w:w="28" w:type="dxa"/>
              <w:right w:w="102" w:type="dxa"/>
            </w:tcMar>
          </w:tcPr>
          <w:p w14:paraId="3C670A5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3.9</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.11</w:t>
            </w:r>
          </w:p>
        </w:tc>
        <w:tc>
          <w:tcPr>
            <w:tcW w:w="1265" w:type="dxa"/>
            <w:vMerge w:val="restart"/>
            <w:tcBorders>
              <w:tl2br w:val="nil"/>
              <w:tr2bl w:val="nil"/>
            </w:tcBorders>
            <w:tcMar>
              <w:top w:w="0" w:type="dxa"/>
              <w:left w:w="0" w:type="dxa"/>
              <w:bottom w:w="0" w:type="dxa"/>
              <w:right w:w="0" w:type="dxa"/>
            </w:tcMar>
          </w:tcPr>
          <w:p w14:paraId="58059B4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34/43</w:t>
            </w:r>
          </w:p>
        </w:tc>
        <w:tc>
          <w:tcPr>
            <w:tcW w:w="1473" w:type="dxa"/>
            <w:tcBorders>
              <w:tl2br w:val="nil"/>
              <w:tr2bl w:val="nil"/>
            </w:tcBorders>
            <w:tcMar>
              <w:top w:w="28" w:type="dxa"/>
              <w:left w:w="102" w:type="dxa"/>
              <w:bottom w:w="28" w:type="dxa"/>
              <w:right w:w="102" w:type="dxa"/>
            </w:tcMar>
          </w:tcPr>
          <w:p w14:paraId="6A22D88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4.2</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.7</w:t>
            </w:r>
          </w:p>
        </w:tc>
        <w:tc>
          <w:tcPr>
            <w:tcW w:w="1887" w:type="dxa"/>
            <w:tcBorders>
              <w:tl2br w:val="nil"/>
              <w:tr2bl w:val="nil"/>
            </w:tcBorders>
            <w:tcMar>
              <w:top w:w="28" w:type="dxa"/>
              <w:left w:w="102" w:type="dxa"/>
              <w:bottom w:w="28" w:type="dxa"/>
              <w:right w:w="102" w:type="dxa"/>
            </w:tcMar>
          </w:tcPr>
          <w:p w14:paraId="55DA3FF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4</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w:t>
            </w:r>
          </w:p>
        </w:tc>
        <w:tc>
          <w:tcPr>
            <w:tcW w:w="1975" w:type="dxa"/>
            <w:vMerge w:val="restart"/>
            <w:tcBorders>
              <w:tl2br w:val="nil"/>
              <w:tr2bl w:val="nil"/>
            </w:tcBorders>
            <w:tcMar>
              <w:top w:w="0" w:type="dxa"/>
              <w:left w:w="0" w:type="dxa"/>
              <w:bottom w:w="0" w:type="dxa"/>
              <w:right w:w="0" w:type="dxa"/>
            </w:tcMar>
          </w:tcPr>
          <w:p w14:paraId="30D496B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32/44</w:t>
            </w:r>
          </w:p>
        </w:tc>
      </w:tr>
      <w:tr w:rsidR="004D5B1D" w14:paraId="2507371D" w14:textId="77777777">
        <w:trPr>
          <w:trHeight w:val="216"/>
        </w:trPr>
        <w:tc>
          <w:tcPr>
            <w:tcW w:w="446" w:type="dxa"/>
            <w:vMerge/>
            <w:tcBorders>
              <w:tl2br w:val="nil"/>
              <w:tr2bl w:val="nil"/>
            </w:tcBorders>
          </w:tcPr>
          <w:p w14:paraId="7A38509F"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5D79ED1B"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2989FCB4"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2DB03B5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QOLI</w:t>
            </w:r>
          </w:p>
        </w:tc>
        <w:tc>
          <w:tcPr>
            <w:tcW w:w="1331" w:type="dxa"/>
            <w:tcBorders>
              <w:tl2br w:val="nil"/>
              <w:tr2bl w:val="nil"/>
            </w:tcBorders>
            <w:tcMar>
              <w:top w:w="0" w:type="dxa"/>
              <w:left w:w="0" w:type="dxa"/>
              <w:bottom w:w="0" w:type="dxa"/>
              <w:right w:w="0" w:type="dxa"/>
            </w:tcMar>
          </w:tcPr>
          <w:p w14:paraId="5CE14A0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Quality of life</w:t>
            </w:r>
          </w:p>
        </w:tc>
        <w:tc>
          <w:tcPr>
            <w:tcW w:w="1385" w:type="dxa"/>
            <w:tcBorders>
              <w:tl2br w:val="nil"/>
              <w:tr2bl w:val="nil"/>
            </w:tcBorders>
            <w:tcMar>
              <w:top w:w="0" w:type="dxa"/>
              <w:left w:w="0" w:type="dxa"/>
              <w:bottom w:w="0" w:type="dxa"/>
              <w:right w:w="0" w:type="dxa"/>
            </w:tcMar>
          </w:tcPr>
          <w:p w14:paraId="49E2BF9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4</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1.5</w:t>
            </w:r>
          </w:p>
        </w:tc>
        <w:tc>
          <w:tcPr>
            <w:tcW w:w="1473" w:type="dxa"/>
            <w:tcBorders>
              <w:tl2br w:val="nil"/>
              <w:tr2bl w:val="nil"/>
            </w:tcBorders>
            <w:tcMar>
              <w:top w:w="28" w:type="dxa"/>
              <w:left w:w="102" w:type="dxa"/>
              <w:bottom w:w="28" w:type="dxa"/>
              <w:right w:w="102" w:type="dxa"/>
            </w:tcMar>
          </w:tcPr>
          <w:p w14:paraId="1ADC1EA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4.8</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.2</w:t>
            </w:r>
          </w:p>
        </w:tc>
        <w:tc>
          <w:tcPr>
            <w:tcW w:w="1265" w:type="dxa"/>
            <w:vMerge/>
            <w:tcBorders>
              <w:tl2br w:val="nil"/>
              <w:tr2bl w:val="nil"/>
            </w:tcBorders>
          </w:tcPr>
          <w:p w14:paraId="098FD11F"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6D56427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4.1</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1.38</w:t>
            </w:r>
          </w:p>
        </w:tc>
        <w:tc>
          <w:tcPr>
            <w:tcW w:w="1887" w:type="dxa"/>
            <w:tcBorders>
              <w:tl2br w:val="nil"/>
              <w:tr2bl w:val="nil"/>
            </w:tcBorders>
            <w:tcMar>
              <w:top w:w="28" w:type="dxa"/>
              <w:left w:w="102" w:type="dxa"/>
              <w:bottom w:w="28" w:type="dxa"/>
              <w:right w:w="102" w:type="dxa"/>
            </w:tcMar>
          </w:tcPr>
          <w:p w14:paraId="213FBB0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3.8</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.2</w:t>
            </w:r>
          </w:p>
        </w:tc>
        <w:tc>
          <w:tcPr>
            <w:tcW w:w="1975" w:type="dxa"/>
            <w:vMerge/>
            <w:tcBorders>
              <w:tl2br w:val="nil"/>
              <w:tr2bl w:val="nil"/>
            </w:tcBorders>
          </w:tcPr>
          <w:p w14:paraId="24F6A43B"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2FF61DEB" w14:textId="77777777">
        <w:trPr>
          <w:trHeight w:val="216"/>
        </w:trPr>
        <w:tc>
          <w:tcPr>
            <w:tcW w:w="446" w:type="dxa"/>
            <w:vMerge/>
            <w:tcBorders>
              <w:tl2br w:val="nil"/>
              <w:tr2bl w:val="nil"/>
            </w:tcBorders>
          </w:tcPr>
          <w:p w14:paraId="20DA188C"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69EC717F"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2ECB0FA5"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3F24061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Ham-D</w:t>
            </w:r>
          </w:p>
        </w:tc>
        <w:tc>
          <w:tcPr>
            <w:tcW w:w="1331" w:type="dxa"/>
            <w:tcBorders>
              <w:tl2br w:val="nil"/>
              <w:tr2bl w:val="nil"/>
            </w:tcBorders>
            <w:tcMar>
              <w:top w:w="0" w:type="dxa"/>
              <w:left w:w="0" w:type="dxa"/>
              <w:bottom w:w="0" w:type="dxa"/>
              <w:right w:w="0" w:type="dxa"/>
            </w:tcMar>
          </w:tcPr>
          <w:p w14:paraId="640B197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18DDCEE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12.9</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6.9</w:t>
            </w:r>
          </w:p>
        </w:tc>
        <w:tc>
          <w:tcPr>
            <w:tcW w:w="1473" w:type="dxa"/>
            <w:tcBorders>
              <w:tl2br w:val="nil"/>
              <w:tr2bl w:val="nil"/>
            </w:tcBorders>
            <w:tcMar>
              <w:top w:w="28" w:type="dxa"/>
              <w:left w:w="102" w:type="dxa"/>
              <w:bottom w:w="28" w:type="dxa"/>
              <w:right w:w="102" w:type="dxa"/>
            </w:tcMar>
          </w:tcPr>
          <w:p w14:paraId="1056CBA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10.4</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1.2</w:t>
            </w:r>
          </w:p>
        </w:tc>
        <w:tc>
          <w:tcPr>
            <w:tcW w:w="1265" w:type="dxa"/>
            <w:vMerge/>
            <w:tcBorders>
              <w:tl2br w:val="nil"/>
              <w:tr2bl w:val="nil"/>
            </w:tcBorders>
          </w:tcPr>
          <w:p w14:paraId="6CD0BDA8"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1F08C20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13</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6.8</w:t>
            </w:r>
          </w:p>
        </w:tc>
        <w:tc>
          <w:tcPr>
            <w:tcW w:w="1887" w:type="dxa"/>
            <w:tcBorders>
              <w:tl2br w:val="nil"/>
              <w:tr2bl w:val="nil"/>
            </w:tcBorders>
            <w:tcMar>
              <w:top w:w="28" w:type="dxa"/>
              <w:left w:w="102" w:type="dxa"/>
              <w:bottom w:w="28" w:type="dxa"/>
              <w:right w:w="102" w:type="dxa"/>
            </w:tcMar>
          </w:tcPr>
          <w:p w14:paraId="2E07707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14.9</w:t>
            </w:r>
            <w:r>
              <w:rPr>
                <w:rFonts w:ascii="Book Antiqua" w:eastAsia="宋体"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1.3</w:t>
            </w:r>
          </w:p>
        </w:tc>
        <w:tc>
          <w:tcPr>
            <w:tcW w:w="1975" w:type="dxa"/>
            <w:vMerge/>
            <w:tcBorders>
              <w:tl2br w:val="nil"/>
              <w:tr2bl w:val="nil"/>
            </w:tcBorders>
          </w:tcPr>
          <w:p w14:paraId="6E723F5F"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3EB66867" w14:textId="77777777">
        <w:trPr>
          <w:trHeight w:val="408"/>
        </w:trPr>
        <w:tc>
          <w:tcPr>
            <w:tcW w:w="446" w:type="dxa"/>
            <w:tcBorders>
              <w:tl2br w:val="nil"/>
              <w:tr2bl w:val="nil"/>
            </w:tcBorders>
            <w:tcMar>
              <w:top w:w="0" w:type="dxa"/>
              <w:left w:w="0" w:type="dxa"/>
              <w:bottom w:w="0" w:type="dxa"/>
              <w:right w:w="0" w:type="dxa"/>
            </w:tcMar>
          </w:tcPr>
          <w:p w14:paraId="0FE6845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9</w:t>
            </w:r>
          </w:p>
        </w:tc>
        <w:tc>
          <w:tcPr>
            <w:tcW w:w="971" w:type="dxa"/>
            <w:tcBorders>
              <w:tl2br w:val="nil"/>
              <w:tr2bl w:val="nil"/>
            </w:tcBorders>
            <w:tcMar>
              <w:top w:w="0" w:type="dxa"/>
              <w:left w:w="0" w:type="dxa"/>
              <w:bottom w:w="0" w:type="dxa"/>
              <w:right w:w="0" w:type="dxa"/>
            </w:tcMar>
          </w:tcPr>
          <w:p w14:paraId="196F810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Lee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w:t>
            </w:r>
            <w:r>
              <w:rPr>
                <w:rFonts w:ascii="Book Antiqua" w:eastAsia="함초롬바탕" w:hAnsi="Book Antiqua" w:cs="Book Antiqua" w:hint="eastAsia"/>
                <w:color w:val="000000"/>
                <w:kern w:val="0"/>
                <w:sz w:val="24"/>
                <w:szCs w:val="24"/>
                <w:vertAlign w:val="superscript"/>
                <w:lang w:eastAsia="zh-CN"/>
              </w:rPr>
              <w:t>33</w:t>
            </w:r>
            <w:r>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65B6B73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 xml:space="preserve">Cognitive </w:t>
            </w:r>
            <w:r>
              <w:rPr>
                <w:rFonts w:ascii="Book Antiqua" w:eastAsia="함초롬바탕" w:hAnsi="Book Antiqua" w:cs="Book Antiqua" w:hint="eastAsia"/>
                <w:color w:val="000000"/>
                <w:kern w:val="0"/>
                <w:sz w:val="24"/>
                <w:szCs w:val="24"/>
                <w:lang w:eastAsia="zh-CN"/>
              </w:rPr>
              <w:t>b</w:t>
            </w:r>
            <w:r>
              <w:rPr>
                <w:rFonts w:ascii="Book Antiqua" w:eastAsia="함초롬바탕" w:hAnsi="Book Antiqua" w:cs="Book Antiqua"/>
                <w:color w:val="000000"/>
                <w:kern w:val="0"/>
                <w:sz w:val="24"/>
                <w:szCs w:val="24"/>
              </w:rPr>
              <w:t xml:space="preserve">ehavioral </w:t>
            </w:r>
            <w:r>
              <w:rPr>
                <w:rFonts w:ascii="Book Antiqua" w:eastAsia="함초롬바탕" w:hAnsi="Book Antiqua" w:cs="Book Antiqua" w:hint="eastAsia"/>
                <w:color w:val="000000"/>
                <w:kern w:val="0"/>
                <w:sz w:val="24"/>
                <w:szCs w:val="24"/>
                <w:lang w:eastAsia="zh-CN"/>
              </w:rPr>
              <w:t>s</w:t>
            </w:r>
            <w:r>
              <w:rPr>
                <w:rFonts w:ascii="Book Antiqua" w:eastAsia="함초롬바탕" w:hAnsi="Book Antiqua" w:cs="Book Antiqua"/>
                <w:color w:val="000000"/>
                <w:kern w:val="0"/>
                <w:sz w:val="24"/>
                <w:szCs w:val="24"/>
              </w:rPr>
              <w:t xml:space="preserve">ocial </w:t>
            </w:r>
            <w:r>
              <w:rPr>
                <w:rFonts w:ascii="Book Antiqua" w:eastAsia="함초롬바탕" w:hAnsi="Book Antiqua" w:cs="Book Antiqua" w:hint="eastAsia"/>
                <w:color w:val="000000"/>
                <w:kern w:val="0"/>
                <w:sz w:val="24"/>
                <w:szCs w:val="24"/>
                <w:lang w:eastAsia="zh-CN"/>
              </w:rPr>
              <w:t>s</w:t>
            </w:r>
            <w:r>
              <w:rPr>
                <w:rFonts w:ascii="Book Antiqua" w:eastAsia="함초롬바탕" w:hAnsi="Book Antiqua" w:cs="Book Antiqua"/>
                <w:color w:val="000000"/>
                <w:kern w:val="0"/>
                <w:sz w:val="24"/>
                <w:szCs w:val="24"/>
              </w:rPr>
              <w:t xml:space="preserve">kills </w:t>
            </w:r>
            <w:r>
              <w:rPr>
                <w:rFonts w:ascii="Book Antiqua" w:eastAsia="함초롬바탕" w:hAnsi="Book Antiqua" w:cs="Book Antiqua"/>
                <w:color w:val="000000"/>
                <w:kern w:val="0"/>
                <w:sz w:val="24"/>
                <w:szCs w:val="24"/>
              </w:rPr>
              <w:lastRenderedPageBreak/>
              <w:t>Training</w:t>
            </w:r>
          </w:p>
        </w:tc>
        <w:tc>
          <w:tcPr>
            <w:tcW w:w="971" w:type="dxa"/>
            <w:tcBorders>
              <w:tl2br w:val="nil"/>
              <w:tr2bl w:val="nil"/>
            </w:tcBorders>
            <w:tcMar>
              <w:top w:w="0" w:type="dxa"/>
              <w:left w:w="0" w:type="dxa"/>
              <w:bottom w:w="0" w:type="dxa"/>
              <w:right w:w="0" w:type="dxa"/>
            </w:tcMar>
          </w:tcPr>
          <w:p w14:paraId="2D9EF37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lastRenderedPageBreak/>
              <w:t>WHOQOL</w:t>
            </w:r>
            <w:r>
              <w:rPr>
                <w:rFonts w:ascii="Book Antiqua" w:eastAsia="함초롬바탕" w:hAnsi="Book Antiqua" w:cs="Book Antiqua" w:hint="eastAsia"/>
                <w:color w:val="000000"/>
                <w:kern w:val="0"/>
                <w:sz w:val="24"/>
                <w:szCs w:val="24"/>
                <w:lang w:eastAsia="zh-CN"/>
              </w:rPr>
              <w:t>-</w:t>
            </w:r>
            <w:r>
              <w:rPr>
                <w:rFonts w:ascii="Book Antiqua" w:eastAsia="함초롬바탕" w:hAnsi="Book Antiqua" w:cs="Book Antiqua"/>
                <w:color w:val="000000"/>
                <w:kern w:val="0"/>
                <w:sz w:val="24"/>
                <w:szCs w:val="24"/>
              </w:rPr>
              <w:t>BREF</w:t>
            </w:r>
          </w:p>
        </w:tc>
        <w:tc>
          <w:tcPr>
            <w:tcW w:w="1331" w:type="dxa"/>
            <w:tcBorders>
              <w:tl2br w:val="nil"/>
              <w:tr2bl w:val="nil"/>
            </w:tcBorders>
            <w:tcMar>
              <w:top w:w="0" w:type="dxa"/>
              <w:left w:w="0" w:type="dxa"/>
              <w:bottom w:w="0" w:type="dxa"/>
              <w:right w:w="0" w:type="dxa"/>
            </w:tcMar>
          </w:tcPr>
          <w:p w14:paraId="45EE470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Quality of life</w:t>
            </w:r>
          </w:p>
        </w:tc>
        <w:tc>
          <w:tcPr>
            <w:tcW w:w="1385" w:type="dxa"/>
            <w:tcBorders>
              <w:tl2br w:val="nil"/>
              <w:tr2bl w:val="nil"/>
            </w:tcBorders>
            <w:tcMar>
              <w:top w:w="0" w:type="dxa"/>
              <w:left w:w="0" w:type="dxa"/>
              <w:bottom w:w="0" w:type="dxa"/>
              <w:right w:w="0" w:type="dxa"/>
            </w:tcMar>
          </w:tcPr>
          <w:p w14:paraId="6128105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6</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1.2</w:t>
            </w:r>
          </w:p>
        </w:tc>
        <w:tc>
          <w:tcPr>
            <w:tcW w:w="1473" w:type="dxa"/>
            <w:tcBorders>
              <w:tl2br w:val="nil"/>
              <w:tr2bl w:val="nil"/>
            </w:tcBorders>
            <w:tcMar>
              <w:top w:w="28" w:type="dxa"/>
              <w:left w:w="102" w:type="dxa"/>
              <w:bottom w:w="28" w:type="dxa"/>
              <w:right w:w="102" w:type="dxa"/>
            </w:tcMar>
          </w:tcPr>
          <w:p w14:paraId="5906CA6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7.6</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1.2</w:t>
            </w:r>
          </w:p>
        </w:tc>
        <w:tc>
          <w:tcPr>
            <w:tcW w:w="1265" w:type="dxa"/>
            <w:tcBorders>
              <w:tl2br w:val="nil"/>
              <w:tr2bl w:val="nil"/>
            </w:tcBorders>
            <w:tcMar>
              <w:top w:w="0" w:type="dxa"/>
              <w:left w:w="0" w:type="dxa"/>
              <w:bottom w:w="0" w:type="dxa"/>
              <w:right w:w="0" w:type="dxa"/>
            </w:tcMar>
          </w:tcPr>
          <w:p w14:paraId="7490404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5/3</w:t>
            </w:r>
          </w:p>
        </w:tc>
        <w:tc>
          <w:tcPr>
            <w:tcW w:w="1473" w:type="dxa"/>
            <w:tcBorders>
              <w:tl2br w:val="nil"/>
              <w:tr2bl w:val="nil"/>
            </w:tcBorders>
            <w:tcMar>
              <w:top w:w="28" w:type="dxa"/>
              <w:left w:w="102" w:type="dxa"/>
              <w:bottom w:w="28" w:type="dxa"/>
              <w:right w:w="102" w:type="dxa"/>
            </w:tcMar>
          </w:tcPr>
          <w:p w14:paraId="5CFF336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6.7</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2.2</w:t>
            </w:r>
          </w:p>
        </w:tc>
        <w:tc>
          <w:tcPr>
            <w:tcW w:w="1887" w:type="dxa"/>
            <w:tcBorders>
              <w:tl2br w:val="nil"/>
              <w:tr2bl w:val="nil"/>
            </w:tcBorders>
            <w:tcMar>
              <w:top w:w="28" w:type="dxa"/>
              <w:left w:w="102" w:type="dxa"/>
              <w:bottom w:w="28" w:type="dxa"/>
              <w:right w:w="102" w:type="dxa"/>
            </w:tcMar>
          </w:tcPr>
          <w:p w14:paraId="4564764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6</w:t>
            </w:r>
            <w:r>
              <w:rPr>
                <w:rFonts w:ascii="Book Antiqua" w:eastAsia="함초롬바탕" w:hAnsi="Book Antiqua" w:cs="Book Antiqua"/>
                <w:color w:val="000000"/>
                <w:kern w:val="0"/>
                <w:sz w:val="24"/>
                <w:szCs w:val="24"/>
                <w:lang w:eastAsia="zh-CN"/>
              </w:rPr>
              <w:t xml:space="preserve"> ± </w:t>
            </w:r>
            <w:r>
              <w:rPr>
                <w:rFonts w:ascii="Book Antiqua" w:eastAsia="함초롬바탕" w:hAnsi="Book Antiqua" w:cs="Book Antiqua"/>
                <w:color w:val="000000"/>
                <w:kern w:val="0"/>
                <w:sz w:val="24"/>
                <w:szCs w:val="24"/>
              </w:rPr>
              <w:t>2</w:t>
            </w:r>
          </w:p>
        </w:tc>
        <w:tc>
          <w:tcPr>
            <w:tcW w:w="1975" w:type="dxa"/>
            <w:tcBorders>
              <w:tl2br w:val="nil"/>
              <w:tr2bl w:val="nil"/>
            </w:tcBorders>
            <w:tcMar>
              <w:top w:w="0" w:type="dxa"/>
              <w:left w:w="0" w:type="dxa"/>
              <w:bottom w:w="0" w:type="dxa"/>
              <w:right w:w="0" w:type="dxa"/>
            </w:tcMar>
          </w:tcPr>
          <w:p w14:paraId="3A1B271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함초롬바탕" w:hAnsi="Book Antiqua" w:cs="Book Antiqua"/>
                <w:color w:val="000000"/>
                <w:kern w:val="0"/>
                <w:sz w:val="24"/>
                <w:szCs w:val="24"/>
              </w:rPr>
              <w:t>7/5</w:t>
            </w:r>
          </w:p>
        </w:tc>
      </w:tr>
      <w:tr w:rsidR="004D5B1D" w14:paraId="635B7219" w14:textId="77777777">
        <w:trPr>
          <w:trHeight w:val="216"/>
        </w:trPr>
        <w:tc>
          <w:tcPr>
            <w:tcW w:w="446" w:type="dxa"/>
            <w:vMerge w:val="restart"/>
            <w:tcBorders>
              <w:tl2br w:val="nil"/>
              <w:tr2bl w:val="nil"/>
            </w:tcBorders>
            <w:tcMar>
              <w:top w:w="0" w:type="dxa"/>
              <w:left w:w="0" w:type="dxa"/>
              <w:bottom w:w="0" w:type="dxa"/>
              <w:right w:w="0" w:type="dxa"/>
            </w:tcMar>
          </w:tcPr>
          <w:p w14:paraId="76D01E3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10</w:t>
            </w:r>
          </w:p>
        </w:tc>
        <w:tc>
          <w:tcPr>
            <w:tcW w:w="971" w:type="dxa"/>
            <w:vMerge w:val="restart"/>
            <w:tcBorders>
              <w:tl2br w:val="nil"/>
              <w:tr2bl w:val="nil"/>
            </w:tcBorders>
            <w:tcMar>
              <w:top w:w="0" w:type="dxa"/>
              <w:left w:w="0" w:type="dxa"/>
              <w:bottom w:w="0" w:type="dxa"/>
              <w:right w:w="0" w:type="dxa"/>
            </w:tcMar>
          </w:tcPr>
          <w:p w14:paraId="29242C4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 xml:space="preserve">Kim </w:t>
            </w:r>
            <w:r>
              <w:rPr>
                <w:rFonts w:ascii="Book Antiqua" w:eastAsia="宋体" w:hAnsi="Book Antiqua" w:cs="Book Antiqua" w:hint="eastAsia"/>
                <w:color w:val="000000"/>
                <w:kern w:val="0"/>
                <w:sz w:val="24"/>
                <w:szCs w:val="24"/>
                <w:lang w:eastAsia="zh-CN"/>
              </w:rPr>
              <w:t>and</w:t>
            </w:r>
            <w:r>
              <w:rPr>
                <w:rFonts w:ascii="Book Antiqua" w:eastAsia="Malgun Gothic" w:hAnsi="Book Antiqua" w:cs="Book Antiqua"/>
                <w:color w:val="000000"/>
                <w:kern w:val="0"/>
                <w:sz w:val="24"/>
                <w:szCs w:val="24"/>
              </w:rPr>
              <w:t xml:space="preserve"> Cho</w:t>
            </w:r>
            <w:r>
              <w:rPr>
                <w:rFonts w:ascii="Book Antiqua" w:eastAsia="함초롬바탕" w:hAnsi="Book Antiqua" w:cs="Book Antiqua"/>
                <w:color w:val="000000"/>
                <w:kern w:val="0"/>
                <w:sz w:val="24"/>
                <w:szCs w:val="24"/>
                <w:vertAlign w:val="superscript"/>
                <w:lang w:eastAsia="zh-CN"/>
              </w:rPr>
              <w:t>[</w:t>
            </w:r>
            <w:r>
              <w:rPr>
                <w:rFonts w:ascii="Book Antiqua" w:eastAsia="함초롬바탕" w:hAnsi="Book Antiqua" w:cs="Book Antiqua" w:hint="eastAsia"/>
                <w:color w:val="000000"/>
                <w:kern w:val="0"/>
                <w:sz w:val="24"/>
                <w:szCs w:val="24"/>
                <w:vertAlign w:val="superscript"/>
                <w:lang w:eastAsia="zh-CN"/>
              </w:rPr>
              <w:t>27</w:t>
            </w:r>
            <w:r>
              <w:rPr>
                <w:rFonts w:ascii="Book Antiqua" w:eastAsia="함초롬바탕" w:hAnsi="Book Antiqua" w:cs="Book Antiqua"/>
                <w:color w:val="000000"/>
                <w:kern w:val="0"/>
                <w:sz w:val="24"/>
                <w:szCs w:val="24"/>
                <w:vertAlign w:val="superscript"/>
                <w:lang w:eastAsia="zh-CN"/>
              </w:rPr>
              <w:t>]</w:t>
            </w:r>
          </w:p>
        </w:tc>
        <w:tc>
          <w:tcPr>
            <w:tcW w:w="1396" w:type="dxa"/>
            <w:vMerge w:val="restart"/>
            <w:tcBorders>
              <w:tl2br w:val="nil"/>
              <w:tr2bl w:val="nil"/>
            </w:tcBorders>
            <w:tcMar>
              <w:top w:w="0" w:type="dxa"/>
              <w:left w:w="0" w:type="dxa"/>
              <w:bottom w:w="0" w:type="dxa"/>
              <w:right w:w="0" w:type="dxa"/>
            </w:tcMar>
          </w:tcPr>
          <w:p w14:paraId="6BC362D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CBT</w:t>
            </w:r>
          </w:p>
        </w:tc>
        <w:tc>
          <w:tcPr>
            <w:tcW w:w="971" w:type="dxa"/>
            <w:tcBorders>
              <w:tl2br w:val="nil"/>
              <w:tr2bl w:val="nil"/>
            </w:tcBorders>
            <w:tcMar>
              <w:top w:w="0" w:type="dxa"/>
              <w:left w:w="0" w:type="dxa"/>
              <w:bottom w:w="0" w:type="dxa"/>
              <w:right w:w="0" w:type="dxa"/>
            </w:tcMar>
          </w:tcPr>
          <w:p w14:paraId="41B434D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MHCS</w:t>
            </w:r>
          </w:p>
        </w:tc>
        <w:tc>
          <w:tcPr>
            <w:tcW w:w="1331" w:type="dxa"/>
            <w:tcBorders>
              <w:tl2br w:val="nil"/>
              <w:tr2bl w:val="nil"/>
            </w:tcBorders>
            <w:tcMar>
              <w:top w:w="0" w:type="dxa"/>
              <w:left w:w="0" w:type="dxa"/>
              <w:bottom w:w="0" w:type="dxa"/>
              <w:right w:w="0" w:type="dxa"/>
            </w:tcMar>
          </w:tcPr>
          <w:p w14:paraId="395BE875"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Depression</w:t>
            </w:r>
          </w:p>
        </w:tc>
        <w:tc>
          <w:tcPr>
            <w:tcW w:w="1385" w:type="dxa"/>
            <w:tcBorders>
              <w:tl2br w:val="nil"/>
              <w:tr2bl w:val="nil"/>
            </w:tcBorders>
            <w:tcMar>
              <w:top w:w="0" w:type="dxa"/>
              <w:left w:w="0" w:type="dxa"/>
              <w:bottom w:w="0" w:type="dxa"/>
              <w:right w:w="0" w:type="dxa"/>
            </w:tcMar>
          </w:tcPr>
          <w:p w14:paraId="15F1ADD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.51</w:t>
            </w:r>
          </w:p>
        </w:tc>
        <w:tc>
          <w:tcPr>
            <w:tcW w:w="1473" w:type="dxa"/>
            <w:tcBorders>
              <w:tl2br w:val="nil"/>
              <w:tr2bl w:val="nil"/>
            </w:tcBorders>
            <w:tcMar>
              <w:top w:w="28" w:type="dxa"/>
              <w:left w:w="102" w:type="dxa"/>
              <w:bottom w:w="28" w:type="dxa"/>
              <w:right w:w="102" w:type="dxa"/>
            </w:tcMar>
          </w:tcPr>
          <w:p w14:paraId="73A7DD8F"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3.5</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.6</w:t>
            </w:r>
          </w:p>
        </w:tc>
        <w:tc>
          <w:tcPr>
            <w:tcW w:w="1265" w:type="dxa"/>
            <w:vMerge w:val="restart"/>
            <w:tcBorders>
              <w:tl2br w:val="nil"/>
              <w:tr2bl w:val="nil"/>
            </w:tcBorders>
            <w:tcMar>
              <w:top w:w="0" w:type="dxa"/>
              <w:left w:w="0" w:type="dxa"/>
              <w:bottom w:w="0" w:type="dxa"/>
              <w:right w:w="0" w:type="dxa"/>
            </w:tcMar>
          </w:tcPr>
          <w:p w14:paraId="09EBB4D5"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6/7</w:t>
            </w:r>
          </w:p>
        </w:tc>
        <w:tc>
          <w:tcPr>
            <w:tcW w:w="1473" w:type="dxa"/>
            <w:tcBorders>
              <w:tl2br w:val="nil"/>
              <w:tr2bl w:val="nil"/>
            </w:tcBorders>
            <w:tcMar>
              <w:top w:w="28" w:type="dxa"/>
              <w:left w:w="102" w:type="dxa"/>
              <w:bottom w:w="28" w:type="dxa"/>
              <w:right w:w="102" w:type="dxa"/>
            </w:tcMar>
          </w:tcPr>
          <w:p w14:paraId="328508D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3.2</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.5</w:t>
            </w:r>
          </w:p>
        </w:tc>
        <w:tc>
          <w:tcPr>
            <w:tcW w:w="1887" w:type="dxa"/>
            <w:tcBorders>
              <w:tl2br w:val="nil"/>
              <w:tr2bl w:val="nil"/>
            </w:tcBorders>
            <w:tcMar>
              <w:top w:w="28" w:type="dxa"/>
              <w:left w:w="102" w:type="dxa"/>
              <w:bottom w:w="28" w:type="dxa"/>
              <w:right w:w="102" w:type="dxa"/>
            </w:tcMar>
          </w:tcPr>
          <w:p w14:paraId="34B152E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3.2</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.7</w:t>
            </w:r>
          </w:p>
        </w:tc>
        <w:tc>
          <w:tcPr>
            <w:tcW w:w="1975" w:type="dxa"/>
            <w:vMerge w:val="restart"/>
            <w:tcBorders>
              <w:tl2br w:val="nil"/>
              <w:tr2bl w:val="nil"/>
            </w:tcBorders>
            <w:tcMar>
              <w:top w:w="0" w:type="dxa"/>
              <w:left w:w="0" w:type="dxa"/>
              <w:bottom w:w="0" w:type="dxa"/>
              <w:right w:w="0" w:type="dxa"/>
            </w:tcMar>
          </w:tcPr>
          <w:p w14:paraId="11C59114"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5/8</w:t>
            </w:r>
          </w:p>
        </w:tc>
      </w:tr>
      <w:tr w:rsidR="004D5B1D" w14:paraId="5F9B96BC" w14:textId="77777777">
        <w:trPr>
          <w:trHeight w:val="216"/>
        </w:trPr>
        <w:tc>
          <w:tcPr>
            <w:tcW w:w="446" w:type="dxa"/>
            <w:vMerge/>
            <w:tcBorders>
              <w:tl2br w:val="nil"/>
              <w:tr2bl w:val="nil"/>
            </w:tcBorders>
          </w:tcPr>
          <w:p w14:paraId="46350E03"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vMerge/>
            <w:tcBorders>
              <w:tl2br w:val="nil"/>
              <w:tr2bl w:val="nil"/>
            </w:tcBorders>
          </w:tcPr>
          <w:p w14:paraId="7C675643"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396" w:type="dxa"/>
            <w:vMerge/>
            <w:tcBorders>
              <w:tl2br w:val="nil"/>
              <w:tr2bl w:val="nil"/>
            </w:tcBorders>
          </w:tcPr>
          <w:p w14:paraId="23654BFE"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0021084C"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RCS</w:t>
            </w:r>
          </w:p>
        </w:tc>
        <w:tc>
          <w:tcPr>
            <w:tcW w:w="1331" w:type="dxa"/>
            <w:tcBorders>
              <w:tl2br w:val="nil"/>
              <w:tr2bl w:val="nil"/>
            </w:tcBorders>
            <w:tcMar>
              <w:top w:w="0" w:type="dxa"/>
              <w:left w:w="0" w:type="dxa"/>
              <w:bottom w:w="0" w:type="dxa"/>
              <w:right w:w="0" w:type="dxa"/>
            </w:tcMar>
          </w:tcPr>
          <w:p w14:paraId="0E4807D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Social skill</w:t>
            </w:r>
          </w:p>
        </w:tc>
        <w:tc>
          <w:tcPr>
            <w:tcW w:w="1385" w:type="dxa"/>
            <w:tcBorders>
              <w:tl2br w:val="nil"/>
              <w:tr2bl w:val="nil"/>
            </w:tcBorders>
            <w:tcMar>
              <w:top w:w="0" w:type="dxa"/>
              <w:left w:w="0" w:type="dxa"/>
              <w:bottom w:w="0" w:type="dxa"/>
              <w:right w:w="0" w:type="dxa"/>
            </w:tcMar>
          </w:tcPr>
          <w:p w14:paraId="7C62118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2.9</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.6</w:t>
            </w:r>
          </w:p>
        </w:tc>
        <w:tc>
          <w:tcPr>
            <w:tcW w:w="1473" w:type="dxa"/>
            <w:tcBorders>
              <w:tl2br w:val="nil"/>
              <w:tr2bl w:val="nil"/>
            </w:tcBorders>
            <w:tcMar>
              <w:top w:w="28" w:type="dxa"/>
              <w:left w:w="102" w:type="dxa"/>
              <w:bottom w:w="28" w:type="dxa"/>
              <w:right w:w="102" w:type="dxa"/>
            </w:tcMar>
          </w:tcPr>
          <w:p w14:paraId="594786B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3.4</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.6</w:t>
            </w:r>
          </w:p>
        </w:tc>
        <w:tc>
          <w:tcPr>
            <w:tcW w:w="1265" w:type="dxa"/>
            <w:vMerge/>
            <w:tcBorders>
              <w:tl2br w:val="nil"/>
              <w:tr2bl w:val="nil"/>
            </w:tcBorders>
          </w:tcPr>
          <w:p w14:paraId="28083E0D"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c>
          <w:tcPr>
            <w:tcW w:w="1473" w:type="dxa"/>
            <w:tcBorders>
              <w:tl2br w:val="nil"/>
              <w:tr2bl w:val="nil"/>
            </w:tcBorders>
            <w:tcMar>
              <w:top w:w="28" w:type="dxa"/>
              <w:left w:w="102" w:type="dxa"/>
              <w:bottom w:w="28" w:type="dxa"/>
              <w:right w:w="102" w:type="dxa"/>
            </w:tcMar>
          </w:tcPr>
          <w:p w14:paraId="5F414034"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.7</w:t>
            </w:r>
          </w:p>
        </w:tc>
        <w:tc>
          <w:tcPr>
            <w:tcW w:w="1887" w:type="dxa"/>
            <w:tcBorders>
              <w:tl2br w:val="nil"/>
              <w:tr2bl w:val="nil"/>
            </w:tcBorders>
            <w:tcMar>
              <w:top w:w="28" w:type="dxa"/>
              <w:left w:w="102" w:type="dxa"/>
              <w:bottom w:w="28" w:type="dxa"/>
              <w:right w:w="102" w:type="dxa"/>
            </w:tcMar>
          </w:tcPr>
          <w:p w14:paraId="6548EFA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3.1</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.7</w:t>
            </w:r>
          </w:p>
        </w:tc>
        <w:tc>
          <w:tcPr>
            <w:tcW w:w="1975" w:type="dxa"/>
            <w:vMerge/>
            <w:tcBorders>
              <w:tl2br w:val="nil"/>
              <w:tr2bl w:val="nil"/>
            </w:tcBorders>
          </w:tcPr>
          <w:p w14:paraId="3A1F58B9" w14:textId="77777777" w:rsidR="004D5B1D" w:rsidRDefault="004D5B1D">
            <w:pPr>
              <w:widowControl/>
              <w:wordWrap/>
              <w:autoSpaceDE/>
              <w:autoSpaceDN/>
              <w:adjustRightInd w:val="0"/>
              <w:snapToGrid w:val="0"/>
              <w:spacing w:after="0" w:line="360" w:lineRule="auto"/>
              <w:rPr>
                <w:rFonts w:ascii="Book Antiqua" w:eastAsia="Gulim" w:hAnsi="Book Antiqua" w:cs="Book Antiqua"/>
                <w:color w:val="000000"/>
                <w:kern w:val="0"/>
                <w:sz w:val="24"/>
                <w:szCs w:val="24"/>
              </w:rPr>
            </w:pPr>
          </w:p>
        </w:tc>
      </w:tr>
      <w:tr w:rsidR="004D5B1D" w14:paraId="1C01FB52" w14:textId="77777777">
        <w:trPr>
          <w:trHeight w:val="472"/>
        </w:trPr>
        <w:tc>
          <w:tcPr>
            <w:tcW w:w="446" w:type="dxa"/>
            <w:tcBorders>
              <w:tl2br w:val="nil"/>
              <w:tr2bl w:val="nil"/>
            </w:tcBorders>
            <w:tcMar>
              <w:top w:w="0" w:type="dxa"/>
              <w:left w:w="0" w:type="dxa"/>
              <w:bottom w:w="0" w:type="dxa"/>
              <w:right w:w="0" w:type="dxa"/>
            </w:tcMar>
          </w:tcPr>
          <w:p w14:paraId="6EF288D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11</w:t>
            </w:r>
          </w:p>
        </w:tc>
        <w:tc>
          <w:tcPr>
            <w:tcW w:w="971" w:type="dxa"/>
            <w:tcBorders>
              <w:tl2br w:val="nil"/>
              <w:tr2bl w:val="nil"/>
            </w:tcBorders>
            <w:tcMar>
              <w:top w:w="0" w:type="dxa"/>
              <w:left w:w="0" w:type="dxa"/>
              <w:bottom w:w="0" w:type="dxa"/>
              <w:right w:w="0" w:type="dxa"/>
            </w:tcMar>
          </w:tcPr>
          <w:p w14:paraId="69791C3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Kingston</w:t>
            </w:r>
            <w:r>
              <w:rPr>
                <w:rFonts w:ascii="Book Antiqua" w:eastAsia="함초롬바탕" w:hAnsi="Book Antiqua" w:cs="Book Antiqua"/>
                <w:color w:val="000000"/>
                <w:kern w:val="0"/>
                <w:sz w:val="24"/>
                <w:szCs w:val="24"/>
              </w:rPr>
              <w:t xml:space="preserve"> </w:t>
            </w:r>
            <w:r>
              <w:rPr>
                <w:rFonts w:ascii="Book Antiqua" w:eastAsia="함초롬바탕" w:hAnsi="Book Antiqua" w:cs="Book Antiqua"/>
                <w:i/>
                <w:iCs/>
                <w:color w:val="000000"/>
                <w:kern w:val="0"/>
                <w:sz w:val="24"/>
                <w:szCs w:val="24"/>
                <w:lang w:eastAsia="zh-CN"/>
              </w:rPr>
              <w:t>et al</w:t>
            </w:r>
            <w:r>
              <w:rPr>
                <w:rFonts w:ascii="Book Antiqua" w:eastAsia="함초롬바탕" w:hAnsi="Book Antiqua" w:cs="Book Antiqua"/>
                <w:color w:val="000000"/>
                <w:kern w:val="0"/>
                <w:sz w:val="24"/>
                <w:szCs w:val="24"/>
                <w:vertAlign w:val="superscript"/>
                <w:lang w:eastAsia="zh-CN"/>
              </w:rPr>
              <w:t>[</w:t>
            </w:r>
            <w:r>
              <w:rPr>
                <w:rFonts w:ascii="Book Antiqua" w:eastAsia="함초롬바탕" w:hAnsi="Book Antiqua" w:cs="Book Antiqua" w:hint="eastAsia"/>
                <w:color w:val="000000"/>
                <w:kern w:val="0"/>
                <w:sz w:val="24"/>
                <w:szCs w:val="24"/>
                <w:vertAlign w:val="superscript"/>
                <w:lang w:eastAsia="zh-CN"/>
              </w:rPr>
              <w:t>32</w:t>
            </w:r>
            <w:r>
              <w:rPr>
                <w:rFonts w:ascii="Book Antiqua" w:eastAsia="함초롬바탕" w:hAnsi="Book Antiqua" w:cs="Book Antiqua"/>
                <w:color w:val="000000"/>
                <w:kern w:val="0"/>
                <w:sz w:val="24"/>
                <w:szCs w:val="24"/>
                <w:vertAlign w:val="superscript"/>
                <w:lang w:eastAsia="zh-CN"/>
              </w:rPr>
              <w:t>]</w:t>
            </w:r>
          </w:p>
        </w:tc>
        <w:tc>
          <w:tcPr>
            <w:tcW w:w="1396" w:type="dxa"/>
            <w:tcBorders>
              <w:tl2br w:val="nil"/>
              <w:tr2bl w:val="nil"/>
            </w:tcBorders>
            <w:tcMar>
              <w:top w:w="0" w:type="dxa"/>
              <w:left w:w="0" w:type="dxa"/>
              <w:bottom w:w="0" w:type="dxa"/>
              <w:right w:w="0" w:type="dxa"/>
            </w:tcMar>
          </w:tcPr>
          <w:p w14:paraId="663D328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Reasoning and</w:t>
            </w:r>
          </w:p>
          <w:p w14:paraId="54C8C4E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Rehabilitation 2</w:t>
            </w:r>
          </w:p>
        </w:tc>
        <w:tc>
          <w:tcPr>
            <w:tcW w:w="971" w:type="dxa"/>
            <w:tcBorders>
              <w:tl2br w:val="nil"/>
              <w:tr2bl w:val="nil"/>
            </w:tcBorders>
            <w:tcMar>
              <w:top w:w="0" w:type="dxa"/>
              <w:left w:w="0" w:type="dxa"/>
              <w:bottom w:w="0" w:type="dxa"/>
              <w:right w:w="0" w:type="dxa"/>
            </w:tcMar>
          </w:tcPr>
          <w:p w14:paraId="3537AE6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CSS-M</w:t>
            </w:r>
          </w:p>
        </w:tc>
        <w:tc>
          <w:tcPr>
            <w:tcW w:w="1331" w:type="dxa"/>
            <w:tcBorders>
              <w:tl2br w:val="nil"/>
              <w:tr2bl w:val="nil"/>
            </w:tcBorders>
            <w:tcMar>
              <w:top w:w="0" w:type="dxa"/>
              <w:left w:w="0" w:type="dxa"/>
              <w:bottom w:w="0" w:type="dxa"/>
              <w:right w:w="0" w:type="dxa"/>
            </w:tcMar>
          </w:tcPr>
          <w:p w14:paraId="342AC4B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Social skill</w:t>
            </w:r>
          </w:p>
        </w:tc>
        <w:tc>
          <w:tcPr>
            <w:tcW w:w="1385" w:type="dxa"/>
            <w:tcBorders>
              <w:tl2br w:val="nil"/>
              <w:tr2bl w:val="nil"/>
            </w:tcBorders>
            <w:tcMar>
              <w:top w:w="0" w:type="dxa"/>
              <w:left w:w="0" w:type="dxa"/>
              <w:bottom w:w="0" w:type="dxa"/>
              <w:right w:w="0" w:type="dxa"/>
            </w:tcMar>
          </w:tcPr>
          <w:p w14:paraId="67C980C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36.4</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11.6</w:t>
            </w:r>
          </w:p>
        </w:tc>
        <w:tc>
          <w:tcPr>
            <w:tcW w:w="1473" w:type="dxa"/>
            <w:tcBorders>
              <w:tl2br w:val="nil"/>
              <w:tr2bl w:val="nil"/>
            </w:tcBorders>
            <w:tcMar>
              <w:top w:w="28" w:type="dxa"/>
              <w:left w:w="102" w:type="dxa"/>
              <w:bottom w:w="28" w:type="dxa"/>
              <w:right w:w="102" w:type="dxa"/>
            </w:tcMar>
          </w:tcPr>
          <w:p w14:paraId="385DA25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29.7</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14.1</w:t>
            </w:r>
          </w:p>
        </w:tc>
        <w:tc>
          <w:tcPr>
            <w:tcW w:w="1265" w:type="dxa"/>
            <w:tcBorders>
              <w:tl2br w:val="nil"/>
              <w:tr2bl w:val="nil"/>
            </w:tcBorders>
            <w:tcMar>
              <w:top w:w="0" w:type="dxa"/>
              <w:left w:w="0" w:type="dxa"/>
              <w:bottom w:w="0" w:type="dxa"/>
              <w:right w:w="0" w:type="dxa"/>
            </w:tcMar>
          </w:tcPr>
          <w:p w14:paraId="7B29B3D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48</w:t>
            </w:r>
          </w:p>
        </w:tc>
        <w:tc>
          <w:tcPr>
            <w:tcW w:w="1473" w:type="dxa"/>
            <w:tcBorders>
              <w:tl2br w:val="nil"/>
              <w:tr2bl w:val="nil"/>
            </w:tcBorders>
            <w:tcMar>
              <w:top w:w="28" w:type="dxa"/>
              <w:left w:w="102" w:type="dxa"/>
              <w:bottom w:w="28" w:type="dxa"/>
              <w:right w:w="102" w:type="dxa"/>
            </w:tcMar>
          </w:tcPr>
          <w:p w14:paraId="09E5A0A5"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35.6</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14.6</w:t>
            </w:r>
          </w:p>
        </w:tc>
        <w:tc>
          <w:tcPr>
            <w:tcW w:w="1887" w:type="dxa"/>
            <w:tcBorders>
              <w:tl2br w:val="nil"/>
              <w:tr2bl w:val="nil"/>
            </w:tcBorders>
            <w:tcMar>
              <w:top w:w="28" w:type="dxa"/>
              <w:left w:w="102" w:type="dxa"/>
              <w:bottom w:w="28" w:type="dxa"/>
              <w:right w:w="102" w:type="dxa"/>
            </w:tcMar>
          </w:tcPr>
          <w:p w14:paraId="49508387"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35.9</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15.2</w:t>
            </w:r>
          </w:p>
        </w:tc>
        <w:tc>
          <w:tcPr>
            <w:tcW w:w="1975" w:type="dxa"/>
            <w:tcBorders>
              <w:tl2br w:val="nil"/>
              <w:tr2bl w:val="nil"/>
            </w:tcBorders>
            <w:tcMar>
              <w:top w:w="0" w:type="dxa"/>
              <w:left w:w="0" w:type="dxa"/>
              <w:bottom w:w="0" w:type="dxa"/>
              <w:right w:w="0" w:type="dxa"/>
            </w:tcMar>
          </w:tcPr>
          <w:p w14:paraId="30D2A49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49</w:t>
            </w:r>
          </w:p>
        </w:tc>
      </w:tr>
      <w:tr w:rsidR="004D5B1D" w14:paraId="6016D884" w14:textId="77777777">
        <w:trPr>
          <w:trHeight w:val="472"/>
        </w:trPr>
        <w:tc>
          <w:tcPr>
            <w:tcW w:w="446" w:type="dxa"/>
            <w:tcBorders>
              <w:tl2br w:val="nil"/>
              <w:tr2bl w:val="nil"/>
            </w:tcBorders>
            <w:tcMar>
              <w:top w:w="0" w:type="dxa"/>
              <w:left w:w="0" w:type="dxa"/>
              <w:bottom w:w="0" w:type="dxa"/>
              <w:right w:w="0" w:type="dxa"/>
            </w:tcMar>
          </w:tcPr>
          <w:p w14:paraId="13133BEE"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12</w:t>
            </w:r>
          </w:p>
          <w:p w14:paraId="63EEC358" w14:textId="77777777" w:rsidR="004D5B1D" w:rsidRDefault="004D5B1D">
            <w:pPr>
              <w:wordWrap/>
              <w:adjustRightInd w:val="0"/>
              <w:snapToGrid w:val="0"/>
              <w:spacing w:after="0" w:line="360" w:lineRule="auto"/>
              <w:textAlignment w:val="center"/>
              <w:rPr>
                <w:rFonts w:ascii="Book Antiqua" w:eastAsia="Gulim" w:hAnsi="Book Antiqua" w:cs="Book Antiqua"/>
                <w:color w:val="000000"/>
                <w:kern w:val="0"/>
                <w:sz w:val="24"/>
                <w:szCs w:val="24"/>
              </w:rPr>
            </w:pPr>
          </w:p>
        </w:tc>
        <w:tc>
          <w:tcPr>
            <w:tcW w:w="971" w:type="dxa"/>
            <w:tcBorders>
              <w:tl2br w:val="nil"/>
              <w:tr2bl w:val="nil"/>
            </w:tcBorders>
            <w:tcMar>
              <w:top w:w="0" w:type="dxa"/>
              <w:left w:w="0" w:type="dxa"/>
              <w:bottom w:w="0" w:type="dxa"/>
              <w:right w:w="0" w:type="dxa"/>
            </w:tcMar>
          </w:tcPr>
          <w:p w14:paraId="59C8F569"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Hy</w:t>
            </w:r>
            <w:r>
              <w:rPr>
                <w:rFonts w:ascii="Book Antiqua" w:eastAsia="Malgun Gothic" w:hAnsi="Book Antiqua" w:cs="Book Antiqua" w:hint="eastAsia"/>
                <w:color w:val="000000"/>
                <w:kern w:val="0"/>
                <w:sz w:val="24"/>
                <w:szCs w:val="24"/>
              </w:rPr>
              <w:t>u</w:t>
            </w:r>
            <w:r>
              <w:rPr>
                <w:rFonts w:ascii="Book Antiqua" w:eastAsia="Malgun Gothic" w:hAnsi="Book Antiqua" w:cs="Book Antiqua"/>
                <w:color w:val="000000"/>
                <w:kern w:val="0"/>
                <w:sz w:val="24"/>
                <w:szCs w:val="24"/>
              </w:rPr>
              <w:t>n</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&lt;EndNote&gt;&lt;Cite&gt;&lt;Author&gt;hyun&lt;/Author&gt;&lt;Year&gt;2017&lt;/Year&gt;&lt;RecNum&gt;137&lt;/RecNum&gt;&lt;DisplayText&gt;&lt;style size="10"&gt;[31]&lt;/style&gt;&lt;/DisplayText&gt;&lt;record&gt;&lt;rec-number&gt;137&lt;/rec-number&gt;&lt;foreign-keys&gt;&lt;key app="EN" db-id="f9pzxs5ecfpfx4ezwd8p99ruta0xtv2tzpax" timestamp="1696640690"&gt;137&lt;/key&gt;&lt;/foreign-keys&gt;&lt;ref-type name="Journal Article"&gt;17&lt;/ref-type&gt;&lt;contributors&gt;&lt;authors&gt;&lt;author&gt;hyun, MiYeul&lt;/author&gt;&lt;/authors&gt;&lt;/contributors&gt;&lt;titles&gt;&lt;title&gt;The effects of cognitive behavioral group therapy improving social cognition on the self efficacy, relationship function and social skills for chronic schizophrenia&lt;/title&gt;&lt;secondary-title&gt;J Korean Acad Psychiatr Ment Health Nurs&lt;/secondary-title&gt;&lt;/titles&gt;&lt;periodical&gt;&lt;full-title&gt;J Korean Acad Psychiatr Ment Health Nurs&lt;/full-title&gt;&lt;/periodical&gt;&lt;pages&gt;186-195&lt;/pages&gt;&lt;volume&gt;26&lt;/volume&gt;&lt;number&gt;2&lt;/number&gt;&lt;dates&gt;&lt;year&gt;2017&lt;/year&gt;&lt;/dates&gt;&lt;isbn&gt;1225-8482&lt;/isbn&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[31]</w:t>
            </w:r>
            <w:r>
              <w:rPr>
                <w:rFonts w:ascii="Book Antiqua" w:eastAsia="한양신명조" w:hAnsi="Book Antiqua" w:cs="Book Antiqua"/>
                <w:color w:val="000000" w:themeColor="text1"/>
                <w:kern w:val="0"/>
                <w:sz w:val="24"/>
                <w:szCs w:val="24"/>
                <w:vertAlign w:val="superscript"/>
              </w:rPr>
              <w:fldChar w:fldCharType="end"/>
            </w:r>
          </w:p>
        </w:tc>
        <w:tc>
          <w:tcPr>
            <w:tcW w:w="1396" w:type="dxa"/>
            <w:tcBorders>
              <w:tl2br w:val="nil"/>
              <w:tr2bl w:val="nil"/>
            </w:tcBorders>
            <w:tcMar>
              <w:top w:w="0" w:type="dxa"/>
              <w:left w:w="0" w:type="dxa"/>
              <w:bottom w:w="0" w:type="dxa"/>
              <w:right w:w="0" w:type="dxa"/>
            </w:tcMar>
          </w:tcPr>
          <w:p w14:paraId="0D7BB34F"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Cognitive Behavioral</w:t>
            </w:r>
          </w:p>
          <w:p w14:paraId="5D9AA255"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Group Therapy</w:t>
            </w:r>
          </w:p>
        </w:tc>
        <w:tc>
          <w:tcPr>
            <w:tcW w:w="971" w:type="dxa"/>
            <w:tcBorders>
              <w:tl2br w:val="nil"/>
              <w:tr2bl w:val="nil"/>
            </w:tcBorders>
            <w:tcMar>
              <w:top w:w="0" w:type="dxa"/>
              <w:left w:w="0" w:type="dxa"/>
              <w:bottom w:w="0" w:type="dxa"/>
              <w:right w:w="0" w:type="dxa"/>
            </w:tcMar>
          </w:tcPr>
          <w:p w14:paraId="10527F68"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 xml:space="preserve">Social </w:t>
            </w:r>
            <w:r>
              <w:rPr>
                <w:rFonts w:ascii="Book Antiqua" w:eastAsia="宋体" w:hAnsi="Book Antiqua" w:cs="Book Antiqua" w:hint="eastAsia"/>
                <w:color w:val="000000"/>
                <w:kern w:val="0"/>
                <w:sz w:val="24"/>
                <w:szCs w:val="24"/>
                <w:lang w:eastAsia="zh-CN"/>
              </w:rPr>
              <w:t>s</w:t>
            </w:r>
            <w:r>
              <w:rPr>
                <w:rFonts w:ascii="Book Antiqua" w:eastAsia="Malgun Gothic" w:hAnsi="Book Antiqua" w:cs="Book Antiqua"/>
                <w:color w:val="000000"/>
                <w:kern w:val="0"/>
                <w:sz w:val="24"/>
                <w:szCs w:val="24"/>
              </w:rPr>
              <w:t xml:space="preserve">kills </w:t>
            </w:r>
            <w:r>
              <w:rPr>
                <w:rFonts w:ascii="Book Antiqua" w:eastAsia="宋体" w:hAnsi="Book Antiqua" w:cs="Book Antiqua" w:hint="eastAsia"/>
                <w:color w:val="000000"/>
                <w:kern w:val="0"/>
                <w:sz w:val="24"/>
                <w:szCs w:val="24"/>
                <w:lang w:eastAsia="zh-CN"/>
              </w:rPr>
              <w:t>s</w:t>
            </w:r>
            <w:r>
              <w:rPr>
                <w:rFonts w:ascii="Book Antiqua" w:eastAsia="Malgun Gothic" w:hAnsi="Book Antiqua" w:cs="Book Antiqua"/>
                <w:color w:val="000000"/>
                <w:kern w:val="0"/>
                <w:sz w:val="24"/>
                <w:szCs w:val="24"/>
              </w:rPr>
              <w:t>cale</w:t>
            </w:r>
          </w:p>
        </w:tc>
        <w:tc>
          <w:tcPr>
            <w:tcW w:w="1331" w:type="dxa"/>
            <w:tcBorders>
              <w:tl2br w:val="nil"/>
              <w:tr2bl w:val="nil"/>
            </w:tcBorders>
            <w:tcMar>
              <w:top w:w="0" w:type="dxa"/>
              <w:left w:w="0" w:type="dxa"/>
              <w:bottom w:w="0" w:type="dxa"/>
              <w:right w:w="0" w:type="dxa"/>
            </w:tcMar>
          </w:tcPr>
          <w:p w14:paraId="47EE7B2B"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Social skills</w:t>
            </w:r>
          </w:p>
        </w:tc>
        <w:tc>
          <w:tcPr>
            <w:tcW w:w="1385" w:type="dxa"/>
            <w:tcBorders>
              <w:tl2br w:val="nil"/>
              <w:tr2bl w:val="nil"/>
            </w:tcBorders>
            <w:tcMar>
              <w:top w:w="0" w:type="dxa"/>
              <w:left w:w="0" w:type="dxa"/>
              <w:bottom w:w="0" w:type="dxa"/>
              <w:right w:w="0" w:type="dxa"/>
            </w:tcMar>
          </w:tcPr>
          <w:p w14:paraId="22F7F7EA"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39.1</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10.2</w:t>
            </w:r>
          </w:p>
        </w:tc>
        <w:tc>
          <w:tcPr>
            <w:tcW w:w="1473" w:type="dxa"/>
            <w:tcBorders>
              <w:tl2br w:val="nil"/>
              <w:tr2bl w:val="nil"/>
            </w:tcBorders>
            <w:tcMar>
              <w:top w:w="28" w:type="dxa"/>
              <w:left w:w="102" w:type="dxa"/>
              <w:bottom w:w="28" w:type="dxa"/>
              <w:right w:w="102" w:type="dxa"/>
            </w:tcMar>
          </w:tcPr>
          <w:p w14:paraId="1DEE96F0"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37.5</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9.6</w:t>
            </w:r>
          </w:p>
        </w:tc>
        <w:tc>
          <w:tcPr>
            <w:tcW w:w="1265" w:type="dxa"/>
            <w:tcBorders>
              <w:tl2br w:val="nil"/>
              <w:tr2bl w:val="nil"/>
            </w:tcBorders>
            <w:tcMar>
              <w:top w:w="0" w:type="dxa"/>
              <w:left w:w="0" w:type="dxa"/>
              <w:bottom w:w="0" w:type="dxa"/>
              <w:right w:w="0" w:type="dxa"/>
            </w:tcMar>
          </w:tcPr>
          <w:p w14:paraId="6521413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13/13</w:t>
            </w:r>
          </w:p>
        </w:tc>
        <w:tc>
          <w:tcPr>
            <w:tcW w:w="1473" w:type="dxa"/>
            <w:tcBorders>
              <w:tl2br w:val="nil"/>
              <w:tr2bl w:val="nil"/>
            </w:tcBorders>
            <w:tcMar>
              <w:top w:w="28" w:type="dxa"/>
              <w:left w:w="102" w:type="dxa"/>
              <w:bottom w:w="28" w:type="dxa"/>
              <w:right w:w="102" w:type="dxa"/>
            </w:tcMar>
          </w:tcPr>
          <w:p w14:paraId="47D0A903"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39.7</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9.4</w:t>
            </w:r>
          </w:p>
        </w:tc>
        <w:tc>
          <w:tcPr>
            <w:tcW w:w="1887" w:type="dxa"/>
            <w:tcBorders>
              <w:tl2br w:val="nil"/>
              <w:tr2bl w:val="nil"/>
            </w:tcBorders>
            <w:tcMar>
              <w:top w:w="28" w:type="dxa"/>
              <w:left w:w="102" w:type="dxa"/>
              <w:bottom w:w="28" w:type="dxa"/>
              <w:right w:w="102" w:type="dxa"/>
            </w:tcMar>
          </w:tcPr>
          <w:p w14:paraId="2AF0A87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kern w:val="0"/>
                <w:sz w:val="24"/>
                <w:szCs w:val="24"/>
              </w:rPr>
              <w:t>39.3</w:t>
            </w:r>
            <w:r>
              <w:rPr>
                <w:rFonts w:ascii="Book Antiqua" w:eastAsia="宋体" w:hAnsi="Book Antiqua" w:cs="Book Antiqua"/>
                <w:color w:val="000000"/>
                <w:kern w:val="0"/>
                <w:sz w:val="24"/>
                <w:szCs w:val="24"/>
                <w:lang w:eastAsia="zh-CN"/>
              </w:rPr>
              <w:t xml:space="preserve"> ± </w:t>
            </w:r>
            <w:r>
              <w:rPr>
                <w:rFonts w:ascii="Book Antiqua" w:eastAsia="Malgun Gothic" w:hAnsi="Book Antiqua" w:cs="Book Antiqua"/>
                <w:color w:val="000000"/>
                <w:kern w:val="0"/>
                <w:sz w:val="24"/>
                <w:szCs w:val="24"/>
              </w:rPr>
              <w:t>9</w:t>
            </w:r>
          </w:p>
        </w:tc>
        <w:tc>
          <w:tcPr>
            <w:tcW w:w="1975" w:type="dxa"/>
            <w:tcBorders>
              <w:tl2br w:val="nil"/>
              <w:tr2bl w:val="nil"/>
            </w:tcBorders>
            <w:tcMar>
              <w:top w:w="0" w:type="dxa"/>
              <w:left w:w="0" w:type="dxa"/>
              <w:bottom w:w="0" w:type="dxa"/>
              <w:right w:w="0" w:type="dxa"/>
            </w:tcMar>
          </w:tcPr>
          <w:p w14:paraId="6D7C996D" w14:textId="77777777" w:rsidR="004D5B1D" w:rsidRDefault="00000000">
            <w:pPr>
              <w:wordWrap/>
              <w:adjustRightInd w:val="0"/>
              <w:snapToGrid w:val="0"/>
              <w:spacing w:after="0" w:line="360" w:lineRule="auto"/>
              <w:textAlignment w:val="center"/>
              <w:rPr>
                <w:rFonts w:ascii="Book Antiqua" w:eastAsia="Gulim" w:hAnsi="Book Antiqua" w:cs="Book Antiqua"/>
                <w:color w:val="000000"/>
                <w:kern w:val="0"/>
                <w:sz w:val="24"/>
                <w:szCs w:val="24"/>
              </w:rPr>
            </w:pPr>
            <w:r>
              <w:rPr>
                <w:rFonts w:ascii="Book Antiqua" w:eastAsia="Malgun Gothic" w:hAnsi="Book Antiqua" w:cs="Book Antiqua"/>
                <w:color w:val="000000"/>
                <w:spacing w:val="-10"/>
                <w:kern w:val="0"/>
                <w:sz w:val="24"/>
                <w:szCs w:val="24"/>
              </w:rPr>
              <w:t>15/11</w:t>
            </w:r>
          </w:p>
        </w:tc>
      </w:tr>
    </w:tbl>
    <w:p w14:paraId="677D2BC6" w14:textId="77777777" w:rsidR="004D5B1D"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sectPr w:rsidR="004D5B1D">
          <w:pgSz w:w="16838" w:h="11906" w:orient="landscape"/>
          <w:pgMar w:top="1440" w:right="1701" w:bottom="1440" w:left="1440" w:header="851" w:footer="992" w:gutter="0"/>
          <w:cols w:space="425"/>
          <w:docGrid w:linePitch="360"/>
        </w:sectPr>
      </w:pPr>
      <w:r>
        <w:rPr>
          <w:rFonts w:ascii="Book Antiqua" w:eastAsia="Malgun Gothic" w:hAnsi="Book Antiqua" w:cs="Book Antiqua"/>
          <w:color w:val="000000"/>
          <w:kern w:val="0"/>
          <w:sz w:val="24"/>
          <w:szCs w:val="24"/>
        </w:rPr>
        <w:t>CNT</w:t>
      </w:r>
      <w:r>
        <w:rPr>
          <w:rFonts w:ascii="Book Antiqua" w:eastAsia="宋体" w:hAnsi="Book Antiqua" w:cs="Book Antiqua" w:hint="eastAsia"/>
          <w:color w:val="000000"/>
          <w:kern w:val="0"/>
          <w:sz w:val="24"/>
          <w:szCs w:val="24"/>
          <w:lang w:eastAsia="zh-CN"/>
        </w:rPr>
        <w:t>: C</w:t>
      </w:r>
      <w:r>
        <w:rPr>
          <w:rFonts w:ascii="Book Antiqua" w:eastAsia="Malgun Gothic" w:hAnsi="Book Antiqua" w:cs="Book Antiqua"/>
          <w:color w:val="000000"/>
          <w:kern w:val="0"/>
          <w:sz w:val="24"/>
          <w:szCs w:val="24"/>
        </w:rPr>
        <w:t>omputer assisted cognitive rehabilitation</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RCFT</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Rey-</w:t>
      </w:r>
      <w:r>
        <w:rPr>
          <w:rFonts w:ascii="Book Antiqua" w:eastAsia="宋体" w:hAnsi="Book Antiqua" w:cs="Book Antiqua" w:hint="eastAsia"/>
          <w:color w:val="000000"/>
          <w:kern w:val="0"/>
          <w:sz w:val="24"/>
          <w:szCs w:val="24"/>
          <w:lang w:eastAsia="zh-CN"/>
        </w:rPr>
        <w:t>o</w:t>
      </w:r>
      <w:r>
        <w:rPr>
          <w:rFonts w:ascii="Book Antiqua" w:eastAsia="Malgun Gothic" w:hAnsi="Book Antiqua" w:cs="Book Antiqua"/>
          <w:color w:val="000000"/>
          <w:kern w:val="0"/>
          <w:sz w:val="24"/>
          <w:szCs w:val="24"/>
        </w:rPr>
        <w:t>sterrieth</w:t>
      </w:r>
      <w:r>
        <w:rPr>
          <w:rFonts w:ascii="Book Antiqua" w:eastAsia="宋体" w:hAnsi="Book Antiqua" w:cs="Book Antiqua" w:hint="eastAsia"/>
          <w:color w:val="000000"/>
          <w:kern w:val="0"/>
          <w:sz w:val="24"/>
          <w:szCs w:val="24"/>
          <w:lang w:eastAsia="zh-CN"/>
        </w:rPr>
        <w:t xml:space="preserve"> c</w:t>
      </w:r>
      <w:r>
        <w:rPr>
          <w:rFonts w:ascii="Book Antiqua" w:eastAsia="Malgun Gothic" w:hAnsi="Book Antiqua" w:cs="Book Antiqua"/>
          <w:color w:val="000000"/>
          <w:kern w:val="0"/>
          <w:sz w:val="24"/>
          <w:szCs w:val="24"/>
        </w:rPr>
        <w:t xml:space="preserve">omplex </w:t>
      </w:r>
      <w:r>
        <w:rPr>
          <w:rFonts w:ascii="Book Antiqua" w:eastAsia="宋体" w:hAnsi="Book Antiqua" w:cs="Book Antiqua" w:hint="eastAsia"/>
          <w:color w:val="000000"/>
          <w:kern w:val="0"/>
          <w:sz w:val="24"/>
          <w:szCs w:val="24"/>
          <w:lang w:eastAsia="zh-CN"/>
        </w:rPr>
        <w:t>f</w:t>
      </w:r>
      <w:r>
        <w:rPr>
          <w:rFonts w:ascii="Book Antiqua" w:eastAsia="Malgun Gothic" w:hAnsi="Book Antiqua" w:cs="Book Antiqua"/>
          <w:color w:val="000000"/>
          <w:kern w:val="0"/>
          <w:sz w:val="24"/>
          <w:szCs w:val="24"/>
        </w:rPr>
        <w:t xml:space="preserve">igure </w:t>
      </w:r>
      <w:r>
        <w:rPr>
          <w:rFonts w:ascii="Book Antiqua" w:eastAsia="宋体" w:hAnsi="Book Antiqua" w:cs="Book Antiqua" w:hint="eastAsia"/>
          <w:color w:val="000000"/>
          <w:kern w:val="0"/>
          <w:sz w:val="24"/>
          <w:szCs w:val="24"/>
          <w:lang w:eastAsia="zh-CN"/>
        </w:rPr>
        <w:t>t</w:t>
      </w:r>
      <w:r>
        <w:rPr>
          <w:rFonts w:ascii="Book Antiqua" w:eastAsia="Malgun Gothic" w:hAnsi="Book Antiqua" w:cs="Book Antiqua"/>
          <w:color w:val="000000"/>
          <w:kern w:val="0"/>
          <w:sz w:val="24"/>
          <w:szCs w:val="24"/>
        </w:rPr>
        <w:t>est</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WCST</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 xml:space="preserve">Wisconsin </w:t>
      </w:r>
      <w:r>
        <w:rPr>
          <w:rFonts w:ascii="Book Antiqua" w:eastAsia="宋体" w:hAnsi="Book Antiqua" w:cs="Book Antiqua" w:hint="eastAsia"/>
          <w:color w:val="000000"/>
          <w:kern w:val="0"/>
          <w:sz w:val="24"/>
          <w:szCs w:val="24"/>
          <w:lang w:eastAsia="zh-CN"/>
        </w:rPr>
        <w:t>c</w:t>
      </w:r>
      <w:r>
        <w:rPr>
          <w:rFonts w:ascii="Book Antiqua" w:eastAsia="Malgun Gothic" w:hAnsi="Book Antiqua" w:cs="Book Antiqua"/>
          <w:color w:val="000000"/>
          <w:kern w:val="0"/>
          <w:sz w:val="24"/>
          <w:szCs w:val="24"/>
        </w:rPr>
        <w:t xml:space="preserve">ard </w:t>
      </w:r>
      <w:r>
        <w:rPr>
          <w:rFonts w:ascii="Book Antiqua" w:eastAsia="宋体" w:hAnsi="Book Antiqua" w:cs="Book Antiqua" w:hint="eastAsia"/>
          <w:color w:val="000000"/>
          <w:kern w:val="0"/>
          <w:sz w:val="24"/>
          <w:szCs w:val="24"/>
          <w:lang w:eastAsia="zh-CN"/>
        </w:rPr>
        <w:t>s</w:t>
      </w:r>
      <w:r>
        <w:rPr>
          <w:rFonts w:ascii="Book Antiqua" w:eastAsia="Malgun Gothic" w:hAnsi="Book Antiqua" w:cs="Book Antiqua"/>
          <w:color w:val="000000"/>
          <w:kern w:val="0"/>
          <w:sz w:val="24"/>
          <w:szCs w:val="24"/>
        </w:rPr>
        <w:t xml:space="preserve">orting </w:t>
      </w:r>
      <w:r>
        <w:rPr>
          <w:rFonts w:ascii="Book Antiqua" w:eastAsia="宋体" w:hAnsi="Book Antiqua" w:cs="Book Antiqua" w:hint="eastAsia"/>
          <w:color w:val="000000"/>
          <w:kern w:val="0"/>
          <w:sz w:val="24"/>
          <w:szCs w:val="24"/>
          <w:lang w:eastAsia="zh-CN"/>
        </w:rPr>
        <w:t>t</w:t>
      </w:r>
      <w:r>
        <w:rPr>
          <w:rFonts w:ascii="Book Antiqua" w:eastAsia="Malgun Gothic" w:hAnsi="Book Antiqua" w:cs="Book Antiqua"/>
          <w:color w:val="000000"/>
          <w:kern w:val="0"/>
          <w:sz w:val="24"/>
          <w:szCs w:val="24"/>
        </w:rPr>
        <w:t>est</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QUID-Sr</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The Quick Inventory of Depressive Symptomatology Self-Report</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MANSA</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The self-rating Manchester Short Assessment of Quality of Life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BACS</w:t>
      </w:r>
      <w:r>
        <w:rPr>
          <w:rFonts w:ascii="Book Antiqua" w:eastAsia="Malgun Gothic" w:hAnsi="Book Antiqua" w:cs="Book Antiqua"/>
          <w:color w:val="000000"/>
          <w:kern w:val="0"/>
          <w:sz w:val="24"/>
          <w:szCs w:val="24"/>
        </w:rPr>
        <w:noBreakHyphen/>
        <w:t>J</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Brief assessment of cognition in schizophrenia-Japane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LASMI</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Life Assessment Scale for Mentally</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ATQ-N</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Automatic Thoughts Questionnaire-Negative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MADRS-S</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Montgomery</w:t>
      </w:r>
      <w:r>
        <w:rPr>
          <w:rFonts w:ascii="Book Antiqua" w:eastAsia="宋体" w:hAnsi="Book Antiqua" w:cs="Book Antiqua" w:hint="eastAsia"/>
          <w:color w:val="000000"/>
          <w:kern w:val="0"/>
          <w:sz w:val="24"/>
          <w:szCs w:val="24"/>
          <w:lang w:eastAsia="zh-CN"/>
        </w:rPr>
        <w:t>-A</w:t>
      </w:r>
      <w:r>
        <w:rPr>
          <w:rFonts w:ascii="Book Antiqua" w:eastAsia="Malgun Gothic" w:hAnsi="Book Antiqua" w:cs="Book Antiqua"/>
          <w:color w:val="000000"/>
          <w:kern w:val="0"/>
          <w:sz w:val="24"/>
          <w:szCs w:val="24"/>
        </w:rPr>
        <w:t>sberg Depression Rating Scale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BES</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Basic Empathy Scale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CCT</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 xml:space="preserve">Compensatory </w:t>
      </w:r>
      <w:r>
        <w:rPr>
          <w:rFonts w:ascii="Book Antiqua" w:eastAsia="宋体" w:hAnsi="Book Antiqua" w:cs="Book Antiqua" w:hint="eastAsia"/>
          <w:color w:val="000000"/>
          <w:kern w:val="0"/>
          <w:sz w:val="24"/>
          <w:szCs w:val="24"/>
          <w:lang w:eastAsia="zh-CN"/>
        </w:rPr>
        <w:t>c</w:t>
      </w:r>
      <w:r>
        <w:rPr>
          <w:rFonts w:ascii="Book Antiqua" w:eastAsia="Malgun Gothic" w:hAnsi="Book Antiqua" w:cs="Book Antiqua"/>
          <w:color w:val="000000"/>
          <w:kern w:val="0"/>
          <w:sz w:val="24"/>
          <w:szCs w:val="24"/>
        </w:rPr>
        <w:t xml:space="preserve">ognitive </w:t>
      </w:r>
      <w:r>
        <w:rPr>
          <w:rFonts w:ascii="Book Antiqua" w:eastAsia="宋体" w:hAnsi="Book Antiqua" w:cs="Book Antiqua" w:hint="eastAsia"/>
          <w:color w:val="000000"/>
          <w:kern w:val="0"/>
          <w:sz w:val="24"/>
          <w:szCs w:val="24"/>
          <w:lang w:eastAsia="zh-CN"/>
        </w:rPr>
        <w:t>t</w:t>
      </w:r>
      <w:r>
        <w:rPr>
          <w:rFonts w:ascii="Book Antiqua" w:eastAsia="Malgun Gothic" w:hAnsi="Book Antiqua" w:cs="Book Antiqua"/>
          <w:color w:val="000000"/>
          <w:kern w:val="0"/>
          <w:sz w:val="24"/>
          <w:szCs w:val="24"/>
        </w:rPr>
        <w:t>raining</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SSPA</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Social Skills Performance Assessmen</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QOLI</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 xml:space="preserve">Quality of </w:t>
      </w:r>
      <w:r>
        <w:rPr>
          <w:rFonts w:ascii="Book Antiqua" w:eastAsia="宋体" w:hAnsi="Book Antiqua" w:cs="Book Antiqua" w:hint="eastAsia"/>
          <w:color w:val="000000"/>
          <w:kern w:val="0"/>
          <w:sz w:val="24"/>
          <w:szCs w:val="24"/>
          <w:lang w:eastAsia="zh-CN"/>
        </w:rPr>
        <w:t>l</w:t>
      </w:r>
      <w:r>
        <w:rPr>
          <w:rFonts w:ascii="Book Antiqua" w:eastAsia="Malgun Gothic" w:hAnsi="Book Antiqua" w:cs="Book Antiqua"/>
          <w:color w:val="000000"/>
          <w:kern w:val="0"/>
          <w:sz w:val="24"/>
          <w:szCs w:val="24"/>
        </w:rPr>
        <w:t xml:space="preserve">ife </w:t>
      </w:r>
      <w:r>
        <w:rPr>
          <w:rFonts w:ascii="Book Antiqua" w:eastAsia="宋体" w:hAnsi="Book Antiqua" w:cs="Book Antiqua" w:hint="eastAsia"/>
          <w:color w:val="000000"/>
          <w:kern w:val="0"/>
          <w:sz w:val="24"/>
          <w:szCs w:val="24"/>
          <w:lang w:eastAsia="zh-CN"/>
        </w:rPr>
        <w:t>i</w:t>
      </w:r>
      <w:r>
        <w:rPr>
          <w:rFonts w:ascii="Book Antiqua" w:eastAsia="Malgun Gothic" w:hAnsi="Book Antiqua" w:cs="Book Antiqua"/>
          <w:color w:val="000000"/>
          <w:kern w:val="0"/>
          <w:sz w:val="24"/>
          <w:szCs w:val="24"/>
        </w:rPr>
        <w:t>nterview</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HAM-D</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 xml:space="preserve">Hamilton </w:t>
      </w:r>
      <w:r>
        <w:rPr>
          <w:rFonts w:ascii="Book Antiqua" w:eastAsia="宋体" w:hAnsi="Book Antiqua" w:cs="Book Antiqua" w:hint="eastAsia"/>
          <w:color w:val="000000"/>
          <w:kern w:val="0"/>
          <w:sz w:val="24"/>
          <w:szCs w:val="24"/>
          <w:lang w:eastAsia="zh-CN"/>
        </w:rPr>
        <w:t>d</w:t>
      </w:r>
      <w:r>
        <w:rPr>
          <w:rFonts w:ascii="Book Antiqua" w:eastAsia="Malgun Gothic" w:hAnsi="Book Antiqua" w:cs="Book Antiqua"/>
          <w:color w:val="000000"/>
          <w:kern w:val="0"/>
          <w:sz w:val="24"/>
          <w:szCs w:val="24"/>
        </w:rPr>
        <w:t xml:space="preserve">epression </w:t>
      </w:r>
      <w:r>
        <w:rPr>
          <w:rFonts w:ascii="Book Antiqua" w:eastAsia="宋体" w:hAnsi="Book Antiqua" w:cs="Book Antiqua" w:hint="eastAsia"/>
          <w:color w:val="000000"/>
          <w:kern w:val="0"/>
          <w:sz w:val="24"/>
          <w:szCs w:val="24"/>
          <w:lang w:eastAsia="zh-CN"/>
        </w:rPr>
        <w:t>r</w:t>
      </w:r>
      <w:r>
        <w:rPr>
          <w:rFonts w:ascii="Book Antiqua" w:eastAsia="Malgun Gothic" w:hAnsi="Book Antiqua" w:cs="Book Antiqua"/>
          <w:color w:val="000000"/>
          <w:kern w:val="0"/>
          <w:sz w:val="24"/>
          <w:szCs w:val="24"/>
        </w:rPr>
        <w:t xml:space="preserve">ating </w:t>
      </w:r>
      <w:r>
        <w:rPr>
          <w:rFonts w:ascii="Book Antiqua" w:eastAsia="宋体" w:hAnsi="Book Antiqua" w:cs="Book Antiqua" w:hint="eastAsia"/>
          <w:color w:val="000000"/>
          <w:kern w:val="0"/>
          <w:sz w:val="24"/>
          <w:szCs w:val="24"/>
          <w:lang w:eastAsia="zh-CN"/>
        </w:rPr>
        <w:t>s</w:t>
      </w:r>
      <w:r>
        <w:rPr>
          <w:rFonts w:ascii="Book Antiqua" w:eastAsia="Malgun Gothic" w:hAnsi="Book Antiqua" w:cs="Book Antiqua"/>
          <w:color w:val="000000"/>
          <w:kern w:val="0"/>
          <w:sz w:val="24"/>
          <w:szCs w:val="24"/>
        </w:rPr>
        <w:t>cale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WHOQOL-BREF</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World Health Organization Quality of Lif-BREF</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CBT</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Cognitive-</w:t>
      </w:r>
      <w:r>
        <w:rPr>
          <w:rFonts w:ascii="Book Antiqua" w:eastAsia="宋体" w:hAnsi="Book Antiqua" w:cs="Book Antiqua" w:hint="eastAsia"/>
          <w:color w:val="000000"/>
          <w:kern w:val="0"/>
          <w:sz w:val="24"/>
          <w:szCs w:val="24"/>
          <w:lang w:eastAsia="zh-CN"/>
        </w:rPr>
        <w:t>b</w:t>
      </w:r>
      <w:r>
        <w:rPr>
          <w:rFonts w:ascii="Book Antiqua" w:eastAsia="Malgun Gothic" w:hAnsi="Book Antiqua" w:cs="Book Antiqua"/>
          <w:color w:val="000000"/>
          <w:kern w:val="0"/>
          <w:sz w:val="24"/>
          <w:szCs w:val="24"/>
        </w:rPr>
        <w:t xml:space="preserve">ehavior </w:t>
      </w:r>
      <w:r>
        <w:rPr>
          <w:rFonts w:ascii="Book Antiqua" w:eastAsia="宋体" w:hAnsi="Book Antiqua" w:cs="Book Antiqua" w:hint="eastAsia"/>
          <w:color w:val="000000"/>
          <w:kern w:val="0"/>
          <w:sz w:val="24"/>
          <w:szCs w:val="24"/>
          <w:lang w:eastAsia="zh-CN"/>
        </w:rPr>
        <w:t>t</w:t>
      </w:r>
      <w:r>
        <w:rPr>
          <w:rFonts w:ascii="Book Antiqua" w:eastAsia="Malgun Gothic" w:hAnsi="Book Antiqua" w:cs="Book Antiqua"/>
          <w:color w:val="000000"/>
          <w:kern w:val="0"/>
          <w:sz w:val="24"/>
          <w:szCs w:val="24"/>
        </w:rPr>
        <w:t>herapy</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MHCS</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 xml:space="preserve">Mental </w:t>
      </w:r>
      <w:r>
        <w:rPr>
          <w:rFonts w:ascii="Book Antiqua" w:eastAsia="宋体" w:hAnsi="Book Antiqua" w:cs="Book Antiqua" w:hint="eastAsia"/>
          <w:color w:val="000000"/>
          <w:kern w:val="0"/>
          <w:sz w:val="24"/>
          <w:szCs w:val="24"/>
          <w:lang w:eastAsia="zh-CN"/>
        </w:rPr>
        <w:t>h</w:t>
      </w:r>
      <w:r>
        <w:rPr>
          <w:rFonts w:ascii="Book Antiqua" w:eastAsia="Malgun Gothic" w:hAnsi="Book Antiqua" w:cs="Book Antiqua"/>
          <w:color w:val="000000"/>
          <w:kern w:val="0"/>
          <w:sz w:val="24"/>
          <w:szCs w:val="24"/>
        </w:rPr>
        <w:t xml:space="preserve">ealth </w:t>
      </w:r>
      <w:r>
        <w:rPr>
          <w:rFonts w:ascii="Book Antiqua" w:eastAsia="宋体" w:hAnsi="Book Antiqua" w:cs="Book Antiqua" w:hint="eastAsia"/>
          <w:color w:val="000000"/>
          <w:kern w:val="0"/>
          <w:sz w:val="24"/>
          <w:szCs w:val="24"/>
          <w:lang w:eastAsia="zh-CN"/>
        </w:rPr>
        <w:t>c</w:t>
      </w:r>
      <w:r>
        <w:rPr>
          <w:rFonts w:ascii="Book Antiqua" w:eastAsia="Malgun Gothic" w:hAnsi="Book Antiqua" w:cs="Book Antiqua"/>
          <w:color w:val="000000"/>
          <w:kern w:val="0"/>
          <w:sz w:val="24"/>
          <w:szCs w:val="24"/>
        </w:rPr>
        <w:t xml:space="preserve">onfidence </w:t>
      </w:r>
      <w:r>
        <w:rPr>
          <w:rFonts w:ascii="Book Antiqua" w:eastAsia="宋体" w:hAnsi="Book Antiqua" w:cs="Book Antiqua" w:hint="eastAsia"/>
          <w:color w:val="000000"/>
          <w:kern w:val="0"/>
          <w:sz w:val="24"/>
          <w:szCs w:val="24"/>
          <w:lang w:eastAsia="zh-CN"/>
        </w:rPr>
        <w:t>s</w:t>
      </w:r>
      <w:r>
        <w:rPr>
          <w:rFonts w:ascii="Book Antiqua" w:eastAsia="Malgun Gothic" w:hAnsi="Book Antiqua" w:cs="Book Antiqua"/>
          <w:color w:val="000000"/>
          <w:kern w:val="0"/>
          <w:sz w:val="24"/>
          <w:szCs w:val="24"/>
        </w:rPr>
        <w:t>cale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RCS</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 xml:space="preserve">Relationship </w:t>
      </w:r>
      <w:r>
        <w:rPr>
          <w:rFonts w:ascii="Book Antiqua" w:eastAsia="宋体" w:hAnsi="Book Antiqua" w:cs="Book Antiqua" w:hint="eastAsia"/>
          <w:color w:val="000000"/>
          <w:kern w:val="0"/>
          <w:sz w:val="24"/>
          <w:szCs w:val="24"/>
          <w:lang w:eastAsia="zh-CN"/>
        </w:rPr>
        <w:t>c</w:t>
      </w:r>
      <w:r>
        <w:rPr>
          <w:rFonts w:ascii="Book Antiqua" w:eastAsia="Malgun Gothic" w:hAnsi="Book Antiqua" w:cs="Book Antiqua"/>
          <w:color w:val="000000"/>
          <w:kern w:val="0"/>
          <w:sz w:val="24"/>
          <w:szCs w:val="24"/>
        </w:rPr>
        <w:t xml:space="preserve">hange </w:t>
      </w:r>
      <w:r>
        <w:rPr>
          <w:rFonts w:ascii="Book Antiqua" w:eastAsia="宋体" w:hAnsi="Book Antiqua" w:cs="Book Antiqua" w:hint="eastAsia"/>
          <w:color w:val="000000"/>
          <w:kern w:val="0"/>
          <w:sz w:val="24"/>
          <w:szCs w:val="24"/>
          <w:lang w:eastAsia="zh-CN"/>
        </w:rPr>
        <w:t>s</w:t>
      </w:r>
      <w:r>
        <w:rPr>
          <w:rFonts w:ascii="Book Antiqua" w:eastAsia="Malgun Gothic" w:hAnsi="Book Antiqua" w:cs="Book Antiqua"/>
          <w:color w:val="000000"/>
          <w:kern w:val="0"/>
          <w:sz w:val="24"/>
          <w:szCs w:val="24"/>
        </w:rPr>
        <w:t>cale</w:t>
      </w:r>
      <w:r>
        <w:rPr>
          <w:rFonts w:ascii="Book Antiqua" w:eastAsia="宋体" w:hAnsi="Book Antiqua" w:cs="Book Antiqua" w:hint="eastAsia"/>
          <w:color w:val="000000"/>
          <w:kern w:val="0"/>
          <w:sz w:val="24"/>
          <w:szCs w:val="24"/>
          <w:lang w:eastAsia="zh-CN"/>
        </w:rPr>
        <w:t>;</w:t>
      </w:r>
      <w:r>
        <w:rPr>
          <w:rFonts w:ascii="Book Antiqua" w:eastAsia="Malgun Gothic" w:hAnsi="Book Antiqua" w:cs="Book Antiqua"/>
          <w:color w:val="000000"/>
          <w:kern w:val="0"/>
          <w:sz w:val="24"/>
          <w:szCs w:val="24"/>
        </w:rPr>
        <w:t xml:space="preserve"> CSS-M</w:t>
      </w:r>
      <w:r>
        <w:rPr>
          <w:rFonts w:ascii="Book Antiqua" w:eastAsia="宋体" w:hAnsi="Book Antiqua" w:cs="Book Antiqua" w:hint="eastAsia"/>
          <w:color w:val="000000"/>
          <w:kern w:val="0"/>
          <w:sz w:val="24"/>
          <w:szCs w:val="24"/>
          <w:lang w:eastAsia="zh-CN"/>
        </w:rPr>
        <w:t xml:space="preserve">: </w:t>
      </w:r>
      <w:r>
        <w:rPr>
          <w:rFonts w:ascii="Book Antiqua" w:eastAsia="Malgun Gothic" w:hAnsi="Book Antiqua" w:cs="Book Antiqua"/>
          <w:color w:val="000000"/>
          <w:kern w:val="0"/>
          <w:sz w:val="24"/>
          <w:szCs w:val="24"/>
        </w:rPr>
        <w:t xml:space="preserve">The criminal </w:t>
      </w:r>
      <w:r>
        <w:rPr>
          <w:rFonts w:ascii="Book Antiqua" w:eastAsia="宋体" w:hAnsi="Book Antiqua" w:cs="Book Antiqua" w:hint="eastAsia"/>
          <w:color w:val="000000"/>
          <w:kern w:val="0"/>
          <w:sz w:val="24"/>
          <w:szCs w:val="24"/>
          <w:lang w:eastAsia="zh-CN"/>
        </w:rPr>
        <w:lastRenderedPageBreak/>
        <w:t>s</w:t>
      </w:r>
      <w:r>
        <w:rPr>
          <w:rFonts w:ascii="Book Antiqua" w:eastAsia="Malgun Gothic" w:hAnsi="Book Antiqua" w:cs="Book Antiqua"/>
          <w:color w:val="000000"/>
          <w:kern w:val="0"/>
          <w:sz w:val="24"/>
          <w:szCs w:val="24"/>
        </w:rPr>
        <w:t xml:space="preserve">entiments </w:t>
      </w:r>
      <w:r>
        <w:rPr>
          <w:rFonts w:ascii="Book Antiqua" w:eastAsia="宋体" w:hAnsi="Book Antiqua" w:cs="Book Antiqua" w:hint="eastAsia"/>
          <w:color w:val="000000"/>
          <w:kern w:val="0"/>
          <w:sz w:val="24"/>
          <w:szCs w:val="24"/>
          <w:lang w:eastAsia="zh-CN"/>
        </w:rPr>
        <w:t>s</w:t>
      </w:r>
      <w:r>
        <w:rPr>
          <w:rFonts w:ascii="Book Antiqua" w:eastAsia="Malgun Gothic" w:hAnsi="Book Antiqua" w:cs="Book Antiqua"/>
          <w:color w:val="000000"/>
          <w:kern w:val="0"/>
          <w:sz w:val="24"/>
          <w:szCs w:val="24"/>
        </w:rPr>
        <w:t>cale-</w:t>
      </w:r>
      <w:r>
        <w:rPr>
          <w:rFonts w:ascii="Book Antiqua" w:eastAsia="宋体" w:hAnsi="Book Antiqua" w:cs="Book Antiqua" w:hint="eastAsia"/>
          <w:color w:val="000000"/>
          <w:kern w:val="0"/>
          <w:sz w:val="24"/>
          <w:szCs w:val="24"/>
          <w:lang w:eastAsia="zh-CN"/>
        </w:rPr>
        <w:t>m</w:t>
      </w:r>
      <w:r>
        <w:rPr>
          <w:rFonts w:ascii="Book Antiqua" w:eastAsia="Malgun Gothic" w:hAnsi="Book Antiqua" w:cs="Book Antiqua"/>
          <w:color w:val="000000"/>
          <w:kern w:val="0"/>
          <w:sz w:val="24"/>
          <w:szCs w:val="24"/>
        </w:rPr>
        <w:t>odifie</w:t>
      </w:r>
      <w:r>
        <w:rPr>
          <w:rFonts w:ascii="Book Antiqua" w:eastAsia="宋体" w:hAnsi="Book Antiqua" w:cs="Book Antiqua" w:hint="eastAsia"/>
          <w:color w:val="000000"/>
          <w:kern w:val="0"/>
          <w:sz w:val="24"/>
          <w:szCs w:val="24"/>
          <w:lang w:eastAsia="zh-CN"/>
        </w:rPr>
        <w:t>d.</w:t>
      </w:r>
    </w:p>
    <w:p w14:paraId="48053361" w14:textId="77777777" w:rsidR="004D5B1D" w:rsidRDefault="00000000">
      <w:pPr>
        <w:wordWrap/>
        <w:adjustRightInd w:val="0"/>
        <w:snapToGrid w:val="0"/>
        <w:spacing w:after="0" w:line="360" w:lineRule="auto"/>
        <w:rPr>
          <w:rFonts w:ascii="Book Antiqua" w:hAnsi="Book Antiqua" w:cs="Book Antiqua"/>
          <w:b/>
          <w:bCs/>
          <w:sz w:val="24"/>
          <w:szCs w:val="24"/>
        </w:rPr>
      </w:pPr>
      <w:r>
        <w:rPr>
          <w:rFonts w:ascii="Book Antiqua" w:eastAsia="한양신명조" w:hAnsi="Book Antiqua" w:cs="Book Antiqua"/>
          <w:b/>
          <w:bCs/>
          <w:color w:val="000000"/>
          <w:kern w:val="0"/>
          <w:sz w:val="24"/>
          <w:szCs w:val="24"/>
        </w:rPr>
        <w:lastRenderedPageBreak/>
        <w:t xml:space="preserve">Table 2 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 xml:space="preserve">ize of </w:t>
      </w:r>
      <w:r>
        <w:rPr>
          <w:rFonts w:ascii="Book Antiqua" w:eastAsia="宋体" w:hAnsi="Book Antiqua" w:cs="Book Antiqua"/>
          <w:b/>
          <w:bCs/>
          <w:color w:val="000000"/>
          <w:kern w:val="0"/>
          <w:sz w:val="24"/>
          <w:szCs w:val="24"/>
          <w:lang w:eastAsia="zh-CN"/>
        </w:rPr>
        <w:t>a</w:t>
      </w:r>
      <w:r>
        <w:rPr>
          <w:rFonts w:ascii="Book Antiqua" w:eastAsia="한양신명조" w:hAnsi="Book Antiqua" w:cs="Book Antiqua"/>
          <w:b/>
          <w:bCs/>
          <w:color w:val="000000"/>
          <w:kern w:val="0"/>
          <w:sz w:val="24"/>
          <w:szCs w:val="24"/>
        </w:rPr>
        <w:t>ttention</w:t>
      </w:r>
    </w:p>
    <w:tbl>
      <w:tblPr>
        <w:tblW w:w="0" w:type="auto"/>
        <w:tblBorders>
          <w:top w:val="single" w:sz="8" w:space="0" w:color="000000" w:themeColor="text1"/>
          <w:bottom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1359"/>
        <w:gridCol w:w="1721"/>
        <w:gridCol w:w="1873"/>
        <w:gridCol w:w="1351"/>
        <w:gridCol w:w="1249"/>
        <w:gridCol w:w="1473"/>
      </w:tblGrid>
      <w:tr w:rsidR="004D5B1D" w14:paraId="7877C496" w14:textId="77777777">
        <w:trPr>
          <w:trHeight w:val="216"/>
        </w:trPr>
        <w:tc>
          <w:tcPr>
            <w:tcW w:w="1403" w:type="dxa"/>
            <w:tcBorders>
              <w:bottom w:val="single" w:sz="8" w:space="0" w:color="000000" w:themeColor="text1"/>
            </w:tcBorders>
            <w:tcMar>
              <w:top w:w="28" w:type="dxa"/>
              <w:left w:w="102" w:type="dxa"/>
              <w:bottom w:w="28" w:type="dxa"/>
              <w:right w:w="102" w:type="dxa"/>
            </w:tcMar>
          </w:tcPr>
          <w:p w14:paraId="0A90F20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Study</w:t>
            </w:r>
          </w:p>
        </w:tc>
        <w:tc>
          <w:tcPr>
            <w:tcW w:w="1721" w:type="dxa"/>
            <w:tcBorders>
              <w:bottom w:val="single" w:sz="8" w:space="0" w:color="000000" w:themeColor="text1"/>
            </w:tcBorders>
            <w:tcMar>
              <w:top w:w="28" w:type="dxa"/>
              <w:left w:w="102" w:type="dxa"/>
              <w:bottom w:w="28" w:type="dxa"/>
              <w:right w:w="102" w:type="dxa"/>
            </w:tcMar>
          </w:tcPr>
          <w:p w14:paraId="75A1853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Diagnosis</w:t>
            </w:r>
          </w:p>
        </w:tc>
        <w:tc>
          <w:tcPr>
            <w:tcW w:w="1898" w:type="dxa"/>
            <w:tcBorders>
              <w:bottom w:val="single" w:sz="8" w:space="0" w:color="000000" w:themeColor="text1"/>
            </w:tcBorders>
            <w:tcMar>
              <w:top w:w="28" w:type="dxa"/>
              <w:left w:w="102" w:type="dxa"/>
              <w:bottom w:w="28" w:type="dxa"/>
              <w:right w:w="102" w:type="dxa"/>
            </w:tcMar>
          </w:tcPr>
          <w:p w14:paraId="5080F2F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Intervention</w:t>
            </w:r>
          </w:p>
        </w:tc>
        <w:tc>
          <w:tcPr>
            <w:tcW w:w="1403" w:type="dxa"/>
            <w:tcBorders>
              <w:bottom w:val="single" w:sz="8" w:space="0" w:color="000000" w:themeColor="text1"/>
            </w:tcBorders>
            <w:tcMar>
              <w:top w:w="28" w:type="dxa"/>
              <w:left w:w="102" w:type="dxa"/>
              <w:bottom w:w="28" w:type="dxa"/>
              <w:right w:w="102" w:type="dxa"/>
            </w:tcMar>
          </w:tcPr>
          <w:p w14:paraId="7DF6A38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 xml:space="preserve">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ize</w:t>
            </w:r>
          </w:p>
        </w:tc>
        <w:tc>
          <w:tcPr>
            <w:tcW w:w="1283" w:type="dxa"/>
            <w:tcBorders>
              <w:bottom w:val="single" w:sz="8" w:space="0" w:color="000000" w:themeColor="text1"/>
            </w:tcBorders>
            <w:tcMar>
              <w:top w:w="28" w:type="dxa"/>
              <w:left w:w="102" w:type="dxa"/>
              <w:bottom w:w="28" w:type="dxa"/>
              <w:right w:w="102" w:type="dxa"/>
            </w:tcMar>
          </w:tcPr>
          <w:p w14:paraId="79ED820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95%CI</w:t>
            </w:r>
          </w:p>
        </w:tc>
        <w:tc>
          <w:tcPr>
            <w:tcW w:w="1522" w:type="dxa"/>
            <w:tcBorders>
              <w:bottom w:val="single" w:sz="8" w:space="0" w:color="000000" w:themeColor="text1"/>
            </w:tcBorders>
            <w:tcMar>
              <w:top w:w="28" w:type="dxa"/>
              <w:left w:w="102" w:type="dxa"/>
              <w:bottom w:w="28" w:type="dxa"/>
              <w:right w:w="102" w:type="dxa"/>
            </w:tcMar>
          </w:tcPr>
          <w:p w14:paraId="27A177A5" w14:textId="77777777" w:rsidR="004D5B1D"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Pr>
                <w:rFonts w:ascii="Book Antiqua" w:eastAsia="한양신명조" w:hAnsi="Book Antiqua" w:cs="Book Antiqua"/>
                <w:b/>
                <w:bCs/>
                <w:color w:val="000000"/>
                <w:kern w:val="0"/>
                <w:sz w:val="24"/>
                <w:szCs w:val="24"/>
              </w:rPr>
              <w:t>Weight</w:t>
            </w:r>
            <w:r>
              <w:rPr>
                <w:rFonts w:ascii="Book Antiqua" w:eastAsia="宋体" w:hAnsi="Book Antiqua" w:cs="Book Antiqua"/>
                <w:b/>
                <w:bCs/>
                <w:color w:val="000000"/>
                <w:kern w:val="0"/>
                <w:sz w:val="24"/>
                <w:szCs w:val="24"/>
                <w:lang w:eastAsia="zh-CN"/>
              </w:rPr>
              <w:t xml:space="preserve"> (%)</w:t>
            </w:r>
          </w:p>
        </w:tc>
      </w:tr>
      <w:tr w:rsidR="004D5B1D" w14:paraId="57A53B7E" w14:textId="77777777">
        <w:trPr>
          <w:trHeight w:val="728"/>
        </w:trPr>
        <w:tc>
          <w:tcPr>
            <w:tcW w:w="1403" w:type="dxa"/>
            <w:tcBorders>
              <w:top w:val="single" w:sz="8" w:space="0" w:color="000000" w:themeColor="text1"/>
              <w:tl2br w:val="nil"/>
              <w:tr2bl w:val="nil"/>
            </w:tcBorders>
            <w:tcMar>
              <w:top w:w="28" w:type="dxa"/>
              <w:left w:w="102" w:type="dxa"/>
              <w:bottom w:w="28" w:type="dxa"/>
              <w:right w:w="102" w:type="dxa"/>
            </w:tcMar>
          </w:tcPr>
          <w:p w14:paraId="25BDB1E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Iwata </w:t>
            </w:r>
            <w:r>
              <w:rPr>
                <w:rFonts w:ascii="Book Antiqua" w:eastAsia="한양신명조" w:hAnsi="Book Antiqua" w:cs="Book Antiqua"/>
                <w:i/>
                <w:iCs/>
                <w:color w:val="000000" w:themeColor="text1"/>
                <w:kern w:val="0"/>
                <w:sz w:val="24"/>
                <w:szCs w:val="24"/>
              </w:rPr>
              <w:t>et al</w:t>
            </w:r>
            <w:r>
              <w:rPr>
                <w:rFonts w:ascii="Book Antiqua" w:eastAsia="Gulim" w:hAnsi="Book Antiqua" w:cs="Book Antiqua"/>
                <w:color w:val="000000" w:themeColor="text1"/>
                <w:kern w:val="0"/>
                <w:sz w:val="24"/>
                <w:szCs w:val="24"/>
                <w:vertAlign w:val="superscript"/>
              </w:rPr>
              <w:fldChar w:fldCharType="begin"/>
            </w:r>
            <w:r>
              <w:rPr>
                <w:rFonts w:ascii="Book Antiqua" w:eastAsia="Gulim" w:hAnsi="Book Antiqua" w:cs="Book Antiqua"/>
                <w:color w:val="000000" w:themeColor="text1"/>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Pr>
                <w:rFonts w:ascii="Book Antiqua" w:eastAsia="Gulim" w:hAnsi="Book Antiqua" w:cs="Book Antiqua"/>
                <w:color w:val="000000" w:themeColor="text1"/>
                <w:kern w:val="0"/>
                <w:sz w:val="24"/>
                <w:szCs w:val="24"/>
                <w:vertAlign w:val="superscript"/>
              </w:rPr>
              <w:fldChar w:fldCharType="separate"/>
            </w:r>
            <w:r>
              <w:rPr>
                <w:rFonts w:ascii="Book Antiqua" w:eastAsia="Gulim" w:hAnsi="Book Antiqua" w:cs="Book Antiqua"/>
                <w:color w:val="000000" w:themeColor="text1"/>
                <w:kern w:val="0"/>
                <w:sz w:val="24"/>
                <w:szCs w:val="24"/>
                <w:vertAlign w:val="superscript"/>
              </w:rPr>
              <w:t>[22]</w:t>
            </w:r>
            <w:r>
              <w:rPr>
                <w:rFonts w:ascii="Book Antiqua" w:eastAsia="Gulim" w:hAnsi="Book Antiqua" w:cs="Book Antiqua"/>
                <w:color w:val="000000" w:themeColor="text1"/>
                <w:kern w:val="0"/>
                <w:sz w:val="24"/>
                <w:szCs w:val="24"/>
                <w:vertAlign w:val="superscript"/>
              </w:rPr>
              <w:fldChar w:fldCharType="end"/>
            </w:r>
          </w:p>
        </w:tc>
        <w:tc>
          <w:tcPr>
            <w:tcW w:w="1721" w:type="dxa"/>
            <w:tcBorders>
              <w:top w:val="single" w:sz="8" w:space="0" w:color="000000" w:themeColor="text1"/>
              <w:tl2br w:val="nil"/>
              <w:tr2bl w:val="nil"/>
            </w:tcBorders>
            <w:tcMar>
              <w:top w:w="28" w:type="dxa"/>
              <w:left w:w="102" w:type="dxa"/>
              <w:bottom w:w="28" w:type="dxa"/>
              <w:right w:w="102" w:type="dxa"/>
            </w:tcMar>
          </w:tcPr>
          <w:p w14:paraId="795F4EE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op w:val="single" w:sz="8" w:space="0" w:color="000000" w:themeColor="text1"/>
              <w:tl2br w:val="nil"/>
              <w:tr2bl w:val="nil"/>
            </w:tcBorders>
            <w:tcMar>
              <w:top w:w="28" w:type="dxa"/>
              <w:left w:w="102" w:type="dxa"/>
              <w:bottom w:w="28" w:type="dxa"/>
              <w:right w:w="102" w:type="dxa"/>
            </w:tcMar>
          </w:tcPr>
          <w:p w14:paraId="5863A9A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CR using</w:t>
            </w:r>
            <w:r>
              <w:rPr>
                <w:rFonts w:ascii="Book Antiqua" w:eastAsia="宋体" w:hAnsi="Book Antiqua" w:cs="Book Antiqua" w:hint="eastAsia"/>
                <w:color w:val="000000" w:themeColor="text1"/>
                <w:kern w:val="0"/>
                <w:sz w:val="24"/>
                <w:szCs w:val="24"/>
                <w:lang w:eastAsia="zh-CN"/>
              </w:rPr>
              <w:t xml:space="preserve"> </w:t>
            </w:r>
            <w:r>
              <w:rPr>
                <w:rFonts w:ascii="Book Antiqua" w:eastAsia="한양신명조" w:hAnsi="Book Antiqua" w:cs="Book Antiqua"/>
                <w:color w:val="000000" w:themeColor="text1"/>
                <w:kern w:val="0"/>
                <w:sz w:val="24"/>
                <w:szCs w:val="24"/>
              </w:rPr>
              <w:t>computer</w:t>
            </w:r>
            <w:r>
              <w:rPr>
                <w:rFonts w:ascii="Book Antiqua" w:eastAsia="宋体" w:hAnsi="Book Antiqua" w:cs="Book Antiqua" w:hint="eastAsia"/>
                <w:color w:val="000000" w:themeColor="text1"/>
                <w:kern w:val="0"/>
                <w:sz w:val="24"/>
                <w:szCs w:val="24"/>
                <w:lang w:eastAsia="zh-CN"/>
              </w:rPr>
              <w:t xml:space="preserve"> </w:t>
            </w:r>
            <w:r>
              <w:rPr>
                <w:rFonts w:ascii="Book Antiqua" w:eastAsia="한양신명조" w:hAnsi="Book Antiqua" w:cs="Book Antiqua"/>
                <w:color w:val="000000" w:themeColor="text1"/>
                <w:kern w:val="0"/>
                <w:sz w:val="24"/>
                <w:szCs w:val="24"/>
              </w:rPr>
              <w:t>software</w:t>
            </w:r>
          </w:p>
        </w:tc>
        <w:tc>
          <w:tcPr>
            <w:tcW w:w="1403" w:type="dxa"/>
            <w:tcBorders>
              <w:top w:val="single" w:sz="8" w:space="0" w:color="000000" w:themeColor="text1"/>
              <w:tl2br w:val="nil"/>
              <w:tr2bl w:val="nil"/>
            </w:tcBorders>
            <w:tcMar>
              <w:top w:w="28" w:type="dxa"/>
              <w:left w:w="102" w:type="dxa"/>
              <w:bottom w:w="28" w:type="dxa"/>
              <w:right w:w="102" w:type="dxa"/>
            </w:tcMar>
          </w:tcPr>
          <w:p w14:paraId="027101B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0.66</w:t>
            </w:r>
          </w:p>
        </w:tc>
        <w:tc>
          <w:tcPr>
            <w:tcW w:w="1283" w:type="dxa"/>
            <w:tcBorders>
              <w:top w:val="single" w:sz="8" w:space="0" w:color="000000" w:themeColor="text1"/>
              <w:tl2br w:val="nil"/>
              <w:tr2bl w:val="nil"/>
            </w:tcBorders>
            <w:tcMar>
              <w:top w:w="28" w:type="dxa"/>
              <w:left w:w="102" w:type="dxa"/>
              <w:bottom w:w="28" w:type="dxa"/>
              <w:right w:w="102" w:type="dxa"/>
            </w:tcMar>
          </w:tcPr>
          <w:p w14:paraId="445C190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0.14</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1.18</w:t>
            </w:r>
          </w:p>
        </w:tc>
        <w:tc>
          <w:tcPr>
            <w:tcW w:w="1522" w:type="dxa"/>
            <w:tcBorders>
              <w:top w:val="single" w:sz="8" w:space="0" w:color="000000" w:themeColor="text1"/>
              <w:tl2br w:val="nil"/>
              <w:tr2bl w:val="nil"/>
            </w:tcBorders>
            <w:tcMar>
              <w:top w:w="28" w:type="dxa"/>
              <w:left w:w="102" w:type="dxa"/>
              <w:bottom w:w="28" w:type="dxa"/>
              <w:right w:w="102" w:type="dxa"/>
            </w:tcMar>
          </w:tcPr>
          <w:p w14:paraId="1C39274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46.2</w:t>
            </w:r>
          </w:p>
        </w:tc>
      </w:tr>
      <w:tr w:rsidR="004D5B1D" w14:paraId="576D198C" w14:textId="77777777">
        <w:trPr>
          <w:trHeight w:val="472"/>
        </w:trPr>
        <w:tc>
          <w:tcPr>
            <w:tcW w:w="1403" w:type="dxa"/>
            <w:tcBorders>
              <w:tl2br w:val="nil"/>
              <w:tr2bl w:val="nil"/>
            </w:tcBorders>
            <w:tcMar>
              <w:top w:w="28" w:type="dxa"/>
              <w:left w:w="102" w:type="dxa"/>
              <w:bottom w:w="28" w:type="dxa"/>
              <w:right w:w="102" w:type="dxa"/>
            </w:tcMar>
          </w:tcPr>
          <w:p w14:paraId="78E8230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함초롬바탕" w:hAnsi="Book Antiqua" w:cs="Book Antiqua"/>
                <w:color w:val="000000"/>
                <w:kern w:val="0"/>
                <w:sz w:val="24"/>
                <w:szCs w:val="24"/>
              </w:rPr>
              <w:t xml:space="preserve">Jung </w:t>
            </w:r>
            <w:r>
              <w:rPr>
                <w:rFonts w:ascii="Book Antiqua" w:eastAsia="함초롬바탕" w:hAnsi="Book Antiqua" w:cs="Book Antiqua" w:hint="eastAsia"/>
                <w:color w:val="000000"/>
                <w:kern w:val="0"/>
                <w:sz w:val="24"/>
                <w:szCs w:val="24"/>
                <w:lang w:eastAsia="zh-CN"/>
              </w:rPr>
              <w:t>and</w:t>
            </w:r>
            <w:r>
              <w:rPr>
                <w:rFonts w:ascii="Book Antiqua" w:eastAsia="함초롬바탕" w:hAnsi="Book Antiqua" w:cs="Book Antiqua"/>
                <w:color w:val="000000"/>
                <w:kern w:val="0"/>
                <w:sz w:val="24"/>
                <w:szCs w:val="24"/>
              </w:rPr>
              <w:t xml:space="preserve"> Oh</w:t>
            </w:r>
            <w:r>
              <w:rPr>
                <w:rFonts w:ascii="Book Antiqua" w:eastAsia="함초롬바탕" w:hAnsi="Book Antiqua" w:cs="Book Antiqua"/>
                <w:color w:val="000000"/>
                <w:kern w:val="0"/>
                <w:sz w:val="24"/>
                <w:szCs w:val="24"/>
                <w:vertAlign w:val="superscript"/>
                <w:lang w:eastAsia="zh-CN"/>
              </w:rPr>
              <w:t>[2</w:t>
            </w:r>
            <w:r>
              <w:rPr>
                <w:rFonts w:ascii="Book Antiqua" w:eastAsia="함초롬바탕" w:hAnsi="Book Antiqua" w:cs="Book Antiqua" w:hint="eastAsia"/>
                <w:color w:val="000000"/>
                <w:kern w:val="0"/>
                <w:sz w:val="24"/>
                <w:szCs w:val="24"/>
                <w:vertAlign w:val="superscript"/>
                <w:lang w:eastAsia="zh-CN"/>
              </w:rPr>
              <w:t>3</w:t>
            </w:r>
            <w:r>
              <w:rPr>
                <w:rFonts w:ascii="Book Antiqua" w:eastAsia="함초롬바탕" w:hAnsi="Book Antiqua" w:cs="Book Antiqua"/>
                <w:color w:val="000000"/>
                <w:kern w:val="0"/>
                <w:sz w:val="24"/>
                <w:szCs w:val="24"/>
                <w:vertAlign w:val="superscript"/>
                <w:lang w:eastAsia="zh-CN"/>
              </w:rPr>
              <w:t>]</w:t>
            </w:r>
          </w:p>
        </w:tc>
        <w:tc>
          <w:tcPr>
            <w:tcW w:w="1721" w:type="dxa"/>
            <w:tcBorders>
              <w:tl2br w:val="nil"/>
              <w:tr2bl w:val="nil"/>
            </w:tcBorders>
            <w:tcMar>
              <w:top w:w="28" w:type="dxa"/>
              <w:left w:w="102" w:type="dxa"/>
              <w:bottom w:w="28" w:type="dxa"/>
              <w:right w:w="102" w:type="dxa"/>
            </w:tcMar>
          </w:tcPr>
          <w:p w14:paraId="7C9547C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05EF244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CB group </w:t>
            </w:r>
            <w:r>
              <w:rPr>
                <w:rFonts w:ascii="Book Antiqua" w:eastAsia="宋体" w:hAnsi="Book Antiqua" w:cs="Book Antiqua" w:hint="eastAsia"/>
                <w:color w:val="000000" w:themeColor="text1"/>
                <w:kern w:val="0"/>
                <w:sz w:val="24"/>
                <w:szCs w:val="24"/>
                <w:lang w:eastAsia="zh-CN"/>
              </w:rPr>
              <w:t>a</w:t>
            </w:r>
            <w:r>
              <w:rPr>
                <w:rFonts w:ascii="Book Antiqua" w:eastAsia="한양신명조" w:hAnsi="Book Antiqua" w:cs="Book Antiqua"/>
                <w:color w:val="000000" w:themeColor="text1"/>
                <w:kern w:val="0"/>
                <w:sz w:val="24"/>
                <w:szCs w:val="24"/>
              </w:rPr>
              <w:t>rt therapy</w:t>
            </w:r>
            <w:r>
              <w:rPr>
                <w:rFonts w:ascii="Book Antiqua" w:eastAsia="宋体" w:hAnsi="Book Antiqua" w:cs="Book Antiqua" w:hint="eastAsia"/>
                <w:color w:val="000000" w:themeColor="text1"/>
                <w:kern w:val="0"/>
                <w:sz w:val="24"/>
                <w:szCs w:val="24"/>
                <w:lang w:eastAsia="zh-CN"/>
              </w:rPr>
              <w:t xml:space="preserve"> </w:t>
            </w:r>
            <w:r>
              <w:rPr>
                <w:rFonts w:ascii="Book Antiqua" w:eastAsia="한양신명조" w:hAnsi="Book Antiqua" w:cs="Book Antiqua"/>
                <w:color w:val="000000" w:themeColor="text1"/>
                <w:kern w:val="0"/>
                <w:sz w:val="24"/>
                <w:szCs w:val="24"/>
              </w:rPr>
              <w:t>program</w:t>
            </w:r>
          </w:p>
        </w:tc>
        <w:tc>
          <w:tcPr>
            <w:tcW w:w="1403" w:type="dxa"/>
            <w:tcBorders>
              <w:tl2br w:val="nil"/>
              <w:tr2bl w:val="nil"/>
            </w:tcBorders>
            <w:tcMar>
              <w:top w:w="28" w:type="dxa"/>
              <w:left w:w="102" w:type="dxa"/>
              <w:bottom w:w="28" w:type="dxa"/>
              <w:right w:w="102" w:type="dxa"/>
            </w:tcMar>
          </w:tcPr>
          <w:p w14:paraId="424EF42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0.89</w:t>
            </w:r>
          </w:p>
        </w:tc>
        <w:tc>
          <w:tcPr>
            <w:tcW w:w="1283" w:type="dxa"/>
            <w:tcBorders>
              <w:tl2br w:val="nil"/>
              <w:tr2bl w:val="nil"/>
            </w:tcBorders>
            <w:tcMar>
              <w:top w:w="28" w:type="dxa"/>
              <w:left w:w="102" w:type="dxa"/>
              <w:bottom w:w="28" w:type="dxa"/>
              <w:right w:w="102" w:type="dxa"/>
            </w:tcMar>
          </w:tcPr>
          <w:p w14:paraId="69F8955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0.04</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1.74</w:t>
            </w:r>
          </w:p>
        </w:tc>
        <w:tc>
          <w:tcPr>
            <w:tcW w:w="1522" w:type="dxa"/>
            <w:tcBorders>
              <w:tl2br w:val="nil"/>
              <w:tr2bl w:val="nil"/>
            </w:tcBorders>
            <w:tcMar>
              <w:top w:w="28" w:type="dxa"/>
              <w:left w:w="102" w:type="dxa"/>
              <w:bottom w:w="28" w:type="dxa"/>
              <w:right w:w="102" w:type="dxa"/>
            </w:tcMar>
          </w:tcPr>
          <w:p w14:paraId="008708E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17.5</w:t>
            </w:r>
          </w:p>
        </w:tc>
      </w:tr>
      <w:tr w:rsidR="004D5B1D" w14:paraId="61C57C71" w14:textId="77777777">
        <w:trPr>
          <w:trHeight w:val="472"/>
        </w:trPr>
        <w:tc>
          <w:tcPr>
            <w:tcW w:w="1403" w:type="dxa"/>
            <w:tcBorders>
              <w:tl2br w:val="nil"/>
              <w:tr2bl w:val="nil"/>
            </w:tcBorders>
            <w:tcMar>
              <w:top w:w="28" w:type="dxa"/>
              <w:left w:w="102" w:type="dxa"/>
              <w:bottom w:w="28" w:type="dxa"/>
              <w:right w:w="102" w:type="dxa"/>
            </w:tcMar>
          </w:tcPr>
          <w:p w14:paraId="0F7A0055" w14:textId="77777777" w:rsidR="004D5B1D" w:rsidRDefault="00000000">
            <w:pPr>
              <w:wordWrap/>
              <w:adjustRightInd w:val="0"/>
              <w:snapToGrid w:val="0"/>
              <w:spacing w:after="0" w:line="360" w:lineRule="auto"/>
              <w:textAlignment w:val="baseline"/>
              <w:rPr>
                <w:rFonts w:ascii="Book Antiqua" w:eastAsia="宋体" w:hAnsi="Book Antiqua" w:cs="Book Antiqua"/>
                <w:color w:val="000000" w:themeColor="text1"/>
                <w:kern w:val="0"/>
                <w:sz w:val="24"/>
                <w:szCs w:val="24"/>
                <w:lang w:eastAsia="zh-CN"/>
              </w:rPr>
            </w:pPr>
            <w:r>
              <w:rPr>
                <w:rFonts w:ascii="Book Antiqua" w:eastAsia="한양신명조" w:hAnsi="Book Antiqua" w:cs="Book Antiqua"/>
                <w:color w:val="000000" w:themeColor="text1"/>
                <w:kern w:val="0"/>
                <w:sz w:val="24"/>
                <w:szCs w:val="24"/>
              </w:rPr>
              <w:t xml:space="preserve">Kim </w:t>
            </w:r>
            <w:r>
              <w:rPr>
                <w:rFonts w:ascii="Book Antiqua" w:eastAsia="宋体" w:hAnsi="Book Antiqua" w:cs="Book Antiqua" w:hint="eastAsia"/>
                <w:color w:val="000000" w:themeColor="text1"/>
                <w:kern w:val="0"/>
                <w:sz w:val="24"/>
                <w:szCs w:val="24"/>
                <w:lang w:eastAsia="zh-CN"/>
              </w:rPr>
              <w:t>and</w:t>
            </w:r>
          </w:p>
          <w:p w14:paraId="566B6E1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Kim</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&lt;EndNote&gt;&lt;Cite&gt;&lt;Author&gt;Kim&lt;/Author&gt;&lt;Year&gt;2016&lt;/Year&gt;&lt;RecNum&gt;108&lt;/RecNum&gt;&lt;DisplayText&gt;&lt;style size="10"&gt;[24]&lt;/style&gt;&lt;/DisplayText&gt;&lt;record&gt;&lt;rec-number&gt;108&lt;/rec-number&gt;&lt;foreign-keys&gt;&lt;key app="EN" db-id="f9pzxs5ecfpfx4ezwd8p99ruta0xtv2tzpax" timestamp="1696578344"&gt;108&lt;/key&gt;&lt;/foreign-keys&gt;&lt;ref-type name="Journal Article"&gt;17&lt;/ref-type&gt;&lt;contributors&gt;&lt;authors&gt;&lt;author&gt;Kim, JH&lt;/author&gt;&lt;author&gt;Kim, MS&lt;/author&gt;&lt;/authors&gt;&lt;/contributors&gt;&lt;titles&gt;&lt;title&gt;The effect of visuospatial rehabilitation on the visuospatial function and attention in patients with schizophrenia&lt;/title&gt;&lt;secondary-title&gt;Korean J Clin Psychol&lt;/secondary-title&gt;&lt;/titles&gt;&lt;periodical&gt;&lt;full-title&gt;Korean J Clin Psychol&lt;/full-title&gt;&lt;/periodical&gt;&lt;pages&gt;843-57&lt;/pages&gt;&lt;volume&gt;35&lt;/volume&gt;&lt;dates&gt;&lt;year&gt;2016&lt;/year&gt;&lt;/dates&gt;&lt;urls&gt;&lt;/urls&gt;&lt;/record&gt;&lt;/Cite&gt;&lt;/EndNote&gt;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[24]</w:t>
            </w:r>
            <w:r>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726BE89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30C78A9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Visuospatial</w:t>
            </w:r>
            <w:r>
              <w:rPr>
                <w:rFonts w:ascii="Book Antiqua" w:eastAsia="宋体" w:hAnsi="Book Antiqua" w:cs="Book Antiqua" w:hint="eastAsia"/>
                <w:color w:val="000000" w:themeColor="text1"/>
                <w:kern w:val="0"/>
                <w:sz w:val="24"/>
                <w:szCs w:val="24"/>
                <w:lang w:eastAsia="zh-CN"/>
              </w:rPr>
              <w:t xml:space="preserve"> r</w:t>
            </w:r>
            <w:r>
              <w:rPr>
                <w:rFonts w:ascii="Book Antiqua" w:eastAsia="한양신명조" w:hAnsi="Book Antiqua" w:cs="Book Antiqua"/>
                <w:color w:val="000000" w:themeColor="text1"/>
                <w:kern w:val="0"/>
                <w:sz w:val="24"/>
                <w:szCs w:val="24"/>
              </w:rPr>
              <w:t>ehabilitation</w:t>
            </w:r>
          </w:p>
        </w:tc>
        <w:tc>
          <w:tcPr>
            <w:tcW w:w="1403" w:type="dxa"/>
            <w:tcBorders>
              <w:tl2br w:val="nil"/>
              <w:tr2bl w:val="nil"/>
            </w:tcBorders>
            <w:tcMar>
              <w:top w:w="28" w:type="dxa"/>
              <w:left w:w="102" w:type="dxa"/>
              <w:bottom w:w="28" w:type="dxa"/>
              <w:right w:w="102" w:type="dxa"/>
            </w:tcMar>
          </w:tcPr>
          <w:p w14:paraId="721D1F5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0.71</w:t>
            </w:r>
          </w:p>
        </w:tc>
        <w:tc>
          <w:tcPr>
            <w:tcW w:w="1283" w:type="dxa"/>
            <w:tcBorders>
              <w:tl2br w:val="nil"/>
              <w:tr2bl w:val="nil"/>
            </w:tcBorders>
            <w:tcMar>
              <w:top w:w="28" w:type="dxa"/>
              <w:left w:w="102" w:type="dxa"/>
              <w:bottom w:w="28" w:type="dxa"/>
              <w:right w:w="102" w:type="dxa"/>
            </w:tcMar>
          </w:tcPr>
          <w:p w14:paraId="624948C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-0.04</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1.47</w:t>
            </w:r>
          </w:p>
        </w:tc>
        <w:tc>
          <w:tcPr>
            <w:tcW w:w="1522" w:type="dxa"/>
            <w:tcBorders>
              <w:tl2br w:val="nil"/>
              <w:tr2bl w:val="nil"/>
            </w:tcBorders>
            <w:tcMar>
              <w:top w:w="28" w:type="dxa"/>
              <w:left w:w="102" w:type="dxa"/>
              <w:bottom w:w="28" w:type="dxa"/>
              <w:right w:w="102" w:type="dxa"/>
            </w:tcMar>
          </w:tcPr>
          <w:p w14:paraId="307A601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22.0</w:t>
            </w:r>
          </w:p>
        </w:tc>
      </w:tr>
      <w:tr w:rsidR="004D5B1D" w14:paraId="5CA0FC5A" w14:textId="77777777">
        <w:trPr>
          <w:trHeight w:val="472"/>
        </w:trPr>
        <w:tc>
          <w:tcPr>
            <w:tcW w:w="1403" w:type="dxa"/>
            <w:tcBorders>
              <w:tl2br w:val="nil"/>
              <w:tr2bl w:val="nil"/>
            </w:tcBorders>
            <w:tcMar>
              <w:top w:w="28" w:type="dxa"/>
              <w:left w:w="102" w:type="dxa"/>
              <w:bottom w:w="28" w:type="dxa"/>
              <w:right w:w="102" w:type="dxa"/>
            </w:tcMar>
          </w:tcPr>
          <w:p w14:paraId="7043E15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Song</w:t>
            </w:r>
            <w:r>
              <w:rPr>
                <w:rFonts w:ascii="Book Antiqua" w:eastAsia="宋体" w:hAnsi="Book Antiqua" w:cs="Book Antiqua"/>
                <w:color w:val="000000" w:themeColor="text1"/>
                <w:kern w:val="0"/>
                <w:sz w:val="24"/>
                <w:szCs w:val="24"/>
                <w:lang w:eastAsia="zh-CN"/>
              </w:rPr>
              <w:t xml:space="preserve"> </w:t>
            </w:r>
            <w:r>
              <w:rPr>
                <w:rFonts w:ascii="Book Antiqua" w:eastAsia="한양신명조" w:hAnsi="Book Antiqua" w:cs="Book Antiqua"/>
                <w:i/>
                <w:iCs/>
                <w:color w:val="000000" w:themeColor="text1"/>
                <w:kern w:val="0"/>
                <w:sz w:val="24"/>
                <w:szCs w:val="24"/>
              </w:rPr>
              <w:t>et al</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&lt;EndNote&gt;&lt;Cite&gt;&lt;Author&gt;Song&lt;/Author&gt;&lt;Year&gt;2015&lt;/Year&gt;&lt;RecNum&gt;109&lt;/RecNum&gt;&lt;DisplayText&gt;&lt;style size="10"&gt;[25]&lt;/style&gt;&lt;/DisplayText&gt;&lt;record&gt;&lt;rec-number&gt;109&lt;/rec-number&gt;&lt;foreign-keys&gt;&lt;key app="EN" db-id="f9pzxs5ecfpfx4ezwd8p99ruta0xtv2tzpax" timestamp="1696578366"&gt;109&lt;/key&gt;&lt;/foreign-keys&gt;&lt;ref-type name="Journal Article"&gt;17&lt;/ref-type&gt;&lt;contributors&gt;&lt;authors&gt;&lt;author&gt;Song, YW&lt;/author&gt;&lt;author&gt;Song, AY&lt;/author&gt;&lt;author&gt;Kang, SJ&lt;/author&gt;&lt;author&gt;Song, JY&lt;/author&gt;&lt;author&gt;Choi, HS&lt;/author&gt;&lt;author&gt;Jeong, BJ&lt;/author&gt;&lt;/authors&gt;&lt;/contributors&gt;&lt;titles&gt;&lt;title&gt;The effect of computerized cognition program (RehaCom) on the improvement of cognitive functions in patients with schizophrenia&lt;/title&gt;&lt;secondary-title&gt;J Korean Soc Cogn Rehab&lt;/secondary-title&gt;&lt;/titles&gt;&lt;periodical&gt;&lt;full-title&gt;J Korean Soc Cogn Rehab&lt;/full-title&gt;&lt;/periodical&gt;&lt;pages&gt;65-79&lt;/pages&gt;&lt;volume&gt;4&lt;/volume&gt;&lt;number&gt;1&lt;/number&gt;&lt;dates&gt;&lt;year&gt;2015&lt;/year&gt;&lt;/dates&gt;&lt;urls&gt;&lt;/urls&gt;&lt;/record&gt;&lt;/Cite&gt;&lt;/EndNote&gt;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[25]</w:t>
            </w:r>
            <w:r>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77282B0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5B07B1B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CCP</w:t>
            </w:r>
            <w:r>
              <w:rPr>
                <w:rFonts w:ascii="Book Antiqua" w:eastAsia="宋体" w:hAnsi="Book Antiqua" w:cs="Book Antiqua" w:hint="eastAsia"/>
                <w:color w:val="000000" w:themeColor="text1"/>
                <w:kern w:val="0"/>
                <w:sz w:val="24"/>
                <w:szCs w:val="24"/>
                <w:lang w:eastAsia="zh-CN"/>
              </w:rPr>
              <w:t xml:space="preserve"> </w:t>
            </w:r>
            <w:r>
              <w:rPr>
                <w:rFonts w:ascii="Book Antiqua" w:eastAsia="한양신명조" w:hAnsi="Book Antiqua" w:cs="Book Antiqua"/>
                <w:color w:val="000000" w:themeColor="text1"/>
                <w:kern w:val="0"/>
                <w:sz w:val="24"/>
                <w:szCs w:val="24"/>
              </w:rPr>
              <w:t>(RehaCom)</w:t>
            </w:r>
          </w:p>
        </w:tc>
        <w:tc>
          <w:tcPr>
            <w:tcW w:w="1403" w:type="dxa"/>
            <w:tcBorders>
              <w:tl2br w:val="nil"/>
              <w:tr2bl w:val="nil"/>
            </w:tcBorders>
            <w:tcMar>
              <w:top w:w="28" w:type="dxa"/>
              <w:left w:w="102" w:type="dxa"/>
              <w:bottom w:w="28" w:type="dxa"/>
              <w:right w:w="102" w:type="dxa"/>
            </w:tcMar>
          </w:tcPr>
          <w:p w14:paraId="513A85C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0.92</w:t>
            </w:r>
          </w:p>
        </w:tc>
        <w:tc>
          <w:tcPr>
            <w:tcW w:w="1283" w:type="dxa"/>
            <w:tcBorders>
              <w:tl2br w:val="nil"/>
              <w:tr2bl w:val="nil"/>
            </w:tcBorders>
            <w:tcMar>
              <w:top w:w="28" w:type="dxa"/>
              <w:left w:w="102" w:type="dxa"/>
              <w:bottom w:w="28" w:type="dxa"/>
              <w:right w:w="102" w:type="dxa"/>
            </w:tcMar>
          </w:tcPr>
          <w:p w14:paraId="4D2B5FF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-0.01</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1.85</w:t>
            </w:r>
          </w:p>
        </w:tc>
        <w:tc>
          <w:tcPr>
            <w:tcW w:w="1522" w:type="dxa"/>
            <w:tcBorders>
              <w:tl2br w:val="nil"/>
              <w:tr2bl w:val="nil"/>
            </w:tcBorders>
            <w:tcMar>
              <w:top w:w="28" w:type="dxa"/>
              <w:left w:w="102" w:type="dxa"/>
              <w:bottom w:w="28" w:type="dxa"/>
              <w:right w:w="102" w:type="dxa"/>
            </w:tcMar>
          </w:tcPr>
          <w:p w14:paraId="140D487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14.4</w:t>
            </w:r>
          </w:p>
        </w:tc>
      </w:tr>
      <w:tr w:rsidR="004D5B1D" w14:paraId="7324F58B" w14:textId="77777777">
        <w:trPr>
          <w:trHeight w:val="56"/>
        </w:trPr>
        <w:tc>
          <w:tcPr>
            <w:tcW w:w="1403" w:type="dxa"/>
            <w:tcBorders>
              <w:tl2br w:val="nil"/>
              <w:tr2bl w:val="nil"/>
            </w:tcBorders>
            <w:tcMar>
              <w:top w:w="28" w:type="dxa"/>
              <w:left w:w="102" w:type="dxa"/>
              <w:bottom w:w="28" w:type="dxa"/>
              <w:right w:w="102" w:type="dxa"/>
            </w:tcMar>
          </w:tcPr>
          <w:p w14:paraId="26FDF8B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Total</w:t>
            </w:r>
          </w:p>
        </w:tc>
        <w:tc>
          <w:tcPr>
            <w:tcW w:w="1721" w:type="dxa"/>
            <w:tcBorders>
              <w:tl2br w:val="nil"/>
              <w:tr2bl w:val="nil"/>
            </w:tcBorders>
            <w:tcMar>
              <w:top w:w="28" w:type="dxa"/>
              <w:left w:w="102" w:type="dxa"/>
              <w:bottom w:w="28" w:type="dxa"/>
              <w:right w:w="102" w:type="dxa"/>
            </w:tcMar>
          </w:tcPr>
          <w:p w14:paraId="783B4D28"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898" w:type="dxa"/>
            <w:tcBorders>
              <w:tl2br w:val="nil"/>
              <w:tr2bl w:val="nil"/>
            </w:tcBorders>
            <w:tcMar>
              <w:top w:w="28" w:type="dxa"/>
              <w:left w:w="102" w:type="dxa"/>
              <w:bottom w:w="28" w:type="dxa"/>
              <w:right w:w="102" w:type="dxa"/>
            </w:tcMar>
          </w:tcPr>
          <w:p w14:paraId="160BFF14"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403" w:type="dxa"/>
            <w:tcBorders>
              <w:tl2br w:val="nil"/>
              <w:tr2bl w:val="nil"/>
            </w:tcBorders>
            <w:tcMar>
              <w:top w:w="28" w:type="dxa"/>
              <w:left w:w="102" w:type="dxa"/>
              <w:bottom w:w="28" w:type="dxa"/>
              <w:right w:w="102" w:type="dxa"/>
            </w:tcMar>
          </w:tcPr>
          <w:p w14:paraId="65456C5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0.75</w:t>
            </w:r>
          </w:p>
        </w:tc>
        <w:tc>
          <w:tcPr>
            <w:tcW w:w="1283" w:type="dxa"/>
            <w:tcBorders>
              <w:tl2br w:val="nil"/>
              <w:tr2bl w:val="nil"/>
            </w:tcBorders>
            <w:tcMar>
              <w:top w:w="28" w:type="dxa"/>
              <w:left w:w="102" w:type="dxa"/>
              <w:bottom w:w="28" w:type="dxa"/>
              <w:right w:w="102" w:type="dxa"/>
            </w:tcMar>
          </w:tcPr>
          <w:p w14:paraId="335B44A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0.39</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1.10</w:t>
            </w:r>
          </w:p>
        </w:tc>
        <w:tc>
          <w:tcPr>
            <w:tcW w:w="1522" w:type="dxa"/>
            <w:tcBorders>
              <w:tl2br w:val="nil"/>
              <w:tr2bl w:val="nil"/>
            </w:tcBorders>
            <w:tcMar>
              <w:top w:w="28" w:type="dxa"/>
              <w:left w:w="102" w:type="dxa"/>
              <w:bottom w:w="28" w:type="dxa"/>
              <w:right w:w="102" w:type="dxa"/>
            </w:tcMar>
          </w:tcPr>
          <w:p w14:paraId="4F65100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100</w:t>
            </w:r>
          </w:p>
        </w:tc>
      </w:tr>
    </w:tbl>
    <w:p w14:paraId="6BECD240" w14:textId="77777777" w:rsidR="004D5B1D" w:rsidRDefault="00000000">
      <w:pPr>
        <w:wordWrap/>
        <w:adjustRightInd w:val="0"/>
        <w:snapToGrid w:val="0"/>
        <w:spacing w:after="0" w:line="360" w:lineRule="auto"/>
        <w:rPr>
          <w:rFonts w:ascii="Book Antiqua" w:eastAsia="宋体" w:hAnsi="Book Antiqua" w:cs="Book Antiqua"/>
          <w:sz w:val="24"/>
          <w:szCs w:val="24"/>
          <w:lang w:eastAsia="zh-CN"/>
        </w:rPr>
      </w:pPr>
      <w:r>
        <w:rPr>
          <w:rFonts w:ascii="Book Antiqua" w:eastAsia="한양신명조" w:hAnsi="Book Antiqua" w:cs="Book Antiqua"/>
          <w:color w:val="000000"/>
          <w:kern w:val="0"/>
          <w:sz w:val="24"/>
          <w:szCs w:val="24"/>
        </w:rPr>
        <w:t xml:space="preserve">CR: Cognitive </w:t>
      </w:r>
      <w:r>
        <w:rPr>
          <w:rFonts w:ascii="Book Antiqua" w:eastAsia="宋体" w:hAnsi="Book Antiqua" w:cs="Book Antiqua"/>
          <w:color w:val="000000"/>
          <w:kern w:val="0"/>
          <w:sz w:val="24"/>
          <w:szCs w:val="24"/>
          <w:lang w:eastAsia="zh-CN"/>
        </w:rPr>
        <w:t>r</w:t>
      </w:r>
      <w:r>
        <w:rPr>
          <w:rFonts w:ascii="Book Antiqua" w:eastAsia="한양신명조" w:hAnsi="Book Antiqua" w:cs="Book Antiqua"/>
          <w:color w:val="000000"/>
          <w:kern w:val="0"/>
          <w:sz w:val="24"/>
          <w:szCs w:val="24"/>
        </w:rPr>
        <w:t>ehabilitation</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 xml:space="preserve"> CB: Cognitive </w:t>
      </w:r>
      <w:r>
        <w:rPr>
          <w:rFonts w:ascii="Book Antiqua" w:eastAsia="宋体" w:hAnsi="Book Antiqua" w:cs="Book Antiqua"/>
          <w:color w:val="000000"/>
          <w:kern w:val="0"/>
          <w:sz w:val="24"/>
          <w:szCs w:val="24"/>
          <w:lang w:eastAsia="zh-CN"/>
        </w:rPr>
        <w:t>b</w:t>
      </w:r>
      <w:r>
        <w:rPr>
          <w:rFonts w:ascii="Book Antiqua" w:eastAsia="한양신명조" w:hAnsi="Book Antiqua" w:cs="Book Antiqua"/>
          <w:color w:val="000000"/>
          <w:kern w:val="0"/>
          <w:sz w:val="24"/>
          <w:szCs w:val="24"/>
        </w:rPr>
        <w:t>ehavior</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 xml:space="preserve"> CCP: Computerized </w:t>
      </w:r>
      <w:r>
        <w:rPr>
          <w:rFonts w:ascii="Book Antiqua" w:eastAsia="宋体" w:hAnsi="Book Antiqua" w:cs="Book Antiqua"/>
          <w:color w:val="000000"/>
          <w:kern w:val="0"/>
          <w:sz w:val="24"/>
          <w:szCs w:val="24"/>
          <w:lang w:eastAsia="zh-CN"/>
        </w:rPr>
        <w:t>c</w:t>
      </w:r>
      <w:r>
        <w:rPr>
          <w:rFonts w:ascii="Book Antiqua" w:eastAsia="한양신명조" w:hAnsi="Book Antiqua" w:cs="Book Antiqua"/>
          <w:color w:val="000000"/>
          <w:kern w:val="0"/>
          <w:sz w:val="24"/>
          <w:szCs w:val="24"/>
        </w:rPr>
        <w:t xml:space="preserve">ognition </w:t>
      </w:r>
      <w:r>
        <w:rPr>
          <w:rFonts w:ascii="Book Antiqua" w:eastAsia="宋体" w:hAnsi="Book Antiqua" w:cs="Book Antiqua"/>
          <w:color w:val="000000"/>
          <w:kern w:val="0"/>
          <w:sz w:val="24"/>
          <w:szCs w:val="24"/>
          <w:lang w:eastAsia="zh-CN"/>
        </w:rPr>
        <w:t>p</w:t>
      </w:r>
      <w:r>
        <w:rPr>
          <w:rFonts w:ascii="Book Antiqua" w:eastAsia="한양신명조" w:hAnsi="Book Antiqua" w:cs="Book Antiqua"/>
          <w:color w:val="000000"/>
          <w:kern w:val="0"/>
          <w:sz w:val="24"/>
          <w:szCs w:val="24"/>
        </w:rPr>
        <w:t>rogram</w:t>
      </w:r>
      <w:r>
        <w:rPr>
          <w:rFonts w:ascii="Book Antiqua" w:eastAsia="宋体" w:hAnsi="Book Antiqua" w:cs="Book Antiqua"/>
          <w:color w:val="000000"/>
          <w:kern w:val="0"/>
          <w:sz w:val="24"/>
          <w:szCs w:val="24"/>
          <w:lang w:eastAsia="zh-CN"/>
        </w:rPr>
        <w:t>.</w:t>
      </w:r>
    </w:p>
    <w:p w14:paraId="774ACBB8"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0B765665"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55DD209B"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1F38B1D4"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5D0ACB7C"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022D3A1A"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1C1ABA0F"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48609749"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3C98A117"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4668B377"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39B9BA57"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252E7AD7"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032B5EC7" w14:textId="77777777" w:rsidR="004D5B1D" w:rsidRDefault="004D5B1D">
      <w:pPr>
        <w:wordWrap/>
        <w:adjustRightInd w:val="0"/>
        <w:snapToGrid w:val="0"/>
        <w:spacing w:after="0" w:line="360" w:lineRule="auto"/>
        <w:ind w:firstLine="300"/>
        <w:textAlignment w:val="baseline"/>
        <w:rPr>
          <w:rFonts w:ascii="Book Antiqua" w:eastAsia="한양신명조" w:hAnsi="Book Antiqua" w:cs="Book Antiqua"/>
          <w:color w:val="000000"/>
          <w:kern w:val="0"/>
          <w:sz w:val="24"/>
          <w:szCs w:val="24"/>
        </w:rPr>
      </w:pPr>
    </w:p>
    <w:p w14:paraId="31DFB583"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한양신명조" w:hAnsi="Book Antiqua" w:cs="Book Antiqua"/>
          <w:b/>
          <w:bCs/>
          <w:color w:val="000000"/>
          <w:kern w:val="0"/>
          <w:sz w:val="24"/>
          <w:szCs w:val="24"/>
        </w:rPr>
        <w:lastRenderedPageBreak/>
        <w:t xml:space="preserve">Table 3 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 xml:space="preserve">ize of </w:t>
      </w:r>
      <w:r>
        <w:rPr>
          <w:rFonts w:ascii="Book Antiqua" w:eastAsia="宋体" w:hAnsi="Book Antiqua" w:cs="Book Antiqua"/>
          <w:b/>
          <w:bCs/>
          <w:color w:val="000000"/>
          <w:kern w:val="0"/>
          <w:sz w:val="24"/>
          <w:szCs w:val="24"/>
          <w:lang w:eastAsia="zh-CN"/>
        </w:rPr>
        <w:t>m</w:t>
      </w:r>
      <w:r>
        <w:rPr>
          <w:rFonts w:ascii="Book Antiqua" w:eastAsia="한양신명조" w:hAnsi="Book Antiqua" w:cs="Book Antiqua"/>
          <w:b/>
          <w:bCs/>
          <w:color w:val="000000"/>
          <w:kern w:val="0"/>
          <w:sz w:val="24"/>
          <w:szCs w:val="24"/>
        </w:rPr>
        <w:t>emory</w:t>
      </w:r>
    </w:p>
    <w:tbl>
      <w:tblPr>
        <w:tblW w:w="0" w:type="auto"/>
        <w:tblBorders>
          <w:top w:val="single" w:sz="8" w:space="0" w:color="000000" w:themeColor="text1"/>
          <w:bottom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1417"/>
        <w:gridCol w:w="1721"/>
        <w:gridCol w:w="1898"/>
        <w:gridCol w:w="1134"/>
        <w:gridCol w:w="1417"/>
        <w:gridCol w:w="1400"/>
      </w:tblGrid>
      <w:tr w:rsidR="004D5B1D" w14:paraId="64A4CA95" w14:textId="77777777">
        <w:trPr>
          <w:trHeight w:val="216"/>
        </w:trPr>
        <w:tc>
          <w:tcPr>
            <w:tcW w:w="1417" w:type="dxa"/>
            <w:tcBorders>
              <w:bottom w:val="single" w:sz="8" w:space="0" w:color="000000" w:themeColor="text1"/>
            </w:tcBorders>
            <w:tcMar>
              <w:top w:w="28" w:type="dxa"/>
              <w:left w:w="102" w:type="dxa"/>
              <w:bottom w:w="28" w:type="dxa"/>
              <w:right w:w="102" w:type="dxa"/>
            </w:tcMar>
          </w:tcPr>
          <w:p w14:paraId="6E43256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Study</w:t>
            </w:r>
          </w:p>
        </w:tc>
        <w:tc>
          <w:tcPr>
            <w:tcW w:w="1721" w:type="dxa"/>
            <w:tcBorders>
              <w:bottom w:val="single" w:sz="8" w:space="0" w:color="000000" w:themeColor="text1"/>
            </w:tcBorders>
            <w:tcMar>
              <w:top w:w="28" w:type="dxa"/>
              <w:left w:w="102" w:type="dxa"/>
              <w:bottom w:w="28" w:type="dxa"/>
              <w:right w:w="102" w:type="dxa"/>
            </w:tcMar>
          </w:tcPr>
          <w:p w14:paraId="20FFB85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Diagnosis</w:t>
            </w:r>
          </w:p>
        </w:tc>
        <w:tc>
          <w:tcPr>
            <w:tcW w:w="1898" w:type="dxa"/>
            <w:tcBorders>
              <w:bottom w:val="single" w:sz="8" w:space="0" w:color="000000" w:themeColor="text1"/>
            </w:tcBorders>
            <w:tcMar>
              <w:top w:w="28" w:type="dxa"/>
              <w:left w:w="102" w:type="dxa"/>
              <w:bottom w:w="28" w:type="dxa"/>
              <w:right w:w="102" w:type="dxa"/>
            </w:tcMar>
          </w:tcPr>
          <w:p w14:paraId="0D4FB14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Intervention</w:t>
            </w:r>
          </w:p>
        </w:tc>
        <w:tc>
          <w:tcPr>
            <w:tcW w:w="1134" w:type="dxa"/>
            <w:tcBorders>
              <w:bottom w:val="single" w:sz="8" w:space="0" w:color="000000" w:themeColor="text1"/>
            </w:tcBorders>
            <w:tcMar>
              <w:top w:w="28" w:type="dxa"/>
              <w:left w:w="102" w:type="dxa"/>
              <w:bottom w:w="28" w:type="dxa"/>
              <w:right w:w="102" w:type="dxa"/>
            </w:tcMar>
          </w:tcPr>
          <w:p w14:paraId="454FE7A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Effect Size</w:t>
            </w:r>
          </w:p>
        </w:tc>
        <w:tc>
          <w:tcPr>
            <w:tcW w:w="1417" w:type="dxa"/>
            <w:tcBorders>
              <w:bottom w:val="single" w:sz="8" w:space="0" w:color="000000" w:themeColor="text1"/>
            </w:tcBorders>
            <w:tcMar>
              <w:top w:w="28" w:type="dxa"/>
              <w:left w:w="102" w:type="dxa"/>
              <w:bottom w:w="28" w:type="dxa"/>
              <w:right w:w="102" w:type="dxa"/>
            </w:tcMar>
          </w:tcPr>
          <w:p w14:paraId="2577A24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95%CI</w:t>
            </w:r>
          </w:p>
        </w:tc>
        <w:tc>
          <w:tcPr>
            <w:tcW w:w="1400" w:type="dxa"/>
            <w:tcBorders>
              <w:bottom w:val="single" w:sz="8" w:space="0" w:color="000000" w:themeColor="text1"/>
            </w:tcBorders>
            <w:tcMar>
              <w:top w:w="28" w:type="dxa"/>
              <w:left w:w="102" w:type="dxa"/>
              <w:bottom w:w="28" w:type="dxa"/>
              <w:right w:w="102" w:type="dxa"/>
            </w:tcMar>
          </w:tcPr>
          <w:p w14:paraId="7998593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Weight</w:t>
            </w:r>
            <w:r>
              <w:rPr>
                <w:rFonts w:ascii="Book Antiqua" w:eastAsia="宋体" w:hAnsi="Book Antiqua" w:cs="Book Antiqua"/>
                <w:b/>
                <w:bCs/>
                <w:color w:val="000000"/>
                <w:kern w:val="0"/>
                <w:sz w:val="24"/>
                <w:szCs w:val="24"/>
                <w:lang w:eastAsia="zh-CN"/>
              </w:rPr>
              <w:t xml:space="preserve"> (%)</w:t>
            </w:r>
          </w:p>
        </w:tc>
      </w:tr>
      <w:tr w:rsidR="004D5B1D" w14:paraId="41D6CDD5" w14:textId="77777777">
        <w:trPr>
          <w:trHeight w:val="728"/>
        </w:trPr>
        <w:tc>
          <w:tcPr>
            <w:tcW w:w="1417" w:type="dxa"/>
            <w:tcBorders>
              <w:top w:val="single" w:sz="8" w:space="0" w:color="000000" w:themeColor="text1"/>
              <w:tl2br w:val="nil"/>
              <w:tr2bl w:val="nil"/>
            </w:tcBorders>
            <w:tcMar>
              <w:top w:w="28" w:type="dxa"/>
              <w:left w:w="102" w:type="dxa"/>
              <w:bottom w:w="28" w:type="dxa"/>
              <w:right w:w="102" w:type="dxa"/>
            </w:tcMar>
          </w:tcPr>
          <w:p w14:paraId="20FCAA5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Iwata </w:t>
            </w:r>
            <w:r>
              <w:rPr>
                <w:rFonts w:ascii="Book Antiqua" w:eastAsia="한양신명조" w:hAnsi="Book Antiqua" w:cs="Book Antiqua"/>
                <w:i/>
                <w:iCs/>
                <w:color w:val="000000" w:themeColor="text1"/>
                <w:kern w:val="0"/>
                <w:sz w:val="24"/>
                <w:szCs w:val="24"/>
              </w:rPr>
              <w:t>et al</w:t>
            </w:r>
            <w:r>
              <w:rPr>
                <w:rFonts w:ascii="Book Antiqua" w:eastAsia="Gulim" w:hAnsi="Book Antiqua" w:cs="Book Antiqua"/>
                <w:color w:val="000000" w:themeColor="text1"/>
                <w:kern w:val="0"/>
                <w:sz w:val="24"/>
                <w:szCs w:val="24"/>
                <w:vertAlign w:val="superscript"/>
              </w:rPr>
              <w:fldChar w:fldCharType="begin"/>
            </w:r>
            <w:r>
              <w:rPr>
                <w:rFonts w:ascii="Book Antiqua" w:eastAsia="Gulim" w:hAnsi="Book Antiqua" w:cs="Book Antiqua"/>
                <w:color w:val="000000" w:themeColor="text1"/>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Pr>
                <w:rFonts w:ascii="Book Antiqua" w:eastAsia="Gulim" w:hAnsi="Book Antiqua" w:cs="Book Antiqua"/>
                <w:color w:val="000000" w:themeColor="text1"/>
                <w:kern w:val="0"/>
                <w:sz w:val="24"/>
                <w:szCs w:val="24"/>
                <w:vertAlign w:val="superscript"/>
              </w:rPr>
              <w:fldChar w:fldCharType="separate"/>
            </w:r>
            <w:r>
              <w:rPr>
                <w:rFonts w:ascii="Book Antiqua" w:eastAsia="Gulim" w:hAnsi="Book Antiqua" w:cs="Book Antiqua"/>
                <w:color w:val="000000" w:themeColor="text1"/>
                <w:kern w:val="0"/>
                <w:sz w:val="24"/>
                <w:szCs w:val="24"/>
                <w:vertAlign w:val="superscript"/>
              </w:rPr>
              <w:t>[22]</w:t>
            </w:r>
            <w:r>
              <w:rPr>
                <w:rFonts w:ascii="Book Antiqua" w:eastAsia="Gulim" w:hAnsi="Book Antiqua" w:cs="Book Antiqua"/>
                <w:color w:val="000000" w:themeColor="text1"/>
                <w:kern w:val="0"/>
                <w:sz w:val="24"/>
                <w:szCs w:val="24"/>
                <w:vertAlign w:val="superscript"/>
              </w:rPr>
              <w:fldChar w:fldCharType="end"/>
            </w:r>
          </w:p>
        </w:tc>
        <w:tc>
          <w:tcPr>
            <w:tcW w:w="1721" w:type="dxa"/>
            <w:tcBorders>
              <w:top w:val="single" w:sz="8" w:space="0" w:color="000000" w:themeColor="text1"/>
              <w:tl2br w:val="nil"/>
              <w:tr2bl w:val="nil"/>
            </w:tcBorders>
            <w:tcMar>
              <w:top w:w="28" w:type="dxa"/>
              <w:left w:w="102" w:type="dxa"/>
              <w:bottom w:w="28" w:type="dxa"/>
              <w:right w:w="102" w:type="dxa"/>
            </w:tcMar>
          </w:tcPr>
          <w:p w14:paraId="181FC13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op w:val="single" w:sz="8" w:space="0" w:color="000000" w:themeColor="text1"/>
              <w:tl2br w:val="nil"/>
              <w:tr2bl w:val="nil"/>
            </w:tcBorders>
            <w:tcMar>
              <w:top w:w="28" w:type="dxa"/>
              <w:left w:w="102" w:type="dxa"/>
              <w:bottom w:w="28" w:type="dxa"/>
              <w:right w:w="102" w:type="dxa"/>
            </w:tcMar>
          </w:tcPr>
          <w:p w14:paraId="1545481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CR using</w:t>
            </w:r>
            <w:r>
              <w:rPr>
                <w:rFonts w:ascii="Book Antiqua" w:eastAsia="宋体" w:hAnsi="Book Antiqua" w:cs="Book Antiqua" w:hint="eastAsia"/>
                <w:color w:val="000000" w:themeColor="text1"/>
                <w:kern w:val="0"/>
                <w:sz w:val="24"/>
                <w:szCs w:val="24"/>
                <w:lang w:eastAsia="zh-CN"/>
              </w:rPr>
              <w:t xml:space="preserve"> c</w:t>
            </w:r>
            <w:r>
              <w:rPr>
                <w:rFonts w:ascii="Book Antiqua" w:eastAsia="한양신명조" w:hAnsi="Book Antiqua" w:cs="Book Antiqua"/>
                <w:color w:val="000000" w:themeColor="text1"/>
                <w:kern w:val="0"/>
                <w:sz w:val="24"/>
                <w:szCs w:val="24"/>
              </w:rPr>
              <w:t>omputer</w:t>
            </w:r>
            <w:r>
              <w:rPr>
                <w:rFonts w:ascii="Book Antiqua" w:eastAsia="宋体" w:hAnsi="Book Antiqua" w:cs="Book Antiqua" w:hint="eastAsia"/>
                <w:color w:val="000000" w:themeColor="text1"/>
                <w:kern w:val="0"/>
                <w:sz w:val="24"/>
                <w:szCs w:val="24"/>
                <w:lang w:eastAsia="zh-CN"/>
              </w:rPr>
              <w:t xml:space="preserve"> s</w:t>
            </w:r>
            <w:r>
              <w:rPr>
                <w:rFonts w:ascii="Book Antiqua" w:eastAsia="한양신명조" w:hAnsi="Book Antiqua" w:cs="Book Antiqua"/>
                <w:color w:val="000000" w:themeColor="text1"/>
                <w:kern w:val="0"/>
                <w:sz w:val="24"/>
                <w:szCs w:val="24"/>
              </w:rPr>
              <w:t>oftware</w:t>
            </w:r>
          </w:p>
        </w:tc>
        <w:tc>
          <w:tcPr>
            <w:tcW w:w="1134" w:type="dxa"/>
            <w:tcBorders>
              <w:top w:val="single" w:sz="8" w:space="0" w:color="000000" w:themeColor="text1"/>
              <w:tl2br w:val="nil"/>
              <w:tr2bl w:val="nil"/>
            </w:tcBorders>
            <w:tcMar>
              <w:top w:w="28" w:type="dxa"/>
              <w:left w:w="102" w:type="dxa"/>
              <w:bottom w:w="28" w:type="dxa"/>
              <w:right w:w="102" w:type="dxa"/>
            </w:tcMar>
          </w:tcPr>
          <w:p w14:paraId="1DEC12D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1.26</w:t>
            </w:r>
          </w:p>
        </w:tc>
        <w:tc>
          <w:tcPr>
            <w:tcW w:w="1417" w:type="dxa"/>
            <w:tcBorders>
              <w:top w:val="single" w:sz="8" w:space="0" w:color="000000" w:themeColor="text1"/>
              <w:tl2br w:val="nil"/>
              <w:tr2bl w:val="nil"/>
            </w:tcBorders>
            <w:tcMar>
              <w:top w:w="28" w:type="dxa"/>
              <w:left w:w="102" w:type="dxa"/>
              <w:bottom w:w="28" w:type="dxa"/>
              <w:right w:w="102" w:type="dxa"/>
            </w:tcMar>
          </w:tcPr>
          <w:p w14:paraId="049AC20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0.70</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1.82</w:t>
            </w:r>
          </w:p>
        </w:tc>
        <w:tc>
          <w:tcPr>
            <w:tcW w:w="1400" w:type="dxa"/>
            <w:tcBorders>
              <w:top w:val="single" w:sz="8" w:space="0" w:color="000000" w:themeColor="text1"/>
              <w:tl2br w:val="nil"/>
              <w:tr2bl w:val="nil"/>
            </w:tcBorders>
            <w:tcMar>
              <w:top w:w="28" w:type="dxa"/>
              <w:left w:w="102" w:type="dxa"/>
              <w:bottom w:w="28" w:type="dxa"/>
              <w:right w:w="102" w:type="dxa"/>
            </w:tcMar>
          </w:tcPr>
          <w:p w14:paraId="40135CA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42.6</w:t>
            </w:r>
          </w:p>
        </w:tc>
      </w:tr>
      <w:tr w:rsidR="004D5B1D" w14:paraId="78D2543A" w14:textId="77777777">
        <w:trPr>
          <w:trHeight w:val="472"/>
        </w:trPr>
        <w:tc>
          <w:tcPr>
            <w:tcW w:w="1417" w:type="dxa"/>
            <w:tcBorders>
              <w:tl2br w:val="nil"/>
              <w:tr2bl w:val="nil"/>
            </w:tcBorders>
            <w:tcMar>
              <w:top w:w="28" w:type="dxa"/>
              <w:left w:w="102" w:type="dxa"/>
              <w:bottom w:w="28" w:type="dxa"/>
              <w:right w:w="102" w:type="dxa"/>
            </w:tcMar>
          </w:tcPr>
          <w:p w14:paraId="68A349A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Jung </w:t>
            </w:r>
            <w:r>
              <w:rPr>
                <w:rFonts w:ascii="Book Antiqua" w:eastAsia="宋体" w:hAnsi="Book Antiqua" w:cs="Book Antiqua" w:hint="eastAsia"/>
                <w:color w:val="000000" w:themeColor="text1"/>
                <w:kern w:val="0"/>
                <w:sz w:val="24"/>
                <w:szCs w:val="24"/>
                <w:lang w:eastAsia="zh-CN"/>
              </w:rPr>
              <w:t xml:space="preserve">and </w:t>
            </w:r>
            <w:r>
              <w:rPr>
                <w:rFonts w:ascii="Book Antiqua" w:eastAsia="한양신명조" w:hAnsi="Book Antiqua" w:cs="Book Antiqua"/>
                <w:color w:val="000000" w:themeColor="text1"/>
                <w:kern w:val="0"/>
                <w:sz w:val="24"/>
                <w:szCs w:val="24"/>
              </w:rPr>
              <w:t>Oh</w:t>
            </w:r>
            <w:r>
              <w:rPr>
                <w:rFonts w:ascii="Book Antiqua" w:eastAsia="Gulim" w:hAnsi="Book Antiqua" w:cs="Book Antiqua"/>
                <w:color w:val="000000" w:themeColor="text1"/>
                <w:kern w:val="0"/>
                <w:sz w:val="24"/>
                <w:szCs w:val="24"/>
                <w:vertAlign w:val="superscript"/>
              </w:rPr>
              <w:fldChar w:fldCharType="begin"/>
            </w:r>
            <w:r>
              <w:rPr>
                <w:rFonts w:ascii="Book Antiqua" w:eastAsia="Gulim" w:hAnsi="Book Antiqua" w:cs="Book Antiqua"/>
                <w:color w:val="000000" w:themeColor="text1"/>
                <w:kern w:val="0"/>
                <w:sz w:val="24"/>
                <w:szCs w:val="24"/>
                <w:vertAlign w:val="superscript"/>
              </w:rPr>
              <w:instrText xml:space="preserve"> ADDIN EN.CITE &lt;EndNote&gt;&lt;Cite&gt;&lt;Author&gt;Jung&lt;/Author&gt;&lt;Year&gt;2015&lt;/Year&gt;&lt;RecNum&gt;112&lt;/RecNum&gt;&lt;DisplayText&gt;&lt;style size="10"&gt;[23]&lt;/style&gt;&lt;/DisplayText&gt;&lt;record&gt;&lt;rec-number&gt;112&lt;/rec-number&gt;&lt;foreign-keys&gt;&lt;key app="EN" db-id="f9pzxs5ecfpfx4ezwd8p99ruta0xtv2tzpax" timestamp="1696579364"&gt;112&lt;/key&gt;&lt;/foreign-keys&gt;&lt;ref-type name="Journal Article"&gt;17&lt;/ref-type&gt;&lt;contributors&gt;&lt;authors&gt;&lt;author&gt;Jung, SJ&lt;/author&gt;&lt;author&gt;Oh, SJ&lt;/author&gt;&lt;/authors&gt;&lt;/contributors&gt;&lt;titles&gt;&lt;title&gt;The study on the effect of cognitive-behavioral group art therapy program on the self-esteem and empathy of chronic schizophrenic patients&lt;/title&gt;&lt;secondary-title&gt;Journal of Arts Psychotherapy&lt;/secondary-title&gt;&lt;/titles&gt;&lt;periodical&gt;&lt;full-title&gt;Journal of Arts Psychotherapy&lt;/full-title&gt;&lt;/periodical&gt;&lt;pages&gt;159-178&lt;/pages&gt;&lt;volume&gt;11&lt;/volume&gt;&lt;number&gt;2&lt;/number&gt;&lt;dates&gt;&lt;year&gt;2015&lt;/year&gt;&lt;/dates&gt;&lt;urls&gt;&lt;/urls&gt;&lt;/record&gt;&lt;/Cite&gt;&lt;/EndNote&gt;</w:instrText>
            </w:r>
            <w:r>
              <w:rPr>
                <w:rFonts w:ascii="Book Antiqua" w:eastAsia="Gulim" w:hAnsi="Book Antiqua" w:cs="Book Antiqua"/>
                <w:color w:val="000000" w:themeColor="text1"/>
                <w:kern w:val="0"/>
                <w:sz w:val="24"/>
                <w:szCs w:val="24"/>
                <w:vertAlign w:val="superscript"/>
              </w:rPr>
              <w:fldChar w:fldCharType="separate"/>
            </w:r>
            <w:r>
              <w:rPr>
                <w:rFonts w:ascii="Book Antiqua" w:eastAsia="Gulim" w:hAnsi="Book Antiqua" w:cs="Book Antiqua"/>
                <w:color w:val="000000" w:themeColor="text1"/>
                <w:kern w:val="0"/>
                <w:sz w:val="24"/>
                <w:szCs w:val="24"/>
                <w:vertAlign w:val="superscript"/>
              </w:rPr>
              <w:t>[23]</w:t>
            </w:r>
            <w:r>
              <w:rPr>
                <w:rFonts w:ascii="Book Antiqua" w:eastAsia="Gulim"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5B4E883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6ECD081D" w14:textId="77777777" w:rsidR="004D5B1D" w:rsidRDefault="00000000">
            <w:pPr>
              <w:wordWrap/>
              <w:adjustRightInd w:val="0"/>
              <w:snapToGrid w:val="0"/>
              <w:spacing w:after="0" w:line="360" w:lineRule="auto"/>
              <w:textAlignment w:val="baseline"/>
              <w:rPr>
                <w:rFonts w:ascii="Book Antiqua" w:eastAsia="한양신명조"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CB group </w:t>
            </w:r>
          </w:p>
          <w:p w14:paraId="4ABD21B8" w14:textId="77777777" w:rsidR="004D5B1D" w:rsidRDefault="00000000">
            <w:pPr>
              <w:wordWrap/>
              <w:adjustRightInd w:val="0"/>
              <w:snapToGrid w:val="0"/>
              <w:spacing w:after="0" w:line="360" w:lineRule="auto"/>
              <w:textAlignment w:val="baseline"/>
              <w:rPr>
                <w:rFonts w:ascii="Book Antiqua" w:eastAsia="한양신명조"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art therapy</w:t>
            </w:r>
          </w:p>
          <w:p w14:paraId="54C359F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program</w:t>
            </w:r>
          </w:p>
        </w:tc>
        <w:tc>
          <w:tcPr>
            <w:tcW w:w="1134" w:type="dxa"/>
            <w:tcBorders>
              <w:tl2br w:val="nil"/>
              <w:tr2bl w:val="nil"/>
            </w:tcBorders>
            <w:tcMar>
              <w:top w:w="28" w:type="dxa"/>
              <w:left w:w="102" w:type="dxa"/>
              <w:bottom w:w="28" w:type="dxa"/>
              <w:right w:w="102" w:type="dxa"/>
            </w:tcMar>
          </w:tcPr>
          <w:p w14:paraId="655E8B6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0.68</w:t>
            </w:r>
          </w:p>
        </w:tc>
        <w:tc>
          <w:tcPr>
            <w:tcW w:w="1417" w:type="dxa"/>
            <w:tcBorders>
              <w:tl2br w:val="nil"/>
              <w:tr2bl w:val="nil"/>
            </w:tcBorders>
            <w:tcMar>
              <w:top w:w="28" w:type="dxa"/>
              <w:left w:w="102" w:type="dxa"/>
              <w:bottom w:w="28" w:type="dxa"/>
              <w:right w:w="102" w:type="dxa"/>
            </w:tcMar>
          </w:tcPr>
          <w:p w14:paraId="7716DD3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-0.15</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1.51</w:t>
            </w:r>
          </w:p>
        </w:tc>
        <w:tc>
          <w:tcPr>
            <w:tcW w:w="1400" w:type="dxa"/>
            <w:tcBorders>
              <w:tl2br w:val="nil"/>
              <w:tr2bl w:val="nil"/>
            </w:tcBorders>
            <w:tcMar>
              <w:top w:w="28" w:type="dxa"/>
              <w:left w:w="102" w:type="dxa"/>
              <w:bottom w:w="28" w:type="dxa"/>
              <w:right w:w="102" w:type="dxa"/>
            </w:tcMar>
          </w:tcPr>
          <w:p w14:paraId="4332397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19.4</w:t>
            </w:r>
          </w:p>
        </w:tc>
      </w:tr>
      <w:tr w:rsidR="004D5B1D" w14:paraId="2DB0BBD8" w14:textId="77777777">
        <w:trPr>
          <w:trHeight w:val="472"/>
        </w:trPr>
        <w:tc>
          <w:tcPr>
            <w:tcW w:w="1417" w:type="dxa"/>
            <w:tcBorders>
              <w:tl2br w:val="nil"/>
              <w:tr2bl w:val="nil"/>
            </w:tcBorders>
            <w:tcMar>
              <w:top w:w="28" w:type="dxa"/>
              <w:left w:w="102" w:type="dxa"/>
              <w:bottom w:w="28" w:type="dxa"/>
              <w:right w:w="102" w:type="dxa"/>
            </w:tcMar>
          </w:tcPr>
          <w:p w14:paraId="37F62D6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Kim </w:t>
            </w:r>
            <w:r>
              <w:rPr>
                <w:rFonts w:ascii="Book Antiqua" w:eastAsia="宋体" w:hAnsi="Book Antiqua" w:cs="Book Antiqua" w:hint="eastAsia"/>
                <w:color w:val="000000" w:themeColor="text1"/>
                <w:kern w:val="0"/>
                <w:sz w:val="24"/>
                <w:szCs w:val="24"/>
                <w:lang w:eastAsia="zh-CN"/>
              </w:rPr>
              <w:t xml:space="preserve">and </w:t>
            </w:r>
            <w:r>
              <w:rPr>
                <w:rFonts w:ascii="Book Antiqua" w:eastAsia="한양신명조" w:hAnsi="Book Antiqua" w:cs="Book Antiqua"/>
                <w:color w:val="000000" w:themeColor="text1"/>
                <w:kern w:val="0"/>
                <w:sz w:val="24"/>
                <w:szCs w:val="24"/>
              </w:rPr>
              <w:t>Kim</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&lt;EndNote&gt;&lt;Cite&gt;&lt;Author&gt;Kim&lt;/Author&gt;&lt;Year&gt;2016&lt;/Year&gt;&lt;RecNum&gt;108&lt;/RecNum&gt;&lt;DisplayText&gt;&lt;style size="10"&gt;[24]&lt;/style&gt;&lt;/DisplayText&gt;&lt;record&gt;&lt;rec-number&gt;108&lt;/rec-number&gt;&lt;foreign-keys&gt;&lt;key app="EN" db-id="f9pzxs5ecfpfx4ezwd8p99ruta0xtv2tzpax" timestamp="1696578344"&gt;108&lt;/key&gt;&lt;/foreign-keys&gt;&lt;ref-type name="Journal Article"&gt;17&lt;/ref-type&gt;&lt;contributors&gt;&lt;authors&gt;&lt;author&gt;Kim, JH&lt;/author&gt;&lt;author&gt;Kim, MS&lt;/author&gt;&lt;/authors&gt;&lt;/contributors&gt;&lt;titles&gt;&lt;title&gt;The effect of visuospatial rehabilitation on the visuospatial function and attention in patients with schizophrenia&lt;/title&gt;&lt;secondary-title&gt;Korean J Clin Psychol&lt;/secondary-title&gt;&lt;/titles&gt;&lt;periodical&gt;&lt;full-title&gt;Korean J Clin Psychol&lt;/full-title&gt;&lt;/periodical&gt;&lt;pages&gt;843-57&lt;/pages&gt;&lt;volume&gt;35&lt;/volume&gt;&lt;dates&gt;&lt;year&gt;2016&lt;/year&gt;&lt;/dates&gt;&lt;urls&gt;&lt;/urls&gt;&lt;/record&gt;&lt;/Cite&gt;&lt;/EndNote&gt;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[24]</w:t>
            </w:r>
            <w:r>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7A38BDD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6DD7600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Visuospatial </w:t>
            </w:r>
            <w:r>
              <w:rPr>
                <w:rFonts w:ascii="Book Antiqua" w:eastAsia="宋体" w:hAnsi="Book Antiqua" w:cs="Book Antiqua" w:hint="eastAsia"/>
                <w:color w:val="000000" w:themeColor="text1"/>
                <w:kern w:val="0"/>
                <w:sz w:val="24"/>
                <w:szCs w:val="24"/>
                <w:lang w:eastAsia="zh-CN"/>
              </w:rPr>
              <w:t>r</w:t>
            </w:r>
            <w:r>
              <w:rPr>
                <w:rFonts w:ascii="Book Antiqua" w:eastAsia="한양신명조" w:hAnsi="Book Antiqua" w:cs="Book Antiqua"/>
                <w:color w:val="000000" w:themeColor="text1"/>
                <w:kern w:val="0"/>
                <w:sz w:val="24"/>
                <w:szCs w:val="24"/>
              </w:rPr>
              <w:t>ehabilitation</w:t>
            </w:r>
          </w:p>
        </w:tc>
        <w:tc>
          <w:tcPr>
            <w:tcW w:w="1134" w:type="dxa"/>
            <w:tcBorders>
              <w:tl2br w:val="nil"/>
              <w:tr2bl w:val="nil"/>
            </w:tcBorders>
            <w:tcMar>
              <w:top w:w="28" w:type="dxa"/>
              <w:left w:w="102" w:type="dxa"/>
              <w:bottom w:w="28" w:type="dxa"/>
              <w:right w:w="102" w:type="dxa"/>
            </w:tcMar>
          </w:tcPr>
          <w:p w14:paraId="7A8CE49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0.47</w:t>
            </w:r>
          </w:p>
        </w:tc>
        <w:tc>
          <w:tcPr>
            <w:tcW w:w="1417" w:type="dxa"/>
            <w:tcBorders>
              <w:tl2br w:val="nil"/>
              <w:tr2bl w:val="nil"/>
            </w:tcBorders>
            <w:tcMar>
              <w:top w:w="28" w:type="dxa"/>
              <w:left w:w="102" w:type="dxa"/>
              <w:bottom w:w="28" w:type="dxa"/>
              <w:right w:w="102" w:type="dxa"/>
            </w:tcMar>
          </w:tcPr>
          <w:p w14:paraId="0A2B015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-0.27</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1.21</w:t>
            </w:r>
          </w:p>
        </w:tc>
        <w:tc>
          <w:tcPr>
            <w:tcW w:w="1400" w:type="dxa"/>
            <w:tcBorders>
              <w:tl2br w:val="nil"/>
              <w:tr2bl w:val="nil"/>
            </w:tcBorders>
            <w:tcMar>
              <w:top w:w="28" w:type="dxa"/>
              <w:left w:w="102" w:type="dxa"/>
              <w:bottom w:w="28" w:type="dxa"/>
              <w:right w:w="102" w:type="dxa"/>
            </w:tcMar>
          </w:tcPr>
          <w:p w14:paraId="2EDEA01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24.2</w:t>
            </w:r>
          </w:p>
        </w:tc>
      </w:tr>
      <w:tr w:rsidR="004D5B1D" w14:paraId="53E384C4" w14:textId="77777777">
        <w:trPr>
          <w:trHeight w:val="472"/>
        </w:trPr>
        <w:tc>
          <w:tcPr>
            <w:tcW w:w="1417" w:type="dxa"/>
            <w:tcBorders>
              <w:tl2br w:val="nil"/>
              <w:tr2bl w:val="nil"/>
            </w:tcBorders>
            <w:tcMar>
              <w:top w:w="28" w:type="dxa"/>
              <w:left w:w="102" w:type="dxa"/>
              <w:bottom w:w="28" w:type="dxa"/>
              <w:right w:w="102" w:type="dxa"/>
            </w:tcMar>
          </w:tcPr>
          <w:p w14:paraId="7023225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Song </w:t>
            </w:r>
            <w:r>
              <w:rPr>
                <w:rFonts w:ascii="Book Antiqua" w:eastAsia="한양신명조" w:hAnsi="Book Antiqua" w:cs="Book Antiqua"/>
                <w:i/>
                <w:iCs/>
                <w:color w:val="000000" w:themeColor="text1"/>
                <w:kern w:val="0"/>
                <w:sz w:val="24"/>
                <w:szCs w:val="24"/>
              </w:rPr>
              <w:t>et al</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&lt;EndNote&gt;&lt;Cite&gt;&lt;Author&gt;Song&lt;/Author&gt;&lt;Year&gt;2015&lt;/Year&gt;&lt;RecNum&gt;109&lt;/RecNum&gt;&lt;DisplayText&gt;&lt;style size="10"&gt;[25]&lt;/style&gt;&lt;/DisplayText&gt;&lt;record&gt;&lt;rec-number&gt;109&lt;/rec-number&gt;&lt;foreign-keys&gt;&lt;key app="EN" db-id="f9pzxs5ecfpfx4ezwd8p99ruta0xtv2tzpax" timestamp="1696578366"&gt;109&lt;/key&gt;&lt;/foreign-keys&gt;&lt;ref-type name="Journal Article"&gt;17&lt;/ref-type&gt;&lt;contributors&gt;&lt;authors&gt;&lt;author&gt;Song, YW&lt;/author&gt;&lt;author&gt;Song, AY&lt;/author&gt;&lt;author&gt;Kang, SJ&lt;/author&gt;&lt;author&gt;Song, JY&lt;/author&gt;&lt;author&gt;Choi, HS&lt;/author&gt;&lt;author&gt;Jeong, BJ&lt;/author&gt;&lt;/authors&gt;&lt;/contributors&gt;&lt;titles&gt;&lt;title&gt;The effect of computerized cognition program (RehaCom) on the improvement of cognitive functions in patients with schizophrenia&lt;/title&gt;&lt;secondary-title&gt;J Korean Soc Cogn Rehab&lt;/secondary-title&gt;&lt;/titles&gt;&lt;periodical&gt;&lt;full-title&gt;J Korean Soc Cogn Rehab&lt;/full-title&gt;&lt;/periodical&gt;&lt;pages&gt;65-79&lt;/pages&gt;&lt;volume&gt;4&lt;/volume&gt;&lt;number&gt;1&lt;/number&gt;&lt;dates&gt;&lt;year&gt;2015&lt;/year&gt;&lt;/dates&gt;&lt;urls&gt;&lt;/urls&gt;&lt;/record&gt;&lt;/Cite&gt;&lt;/EndNote&gt;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[25]</w:t>
            </w:r>
            <w:r>
              <w:rPr>
                <w:rFonts w:ascii="Book Antiqua" w:eastAsia="한양신명조" w:hAnsi="Book Antiqua" w:cs="Book Antiqua"/>
                <w:color w:val="000000" w:themeColor="text1"/>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0EEA1BE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898" w:type="dxa"/>
            <w:tcBorders>
              <w:tl2br w:val="nil"/>
              <w:tr2bl w:val="nil"/>
            </w:tcBorders>
            <w:tcMar>
              <w:top w:w="28" w:type="dxa"/>
              <w:left w:w="102" w:type="dxa"/>
              <w:bottom w:w="28" w:type="dxa"/>
              <w:right w:w="102" w:type="dxa"/>
            </w:tcMar>
          </w:tcPr>
          <w:p w14:paraId="463D701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CCP</w:t>
            </w:r>
            <w:r>
              <w:rPr>
                <w:rFonts w:ascii="Book Antiqua" w:eastAsia="宋体" w:hAnsi="Book Antiqua" w:cs="Book Antiqua" w:hint="eastAsia"/>
                <w:color w:val="000000" w:themeColor="text1"/>
                <w:kern w:val="0"/>
                <w:sz w:val="24"/>
                <w:szCs w:val="24"/>
                <w:lang w:eastAsia="zh-CN"/>
              </w:rPr>
              <w:t xml:space="preserve"> </w:t>
            </w:r>
            <w:r>
              <w:rPr>
                <w:rFonts w:ascii="Book Antiqua" w:eastAsia="한양신명조" w:hAnsi="Book Antiqua" w:cs="Book Antiqua"/>
                <w:color w:val="000000" w:themeColor="text1"/>
                <w:kern w:val="0"/>
                <w:sz w:val="24"/>
                <w:szCs w:val="24"/>
              </w:rPr>
              <w:t>(RehaCom)</w:t>
            </w:r>
          </w:p>
        </w:tc>
        <w:tc>
          <w:tcPr>
            <w:tcW w:w="1134" w:type="dxa"/>
            <w:tcBorders>
              <w:tl2br w:val="nil"/>
              <w:tr2bl w:val="nil"/>
            </w:tcBorders>
            <w:tcMar>
              <w:top w:w="28" w:type="dxa"/>
              <w:left w:w="102" w:type="dxa"/>
              <w:bottom w:w="28" w:type="dxa"/>
              <w:right w:w="102" w:type="dxa"/>
            </w:tcMar>
          </w:tcPr>
          <w:p w14:paraId="3E030AC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1.26</w:t>
            </w:r>
          </w:p>
        </w:tc>
        <w:tc>
          <w:tcPr>
            <w:tcW w:w="1417" w:type="dxa"/>
            <w:tcBorders>
              <w:tl2br w:val="nil"/>
              <w:tr2bl w:val="nil"/>
            </w:tcBorders>
            <w:tcMar>
              <w:top w:w="28" w:type="dxa"/>
              <w:left w:w="102" w:type="dxa"/>
              <w:bottom w:w="28" w:type="dxa"/>
              <w:right w:w="102" w:type="dxa"/>
            </w:tcMar>
          </w:tcPr>
          <w:p w14:paraId="15C0A8D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0.28</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2.24</w:t>
            </w:r>
          </w:p>
        </w:tc>
        <w:tc>
          <w:tcPr>
            <w:tcW w:w="1400" w:type="dxa"/>
            <w:tcBorders>
              <w:tl2br w:val="nil"/>
              <w:tr2bl w:val="nil"/>
            </w:tcBorders>
            <w:tcMar>
              <w:top w:w="28" w:type="dxa"/>
              <w:left w:w="102" w:type="dxa"/>
              <w:bottom w:w="28" w:type="dxa"/>
              <w:right w:w="102" w:type="dxa"/>
            </w:tcMar>
          </w:tcPr>
          <w:p w14:paraId="1B1A1D5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13.8</w:t>
            </w:r>
          </w:p>
        </w:tc>
      </w:tr>
      <w:tr w:rsidR="004D5B1D" w14:paraId="1AD56A57" w14:textId="77777777">
        <w:trPr>
          <w:trHeight w:val="56"/>
        </w:trPr>
        <w:tc>
          <w:tcPr>
            <w:tcW w:w="1417" w:type="dxa"/>
            <w:tcBorders>
              <w:tl2br w:val="nil"/>
              <w:tr2bl w:val="nil"/>
            </w:tcBorders>
            <w:tcMar>
              <w:top w:w="28" w:type="dxa"/>
              <w:left w:w="102" w:type="dxa"/>
              <w:bottom w:w="28" w:type="dxa"/>
              <w:right w:w="102" w:type="dxa"/>
            </w:tcMar>
          </w:tcPr>
          <w:p w14:paraId="5A6932F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Total</w:t>
            </w:r>
          </w:p>
        </w:tc>
        <w:tc>
          <w:tcPr>
            <w:tcW w:w="1721" w:type="dxa"/>
            <w:tcBorders>
              <w:tl2br w:val="nil"/>
              <w:tr2bl w:val="nil"/>
            </w:tcBorders>
            <w:tcMar>
              <w:top w:w="28" w:type="dxa"/>
              <w:left w:w="102" w:type="dxa"/>
              <w:bottom w:w="28" w:type="dxa"/>
              <w:right w:w="102" w:type="dxa"/>
            </w:tcMar>
          </w:tcPr>
          <w:p w14:paraId="10D4E674" w14:textId="77777777" w:rsidR="004D5B1D" w:rsidRDefault="004D5B1D">
            <w:pPr>
              <w:wordWrap/>
              <w:adjustRightInd w:val="0"/>
              <w:snapToGrid w:val="0"/>
              <w:spacing w:after="0" w:line="360" w:lineRule="auto"/>
              <w:textAlignment w:val="baseline"/>
              <w:rPr>
                <w:rFonts w:ascii="Book Antiqua" w:eastAsia="Gulim" w:hAnsi="Book Antiqua" w:cs="Book Antiqua"/>
                <w:b/>
                <w:bCs/>
                <w:color w:val="000000" w:themeColor="text1"/>
                <w:kern w:val="0"/>
                <w:sz w:val="24"/>
                <w:szCs w:val="24"/>
              </w:rPr>
            </w:pPr>
          </w:p>
        </w:tc>
        <w:tc>
          <w:tcPr>
            <w:tcW w:w="1898" w:type="dxa"/>
            <w:tcBorders>
              <w:tl2br w:val="nil"/>
              <w:tr2bl w:val="nil"/>
            </w:tcBorders>
            <w:tcMar>
              <w:top w:w="28" w:type="dxa"/>
              <w:left w:w="102" w:type="dxa"/>
              <w:bottom w:w="28" w:type="dxa"/>
              <w:right w:w="102" w:type="dxa"/>
            </w:tcMar>
          </w:tcPr>
          <w:p w14:paraId="5299B6DF" w14:textId="77777777" w:rsidR="004D5B1D" w:rsidRDefault="004D5B1D">
            <w:pPr>
              <w:wordWrap/>
              <w:adjustRightInd w:val="0"/>
              <w:snapToGrid w:val="0"/>
              <w:spacing w:after="0" w:line="360" w:lineRule="auto"/>
              <w:textAlignment w:val="baseline"/>
              <w:rPr>
                <w:rFonts w:ascii="Book Antiqua" w:eastAsia="Gulim" w:hAnsi="Book Antiqua" w:cs="Book Antiqua"/>
                <w:b/>
                <w:bCs/>
                <w:color w:val="000000" w:themeColor="text1"/>
                <w:kern w:val="0"/>
                <w:sz w:val="24"/>
                <w:szCs w:val="24"/>
              </w:rPr>
            </w:pPr>
          </w:p>
        </w:tc>
        <w:tc>
          <w:tcPr>
            <w:tcW w:w="1134" w:type="dxa"/>
            <w:tcBorders>
              <w:tl2br w:val="nil"/>
              <w:tr2bl w:val="nil"/>
            </w:tcBorders>
            <w:tcMar>
              <w:top w:w="28" w:type="dxa"/>
              <w:left w:w="102" w:type="dxa"/>
              <w:bottom w:w="28" w:type="dxa"/>
              <w:right w:w="102" w:type="dxa"/>
            </w:tcMar>
          </w:tcPr>
          <w:p w14:paraId="6E0974D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0.96</w:t>
            </w:r>
          </w:p>
        </w:tc>
        <w:tc>
          <w:tcPr>
            <w:tcW w:w="1417" w:type="dxa"/>
            <w:tcBorders>
              <w:tl2br w:val="nil"/>
              <w:tr2bl w:val="nil"/>
            </w:tcBorders>
            <w:tcMar>
              <w:top w:w="28" w:type="dxa"/>
              <w:left w:w="102" w:type="dxa"/>
              <w:bottom w:w="28" w:type="dxa"/>
              <w:right w:w="102" w:type="dxa"/>
            </w:tcMar>
          </w:tcPr>
          <w:p w14:paraId="7BD3F7D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0.59</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1.32</w:t>
            </w:r>
          </w:p>
        </w:tc>
        <w:tc>
          <w:tcPr>
            <w:tcW w:w="1400" w:type="dxa"/>
            <w:tcBorders>
              <w:tl2br w:val="nil"/>
              <w:tr2bl w:val="nil"/>
            </w:tcBorders>
            <w:tcMar>
              <w:top w:w="28" w:type="dxa"/>
              <w:left w:w="102" w:type="dxa"/>
              <w:bottom w:w="28" w:type="dxa"/>
              <w:right w:w="102" w:type="dxa"/>
            </w:tcMar>
          </w:tcPr>
          <w:p w14:paraId="0DD761F3" w14:textId="77777777" w:rsidR="004D5B1D" w:rsidRDefault="00000000">
            <w:pPr>
              <w:wordWrap/>
              <w:adjustRightInd w:val="0"/>
              <w:snapToGrid w:val="0"/>
              <w:spacing w:after="0" w:line="360" w:lineRule="auto"/>
              <w:textAlignment w:val="baseline"/>
              <w:rPr>
                <w:rFonts w:ascii="Book Antiqua" w:eastAsia="宋体" w:hAnsi="Book Antiqua" w:cs="Book Antiqua"/>
                <w:color w:val="000000" w:themeColor="text1"/>
                <w:kern w:val="0"/>
                <w:sz w:val="24"/>
                <w:szCs w:val="24"/>
                <w:lang w:eastAsia="zh-CN"/>
              </w:rPr>
            </w:pPr>
            <w:r>
              <w:rPr>
                <w:rFonts w:ascii="Book Antiqua" w:eastAsia="한양신명조" w:hAnsi="Book Antiqua" w:cs="Book Antiqua"/>
                <w:color w:val="000000" w:themeColor="text1"/>
                <w:kern w:val="0"/>
                <w:sz w:val="24"/>
                <w:szCs w:val="24"/>
              </w:rPr>
              <w:t>100</w:t>
            </w:r>
            <w:r>
              <w:rPr>
                <w:rFonts w:ascii="Book Antiqua" w:eastAsia="宋体" w:hAnsi="Book Antiqua" w:cs="Book Antiqua"/>
                <w:color w:val="000000" w:themeColor="text1"/>
                <w:kern w:val="0"/>
                <w:sz w:val="24"/>
                <w:szCs w:val="24"/>
                <w:lang w:eastAsia="zh-CN"/>
              </w:rPr>
              <w:t>-</w:t>
            </w:r>
          </w:p>
        </w:tc>
      </w:tr>
    </w:tbl>
    <w:p w14:paraId="085D54E4" w14:textId="77777777" w:rsidR="004D5B1D" w:rsidRDefault="00000000">
      <w:pPr>
        <w:wordWrap/>
        <w:adjustRightInd w:val="0"/>
        <w:snapToGrid w:val="0"/>
        <w:spacing w:after="0" w:line="360" w:lineRule="auto"/>
        <w:rPr>
          <w:rFonts w:ascii="Book Antiqua" w:eastAsia="宋体" w:hAnsi="Book Antiqua" w:cs="Book Antiqua"/>
          <w:sz w:val="24"/>
          <w:szCs w:val="24"/>
          <w:lang w:eastAsia="zh-CN"/>
        </w:rPr>
      </w:pPr>
      <w:r>
        <w:rPr>
          <w:rFonts w:ascii="Book Antiqua" w:eastAsia="한양신명조" w:hAnsi="Book Antiqua" w:cs="Book Antiqua"/>
          <w:color w:val="000000"/>
          <w:kern w:val="0"/>
          <w:sz w:val="24"/>
          <w:szCs w:val="24"/>
        </w:rPr>
        <w:t xml:space="preserve">CR: Cognitive </w:t>
      </w:r>
      <w:r>
        <w:rPr>
          <w:rFonts w:ascii="Book Antiqua" w:eastAsia="宋体" w:hAnsi="Book Antiqua" w:cs="Book Antiqua"/>
          <w:color w:val="000000"/>
          <w:kern w:val="0"/>
          <w:sz w:val="24"/>
          <w:szCs w:val="24"/>
          <w:lang w:eastAsia="zh-CN"/>
        </w:rPr>
        <w:t>r</w:t>
      </w:r>
      <w:r>
        <w:rPr>
          <w:rFonts w:ascii="Book Antiqua" w:eastAsia="한양신명조" w:hAnsi="Book Antiqua" w:cs="Book Antiqua"/>
          <w:color w:val="000000"/>
          <w:kern w:val="0"/>
          <w:sz w:val="24"/>
          <w:szCs w:val="24"/>
        </w:rPr>
        <w:t>ehabilitation</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 xml:space="preserve"> CB: Cognitive </w:t>
      </w:r>
      <w:r>
        <w:rPr>
          <w:rFonts w:ascii="Book Antiqua" w:eastAsia="宋体" w:hAnsi="Book Antiqua" w:cs="Book Antiqua"/>
          <w:color w:val="000000"/>
          <w:kern w:val="0"/>
          <w:sz w:val="24"/>
          <w:szCs w:val="24"/>
          <w:lang w:eastAsia="zh-CN"/>
        </w:rPr>
        <w:t>b</w:t>
      </w:r>
      <w:r>
        <w:rPr>
          <w:rFonts w:ascii="Book Antiqua" w:eastAsia="한양신명조" w:hAnsi="Book Antiqua" w:cs="Book Antiqua"/>
          <w:color w:val="000000"/>
          <w:kern w:val="0"/>
          <w:sz w:val="24"/>
          <w:szCs w:val="24"/>
        </w:rPr>
        <w:t>ehavior</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 xml:space="preserve"> CCP: Computerized </w:t>
      </w:r>
      <w:r>
        <w:rPr>
          <w:rFonts w:ascii="Book Antiqua" w:eastAsia="宋体" w:hAnsi="Book Antiqua" w:cs="Book Antiqua"/>
          <w:color w:val="000000"/>
          <w:kern w:val="0"/>
          <w:sz w:val="24"/>
          <w:szCs w:val="24"/>
          <w:lang w:eastAsia="zh-CN"/>
        </w:rPr>
        <w:t>c</w:t>
      </w:r>
      <w:r>
        <w:rPr>
          <w:rFonts w:ascii="Book Antiqua" w:eastAsia="한양신명조" w:hAnsi="Book Antiqua" w:cs="Book Antiqua"/>
          <w:color w:val="000000"/>
          <w:kern w:val="0"/>
          <w:sz w:val="24"/>
          <w:szCs w:val="24"/>
        </w:rPr>
        <w:t xml:space="preserve">ognition </w:t>
      </w:r>
      <w:r>
        <w:rPr>
          <w:rFonts w:ascii="Book Antiqua" w:eastAsia="宋体" w:hAnsi="Book Antiqua" w:cs="Book Antiqua"/>
          <w:color w:val="000000"/>
          <w:kern w:val="0"/>
          <w:sz w:val="24"/>
          <w:szCs w:val="24"/>
          <w:lang w:eastAsia="zh-CN"/>
        </w:rPr>
        <w:t>p</w:t>
      </w:r>
      <w:r>
        <w:rPr>
          <w:rFonts w:ascii="Book Antiqua" w:eastAsia="한양신명조" w:hAnsi="Book Antiqua" w:cs="Book Antiqua"/>
          <w:color w:val="000000"/>
          <w:kern w:val="0"/>
          <w:sz w:val="24"/>
          <w:szCs w:val="24"/>
        </w:rPr>
        <w:t>rogram</w:t>
      </w:r>
      <w:r>
        <w:rPr>
          <w:rFonts w:ascii="Book Antiqua" w:eastAsia="宋体" w:hAnsi="Book Antiqua" w:cs="Book Antiqua"/>
          <w:color w:val="000000"/>
          <w:kern w:val="0"/>
          <w:sz w:val="24"/>
          <w:szCs w:val="24"/>
          <w:lang w:eastAsia="zh-CN"/>
        </w:rPr>
        <w:t>.</w:t>
      </w:r>
    </w:p>
    <w:p w14:paraId="7F8E54AA"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252F38C"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3560A05"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66CB1238"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786D539"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2AAEAE3F"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0A5F65C1"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08CF5FCE"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69B0847"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5499463C"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17285FB7"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p w14:paraId="02ECA2E3"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4B3182CE"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한양신명조" w:hAnsi="Book Antiqua" w:cs="Book Antiqua"/>
          <w:b/>
          <w:bCs/>
          <w:color w:val="000000"/>
          <w:kern w:val="0"/>
          <w:sz w:val="24"/>
          <w:szCs w:val="24"/>
        </w:rPr>
        <w:lastRenderedPageBreak/>
        <w:t xml:space="preserve">Table 4 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 xml:space="preserve">ize of </w:t>
      </w:r>
      <w:r>
        <w:rPr>
          <w:rFonts w:ascii="Book Antiqua" w:eastAsia="宋体" w:hAnsi="Book Antiqua" w:cs="Book Antiqua"/>
          <w:b/>
          <w:bCs/>
          <w:color w:val="000000"/>
          <w:kern w:val="0"/>
          <w:sz w:val="24"/>
          <w:szCs w:val="24"/>
          <w:lang w:eastAsia="zh-CN"/>
        </w:rPr>
        <w:t>e</w:t>
      </w:r>
      <w:r>
        <w:rPr>
          <w:rFonts w:ascii="Book Antiqua" w:eastAsia="한양신명조" w:hAnsi="Book Antiqua" w:cs="Book Antiqua"/>
          <w:b/>
          <w:bCs/>
          <w:color w:val="000000"/>
          <w:kern w:val="0"/>
          <w:sz w:val="24"/>
          <w:szCs w:val="24"/>
        </w:rPr>
        <w:t xml:space="preserve">xecutive </w:t>
      </w:r>
      <w:r>
        <w:rPr>
          <w:rFonts w:ascii="Book Antiqua" w:eastAsia="宋体" w:hAnsi="Book Antiqua" w:cs="Book Antiqua"/>
          <w:b/>
          <w:bCs/>
          <w:color w:val="000000"/>
          <w:kern w:val="0"/>
          <w:sz w:val="24"/>
          <w:szCs w:val="24"/>
          <w:lang w:eastAsia="zh-CN"/>
        </w:rPr>
        <w:t>f</w:t>
      </w:r>
      <w:r>
        <w:rPr>
          <w:rFonts w:ascii="Book Antiqua" w:eastAsia="한양신명조" w:hAnsi="Book Antiqua" w:cs="Book Antiqua"/>
          <w:b/>
          <w:bCs/>
          <w:color w:val="000000"/>
          <w:kern w:val="0"/>
          <w:sz w:val="24"/>
          <w:szCs w:val="24"/>
        </w:rPr>
        <w:t>unction</w:t>
      </w:r>
    </w:p>
    <w:tbl>
      <w:tblPr>
        <w:tblW w:w="0" w:type="auto"/>
        <w:tblBorders>
          <w:top w:val="single" w:sz="8" w:space="0" w:color="000000"/>
          <w:bottom w:val="single" w:sz="8" w:space="0" w:color="000000"/>
        </w:tblBorders>
        <w:tblCellMar>
          <w:top w:w="15" w:type="dxa"/>
          <w:left w:w="15" w:type="dxa"/>
          <w:bottom w:w="15" w:type="dxa"/>
          <w:right w:w="15" w:type="dxa"/>
        </w:tblCellMar>
        <w:tblLook w:val="04A0" w:firstRow="1" w:lastRow="0" w:firstColumn="1" w:lastColumn="0" w:noHBand="0" w:noVBand="1"/>
      </w:tblPr>
      <w:tblGrid>
        <w:gridCol w:w="1417"/>
        <w:gridCol w:w="1721"/>
        <w:gridCol w:w="1699"/>
        <w:gridCol w:w="1190"/>
        <w:gridCol w:w="1417"/>
        <w:gridCol w:w="1190"/>
      </w:tblGrid>
      <w:tr w:rsidR="004D5B1D" w14:paraId="7ACE4EFC" w14:textId="77777777">
        <w:trPr>
          <w:trHeight w:val="216"/>
        </w:trPr>
        <w:tc>
          <w:tcPr>
            <w:tcW w:w="1417" w:type="dxa"/>
            <w:tcBorders>
              <w:bottom w:val="single" w:sz="8" w:space="0" w:color="000000"/>
            </w:tcBorders>
            <w:tcMar>
              <w:top w:w="28" w:type="dxa"/>
              <w:left w:w="102" w:type="dxa"/>
              <w:bottom w:w="28" w:type="dxa"/>
              <w:right w:w="102" w:type="dxa"/>
            </w:tcMar>
          </w:tcPr>
          <w:p w14:paraId="4573F65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Study</w:t>
            </w:r>
          </w:p>
        </w:tc>
        <w:tc>
          <w:tcPr>
            <w:tcW w:w="1721" w:type="dxa"/>
            <w:tcBorders>
              <w:bottom w:val="single" w:sz="8" w:space="0" w:color="000000"/>
            </w:tcBorders>
            <w:tcMar>
              <w:top w:w="28" w:type="dxa"/>
              <w:left w:w="102" w:type="dxa"/>
              <w:bottom w:w="28" w:type="dxa"/>
              <w:right w:w="102" w:type="dxa"/>
            </w:tcMar>
          </w:tcPr>
          <w:p w14:paraId="0CBE993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Diagnosis</w:t>
            </w:r>
          </w:p>
        </w:tc>
        <w:tc>
          <w:tcPr>
            <w:tcW w:w="1699" w:type="dxa"/>
            <w:tcBorders>
              <w:bottom w:val="single" w:sz="8" w:space="0" w:color="000000"/>
            </w:tcBorders>
            <w:tcMar>
              <w:top w:w="28" w:type="dxa"/>
              <w:left w:w="102" w:type="dxa"/>
              <w:bottom w:w="28" w:type="dxa"/>
              <w:right w:w="102" w:type="dxa"/>
            </w:tcMar>
          </w:tcPr>
          <w:p w14:paraId="07078CA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Intervention</w:t>
            </w:r>
          </w:p>
        </w:tc>
        <w:tc>
          <w:tcPr>
            <w:tcW w:w="1190" w:type="dxa"/>
            <w:tcBorders>
              <w:bottom w:val="single" w:sz="8" w:space="0" w:color="000000"/>
            </w:tcBorders>
            <w:tcMar>
              <w:top w:w="28" w:type="dxa"/>
              <w:left w:w="102" w:type="dxa"/>
              <w:bottom w:w="28" w:type="dxa"/>
              <w:right w:w="102" w:type="dxa"/>
            </w:tcMar>
          </w:tcPr>
          <w:p w14:paraId="47AB775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Effect Size</w:t>
            </w:r>
          </w:p>
        </w:tc>
        <w:tc>
          <w:tcPr>
            <w:tcW w:w="1417" w:type="dxa"/>
            <w:tcBorders>
              <w:bottom w:val="single" w:sz="8" w:space="0" w:color="000000"/>
            </w:tcBorders>
            <w:tcMar>
              <w:top w:w="28" w:type="dxa"/>
              <w:left w:w="102" w:type="dxa"/>
              <w:bottom w:w="28" w:type="dxa"/>
              <w:right w:w="102" w:type="dxa"/>
            </w:tcMar>
          </w:tcPr>
          <w:p w14:paraId="180E704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95% CI</w:t>
            </w:r>
          </w:p>
        </w:tc>
        <w:tc>
          <w:tcPr>
            <w:tcW w:w="1190" w:type="dxa"/>
            <w:tcBorders>
              <w:bottom w:val="single" w:sz="8" w:space="0" w:color="000000"/>
            </w:tcBorders>
            <w:tcMar>
              <w:top w:w="28" w:type="dxa"/>
              <w:left w:w="102" w:type="dxa"/>
              <w:bottom w:w="28" w:type="dxa"/>
              <w:right w:w="102" w:type="dxa"/>
            </w:tcMar>
          </w:tcPr>
          <w:p w14:paraId="7CF5BFDC" w14:textId="77777777" w:rsidR="004D5B1D"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Pr>
                <w:rFonts w:ascii="Book Antiqua" w:eastAsia="한양신명조" w:hAnsi="Book Antiqua" w:cs="Book Antiqua"/>
                <w:b/>
                <w:bCs/>
                <w:color w:val="000000"/>
                <w:kern w:val="0"/>
                <w:sz w:val="24"/>
                <w:szCs w:val="24"/>
              </w:rPr>
              <w:t>Weight</w:t>
            </w:r>
            <w:r>
              <w:rPr>
                <w:rFonts w:ascii="Book Antiqua" w:eastAsia="宋体" w:hAnsi="Book Antiqua" w:cs="Book Antiqua" w:hint="eastAsia"/>
                <w:b/>
                <w:bCs/>
                <w:color w:val="000000"/>
                <w:kern w:val="0"/>
                <w:sz w:val="24"/>
                <w:szCs w:val="24"/>
                <w:lang w:eastAsia="zh-CN"/>
              </w:rPr>
              <w:t xml:space="preserve"> (%)</w:t>
            </w:r>
          </w:p>
        </w:tc>
      </w:tr>
      <w:tr w:rsidR="004D5B1D" w14:paraId="0E8C1C8D" w14:textId="77777777">
        <w:trPr>
          <w:trHeight w:val="728"/>
        </w:trPr>
        <w:tc>
          <w:tcPr>
            <w:tcW w:w="1417" w:type="dxa"/>
            <w:tcBorders>
              <w:top w:val="single" w:sz="8" w:space="0" w:color="000000"/>
              <w:tl2br w:val="nil"/>
              <w:tr2bl w:val="nil"/>
            </w:tcBorders>
            <w:tcMar>
              <w:top w:w="28" w:type="dxa"/>
              <w:left w:w="102" w:type="dxa"/>
              <w:bottom w:w="28" w:type="dxa"/>
              <w:right w:w="102" w:type="dxa"/>
            </w:tcMar>
          </w:tcPr>
          <w:p w14:paraId="57B9015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Iwata </w:t>
            </w:r>
            <w:r>
              <w:rPr>
                <w:rFonts w:ascii="Book Antiqua" w:eastAsia="한양신명조" w:hAnsi="Book Antiqua" w:cs="Book Antiqua"/>
                <w:i/>
                <w:iCs/>
                <w:color w:val="000000"/>
                <w:kern w:val="0"/>
                <w:sz w:val="24"/>
                <w:szCs w:val="24"/>
              </w:rPr>
              <w:t>et al</w:t>
            </w:r>
            <w:r>
              <w:rPr>
                <w:rFonts w:ascii="Book Antiqua" w:eastAsia="Gulim" w:hAnsi="Book Antiqua" w:cs="Book Antiqua"/>
                <w:color w:val="000000"/>
                <w:kern w:val="0"/>
                <w:sz w:val="24"/>
                <w:szCs w:val="24"/>
                <w:vertAlign w:val="superscript"/>
              </w:rPr>
              <w:fldChar w:fldCharType="begin"/>
            </w:r>
            <w:r>
              <w:rPr>
                <w:rFonts w:ascii="Book Antiqua" w:eastAsia="Gulim" w:hAnsi="Book Antiqua" w:cs="Book Antiqua"/>
                <w:color w:val="000000"/>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Pr>
                <w:rFonts w:ascii="Book Antiqua" w:eastAsia="Gulim" w:hAnsi="Book Antiqua" w:cs="Book Antiqua"/>
                <w:color w:val="000000"/>
                <w:kern w:val="0"/>
                <w:sz w:val="24"/>
                <w:szCs w:val="24"/>
                <w:vertAlign w:val="superscript"/>
              </w:rPr>
              <w:fldChar w:fldCharType="separate"/>
            </w:r>
            <w:r>
              <w:rPr>
                <w:rFonts w:ascii="Book Antiqua" w:eastAsia="Gulim" w:hAnsi="Book Antiqua" w:cs="Book Antiqua"/>
                <w:color w:val="000000"/>
                <w:kern w:val="0"/>
                <w:sz w:val="24"/>
                <w:szCs w:val="24"/>
                <w:vertAlign w:val="superscript"/>
              </w:rPr>
              <w:t>[22]</w:t>
            </w:r>
            <w:r>
              <w:rPr>
                <w:rFonts w:ascii="Book Antiqua" w:eastAsia="Gulim" w:hAnsi="Book Antiqua" w:cs="Book Antiqua"/>
                <w:color w:val="000000"/>
                <w:kern w:val="0"/>
                <w:sz w:val="24"/>
                <w:szCs w:val="24"/>
                <w:vertAlign w:val="superscript"/>
              </w:rPr>
              <w:fldChar w:fldCharType="end"/>
            </w:r>
          </w:p>
        </w:tc>
        <w:tc>
          <w:tcPr>
            <w:tcW w:w="1721" w:type="dxa"/>
            <w:tcBorders>
              <w:top w:val="single" w:sz="8" w:space="0" w:color="000000"/>
              <w:tl2br w:val="nil"/>
              <w:tr2bl w:val="nil"/>
            </w:tcBorders>
            <w:tcMar>
              <w:top w:w="28" w:type="dxa"/>
              <w:left w:w="102" w:type="dxa"/>
              <w:bottom w:w="28" w:type="dxa"/>
              <w:right w:w="102" w:type="dxa"/>
            </w:tcMar>
          </w:tcPr>
          <w:p w14:paraId="6F7496A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Schizophrenia</w:t>
            </w:r>
          </w:p>
        </w:tc>
        <w:tc>
          <w:tcPr>
            <w:tcW w:w="1699" w:type="dxa"/>
            <w:tcBorders>
              <w:top w:val="single" w:sz="8" w:space="0" w:color="000000"/>
              <w:tl2br w:val="nil"/>
              <w:tr2bl w:val="nil"/>
            </w:tcBorders>
            <w:tcMar>
              <w:top w:w="28" w:type="dxa"/>
              <w:left w:w="102" w:type="dxa"/>
              <w:bottom w:w="28" w:type="dxa"/>
              <w:right w:w="102" w:type="dxa"/>
            </w:tcMar>
          </w:tcPr>
          <w:p w14:paraId="66C48C2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CR using </w:t>
            </w:r>
            <w:r>
              <w:rPr>
                <w:rFonts w:ascii="Book Antiqua" w:eastAsia="宋体" w:hAnsi="Book Antiqua" w:cs="Book Antiqua" w:hint="eastAsia"/>
                <w:color w:val="000000"/>
                <w:kern w:val="0"/>
                <w:sz w:val="24"/>
                <w:szCs w:val="24"/>
                <w:lang w:eastAsia="zh-CN"/>
              </w:rPr>
              <w:t>c</w:t>
            </w:r>
            <w:r>
              <w:rPr>
                <w:rFonts w:ascii="Book Antiqua" w:eastAsia="한양신명조" w:hAnsi="Book Antiqua" w:cs="Book Antiqua"/>
                <w:color w:val="000000"/>
                <w:kern w:val="0"/>
                <w:sz w:val="24"/>
                <w:szCs w:val="24"/>
              </w:rPr>
              <w:t xml:space="preserve">omputer </w:t>
            </w:r>
            <w:r>
              <w:rPr>
                <w:rFonts w:ascii="Book Antiqua" w:eastAsia="宋体" w:hAnsi="Book Antiqua" w:cs="Book Antiqua" w:hint="eastAsia"/>
                <w:color w:val="000000"/>
                <w:kern w:val="0"/>
                <w:sz w:val="24"/>
                <w:szCs w:val="24"/>
                <w:lang w:eastAsia="zh-CN"/>
              </w:rPr>
              <w:t>s</w:t>
            </w:r>
            <w:r>
              <w:rPr>
                <w:rFonts w:ascii="Book Antiqua" w:eastAsia="한양신명조" w:hAnsi="Book Antiqua" w:cs="Book Antiqua"/>
                <w:color w:val="000000"/>
                <w:kern w:val="0"/>
                <w:sz w:val="24"/>
                <w:szCs w:val="24"/>
              </w:rPr>
              <w:t>oftware</w:t>
            </w:r>
          </w:p>
        </w:tc>
        <w:tc>
          <w:tcPr>
            <w:tcW w:w="1190" w:type="dxa"/>
            <w:tcBorders>
              <w:top w:val="single" w:sz="8" w:space="0" w:color="000000"/>
              <w:tl2br w:val="nil"/>
              <w:tr2bl w:val="nil"/>
            </w:tcBorders>
            <w:tcMar>
              <w:top w:w="28" w:type="dxa"/>
              <w:left w:w="102" w:type="dxa"/>
              <w:bottom w:w="28" w:type="dxa"/>
              <w:right w:w="102" w:type="dxa"/>
            </w:tcMar>
          </w:tcPr>
          <w:p w14:paraId="1D41042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0.22</w:t>
            </w:r>
          </w:p>
        </w:tc>
        <w:tc>
          <w:tcPr>
            <w:tcW w:w="1417" w:type="dxa"/>
            <w:tcBorders>
              <w:top w:val="single" w:sz="8" w:space="0" w:color="000000"/>
              <w:tl2br w:val="nil"/>
              <w:tr2bl w:val="nil"/>
            </w:tcBorders>
            <w:tcMar>
              <w:top w:w="28" w:type="dxa"/>
              <w:left w:w="102" w:type="dxa"/>
              <w:bottom w:w="28" w:type="dxa"/>
              <w:right w:w="102" w:type="dxa"/>
            </w:tcMar>
          </w:tcPr>
          <w:p w14:paraId="6248A25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0.09</w:t>
            </w:r>
            <w:r>
              <w:rPr>
                <w:rFonts w:ascii="Book Antiqua" w:eastAsia="宋体" w:hAnsi="Book Antiqua" w:cs="Book Antiqua" w:hint="eastAsia"/>
                <w:color w:val="000000"/>
                <w:kern w:val="0"/>
                <w:sz w:val="24"/>
                <w:szCs w:val="24"/>
                <w:lang w:eastAsia="zh-CN"/>
              </w:rPr>
              <w:t>-</w:t>
            </w:r>
            <w:r>
              <w:rPr>
                <w:rFonts w:ascii="Book Antiqua" w:eastAsia="한양신명조" w:hAnsi="Book Antiqua" w:cs="Book Antiqua"/>
                <w:color w:val="000000"/>
                <w:kern w:val="0"/>
                <w:sz w:val="24"/>
                <w:szCs w:val="24"/>
              </w:rPr>
              <w:t>0.35</w:t>
            </w:r>
          </w:p>
        </w:tc>
        <w:tc>
          <w:tcPr>
            <w:tcW w:w="1190" w:type="dxa"/>
            <w:tcBorders>
              <w:top w:val="single" w:sz="8" w:space="0" w:color="000000"/>
              <w:tl2br w:val="nil"/>
              <w:tr2bl w:val="nil"/>
            </w:tcBorders>
            <w:tcMar>
              <w:top w:w="28" w:type="dxa"/>
              <w:left w:w="102" w:type="dxa"/>
              <w:bottom w:w="28" w:type="dxa"/>
              <w:right w:w="102" w:type="dxa"/>
            </w:tcMar>
          </w:tcPr>
          <w:p w14:paraId="17896FA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71.2</w:t>
            </w:r>
          </w:p>
        </w:tc>
      </w:tr>
      <w:tr w:rsidR="004D5B1D" w14:paraId="1472B45C" w14:textId="77777777">
        <w:trPr>
          <w:trHeight w:val="472"/>
        </w:trPr>
        <w:tc>
          <w:tcPr>
            <w:tcW w:w="1417" w:type="dxa"/>
            <w:tcBorders>
              <w:tl2br w:val="nil"/>
              <w:tr2bl w:val="nil"/>
            </w:tcBorders>
            <w:tcMar>
              <w:top w:w="28" w:type="dxa"/>
              <w:left w:w="102" w:type="dxa"/>
              <w:bottom w:w="28" w:type="dxa"/>
              <w:right w:w="102" w:type="dxa"/>
            </w:tcMar>
          </w:tcPr>
          <w:p w14:paraId="3030156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Jung </w:t>
            </w:r>
            <w:r>
              <w:rPr>
                <w:rFonts w:ascii="Book Antiqua" w:eastAsia="宋体" w:hAnsi="Book Antiqua" w:cs="Book Antiqua" w:hint="eastAsia"/>
                <w:color w:val="000000"/>
                <w:kern w:val="0"/>
                <w:sz w:val="24"/>
                <w:szCs w:val="24"/>
                <w:lang w:eastAsia="zh-CN"/>
              </w:rPr>
              <w:t>and</w:t>
            </w:r>
            <w:r>
              <w:rPr>
                <w:rFonts w:ascii="Book Antiqua" w:eastAsia="한양신명조" w:hAnsi="Book Antiqua" w:cs="Book Antiqua"/>
                <w:color w:val="000000"/>
                <w:kern w:val="0"/>
                <w:sz w:val="24"/>
                <w:szCs w:val="24"/>
              </w:rPr>
              <w:t xml:space="preserve"> Oh</w:t>
            </w:r>
            <w:r>
              <w:rPr>
                <w:rFonts w:ascii="Book Antiqua" w:eastAsia="Gulim" w:hAnsi="Book Antiqua" w:cs="Book Antiqua"/>
                <w:color w:val="000000"/>
                <w:kern w:val="0"/>
                <w:sz w:val="24"/>
                <w:szCs w:val="24"/>
                <w:vertAlign w:val="superscript"/>
              </w:rPr>
              <w:fldChar w:fldCharType="begin"/>
            </w:r>
            <w:r>
              <w:rPr>
                <w:rFonts w:ascii="Book Antiqua" w:eastAsia="Gulim" w:hAnsi="Book Antiqua" w:cs="Book Antiqua"/>
                <w:color w:val="000000"/>
                <w:kern w:val="0"/>
                <w:sz w:val="24"/>
                <w:szCs w:val="24"/>
                <w:vertAlign w:val="superscript"/>
              </w:rPr>
              <w:instrText xml:space="preserve"> ADDIN EN.CITE &lt;EndNote&gt;&lt;Cite&gt;&lt;Author&gt;Jung&lt;/Author&gt;&lt;Year&gt;2015&lt;/Year&gt;&lt;RecNum&gt;112&lt;/RecNum&gt;&lt;DisplayText&gt;&lt;style size="10"&gt;[23]&lt;/style&gt;&lt;/DisplayText&gt;&lt;record&gt;&lt;rec-number&gt;112&lt;/rec-number&gt;&lt;foreign-keys&gt;&lt;key app="EN" db-id="f9pzxs5ecfpfx4ezwd8p99ruta0xtv2tzpax" timestamp="1696579364"&gt;112&lt;/key&gt;&lt;/foreign-keys&gt;&lt;ref-type name="Journal Article"&gt;17&lt;/ref-type&gt;&lt;contributors&gt;&lt;authors&gt;&lt;author&gt;Jung, SJ&lt;/author&gt;&lt;author&gt;Oh, SJ&lt;/author&gt;&lt;/authors&gt;&lt;/contributors&gt;&lt;titles&gt;&lt;title&gt;The study on the effect of cognitive-behavioral group art therapy program on the self-esteem and empathy of chronic schizophrenic patients&lt;/title&gt;&lt;secondary-title&gt;Journal of Arts Psychotherapy&lt;/secondary-title&gt;&lt;/titles&gt;&lt;periodical&gt;&lt;full-title&gt;Journal of Arts Psychotherapy&lt;/full-title&gt;&lt;/periodical&gt;&lt;pages&gt;159-178&lt;/pages&gt;&lt;volume&gt;11&lt;/volume&gt;&lt;number&gt;2&lt;/number&gt;&lt;dates&gt;&lt;year&gt;2015&lt;/year&gt;&lt;/dates&gt;&lt;urls&gt;&lt;/urls&gt;&lt;/record&gt;&lt;/Cite&gt;&lt;/EndNote&gt;</w:instrText>
            </w:r>
            <w:r>
              <w:rPr>
                <w:rFonts w:ascii="Book Antiqua" w:eastAsia="Gulim" w:hAnsi="Book Antiqua" w:cs="Book Antiqua"/>
                <w:color w:val="000000"/>
                <w:kern w:val="0"/>
                <w:sz w:val="24"/>
                <w:szCs w:val="24"/>
                <w:vertAlign w:val="superscript"/>
              </w:rPr>
              <w:fldChar w:fldCharType="separate"/>
            </w:r>
            <w:r>
              <w:rPr>
                <w:rFonts w:ascii="Book Antiqua" w:eastAsia="Gulim" w:hAnsi="Book Antiqua" w:cs="Book Antiqua"/>
                <w:color w:val="000000"/>
                <w:kern w:val="0"/>
                <w:sz w:val="24"/>
                <w:szCs w:val="24"/>
                <w:vertAlign w:val="superscript"/>
              </w:rPr>
              <w:t>[23]</w:t>
            </w:r>
            <w:r>
              <w:rPr>
                <w:rFonts w:ascii="Book Antiqua" w:eastAsia="Gulim" w:hAnsi="Book Antiqua" w:cs="Book Antiqua"/>
                <w:color w:val="000000"/>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3FB1010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Schizophrenia</w:t>
            </w:r>
          </w:p>
        </w:tc>
        <w:tc>
          <w:tcPr>
            <w:tcW w:w="1699" w:type="dxa"/>
            <w:tcBorders>
              <w:tl2br w:val="nil"/>
              <w:tr2bl w:val="nil"/>
            </w:tcBorders>
            <w:tcMar>
              <w:top w:w="28" w:type="dxa"/>
              <w:left w:w="102" w:type="dxa"/>
              <w:bottom w:w="28" w:type="dxa"/>
              <w:right w:w="102" w:type="dxa"/>
            </w:tcMar>
          </w:tcPr>
          <w:p w14:paraId="04806A3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CB group art theraly program</w:t>
            </w:r>
          </w:p>
        </w:tc>
        <w:tc>
          <w:tcPr>
            <w:tcW w:w="1190" w:type="dxa"/>
            <w:tcBorders>
              <w:tl2br w:val="nil"/>
              <w:tr2bl w:val="nil"/>
            </w:tcBorders>
            <w:tcMar>
              <w:top w:w="28" w:type="dxa"/>
              <w:left w:w="102" w:type="dxa"/>
              <w:bottom w:w="28" w:type="dxa"/>
              <w:right w:w="102" w:type="dxa"/>
            </w:tcMar>
          </w:tcPr>
          <w:p w14:paraId="4D788F0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0.28</w:t>
            </w:r>
          </w:p>
        </w:tc>
        <w:tc>
          <w:tcPr>
            <w:tcW w:w="1417" w:type="dxa"/>
            <w:tcBorders>
              <w:tl2br w:val="nil"/>
              <w:tr2bl w:val="nil"/>
            </w:tcBorders>
            <w:tcMar>
              <w:top w:w="28" w:type="dxa"/>
              <w:left w:w="102" w:type="dxa"/>
              <w:bottom w:w="28" w:type="dxa"/>
              <w:right w:w="102" w:type="dxa"/>
            </w:tcMar>
          </w:tcPr>
          <w:p w14:paraId="251517A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-0.04</w:t>
            </w:r>
            <w:r>
              <w:rPr>
                <w:rFonts w:ascii="Book Antiqua" w:eastAsia="宋体" w:hAnsi="Book Antiqua" w:cs="Book Antiqua" w:hint="eastAsia"/>
                <w:color w:val="000000"/>
                <w:kern w:val="0"/>
                <w:sz w:val="24"/>
                <w:szCs w:val="24"/>
                <w:lang w:eastAsia="zh-CN"/>
              </w:rPr>
              <w:t>-</w:t>
            </w:r>
            <w:r>
              <w:rPr>
                <w:rFonts w:ascii="Book Antiqua" w:eastAsia="한양신명조" w:hAnsi="Book Antiqua" w:cs="Book Antiqua"/>
                <w:color w:val="000000"/>
                <w:kern w:val="0"/>
                <w:sz w:val="24"/>
                <w:szCs w:val="24"/>
              </w:rPr>
              <w:t>0.60</w:t>
            </w:r>
          </w:p>
        </w:tc>
        <w:tc>
          <w:tcPr>
            <w:tcW w:w="1190" w:type="dxa"/>
            <w:tcBorders>
              <w:tl2br w:val="nil"/>
              <w:tr2bl w:val="nil"/>
            </w:tcBorders>
            <w:tcMar>
              <w:top w:w="28" w:type="dxa"/>
              <w:left w:w="102" w:type="dxa"/>
              <w:bottom w:w="28" w:type="dxa"/>
              <w:right w:w="102" w:type="dxa"/>
            </w:tcMar>
          </w:tcPr>
          <w:p w14:paraId="353A30E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11.8</w:t>
            </w:r>
          </w:p>
        </w:tc>
      </w:tr>
      <w:tr w:rsidR="004D5B1D" w14:paraId="52794D8D" w14:textId="77777777">
        <w:trPr>
          <w:trHeight w:val="472"/>
        </w:trPr>
        <w:tc>
          <w:tcPr>
            <w:tcW w:w="1417" w:type="dxa"/>
            <w:tcBorders>
              <w:tl2br w:val="nil"/>
              <w:tr2bl w:val="nil"/>
            </w:tcBorders>
            <w:tcMar>
              <w:top w:w="28" w:type="dxa"/>
              <w:left w:w="102" w:type="dxa"/>
              <w:bottom w:w="28" w:type="dxa"/>
              <w:right w:w="102" w:type="dxa"/>
            </w:tcMar>
          </w:tcPr>
          <w:p w14:paraId="0F7DE7D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Kim </w:t>
            </w:r>
            <w:r>
              <w:rPr>
                <w:rFonts w:ascii="Book Antiqua" w:eastAsia="宋体" w:hAnsi="Book Antiqua" w:cs="Book Antiqua" w:hint="eastAsia"/>
                <w:color w:val="000000"/>
                <w:kern w:val="0"/>
                <w:sz w:val="24"/>
                <w:szCs w:val="24"/>
                <w:lang w:eastAsia="zh-CN"/>
              </w:rPr>
              <w:t>and</w:t>
            </w:r>
            <w:r>
              <w:rPr>
                <w:rFonts w:ascii="Book Antiqua" w:eastAsia="한양신명조" w:hAnsi="Book Antiqua" w:cs="Book Antiqua"/>
                <w:color w:val="000000"/>
                <w:kern w:val="0"/>
                <w:sz w:val="24"/>
                <w:szCs w:val="24"/>
              </w:rPr>
              <w:t xml:space="preserve"> Kim</w:t>
            </w:r>
            <w:r>
              <w:rPr>
                <w:rFonts w:ascii="Book Antiqua" w:eastAsia="한양신명조" w:hAnsi="Book Antiqua" w:cs="Book Antiqua"/>
                <w:color w:val="000000"/>
                <w:kern w:val="0"/>
                <w:sz w:val="24"/>
                <w:szCs w:val="24"/>
                <w:vertAlign w:val="superscript"/>
              </w:rPr>
              <w:fldChar w:fldCharType="begin"/>
            </w:r>
            <w:r>
              <w:rPr>
                <w:rFonts w:ascii="Book Antiqua" w:eastAsia="한양신명조" w:hAnsi="Book Antiqua" w:cs="Book Antiqua"/>
                <w:color w:val="000000"/>
                <w:kern w:val="0"/>
                <w:sz w:val="24"/>
                <w:szCs w:val="24"/>
                <w:vertAlign w:val="superscript"/>
              </w:rPr>
              <w:instrText xml:space="preserve"> ADDIN EN.CITE &lt;EndNote&gt;&lt;Cite&gt;&lt;Author&gt;Kim&lt;/Author&gt;&lt;Year&gt;2016&lt;/Year&gt;&lt;RecNum&gt;108&lt;/RecNum&gt;&lt;DisplayText&gt;&lt;style size="10"&gt;[24]&lt;/style&gt;&lt;/DisplayText&gt;&lt;record&gt;&lt;rec-number&gt;108&lt;/rec-number&gt;&lt;foreign-keys&gt;&lt;key app="EN" db-id="f9pzxs5ecfpfx4ezwd8p99ruta0xtv2tzpax" timestamp="1696578344"&gt;108&lt;/key&gt;&lt;/foreign-keys&gt;&lt;ref-type name="Journal Article"&gt;17&lt;/ref-type&gt;&lt;contributors&gt;&lt;authors&gt;&lt;author&gt;Kim, JH&lt;/author&gt;&lt;author&gt;Kim, MS&lt;/author&gt;&lt;/authors&gt;&lt;/contributors&gt;&lt;titles&gt;&lt;title&gt;The effect of visuospatial rehabilitation on the visuospatial function and attention in patients with schizophrenia&lt;/title&gt;&lt;secondary-title&gt;Korean J Clin Psychol&lt;/secondary-title&gt;&lt;/titles&gt;&lt;periodical&gt;&lt;full-title&gt;Korean J Clin Psychol&lt;/full-title&gt;&lt;/periodical&gt;&lt;pages&gt;843-57&lt;/pages&gt;&lt;volume&gt;35&lt;/volume&gt;&lt;dates&gt;&lt;year&gt;2016&lt;/year&gt;&lt;/dates&gt;&lt;urls&gt;&lt;/urls&gt;&lt;/record&gt;&lt;/Cite&gt;&lt;/EndNote&gt;</w:instrText>
            </w:r>
            <w:r>
              <w:rPr>
                <w:rFonts w:ascii="Book Antiqua" w:eastAsia="한양신명조" w:hAnsi="Book Antiqua" w:cs="Book Antiqua"/>
                <w:color w:val="000000"/>
                <w:kern w:val="0"/>
                <w:sz w:val="24"/>
                <w:szCs w:val="24"/>
                <w:vertAlign w:val="superscript"/>
              </w:rPr>
              <w:fldChar w:fldCharType="separate"/>
            </w:r>
            <w:r>
              <w:rPr>
                <w:rFonts w:ascii="Book Antiqua" w:eastAsia="한양신명조" w:hAnsi="Book Antiqua" w:cs="Book Antiqua"/>
                <w:color w:val="000000"/>
                <w:kern w:val="0"/>
                <w:sz w:val="24"/>
                <w:szCs w:val="24"/>
                <w:vertAlign w:val="superscript"/>
              </w:rPr>
              <w:t>[24]</w:t>
            </w:r>
            <w:r>
              <w:rPr>
                <w:rFonts w:ascii="Book Antiqua" w:eastAsia="한양신명조" w:hAnsi="Book Antiqua" w:cs="Book Antiqua"/>
                <w:color w:val="000000"/>
                <w:kern w:val="0"/>
                <w:sz w:val="24"/>
                <w:szCs w:val="24"/>
                <w:vertAlign w:val="superscript"/>
              </w:rPr>
              <w:fldChar w:fldCharType="end"/>
            </w:r>
          </w:p>
        </w:tc>
        <w:tc>
          <w:tcPr>
            <w:tcW w:w="1721" w:type="dxa"/>
            <w:tcBorders>
              <w:tl2br w:val="nil"/>
              <w:tr2bl w:val="nil"/>
            </w:tcBorders>
            <w:tcMar>
              <w:top w:w="28" w:type="dxa"/>
              <w:left w:w="102" w:type="dxa"/>
              <w:bottom w:w="28" w:type="dxa"/>
              <w:right w:w="102" w:type="dxa"/>
            </w:tcMar>
          </w:tcPr>
          <w:p w14:paraId="6C34FD3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Schizophrenia</w:t>
            </w:r>
          </w:p>
        </w:tc>
        <w:tc>
          <w:tcPr>
            <w:tcW w:w="1699" w:type="dxa"/>
            <w:tcBorders>
              <w:tl2br w:val="nil"/>
              <w:tr2bl w:val="nil"/>
            </w:tcBorders>
            <w:tcMar>
              <w:top w:w="28" w:type="dxa"/>
              <w:left w:w="102" w:type="dxa"/>
              <w:bottom w:w="28" w:type="dxa"/>
              <w:right w:w="102" w:type="dxa"/>
            </w:tcMar>
          </w:tcPr>
          <w:p w14:paraId="47E2674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Visuospatial </w:t>
            </w:r>
            <w:r>
              <w:rPr>
                <w:rFonts w:ascii="Book Antiqua" w:eastAsia="宋体" w:hAnsi="Book Antiqua" w:cs="Book Antiqua" w:hint="eastAsia"/>
                <w:color w:val="000000"/>
                <w:kern w:val="0"/>
                <w:sz w:val="24"/>
                <w:szCs w:val="24"/>
                <w:lang w:eastAsia="zh-CN"/>
              </w:rPr>
              <w:t>r</w:t>
            </w:r>
            <w:r>
              <w:rPr>
                <w:rFonts w:ascii="Book Antiqua" w:eastAsia="한양신명조" w:hAnsi="Book Antiqua" w:cs="Book Antiqua"/>
                <w:color w:val="000000"/>
                <w:kern w:val="0"/>
                <w:sz w:val="24"/>
                <w:szCs w:val="24"/>
              </w:rPr>
              <w:t>ehabilitation</w:t>
            </w:r>
          </w:p>
        </w:tc>
        <w:tc>
          <w:tcPr>
            <w:tcW w:w="1190" w:type="dxa"/>
            <w:tcBorders>
              <w:tl2br w:val="nil"/>
              <w:tr2bl w:val="nil"/>
            </w:tcBorders>
            <w:tcMar>
              <w:top w:w="28" w:type="dxa"/>
              <w:left w:w="102" w:type="dxa"/>
              <w:bottom w:w="28" w:type="dxa"/>
              <w:right w:w="102" w:type="dxa"/>
            </w:tcMar>
          </w:tcPr>
          <w:p w14:paraId="53A1731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0.60</w:t>
            </w:r>
          </w:p>
        </w:tc>
        <w:tc>
          <w:tcPr>
            <w:tcW w:w="1417" w:type="dxa"/>
            <w:tcBorders>
              <w:tl2br w:val="nil"/>
              <w:tr2bl w:val="nil"/>
            </w:tcBorders>
            <w:tcMar>
              <w:top w:w="28" w:type="dxa"/>
              <w:left w:w="102" w:type="dxa"/>
              <w:bottom w:w="28" w:type="dxa"/>
              <w:right w:w="102" w:type="dxa"/>
            </w:tcMar>
          </w:tcPr>
          <w:p w14:paraId="73C9718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0.33</w:t>
            </w:r>
            <w:r>
              <w:rPr>
                <w:rFonts w:ascii="Book Antiqua" w:eastAsia="宋体" w:hAnsi="Book Antiqua" w:cs="Book Antiqua" w:hint="eastAsia"/>
                <w:color w:val="000000"/>
                <w:kern w:val="0"/>
                <w:sz w:val="24"/>
                <w:szCs w:val="24"/>
                <w:lang w:eastAsia="zh-CN"/>
              </w:rPr>
              <w:t>-</w:t>
            </w:r>
            <w:r>
              <w:rPr>
                <w:rFonts w:ascii="Book Antiqua" w:eastAsia="한양신명조" w:hAnsi="Book Antiqua" w:cs="Book Antiqua"/>
                <w:color w:val="000000"/>
                <w:kern w:val="0"/>
                <w:sz w:val="24"/>
                <w:szCs w:val="24"/>
              </w:rPr>
              <w:t>0.87</w:t>
            </w:r>
          </w:p>
        </w:tc>
        <w:tc>
          <w:tcPr>
            <w:tcW w:w="1190" w:type="dxa"/>
            <w:tcBorders>
              <w:tl2br w:val="nil"/>
              <w:tr2bl w:val="nil"/>
            </w:tcBorders>
            <w:tcMar>
              <w:top w:w="28" w:type="dxa"/>
              <w:left w:w="102" w:type="dxa"/>
              <w:bottom w:w="28" w:type="dxa"/>
              <w:right w:w="102" w:type="dxa"/>
            </w:tcMar>
          </w:tcPr>
          <w:p w14:paraId="1215340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17.0</w:t>
            </w:r>
          </w:p>
        </w:tc>
      </w:tr>
      <w:tr w:rsidR="004D5B1D" w14:paraId="1A5EB72C" w14:textId="77777777">
        <w:trPr>
          <w:trHeight w:val="56"/>
        </w:trPr>
        <w:tc>
          <w:tcPr>
            <w:tcW w:w="1417" w:type="dxa"/>
            <w:tcBorders>
              <w:tl2br w:val="nil"/>
              <w:tr2bl w:val="nil"/>
            </w:tcBorders>
            <w:tcMar>
              <w:top w:w="28" w:type="dxa"/>
              <w:left w:w="102" w:type="dxa"/>
              <w:bottom w:w="28" w:type="dxa"/>
              <w:right w:w="102" w:type="dxa"/>
            </w:tcMar>
          </w:tcPr>
          <w:p w14:paraId="12A0FAB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Total</w:t>
            </w:r>
          </w:p>
        </w:tc>
        <w:tc>
          <w:tcPr>
            <w:tcW w:w="1721" w:type="dxa"/>
            <w:tcBorders>
              <w:tl2br w:val="nil"/>
              <w:tr2bl w:val="nil"/>
            </w:tcBorders>
            <w:tcMar>
              <w:top w:w="28" w:type="dxa"/>
              <w:left w:w="102" w:type="dxa"/>
              <w:bottom w:w="28" w:type="dxa"/>
              <w:right w:w="102" w:type="dxa"/>
            </w:tcMar>
          </w:tcPr>
          <w:p w14:paraId="44BFAFF9"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699" w:type="dxa"/>
            <w:tcBorders>
              <w:tl2br w:val="nil"/>
              <w:tr2bl w:val="nil"/>
            </w:tcBorders>
            <w:tcMar>
              <w:top w:w="28" w:type="dxa"/>
              <w:left w:w="102" w:type="dxa"/>
              <w:bottom w:w="28" w:type="dxa"/>
              <w:right w:w="102" w:type="dxa"/>
            </w:tcMar>
          </w:tcPr>
          <w:p w14:paraId="08CECDB6"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190" w:type="dxa"/>
            <w:tcBorders>
              <w:tl2br w:val="nil"/>
              <w:tr2bl w:val="nil"/>
            </w:tcBorders>
            <w:tcMar>
              <w:top w:w="28" w:type="dxa"/>
              <w:left w:w="102" w:type="dxa"/>
              <w:bottom w:w="28" w:type="dxa"/>
              <w:right w:w="102" w:type="dxa"/>
            </w:tcMar>
          </w:tcPr>
          <w:p w14:paraId="00B661F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0.29</w:t>
            </w:r>
          </w:p>
        </w:tc>
        <w:tc>
          <w:tcPr>
            <w:tcW w:w="1417" w:type="dxa"/>
            <w:tcBorders>
              <w:tl2br w:val="nil"/>
              <w:tr2bl w:val="nil"/>
            </w:tcBorders>
            <w:tcMar>
              <w:top w:w="28" w:type="dxa"/>
              <w:left w:w="102" w:type="dxa"/>
              <w:bottom w:w="28" w:type="dxa"/>
              <w:right w:w="102" w:type="dxa"/>
            </w:tcMar>
          </w:tcPr>
          <w:p w14:paraId="6FD8DF9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0.18</w:t>
            </w:r>
            <w:r>
              <w:rPr>
                <w:rFonts w:ascii="Book Antiqua" w:eastAsia="宋体" w:hAnsi="Book Antiqua" w:cs="Book Antiqua" w:hint="eastAsia"/>
                <w:color w:val="000000"/>
                <w:kern w:val="0"/>
                <w:sz w:val="24"/>
                <w:szCs w:val="24"/>
                <w:lang w:eastAsia="zh-CN"/>
              </w:rPr>
              <w:t>-</w:t>
            </w:r>
            <w:r>
              <w:rPr>
                <w:rFonts w:ascii="Book Antiqua" w:eastAsia="한양신명조" w:hAnsi="Book Antiqua" w:cs="Book Antiqua"/>
                <w:color w:val="000000"/>
                <w:kern w:val="0"/>
                <w:sz w:val="24"/>
                <w:szCs w:val="24"/>
              </w:rPr>
              <w:t>0.40</w:t>
            </w:r>
          </w:p>
        </w:tc>
        <w:tc>
          <w:tcPr>
            <w:tcW w:w="1190" w:type="dxa"/>
            <w:tcBorders>
              <w:tl2br w:val="nil"/>
              <w:tr2bl w:val="nil"/>
            </w:tcBorders>
            <w:tcMar>
              <w:top w:w="28" w:type="dxa"/>
              <w:left w:w="102" w:type="dxa"/>
              <w:bottom w:w="28" w:type="dxa"/>
              <w:right w:w="102" w:type="dxa"/>
            </w:tcMar>
          </w:tcPr>
          <w:p w14:paraId="6E06EA7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100</w:t>
            </w:r>
          </w:p>
        </w:tc>
      </w:tr>
    </w:tbl>
    <w:p w14:paraId="3EA5CCE8" w14:textId="77777777" w:rsidR="004D5B1D"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Pr>
          <w:rFonts w:ascii="Book Antiqua" w:eastAsia="한양신명조" w:hAnsi="Book Antiqua" w:cs="Book Antiqua"/>
          <w:color w:val="000000"/>
          <w:kern w:val="0"/>
          <w:sz w:val="24"/>
          <w:szCs w:val="24"/>
        </w:rPr>
        <w:t xml:space="preserve">CR: Cognitive </w:t>
      </w:r>
      <w:r>
        <w:rPr>
          <w:rFonts w:ascii="Book Antiqua" w:eastAsia="宋体" w:hAnsi="Book Antiqua" w:cs="Book Antiqua"/>
          <w:color w:val="000000"/>
          <w:kern w:val="0"/>
          <w:sz w:val="24"/>
          <w:szCs w:val="24"/>
          <w:lang w:eastAsia="zh-CN"/>
        </w:rPr>
        <w:t>r</w:t>
      </w:r>
      <w:r>
        <w:rPr>
          <w:rFonts w:ascii="Book Antiqua" w:eastAsia="한양신명조" w:hAnsi="Book Antiqua" w:cs="Book Antiqua"/>
          <w:color w:val="000000"/>
          <w:kern w:val="0"/>
          <w:sz w:val="24"/>
          <w:szCs w:val="24"/>
        </w:rPr>
        <w:t>ehabilitation</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 xml:space="preserve"> CB: Cognitive </w:t>
      </w:r>
      <w:r>
        <w:rPr>
          <w:rFonts w:ascii="Book Antiqua" w:eastAsia="宋体" w:hAnsi="Book Antiqua" w:cs="Book Antiqua"/>
          <w:color w:val="000000"/>
          <w:kern w:val="0"/>
          <w:sz w:val="24"/>
          <w:szCs w:val="24"/>
          <w:lang w:eastAsia="zh-CN"/>
        </w:rPr>
        <w:t>b</w:t>
      </w:r>
      <w:r>
        <w:rPr>
          <w:rFonts w:ascii="Book Antiqua" w:eastAsia="한양신명조" w:hAnsi="Book Antiqua" w:cs="Book Antiqua"/>
          <w:color w:val="000000"/>
          <w:kern w:val="0"/>
          <w:sz w:val="24"/>
          <w:szCs w:val="24"/>
        </w:rPr>
        <w:t>ehavior</w:t>
      </w:r>
      <w:r>
        <w:rPr>
          <w:rFonts w:ascii="Book Antiqua" w:eastAsia="宋体" w:hAnsi="Book Antiqua" w:cs="Book Antiqua"/>
          <w:color w:val="000000"/>
          <w:kern w:val="0"/>
          <w:sz w:val="24"/>
          <w:szCs w:val="24"/>
          <w:lang w:eastAsia="zh-CN"/>
        </w:rPr>
        <w:t>.</w:t>
      </w:r>
    </w:p>
    <w:p w14:paraId="79B2A36A"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534101E"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495B3D6B"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4C5008A3"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35683C18"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7AD62740"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04ACCDD8"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74619A3A"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F669D34"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7EA9B0B9"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4EEDAB6F"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0ED68F7A"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84B001A"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504FDBE8"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22B433CA" w14:textId="77777777" w:rsidR="004D5B1D" w:rsidRDefault="004D5B1D">
      <w:pPr>
        <w:wordWrap/>
        <w:adjustRightInd w:val="0"/>
        <w:snapToGrid w:val="0"/>
        <w:spacing w:after="0" w:line="360" w:lineRule="auto"/>
        <w:textAlignment w:val="baseline"/>
        <w:rPr>
          <w:rFonts w:ascii="Book Antiqua" w:eastAsia="한양신명조" w:hAnsi="Book Antiqua" w:cs="Book Antiqua"/>
          <w:color w:val="000000"/>
          <w:kern w:val="0"/>
          <w:sz w:val="24"/>
          <w:szCs w:val="24"/>
        </w:rPr>
      </w:pPr>
    </w:p>
    <w:p w14:paraId="7633A46C" w14:textId="77777777" w:rsidR="004D5B1D" w:rsidRDefault="00000000">
      <w:pPr>
        <w:wordWrap/>
        <w:adjustRightInd w:val="0"/>
        <w:snapToGrid w:val="0"/>
        <w:spacing w:after="0" w:line="360" w:lineRule="auto"/>
        <w:textAlignment w:val="baseline"/>
        <w:rPr>
          <w:rFonts w:ascii="Book Antiqua" w:eastAsia="Gulim" w:hAnsi="Book Antiqua" w:cs="Book Antiqua"/>
          <w:b/>
          <w:bCs/>
          <w:color w:val="000000"/>
          <w:kern w:val="0"/>
          <w:sz w:val="24"/>
          <w:szCs w:val="24"/>
        </w:rPr>
      </w:pPr>
      <w:r>
        <w:rPr>
          <w:rFonts w:ascii="Book Antiqua" w:eastAsia="한양신명조" w:hAnsi="Book Antiqua" w:cs="Book Antiqua"/>
          <w:b/>
          <w:bCs/>
          <w:color w:val="000000"/>
          <w:kern w:val="0"/>
          <w:sz w:val="24"/>
          <w:szCs w:val="24"/>
        </w:rPr>
        <w:t xml:space="preserve">Table 5 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 xml:space="preserve">ize of </w:t>
      </w:r>
      <w:r>
        <w:rPr>
          <w:rFonts w:ascii="Book Antiqua" w:eastAsia="宋体" w:hAnsi="Book Antiqua" w:cs="Book Antiqua"/>
          <w:b/>
          <w:bCs/>
          <w:color w:val="000000"/>
          <w:kern w:val="0"/>
          <w:sz w:val="24"/>
          <w:szCs w:val="24"/>
          <w:lang w:eastAsia="zh-CN"/>
        </w:rPr>
        <w:t>d</w:t>
      </w:r>
      <w:r>
        <w:rPr>
          <w:rFonts w:ascii="Book Antiqua" w:eastAsia="한양신명조" w:hAnsi="Book Antiqua" w:cs="Book Antiqua"/>
          <w:b/>
          <w:bCs/>
          <w:color w:val="000000"/>
          <w:kern w:val="0"/>
          <w:sz w:val="24"/>
          <w:szCs w:val="24"/>
        </w:rPr>
        <w:t>epression</w:t>
      </w:r>
    </w:p>
    <w:tbl>
      <w:tblPr>
        <w:tblW w:w="0" w:type="auto"/>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549"/>
        <w:gridCol w:w="1780"/>
        <w:gridCol w:w="1776"/>
        <w:gridCol w:w="1224"/>
        <w:gridCol w:w="1457"/>
        <w:gridCol w:w="1224"/>
      </w:tblGrid>
      <w:tr w:rsidR="004D5B1D" w14:paraId="414CB6BE" w14:textId="77777777">
        <w:trPr>
          <w:trHeight w:val="330"/>
        </w:trPr>
        <w:tc>
          <w:tcPr>
            <w:tcW w:w="1549" w:type="dxa"/>
            <w:tcBorders>
              <w:bottom w:val="single" w:sz="8" w:space="0" w:color="000000"/>
            </w:tcBorders>
            <w:tcMar>
              <w:top w:w="28" w:type="dxa"/>
              <w:left w:w="102" w:type="dxa"/>
              <w:bottom w:w="28" w:type="dxa"/>
              <w:right w:w="102" w:type="dxa"/>
            </w:tcMar>
          </w:tcPr>
          <w:p w14:paraId="3637AD7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lastRenderedPageBreak/>
              <w:t>Study</w:t>
            </w:r>
          </w:p>
        </w:tc>
        <w:tc>
          <w:tcPr>
            <w:tcW w:w="1780" w:type="dxa"/>
            <w:tcBorders>
              <w:bottom w:val="single" w:sz="8" w:space="0" w:color="000000"/>
            </w:tcBorders>
            <w:tcMar>
              <w:top w:w="28" w:type="dxa"/>
              <w:left w:w="102" w:type="dxa"/>
              <w:bottom w:w="28" w:type="dxa"/>
              <w:right w:w="102" w:type="dxa"/>
            </w:tcMar>
          </w:tcPr>
          <w:p w14:paraId="1107376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Diagnosis</w:t>
            </w:r>
          </w:p>
        </w:tc>
        <w:tc>
          <w:tcPr>
            <w:tcW w:w="1776" w:type="dxa"/>
            <w:tcBorders>
              <w:bottom w:val="single" w:sz="8" w:space="0" w:color="000000"/>
            </w:tcBorders>
            <w:tcMar>
              <w:top w:w="28" w:type="dxa"/>
              <w:left w:w="102" w:type="dxa"/>
              <w:bottom w:w="28" w:type="dxa"/>
              <w:right w:w="102" w:type="dxa"/>
            </w:tcMar>
          </w:tcPr>
          <w:p w14:paraId="5CE53D9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Intervention</w:t>
            </w:r>
          </w:p>
        </w:tc>
        <w:tc>
          <w:tcPr>
            <w:tcW w:w="1224" w:type="dxa"/>
            <w:tcBorders>
              <w:bottom w:val="single" w:sz="8" w:space="0" w:color="000000"/>
            </w:tcBorders>
            <w:tcMar>
              <w:top w:w="28" w:type="dxa"/>
              <w:left w:w="102" w:type="dxa"/>
              <w:bottom w:w="28" w:type="dxa"/>
              <w:right w:w="102" w:type="dxa"/>
            </w:tcMar>
          </w:tcPr>
          <w:p w14:paraId="6178952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 xml:space="preserve">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ize</w:t>
            </w:r>
          </w:p>
        </w:tc>
        <w:tc>
          <w:tcPr>
            <w:tcW w:w="1457" w:type="dxa"/>
            <w:tcBorders>
              <w:bottom w:val="single" w:sz="8" w:space="0" w:color="000000"/>
            </w:tcBorders>
            <w:tcMar>
              <w:top w:w="28" w:type="dxa"/>
              <w:left w:w="102" w:type="dxa"/>
              <w:bottom w:w="28" w:type="dxa"/>
              <w:right w:w="102" w:type="dxa"/>
            </w:tcMar>
          </w:tcPr>
          <w:p w14:paraId="69FF0E6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95%CI</w:t>
            </w:r>
          </w:p>
        </w:tc>
        <w:tc>
          <w:tcPr>
            <w:tcW w:w="1224" w:type="dxa"/>
            <w:tcBorders>
              <w:bottom w:val="single" w:sz="8" w:space="0" w:color="000000"/>
            </w:tcBorders>
            <w:tcMar>
              <w:top w:w="28" w:type="dxa"/>
              <w:left w:w="102" w:type="dxa"/>
              <w:bottom w:w="28" w:type="dxa"/>
              <w:right w:w="102" w:type="dxa"/>
            </w:tcMar>
          </w:tcPr>
          <w:p w14:paraId="78D93ED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Weight</w:t>
            </w:r>
            <w:r>
              <w:rPr>
                <w:rFonts w:ascii="Book Antiqua" w:eastAsia="宋体" w:hAnsi="Book Antiqua" w:cs="Book Antiqua"/>
                <w:b/>
                <w:bCs/>
                <w:color w:val="000000"/>
                <w:kern w:val="0"/>
                <w:sz w:val="24"/>
                <w:szCs w:val="24"/>
                <w:lang w:eastAsia="zh-CN"/>
              </w:rPr>
              <w:t xml:space="preserve"> (%)</w:t>
            </w:r>
          </w:p>
        </w:tc>
      </w:tr>
      <w:tr w:rsidR="004D5B1D" w14:paraId="2C3D48D5" w14:textId="77777777">
        <w:trPr>
          <w:trHeight w:val="56"/>
        </w:trPr>
        <w:tc>
          <w:tcPr>
            <w:tcW w:w="1549" w:type="dxa"/>
            <w:tcBorders>
              <w:top w:val="single" w:sz="8" w:space="0" w:color="000000"/>
              <w:tl2br w:val="nil"/>
              <w:tr2bl w:val="nil"/>
            </w:tcBorders>
            <w:tcMar>
              <w:top w:w="28" w:type="dxa"/>
              <w:left w:w="102" w:type="dxa"/>
              <w:bottom w:w="28" w:type="dxa"/>
              <w:right w:w="102" w:type="dxa"/>
            </w:tcMar>
          </w:tcPr>
          <w:p w14:paraId="370B5B9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Kim</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&lt;EndNote&gt;&lt;Cite&gt;&lt;Author&gt;Ailson&lt;/Author&gt;&lt;Year&gt;2017&lt;/Year&gt;&lt;RecNum&gt;110&lt;/RecNum&gt;&lt;DisplayText&gt;&lt;style size="10"&gt;[26]&lt;/style&gt;&lt;/DisplayText&gt;&lt;record&gt;&lt;rec-number&gt;110&lt;/rec-number&gt;&lt;foreign-keys&gt;&lt;key app="EN" db-id="f9pzxs5ecfpfx4ezwd8p99ruta0xtv2tzpax" timestamp="1696578775"&gt;110&lt;/key&gt;&lt;/foreign-keys&gt;&lt;ref-type name="Thesis"&gt;32&lt;/ref-type&gt;&lt;contributors&gt;&lt;authors&gt;&lt;author&gt;Kim Ailson&lt;/author&gt;&lt;/authors&gt;&lt;/contributors&gt;&lt;titles&gt;&lt;title&gt;The Effect of Cognitive-Behavior Group Art Therapy on Depression and Dysfunctional Attitudes of Schizophrenia&lt;/title&gt;&lt;translated-title&gt;The Effect of Cognitive-Behavior Group Art Therapy on Depression and Dysfunctional Attitudes of Schizophrenia&lt;/translated-title&gt;&lt;/titles&gt;&lt;volume&gt;Master&amp;apos;s Thesis&lt;/volume&gt;&lt;keywords&gt;&lt;keyword&gt;</w:instrText>
            </w:r>
            <w:r>
              <w:rPr>
                <w:rFonts w:ascii="Book Antiqua" w:eastAsia="한양신명조" w:hAnsi="Book Antiqua" w:cs="Book Antiqua"/>
                <w:color w:val="000000" w:themeColor="text1"/>
                <w:kern w:val="0"/>
                <w:sz w:val="24"/>
                <w:szCs w:val="24"/>
                <w:vertAlign w:val="superscript"/>
              </w:rPr>
              <w:instrText>인지행동적</w:instrText>
            </w:r>
            <w:r>
              <w:rPr>
                <w:rFonts w:ascii="Book Antiqua" w:eastAsia="한양신명조" w:hAnsi="Book Antiqua" w:cs="Book Antiqua"/>
                <w:color w:val="000000" w:themeColor="text1"/>
                <w:kern w:val="0"/>
                <w:sz w:val="24"/>
                <w:szCs w:val="24"/>
                <w:vertAlign w:val="superscript"/>
              </w:rPr>
              <w:instrText xml:space="preserve"> </w:instrText>
            </w:r>
            <w:r>
              <w:rPr>
                <w:rFonts w:ascii="Book Antiqua" w:eastAsia="한양신명조" w:hAnsi="Book Antiqua" w:cs="Book Antiqua"/>
                <w:color w:val="000000" w:themeColor="text1"/>
                <w:kern w:val="0"/>
                <w:sz w:val="24"/>
                <w:szCs w:val="24"/>
                <w:vertAlign w:val="superscript"/>
              </w:rPr>
              <w:instrText>집단미술치료</w:instrText>
            </w:r>
            <w:r>
              <w:rPr>
                <w:rFonts w:ascii="Book Antiqua" w:eastAsia="한양신명조" w:hAnsi="Book Antiqua" w:cs="Book Antiqua"/>
                <w:color w:val="000000" w:themeColor="text1"/>
                <w:kern w:val="0"/>
                <w:sz w:val="24"/>
                <w:szCs w:val="24"/>
                <w:vertAlign w:val="superscript"/>
              </w:rPr>
              <w:instrText>&lt;/keyword&gt;&lt;keyword&gt;</w:instrText>
            </w:r>
            <w:r>
              <w:rPr>
                <w:rFonts w:ascii="Book Antiqua" w:eastAsia="한양신명조" w:hAnsi="Book Antiqua" w:cs="Book Antiqua"/>
                <w:color w:val="000000" w:themeColor="text1"/>
                <w:kern w:val="0"/>
                <w:sz w:val="24"/>
                <w:szCs w:val="24"/>
                <w:vertAlign w:val="superscript"/>
              </w:rPr>
              <w:instrText>조현병성인</w:instrText>
            </w:r>
            <w:r>
              <w:rPr>
                <w:rFonts w:ascii="Book Antiqua" w:eastAsia="한양신명조" w:hAnsi="Book Antiqua" w:cs="Book Antiqua"/>
                <w:color w:val="000000" w:themeColor="text1"/>
                <w:kern w:val="0"/>
                <w:sz w:val="24"/>
                <w:szCs w:val="24"/>
                <w:vertAlign w:val="superscript"/>
              </w:rPr>
              <w:instrText>&lt;/keyword&gt;&lt;keyword&gt;</w:instrText>
            </w:r>
            <w:r>
              <w:rPr>
                <w:rFonts w:ascii="Book Antiqua" w:eastAsia="한양신명조" w:hAnsi="Book Antiqua" w:cs="Book Antiqua"/>
                <w:color w:val="000000" w:themeColor="text1"/>
                <w:kern w:val="0"/>
                <w:sz w:val="24"/>
                <w:szCs w:val="24"/>
                <w:vertAlign w:val="superscript"/>
              </w:rPr>
              <w:instrText>우울</w:instrText>
            </w:r>
            <w:r>
              <w:rPr>
                <w:rFonts w:ascii="Book Antiqua" w:eastAsia="한양신명조" w:hAnsi="Book Antiqua" w:cs="Book Antiqua"/>
                <w:color w:val="000000" w:themeColor="text1"/>
                <w:kern w:val="0"/>
                <w:sz w:val="24"/>
                <w:szCs w:val="24"/>
                <w:vertAlign w:val="superscript"/>
              </w:rPr>
              <w:instrText>&lt;/keyword&gt;&lt;keyword&gt;</w:instrText>
            </w:r>
            <w:r>
              <w:rPr>
                <w:rFonts w:ascii="Book Antiqua" w:eastAsia="한양신명조" w:hAnsi="Book Antiqua" w:cs="Book Antiqua"/>
                <w:color w:val="000000" w:themeColor="text1"/>
                <w:kern w:val="0"/>
                <w:sz w:val="24"/>
                <w:szCs w:val="24"/>
                <w:vertAlign w:val="superscript"/>
              </w:rPr>
              <w:instrText>역기능적태도</w:instrText>
            </w:r>
            <w:r>
              <w:rPr>
                <w:rFonts w:ascii="Book Antiqua" w:eastAsia="한양신명조" w:hAnsi="Book Antiqua" w:cs="Book Antiqua"/>
                <w:color w:val="000000" w:themeColor="text1"/>
                <w:kern w:val="0"/>
                <w:sz w:val="24"/>
                <w:szCs w:val="24"/>
                <w:vertAlign w:val="superscript"/>
              </w:rPr>
              <w:instrText>&lt;/keyword&gt;&lt;/keywords&gt;&lt;dates&gt;&lt;year&gt;2017&lt;/year&gt;&lt;/dates&gt;&lt;pub-location&gt;Seoul&lt;/pub-location&gt;&lt;publisher&gt;KonkunUniversity&lt;/publisher&gt;&lt;urls&gt;&lt;related-urls&gt;&lt;url&gt;http://www.riss.kr/link?id=T14427671&lt;/url&gt;&lt;/related-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[26]</w:t>
            </w:r>
            <w:r>
              <w:rPr>
                <w:rFonts w:ascii="Book Antiqua" w:eastAsia="한양신명조" w:hAnsi="Book Antiqua" w:cs="Book Antiqua"/>
                <w:color w:val="000000" w:themeColor="text1"/>
                <w:kern w:val="0"/>
                <w:sz w:val="24"/>
                <w:szCs w:val="24"/>
                <w:vertAlign w:val="superscript"/>
              </w:rPr>
              <w:fldChar w:fldCharType="end"/>
            </w:r>
          </w:p>
        </w:tc>
        <w:tc>
          <w:tcPr>
            <w:tcW w:w="1780" w:type="dxa"/>
            <w:tcBorders>
              <w:top w:val="single" w:sz="8" w:space="0" w:color="000000"/>
              <w:tl2br w:val="nil"/>
              <w:tr2bl w:val="nil"/>
            </w:tcBorders>
            <w:tcMar>
              <w:top w:w="28" w:type="dxa"/>
              <w:left w:w="102" w:type="dxa"/>
              <w:bottom w:w="28" w:type="dxa"/>
              <w:right w:w="102" w:type="dxa"/>
            </w:tcMar>
          </w:tcPr>
          <w:p w14:paraId="49C544A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776" w:type="dxa"/>
            <w:tcBorders>
              <w:top w:val="single" w:sz="8" w:space="0" w:color="000000"/>
              <w:tl2br w:val="nil"/>
              <w:tr2bl w:val="nil"/>
            </w:tcBorders>
            <w:tcMar>
              <w:top w:w="28" w:type="dxa"/>
              <w:left w:w="102" w:type="dxa"/>
              <w:bottom w:w="28" w:type="dxa"/>
              <w:right w:w="102" w:type="dxa"/>
            </w:tcMar>
          </w:tcPr>
          <w:p w14:paraId="2FE8DA72" w14:textId="77777777" w:rsidR="004D5B1D" w:rsidRDefault="00000000">
            <w:pPr>
              <w:wordWrap/>
              <w:adjustRightInd w:val="0"/>
              <w:snapToGrid w:val="0"/>
              <w:spacing w:after="0" w:line="360" w:lineRule="auto"/>
              <w:textAlignment w:val="baseline"/>
              <w:rPr>
                <w:rFonts w:ascii="Book Antiqua" w:eastAsia="한양신명조"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CB group </w:t>
            </w:r>
          </w:p>
          <w:p w14:paraId="13111E55" w14:textId="77777777" w:rsidR="004D5B1D" w:rsidRDefault="00000000">
            <w:pPr>
              <w:wordWrap/>
              <w:adjustRightInd w:val="0"/>
              <w:snapToGrid w:val="0"/>
              <w:spacing w:after="0" w:line="360" w:lineRule="auto"/>
              <w:textAlignment w:val="baseline"/>
              <w:rPr>
                <w:rFonts w:ascii="Book Antiqua" w:eastAsia="한양신명조"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art therapy</w:t>
            </w:r>
          </w:p>
          <w:p w14:paraId="12C5715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program</w:t>
            </w:r>
          </w:p>
        </w:tc>
        <w:tc>
          <w:tcPr>
            <w:tcW w:w="1224" w:type="dxa"/>
            <w:tcBorders>
              <w:top w:val="single" w:sz="8" w:space="0" w:color="000000"/>
              <w:tl2br w:val="nil"/>
              <w:tr2bl w:val="nil"/>
            </w:tcBorders>
            <w:tcMar>
              <w:top w:w="28" w:type="dxa"/>
              <w:left w:w="102" w:type="dxa"/>
              <w:bottom w:w="28" w:type="dxa"/>
              <w:right w:w="102" w:type="dxa"/>
            </w:tcMar>
          </w:tcPr>
          <w:p w14:paraId="3B99842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0.42</w:t>
            </w:r>
          </w:p>
        </w:tc>
        <w:tc>
          <w:tcPr>
            <w:tcW w:w="1457" w:type="dxa"/>
            <w:tcBorders>
              <w:top w:val="single" w:sz="8" w:space="0" w:color="000000"/>
              <w:tl2br w:val="nil"/>
              <w:tr2bl w:val="nil"/>
            </w:tcBorders>
            <w:tcMar>
              <w:top w:w="28" w:type="dxa"/>
              <w:left w:w="102" w:type="dxa"/>
              <w:bottom w:w="28" w:type="dxa"/>
              <w:right w:w="102" w:type="dxa"/>
            </w:tcMar>
          </w:tcPr>
          <w:p w14:paraId="0B7071F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-0.04</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0.89</w:t>
            </w:r>
          </w:p>
        </w:tc>
        <w:tc>
          <w:tcPr>
            <w:tcW w:w="1224" w:type="dxa"/>
            <w:tcBorders>
              <w:top w:val="single" w:sz="8" w:space="0" w:color="000000"/>
              <w:tl2br w:val="nil"/>
              <w:tr2bl w:val="nil"/>
            </w:tcBorders>
            <w:tcMar>
              <w:top w:w="28" w:type="dxa"/>
              <w:left w:w="102" w:type="dxa"/>
              <w:bottom w:w="28" w:type="dxa"/>
              <w:right w:w="102" w:type="dxa"/>
            </w:tcMar>
          </w:tcPr>
          <w:p w14:paraId="73D0CC5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0.4</w:t>
            </w:r>
          </w:p>
        </w:tc>
      </w:tr>
      <w:tr w:rsidR="004D5B1D" w14:paraId="65F279DF" w14:textId="77777777">
        <w:trPr>
          <w:trHeight w:val="56"/>
        </w:trPr>
        <w:tc>
          <w:tcPr>
            <w:tcW w:w="1549" w:type="dxa"/>
            <w:tcBorders>
              <w:tl2br w:val="nil"/>
              <w:tr2bl w:val="nil"/>
            </w:tcBorders>
            <w:tcMar>
              <w:top w:w="28" w:type="dxa"/>
              <w:left w:w="102" w:type="dxa"/>
              <w:bottom w:w="28" w:type="dxa"/>
              <w:right w:w="102" w:type="dxa"/>
            </w:tcMar>
          </w:tcPr>
          <w:p w14:paraId="461FD1A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Kim </w:t>
            </w:r>
            <w:r>
              <w:rPr>
                <w:rFonts w:ascii="Book Antiqua" w:eastAsia="宋体" w:hAnsi="Book Antiqua" w:cs="Book Antiqua" w:hint="eastAsia"/>
                <w:color w:val="000000" w:themeColor="text1"/>
                <w:kern w:val="0"/>
                <w:sz w:val="24"/>
                <w:szCs w:val="24"/>
                <w:lang w:eastAsia="zh-CN"/>
              </w:rPr>
              <w:t>and</w:t>
            </w:r>
            <w:r>
              <w:rPr>
                <w:rFonts w:ascii="Book Antiqua" w:eastAsia="한양신명조" w:hAnsi="Book Antiqua" w:cs="Book Antiqua"/>
                <w:color w:val="000000" w:themeColor="text1"/>
                <w:kern w:val="0"/>
                <w:sz w:val="24"/>
                <w:szCs w:val="24"/>
              </w:rPr>
              <w:t xml:space="preserve"> Cho</w:t>
            </w:r>
            <w:r>
              <w:rPr>
                <w:rFonts w:ascii="Book Antiqua" w:eastAsia="한양신명조" w:hAnsi="Book Antiqua" w:cs="Book Antiqua"/>
                <w:color w:val="000000" w:themeColor="text1"/>
                <w:kern w:val="0"/>
                <w:sz w:val="24"/>
                <w:szCs w:val="24"/>
                <w:vertAlign w:val="superscript"/>
              </w:rPr>
              <w:t xml:space="preserve"> </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&lt;EndNote&gt;&lt;Cite&gt;&lt;Author&gt;Bomi&lt;/Author&gt;&lt;Year&gt;2018&lt;/Year&gt;&lt;RecNum&gt;136&lt;/RecNum&gt;&lt;DisplayText&gt;&lt;style size="10"&gt;[27]&lt;/style&gt;&lt;/DisplayText&gt;&lt;record&gt;&lt;rec-number&gt;136&lt;/rec-number&gt;&lt;foreign-keys&gt;&lt;key app="EN" db-id="f9pzxs5ecfpfx4ezwd8p99ruta0xtv2tzpax" timestamp="1696640334"&gt;136&lt;/key&gt;&lt;/foreign-keys&gt;&lt;ref-type name="Journal Article"&gt;17&lt;/ref-type&gt;&lt;contributors&gt;&lt;authors&gt;&lt;author&gt;Kim Bomi&lt;/author&gt;&lt;author&gt;Cho Okkwi&lt;/author&gt;&lt;/authors&gt;&lt;/contributors&gt;&lt;titles&gt;&lt;title&gt;The Effect of the Cognitive-Behavioral Program on the Schizophrenia&amp;apos;s Psychosocial Function&lt;/title&gt;&lt;secondary-title&gt;The Journal of Welfare and Counselling Education&lt;/secondary-title&gt;&lt;/titles&gt;&lt;periodical&gt;&lt;full-title&gt;The Journal of Welfare and Counselling Education&lt;/full-title&gt;&lt;/periodical&gt;&lt;pages&gt;311-330&lt;/pages&gt;&lt;volume&gt;7&lt;/volume&gt;&lt;number&gt;2&lt;/number&gt;&lt;dates&gt;&lt;year&gt;2018&lt;/year&gt;&lt;/dates&gt;&lt;urls&gt;&lt;/urls&gt;&lt;/record&gt;&lt;/Cite&gt;&lt;/EndNote&gt;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[27]</w:t>
            </w:r>
            <w:r>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4DBA7E9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776" w:type="dxa"/>
            <w:tcBorders>
              <w:tl2br w:val="nil"/>
              <w:tr2bl w:val="nil"/>
            </w:tcBorders>
            <w:tcMar>
              <w:top w:w="28" w:type="dxa"/>
              <w:left w:w="102" w:type="dxa"/>
              <w:bottom w:w="28" w:type="dxa"/>
              <w:right w:w="102" w:type="dxa"/>
            </w:tcMar>
          </w:tcPr>
          <w:p w14:paraId="0697EE1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CB Program</w:t>
            </w:r>
          </w:p>
        </w:tc>
        <w:tc>
          <w:tcPr>
            <w:tcW w:w="1224" w:type="dxa"/>
            <w:tcBorders>
              <w:tl2br w:val="nil"/>
              <w:tr2bl w:val="nil"/>
            </w:tcBorders>
            <w:tcMar>
              <w:top w:w="28" w:type="dxa"/>
              <w:left w:w="102" w:type="dxa"/>
              <w:bottom w:w="28" w:type="dxa"/>
              <w:right w:w="102" w:type="dxa"/>
            </w:tcMar>
          </w:tcPr>
          <w:p w14:paraId="0D95531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0.38</w:t>
            </w:r>
          </w:p>
        </w:tc>
        <w:tc>
          <w:tcPr>
            <w:tcW w:w="1457" w:type="dxa"/>
            <w:tcBorders>
              <w:tl2br w:val="nil"/>
              <w:tr2bl w:val="nil"/>
            </w:tcBorders>
            <w:tcMar>
              <w:top w:w="28" w:type="dxa"/>
              <w:left w:w="102" w:type="dxa"/>
              <w:bottom w:w="28" w:type="dxa"/>
              <w:right w:w="102" w:type="dxa"/>
            </w:tcMar>
          </w:tcPr>
          <w:p w14:paraId="34A0E9A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0.09</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0.68</w:t>
            </w:r>
          </w:p>
        </w:tc>
        <w:tc>
          <w:tcPr>
            <w:tcW w:w="1224" w:type="dxa"/>
            <w:tcBorders>
              <w:tl2br w:val="nil"/>
              <w:tr2bl w:val="nil"/>
            </w:tcBorders>
            <w:tcMar>
              <w:top w:w="28" w:type="dxa"/>
              <w:left w:w="102" w:type="dxa"/>
              <w:bottom w:w="28" w:type="dxa"/>
              <w:right w:w="102" w:type="dxa"/>
            </w:tcMar>
          </w:tcPr>
          <w:p w14:paraId="1C2F844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1.0</w:t>
            </w:r>
          </w:p>
        </w:tc>
      </w:tr>
      <w:tr w:rsidR="004D5B1D" w14:paraId="0BA0CB3D" w14:textId="77777777">
        <w:trPr>
          <w:trHeight w:val="56"/>
        </w:trPr>
        <w:tc>
          <w:tcPr>
            <w:tcW w:w="1549" w:type="dxa"/>
            <w:tcBorders>
              <w:tl2br w:val="nil"/>
              <w:tr2bl w:val="nil"/>
            </w:tcBorders>
            <w:tcMar>
              <w:top w:w="28" w:type="dxa"/>
              <w:left w:w="102" w:type="dxa"/>
              <w:bottom w:w="28" w:type="dxa"/>
              <w:right w:w="102" w:type="dxa"/>
            </w:tcMar>
          </w:tcPr>
          <w:p w14:paraId="223A574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Pijnenborg </w:t>
            </w:r>
            <w:r>
              <w:rPr>
                <w:rFonts w:ascii="Book Antiqua" w:eastAsia="한양신명조" w:hAnsi="Book Antiqua" w:cs="Book Antiqua"/>
                <w:i/>
                <w:iCs/>
                <w:color w:val="000000" w:themeColor="text1"/>
                <w:kern w:val="0"/>
                <w:sz w:val="24"/>
                <w:szCs w:val="24"/>
              </w:rPr>
              <w:t>et al</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&lt;EndNote&gt;&lt;Cite&gt;&lt;Author&gt;Pijnenborg&lt;/Author&gt;&lt;Year&gt;2019&lt;/Year&gt;&lt;RecNum&gt;126&lt;/RecNum&gt;&lt;DisplayText&gt;&lt;style size="10"&gt;[28]&lt;/style&gt;&lt;/DisplayText&gt;&lt;record&gt;&lt;rec-number&gt;126&lt;/rec-number&gt;&lt;foreign-keys&gt;&lt;key app="EN" db-id="f9pzxs5ecfpfx4ezwd8p99ruta0xtv2tzpax" timestamp="1696639085"&gt;126&lt;/key&gt;&lt;/foreign-keys&gt;&lt;ref-type name="Journal Article"&gt;17&lt;/ref-type&gt;&lt;contributors&gt;&lt;authors&gt;&lt;author&gt;Pijnenborg, GHM&lt;/author&gt;&lt;author&gt;de Vos, AE&lt;/author&gt;&lt;author&gt;Timmerman, MEa&lt;/author&gt;&lt;author&gt;Van der Gaag, M&lt;/author&gt;&lt;author&gt;Sportel, BE&lt;/author&gt;&lt;author&gt;Arends, J&lt;/author&gt;&lt;author&gt;Koopmans, EM&lt;/author&gt;&lt;author&gt;Van der Meer, L&lt;/author&gt;&lt;author&gt;Aleman, A&lt;/author&gt;&lt;/authors&gt;&lt;/contributors&gt;&lt;titles&gt;&lt;title&gt;Social cognitive group treatment for impaired insight in psychosis: A multicenter randomized controlled trial&lt;/title&gt;&lt;secondary-title&gt;Schizophrenia research&lt;/secondary-title&gt;&lt;/titles&gt;&lt;periodical&gt;&lt;full-title&gt;Schizophrenia research&lt;/full-title&gt;&lt;/periodical&gt;&lt;pages&gt;362-369&lt;/pages&gt;&lt;volume&gt;206&lt;/volume&gt;&lt;dates&gt;&lt;year&gt;2019&lt;/year&gt;&lt;/dates&gt;&lt;isbn&gt;0920-9964&lt;/isbn&gt;&lt;urls&gt;&lt;/urls&gt;&lt;custom2&gt;30429078&lt;/custom2&gt;&lt;electronic-resource-num&gt;10.1016/j.schres.2018.10.018&lt;/electronic-resource-num&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[28]</w:t>
            </w:r>
            <w:r>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3333DF0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Psychosis</w:t>
            </w:r>
          </w:p>
        </w:tc>
        <w:tc>
          <w:tcPr>
            <w:tcW w:w="1776" w:type="dxa"/>
            <w:tcBorders>
              <w:tl2br w:val="nil"/>
              <w:tr2bl w:val="nil"/>
            </w:tcBorders>
            <w:tcMar>
              <w:top w:w="28" w:type="dxa"/>
              <w:left w:w="102" w:type="dxa"/>
              <w:bottom w:w="28" w:type="dxa"/>
              <w:right w:w="102" w:type="dxa"/>
            </w:tcMar>
          </w:tcPr>
          <w:p w14:paraId="68007A1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Social Cognitive Group Treatment</w:t>
            </w:r>
          </w:p>
        </w:tc>
        <w:tc>
          <w:tcPr>
            <w:tcW w:w="1224" w:type="dxa"/>
            <w:tcBorders>
              <w:tl2br w:val="nil"/>
              <w:tr2bl w:val="nil"/>
            </w:tcBorders>
            <w:tcMar>
              <w:top w:w="28" w:type="dxa"/>
              <w:left w:w="102" w:type="dxa"/>
              <w:bottom w:w="28" w:type="dxa"/>
              <w:right w:w="102" w:type="dxa"/>
            </w:tcMar>
          </w:tcPr>
          <w:p w14:paraId="7557CC8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0.18</w:t>
            </w:r>
          </w:p>
        </w:tc>
        <w:tc>
          <w:tcPr>
            <w:tcW w:w="1457" w:type="dxa"/>
            <w:tcBorders>
              <w:tl2br w:val="nil"/>
              <w:tr2bl w:val="nil"/>
            </w:tcBorders>
            <w:tcMar>
              <w:top w:w="28" w:type="dxa"/>
              <w:left w:w="102" w:type="dxa"/>
              <w:bottom w:w="28" w:type="dxa"/>
              <w:right w:w="102" w:type="dxa"/>
            </w:tcMar>
          </w:tcPr>
          <w:p w14:paraId="444EDFB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0.12</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0.24</w:t>
            </w:r>
          </w:p>
        </w:tc>
        <w:tc>
          <w:tcPr>
            <w:tcW w:w="1224" w:type="dxa"/>
            <w:tcBorders>
              <w:tl2br w:val="nil"/>
              <w:tr2bl w:val="nil"/>
            </w:tcBorders>
            <w:tcMar>
              <w:top w:w="28" w:type="dxa"/>
              <w:left w:w="102" w:type="dxa"/>
              <w:bottom w:w="28" w:type="dxa"/>
              <w:right w:w="102" w:type="dxa"/>
            </w:tcMar>
          </w:tcPr>
          <w:p w14:paraId="20E8520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22.5</w:t>
            </w:r>
          </w:p>
        </w:tc>
      </w:tr>
      <w:tr w:rsidR="004D5B1D" w14:paraId="46318E41" w14:textId="77777777">
        <w:trPr>
          <w:trHeight w:val="56"/>
        </w:trPr>
        <w:tc>
          <w:tcPr>
            <w:tcW w:w="1549" w:type="dxa"/>
            <w:tcBorders>
              <w:tl2br w:val="nil"/>
              <w:tr2bl w:val="nil"/>
            </w:tcBorders>
            <w:tcMar>
              <w:top w:w="28" w:type="dxa"/>
              <w:left w:w="102" w:type="dxa"/>
              <w:bottom w:w="28" w:type="dxa"/>
              <w:right w:w="102" w:type="dxa"/>
            </w:tcMar>
          </w:tcPr>
          <w:p w14:paraId="32A1A91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Salomonsson</w:t>
            </w:r>
            <w:r>
              <w:rPr>
                <w:rFonts w:ascii="Book Antiqua" w:eastAsia="宋体" w:hAnsi="Book Antiqua" w:cs="Book Antiqua"/>
                <w:color w:val="000000" w:themeColor="text1"/>
                <w:kern w:val="0"/>
                <w:sz w:val="24"/>
                <w:szCs w:val="24"/>
                <w:lang w:eastAsia="zh-CN"/>
              </w:rPr>
              <w:t xml:space="preserve"> </w:t>
            </w:r>
            <w:r>
              <w:rPr>
                <w:rFonts w:ascii="Book Antiqua" w:eastAsia="한양신명조" w:hAnsi="Book Antiqua" w:cs="Book Antiqua"/>
                <w:i/>
                <w:iCs/>
                <w:color w:val="000000" w:themeColor="text1"/>
                <w:kern w:val="0"/>
                <w:sz w:val="24"/>
                <w:szCs w:val="24"/>
              </w:rPr>
              <w:t>et al</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&lt;EndNote&gt;&lt;Cite&gt;&lt;Author&gt;Pijnenborg&lt;/Author&gt;&lt;Year&gt;2019&lt;/Year&gt;&lt;RecNum&gt;126&lt;/RecNum&gt;&lt;DisplayText&gt;&lt;style size="10"&gt;[28]&lt;/style&gt;&lt;/DisplayText&gt;&lt;record&gt;&lt;rec-number&gt;126&lt;/rec-number&gt;&lt;foreign-keys&gt;&lt;key app="EN" db-id="f9pzxs5ecfpfx4ezwd8p99ruta0xtv2tzpax" timestamp="1696639085"&gt;126&lt;/key&gt;&lt;/foreign-keys&gt;&lt;ref-type name="Journal Article"&gt;17&lt;/ref-type&gt;&lt;contributors&gt;&lt;authors&gt;&lt;author&gt;Pijnenborg, GHM&lt;/author&gt;&lt;author&gt;de Vos, AE&lt;/author&gt;&lt;author&gt;Timmerman, MEa&lt;/author&gt;&lt;author&gt;Van der Gaag, M&lt;/author&gt;&lt;author&gt;Sportel, BE&lt;/author&gt;&lt;author&gt;Arends, J&lt;/author&gt;&lt;author&gt;Koopmans, EM&lt;/author&gt;&lt;author&gt;Van der Meer, L&lt;/author&gt;&lt;author&gt;Aleman, A&lt;/author&gt;&lt;/authors&gt;&lt;/contributors&gt;&lt;titles&gt;&lt;title&gt;Social cognitive group treatment for impaired insight in psychosis: A multicenter randomized controlled trial&lt;/title&gt;&lt;secondary-title&gt;Schizophrenia research&lt;/secondary-title&gt;&lt;/titles&gt;&lt;periodical&gt;&lt;full-title&gt;Schizophrenia research&lt;/full-title&gt;&lt;/periodical&gt;&lt;pages&gt;362-369&lt;/pages&gt;&lt;volume&gt;206&lt;/volume&gt;&lt;dates&gt;&lt;year&gt;2019&lt;/year&gt;&lt;/dates&gt;&lt;isbn&gt;0920-9964&lt;/isbn&gt;&lt;urls&gt;&lt;/urls&gt;&lt;custom2&gt;30429078&lt;/custom2&gt;&lt;electronic-resource-num&gt;10.1016/j.schres.2018.10.018&lt;/electronic-resource-num&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w:t>
            </w:r>
            <w:r>
              <w:rPr>
                <w:rFonts w:ascii="Book Antiqua" w:eastAsia="宋体" w:hAnsi="Book Antiqua" w:cs="Book Antiqua"/>
                <w:color w:val="000000" w:themeColor="text1"/>
                <w:kern w:val="0"/>
                <w:sz w:val="24"/>
                <w:szCs w:val="24"/>
                <w:vertAlign w:val="superscript"/>
                <w:lang w:eastAsia="zh-CN"/>
              </w:rPr>
              <w:t>9</w:t>
            </w:r>
            <w:r>
              <w:rPr>
                <w:rFonts w:ascii="Book Antiqua" w:eastAsia="한양신명조" w:hAnsi="Book Antiqua" w:cs="Book Antiqua"/>
                <w:color w:val="000000" w:themeColor="text1"/>
                <w:kern w:val="0"/>
                <w:sz w:val="24"/>
                <w:szCs w:val="24"/>
                <w:vertAlign w:val="superscript"/>
              </w:rPr>
              <w:t>]</w:t>
            </w:r>
            <w:r>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7EDFDD1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Mental Disorders</w:t>
            </w:r>
          </w:p>
        </w:tc>
        <w:tc>
          <w:tcPr>
            <w:tcW w:w="1776" w:type="dxa"/>
            <w:tcBorders>
              <w:tl2br w:val="nil"/>
              <w:tr2bl w:val="nil"/>
            </w:tcBorders>
            <w:tcMar>
              <w:top w:w="28" w:type="dxa"/>
              <w:left w:w="102" w:type="dxa"/>
              <w:bottom w:w="28" w:type="dxa"/>
              <w:right w:w="102" w:type="dxa"/>
            </w:tcMar>
          </w:tcPr>
          <w:p w14:paraId="6D30EAF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CB Therapy</w:t>
            </w:r>
          </w:p>
        </w:tc>
        <w:tc>
          <w:tcPr>
            <w:tcW w:w="1224" w:type="dxa"/>
            <w:tcBorders>
              <w:tl2br w:val="nil"/>
              <w:tr2bl w:val="nil"/>
            </w:tcBorders>
            <w:tcMar>
              <w:top w:w="28" w:type="dxa"/>
              <w:left w:w="102" w:type="dxa"/>
              <w:bottom w:w="28" w:type="dxa"/>
              <w:right w:w="102" w:type="dxa"/>
            </w:tcMar>
          </w:tcPr>
          <w:p w14:paraId="08B296B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0.29</w:t>
            </w:r>
          </w:p>
        </w:tc>
        <w:tc>
          <w:tcPr>
            <w:tcW w:w="1457" w:type="dxa"/>
            <w:tcBorders>
              <w:tl2br w:val="nil"/>
              <w:tr2bl w:val="nil"/>
            </w:tcBorders>
            <w:tcMar>
              <w:top w:w="28" w:type="dxa"/>
              <w:left w:w="102" w:type="dxa"/>
              <w:bottom w:w="28" w:type="dxa"/>
              <w:right w:w="102" w:type="dxa"/>
            </w:tcMar>
          </w:tcPr>
          <w:p w14:paraId="464DB37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0.24</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0.33</w:t>
            </w:r>
          </w:p>
        </w:tc>
        <w:tc>
          <w:tcPr>
            <w:tcW w:w="1224" w:type="dxa"/>
            <w:tcBorders>
              <w:tl2br w:val="nil"/>
              <w:tr2bl w:val="nil"/>
            </w:tcBorders>
            <w:tcMar>
              <w:top w:w="28" w:type="dxa"/>
              <w:left w:w="102" w:type="dxa"/>
              <w:bottom w:w="28" w:type="dxa"/>
              <w:right w:w="102" w:type="dxa"/>
            </w:tcMar>
          </w:tcPr>
          <w:p w14:paraId="2DEBB2A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40.3</w:t>
            </w:r>
          </w:p>
        </w:tc>
      </w:tr>
      <w:tr w:rsidR="004D5B1D" w14:paraId="2BBB95E0" w14:textId="77777777">
        <w:trPr>
          <w:trHeight w:val="56"/>
        </w:trPr>
        <w:tc>
          <w:tcPr>
            <w:tcW w:w="1549" w:type="dxa"/>
            <w:tcBorders>
              <w:tl2br w:val="nil"/>
              <w:tr2bl w:val="nil"/>
            </w:tcBorders>
            <w:tcMar>
              <w:top w:w="28" w:type="dxa"/>
              <w:left w:w="102" w:type="dxa"/>
              <w:bottom w:w="28" w:type="dxa"/>
              <w:right w:w="102" w:type="dxa"/>
            </w:tcMar>
          </w:tcPr>
          <w:p w14:paraId="762B286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Twamley </w:t>
            </w:r>
            <w:r>
              <w:rPr>
                <w:rFonts w:ascii="Book Antiqua" w:eastAsia="한양신명조" w:hAnsi="Book Antiqua" w:cs="Book Antiqua"/>
                <w:i/>
                <w:iCs/>
                <w:color w:val="000000" w:themeColor="text1"/>
                <w:kern w:val="0"/>
                <w:sz w:val="24"/>
                <w:szCs w:val="24"/>
              </w:rPr>
              <w:t>et al</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&lt;EndNote&gt;&lt;Cite&gt;&lt;Author&gt;Twamley&lt;/Author&gt;&lt;Year&gt;2019&lt;/Year&gt;&lt;RecNum&gt;122&lt;/RecNum&gt;&lt;DisplayText&gt;&lt;style size="10"&gt;[30]&lt;/style&gt;&lt;/DisplayText&gt;&lt;record&gt;&lt;rec-number&gt;122&lt;/rec-number&gt;&lt;foreign-keys&gt;&lt;key app="EN" db-id="f9pzxs5ecfpfx4ezwd8p99ruta0xtv2tzpax" timestamp="1696638810"&gt;122&lt;/key&gt;&lt;/foreign-keys&gt;&lt;ref-type name="Journal Article"&gt;17&lt;/ref-type&gt;&lt;contributors&gt;&lt;authors&gt;&lt;author&gt;Twamley, Elizabeth W&lt;/author&gt;&lt;author&gt;Thomas, Kelsey R&lt;/author&gt;&lt;author&gt;Burton, Cynthia Z&lt;/author&gt;&lt;author&gt;Vella, Lea&lt;/author&gt;&lt;author&gt;Jeste, Dilip V&lt;/author&gt;&lt;author&gt;Heaton, Robert K&lt;/author&gt;&lt;author&gt;McGurk, Susan R&lt;/author&gt;&lt;/authors&gt;&lt;/contributors&gt;&lt;titles&gt;&lt;title&gt;Compensatory cognitive training for people with severe mental illnesses in supported employment: a randomized controlled trial&lt;/title&gt;&lt;secondary-title&gt;Schizophrenia research&lt;/secondary-title&gt;&lt;/titles&gt;&lt;periodical&gt;&lt;full-title&gt;Schizophrenia research&lt;/full-title&gt;&lt;/periodical&gt;&lt;pages&gt;41-48&lt;/pages&gt;&lt;volume&gt;203&lt;/volume&gt;&lt;dates&gt;&lt;year&gt;2019&lt;/year&gt;&lt;/dates&gt;&lt;isbn&gt;0920-9964&lt;/isbn&gt;&lt;urls&gt;&lt;/urls&gt;&lt;custom2&gt;PMC5816728&lt;/custom2&gt;&lt;electronic-resource-num&gt;10.1016/j.schres.2017.08.005&lt;/electronic-resource-num&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[30]</w:t>
            </w:r>
            <w:r>
              <w:rPr>
                <w:rFonts w:ascii="Book Antiqua" w:eastAsia="한양신명조" w:hAnsi="Book Antiqua" w:cs="Book Antiqua"/>
                <w:color w:val="000000" w:themeColor="text1"/>
                <w:kern w:val="0"/>
                <w:sz w:val="24"/>
                <w:szCs w:val="24"/>
                <w:vertAlign w:val="superscript"/>
              </w:rPr>
              <w:fldChar w:fldCharType="end"/>
            </w:r>
          </w:p>
        </w:tc>
        <w:tc>
          <w:tcPr>
            <w:tcW w:w="1780" w:type="dxa"/>
            <w:tcBorders>
              <w:tl2br w:val="nil"/>
              <w:tr2bl w:val="nil"/>
            </w:tcBorders>
            <w:tcMar>
              <w:top w:w="28" w:type="dxa"/>
              <w:left w:w="102" w:type="dxa"/>
              <w:bottom w:w="28" w:type="dxa"/>
              <w:right w:w="102" w:type="dxa"/>
            </w:tcMar>
          </w:tcPr>
          <w:p w14:paraId="70BAF57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Mental Illnesses</w:t>
            </w:r>
          </w:p>
        </w:tc>
        <w:tc>
          <w:tcPr>
            <w:tcW w:w="1776" w:type="dxa"/>
            <w:tcBorders>
              <w:tl2br w:val="nil"/>
              <w:tr2bl w:val="nil"/>
            </w:tcBorders>
            <w:tcMar>
              <w:top w:w="28" w:type="dxa"/>
              <w:left w:w="102" w:type="dxa"/>
              <w:bottom w:w="28" w:type="dxa"/>
              <w:right w:w="102" w:type="dxa"/>
            </w:tcMar>
          </w:tcPr>
          <w:p w14:paraId="4F682A5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Compensatory CT</w:t>
            </w:r>
          </w:p>
        </w:tc>
        <w:tc>
          <w:tcPr>
            <w:tcW w:w="1224" w:type="dxa"/>
            <w:tcBorders>
              <w:tl2br w:val="nil"/>
              <w:tr2bl w:val="nil"/>
            </w:tcBorders>
            <w:tcMar>
              <w:top w:w="28" w:type="dxa"/>
              <w:left w:w="102" w:type="dxa"/>
              <w:bottom w:w="28" w:type="dxa"/>
              <w:right w:w="102" w:type="dxa"/>
            </w:tcMar>
          </w:tcPr>
          <w:p w14:paraId="6A2DA13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0.10</w:t>
            </w:r>
          </w:p>
        </w:tc>
        <w:tc>
          <w:tcPr>
            <w:tcW w:w="1457" w:type="dxa"/>
            <w:tcBorders>
              <w:tl2br w:val="nil"/>
              <w:tr2bl w:val="nil"/>
            </w:tcBorders>
            <w:tcMar>
              <w:top w:w="28" w:type="dxa"/>
              <w:left w:w="102" w:type="dxa"/>
              <w:bottom w:w="28" w:type="dxa"/>
              <w:right w:w="102" w:type="dxa"/>
            </w:tcMar>
          </w:tcPr>
          <w:p w14:paraId="738F027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0.05</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0.16</w:t>
            </w:r>
          </w:p>
        </w:tc>
        <w:tc>
          <w:tcPr>
            <w:tcW w:w="1224" w:type="dxa"/>
            <w:tcBorders>
              <w:tl2br w:val="nil"/>
              <w:tr2bl w:val="nil"/>
            </w:tcBorders>
            <w:tcMar>
              <w:top w:w="28" w:type="dxa"/>
              <w:left w:w="102" w:type="dxa"/>
              <w:bottom w:w="28" w:type="dxa"/>
              <w:right w:w="102" w:type="dxa"/>
            </w:tcMar>
          </w:tcPr>
          <w:p w14:paraId="505D70C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35.7</w:t>
            </w:r>
          </w:p>
        </w:tc>
      </w:tr>
      <w:tr w:rsidR="004D5B1D" w14:paraId="3FCCE7AA" w14:textId="77777777">
        <w:trPr>
          <w:trHeight w:val="56"/>
        </w:trPr>
        <w:tc>
          <w:tcPr>
            <w:tcW w:w="1549" w:type="dxa"/>
            <w:tcBorders>
              <w:tl2br w:val="nil"/>
              <w:tr2bl w:val="nil"/>
            </w:tcBorders>
            <w:tcMar>
              <w:top w:w="28" w:type="dxa"/>
              <w:left w:w="102" w:type="dxa"/>
              <w:bottom w:w="28" w:type="dxa"/>
              <w:right w:w="102" w:type="dxa"/>
            </w:tcMar>
          </w:tcPr>
          <w:p w14:paraId="56716C3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Total</w:t>
            </w:r>
          </w:p>
        </w:tc>
        <w:tc>
          <w:tcPr>
            <w:tcW w:w="1780" w:type="dxa"/>
            <w:tcBorders>
              <w:tl2br w:val="nil"/>
              <w:tr2bl w:val="nil"/>
            </w:tcBorders>
            <w:tcMar>
              <w:top w:w="28" w:type="dxa"/>
              <w:left w:w="102" w:type="dxa"/>
              <w:bottom w:w="28" w:type="dxa"/>
              <w:right w:w="102" w:type="dxa"/>
            </w:tcMar>
          </w:tcPr>
          <w:p w14:paraId="585182E0"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776" w:type="dxa"/>
            <w:tcBorders>
              <w:tl2br w:val="nil"/>
              <w:tr2bl w:val="nil"/>
            </w:tcBorders>
            <w:tcMar>
              <w:top w:w="28" w:type="dxa"/>
              <w:left w:w="102" w:type="dxa"/>
              <w:bottom w:w="28" w:type="dxa"/>
              <w:right w:w="102" w:type="dxa"/>
            </w:tcMar>
          </w:tcPr>
          <w:p w14:paraId="4A169FBE"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p>
        </w:tc>
        <w:tc>
          <w:tcPr>
            <w:tcW w:w="1224" w:type="dxa"/>
            <w:tcBorders>
              <w:tl2br w:val="nil"/>
              <w:tr2bl w:val="nil"/>
            </w:tcBorders>
            <w:tcMar>
              <w:top w:w="28" w:type="dxa"/>
              <w:left w:w="102" w:type="dxa"/>
              <w:bottom w:w="28" w:type="dxa"/>
              <w:right w:w="102" w:type="dxa"/>
            </w:tcMar>
          </w:tcPr>
          <w:p w14:paraId="60FB2A1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0.20</w:t>
            </w:r>
          </w:p>
        </w:tc>
        <w:tc>
          <w:tcPr>
            <w:tcW w:w="1457" w:type="dxa"/>
            <w:tcBorders>
              <w:tl2br w:val="nil"/>
              <w:tr2bl w:val="nil"/>
            </w:tcBorders>
            <w:tcMar>
              <w:top w:w="28" w:type="dxa"/>
              <w:left w:w="102" w:type="dxa"/>
              <w:bottom w:w="28" w:type="dxa"/>
              <w:right w:w="102" w:type="dxa"/>
            </w:tcMar>
          </w:tcPr>
          <w:p w14:paraId="1E8AAE0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0.17</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0.23</w:t>
            </w:r>
          </w:p>
        </w:tc>
        <w:tc>
          <w:tcPr>
            <w:tcW w:w="1224" w:type="dxa"/>
            <w:tcBorders>
              <w:tl2br w:val="nil"/>
              <w:tr2bl w:val="nil"/>
            </w:tcBorders>
            <w:tcMar>
              <w:top w:w="28" w:type="dxa"/>
              <w:left w:w="102" w:type="dxa"/>
              <w:bottom w:w="28" w:type="dxa"/>
              <w:right w:w="102" w:type="dxa"/>
            </w:tcMar>
          </w:tcPr>
          <w:p w14:paraId="49438ED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100</w:t>
            </w:r>
          </w:p>
        </w:tc>
      </w:tr>
    </w:tbl>
    <w:p w14:paraId="32E038C1" w14:textId="77777777" w:rsidR="004D5B1D" w:rsidRDefault="00000000">
      <w:pPr>
        <w:wordWrap/>
        <w:adjustRightInd w:val="0"/>
        <w:snapToGrid w:val="0"/>
        <w:spacing w:after="0" w:line="360" w:lineRule="auto"/>
        <w:rPr>
          <w:rFonts w:ascii="Book Antiqua" w:eastAsia="宋体" w:hAnsi="Book Antiqua" w:cs="Book Antiqua"/>
          <w:sz w:val="24"/>
          <w:szCs w:val="24"/>
          <w:lang w:eastAsia="zh-CN"/>
        </w:rPr>
      </w:pPr>
      <w:r>
        <w:rPr>
          <w:rFonts w:ascii="Book Antiqua" w:eastAsia="한양신명조" w:hAnsi="Book Antiqua" w:cs="Book Antiqua"/>
          <w:color w:val="000000"/>
          <w:kern w:val="0"/>
          <w:sz w:val="24"/>
          <w:szCs w:val="24"/>
        </w:rPr>
        <w:t xml:space="preserve">CB: Cognitive </w:t>
      </w:r>
      <w:r>
        <w:rPr>
          <w:rFonts w:ascii="Book Antiqua" w:eastAsia="宋体" w:hAnsi="Book Antiqua" w:cs="Book Antiqua"/>
          <w:color w:val="000000"/>
          <w:kern w:val="0"/>
          <w:sz w:val="24"/>
          <w:szCs w:val="24"/>
          <w:lang w:eastAsia="zh-CN"/>
        </w:rPr>
        <w:t>b</w:t>
      </w:r>
      <w:r>
        <w:rPr>
          <w:rFonts w:ascii="Book Antiqua" w:eastAsia="한양신명조" w:hAnsi="Book Antiqua" w:cs="Book Antiqua"/>
          <w:color w:val="000000"/>
          <w:kern w:val="0"/>
          <w:sz w:val="24"/>
          <w:szCs w:val="24"/>
        </w:rPr>
        <w:t xml:space="preserve">ehavior, CT: Cognitive </w:t>
      </w:r>
      <w:r>
        <w:rPr>
          <w:rFonts w:ascii="Book Antiqua" w:eastAsia="宋体" w:hAnsi="Book Antiqua" w:cs="Book Antiqua"/>
          <w:color w:val="000000"/>
          <w:kern w:val="0"/>
          <w:sz w:val="24"/>
          <w:szCs w:val="24"/>
          <w:lang w:eastAsia="zh-CN"/>
        </w:rPr>
        <w:t>t</w:t>
      </w:r>
      <w:r>
        <w:rPr>
          <w:rFonts w:ascii="Book Antiqua" w:eastAsia="한양신명조" w:hAnsi="Book Antiqua" w:cs="Book Antiqua"/>
          <w:color w:val="000000"/>
          <w:kern w:val="0"/>
          <w:sz w:val="24"/>
          <w:szCs w:val="24"/>
        </w:rPr>
        <w:t>raining</w:t>
      </w:r>
      <w:r>
        <w:rPr>
          <w:rFonts w:ascii="Book Antiqua" w:eastAsia="宋体" w:hAnsi="Book Antiqua" w:cs="Book Antiqua"/>
          <w:color w:val="000000"/>
          <w:kern w:val="0"/>
          <w:sz w:val="24"/>
          <w:szCs w:val="24"/>
          <w:lang w:eastAsia="zh-CN"/>
        </w:rPr>
        <w:t>.</w:t>
      </w:r>
    </w:p>
    <w:p w14:paraId="5EEE0F57" w14:textId="77777777" w:rsidR="004D5B1D" w:rsidRDefault="004D5B1D">
      <w:pPr>
        <w:wordWrap/>
        <w:adjustRightInd w:val="0"/>
        <w:snapToGrid w:val="0"/>
        <w:spacing w:after="0" w:line="360" w:lineRule="auto"/>
        <w:rPr>
          <w:rFonts w:ascii="Book Antiqua" w:hAnsi="Book Antiqua" w:cs="Book Antiqua"/>
          <w:sz w:val="24"/>
          <w:szCs w:val="24"/>
        </w:rPr>
      </w:pPr>
    </w:p>
    <w:p w14:paraId="6DCF6487" w14:textId="77777777" w:rsidR="004D5B1D" w:rsidRDefault="004D5B1D">
      <w:pPr>
        <w:wordWrap/>
        <w:adjustRightInd w:val="0"/>
        <w:snapToGrid w:val="0"/>
        <w:spacing w:after="0" w:line="360" w:lineRule="auto"/>
        <w:rPr>
          <w:rFonts w:ascii="Book Antiqua" w:hAnsi="Book Antiqua" w:cs="Book Antiqua"/>
          <w:sz w:val="24"/>
          <w:szCs w:val="24"/>
        </w:rPr>
      </w:pPr>
    </w:p>
    <w:p w14:paraId="48508CC6" w14:textId="77777777" w:rsidR="004D5B1D" w:rsidRDefault="004D5B1D">
      <w:pPr>
        <w:wordWrap/>
        <w:adjustRightInd w:val="0"/>
        <w:snapToGrid w:val="0"/>
        <w:spacing w:after="0" w:line="360" w:lineRule="auto"/>
        <w:rPr>
          <w:rFonts w:ascii="Book Antiqua" w:hAnsi="Book Antiqua" w:cs="Book Antiqua"/>
          <w:sz w:val="24"/>
          <w:szCs w:val="24"/>
        </w:rPr>
      </w:pPr>
    </w:p>
    <w:p w14:paraId="553559FA" w14:textId="77777777" w:rsidR="004D5B1D" w:rsidRDefault="004D5B1D">
      <w:pPr>
        <w:wordWrap/>
        <w:adjustRightInd w:val="0"/>
        <w:snapToGrid w:val="0"/>
        <w:spacing w:after="0" w:line="360" w:lineRule="auto"/>
        <w:rPr>
          <w:rFonts w:ascii="Book Antiqua" w:hAnsi="Book Antiqua" w:cs="Book Antiqua"/>
          <w:sz w:val="24"/>
          <w:szCs w:val="24"/>
        </w:rPr>
      </w:pPr>
    </w:p>
    <w:p w14:paraId="7AC9A1AF" w14:textId="77777777" w:rsidR="004D5B1D" w:rsidRDefault="004D5B1D">
      <w:pPr>
        <w:wordWrap/>
        <w:adjustRightInd w:val="0"/>
        <w:snapToGrid w:val="0"/>
        <w:spacing w:after="0" w:line="360" w:lineRule="auto"/>
        <w:rPr>
          <w:rFonts w:ascii="Book Antiqua" w:hAnsi="Book Antiqua" w:cs="Book Antiqua"/>
          <w:sz w:val="24"/>
          <w:szCs w:val="24"/>
        </w:rPr>
      </w:pPr>
    </w:p>
    <w:p w14:paraId="244CBCEC" w14:textId="77777777" w:rsidR="004D5B1D" w:rsidRDefault="004D5B1D">
      <w:pPr>
        <w:wordWrap/>
        <w:adjustRightInd w:val="0"/>
        <w:snapToGrid w:val="0"/>
        <w:spacing w:after="0" w:line="360" w:lineRule="auto"/>
        <w:rPr>
          <w:rFonts w:ascii="Book Antiqua" w:hAnsi="Book Antiqua" w:cs="Book Antiqua"/>
          <w:sz w:val="24"/>
          <w:szCs w:val="24"/>
        </w:rPr>
      </w:pPr>
    </w:p>
    <w:p w14:paraId="2EF87770" w14:textId="77777777" w:rsidR="004D5B1D" w:rsidRDefault="004D5B1D">
      <w:pPr>
        <w:wordWrap/>
        <w:adjustRightInd w:val="0"/>
        <w:snapToGrid w:val="0"/>
        <w:spacing w:after="0" w:line="360" w:lineRule="auto"/>
        <w:rPr>
          <w:rFonts w:ascii="Book Antiqua" w:hAnsi="Book Antiqua" w:cs="Book Antiqua"/>
          <w:sz w:val="24"/>
          <w:szCs w:val="24"/>
        </w:rPr>
      </w:pPr>
    </w:p>
    <w:p w14:paraId="0D0AC507" w14:textId="77777777" w:rsidR="004D5B1D" w:rsidRDefault="004D5B1D">
      <w:pPr>
        <w:wordWrap/>
        <w:adjustRightInd w:val="0"/>
        <w:snapToGrid w:val="0"/>
        <w:spacing w:after="0" w:line="360" w:lineRule="auto"/>
        <w:rPr>
          <w:rFonts w:ascii="Book Antiqua" w:hAnsi="Book Antiqua" w:cs="Book Antiqua"/>
          <w:sz w:val="24"/>
          <w:szCs w:val="24"/>
        </w:rPr>
      </w:pPr>
    </w:p>
    <w:p w14:paraId="71356000" w14:textId="77777777" w:rsidR="004D5B1D" w:rsidRDefault="004D5B1D">
      <w:pPr>
        <w:wordWrap/>
        <w:adjustRightInd w:val="0"/>
        <w:snapToGrid w:val="0"/>
        <w:spacing w:after="0" w:line="360" w:lineRule="auto"/>
        <w:rPr>
          <w:rFonts w:ascii="Book Antiqua" w:hAnsi="Book Antiqua" w:cs="Book Antiqua"/>
          <w:sz w:val="24"/>
          <w:szCs w:val="24"/>
        </w:rPr>
      </w:pPr>
    </w:p>
    <w:p w14:paraId="27B0E4A0" w14:textId="77777777" w:rsidR="004D5B1D" w:rsidRDefault="004D5B1D">
      <w:pPr>
        <w:wordWrap/>
        <w:adjustRightInd w:val="0"/>
        <w:snapToGrid w:val="0"/>
        <w:spacing w:after="0" w:line="360" w:lineRule="auto"/>
        <w:rPr>
          <w:rFonts w:ascii="Book Antiqua" w:hAnsi="Book Antiqua" w:cs="Book Antiqua"/>
          <w:sz w:val="24"/>
          <w:szCs w:val="24"/>
        </w:rPr>
      </w:pPr>
    </w:p>
    <w:p w14:paraId="483F9515" w14:textId="77777777" w:rsidR="004D5B1D" w:rsidRDefault="00000000">
      <w:pPr>
        <w:wordWrap/>
        <w:adjustRightInd w:val="0"/>
        <w:snapToGrid w:val="0"/>
        <w:spacing w:after="0" w:line="360" w:lineRule="auto"/>
        <w:rPr>
          <w:rFonts w:ascii="Book Antiqua" w:hAnsi="Book Antiqua" w:cs="Book Antiqua"/>
          <w:b/>
          <w:bCs/>
          <w:sz w:val="24"/>
          <w:szCs w:val="24"/>
        </w:rPr>
      </w:pPr>
      <w:r>
        <w:rPr>
          <w:rFonts w:ascii="Book Antiqua" w:eastAsia="한양신명조" w:hAnsi="Book Antiqua" w:cs="Book Antiqua"/>
          <w:b/>
          <w:bCs/>
          <w:color w:val="000000"/>
          <w:kern w:val="0"/>
          <w:sz w:val="24"/>
          <w:szCs w:val="24"/>
        </w:rPr>
        <w:t xml:space="preserve">Table </w:t>
      </w:r>
      <w:r>
        <w:rPr>
          <w:rFonts w:ascii="Book Antiqua" w:eastAsia="宋体" w:hAnsi="Book Antiqua" w:cs="Book Antiqua" w:hint="eastAsia"/>
          <w:b/>
          <w:bCs/>
          <w:color w:val="000000"/>
          <w:kern w:val="0"/>
          <w:sz w:val="24"/>
          <w:szCs w:val="24"/>
          <w:lang w:eastAsia="zh-CN"/>
        </w:rPr>
        <w:t>6</w:t>
      </w:r>
      <w:r>
        <w:rPr>
          <w:rFonts w:ascii="Book Antiqua" w:eastAsia="한양신명조" w:hAnsi="Book Antiqua" w:cs="Book Antiqua"/>
          <w:b/>
          <w:bCs/>
          <w:color w:val="000000"/>
          <w:kern w:val="0"/>
          <w:sz w:val="24"/>
          <w:szCs w:val="24"/>
        </w:rPr>
        <w:t xml:space="preserve"> 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 xml:space="preserve">ize of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 xml:space="preserve">ocial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kill</w:t>
      </w:r>
    </w:p>
    <w:tbl>
      <w:tblPr>
        <w:tblW w:w="0" w:type="auto"/>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541"/>
        <w:gridCol w:w="1849"/>
        <w:gridCol w:w="1667"/>
        <w:gridCol w:w="1190"/>
        <w:gridCol w:w="1417"/>
        <w:gridCol w:w="1190"/>
      </w:tblGrid>
      <w:tr w:rsidR="004D5B1D" w14:paraId="130FF50C" w14:textId="77777777">
        <w:trPr>
          <w:trHeight w:val="216"/>
        </w:trPr>
        <w:tc>
          <w:tcPr>
            <w:tcW w:w="1541" w:type="dxa"/>
            <w:tcBorders>
              <w:bottom w:val="single" w:sz="8" w:space="0" w:color="000000"/>
            </w:tcBorders>
            <w:tcMar>
              <w:top w:w="28" w:type="dxa"/>
              <w:left w:w="102" w:type="dxa"/>
              <w:bottom w:w="28" w:type="dxa"/>
              <w:right w:w="102" w:type="dxa"/>
            </w:tcMar>
          </w:tcPr>
          <w:p w14:paraId="4A4720F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lastRenderedPageBreak/>
              <w:t>Study</w:t>
            </w:r>
          </w:p>
        </w:tc>
        <w:tc>
          <w:tcPr>
            <w:tcW w:w="1849" w:type="dxa"/>
            <w:tcBorders>
              <w:bottom w:val="single" w:sz="8" w:space="0" w:color="000000"/>
            </w:tcBorders>
            <w:tcMar>
              <w:top w:w="28" w:type="dxa"/>
              <w:left w:w="102" w:type="dxa"/>
              <w:bottom w:w="28" w:type="dxa"/>
              <w:right w:w="102" w:type="dxa"/>
            </w:tcMar>
          </w:tcPr>
          <w:p w14:paraId="25C98C5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Diagnosis</w:t>
            </w:r>
          </w:p>
        </w:tc>
        <w:tc>
          <w:tcPr>
            <w:tcW w:w="1667" w:type="dxa"/>
            <w:tcBorders>
              <w:bottom w:val="single" w:sz="8" w:space="0" w:color="000000"/>
            </w:tcBorders>
            <w:tcMar>
              <w:top w:w="28" w:type="dxa"/>
              <w:left w:w="102" w:type="dxa"/>
              <w:bottom w:w="28" w:type="dxa"/>
              <w:right w:w="102" w:type="dxa"/>
            </w:tcMar>
          </w:tcPr>
          <w:p w14:paraId="401A885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Intervention</w:t>
            </w:r>
          </w:p>
        </w:tc>
        <w:tc>
          <w:tcPr>
            <w:tcW w:w="1190" w:type="dxa"/>
            <w:tcBorders>
              <w:bottom w:val="single" w:sz="8" w:space="0" w:color="000000"/>
            </w:tcBorders>
            <w:tcMar>
              <w:top w:w="28" w:type="dxa"/>
              <w:left w:w="102" w:type="dxa"/>
              <w:bottom w:w="28" w:type="dxa"/>
              <w:right w:w="102" w:type="dxa"/>
            </w:tcMar>
          </w:tcPr>
          <w:p w14:paraId="54ECCF5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 xml:space="preserve">Effect </w:t>
            </w:r>
            <w:r>
              <w:rPr>
                <w:rFonts w:ascii="Book Antiqua" w:eastAsia="宋体" w:hAnsi="Book Antiqua" w:cs="Book Antiqua" w:hint="eastAsia"/>
                <w:b/>
                <w:bCs/>
                <w:color w:val="000000"/>
                <w:kern w:val="0"/>
                <w:sz w:val="24"/>
                <w:szCs w:val="24"/>
                <w:lang w:eastAsia="zh-CN"/>
              </w:rPr>
              <w:t>s</w:t>
            </w:r>
            <w:r>
              <w:rPr>
                <w:rFonts w:ascii="Book Antiqua" w:eastAsia="한양신명조" w:hAnsi="Book Antiqua" w:cs="Book Antiqua"/>
                <w:b/>
                <w:bCs/>
                <w:color w:val="000000"/>
                <w:kern w:val="0"/>
                <w:sz w:val="24"/>
                <w:szCs w:val="24"/>
              </w:rPr>
              <w:t>ize</w:t>
            </w:r>
          </w:p>
        </w:tc>
        <w:tc>
          <w:tcPr>
            <w:tcW w:w="1417" w:type="dxa"/>
            <w:tcBorders>
              <w:bottom w:val="single" w:sz="8" w:space="0" w:color="000000"/>
            </w:tcBorders>
            <w:tcMar>
              <w:top w:w="28" w:type="dxa"/>
              <w:left w:w="102" w:type="dxa"/>
              <w:bottom w:w="28" w:type="dxa"/>
              <w:right w:w="102" w:type="dxa"/>
            </w:tcMar>
          </w:tcPr>
          <w:p w14:paraId="1BDBFC4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95%CI</w:t>
            </w:r>
          </w:p>
        </w:tc>
        <w:tc>
          <w:tcPr>
            <w:tcW w:w="1190" w:type="dxa"/>
            <w:tcBorders>
              <w:bottom w:val="single" w:sz="8" w:space="0" w:color="000000"/>
            </w:tcBorders>
            <w:tcMar>
              <w:top w:w="28" w:type="dxa"/>
              <w:left w:w="102" w:type="dxa"/>
              <w:bottom w:w="28" w:type="dxa"/>
              <w:right w:w="102" w:type="dxa"/>
            </w:tcMar>
          </w:tcPr>
          <w:p w14:paraId="6168F87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Weight</w:t>
            </w:r>
            <w:r>
              <w:rPr>
                <w:rFonts w:ascii="Book Antiqua" w:eastAsia="宋体" w:hAnsi="Book Antiqua" w:cs="Book Antiqua"/>
                <w:b/>
                <w:bCs/>
                <w:color w:val="000000"/>
                <w:kern w:val="0"/>
                <w:sz w:val="24"/>
                <w:szCs w:val="24"/>
                <w:lang w:eastAsia="zh-CN"/>
              </w:rPr>
              <w:t xml:space="preserve"> (%)</w:t>
            </w:r>
          </w:p>
        </w:tc>
      </w:tr>
      <w:tr w:rsidR="004D5B1D" w14:paraId="261F905F" w14:textId="77777777">
        <w:trPr>
          <w:trHeight w:val="472"/>
        </w:trPr>
        <w:tc>
          <w:tcPr>
            <w:tcW w:w="1541" w:type="dxa"/>
            <w:tcBorders>
              <w:top w:val="single" w:sz="8" w:space="0" w:color="000000"/>
              <w:tl2br w:val="nil"/>
              <w:tr2bl w:val="nil"/>
            </w:tcBorders>
            <w:tcMar>
              <w:top w:w="28" w:type="dxa"/>
              <w:left w:w="102" w:type="dxa"/>
              <w:bottom w:w="28" w:type="dxa"/>
              <w:right w:w="102" w:type="dxa"/>
            </w:tcMar>
          </w:tcPr>
          <w:p w14:paraId="663899B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Hyun</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&lt;EndNote&gt;&lt;Cite&gt;&lt;Author&gt;hyun&lt;/Author&gt;&lt;Year&gt;2017&lt;/Year&gt;&lt;RecNum&gt;137&lt;/RecNum&gt;&lt;DisplayText&gt;&lt;style size="10"&gt;[31]&lt;/style&gt;&lt;/DisplayText&gt;&lt;record&gt;&lt;rec-number&gt;137&lt;/rec-number&gt;&lt;foreign-keys&gt;&lt;key app="EN" db-id="f9pzxs5ecfpfx4ezwd8p99ruta0xtv2tzpax" timestamp="1696640690"&gt;137&lt;/key&gt;&lt;/foreign-keys&gt;&lt;ref-type name="Journal Article"&gt;17&lt;/ref-type&gt;&lt;contributors&gt;&lt;authors&gt;&lt;author&gt;hyun, MiYeul&lt;/author&gt;&lt;/authors&gt;&lt;/contributors&gt;&lt;titles&gt;&lt;title&gt;The effects of cognitive behavioral group therapy improving social cognition on the self efficacy, relationship function and social skills for chronic schizophrenia&lt;/title&gt;&lt;secondary-title&gt;J Korean Acad Psychiatr Ment Health Nurs&lt;/secondary-title&gt;&lt;/titles&gt;&lt;periodical&gt;&lt;full-title&gt;J Korean Acad Psychiatr Ment Health Nurs&lt;/full-title&gt;&lt;/periodical&gt;&lt;pages&gt;186-195&lt;/pages&gt;&lt;volume&gt;26&lt;/volume&gt;&lt;number&gt;2&lt;/number&gt;&lt;dates&gt;&lt;year&gt;2017&lt;/year&gt;&lt;/dates&gt;&lt;isbn&gt;1225-8482&lt;/isbn&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[31]</w:t>
            </w:r>
            <w:r>
              <w:rPr>
                <w:rFonts w:ascii="Book Antiqua" w:eastAsia="한양신명조" w:hAnsi="Book Antiqua" w:cs="Book Antiqua"/>
                <w:color w:val="000000" w:themeColor="text1"/>
                <w:kern w:val="0"/>
                <w:sz w:val="24"/>
                <w:szCs w:val="24"/>
                <w:vertAlign w:val="superscript"/>
              </w:rPr>
              <w:fldChar w:fldCharType="end"/>
            </w:r>
          </w:p>
        </w:tc>
        <w:tc>
          <w:tcPr>
            <w:tcW w:w="1849" w:type="dxa"/>
            <w:tcBorders>
              <w:top w:val="single" w:sz="8" w:space="0" w:color="000000"/>
              <w:tl2br w:val="nil"/>
              <w:tr2bl w:val="nil"/>
            </w:tcBorders>
            <w:tcMar>
              <w:top w:w="28" w:type="dxa"/>
              <w:left w:w="102" w:type="dxa"/>
              <w:bottom w:w="28" w:type="dxa"/>
              <w:right w:w="102" w:type="dxa"/>
            </w:tcMar>
          </w:tcPr>
          <w:p w14:paraId="246DB87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667" w:type="dxa"/>
            <w:tcBorders>
              <w:top w:val="single" w:sz="8" w:space="0" w:color="000000"/>
              <w:tl2br w:val="nil"/>
              <w:tr2bl w:val="nil"/>
            </w:tcBorders>
            <w:tcMar>
              <w:top w:w="28" w:type="dxa"/>
              <w:left w:w="102" w:type="dxa"/>
              <w:bottom w:w="28" w:type="dxa"/>
              <w:right w:w="102" w:type="dxa"/>
            </w:tcMar>
          </w:tcPr>
          <w:p w14:paraId="204B069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CB </w:t>
            </w:r>
            <w:r>
              <w:rPr>
                <w:rFonts w:ascii="Book Antiqua" w:eastAsia="宋体" w:hAnsi="Book Antiqua" w:cs="Book Antiqua" w:hint="eastAsia"/>
                <w:color w:val="000000" w:themeColor="text1"/>
                <w:kern w:val="0"/>
                <w:sz w:val="24"/>
                <w:szCs w:val="24"/>
                <w:lang w:eastAsia="zh-CN"/>
              </w:rPr>
              <w:t>g</w:t>
            </w:r>
            <w:r>
              <w:rPr>
                <w:rFonts w:ascii="Book Antiqua" w:eastAsia="한양신명조" w:hAnsi="Book Antiqua" w:cs="Book Antiqua"/>
                <w:color w:val="000000" w:themeColor="text1"/>
                <w:kern w:val="0"/>
                <w:sz w:val="24"/>
                <w:szCs w:val="24"/>
              </w:rPr>
              <w:t>roup therapy</w:t>
            </w:r>
          </w:p>
        </w:tc>
        <w:tc>
          <w:tcPr>
            <w:tcW w:w="1190" w:type="dxa"/>
            <w:tcBorders>
              <w:top w:val="single" w:sz="8" w:space="0" w:color="000000"/>
              <w:tl2br w:val="nil"/>
              <w:tr2bl w:val="nil"/>
            </w:tcBorders>
            <w:tcMar>
              <w:top w:w="28" w:type="dxa"/>
              <w:left w:w="102" w:type="dxa"/>
              <w:bottom w:w="28" w:type="dxa"/>
              <w:right w:w="102" w:type="dxa"/>
            </w:tcMar>
          </w:tcPr>
          <w:p w14:paraId="7948F31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0.41</w:t>
            </w:r>
          </w:p>
        </w:tc>
        <w:tc>
          <w:tcPr>
            <w:tcW w:w="1417" w:type="dxa"/>
            <w:tcBorders>
              <w:top w:val="single" w:sz="8" w:space="0" w:color="000000"/>
              <w:tl2br w:val="nil"/>
              <w:tr2bl w:val="nil"/>
            </w:tcBorders>
            <w:tcMar>
              <w:top w:w="28" w:type="dxa"/>
              <w:left w:w="102" w:type="dxa"/>
              <w:bottom w:w="28" w:type="dxa"/>
              <w:right w:w="102" w:type="dxa"/>
            </w:tcMar>
          </w:tcPr>
          <w:p w14:paraId="7EA2E5E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-0.14</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0.96</w:t>
            </w:r>
          </w:p>
        </w:tc>
        <w:tc>
          <w:tcPr>
            <w:tcW w:w="1190" w:type="dxa"/>
            <w:tcBorders>
              <w:top w:val="single" w:sz="8" w:space="0" w:color="000000"/>
              <w:tl2br w:val="nil"/>
              <w:tr2bl w:val="nil"/>
            </w:tcBorders>
            <w:tcMar>
              <w:top w:w="28" w:type="dxa"/>
              <w:left w:w="102" w:type="dxa"/>
              <w:bottom w:w="28" w:type="dxa"/>
              <w:right w:w="102" w:type="dxa"/>
            </w:tcMar>
          </w:tcPr>
          <w:p w14:paraId="4A5B282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17.2</w:t>
            </w:r>
          </w:p>
        </w:tc>
      </w:tr>
      <w:tr w:rsidR="004D5B1D" w14:paraId="5B20ADB4" w14:textId="77777777">
        <w:trPr>
          <w:trHeight w:val="728"/>
        </w:trPr>
        <w:tc>
          <w:tcPr>
            <w:tcW w:w="1541" w:type="dxa"/>
            <w:tcBorders>
              <w:tl2br w:val="nil"/>
              <w:tr2bl w:val="nil"/>
            </w:tcBorders>
            <w:tcMar>
              <w:top w:w="28" w:type="dxa"/>
              <w:left w:w="102" w:type="dxa"/>
              <w:bottom w:w="28" w:type="dxa"/>
              <w:right w:w="102" w:type="dxa"/>
            </w:tcMar>
          </w:tcPr>
          <w:p w14:paraId="23F2553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Iwata </w:t>
            </w:r>
            <w:r>
              <w:rPr>
                <w:rFonts w:ascii="Book Antiqua" w:eastAsia="한양신명조" w:hAnsi="Book Antiqua" w:cs="Book Antiqua"/>
                <w:i/>
                <w:iCs/>
                <w:color w:val="000000" w:themeColor="text1"/>
                <w:kern w:val="0"/>
                <w:sz w:val="24"/>
                <w:szCs w:val="24"/>
              </w:rPr>
              <w:t>et al</w:t>
            </w:r>
            <w:r>
              <w:rPr>
                <w:rFonts w:ascii="Book Antiqua" w:eastAsia="Gulim" w:hAnsi="Book Antiqua" w:cs="Book Antiqua"/>
                <w:color w:val="000000" w:themeColor="text1"/>
                <w:kern w:val="0"/>
                <w:sz w:val="24"/>
                <w:szCs w:val="24"/>
                <w:vertAlign w:val="superscript"/>
              </w:rPr>
              <w:fldChar w:fldCharType="begin"/>
            </w:r>
            <w:r>
              <w:rPr>
                <w:rFonts w:ascii="Book Antiqua" w:eastAsia="Gulim" w:hAnsi="Book Antiqua" w:cs="Book Antiqua"/>
                <w:color w:val="000000" w:themeColor="text1"/>
                <w:kern w:val="0"/>
                <w:sz w:val="24"/>
                <w:szCs w:val="24"/>
                <w:vertAlign w:val="superscript"/>
              </w:rPr>
              <w:instrText xml:space="preserve"> ADDIN EN.CITE &lt;EndNote&gt;&lt;Cite&gt;&lt;Author&gt;Iwata&lt;/Author&gt;&lt;Year&gt;2017&lt;/Year&gt;&lt;RecNum&gt;125&lt;/RecNum&gt;&lt;DisplayText&gt;&lt;style size="10"&gt;[22]&lt;/style&gt;&lt;/DisplayText&gt;&lt;record&gt;&lt;rec-number&gt;125&lt;/rec-number&gt;&lt;foreign-keys&gt;&lt;key app="EN" db-id="f9pzxs5ecfpfx4ezwd8p99ruta0xtv2tzpax" timestamp="1696639025"&gt;125&lt;/key&gt;&lt;/foreign-keys&gt;&lt;ref-type name="Journal Article"&gt;17&lt;/ref-type&gt;&lt;contributors&gt;&lt;authors&gt;&lt;author&gt;Iwata, Kazuhiko&lt;/author&gt;&lt;author&gt;Matsuda, Yasuhiro&lt;/author&gt;&lt;author&gt;Sato, Sayaka&lt;/author&gt;&lt;author&gt;Furukawa, Shunichi&lt;/author&gt;&lt;author&gt;Watanabe, Yukako&lt;/author&gt;&lt;author&gt;Hatsuse, Norifumi&lt;/author&gt;&lt;author&gt;Ikebuchi, Emi&lt;/author&gt;&lt;/authors&gt;&lt;/contributors&gt;&lt;titles&gt;&lt;title&gt;Efficacy of cognitive rehabilitation using computer software with individuals living with schizophrenia: A randomized controlled trial in Japan&lt;/title&gt;&lt;secondary-title&gt;Psychiatric Rehabilitation Journal&lt;/secondary-title&gt;&lt;/titles&gt;&lt;periodical&gt;&lt;full-title&gt;Psychiatric Rehabilitation Journal&lt;/full-title&gt;&lt;/periodical&gt;&lt;pages&gt;4&lt;/pages&gt;&lt;volume&gt;40&lt;/volume&gt;&lt;number&gt;1&lt;/number&gt;&lt;dates&gt;&lt;year&gt;2017&lt;/year&gt;&lt;/dates&gt;&lt;isbn&gt;1433890364&lt;/isbn&gt;&lt;urls&gt;&lt;/urls&gt;&lt;custom2&gt;28182471&lt;/custom2&gt;&lt;electronic-resource-num&gt;10.1037/prj0000232&lt;/electronic-resource-num&gt;&lt;/record&gt;&lt;/Cite&gt;&lt;/EndNote&gt;</w:instrText>
            </w:r>
            <w:r>
              <w:rPr>
                <w:rFonts w:ascii="Book Antiqua" w:eastAsia="Gulim" w:hAnsi="Book Antiqua" w:cs="Book Antiqua"/>
                <w:color w:val="000000" w:themeColor="text1"/>
                <w:kern w:val="0"/>
                <w:sz w:val="24"/>
                <w:szCs w:val="24"/>
                <w:vertAlign w:val="superscript"/>
              </w:rPr>
              <w:fldChar w:fldCharType="separate"/>
            </w:r>
            <w:r>
              <w:rPr>
                <w:rFonts w:ascii="Book Antiqua" w:eastAsia="Gulim" w:hAnsi="Book Antiqua" w:cs="Book Antiqua"/>
                <w:color w:val="000000" w:themeColor="text1"/>
                <w:kern w:val="0"/>
                <w:sz w:val="24"/>
                <w:szCs w:val="24"/>
                <w:vertAlign w:val="superscript"/>
              </w:rPr>
              <w:t>[22]</w:t>
            </w:r>
            <w:r>
              <w:rPr>
                <w:rFonts w:ascii="Book Antiqua" w:eastAsia="Gulim"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22BB19F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667" w:type="dxa"/>
            <w:tcBorders>
              <w:tl2br w:val="nil"/>
              <w:tr2bl w:val="nil"/>
            </w:tcBorders>
            <w:tcMar>
              <w:top w:w="28" w:type="dxa"/>
              <w:left w:w="102" w:type="dxa"/>
              <w:bottom w:w="28" w:type="dxa"/>
              <w:right w:w="102" w:type="dxa"/>
            </w:tcMar>
          </w:tcPr>
          <w:p w14:paraId="7EE0A29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CR using</w:t>
            </w:r>
            <w:r>
              <w:rPr>
                <w:rFonts w:ascii="Book Antiqua" w:eastAsia="宋体" w:hAnsi="Book Antiqua" w:cs="Book Antiqua" w:hint="eastAsia"/>
                <w:color w:val="000000" w:themeColor="text1"/>
                <w:kern w:val="0"/>
                <w:sz w:val="24"/>
                <w:szCs w:val="24"/>
                <w:lang w:eastAsia="zh-CN"/>
              </w:rPr>
              <w:t xml:space="preserve"> c</w:t>
            </w:r>
            <w:r>
              <w:rPr>
                <w:rFonts w:ascii="Book Antiqua" w:eastAsia="한양신명조" w:hAnsi="Book Antiqua" w:cs="Book Antiqua"/>
                <w:color w:val="000000" w:themeColor="text1"/>
                <w:kern w:val="0"/>
                <w:sz w:val="24"/>
                <w:szCs w:val="24"/>
              </w:rPr>
              <w:t xml:space="preserve">omputer </w:t>
            </w:r>
            <w:r>
              <w:rPr>
                <w:rFonts w:ascii="Book Antiqua" w:eastAsia="宋体" w:hAnsi="Book Antiqua" w:cs="Book Antiqua" w:hint="eastAsia"/>
                <w:color w:val="000000" w:themeColor="text1"/>
                <w:kern w:val="0"/>
                <w:sz w:val="24"/>
                <w:szCs w:val="24"/>
                <w:lang w:eastAsia="zh-CN"/>
              </w:rPr>
              <w:t>c</w:t>
            </w:r>
            <w:r>
              <w:rPr>
                <w:rFonts w:ascii="Book Antiqua" w:eastAsia="한양신명조" w:hAnsi="Book Antiqua" w:cs="Book Antiqua"/>
                <w:color w:val="000000" w:themeColor="text1"/>
                <w:kern w:val="0"/>
                <w:sz w:val="24"/>
                <w:szCs w:val="24"/>
              </w:rPr>
              <w:t>oftware</w:t>
            </w:r>
          </w:p>
        </w:tc>
        <w:tc>
          <w:tcPr>
            <w:tcW w:w="1190" w:type="dxa"/>
            <w:tcBorders>
              <w:tl2br w:val="nil"/>
              <w:tr2bl w:val="nil"/>
            </w:tcBorders>
            <w:tcMar>
              <w:top w:w="28" w:type="dxa"/>
              <w:left w:w="102" w:type="dxa"/>
              <w:bottom w:w="28" w:type="dxa"/>
              <w:right w:w="102" w:type="dxa"/>
            </w:tcMar>
          </w:tcPr>
          <w:p w14:paraId="0AC9CCE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3.01</w:t>
            </w:r>
          </w:p>
        </w:tc>
        <w:tc>
          <w:tcPr>
            <w:tcW w:w="1417" w:type="dxa"/>
            <w:tcBorders>
              <w:tl2br w:val="nil"/>
              <w:tr2bl w:val="nil"/>
            </w:tcBorders>
            <w:tcMar>
              <w:top w:w="28" w:type="dxa"/>
              <w:left w:w="102" w:type="dxa"/>
              <w:bottom w:w="28" w:type="dxa"/>
              <w:right w:w="102" w:type="dxa"/>
            </w:tcMar>
          </w:tcPr>
          <w:p w14:paraId="7AC76CB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2.25</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3.76</w:t>
            </w:r>
          </w:p>
        </w:tc>
        <w:tc>
          <w:tcPr>
            <w:tcW w:w="1190" w:type="dxa"/>
            <w:tcBorders>
              <w:tl2br w:val="nil"/>
              <w:tr2bl w:val="nil"/>
            </w:tcBorders>
            <w:tcMar>
              <w:top w:w="28" w:type="dxa"/>
              <w:left w:w="102" w:type="dxa"/>
              <w:bottom w:w="28" w:type="dxa"/>
              <w:right w:w="102" w:type="dxa"/>
            </w:tcMar>
          </w:tcPr>
          <w:p w14:paraId="4FA3D49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9.2</w:t>
            </w:r>
          </w:p>
        </w:tc>
      </w:tr>
      <w:tr w:rsidR="004D5B1D" w14:paraId="223E250A" w14:textId="77777777">
        <w:trPr>
          <w:trHeight w:val="472"/>
        </w:trPr>
        <w:tc>
          <w:tcPr>
            <w:tcW w:w="1541" w:type="dxa"/>
            <w:tcBorders>
              <w:tl2br w:val="nil"/>
              <w:tr2bl w:val="nil"/>
            </w:tcBorders>
            <w:tcMar>
              <w:top w:w="28" w:type="dxa"/>
              <w:left w:w="102" w:type="dxa"/>
              <w:bottom w:w="28" w:type="dxa"/>
              <w:right w:w="102" w:type="dxa"/>
            </w:tcMar>
          </w:tcPr>
          <w:p w14:paraId="0FB4B95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Kim </w:t>
            </w:r>
            <w:r>
              <w:rPr>
                <w:rFonts w:ascii="Book Antiqua" w:eastAsia="宋体" w:hAnsi="Book Antiqua" w:cs="Book Antiqua" w:hint="eastAsia"/>
                <w:color w:val="000000" w:themeColor="text1"/>
                <w:kern w:val="0"/>
                <w:sz w:val="24"/>
                <w:szCs w:val="24"/>
                <w:lang w:eastAsia="zh-CN"/>
              </w:rPr>
              <w:t>and</w:t>
            </w:r>
            <w:r>
              <w:rPr>
                <w:rFonts w:ascii="Book Antiqua" w:eastAsia="한양신명조" w:hAnsi="Book Antiqua" w:cs="Book Antiqua"/>
                <w:color w:val="000000" w:themeColor="text1"/>
                <w:kern w:val="0"/>
                <w:sz w:val="24"/>
                <w:szCs w:val="24"/>
              </w:rPr>
              <w:t xml:space="preserve"> Cho</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&lt;EndNote&gt;&lt;Cite&gt;&lt;Author&gt;Bomi&lt;/Author&gt;&lt;Year&gt;2018&lt;/Year&gt;&lt;RecNum&gt;136&lt;/RecNum&gt;&lt;DisplayText&gt;&lt;style size="10"&gt;[27]&lt;/style&gt;&lt;/DisplayText&gt;&lt;record&gt;&lt;rec-number&gt;136&lt;/rec-number&gt;&lt;foreign-keys&gt;&lt;key app="EN" db-id="f9pzxs5ecfpfx4ezwd8p99ruta0xtv2tzpax" timestamp="1696640334"&gt;136&lt;/key&gt;&lt;/foreign-keys&gt;&lt;ref-type name="Journal Article"&gt;17&lt;/ref-type&gt;&lt;contributors&gt;&lt;authors&gt;&lt;author&gt;Kim Bomi&lt;/author&gt;&lt;author&gt;Cho Okkwi&lt;/author&gt;&lt;/authors&gt;&lt;/contributors&gt;&lt;titles&gt;&lt;title&gt;The Effect of the Cognitive-Behavioral Program on the Schizophrenia&amp;apos;s Psychosocial Function&lt;/title&gt;&lt;secondary-title&gt;The Journal of Welfare and Counselling Education&lt;/secondary-title&gt;&lt;/titles&gt;&lt;periodical&gt;&lt;full-title&gt;The Journal of Welfare and Counselling Education&lt;/full-title&gt;&lt;/periodical&gt;&lt;pages&gt;311-330&lt;/pages&gt;&lt;volume&gt;7&lt;/volume&gt;&lt;number&gt;2&lt;/number&gt;&lt;dates&gt;&lt;year&gt;2018&lt;/year&gt;&lt;/dates&gt;&lt;urls&gt;&lt;/urls&gt;&lt;/record&gt;&lt;/Cite&gt;&lt;/EndNote&gt;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[27]</w:t>
            </w:r>
            <w:r>
              <w:rPr>
                <w:rFonts w:ascii="Book Antiqua" w:eastAsia="한양신명조"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23372E7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Schizophrenia</w:t>
            </w:r>
          </w:p>
        </w:tc>
        <w:tc>
          <w:tcPr>
            <w:tcW w:w="1667" w:type="dxa"/>
            <w:tcBorders>
              <w:tl2br w:val="nil"/>
              <w:tr2bl w:val="nil"/>
            </w:tcBorders>
            <w:tcMar>
              <w:top w:w="28" w:type="dxa"/>
              <w:left w:w="102" w:type="dxa"/>
              <w:bottom w:w="28" w:type="dxa"/>
              <w:right w:w="102" w:type="dxa"/>
            </w:tcMar>
          </w:tcPr>
          <w:p w14:paraId="16FEB91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CB Program</w:t>
            </w:r>
          </w:p>
        </w:tc>
        <w:tc>
          <w:tcPr>
            <w:tcW w:w="1190" w:type="dxa"/>
            <w:tcBorders>
              <w:tl2br w:val="nil"/>
              <w:tr2bl w:val="nil"/>
            </w:tcBorders>
            <w:tcMar>
              <w:top w:w="28" w:type="dxa"/>
              <w:left w:w="102" w:type="dxa"/>
              <w:bottom w:w="28" w:type="dxa"/>
              <w:right w:w="102" w:type="dxa"/>
            </w:tcMar>
          </w:tcPr>
          <w:p w14:paraId="450E843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1.91</w:t>
            </w:r>
          </w:p>
        </w:tc>
        <w:tc>
          <w:tcPr>
            <w:tcW w:w="1417" w:type="dxa"/>
            <w:tcBorders>
              <w:tl2br w:val="nil"/>
              <w:tr2bl w:val="nil"/>
            </w:tcBorders>
            <w:tcMar>
              <w:top w:w="28" w:type="dxa"/>
              <w:left w:w="102" w:type="dxa"/>
              <w:bottom w:w="28" w:type="dxa"/>
              <w:right w:w="102" w:type="dxa"/>
            </w:tcMar>
          </w:tcPr>
          <w:p w14:paraId="58F3E17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0.95</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2.86</w:t>
            </w:r>
          </w:p>
        </w:tc>
        <w:tc>
          <w:tcPr>
            <w:tcW w:w="1190" w:type="dxa"/>
            <w:tcBorders>
              <w:tl2br w:val="nil"/>
              <w:tr2bl w:val="nil"/>
            </w:tcBorders>
            <w:tcMar>
              <w:top w:w="28" w:type="dxa"/>
              <w:left w:w="102" w:type="dxa"/>
              <w:bottom w:w="28" w:type="dxa"/>
              <w:right w:w="102" w:type="dxa"/>
            </w:tcMar>
          </w:tcPr>
          <w:p w14:paraId="1F1C784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5.7</w:t>
            </w:r>
          </w:p>
        </w:tc>
      </w:tr>
      <w:tr w:rsidR="004D5B1D" w14:paraId="697849D0" w14:textId="77777777">
        <w:trPr>
          <w:trHeight w:val="472"/>
        </w:trPr>
        <w:tc>
          <w:tcPr>
            <w:tcW w:w="1541" w:type="dxa"/>
            <w:tcBorders>
              <w:tl2br w:val="nil"/>
              <w:tr2bl w:val="nil"/>
            </w:tcBorders>
            <w:tcMar>
              <w:top w:w="28" w:type="dxa"/>
              <w:left w:w="102" w:type="dxa"/>
              <w:bottom w:w="28" w:type="dxa"/>
              <w:right w:w="102" w:type="dxa"/>
            </w:tcMar>
          </w:tcPr>
          <w:p w14:paraId="451FB8C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Kingston </w:t>
            </w:r>
            <w:r>
              <w:rPr>
                <w:rFonts w:ascii="Book Antiqua" w:eastAsia="한양신명조" w:hAnsi="Book Antiqua" w:cs="Book Antiqua"/>
                <w:i/>
                <w:iCs/>
                <w:color w:val="000000" w:themeColor="text1"/>
                <w:kern w:val="0"/>
                <w:sz w:val="24"/>
                <w:szCs w:val="24"/>
              </w:rPr>
              <w:t>et al</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&lt;EndNote&gt;&lt;Cite&gt;&lt;Author&gt;Kingston&lt;/Author&gt;&lt;Year&gt;2018&lt;/Year&gt;&lt;RecNum&gt;121&lt;/RecNum&gt;&lt;DisplayText&gt;&lt;style size="10"&gt;[32]&lt;/style&gt;&lt;/DisplayText&gt;&lt;record&gt;&lt;rec-number&gt;121&lt;/rec-number&gt;&lt;foreign-keys&gt;&lt;key app="EN" db-id="f9pzxs5ecfpfx4ezwd8p99ruta0xtv2tzpax" timestamp="1696638753"&gt;121&lt;/key&gt;&lt;/foreign-keys&gt;&lt;ref-type name="Journal Article"&gt;17&lt;/ref-type&gt;&lt;contributors&gt;&lt;authors&gt;&lt;author&gt;Kingston, Drew A&lt;/author&gt;&lt;author&gt;Olver, Mark E&lt;/author&gt;&lt;author&gt;McDonald, Jared&lt;/author&gt;&lt;author&gt;Cameron, Colin&lt;/author&gt;&lt;/authors&gt;&lt;/contributors&gt;&lt;titles&gt;&lt;title&gt;A randomised controlled trial of a cognitive skills programme for offenders with mental illness&lt;/title&gt;&lt;secondary-title&gt;Criminal behaviour and mental health&lt;/secondary-title&gt;&lt;/titles&gt;&lt;periodical&gt;&lt;full-title&gt;Criminal behaviour and mental health&lt;/full-title&gt;&lt;/periodical&gt;&lt;pages&gt;369-382&lt;/pages&gt;&lt;volume&gt;28&lt;/volume&gt;&lt;number&gt;4&lt;/number&gt;&lt;dates&gt;&lt;year&gt;2018&lt;/year&gt;&lt;/dates&gt;&lt;isbn&gt;0957-9664&lt;/isbn&gt;&lt;urls&gt;&lt;/urls&gt;&lt;custom2&gt;29732624&lt;/custom2&gt;&lt;electronic-resource-num&gt;10.1002/cbm.2077&lt;/electronic-resource-num&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[32]</w:t>
            </w:r>
            <w:r>
              <w:rPr>
                <w:rFonts w:ascii="Book Antiqua" w:eastAsia="한양신명조"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6D00F42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Mental Illnesses</w:t>
            </w:r>
          </w:p>
        </w:tc>
        <w:tc>
          <w:tcPr>
            <w:tcW w:w="1667" w:type="dxa"/>
            <w:tcBorders>
              <w:tl2br w:val="nil"/>
              <w:tr2bl w:val="nil"/>
            </w:tcBorders>
            <w:tcMar>
              <w:top w:w="28" w:type="dxa"/>
              <w:left w:w="102" w:type="dxa"/>
              <w:bottom w:w="28" w:type="dxa"/>
              <w:right w:w="102" w:type="dxa"/>
            </w:tcMar>
          </w:tcPr>
          <w:p w14:paraId="58A33CA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Cognitive </w:t>
            </w:r>
            <w:r>
              <w:rPr>
                <w:rFonts w:ascii="Book Antiqua" w:eastAsia="宋体" w:hAnsi="Book Antiqua" w:cs="Book Antiqua" w:hint="eastAsia"/>
                <w:color w:val="000000" w:themeColor="text1"/>
                <w:kern w:val="0"/>
                <w:sz w:val="24"/>
                <w:szCs w:val="24"/>
                <w:lang w:eastAsia="zh-CN"/>
              </w:rPr>
              <w:t>s</w:t>
            </w:r>
            <w:r>
              <w:rPr>
                <w:rFonts w:ascii="Book Antiqua" w:eastAsia="한양신명조" w:hAnsi="Book Antiqua" w:cs="Book Antiqua"/>
                <w:color w:val="000000" w:themeColor="text1"/>
                <w:kern w:val="0"/>
                <w:sz w:val="24"/>
                <w:szCs w:val="24"/>
              </w:rPr>
              <w:t xml:space="preserve">kills </w:t>
            </w:r>
            <w:r>
              <w:rPr>
                <w:rFonts w:ascii="Book Antiqua" w:eastAsia="宋体" w:hAnsi="Book Antiqua" w:cs="Book Antiqua" w:hint="eastAsia"/>
                <w:color w:val="000000" w:themeColor="text1"/>
                <w:kern w:val="0"/>
                <w:sz w:val="24"/>
                <w:szCs w:val="24"/>
                <w:lang w:eastAsia="zh-CN"/>
              </w:rPr>
              <w:t>p</w:t>
            </w:r>
            <w:r>
              <w:rPr>
                <w:rFonts w:ascii="Book Antiqua" w:eastAsia="한양신명조" w:hAnsi="Book Antiqua" w:cs="Book Antiqua"/>
                <w:color w:val="000000" w:themeColor="text1"/>
                <w:kern w:val="0"/>
                <w:sz w:val="24"/>
                <w:szCs w:val="24"/>
              </w:rPr>
              <w:t>rogram</w:t>
            </w:r>
          </w:p>
        </w:tc>
        <w:tc>
          <w:tcPr>
            <w:tcW w:w="1190" w:type="dxa"/>
            <w:tcBorders>
              <w:tl2br w:val="nil"/>
              <w:tr2bl w:val="nil"/>
            </w:tcBorders>
            <w:tcMar>
              <w:top w:w="28" w:type="dxa"/>
              <w:left w:w="102" w:type="dxa"/>
              <w:bottom w:w="28" w:type="dxa"/>
              <w:right w:w="102" w:type="dxa"/>
            </w:tcMar>
          </w:tcPr>
          <w:p w14:paraId="095BC83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2.48</w:t>
            </w:r>
          </w:p>
        </w:tc>
        <w:tc>
          <w:tcPr>
            <w:tcW w:w="1417" w:type="dxa"/>
            <w:tcBorders>
              <w:tl2br w:val="nil"/>
              <w:tr2bl w:val="nil"/>
            </w:tcBorders>
            <w:tcMar>
              <w:top w:w="28" w:type="dxa"/>
              <w:left w:w="102" w:type="dxa"/>
              <w:bottom w:w="28" w:type="dxa"/>
              <w:right w:w="102" w:type="dxa"/>
            </w:tcMar>
          </w:tcPr>
          <w:p w14:paraId="211B9F4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1.95</w:t>
            </w:r>
            <w:r>
              <w:rPr>
                <w:rFonts w:ascii="Book Antiqua" w:eastAsia="宋体" w:hAnsi="Book Antiqua" w:cs="Book Antiqua"/>
                <w:color w:val="000000" w:themeColor="text1"/>
                <w:kern w:val="0"/>
                <w:sz w:val="24"/>
                <w:szCs w:val="24"/>
                <w:lang w:eastAsia="zh-CN"/>
              </w:rPr>
              <w:t>-</w:t>
            </w:r>
            <w:r>
              <w:rPr>
                <w:rFonts w:ascii="Book Antiqua" w:eastAsia="한양신명조" w:hAnsi="Book Antiqua" w:cs="Book Antiqua"/>
                <w:color w:val="000000" w:themeColor="text1"/>
                <w:kern w:val="0"/>
                <w:sz w:val="24"/>
                <w:szCs w:val="24"/>
              </w:rPr>
              <w:t>3.02</w:t>
            </w:r>
          </w:p>
        </w:tc>
        <w:tc>
          <w:tcPr>
            <w:tcW w:w="1190" w:type="dxa"/>
            <w:tcBorders>
              <w:tl2br w:val="nil"/>
              <w:tr2bl w:val="nil"/>
            </w:tcBorders>
            <w:tcMar>
              <w:top w:w="28" w:type="dxa"/>
              <w:left w:w="102" w:type="dxa"/>
              <w:bottom w:w="28" w:type="dxa"/>
              <w:right w:w="102" w:type="dxa"/>
            </w:tcMar>
          </w:tcPr>
          <w:p w14:paraId="3BB9FEF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18.2</w:t>
            </w:r>
          </w:p>
        </w:tc>
      </w:tr>
      <w:tr w:rsidR="004D5B1D" w14:paraId="5D25C368" w14:textId="77777777">
        <w:trPr>
          <w:trHeight w:val="472"/>
        </w:trPr>
        <w:tc>
          <w:tcPr>
            <w:tcW w:w="1541" w:type="dxa"/>
            <w:tcBorders>
              <w:tl2br w:val="nil"/>
              <w:tr2bl w:val="nil"/>
            </w:tcBorders>
            <w:tcMar>
              <w:top w:w="28" w:type="dxa"/>
              <w:left w:w="102" w:type="dxa"/>
              <w:bottom w:w="28" w:type="dxa"/>
              <w:right w:w="102" w:type="dxa"/>
            </w:tcMar>
          </w:tcPr>
          <w:p w14:paraId="46B48DD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 xml:space="preserve">Twamley </w:t>
            </w:r>
            <w:r>
              <w:rPr>
                <w:rFonts w:ascii="Book Antiqua" w:eastAsia="한양신명조" w:hAnsi="Book Antiqua" w:cs="Book Antiqua"/>
                <w:i/>
                <w:iCs/>
                <w:color w:val="000000" w:themeColor="text1"/>
                <w:kern w:val="0"/>
                <w:sz w:val="24"/>
                <w:szCs w:val="24"/>
              </w:rPr>
              <w:t>et al</w:t>
            </w:r>
            <w:r>
              <w:rPr>
                <w:rFonts w:ascii="Book Antiqua" w:eastAsia="한양신명조" w:hAnsi="Book Antiqua" w:cs="Book Antiqua"/>
                <w:color w:val="000000" w:themeColor="text1"/>
                <w:kern w:val="0"/>
                <w:sz w:val="24"/>
                <w:szCs w:val="24"/>
                <w:vertAlign w:val="superscript"/>
              </w:rPr>
              <w:fldChar w:fldCharType="begin"/>
            </w:r>
            <w:r>
              <w:rPr>
                <w:rFonts w:ascii="Book Antiqua" w:eastAsia="한양신명조" w:hAnsi="Book Antiqua" w:cs="Book Antiqua"/>
                <w:color w:val="000000" w:themeColor="text1"/>
                <w:kern w:val="0"/>
                <w:sz w:val="24"/>
                <w:szCs w:val="24"/>
                <w:vertAlign w:val="superscript"/>
              </w:rPr>
              <w:instrText xml:space="preserve"> ADDIN EN.CITE &lt;EndNote&gt;&lt;Cite&gt;&lt;Author&gt;Twamley&lt;/Author&gt;&lt;Year&gt;2019&lt;/Year&gt;&lt;RecNum&gt;122&lt;/RecNum&gt;&lt;DisplayText&gt;&lt;style size="10"&gt;[30]&lt;/style&gt;&lt;/DisplayText&gt;&lt;record&gt;&lt;rec-number&gt;122&lt;/rec-number&gt;&lt;foreign-keys&gt;&lt;key app="EN" db-id="f9pzxs5ecfpfx4ezwd8p99ruta0xtv2tzpax" timestamp="1696638810"&gt;122&lt;/key&gt;&lt;/foreign-keys&gt;&lt;ref-type name="Journal Article"&gt;17&lt;/ref-type&gt;&lt;contributors&gt;&lt;authors&gt;&lt;author&gt;Twamley, Elizabeth W&lt;/author&gt;&lt;author&gt;Thomas, Kelsey R&lt;/author&gt;&lt;author&gt;Burton, Cynthia Z&lt;/author&gt;&lt;author&gt;Vella, Lea&lt;/author&gt;&lt;author&gt;Jeste, Dilip V&lt;/author&gt;&lt;author&gt;Heaton, Robert K&lt;/author&gt;&lt;author&gt;McGurk, Susan R&lt;/author&gt;&lt;/authors&gt;&lt;/contributors&gt;&lt;titles&gt;&lt;title&gt;Compensatory cognitive training for people with severe mental illnesses in supported employment: a randomized controlled trial&lt;/title&gt;&lt;secondary-title&gt;Schizophrenia research&lt;/secondary-title&gt;&lt;/titles&gt;&lt;periodical&gt;&lt;full-title&gt;Schizophrenia research&lt;/full-title&gt;&lt;/periodical&gt;&lt;pages&gt;41-48&lt;/pages&gt;&lt;volume&gt;203&lt;/volume&gt;&lt;dates&gt;&lt;year&gt;2019&lt;/year&gt;&lt;/dates&gt;&lt;isbn&gt;0920-9964&lt;/isbn&gt;&lt;urls&gt;&lt;/urls&gt;&lt;custom2&gt;PMC5816728&lt;/custom2&gt;&lt;electronic-resource-num&gt;10.1016/j.schres.2017.08.005&lt;/electronic-resource-num&gt;&lt;/record&gt;&lt;/Cite&gt;&lt;/EndNote&gt;</w:instrText>
            </w:r>
            <w:r>
              <w:rPr>
                <w:rFonts w:ascii="Book Antiqua" w:eastAsia="한양신명조" w:hAnsi="Book Antiqua" w:cs="Book Antiqua"/>
                <w:color w:val="000000" w:themeColor="text1"/>
                <w:kern w:val="0"/>
                <w:sz w:val="24"/>
                <w:szCs w:val="24"/>
                <w:vertAlign w:val="superscript"/>
              </w:rPr>
              <w:fldChar w:fldCharType="separate"/>
            </w:r>
            <w:r>
              <w:rPr>
                <w:rFonts w:ascii="Book Antiqua" w:eastAsia="한양신명조" w:hAnsi="Book Antiqua" w:cs="Book Antiqua"/>
                <w:color w:val="000000" w:themeColor="text1"/>
                <w:kern w:val="0"/>
                <w:sz w:val="24"/>
                <w:szCs w:val="24"/>
                <w:vertAlign w:val="superscript"/>
              </w:rPr>
              <w:t>[30]</w:t>
            </w:r>
            <w:r>
              <w:rPr>
                <w:rFonts w:ascii="Book Antiqua" w:eastAsia="한양신명조" w:hAnsi="Book Antiqua" w:cs="Book Antiqua"/>
                <w:color w:val="000000" w:themeColor="text1"/>
                <w:kern w:val="0"/>
                <w:sz w:val="24"/>
                <w:szCs w:val="24"/>
                <w:vertAlign w:val="superscript"/>
              </w:rPr>
              <w:fldChar w:fldCharType="end"/>
            </w:r>
          </w:p>
        </w:tc>
        <w:tc>
          <w:tcPr>
            <w:tcW w:w="1849" w:type="dxa"/>
            <w:tcBorders>
              <w:tl2br w:val="nil"/>
              <w:tr2bl w:val="nil"/>
            </w:tcBorders>
            <w:tcMar>
              <w:top w:w="28" w:type="dxa"/>
              <w:left w:w="102" w:type="dxa"/>
              <w:bottom w:w="28" w:type="dxa"/>
              <w:right w:w="102" w:type="dxa"/>
            </w:tcMar>
          </w:tcPr>
          <w:p w14:paraId="17B29D2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Mental Illnesses</w:t>
            </w:r>
          </w:p>
        </w:tc>
        <w:tc>
          <w:tcPr>
            <w:tcW w:w="1667" w:type="dxa"/>
            <w:tcBorders>
              <w:tl2br w:val="nil"/>
              <w:tr2bl w:val="nil"/>
            </w:tcBorders>
            <w:tcMar>
              <w:top w:w="28" w:type="dxa"/>
              <w:left w:w="102" w:type="dxa"/>
              <w:bottom w:w="28" w:type="dxa"/>
              <w:right w:w="102" w:type="dxa"/>
            </w:tcMar>
          </w:tcPr>
          <w:p w14:paraId="3A4349B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Compensatory CT</w:t>
            </w:r>
          </w:p>
        </w:tc>
        <w:tc>
          <w:tcPr>
            <w:tcW w:w="1190" w:type="dxa"/>
            <w:tcBorders>
              <w:tl2br w:val="nil"/>
              <w:tr2bl w:val="nil"/>
            </w:tcBorders>
            <w:tcMar>
              <w:top w:w="28" w:type="dxa"/>
              <w:left w:w="102" w:type="dxa"/>
              <w:bottom w:w="28" w:type="dxa"/>
              <w:right w:w="102" w:type="dxa"/>
            </w:tcMar>
          </w:tcPr>
          <w:p w14:paraId="426FD0F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0.60</w:t>
            </w:r>
          </w:p>
        </w:tc>
        <w:tc>
          <w:tcPr>
            <w:tcW w:w="1417" w:type="dxa"/>
            <w:tcBorders>
              <w:tl2br w:val="nil"/>
              <w:tr2bl w:val="nil"/>
            </w:tcBorders>
            <w:tcMar>
              <w:top w:w="28" w:type="dxa"/>
              <w:left w:w="102" w:type="dxa"/>
              <w:bottom w:w="28" w:type="dxa"/>
              <w:right w:w="102" w:type="dxa"/>
            </w:tcMar>
          </w:tcPr>
          <w:p w14:paraId="56AF70C3"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0.27</w:t>
            </w:r>
            <w:r>
              <w:rPr>
                <w:rFonts w:ascii="Book Antiqua" w:eastAsia="宋体" w:hAnsi="Book Antiqua" w:cs="Book Antiqua" w:hint="eastAsia"/>
                <w:color w:val="000000" w:themeColor="text1"/>
                <w:kern w:val="0"/>
                <w:sz w:val="24"/>
                <w:szCs w:val="24"/>
                <w:lang w:eastAsia="zh-CN"/>
              </w:rPr>
              <w:t>-</w:t>
            </w:r>
            <w:r>
              <w:rPr>
                <w:rFonts w:ascii="Book Antiqua" w:eastAsia="한양신명조" w:hAnsi="Book Antiqua" w:cs="Book Antiqua"/>
                <w:color w:val="000000" w:themeColor="text1"/>
                <w:kern w:val="0"/>
                <w:sz w:val="24"/>
                <w:szCs w:val="24"/>
              </w:rPr>
              <w:t>0.92</w:t>
            </w:r>
          </w:p>
        </w:tc>
        <w:tc>
          <w:tcPr>
            <w:tcW w:w="1190" w:type="dxa"/>
            <w:tcBorders>
              <w:tl2br w:val="nil"/>
              <w:tr2bl w:val="nil"/>
            </w:tcBorders>
            <w:tcMar>
              <w:top w:w="28" w:type="dxa"/>
              <w:left w:w="102" w:type="dxa"/>
              <w:bottom w:w="28" w:type="dxa"/>
              <w:right w:w="102" w:type="dxa"/>
            </w:tcMar>
          </w:tcPr>
          <w:p w14:paraId="2385C00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themeColor="text1"/>
                <w:kern w:val="0"/>
                <w:sz w:val="24"/>
                <w:szCs w:val="24"/>
              </w:rPr>
            </w:pPr>
            <w:r>
              <w:rPr>
                <w:rFonts w:ascii="Book Antiqua" w:eastAsia="한양신명조" w:hAnsi="Book Antiqua" w:cs="Book Antiqua"/>
                <w:color w:val="000000" w:themeColor="text1"/>
                <w:kern w:val="0"/>
                <w:sz w:val="24"/>
                <w:szCs w:val="24"/>
              </w:rPr>
              <w:t>49.6</w:t>
            </w:r>
          </w:p>
        </w:tc>
      </w:tr>
      <w:tr w:rsidR="004D5B1D" w14:paraId="0D3798EF" w14:textId="77777777">
        <w:trPr>
          <w:trHeight w:val="56"/>
        </w:trPr>
        <w:tc>
          <w:tcPr>
            <w:tcW w:w="1541" w:type="dxa"/>
            <w:tcBorders>
              <w:tl2br w:val="nil"/>
              <w:tr2bl w:val="nil"/>
            </w:tcBorders>
            <w:tcMar>
              <w:top w:w="28" w:type="dxa"/>
              <w:left w:w="102" w:type="dxa"/>
              <w:bottom w:w="28" w:type="dxa"/>
              <w:right w:w="102" w:type="dxa"/>
            </w:tcMar>
          </w:tcPr>
          <w:p w14:paraId="0CC6635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Total</w:t>
            </w:r>
          </w:p>
        </w:tc>
        <w:tc>
          <w:tcPr>
            <w:tcW w:w="1849" w:type="dxa"/>
            <w:tcBorders>
              <w:tl2br w:val="nil"/>
              <w:tr2bl w:val="nil"/>
            </w:tcBorders>
            <w:tcMar>
              <w:top w:w="28" w:type="dxa"/>
              <w:left w:w="102" w:type="dxa"/>
              <w:bottom w:w="28" w:type="dxa"/>
              <w:right w:w="102" w:type="dxa"/>
            </w:tcMar>
          </w:tcPr>
          <w:p w14:paraId="31DD01E7"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667" w:type="dxa"/>
            <w:tcBorders>
              <w:tl2br w:val="nil"/>
              <w:tr2bl w:val="nil"/>
            </w:tcBorders>
            <w:tcMar>
              <w:top w:w="28" w:type="dxa"/>
              <w:left w:w="102" w:type="dxa"/>
              <w:bottom w:w="28" w:type="dxa"/>
              <w:right w:w="102" w:type="dxa"/>
            </w:tcMar>
          </w:tcPr>
          <w:p w14:paraId="069ECED7"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190" w:type="dxa"/>
            <w:tcBorders>
              <w:tl2br w:val="nil"/>
              <w:tr2bl w:val="nil"/>
            </w:tcBorders>
            <w:tcMar>
              <w:top w:w="28" w:type="dxa"/>
              <w:left w:w="102" w:type="dxa"/>
              <w:bottom w:w="28" w:type="dxa"/>
              <w:right w:w="102" w:type="dxa"/>
            </w:tcMar>
          </w:tcPr>
          <w:p w14:paraId="1571D25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1.21</w:t>
            </w:r>
          </w:p>
        </w:tc>
        <w:tc>
          <w:tcPr>
            <w:tcW w:w="1417" w:type="dxa"/>
            <w:tcBorders>
              <w:tl2br w:val="nil"/>
              <w:tr2bl w:val="nil"/>
            </w:tcBorders>
            <w:tcMar>
              <w:top w:w="28" w:type="dxa"/>
              <w:left w:w="102" w:type="dxa"/>
              <w:bottom w:w="28" w:type="dxa"/>
              <w:right w:w="102" w:type="dxa"/>
            </w:tcMar>
          </w:tcPr>
          <w:p w14:paraId="4AA025D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0.98</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1.43</w:t>
            </w:r>
          </w:p>
        </w:tc>
        <w:tc>
          <w:tcPr>
            <w:tcW w:w="1190" w:type="dxa"/>
            <w:tcBorders>
              <w:tl2br w:val="nil"/>
              <w:tr2bl w:val="nil"/>
            </w:tcBorders>
            <w:tcMar>
              <w:top w:w="28" w:type="dxa"/>
              <w:left w:w="102" w:type="dxa"/>
              <w:bottom w:w="28" w:type="dxa"/>
              <w:right w:w="102" w:type="dxa"/>
            </w:tcMar>
          </w:tcPr>
          <w:p w14:paraId="7CD8335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100</w:t>
            </w:r>
          </w:p>
        </w:tc>
      </w:tr>
    </w:tbl>
    <w:p w14:paraId="28F2BF00" w14:textId="77777777" w:rsidR="004D5B1D" w:rsidRDefault="00000000">
      <w:pPr>
        <w:wordWrap/>
        <w:adjustRightInd w:val="0"/>
        <w:snapToGrid w:val="0"/>
        <w:spacing w:after="0" w:line="360" w:lineRule="auto"/>
        <w:rPr>
          <w:rFonts w:ascii="Book Antiqua" w:eastAsia="宋体" w:hAnsi="Book Antiqua" w:cs="Book Antiqua"/>
          <w:sz w:val="24"/>
          <w:szCs w:val="24"/>
          <w:lang w:eastAsia="zh-CN"/>
        </w:rPr>
      </w:pPr>
      <w:r>
        <w:rPr>
          <w:rFonts w:ascii="Book Antiqua" w:eastAsia="한양신명조" w:hAnsi="Book Antiqua" w:cs="Book Antiqua"/>
          <w:color w:val="000000"/>
          <w:kern w:val="0"/>
          <w:sz w:val="24"/>
          <w:szCs w:val="24"/>
        </w:rPr>
        <w:t xml:space="preserve">CB: Cognitive </w:t>
      </w:r>
      <w:r>
        <w:rPr>
          <w:rFonts w:ascii="Book Antiqua" w:eastAsia="宋体" w:hAnsi="Book Antiqua" w:cs="Book Antiqua"/>
          <w:color w:val="000000"/>
          <w:kern w:val="0"/>
          <w:sz w:val="24"/>
          <w:szCs w:val="24"/>
          <w:lang w:eastAsia="zh-CN"/>
        </w:rPr>
        <w:t>b</w:t>
      </w:r>
      <w:r>
        <w:rPr>
          <w:rFonts w:ascii="Book Antiqua" w:eastAsia="한양신명조" w:hAnsi="Book Antiqua" w:cs="Book Antiqua"/>
          <w:color w:val="000000"/>
          <w:kern w:val="0"/>
          <w:sz w:val="24"/>
          <w:szCs w:val="24"/>
        </w:rPr>
        <w:t xml:space="preserve">ehavior, CT: Cognitive </w:t>
      </w:r>
      <w:r>
        <w:rPr>
          <w:rFonts w:ascii="Book Antiqua" w:eastAsia="宋体" w:hAnsi="Book Antiqua" w:cs="Book Antiqua"/>
          <w:color w:val="000000"/>
          <w:kern w:val="0"/>
          <w:sz w:val="24"/>
          <w:szCs w:val="24"/>
          <w:lang w:eastAsia="zh-CN"/>
        </w:rPr>
        <w:t>t</w:t>
      </w:r>
      <w:r>
        <w:rPr>
          <w:rFonts w:ascii="Book Antiqua" w:eastAsia="한양신명조" w:hAnsi="Book Antiqua" w:cs="Book Antiqua"/>
          <w:color w:val="000000"/>
          <w:kern w:val="0"/>
          <w:sz w:val="24"/>
          <w:szCs w:val="24"/>
        </w:rPr>
        <w:t>raining</w:t>
      </w:r>
      <w:r>
        <w:rPr>
          <w:rFonts w:ascii="Book Antiqua" w:eastAsia="宋体" w:hAnsi="Book Antiqua" w:cs="Book Antiqua"/>
          <w:color w:val="000000"/>
          <w:kern w:val="0"/>
          <w:sz w:val="24"/>
          <w:szCs w:val="24"/>
          <w:lang w:eastAsia="zh-CN"/>
        </w:rPr>
        <w:t>.</w:t>
      </w:r>
    </w:p>
    <w:p w14:paraId="039622FE" w14:textId="77777777" w:rsidR="004D5B1D" w:rsidRDefault="004D5B1D">
      <w:pPr>
        <w:wordWrap/>
        <w:adjustRightInd w:val="0"/>
        <w:snapToGrid w:val="0"/>
        <w:spacing w:after="0" w:line="360" w:lineRule="auto"/>
        <w:rPr>
          <w:rFonts w:ascii="Book Antiqua" w:hAnsi="Book Antiqua" w:cs="Book Antiqua"/>
          <w:sz w:val="24"/>
          <w:szCs w:val="24"/>
        </w:rPr>
      </w:pPr>
    </w:p>
    <w:p w14:paraId="31C92265" w14:textId="77777777" w:rsidR="004D5B1D" w:rsidRDefault="004D5B1D">
      <w:pPr>
        <w:wordWrap/>
        <w:adjustRightInd w:val="0"/>
        <w:snapToGrid w:val="0"/>
        <w:spacing w:after="0" w:line="360" w:lineRule="auto"/>
        <w:rPr>
          <w:rFonts w:ascii="Book Antiqua" w:hAnsi="Book Antiqua" w:cs="Book Antiqua"/>
          <w:sz w:val="24"/>
          <w:szCs w:val="24"/>
        </w:rPr>
      </w:pPr>
    </w:p>
    <w:p w14:paraId="0C395868" w14:textId="77777777" w:rsidR="004D5B1D" w:rsidRDefault="004D5B1D">
      <w:pPr>
        <w:wordWrap/>
        <w:adjustRightInd w:val="0"/>
        <w:snapToGrid w:val="0"/>
        <w:spacing w:after="0" w:line="360" w:lineRule="auto"/>
        <w:rPr>
          <w:rFonts w:ascii="Book Antiqua" w:hAnsi="Book Antiqua" w:cs="Book Antiqua"/>
          <w:sz w:val="24"/>
          <w:szCs w:val="24"/>
        </w:rPr>
      </w:pPr>
    </w:p>
    <w:p w14:paraId="0F014DD9" w14:textId="77777777" w:rsidR="004D5B1D" w:rsidRDefault="004D5B1D">
      <w:pPr>
        <w:wordWrap/>
        <w:adjustRightInd w:val="0"/>
        <w:snapToGrid w:val="0"/>
        <w:spacing w:after="0" w:line="360" w:lineRule="auto"/>
        <w:rPr>
          <w:rFonts w:ascii="Book Antiqua" w:eastAsia="한양신명조" w:hAnsi="Book Antiqua" w:cs="Book Antiqua"/>
          <w:color w:val="000000"/>
          <w:kern w:val="0"/>
          <w:sz w:val="24"/>
          <w:szCs w:val="24"/>
        </w:rPr>
      </w:pPr>
    </w:p>
    <w:p w14:paraId="40143CEC" w14:textId="77777777" w:rsidR="004D5B1D" w:rsidRDefault="004D5B1D">
      <w:pPr>
        <w:wordWrap/>
        <w:adjustRightInd w:val="0"/>
        <w:snapToGrid w:val="0"/>
        <w:spacing w:after="0" w:line="360" w:lineRule="auto"/>
        <w:rPr>
          <w:rFonts w:ascii="Book Antiqua" w:eastAsia="한양신명조" w:hAnsi="Book Antiqua" w:cs="Book Antiqua"/>
          <w:color w:val="000000"/>
          <w:kern w:val="0"/>
          <w:sz w:val="24"/>
          <w:szCs w:val="24"/>
        </w:rPr>
      </w:pPr>
    </w:p>
    <w:p w14:paraId="63720153" w14:textId="77777777" w:rsidR="004D5B1D" w:rsidRDefault="004D5B1D">
      <w:pPr>
        <w:wordWrap/>
        <w:adjustRightInd w:val="0"/>
        <w:snapToGrid w:val="0"/>
        <w:spacing w:after="0" w:line="360" w:lineRule="auto"/>
        <w:rPr>
          <w:rFonts w:ascii="Book Antiqua" w:eastAsia="한양신명조" w:hAnsi="Book Antiqua" w:cs="Book Antiqua"/>
          <w:color w:val="000000"/>
          <w:kern w:val="0"/>
          <w:sz w:val="24"/>
          <w:szCs w:val="24"/>
        </w:rPr>
      </w:pPr>
    </w:p>
    <w:p w14:paraId="27A9B3F5" w14:textId="77777777" w:rsidR="004D5B1D" w:rsidRDefault="004D5B1D">
      <w:pPr>
        <w:wordWrap/>
        <w:adjustRightInd w:val="0"/>
        <w:snapToGrid w:val="0"/>
        <w:spacing w:after="0" w:line="360" w:lineRule="auto"/>
        <w:rPr>
          <w:rFonts w:ascii="Book Antiqua" w:eastAsia="한양신명조" w:hAnsi="Book Antiqua" w:cs="Book Antiqua"/>
          <w:color w:val="000000"/>
          <w:kern w:val="0"/>
          <w:sz w:val="24"/>
          <w:szCs w:val="24"/>
        </w:rPr>
      </w:pPr>
    </w:p>
    <w:p w14:paraId="34697993" w14:textId="77777777" w:rsidR="004D5B1D" w:rsidRDefault="004D5B1D">
      <w:pPr>
        <w:wordWrap/>
        <w:adjustRightInd w:val="0"/>
        <w:snapToGrid w:val="0"/>
        <w:spacing w:after="0" w:line="360" w:lineRule="auto"/>
        <w:rPr>
          <w:rFonts w:ascii="Book Antiqua" w:eastAsia="한양신명조" w:hAnsi="Book Antiqua" w:cs="Book Antiqua"/>
          <w:color w:val="000000"/>
          <w:kern w:val="0"/>
          <w:sz w:val="24"/>
          <w:szCs w:val="24"/>
        </w:rPr>
      </w:pPr>
    </w:p>
    <w:p w14:paraId="4D69BF63" w14:textId="77777777" w:rsidR="004D5B1D" w:rsidRDefault="004D5B1D">
      <w:pPr>
        <w:wordWrap/>
        <w:adjustRightInd w:val="0"/>
        <w:snapToGrid w:val="0"/>
        <w:spacing w:after="0" w:line="360" w:lineRule="auto"/>
        <w:rPr>
          <w:rFonts w:ascii="Book Antiqua" w:eastAsia="한양신명조" w:hAnsi="Book Antiqua" w:cs="Book Antiqua"/>
          <w:color w:val="000000"/>
          <w:kern w:val="0"/>
          <w:sz w:val="24"/>
          <w:szCs w:val="24"/>
        </w:rPr>
      </w:pPr>
    </w:p>
    <w:p w14:paraId="6CE021A3" w14:textId="77777777" w:rsidR="004D5B1D" w:rsidRDefault="004D5B1D">
      <w:pPr>
        <w:wordWrap/>
        <w:adjustRightInd w:val="0"/>
        <w:snapToGrid w:val="0"/>
        <w:spacing w:after="0" w:line="360" w:lineRule="auto"/>
        <w:rPr>
          <w:rFonts w:ascii="Book Antiqua" w:eastAsia="한양신명조" w:hAnsi="Book Antiqua" w:cs="Book Antiqua"/>
          <w:color w:val="000000"/>
          <w:kern w:val="0"/>
          <w:sz w:val="24"/>
          <w:szCs w:val="24"/>
        </w:rPr>
      </w:pPr>
    </w:p>
    <w:p w14:paraId="6D7760E6" w14:textId="77777777" w:rsidR="004D5B1D" w:rsidRDefault="004D5B1D">
      <w:pPr>
        <w:wordWrap/>
        <w:adjustRightInd w:val="0"/>
        <w:snapToGrid w:val="0"/>
        <w:spacing w:after="0" w:line="360" w:lineRule="auto"/>
        <w:rPr>
          <w:rFonts w:ascii="Book Antiqua" w:eastAsia="한양신명조" w:hAnsi="Book Antiqua" w:cs="Book Antiqua"/>
          <w:b/>
          <w:bCs/>
          <w:color w:val="000000"/>
          <w:kern w:val="0"/>
          <w:sz w:val="24"/>
          <w:szCs w:val="24"/>
        </w:rPr>
      </w:pPr>
    </w:p>
    <w:p w14:paraId="17CD4CF8" w14:textId="77777777" w:rsidR="004D5B1D" w:rsidRDefault="00000000">
      <w:pPr>
        <w:wordWrap/>
        <w:adjustRightInd w:val="0"/>
        <w:snapToGrid w:val="0"/>
        <w:spacing w:after="0" w:line="360" w:lineRule="auto"/>
        <w:rPr>
          <w:rFonts w:ascii="Book Antiqua" w:hAnsi="Book Antiqua" w:cs="Book Antiqua"/>
          <w:b/>
          <w:bCs/>
          <w:sz w:val="24"/>
          <w:szCs w:val="24"/>
        </w:rPr>
      </w:pPr>
      <w:r>
        <w:rPr>
          <w:rFonts w:ascii="Book Antiqua" w:eastAsia="한양신명조" w:hAnsi="Book Antiqua" w:cs="Book Antiqua"/>
          <w:b/>
          <w:bCs/>
          <w:color w:val="000000"/>
          <w:kern w:val="0"/>
          <w:sz w:val="24"/>
          <w:szCs w:val="24"/>
        </w:rPr>
        <w:t xml:space="preserve">Table </w:t>
      </w:r>
      <w:r>
        <w:rPr>
          <w:rFonts w:ascii="Book Antiqua" w:eastAsia="宋体" w:hAnsi="Book Antiqua" w:cs="Book Antiqua" w:hint="eastAsia"/>
          <w:b/>
          <w:bCs/>
          <w:color w:val="000000"/>
          <w:kern w:val="0"/>
          <w:sz w:val="24"/>
          <w:szCs w:val="24"/>
          <w:lang w:eastAsia="zh-CN"/>
        </w:rPr>
        <w:t>7</w:t>
      </w:r>
      <w:r>
        <w:rPr>
          <w:rFonts w:ascii="Book Antiqua" w:eastAsia="宋体" w:hAnsi="Book Antiqua" w:cs="Book Antiqua"/>
          <w:b/>
          <w:bCs/>
          <w:color w:val="000000"/>
          <w:kern w:val="0"/>
          <w:sz w:val="24"/>
          <w:szCs w:val="24"/>
          <w:lang w:eastAsia="zh-CN"/>
        </w:rPr>
        <w:t xml:space="preserve"> </w:t>
      </w:r>
      <w:r>
        <w:rPr>
          <w:rFonts w:ascii="Book Antiqua" w:eastAsia="한양신명조" w:hAnsi="Book Antiqua" w:cs="Book Antiqua"/>
          <w:b/>
          <w:bCs/>
          <w:color w:val="000000"/>
          <w:kern w:val="0"/>
          <w:sz w:val="24"/>
          <w:szCs w:val="24"/>
        </w:rPr>
        <w:t xml:space="preserve">Effect </w:t>
      </w:r>
      <w:r>
        <w:rPr>
          <w:rFonts w:ascii="Book Antiqua" w:eastAsia="宋体" w:hAnsi="Book Antiqua" w:cs="Book Antiqua"/>
          <w:b/>
          <w:bCs/>
          <w:color w:val="000000"/>
          <w:kern w:val="0"/>
          <w:sz w:val="24"/>
          <w:szCs w:val="24"/>
          <w:lang w:eastAsia="zh-CN"/>
        </w:rPr>
        <w:t>s</w:t>
      </w:r>
      <w:r>
        <w:rPr>
          <w:rFonts w:ascii="Book Antiqua" w:eastAsia="한양신명조" w:hAnsi="Book Antiqua" w:cs="Book Antiqua"/>
          <w:b/>
          <w:bCs/>
          <w:color w:val="000000"/>
          <w:kern w:val="0"/>
          <w:sz w:val="24"/>
          <w:szCs w:val="24"/>
        </w:rPr>
        <w:t xml:space="preserve">ize of </w:t>
      </w:r>
      <w:r>
        <w:rPr>
          <w:rFonts w:ascii="Book Antiqua" w:eastAsia="宋体" w:hAnsi="Book Antiqua" w:cs="Book Antiqua"/>
          <w:b/>
          <w:bCs/>
          <w:color w:val="000000"/>
          <w:kern w:val="0"/>
          <w:sz w:val="24"/>
          <w:szCs w:val="24"/>
          <w:lang w:eastAsia="zh-CN"/>
        </w:rPr>
        <w:t>q</w:t>
      </w:r>
      <w:r>
        <w:rPr>
          <w:rFonts w:ascii="Book Antiqua" w:eastAsia="한양신명조" w:hAnsi="Book Antiqua" w:cs="Book Antiqua"/>
          <w:b/>
          <w:bCs/>
          <w:color w:val="000000"/>
          <w:kern w:val="0"/>
          <w:sz w:val="24"/>
          <w:szCs w:val="24"/>
        </w:rPr>
        <w:t xml:space="preserve">uality of </w:t>
      </w:r>
      <w:r>
        <w:rPr>
          <w:rFonts w:ascii="Book Antiqua" w:eastAsia="宋体" w:hAnsi="Book Antiqua" w:cs="Book Antiqua"/>
          <w:b/>
          <w:bCs/>
          <w:color w:val="000000"/>
          <w:kern w:val="0"/>
          <w:sz w:val="24"/>
          <w:szCs w:val="24"/>
          <w:lang w:eastAsia="zh-CN"/>
        </w:rPr>
        <w:t>l</w:t>
      </w:r>
      <w:r>
        <w:rPr>
          <w:rFonts w:ascii="Book Antiqua" w:eastAsia="한양신명조" w:hAnsi="Book Antiqua" w:cs="Book Antiqua"/>
          <w:b/>
          <w:bCs/>
          <w:color w:val="000000"/>
          <w:kern w:val="0"/>
          <w:sz w:val="24"/>
          <w:szCs w:val="24"/>
        </w:rPr>
        <w:t>ife</w:t>
      </w:r>
    </w:p>
    <w:tbl>
      <w:tblPr>
        <w:tblW w:w="0" w:type="auto"/>
        <w:tblBorders>
          <w:top w:val="single" w:sz="8" w:space="0" w:color="000000" w:themeColor="text1"/>
          <w:bottom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1447"/>
        <w:gridCol w:w="1447"/>
        <w:gridCol w:w="1807"/>
        <w:gridCol w:w="1158"/>
        <w:gridCol w:w="1447"/>
        <w:gridCol w:w="1480"/>
      </w:tblGrid>
      <w:tr w:rsidR="004D5B1D" w14:paraId="6123996B" w14:textId="77777777">
        <w:trPr>
          <w:trHeight w:val="330"/>
        </w:trPr>
        <w:tc>
          <w:tcPr>
            <w:tcW w:w="1447" w:type="dxa"/>
            <w:tcBorders>
              <w:bottom w:val="single" w:sz="8" w:space="0" w:color="000000" w:themeColor="text1"/>
            </w:tcBorders>
            <w:tcMar>
              <w:top w:w="28" w:type="dxa"/>
              <w:left w:w="102" w:type="dxa"/>
              <w:bottom w:w="28" w:type="dxa"/>
              <w:right w:w="102" w:type="dxa"/>
            </w:tcMar>
          </w:tcPr>
          <w:p w14:paraId="3A0E91D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lastRenderedPageBreak/>
              <w:t>Study</w:t>
            </w:r>
          </w:p>
        </w:tc>
        <w:tc>
          <w:tcPr>
            <w:tcW w:w="1447" w:type="dxa"/>
            <w:tcBorders>
              <w:bottom w:val="single" w:sz="8" w:space="0" w:color="000000" w:themeColor="text1"/>
            </w:tcBorders>
            <w:tcMar>
              <w:top w:w="28" w:type="dxa"/>
              <w:left w:w="102" w:type="dxa"/>
              <w:bottom w:w="28" w:type="dxa"/>
              <w:right w:w="102" w:type="dxa"/>
            </w:tcMar>
          </w:tcPr>
          <w:p w14:paraId="5BFDFDCF"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Diagnosis</w:t>
            </w:r>
          </w:p>
        </w:tc>
        <w:tc>
          <w:tcPr>
            <w:tcW w:w="1776" w:type="dxa"/>
            <w:tcBorders>
              <w:bottom w:val="single" w:sz="8" w:space="0" w:color="000000" w:themeColor="text1"/>
            </w:tcBorders>
            <w:tcMar>
              <w:top w:w="28" w:type="dxa"/>
              <w:left w:w="102" w:type="dxa"/>
              <w:bottom w:w="28" w:type="dxa"/>
              <w:right w:w="102" w:type="dxa"/>
            </w:tcMar>
          </w:tcPr>
          <w:p w14:paraId="39FECF1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Intervention</w:t>
            </w:r>
          </w:p>
        </w:tc>
        <w:tc>
          <w:tcPr>
            <w:tcW w:w="1158" w:type="dxa"/>
            <w:tcBorders>
              <w:bottom w:val="single" w:sz="8" w:space="0" w:color="000000" w:themeColor="text1"/>
            </w:tcBorders>
            <w:tcMar>
              <w:top w:w="28" w:type="dxa"/>
              <w:left w:w="102" w:type="dxa"/>
              <w:bottom w:w="28" w:type="dxa"/>
              <w:right w:w="102" w:type="dxa"/>
            </w:tcMar>
          </w:tcPr>
          <w:p w14:paraId="7F5B2D2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 xml:space="preserve">Effect </w:t>
            </w:r>
            <w:r>
              <w:rPr>
                <w:rFonts w:ascii="Book Antiqua" w:eastAsia="宋体" w:hAnsi="Book Antiqua" w:cs="Book Antiqua" w:hint="eastAsia"/>
                <w:b/>
                <w:bCs/>
                <w:color w:val="000000"/>
                <w:kern w:val="0"/>
                <w:sz w:val="24"/>
                <w:szCs w:val="24"/>
                <w:lang w:eastAsia="zh-CN"/>
              </w:rPr>
              <w:t>s</w:t>
            </w:r>
            <w:r>
              <w:rPr>
                <w:rFonts w:ascii="Book Antiqua" w:eastAsia="한양신명조" w:hAnsi="Book Antiqua" w:cs="Book Antiqua"/>
                <w:b/>
                <w:bCs/>
                <w:color w:val="000000"/>
                <w:kern w:val="0"/>
                <w:sz w:val="24"/>
                <w:szCs w:val="24"/>
              </w:rPr>
              <w:t>ize</w:t>
            </w:r>
          </w:p>
        </w:tc>
        <w:tc>
          <w:tcPr>
            <w:tcW w:w="1447" w:type="dxa"/>
            <w:tcBorders>
              <w:bottom w:val="single" w:sz="8" w:space="0" w:color="000000" w:themeColor="text1"/>
            </w:tcBorders>
            <w:tcMar>
              <w:top w:w="28" w:type="dxa"/>
              <w:left w:w="102" w:type="dxa"/>
              <w:bottom w:w="28" w:type="dxa"/>
              <w:right w:w="102" w:type="dxa"/>
            </w:tcMar>
          </w:tcPr>
          <w:p w14:paraId="67DFE072"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b/>
                <w:bCs/>
                <w:color w:val="000000"/>
                <w:kern w:val="0"/>
                <w:sz w:val="24"/>
                <w:szCs w:val="24"/>
              </w:rPr>
              <w:t>95%CI</w:t>
            </w:r>
          </w:p>
        </w:tc>
        <w:tc>
          <w:tcPr>
            <w:tcW w:w="1480" w:type="dxa"/>
            <w:tcBorders>
              <w:bottom w:val="single" w:sz="8" w:space="0" w:color="000000" w:themeColor="text1"/>
            </w:tcBorders>
            <w:tcMar>
              <w:top w:w="28" w:type="dxa"/>
              <w:left w:w="102" w:type="dxa"/>
              <w:bottom w:w="28" w:type="dxa"/>
              <w:right w:w="102" w:type="dxa"/>
            </w:tcMar>
          </w:tcPr>
          <w:p w14:paraId="12B266EF" w14:textId="77777777" w:rsidR="004D5B1D" w:rsidRDefault="00000000">
            <w:pPr>
              <w:wordWrap/>
              <w:adjustRightInd w:val="0"/>
              <w:snapToGrid w:val="0"/>
              <w:spacing w:after="0" w:line="360" w:lineRule="auto"/>
              <w:textAlignment w:val="baseline"/>
              <w:rPr>
                <w:rFonts w:ascii="Book Antiqua" w:eastAsia="宋体" w:hAnsi="Book Antiqua" w:cs="Book Antiqua"/>
                <w:color w:val="000000"/>
                <w:kern w:val="0"/>
                <w:sz w:val="24"/>
                <w:szCs w:val="24"/>
                <w:lang w:eastAsia="zh-CN"/>
              </w:rPr>
            </w:pPr>
            <w:r>
              <w:rPr>
                <w:rFonts w:ascii="Book Antiqua" w:eastAsia="한양신명조" w:hAnsi="Book Antiqua" w:cs="Book Antiqua"/>
                <w:b/>
                <w:bCs/>
                <w:color w:val="000000"/>
                <w:kern w:val="0"/>
                <w:sz w:val="24"/>
                <w:szCs w:val="24"/>
              </w:rPr>
              <w:t>Weight</w:t>
            </w:r>
            <w:r>
              <w:rPr>
                <w:rFonts w:ascii="Book Antiqua" w:eastAsia="宋体" w:hAnsi="Book Antiqua" w:cs="Book Antiqua"/>
                <w:b/>
                <w:bCs/>
                <w:color w:val="000000"/>
                <w:kern w:val="0"/>
                <w:sz w:val="24"/>
                <w:szCs w:val="24"/>
                <w:lang w:eastAsia="zh-CN"/>
              </w:rPr>
              <w:t xml:space="preserve"> (%)</w:t>
            </w:r>
          </w:p>
        </w:tc>
      </w:tr>
      <w:tr w:rsidR="004D5B1D" w14:paraId="13E4D683" w14:textId="77777777">
        <w:trPr>
          <w:trHeight w:val="56"/>
        </w:trPr>
        <w:tc>
          <w:tcPr>
            <w:tcW w:w="1447" w:type="dxa"/>
            <w:tcBorders>
              <w:top w:val="single" w:sz="8" w:space="0" w:color="000000" w:themeColor="text1"/>
              <w:tl2br w:val="nil"/>
              <w:tr2bl w:val="nil"/>
            </w:tcBorders>
            <w:tcMar>
              <w:top w:w="28" w:type="dxa"/>
              <w:left w:w="102" w:type="dxa"/>
              <w:bottom w:w="28" w:type="dxa"/>
              <w:right w:w="102" w:type="dxa"/>
            </w:tcMar>
          </w:tcPr>
          <w:p w14:paraId="2DC1795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Lee </w:t>
            </w:r>
            <w:r>
              <w:rPr>
                <w:rFonts w:ascii="Book Antiqua" w:eastAsia="한양신명조" w:hAnsi="Book Antiqua" w:cs="Book Antiqua"/>
                <w:i/>
                <w:iCs/>
                <w:color w:val="000000"/>
                <w:kern w:val="0"/>
                <w:sz w:val="24"/>
                <w:szCs w:val="24"/>
              </w:rPr>
              <w:t>et al</w:t>
            </w:r>
            <w:r>
              <w:rPr>
                <w:rFonts w:ascii="Book Antiqua" w:eastAsia="한양신명조" w:hAnsi="Book Antiqua" w:cs="Book Antiqua"/>
                <w:color w:val="000000"/>
                <w:kern w:val="0"/>
                <w:sz w:val="24"/>
                <w:szCs w:val="24"/>
                <w:vertAlign w:val="superscript"/>
              </w:rPr>
              <w:t>[</w:t>
            </w:r>
            <w:r>
              <w:rPr>
                <w:rFonts w:ascii="Book Antiqua" w:eastAsia="宋体" w:hAnsi="Book Antiqua" w:cs="Book Antiqua"/>
                <w:color w:val="000000"/>
                <w:kern w:val="0"/>
                <w:sz w:val="24"/>
                <w:szCs w:val="24"/>
                <w:vertAlign w:val="superscript"/>
                <w:lang w:eastAsia="zh-CN"/>
              </w:rPr>
              <w:t>33</w:t>
            </w:r>
            <w:r>
              <w:rPr>
                <w:rFonts w:ascii="Book Antiqua" w:eastAsia="한양신명조" w:hAnsi="Book Antiqua" w:cs="Book Antiqua"/>
                <w:color w:val="000000"/>
                <w:kern w:val="0"/>
                <w:sz w:val="24"/>
                <w:szCs w:val="24"/>
                <w:vertAlign w:val="superscript"/>
              </w:rPr>
              <w:t>]</w:t>
            </w:r>
          </w:p>
        </w:tc>
        <w:tc>
          <w:tcPr>
            <w:tcW w:w="1447" w:type="dxa"/>
            <w:tcBorders>
              <w:top w:val="single" w:sz="8" w:space="0" w:color="000000" w:themeColor="text1"/>
              <w:tl2br w:val="nil"/>
              <w:tr2bl w:val="nil"/>
            </w:tcBorders>
            <w:tcMar>
              <w:top w:w="28" w:type="dxa"/>
              <w:left w:w="102" w:type="dxa"/>
              <w:bottom w:w="28" w:type="dxa"/>
              <w:right w:w="102" w:type="dxa"/>
            </w:tcMar>
          </w:tcPr>
          <w:p w14:paraId="72598FF1"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Psychosis</w:t>
            </w:r>
          </w:p>
        </w:tc>
        <w:tc>
          <w:tcPr>
            <w:tcW w:w="1776" w:type="dxa"/>
            <w:tcBorders>
              <w:top w:val="single" w:sz="8" w:space="0" w:color="000000" w:themeColor="text1"/>
              <w:tl2br w:val="nil"/>
              <w:tr2bl w:val="nil"/>
            </w:tcBorders>
            <w:tcMar>
              <w:top w:w="28" w:type="dxa"/>
              <w:left w:w="102" w:type="dxa"/>
              <w:bottom w:w="28" w:type="dxa"/>
              <w:right w:w="102" w:type="dxa"/>
            </w:tcMar>
          </w:tcPr>
          <w:p w14:paraId="70F4025D"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CBSS</w:t>
            </w:r>
          </w:p>
        </w:tc>
        <w:tc>
          <w:tcPr>
            <w:tcW w:w="1158" w:type="dxa"/>
            <w:tcBorders>
              <w:top w:val="single" w:sz="8" w:space="0" w:color="000000" w:themeColor="text1"/>
              <w:tl2br w:val="nil"/>
              <w:tr2bl w:val="nil"/>
            </w:tcBorders>
            <w:tcMar>
              <w:top w:w="28" w:type="dxa"/>
              <w:left w:w="102" w:type="dxa"/>
              <w:bottom w:w="28" w:type="dxa"/>
              <w:right w:w="102" w:type="dxa"/>
            </w:tcMar>
          </w:tcPr>
          <w:p w14:paraId="5C0BA6B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0.45</w:t>
            </w:r>
          </w:p>
        </w:tc>
        <w:tc>
          <w:tcPr>
            <w:tcW w:w="1447" w:type="dxa"/>
            <w:tcBorders>
              <w:top w:val="single" w:sz="8" w:space="0" w:color="000000" w:themeColor="text1"/>
              <w:tl2br w:val="nil"/>
              <w:tr2bl w:val="nil"/>
            </w:tcBorders>
            <w:tcMar>
              <w:top w:w="28" w:type="dxa"/>
              <w:left w:w="102" w:type="dxa"/>
              <w:bottom w:w="28" w:type="dxa"/>
              <w:right w:w="102" w:type="dxa"/>
            </w:tcMar>
          </w:tcPr>
          <w:p w14:paraId="4606A65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0.40</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0.50</w:t>
            </w:r>
          </w:p>
        </w:tc>
        <w:tc>
          <w:tcPr>
            <w:tcW w:w="1480" w:type="dxa"/>
            <w:tcBorders>
              <w:top w:val="single" w:sz="8" w:space="0" w:color="000000" w:themeColor="text1"/>
              <w:tl2br w:val="nil"/>
              <w:tr2bl w:val="nil"/>
            </w:tcBorders>
            <w:tcMar>
              <w:top w:w="28" w:type="dxa"/>
              <w:left w:w="102" w:type="dxa"/>
              <w:bottom w:w="28" w:type="dxa"/>
              <w:right w:w="102" w:type="dxa"/>
            </w:tcMar>
          </w:tcPr>
          <w:p w14:paraId="08287A3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60.4</w:t>
            </w:r>
          </w:p>
        </w:tc>
      </w:tr>
      <w:tr w:rsidR="004D5B1D" w14:paraId="7F402923" w14:textId="77777777">
        <w:trPr>
          <w:trHeight w:val="56"/>
        </w:trPr>
        <w:tc>
          <w:tcPr>
            <w:tcW w:w="1447" w:type="dxa"/>
            <w:tcBorders>
              <w:tl2br w:val="nil"/>
              <w:tr2bl w:val="nil"/>
            </w:tcBorders>
            <w:tcMar>
              <w:top w:w="28" w:type="dxa"/>
              <w:left w:w="102" w:type="dxa"/>
              <w:bottom w:w="28" w:type="dxa"/>
              <w:right w:w="102" w:type="dxa"/>
            </w:tcMar>
          </w:tcPr>
          <w:p w14:paraId="4D062D3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Pijnenborg </w:t>
            </w:r>
            <w:r>
              <w:rPr>
                <w:rFonts w:ascii="Book Antiqua" w:eastAsia="한양신명조" w:hAnsi="Book Antiqua" w:cs="Book Antiqua"/>
                <w:i/>
                <w:iCs/>
                <w:color w:val="000000"/>
                <w:kern w:val="0"/>
                <w:sz w:val="24"/>
                <w:szCs w:val="24"/>
              </w:rPr>
              <w:t>et al</w:t>
            </w:r>
            <w:r>
              <w:rPr>
                <w:rFonts w:ascii="Book Antiqua" w:eastAsia="한양신명조" w:hAnsi="Book Antiqua" w:cs="Book Antiqua"/>
                <w:color w:val="000000"/>
                <w:kern w:val="0"/>
                <w:sz w:val="24"/>
                <w:szCs w:val="24"/>
                <w:vertAlign w:val="superscript"/>
              </w:rPr>
              <w:t>[28]</w:t>
            </w:r>
          </w:p>
        </w:tc>
        <w:tc>
          <w:tcPr>
            <w:tcW w:w="1447" w:type="dxa"/>
            <w:tcBorders>
              <w:tl2br w:val="nil"/>
              <w:tr2bl w:val="nil"/>
            </w:tcBorders>
            <w:tcMar>
              <w:top w:w="28" w:type="dxa"/>
              <w:left w:w="102" w:type="dxa"/>
              <w:bottom w:w="28" w:type="dxa"/>
              <w:right w:w="102" w:type="dxa"/>
            </w:tcMar>
          </w:tcPr>
          <w:p w14:paraId="010177B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Psychosis</w:t>
            </w:r>
          </w:p>
        </w:tc>
        <w:tc>
          <w:tcPr>
            <w:tcW w:w="1776" w:type="dxa"/>
            <w:tcBorders>
              <w:tl2br w:val="nil"/>
              <w:tr2bl w:val="nil"/>
            </w:tcBorders>
            <w:tcMar>
              <w:top w:w="28" w:type="dxa"/>
              <w:left w:w="102" w:type="dxa"/>
              <w:bottom w:w="28" w:type="dxa"/>
              <w:right w:w="102" w:type="dxa"/>
            </w:tcMar>
          </w:tcPr>
          <w:p w14:paraId="305A6E10"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Social</w:t>
            </w:r>
            <w:r>
              <w:rPr>
                <w:rFonts w:ascii="Book Antiqua" w:eastAsia="宋体" w:hAnsi="Book Antiqua" w:cs="Book Antiqua" w:hint="eastAsia"/>
                <w:color w:val="000000"/>
                <w:kern w:val="0"/>
                <w:sz w:val="24"/>
                <w:szCs w:val="24"/>
                <w:lang w:eastAsia="zh-CN"/>
              </w:rPr>
              <w:t>c</w:t>
            </w:r>
            <w:r>
              <w:rPr>
                <w:rFonts w:ascii="Book Antiqua" w:eastAsia="한양신명조" w:hAnsi="Book Antiqua" w:cs="Book Antiqua"/>
                <w:color w:val="000000"/>
                <w:kern w:val="0"/>
                <w:sz w:val="24"/>
                <w:szCs w:val="24"/>
              </w:rPr>
              <w:t xml:space="preserve">ognitive </w:t>
            </w:r>
            <w:r>
              <w:rPr>
                <w:rFonts w:ascii="Book Antiqua" w:eastAsia="宋体" w:hAnsi="Book Antiqua" w:cs="Book Antiqua" w:hint="eastAsia"/>
                <w:color w:val="000000"/>
                <w:kern w:val="0"/>
                <w:sz w:val="24"/>
                <w:szCs w:val="24"/>
                <w:lang w:eastAsia="zh-CN"/>
              </w:rPr>
              <w:t>g</w:t>
            </w:r>
            <w:r>
              <w:rPr>
                <w:rFonts w:ascii="Book Antiqua" w:eastAsia="한양신명조" w:hAnsi="Book Antiqua" w:cs="Book Antiqua"/>
                <w:color w:val="000000"/>
                <w:kern w:val="0"/>
                <w:sz w:val="24"/>
                <w:szCs w:val="24"/>
              </w:rPr>
              <w:t>roup</w:t>
            </w:r>
            <w:r>
              <w:rPr>
                <w:rFonts w:ascii="Book Antiqua" w:eastAsia="宋体" w:hAnsi="Book Antiqua" w:cs="Book Antiqua" w:hint="eastAsia"/>
                <w:color w:val="000000"/>
                <w:kern w:val="0"/>
                <w:sz w:val="24"/>
                <w:szCs w:val="24"/>
                <w:lang w:eastAsia="zh-CN"/>
              </w:rPr>
              <w:t xml:space="preserve"> t</w:t>
            </w:r>
            <w:r>
              <w:rPr>
                <w:rFonts w:ascii="Book Antiqua" w:eastAsia="한양신명조" w:hAnsi="Book Antiqua" w:cs="Book Antiqua"/>
                <w:color w:val="000000"/>
                <w:kern w:val="0"/>
                <w:sz w:val="24"/>
                <w:szCs w:val="24"/>
              </w:rPr>
              <w:t>reatment</w:t>
            </w:r>
          </w:p>
        </w:tc>
        <w:tc>
          <w:tcPr>
            <w:tcW w:w="1158" w:type="dxa"/>
            <w:tcBorders>
              <w:tl2br w:val="nil"/>
              <w:tr2bl w:val="nil"/>
            </w:tcBorders>
            <w:tcMar>
              <w:top w:w="28" w:type="dxa"/>
              <w:left w:w="102" w:type="dxa"/>
              <w:bottom w:w="28" w:type="dxa"/>
              <w:right w:w="102" w:type="dxa"/>
            </w:tcMar>
          </w:tcPr>
          <w:p w14:paraId="183D39B4"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0.04</w:t>
            </w:r>
          </w:p>
        </w:tc>
        <w:tc>
          <w:tcPr>
            <w:tcW w:w="1447" w:type="dxa"/>
            <w:tcBorders>
              <w:tl2br w:val="nil"/>
              <w:tr2bl w:val="nil"/>
            </w:tcBorders>
            <w:tcMar>
              <w:top w:w="28" w:type="dxa"/>
              <w:left w:w="102" w:type="dxa"/>
              <w:bottom w:w="28" w:type="dxa"/>
              <w:right w:w="102" w:type="dxa"/>
            </w:tcMar>
          </w:tcPr>
          <w:p w14:paraId="7FDB5DDB"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-0.03</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0.10</w:t>
            </w:r>
          </w:p>
        </w:tc>
        <w:tc>
          <w:tcPr>
            <w:tcW w:w="1480" w:type="dxa"/>
            <w:tcBorders>
              <w:tl2br w:val="nil"/>
              <w:tr2bl w:val="nil"/>
            </w:tcBorders>
            <w:tcMar>
              <w:top w:w="28" w:type="dxa"/>
              <w:left w:w="102" w:type="dxa"/>
              <w:bottom w:w="28" w:type="dxa"/>
              <w:right w:w="102" w:type="dxa"/>
            </w:tcMar>
          </w:tcPr>
          <w:p w14:paraId="1DAC8A3E"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38.7</w:t>
            </w:r>
          </w:p>
        </w:tc>
      </w:tr>
      <w:tr w:rsidR="004D5B1D" w14:paraId="598B3606" w14:textId="77777777">
        <w:trPr>
          <w:trHeight w:val="56"/>
        </w:trPr>
        <w:tc>
          <w:tcPr>
            <w:tcW w:w="1447" w:type="dxa"/>
            <w:tcBorders>
              <w:tl2br w:val="nil"/>
              <w:tr2bl w:val="nil"/>
            </w:tcBorders>
            <w:tcMar>
              <w:top w:w="28" w:type="dxa"/>
              <w:left w:w="102" w:type="dxa"/>
              <w:bottom w:w="28" w:type="dxa"/>
              <w:right w:w="102" w:type="dxa"/>
            </w:tcMar>
          </w:tcPr>
          <w:p w14:paraId="5B7721E5"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Twamley </w:t>
            </w:r>
            <w:r>
              <w:rPr>
                <w:rFonts w:ascii="Book Antiqua" w:eastAsia="한양신명조" w:hAnsi="Book Antiqua" w:cs="Book Antiqua"/>
                <w:i/>
                <w:iCs/>
                <w:color w:val="000000"/>
                <w:kern w:val="0"/>
                <w:sz w:val="24"/>
                <w:szCs w:val="24"/>
              </w:rPr>
              <w:t>et al</w:t>
            </w:r>
            <w:r>
              <w:rPr>
                <w:rFonts w:ascii="Book Antiqua" w:eastAsia="한양신명조" w:hAnsi="Book Antiqua" w:cs="Book Antiqua"/>
                <w:color w:val="000000"/>
                <w:kern w:val="0"/>
                <w:sz w:val="24"/>
                <w:szCs w:val="24"/>
                <w:vertAlign w:val="superscript"/>
              </w:rPr>
              <w:fldChar w:fldCharType="begin"/>
            </w:r>
            <w:r>
              <w:rPr>
                <w:rFonts w:ascii="Book Antiqua" w:eastAsia="한양신명조" w:hAnsi="Book Antiqua" w:cs="Book Antiqua"/>
                <w:color w:val="000000"/>
                <w:kern w:val="0"/>
                <w:sz w:val="24"/>
                <w:szCs w:val="24"/>
                <w:vertAlign w:val="superscript"/>
              </w:rPr>
              <w:instrText xml:space="preserve"> ADDIN EN.CITE &lt;EndNote&gt;&lt;Cite&gt;&lt;Author&gt;Twamley&lt;/Author&gt;&lt;Year&gt;2019&lt;/Year&gt;&lt;RecNum&gt;122&lt;/RecNum&gt;&lt;DisplayText&gt;&lt;style size="10"&gt;[30]&lt;/style&gt;&lt;/DisplayText&gt;&lt;record&gt;&lt;rec-number&gt;122&lt;/rec-number&gt;&lt;foreign-keys&gt;&lt;key app="EN" db-id="f9pzxs5ecfpfx4ezwd8p99ruta0xtv2tzpax" timestamp="1696638810"&gt;122&lt;/key&gt;&lt;/foreign-keys&gt;&lt;ref-type name="Journal Article"&gt;17&lt;/ref-type&gt;&lt;contributors&gt;&lt;authors&gt;&lt;author&gt;Twamley, Elizabeth W&lt;/author&gt;&lt;author&gt;Thomas, Kelsey R&lt;/author&gt;&lt;author&gt;Burton, Cynthia Z&lt;/author&gt;&lt;author&gt;Vella, Lea&lt;/author&gt;&lt;author&gt;Jeste, Dilip V&lt;/author&gt;&lt;author&gt;Heaton, Robert K&lt;/author&gt;&lt;author&gt;McGurk, Susan R&lt;/author&gt;&lt;/authors&gt;&lt;/contributors&gt;&lt;titles&gt;&lt;title&gt;Compensatory cognitive training for people with severe mental illnesses in supported employment: a randomized controlled trial&lt;/title&gt;&lt;secondary-title&gt;Schizophrenia research&lt;/secondary-title&gt;&lt;/titles&gt;&lt;periodical&gt;&lt;full-title&gt;Schizophrenia research&lt;/full-title&gt;&lt;/periodical&gt;&lt;pages&gt;41-48&lt;/pages&gt;&lt;volume&gt;203&lt;/volume&gt;&lt;dates&gt;&lt;year&gt;2019&lt;/year&gt;&lt;/dates&gt;&lt;isbn&gt;0920-9964&lt;/isbn&gt;&lt;urls&gt;&lt;/urls&gt;&lt;custom2&gt;PMC5816728&lt;/custom2&gt;&lt;electronic-resource-num&gt;10.1016/j.schres.2017.08.005&lt;/electronic-resource-num&gt;&lt;/record&gt;&lt;/Cite&gt;&lt;/EndNote&gt;</w:instrText>
            </w:r>
            <w:r>
              <w:rPr>
                <w:rFonts w:ascii="Book Antiqua" w:eastAsia="한양신명조" w:hAnsi="Book Antiqua" w:cs="Book Antiqua"/>
                <w:color w:val="000000"/>
                <w:kern w:val="0"/>
                <w:sz w:val="24"/>
                <w:szCs w:val="24"/>
                <w:vertAlign w:val="superscript"/>
              </w:rPr>
              <w:fldChar w:fldCharType="separate"/>
            </w:r>
            <w:r>
              <w:rPr>
                <w:rFonts w:ascii="Book Antiqua" w:eastAsia="한양신명조" w:hAnsi="Book Antiqua" w:cs="Book Antiqua"/>
                <w:color w:val="000000"/>
                <w:kern w:val="0"/>
                <w:sz w:val="24"/>
                <w:szCs w:val="24"/>
                <w:vertAlign w:val="superscript"/>
              </w:rPr>
              <w:t>[30]</w:t>
            </w:r>
            <w:r>
              <w:rPr>
                <w:rFonts w:ascii="Book Antiqua" w:eastAsia="한양신명조" w:hAnsi="Book Antiqua" w:cs="Book Antiqua"/>
                <w:color w:val="000000"/>
                <w:kern w:val="0"/>
                <w:sz w:val="24"/>
                <w:szCs w:val="24"/>
                <w:vertAlign w:val="superscript"/>
              </w:rPr>
              <w:fldChar w:fldCharType="end"/>
            </w:r>
          </w:p>
        </w:tc>
        <w:tc>
          <w:tcPr>
            <w:tcW w:w="1447" w:type="dxa"/>
            <w:tcBorders>
              <w:tl2br w:val="nil"/>
              <w:tr2bl w:val="nil"/>
            </w:tcBorders>
            <w:tcMar>
              <w:top w:w="28" w:type="dxa"/>
              <w:left w:w="102" w:type="dxa"/>
              <w:bottom w:w="28" w:type="dxa"/>
              <w:right w:w="102" w:type="dxa"/>
            </w:tcMar>
          </w:tcPr>
          <w:p w14:paraId="045C238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 xml:space="preserve">Mental </w:t>
            </w:r>
            <w:r>
              <w:rPr>
                <w:rFonts w:ascii="Book Antiqua" w:eastAsia="宋体" w:hAnsi="Book Antiqua" w:cs="Book Antiqua" w:hint="eastAsia"/>
                <w:color w:val="000000"/>
                <w:kern w:val="0"/>
                <w:sz w:val="24"/>
                <w:szCs w:val="24"/>
                <w:lang w:eastAsia="zh-CN"/>
              </w:rPr>
              <w:t>i</w:t>
            </w:r>
            <w:r>
              <w:rPr>
                <w:rFonts w:ascii="Book Antiqua" w:eastAsia="한양신명조" w:hAnsi="Book Antiqua" w:cs="Book Antiqua"/>
                <w:color w:val="000000"/>
                <w:kern w:val="0"/>
                <w:sz w:val="24"/>
                <w:szCs w:val="24"/>
              </w:rPr>
              <w:t>llnesses</w:t>
            </w:r>
          </w:p>
        </w:tc>
        <w:tc>
          <w:tcPr>
            <w:tcW w:w="1776" w:type="dxa"/>
            <w:tcBorders>
              <w:tl2br w:val="nil"/>
              <w:tr2bl w:val="nil"/>
            </w:tcBorders>
            <w:tcMar>
              <w:top w:w="28" w:type="dxa"/>
              <w:left w:w="102" w:type="dxa"/>
              <w:bottom w:w="28" w:type="dxa"/>
              <w:right w:w="102" w:type="dxa"/>
            </w:tcMar>
          </w:tcPr>
          <w:p w14:paraId="5DCC145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Compensatory CT</w:t>
            </w:r>
          </w:p>
        </w:tc>
        <w:tc>
          <w:tcPr>
            <w:tcW w:w="1158" w:type="dxa"/>
            <w:tcBorders>
              <w:tl2br w:val="nil"/>
              <w:tr2bl w:val="nil"/>
            </w:tcBorders>
            <w:tcMar>
              <w:top w:w="28" w:type="dxa"/>
              <w:left w:w="102" w:type="dxa"/>
              <w:bottom w:w="28" w:type="dxa"/>
              <w:right w:w="102" w:type="dxa"/>
            </w:tcMar>
          </w:tcPr>
          <w:p w14:paraId="793511B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0.96</w:t>
            </w:r>
          </w:p>
        </w:tc>
        <w:tc>
          <w:tcPr>
            <w:tcW w:w="1447" w:type="dxa"/>
            <w:tcBorders>
              <w:tl2br w:val="nil"/>
              <w:tr2bl w:val="nil"/>
            </w:tcBorders>
            <w:tcMar>
              <w:top w:w="28" w:type="dxa"/>
              <w:left w:w="102" w:type="dxa"/>
              <w:bottom w:w="28" w:type="dxa"/>
              <w:right w:w="102" w:type="dxa"/>
            </w:tcMar>
          </w:tcPr>
          <w:p w14:paraId="03F57798"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0.53</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1.38</w:t>
            </w:r>
          </w:p>
        </w:tc>
        <w:tc>
          <w:tcPr>
            <w:tcW w:w="1480" w:type="dxa"/>
            <w:tcBorders>
              <w:tl2br w:val="nil"/>
              <w:tr2bl w:val="nil"/>
            </w:tcBorders>
            <w:tcMar>
              <w:top w:w="28" w:type="dxa"/>
              <w:left w:w="102" w:type="dxa"/>
              <w:bottom w:w="28" w:type="dxa"/>
              <w:right w:w="102" w:type="dxa"/>
            </w:tcMar>
          </w:tcPr>
          <w:p w14:paraId="7AF9BB16"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0.9</w:t>
            </w:r>
          </w:p>
        </w:tc>
      </w:tr>
      <w:tr w:rsidR="004D5B1D" w14:paraId="7F905B45" w14:textId="77777777">
        <w:trPr>
          <w:trHeight w:val="56"/>
        </w:trPr>
        <w:tc>
          <w:tcPr>
            <w:tcW w:w="1447" w:type="dxa"/>
            <w:tcBorders>
              <w:tl2br w:val="nil"/>
              <w:tr2bl w:val="nil"/>
            </w:tcBorders>
            <w:tcMar>
              <w:top w:w="28" w:type="dxa"/>
              <w:left w:w="102" w:type="dxa"/>
              <w:bottom w:w="28" w:type="dxa"/>
              <w:right w:w="102" w:type="dxa"/>
            </w:tcMar>
          </w:tcPr>
          <w:p w14:paraId="4CA467E9"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Total</w:t>
            </w:r>
          </w:p>
        </w:tc>
        <w:tc>
          <w:tcPr>
            <w:tcW w:w="1447" w:type="dxa"/>
            <w:tcBorders>
              <w:tl2br w:val="nil"/>
              <w:tr2bl w:val="nil"/>
            </w:tcBorders>
            <w:tcMar>
              <w:top w:w="28" w:type="dxa"/>
              <w:left w:w="102" w:type="dxa"/>
              <w:bottom w:w="28" w:type="dxa"/>
              <w:right w:w="102" w:type="dxa"/>
            </w:tcMar>
          </w:tcPr>
          <w:p w14:paraId="5A33266A"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776" w:type="dxa"/>
            <w:tcBorders>
              <w:tl2br w:val="nil"/>
              <w:tr2bl w:val="nil"/>
            </w:tcBorders>
            <w:tcMar>
              <w:top w:w="28" w:type="dxa"/>
              <w:left w:w="102" w:type="dxa"/>
              <w:bottom w:w="28" w:type="dxa"/>
              <w:right w:w="102" w:type="dxa"/>
            </w:tcMar>
          </w:tcPr>
          <w:p w14:paraId="7755A95D" w14:textId="77777777" w:rsidR="004D5B1D" w:rsidRDefault="004D5B1D">
            <w:pPr>
              <w:wordWrap/>
              <w:adjustRightInd w:val="0"/>
              <w:snapToGrid w:val="0"/>
              <w:spacing w:after="0" w:line="360" w:lineRule="auto"/>
              <w:textAlignment w:val="baseline"/>
              <w:rPr>
                <w:rFonts w:ascii="Book Antiqua" w:eastAsia="Gulim" w:hAnsi="Book Antiqua" w:cs="Book Antiqua"/>
                <w:color w:val="000000"/>
                <w:kern w:val="0"/>
                <w:sz w:val="24"/>
                <w:szCs w:val="24"/>
              </w:rPr>
            </w:pPr>
          </w:p>
        </w:tc>
        <w:tc>
          <w:tcPr>
            <w:tcW w:w="1158" w:type="dxa"/>
            <w:tcBorders>
              <w:tl2br w:val="nil"/>
              <w:tr2bl w:val="nil"/>
            </w:tcBorders>
            <w:tcMar>
              <w:top w:w="28" w:type="dxa"/>
              <w:left w:w="102" w:type="dxa"/>
              <w:bottom w:w="28" w:type="dxa"/>
              <w:right w:w="102" w:type="dxa"/>
            </w:tcMar>
          </w:tcPr>
          <w:p w14:paraId="2C4F5477"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0.29</w:t>
            </w:r>
          </w:p>
        </w:tc>
        <w:tc>
          <w:tcPr>
            <w:tcW w:w="1447" w:type="dxa"/>
            <w:tcBorders>
              <w:tl2br w:val="nil"/>
              <w:tr2bl w:val="nil"/>
            </w:tcBorders>
            <w:tcMar>
              <w:top w:w="28" w:type="dxa"/>
              <w:left w:w="102" w:type="dxa"/>
              <w:bottom w:w="28" w:type="dxa"/>
              <w:right w:w="102" w:type="dxa"/>
            </w:tcMar>
          </w:tcPr>
          <w:p w14:paraId="7A68207C"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0.25</w:t>
            </w:r>
            <w:r>
              <w:rPr>
                <w:rFonts w:ascii="Book Antiqua" w:eastAsia="宋体" w:hAnsi="Book Antiqua" w:cs="Book Antiqua"/>
                <w:color w:val="000000"/>
                <w:kern w:val="0"/>
                <w:sz w:val="24"/>
                <w:szCs w:val="24"/>
                <w:lang w:eastAsia="zh-CN"/>
              </w:rPr>
              <w:t>-</w:t>
            </w:r>
            <w:r>
              <w:rPr>
                <w:rFonts w:ascii="Book Antiqua" w:eastAsia="한양신명조" w:hAnsi="Book Antiqua" w:cs="Book Antiqua"/>
                <w:color w:val="000000"/>
                <w:kern w:val="0"/>
                <w:sz w:val="24"/>
                <w:szCs w:val="24"/>
              </w:rPr>
              <w:t>0.33</w:t>
            </w:r>
          </w:p>
        </w:tc>
        <w:tc>
          <w:tcPr>
            <w:tcW w:w="1480" w:type="dxa"/>
            <w:tcBorders>
              <w:tl2br w:val="nil"/>
              <w:tr2bl w:val="nil"/>
            </w:tcBorders>
            <w:tcMar>
              <w:top w:w="28" w:type="dxa"/>
              <w:left w:w="102" w:type="dxa"/>
              <w:bottom w:w="28" w:type="dxa"/>
              <w:right w:w="102" w:type="dxa"/>
            </w:tcMar>
          </w:tcPr>
          <w:p w14:paraId="07B32B4A" w14:textId="77777777" w:rsidR="004D5B1D" w:rsidRDefault="00000000">
            <w:pPr>
              <w:wordWrap/>
              <w:adjustRightInd w:val="0"/>
              <w:snapToGrid w:val="0"/>
              <w:spacing w:after="0" w:line="360" w:lineRule="auto"/>
              <w:textAlignment w:val="baseline"/>
              <w:rPr>
                <w:rFonts w:ascii="Book Antiqua" w:eastAsia="Gulim" w:hAnsi="Book Antiqua" w:cs="Book Antiqua"/>
                <w:color w:val="000000"/>
                <w:kern w:val="0"/>
                <w:sz w:val="24"/>
                <w:szCs w:val="24"/>
              </w:rPr>
            </w:pPr>
            <w:r>
              <w:rPr>
                <w:rFonts w:ascii="Book Antiqua" w:eastAsia="한양신명조" w:hAnsi="Book Antiqua" w:cs="Book Antiqua"/>
                <w:color w:val="000000"/>
                <w:kern w:val="0"/>
                <w:sz w:val="24"/>
                <w:szCs w:val="24"/>
              </w:rPr>
              <w:t>100</w:t>
            </w:r>
          </w:p>
        </w:tc>
      </w:tr>
    </w:tbl>
    <w:p w14:paraId="600A5868" w14:textId="77777777" w:rsidR="004D5B1D" w:rsidRDefault="00000000">
      <w:pPr>
        <w:wordWrap/>
        <w:adjustRightInd w:val="0"/>
        <w:snapToGrid w:val="0"/>
        <w:spacing w:after="0" w:line="360" w:lineRule="auto"/>
        <w:rPr>
          <w:rFonts w:ascii="Book Antiqua" w:eastAsia="宋体" w:hAnsi="Book Antiqua" w:cs="Book Antiqua"/>
          <w:sz w:val="24"/>
          <w:szCs w:val="24"/>
          <w:lang w:eastAsia="zh-CN"/>
        </w:rPr>
      </w:pPr>
      <w:r>
        <w:rPr>
          <w:rFonts w:ascii="Book Antiqua" w:eastAsia="한양신명조" w:hAnsi="Book Antiqua" w:cs="Book Antiqua"/>
          <w:color w:val="000000"/>
          <w:kern w:val="0"/>
          <w:sz w:val="24"/>
          <w:szCs w:val="24"/>
        </w:rPr>
        <w:t xml:space="preserve">CBSS: Cognitive </w:t>
      </w:r>
      <w:r>
        <w:rPr>
          <w:rFonts w:ascii="Book Antiqua" w:eastAsia="宋体" w:hAnsi="Book Antiqua" w:cs="Book Antiqua"/>
          <w:color w:val="000000"/>
          <w:kern w:val="0"/>
          <w:sz w:val="24"/>
          <w:szCs w:val="24"/>
          <w:lang w:eastAsia="zh-CN"/>
        </w:rPr>
        <w:t>b</w:t>
      </w:r>
      <w:r>
        <w:rPr>
          <w:rFonts w:ascii="Book Antiqua" w:eastAsia="한양신명조" w:hAnsi="Book Antiqua" w:cs="Book Antiqua"/>
          <w:color w:val="000000"/>
          <w:kern w:val="0"/>
          <w:sz w:val="24"/>
          <w:szCs w:val="24"/>
        </w:rPr>
        <w:t xml:space="preserve">ehavioral </w:t>
      </w:r>
      <w:r>
        <w:rPr>
          <w:rFonts w:ascii="Book Antiqua" w:eastAsia="宋体" w:hAnsi="Book Antiqua" w:cs="Book Antiqua"/>
          <w:color w:val="000000"/>
          <w:kern w:val="0"/>
          <w:sz w:val="24"/>
          <w:szCs w:val="24"/>
          <w:lang w:eastAsia="zh-CN"/>
        </w:rPr>
        <w:t>s</w:t>
      </w:r>
      <w:r>
        <w:rPr>
          <w:rFonts w:ascii="Book Antiqua" w:eastAsia="한양신명조" w:hAnsi="Book Antiqua" w:cs="Book Antiqua"/>
          <w:color w:val="000000"/>
          <w:kern w:val="0"/>
          <w:sz w:val="24"/>
          <w:szCs w:val="24"/>
        </w:rPr>
        <w:t xml:space="preserve">ocial </w:t>
      </w:r>
      <w:r>
        <w:rPr>
          <w:rFonts w:ascii="Book Antiqua" w:eastAsia="宋体" w:hAnsi="Book Antiqua" w:cs="Book Antiqua"/>
          <w:color w:val="000000"/>
          <w:kern w:val="0"/>
          <w:sz w:val="24"/>
          <w:szCs w:val="24"/>
          <w:lang w:eastAsia="zh-CN"/>
        </w:rPr>
        <w:t>s</w:t>
      </w:r>
      <w:r>
        <w:rPr>
          <w:rFonts w:ascii="Book Antiqua" w:eastAsia="한양신명조" w:hAnsi="Book Antiqua" w:cs="Book Antiqua"/>
          <w:color w:val="000000"/>
          <w:kern w:val="0"/>
          <w:sz w:val="24"/>
          <w:szCs w:val="24"/>
        </w:rPr>
        <w:t xml:space="preserve">kills, CT: Cognitive </w:t>
      </w:r>
      <w:r>
        <w:rPr>
          <w:rFonts w:ascii="Book Antiqua" w:eastAsia="宋体" w:hAnsi="Book Antiqua" w:cs="Book Antiqua"/>
          <w:color w:val="000000"/>
          <w:kern w:val="0"/>
          <w:sz w:val="24"/>
          <w:szCs w:val="24"/>
          <w:lang w:eastAsia="zh-CN"/>
        </w:rPr>
        <w:t>t</w:t>
      </w:r>
      <w:r>
        <w:rPr>
          <w:rFonts w:ascii="Book Antiqua" w:eastAsia="한양신명조" w:hAnsi="Book Antiqua" w:cs="Book Antiqua"/>
          <w:color w:val="000000"/>
          <w:kern w:val="0"/>
          <w:sz w:val="24"/>
          <w:szCs w:val="24"/>
        </w:rPr>
        <w:t>raining</w:t>
      </w:r>
      <w:r>
        <w:rPr>
          <w:rFonts w:ascii="Book Antiqua" w:eastAsia="宋体" w:hAnsi="Book Antiqua" w:cs="Book Antiqua"/>
          <w:color w:val="000000"/>
          <w:kern w:val="0"/>
          <w:sz w:val="24"/>
          <w:szCs w:val="24"/>
          <w:lang w:eastAsia="zh-CN"/>
        </w:rPr>
        <w:t>.</w:t>
      </w:r>
    </w:p>
    <w:p w14:paraId="07EE6ED1" w14:textId="77777777" w:rsidR="004D5B1D" w:rsidRDefault="004D5B1D">
      <w:pPr>
        <w:wordWrap/>
        <w:adjustRightInd w:val="0"/>
        <w:snapToGrid w:val="0"/>
        <w:spacing w:after="0" w:line="360" w:lineRule="auto"/>
        <w:rPr>
          <w:rFonts w:ascii="Book Antiqua" w:hAnsi="Book Antiqua" w:cs="Book Antiqua"/>
          <w:sz w:val="24"/>
          <w:szCs w:val="24"/>
        </w:rPr>
      </w:pPr>
    </w:p>
    <w:p w14:paraId="611E0404" w14:textId="77777777" w:rsidR="004D5B1D" w:rsidRDefault="004D5B1D">
      <w:pPr>
        <w:adjustRightInd w:val="0"/>
        <w:snapToGrid w:val="0"/>
        <w:spacing w:after="0" w:line="360" w:lineRule="auto"/>
        <w:rPr>
          <w:rFonts w:ascii="Book Antiqua" w:hAnsi="Book Antiqua" w:cs="Book Antiqua"/>
          <w:sz w:val="24"/>
          <w:szCs w:val="24"/>
        </w:rPr>
      </w:pPr>
    </w:p>
    <w:sectPr w:rsidR="004D5B1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4195" w14:textId="77777777" w:rsidR="00E96AFE" w:rsidRDefault="00E96AFE">
      <w:pPr>
        <w:spacing w:line="240" w:lineRule="auto"/>
      </w:pPr>
      <w:r>
        <w:separator/>
      </w:r>
    </w:p>
  </w:endnote>
  <w:endnote w:type="continuationSeparator" w:id="0">
    <w:p w14:paraId="7F0F10FA" w14:textId="77777777" w:rsidR="00E96AFE" w:rsidRDefault="00E96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함초롬바탕">
    <w:altName w:val="Arial Unicode MS"/>
    <w:charset w:val="81"/>
    <w:family w:val="roman"/>
    <w:pitch w:val="default"/>
    <w:sig w:usb0="00000000" w:usb1="00000000"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한양신명조">
    <w:altName w:val="Malgun Gothic"/>
    <w:charset w:val="81"/>
    <w:family w:val="roman"/>
    <w:pitch w:val="default"/>
    <w:sig w:usb0="00000000" w:usb1="0000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3532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EA05BFF" w14:textId="77777777" w:rsidR="004D5B1D"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27</w:t>
            </w:r>
            <w:r>
              <w:rPr>
                <w:rFonts w:ascii="Book Antiqua" w:hAnsi="Book Antiqua"/>
                <w:bCs/>
                <w:sz w:val="24"/>
                <w:szCs w:val="24"/>
              </w:rPr>
              <w:fldChar w:fldCharType="end"/>
            </w:r>
          </w:p>
        </w:sdtContent>
      </w:sdt>
    </w:sdtContent>
  </w:sdt>
  <w:p w14:paraId="28F61F1A" w14:textId="77777777" w:rsidR="004D5B1D" w:rsidRDefault="004D5B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214C" w14:textId="77777777" w:rsidR="00E96AFE" w:rsidRDefault="00E96AFE">
      <w:pPr>
        <w:spacing w:after="0"/>
      </w:pPr>
      <w:r>
        <w:separator/>
      </w:r>
    </w:p>
  </w:footnote>
  <w:footnote w:type="continuationSeparator" w:id="0">
    <w:p w14:paraId="1F73193E" w14:textId="77777777" w:rsidR="00E96AFE" w:rsidRDefault="00E96AFE">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80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753767"/>
    <w:rsid w:val="00067CEF"/>
    <w:rsid w:val="00094437"/>
    <w:rsid w:val="00186729"/>
    <w:rsid w:val="002410F1"/>
    <w:rsid w:val="00417EF4"/>
    <w:rsid w:val="004D5B1D"/>
    <w:rsid w:val="00501EE6"/>
    <w:rsid w:val="00753767"/>
    <w:rsid w:val="007A51B4"/>
    <w:rsid w:val="007A6E0E"/>
    <w:rsid w:val="008C2B85"/>
    <w:rsid w:val="008D589B"/>
    <w:rsid w:val="008E2A0E"/>
    <w:rsid w:val="00902C2A"/>
    <w:rsid w:val="00997D30"/>
    <w:rsid w:val="009C15CF"/>
    <w:rsid w:val="00CD1F47"/>
    <w:rsid w:val="00CD79DA"/>
    <w:rsid w:val="00D230B2"/>
    <w:rsid w:val="00D41750"/>
    <w:rsid w:val="00E96AFE"/>
    <w:rsid w:val="00EF493A"/>
    <w:rsid w:val="015754F6"/>
    <w:rsid w:val="01791910"/>
    <w:rsid w:val="017D31AE"/>
    <w:rsid w:val="01BD7A4F"/>
    <w:rsid w:val="01F62F61"/>
    <w:rsid w:val="01FD609D"/>
    <w:rsid w:val="022D17A5"/>
    <w:rsid w:val="025D4D8E"/>
    <w:rsid w:val="026956E5"/>
    <w:rsid w:val="026C6D7F"/>
    <w:rsid w:val="02A14C7A"/>
    <w:rsid w:val="02AB5AF9"/>
    <w:rsid w:val="02BE582C"/>
    <w:rsid w:val="02CC480C"/>
    <w:rsid w:val="02F56D74"/>
    <w:rsid w:val="03411FB9"/>
    <w:rsid w:val="03522419"/>
    <w:rsid w:val="03561F09"/>
    <w:rsid w:val="035E2B6B"/>
    <w:rsid w:val="03604B36"/>
    <w:rsid w:val="037203C5"/>
    <w:rsid w:val="0385634A"/>
    <w:rsid w:val="038C76D9"/>
    <w:rsid w:val="03960557"/>
    <w:rsid w:val="04245B63"/>
    <w:rsid w:val="04335DA6"/>
    <w:rsid w:val="044E0E32"/>
    <w:rsid w:val="047A1C27"/>
    <w:rsid w:val="049B394B"/>
    <w:rsid w:val="04A3117E"/>
    <w:rsid w:val="05791EDF"/>
    <w:rsid w:val="05832D5D"/>
    <w:rsid w:val="05C72C4A"/>
    <w:rsid w:val="05D37841"/>
    <w:rsid w:val="06452248"/>
    <w:rsid w:val="064C7016"/>
    <w:rsid w:val="06AE5BB8"/>
    <w:rsid w:val="06BB2083"/>
    <w:rsid w:val="06D33870"/>
    <w:rsid w:val="06F832D7"/>
    <w:rsid w:val="07034156"/>
    <w:rsid w:val="074B1659"/>
    <w:rsid w:val="077741FC"/>
    <w:rsid w:val="07F65A68"/>
    <w:rsid w:val="08512C9F"/>
    <w:rsid w:val="0865674A"/>
    <w:rsid w:val="08986B20"/>
    <w:rsid w:val="089D5EE4"/>
    <w:rsid w:val="08D5567E"/>
    <w:rsid w:val="08EC29C7"/>
    <w:rsid w:val="08EE6740"/>
    <w:rsid w:val="09016173"/>
    <w:rsid w:val="090917CB"/>
    <w:rsid w:val="09187C60"/>
    <w:rsid w:val="09242161"/>
    <w:rsid w:val="09A60DC8"/>
    <w:rsid w:val="09D04097"/>
    <w:rsid w:val="09D20B14"/>
    <w:rsid w:val="09E57B43"/>
    <w:rsid w:val="09FC30DE"/>
    <w:rsid w:val="0A2D3298"/>
    <w:rsid w:val="0ADB0F46"/>
    <w:rsid w:val="0AF85654"/>
    <w:rsid w:val="0B220922"/>
    <w:rsid w:val="0B5A630E"/>
    <w:rsid w:val="0B8415DD"/>
    <w:rsid w:val="0C1C35C4"/>
    <w:rsid w:val="0C3E79DE"/>
    <w:rsid w:val="0C405504"/>
    <w:rsid w:val="0CCE0D62"/>
    <w:rsid w:val="0D554FDF"/>
    <w:rsid w:val="0D927FE1"/>
    <w:rsid w:val="0DBF4B4E"/>
    <w:rsid w:val="0DDA54E4"/>
    <w:rsid w:val="0DDF6F9F"/>
    <w:rsid w:val="0DF20A80"/>
    <w:rsid w:val="0DF465A6"/>
    <w:rsid w:val="0E0407B3"/>
    <w:rsid w:val="0E15476E"/>
    <w:rsid w:val="0E252C04"/>
    <w:rsid w:val="0E664FCA"/>
    <w:rsid w:val="0E963B01"/>
    <w:rsid w:val="0E981627"/>
    <w:rsid w:val="0EA0228A"/>
    <w:rsid w:val="0EB16245"/>
    <w:rsid w:val="0F0B6A95"/>
    <w:rsid w:val="0F184516"/>
    <w:rsid w:val="0F3052F1"/>
    <w:rsid w:val="0FC14BAE"/>
    <w:rsid w:val="0FCB77DB"/>
    <w:rsid w:val="0FD348E1"/>
    <w:rsid w:val="103435D2"/>
    <w:rsid w:val="10C2298C"/>
    <w:rsid w:val="11673533"/>
    <w:rsid w:val="11967974"/>
    <w:rsid w:val="11BD6C89"/>
    <w:rsid w:val="11C269BB"/>
    <w:rsid w:val="122B4561"/>
    <w:rsid w:val="12443874"/>
    <w:rsid w:val="12577104"/>
    <w:rsid w:val="12A6008B"/>
    <w:rsid w:val="12F40DF6"/>
    <w:rsid w:val="130848A2"/>
    <w:rsid w:val="13207E3D"/>
    <w:rsid w:val="132C67E2"/>
    <w:rsid w:val="13914897"/>
    <w:rsid w:val="13BD568C"/>
    <w:rsid w:val="13EC5B14"/>
    <w:rsid w:val="147E306D"/>
    <w:rsid w:val="14AB1989"/>
    <w:rsid w:val="14BF71E2"/>
    <w:rsid w:val="14CB202B"/>
    <w:rsid w:val="14E530ED"/>
    <w:rsid w:val="14E54E9B"/>
    <w:rsid w:val="14ED1FA1"/>
    <w:rsid w:val="15171E3E"/>
    <w:rsid w:val="151E03AD"/>
    <w:rsid w:val="155618F4"/>
    <w:rsid w:val="158C3568"/>
    <w:rsid w:val="15BD1974"/>
    <w:rsid w:val="15D867AD"/>
    <w:rsid w:val="160B6B83"/>
    <w:rsid w:val="16314110"/>
    <w:rsid w:val="16465E0D"/>
    <w:rsid w:val="17112523"/>
    <w:rsid w:val="172B6DB1"/>
    <w:rsid w:val="17345C65"/>
    <w:rsid w:val="17DA4A5F"/>
    <w:rsid w:val="17E61B2C"/>
    <w:rsid w:val="182B52BA"/>
    <w:rsid w:val="184C3483"/>
    <w:rsid w:val="186D58D3"/>
    <w:rsid w:val="18A94431"/>
    <w:rsid w:val="19061883"/>
    <w:rsid w:val="19314B52"/>
    <w:rsid w:val="19377C8F"/>
    <w:rsid w:val="195E521C"/>
    <w:rsid w:val="19B17A41"/>
    <w:rsid w:val="19B25567"/>
    <w:rsid w:val="19D41982"/>
    <w:rsid w:val="1A0933D9"/>
    <w:rsid w:val="1A7F18ED"/>
    <w:rsid w:val="1AA17AB6"/>
    <w:rsid w:val="1AD73F99"/>
    <w:rsid w:val="1B075976"/>
    <w:rsid w:val="1B124510"/>
    <w:rsid w:val="1B2304CB"/>
    <w:rsid w:val="1B4F7512"/>
    <w:rsid w:val="1B590390"/>
    <w:rsid w:val="1BD21EF1"/>
    <w:rsid w:val="1BDD2D6F"/>
    <w:rsid w:val="1BE539D2"/>
    <w:rsid w:val="1C512E16"/>
    <w:rsid w:val="1CC21F65"/>
    <w:rsid w:val="1D5C4168"/>
    <w:rsid w:val="1DC35F95"/>
    <w:rsid w:val="1DEA3522"/>
    <w:rsid w:val="1E207B73"/>
    <w:rsid w:val="1E2C3B3A"/>
    <w:rsid w:val="1E522E75"/>
    <w:rsid w:val="1E5B441F"/>
    <w:rsid w:val="1E5B7F7C"/>
    <w:rsid w:val="1EC27FFB"/>
    <w:rsid w:val="1ED61CF8"/>
    <w:rsid w:val="1EE44415"/>
    <w:rsid w:val="1F152820"/>
    <w:rsid w:val="200A1C59"/>
    <w:rsid w:val="20857532"/>
    <w:rsid w:val="209B4FA7"/>
    <w:rsid w:val="20A538E9"/>
    <w:rsid w:val="20E00C0C"/>
    <w:rsid w:val="20F546B7"/>
    <w:rsid w:val="213D1BBA"/>
    <w:rsid w:val="213F1DD6"/>
    <w:rsid w:val="218D2B42"/>
    <w:rsid w:val="219E6AFD"/>
    <w:rsid w:val="21C10A3D"/>
    <w:rsid w:val="220D3C83"/>
    <w:rsid w:val="22462CF1"/>
    <w:rsid w:val="22631AF5"/>
    <w:rsid w:val="22A53EBB"/>
    <w:rsid w:val="22C2197A"/>
    <w:rsid w:val="22D14CB0"/>
    <w:rsid w:val="22F11CE0"/>
    <w:rsid w:val="23046E34"/>
    <w:rsid w:val="23264FFC"/>
    <w:rsid w:val="23384D2F"/>
    <w:rsid w:val="23C860B3"/>
    <w:rsid w:val="23DA5DE6"/>
    <w:rsid w:val="23EE53EE"/>
    <w:rsid w:val="23F52C20"/>
    <w:rsid w:val="24217571"/>
    <w:rsid w:val="24390D5F"/>
    <w:rsid w:val="2455546D"/>
    <w:rsid w:val="2472601F"/>
    <w:rsid w:val="248024EA"/>
    <w:rsid w:val="24CA19B7"/>
    <w:rsid w:val="253B0B07"/>
    <w:rsid w:val="257D2ECD"/>
    <w:rsid w:val="25AC730F"/>
    <w:rsid w:val="25EF3DCB"/>
    <w:rsid w:val="25F807A6"/>
    <w:rsid w:val="25F969F8"/>
    <w:rsid w:val="2610789E"/>
    <w:rsid w:val="261750D0"/>
    <w:rsid w:val="261C6242"/>
    <w:rsid w:val="263712CE"/>
    <w:rsid w:val="26445799"/>
    <w:rsid w:val="264B4CE9"/>
    <w:rsid w:val="268838D8"/>
    <w:rsid w:val="26997893"/>
    <w:rsid w:val="26BB3CAD"/>
    <w:rsid w:val="26D60AE7"/>
    <w:rsid w:val="26DE799C"/>
    <w:rsid w:val="2751016E"/>
    <w:rsid w:val="27604855"/>
    <w:rsid w:val="27840543"/>
    <w:rsid w:val="27A02EA3"/>
    <w:rsid w:val="27A40BE5"/>
    <w:rsid w:val="27DC037F"/>
    <w:rsid w:val="281A2C55"/>
    <w:rsid w:val="28213FE4"/>
    <w:rsid w:val="282E6701"/>
    <w:rsid w:val="284101E2"/>
    <w:rsid w:val="286A598B"/>
    <w:rsid w:val="28A54C15"/>
    <w:rsid w:val="28C037FD"/>
    <w:rsid w:val="28C130D1"/>
    <w:rsid w:val="28D472A8"/>
    <w:rsid w:val="29437F8A"/>
    <w:rsid w:val="29657F00"/>
    <w:rsid w:val="29890093"/>
    <w:rsid w:val="29A0362E"/>
    <w:rsid w:val="29A30A29"/>
    <w:rsid w:val="29C94933"/>
    <w:rsid w:val="29FC6AB7"/>
    <w:rsid w:val="2A1831C5"/>
    <w:rsid w:val="2A5F1650"/>
    <w:rsid w:val="2AF673EE"/>
    <w:rsid w:val="2B560448"/>
    <w:rsid w:val="2B9D1BD3"/>
    <w:rsid w:val="2BCF3D57"/>
    <w:rsid w:val="2BDB25BD"/>
    <w:rsid w:val="2BE710A1"/>
    <w:rsid w:val="2BFD6B16"/>
    <w:rsid w:val="2C8B2374"/>
    <w:rsid w:val="2CAB0320"/>
    <w:rsid w:val="2CB74F17"/>
    <w:rsid w:val="2CC82C80"/>
    <w:rsid w:val="2CD44FE8"/>
    <w:rsid w:val="2DB525F7"/>
    <w:rsid w:val="2DB94CBF"/>
    <w:rsid w:val="2DCE076A"/>
    <w:rsid w:val="2DEE2BBA"/>
    <w:rsid w:val="2EC92D50"/>
    <w:rsid w:val="2EF53AD4"/>
    <w:rsid w:val="2F5B602D"/>
    <w:rsid w:val="2F656EAC"/>
    <w:rsid w:val="2F6D3FB3"/>
    <w:rsid w:val="2F7964B4"/>
    <w:rsid w:val="2FE95D01"/>
    <w:rsid w:val="304C3BC8"/>
    <w:rsid w:val="3086532C"/>
    <w:rsid w:val="30F93D50"/>
    <w:rsid w:val="311A5A74"/>
    <w:rsid w:val="31215055"/>
    <w:rsid w:val="312B7C81"/>
    <w:rsid w:val="315947EF"/>
    <w:rsid w:val="31AD4B3A"/>
    <w:rsid w:val="31F84007"/>
    <w:rsid w:val="324E1E79"/>
    <w:rsid w:val="32780CA4"/>
    <w:rsid w:val="32891103"/>
    <w:rsid w:val="32AB5B3C"/>
    <w:rsid w:val="32F56799"/>
    <w:rsid w:val="33482D6D"/>
    <w:rsid w:val="337376BE"/>
    <w:rsid w:val="338F44F8"/>
    <w:rsid w:val="339064C2"/>
    <w:rsid w:val="33ED56C2"/>
    <w:rsid w:val="34076784"/>
    <w:rsid w:val="340F388A"/>
    <w:rsid w:val="34781430"/>
    <w:rsid w:val="34CA36DC"/>
    <w:rsid w:val="34F767AB"/>
    <w:rsid w:val="34FF56AD"/>
    <w:rsid w:val="35551771"/>
    <w:rsid w:val="3558300F"/>
    <w:rsid w:val="355E6877"/>
    <w:rsid w:val="3566572C"/>
    <w:rsid w:val="35843E04"/>
    <w:rsid w:val="35D95EFE"/>
    <w:rsid w:val="365B6913"/>
    <w:rsid w:val="366F6862"/>
    <w:rsid w:val="36767BF1"/>
    <w:rsid w:val="36CF10AF"/>
    <w:rsid w:val="36D13079"/>
    <w:rsid w:val="36F32FEF"/>
    <w:rsid w:val="37160A8C"/>
    <w:rsid w:val="371B42F4"/>
    <w:rsid w:val="37225683"/>
    <w:rsid w:val="37543B31"/>
    <w:rsid w:val="37757EA8"/>
    <w:rsid w:val="3784633D"/>
    <w:rsid w:val="37985945"/>
    <w:rsid w:val="37BC7885"/>
    <w:rsid w:val="37C87FD8"/>
    <w:rsid w:val="37DC7F27"/>
    <w:rsid w:val="380F3E59"/>
    <w:rsid w:val="383C2774"/>
    <w:rsid w:val="38675A43"/>
    <w:rsid w:val="387E0FDF"/>
    <w:rsid w:val="38A26A7B"/>
    <w:rsid w:val="38C42E95"/>
    <w:rsid w:val="38C509BB"/>
    <w:rsid w:val="3934169D"/>
    <w:rsid w:val="398B750F"/>
    <w:rsid w:val="39A9208B"/>
    <w:rsid w:val="3A4B3142"/>
    <w:rsid w:val="3A59760D"/>
    <w:rsid w:val="3A6B10EF"/>
    <w:rsid w:val="3A72247D"/>
    <w:rsid w:val="3A7E0E22"/>
    <w:rsid w:val="3A886145"/>
    <w:rsid w:val="3AAA7E69"/>
    <w:rsid w:val="3AC3717D"/>
    <w:rsid w:val="3ACC6031"/>
    <w:rsid w:val="3AD3639A"/>
    <w:rsid w:val="3AD849D6"/>
    <w:rsid w:val="3AE27603"/>
    <w:rsid w:val="3AEF7F72"/>
    <w:rsid w:val="3B0E664A"/>
    <w:rsid w:val="3B430929"/>
    <w:rsid w:val="3B4C0F20"/>
    <w:rsid w:val="3B554279"/>
    <w:rsid w:val="3B871F58"/>
    <w:rsid w:val="3B8C756F"/>
    <w:rsid w:val="3B9F72A2"/>
    <w:rsid w:val="3BAC19BF"/>
    <w:rsid w:val="3BC46D08"/>
    <w:rsid w:val="3BD763BC"/>
    <w:rsid w:val="3BDD601C"/>
    <w:rsid w:val="3C3C2D43"/>
    <w:rsid w:val="3C4542ED"/>
    <w:rsid w:val="3C4D31A2"/>
    <w:rsid w:val="3C6127A9"/>
    <w:rsid w:val="3C6F3118"/>
    <w:rsid w:val="3C706E90"/>
    <w:rsid w:val="3C81109D"/>
    <w:rsid w:val="3C94492D"/>
    <w:rsid w:val="3CC441C6"/>
    <w:rsid w:val="3D0715A3"/>
    <w:rsid w:val="3D0777F5"/>
    <w:rsid w:val="3D115F7D"/>
    <w:rsid w:val="3D143CBF"/>
    <w:rsid w:val="3D232155"/>
    <w:rsid w:val="3D5642D8"/>
    <w:rsid w:val="3D7A7FC6"/>
    <w:rsid w:val="3D960B78"/>
    <w:rsid w:val="3DF77869"/>
    <w:rsid w:val="3E157CEF"/>
    <w:rsid w:val="3E2E7003"/>
    <w:rsid w:val="3E6A003B"/>
    <w:rsid w:val="3E7569E0"/>
    <w:rsid w:val="3E815385"/>
    <w:rsid w:val="3EB94B1E"/>
    <w:rsid w:val="3EFE4C27"/>
    <w:rsid w:val="3F0264C5"/>
    <w:rsid w:val="3F2A5A1C"/>
    <w:rsid w:val="3F2F3033"/>
    <w:rsid w:val="3F4343E8"/>
    <w:rsid w:val="3FA330D9"/>
    <w:rsid w:val="3FB672B0"/>
    <w:rsid w:val="401D732F"/>
    <w:rsid w:val="406C133E"/>
    <w:rsid w:val="411249BA"/>
    <w:rsid w:val="413606A8"/>
    <w:rsid w:val="419929E5"/>
    <w:rsid w:val="42295B17"/>
    <w:rsid w:val="4246491B"/>
    <w:rsid w:val="427A45C5"/>
    <w:rsid w:val="42813BA5"/>
    <w:rsid w:val="428216CB"/>
    <w:rsid w:val="42A72EE0"/>
    <w:rsid w:val="42B71375"/>
    <w:rsid w:val="42E63A08"/>
    <w:rsid w:val="432B1D63"/>
    <w:rsid w:val="435E60AC"/>
    <w:rsid w:val="438A6A89"/>
    <w:rsid w:val="438F5E4E"/>
    <w:rsid w:val="43DE6DD5"/>
    <w:rsid w:val="449556E6"/>
    <w:rsid w:val="44A818BD"/>
    <w:rsid w:val="44CE6E4A"/>
    <w:rsid w:val="44FF20B3"/>
    <w:rsid w:val="45085EB8"/>
    <w:rsid w:val="45525385"/>
    <w:rsid w:val="4574354D"/>
    <w:rsid w:val="4577128F"/>
    <w:rsid w:val="45806396"/>
    <w:rsid w:val="458B0897"/>
    <w:rsid w:val="45F97EF6"/>
    <w:rsid w:val="46080139"/>
    <w:rsid w:val="46205483"/>
    <w:rsid w:val="46DA7D28"/>
    <w:rsid w:val="472B40E0"/>
    <w:rsid w:val="476475F1"/>
    <w:rsid w:val="4770243A"/>
    <w:rsid w:val="477737C9"/>
    <w:rsid w:val="47BE31A6"/>
    <w:rsid w:val="47E81FD1"/>
    <w:rsid w:val="487B1097"/>
    <w:rsid w:val="489108BA"/>
    <w:rsid w:val="49060960"/>
    <w:rsid w:val="492E7EB7"/>
    <w:rsid w:val="495C2C76"/>
    <w:rsid w:val="496B110B"/>
    <w:rsid w:val="497179F9"/>
    <w:rsid w:val="499E503D"/>
    <w:rsid w:val="49C56A6D"/>
    <w:rsid w:val="49D2118A"/>
    <w:rsid w:val="49D56585"/>
    <w:rsid w:val="49D722FD"/>
    <w:rsid w:val="49ED38CE"/>
    <w:rsid w:val="49ED7D72"/>
    <w:rsid w:val="49F41101"/>
    <w:rsid w:val="4A295537"/>
    <w:rsid w:val="4A8A3813"/>
    <w:rsid w:val="4AD351BA"/>
    <w:rsid w:val="4AE72A13"/>
    <w:rsid w:val="4B1B26BD"/>
    <w:rsid w:val="4B78366B"/>
    <w:rsid w:val="4BC30D8B"/>
    <w:rsid w:val="4BCD1C09"/>
    <w:rsid w:val="4BD92CFF"/>
    <w:rsid w:val="4C152E18"/>
    <w:rsid w:val="4C231829"/>
    <w:rsid w:val="4C575977"/>
    <w:rsid w:val="4C681932"/>
    <w:rsid w:val="4C8E75EA"/>
    <w:rsid w:val="4CB30CC7"/>
    <w:rsid w:val="4CCF19B1"/>
    <w:rsid w:val="4D137AF0"/>
    <w:rsid w:val="4D245859"/>
    <w:rsid w:val="4D7F6F33"/>
    <w:rsid w:val="4D8D78A2"/>
    <w:rsid w:val="4DAC584E"/>
    <w:rsid w:val="4DDC25D7"/>
    <w:rsid w:val="4DEB45C9"/>
    <w:rsid w:val="4DF5709E"/>
    <w:rsid w:val="4E257ADB"/>
    <w:rsid w:val="4F041DE6"/>
    <w:rsid w:val="4F132029"/>
    <w:rsid w:val="4F196F13"/>
    <w:rsid w:val="4F4E005F"/>
    <w:rsid w:val="4F7A02B0"/>
    <w:rsid w:val="4FC82E13"/>
    <w:rsid w:val="4FCE41A2"/>
    <w:rsid w:val="4FD01CC8"/>
    <w:rsid w:val="4FF43C08"/>
    <w:rsid w:val="500B0F52"/>
    <w:rsid w:val="502838B2"/>
    <w:rsid w:val="50A0169A"/>
    <w:rsid w:val="50A849F3"/>
    <w:rsid w:val="50C7131D"/>
    <w:rsid w:val="50E83041"/>
    <w:rsid w:val="516528E4"/>
    <w:rsid w:val="51703763"/>
    <w:rsid w:val="51D35A9F"/>
    <w:rsid w:val="51DF2696"/>
    <w:rsid w:val="520B5239"/>
    <w:rsid w:val="52173BDE"/>
    <w:rsid w:val="523F3135"/>
    <w:rsid w:val="5246001F"/>
    <w:rsid w:val="52524C16"/>
    <w:rsid w:val="52773616"/>
    <w:rsid w:val="529C2335"/>
    <w:rsid w:val="52AD62F0"/>
    <w:rsid w:val="52B96A43"/>
    <w:rsid w:val="52D715BF"/>
    <w:rsid w:val="52D970E6"/>
    <w:rsid w:val="52EB0BC7"/>
    <w:rsid w:val="52F65EE9"/>
    <w:rsid w:val="5311062D"/>
    <w:rsid w:val="531E71EE"/>
    <w:rsid w:val="53316F22"/>
    <w:rsid w:val="533407C0"/>
    <w:rsid w:val="53486019"/>
    <w:rsid w:val="540B1521"/>
    <w:rsid w:val="54120B01"/>
    <w:rsid w:val="54136627"/>
    <w:rsid w:val="546926EB"/>
    <w:rsid w:val="546B0211"/>
    <w:rsid w:val="5495703C"/>
    <w:rsid w:val="551B1C37"/>
    <w:rsid w:val="555C7B5A"/>
    <w:rsid w:val="56242D6E"/>
    <w:rsid w:val="56262642"/>
    <w:rsid w:val="562C1C22"/>
    <w:rsid w:val="56777341"/>
    <w:rsid w:val="56816334"/>
    <w:rsid w:val="568B4B9B"/>
    <w:rsid w:val="568E6439"/>
    <w:rsid w:val="56AD2D63"/>
    <w:rsid w:val="56CF2CD9"/>
    <w:rsid w:val="57CE11E3"/>
    <w:rsid w:val="57DA7B88"/>
    <w:rsid w:val="580F7106"/>
    <w:rsid w:val="58353010"/>
    <w:rsid w:val="584E5E80"/>
    <w:rsid w:val="58507E4A"/>
    <w:rsid w:val="58823D7B"/>
    <w:rsid w:val="58871392"/>
    <w:rsid w:val="58E95BA9"/>
    <w:rsid w:val="591A2316"/>
    <w:rsid w:val="592117E6"/>
    <w:rsid w:val="594F0101"/>
    <w:rsid w:val="599975CF"/>
    <w:rsid w:val="59AD307A"/>
    <w:rsid w:val="59B30690"/>
    <w:rsid w:val="59ED3476"/>
    <w:rsid w:val="59FF38D6"/>
    <w:rsid w:val="5B081E1C"/>
    <w:rsid w:val="5B501F0F"/>
    <w:rsid w:val="5B9825E8"/>
    <w:rsid w:val="5BCC3C8B"/>
    <w:rsid w:val="5CD32DF8"/>
    <w:rsid w:val="5CEE19DF"/>
    <w:rsid w:val="5D487342"/>
    <w:rsid w:val="5D647EF4"/>
    <w:rsid w:val="5DBE5856"/>
    <w:rsid w:val="5DD961EC"/>
    <w:rsid w:val="5E7423B8"/>
    <w:rsid w:val="5F245B8C"/>
    <w:rsid w:val="5F337B7D"/>
    <w:rsid w:val="5F3A715E"/>
    <w:rsid w:val="5F553F98"/>
    <w:rsid w:val="5F724B4A"/>
    <w:rsid w:val="5FAF18FA"/>
    <w:rsid w:val="5FD44EBD"/>
    <w:rsid w:val="5FF27A39"/>
    <w:rsid w:val="5FF732A1"/>
    <w:rsid w:val="5FF97FD7"/>
    <w:rsid w:val="5FFB4B3F"/>
    <w:rsid w:val="602816AC"/>
    <w:rsid w:val="60830691"/>
    <w:rsid w:val="60966616"/>
    <w:rsid w:val="609A4D89"/>
    <w:rsid w:val="60A952CA"/>
    <w:rsid w:val="611063C8"/>
    <w:rsid w:val="618446C0"/>
    <w:rsid w:val="61AE798F"/>
    <w:rsid w:val="61C84EF5"/>
    <w:rsid w:val="61CA2A1B"/>
    <w:rsid w:val="61E37639"/>
    <w:rsid w:val="61FA2BD4"/>
    <w:rsid w:val="6220263B"/>
    <w:rsid w:val="622A170C"/>
    <w:rsid w:val="62682234"/>
    <w:rsid w:val="62764951"/>
    <w:rsid w:val="62B47227"/>
    <w:rsid w:val="63495BC1"/>
    <w:rsid w:val="63554566"/>
    <w:rsid w:val="63576530"/>
    <w:rsid w:val="63690012"/>
    <w:rsid w:val="637013A0"/>
    <w:rsid w:val="63D731CD"/>
    <w:rsid w:val="63F7386F"/>
    <w:rsid w:val="64370110"/>
    <w:rsid w:val="64656A2B"/>
    <w:rsid w:val="646A5DEF"/>
    <w:rsid w:val="646D58E0"/>
    <w:rsid w:val="647749B0"/>
    <w:rsid w:val="647E189B"/>
    <w:rsid w:val="650671A8"/>
    <w:rsid w:val="65240694"/>
    <w:rsid w:val="653A7EB8"/>
    <w:rsid w:val="65442AE4"/>
    <w:rsid w:val="655A40B6"/>
    <w:rsid w:val="656B0071"/>
    <w:rsid w:val="6584054D"/>
    <w:rsid w:val="658B749D"/>
    <w:rsid w:val="65C23A09"/>
    <w:rsid w:val="65C6174B"/>
    <w:rsid w:val="65DC4ACB"/>
    <w:rsid w:val="66044022"/>
    <w:rsid w:val="66B23203"/>
    <w:rsid w:val="66C37A39"/>
    <w:rsid w:val="671E1113"/>
    <w:rsid w:val="67362901"/>
    <w:rsid w:val="6796339F"/>
    <w:rsid w:val="67DA14DE"/>
    <w:rsid w:val="680D18B3"/>
    <w:rsid w:val="68104F00"/>
    <w:rsid w:val="684A6664"/>
    <w:rsid w:val="68975621"/>
    <w:rsid w:val="69034A64"/>
    <w:rsid w:val="69230C63"/>
    <w:rsid w:val="692A1FF1"/>
    <w:rsid w:val="6976144B"/>
    <w:rsid w:val="6A22716C"/>
    <w:rsid w:val="6A4470E3"/>
    <w:rsid w:val="6A647785"/>
    <w:rsid w:val="6A9A1BC1"/>
    <w:rsid w:val="6A9C2A7B"/>
    <w:rsid w:val="6AC83870"/>
    <w:rsid w:val="6B166CD1"/>
    <w:rsid w:val="6B421874"/>
    <w:rsid w:val="6B536809"/>
    <w:rsid w:val="6B596BBE"/>
    <w:rsid w:val="6B686E01"/>
    <w:rsid w:val="6B6F018F"/>
    <w:rsid w:val="6B79100E"/>
    <w:rsid w:val="6BE0108D"/>
    <w:rsid w:val="6BE74475"/>
    <w:rsid w:val="6C20148A"/>
    <w:rsid w:val="6C692E30"/>
    <w:rsid w:val="6C6B6BA9"/>
    <w:rsid w:val="6CF7668E"/>
    <w:rsid w:val="6D082649"/>
    <w:rsid w:val="6D0843F7"/>
    <w:rsid w:val="6D176091"/>
    <w:rsid w:val="6D2154B9"/>
    <w:rsid w:val="6D602485"/>
    <w:rsid w:val="6D7777CF"/>
    <w:rsid w:val="6D7B106D"/>
    <w:rsid w:val="6DC26C9C"/>
    <w:rsid w:val="6DDC2DC1"/>
    <w:rsid w:val="6DF40E20"/>
    <w:rsid w:val="6E05302D"/>
    <w:rsid w:val="6E1374F8"/>
    <w:rsid w:val="6E153270"/>
    <w:rsid w:val="6E7066F8"/>
    <w:rsid w:val="6E895A0C"/>
    <w:rsid w:val="6E934195"/>
    <w:rsid w:val="6EA97E5C"/>
    <w:rsid w:val="6EB309D4"/>
    <w:rsid w:val="6F101C89"/>
    <w:rsid w:val="6F173018"/>
    <w:rsid w:val="70147557"/>
    <w:rsid w:val="70761FC0"/>
    <w:rsid w:val="70A72179"/>
    <w:rsid w:val="70F52EE5"/>
    <w:rsid w:val="711E068D"/>
    <w:rsid w:val="71A768D5"/>
    <w:rsid w:val="71B0505E"/>
    <w:rsid w:val="71ED62B2"/>
    <w:rsid w:val="71F96A05"/>
    <w:rsid w:val="72227D09"/>
    <w:rsid w:val="72442376"/>
    <w:rsid w:val="7249173A"/>
    <w:rsid w:val="72AB5F51"/>
    <w:rsid w:val="72AC7F1B"/>
    <w:rsid w:val="72BD3ED6"/>
    <w:rsid w:val="72DB435C"/>
    <w:rsid w:val="72EE22E1"/>
    <w:rsid w:val="72FA2A34"/>
    <w:rsid w:val="731F06ED"/>
    <w:rsid w:val="73335F46"/>
    <w:rsid w:val="735A34D3"/>
    <w:rsid w:val="73685BF0"/>
    <w:rsid w:val="73C179F6"/>
    <w:rsid w:val="73C82B32"/>
    <w:rsid w:val="7409712D"/>
    <w:rsid w:val="74251D33"/>
    <w:rsid w:val="745D14CD"/>
    <w:rsid w:val="7476258E"/>
    <w:rsid w:val="747B7BA5"/>
    <w:rsid w:val="749B1FF5"/>
    <w:rsid w:val="74BB61F3"/>
    <w:rsid w:val="759C4277"/>
    <w:rsid w:val="75E2374B"/>
    <w:rsid w:val="75F95225"/>
    <w:rsid w:val="76D35A76"/>
    <w:rsid w:val="77071BC4"/>
    <w:rsid w:val="77B533CE"/>
    <w:rsid w:val="77D870BC"/>
    <w:rsid w:val="77DC6BAC"/>
    <w:rsid w:val="77EB3293"/>
    <w:rsid w:val="77FC2DAB"/>
    <w:rsid w:val="78061E7B"/>
    <w:rsid w:val="781B5927"/>
    <w:rsid w:val="78283BA0"/>
    <w:rsid w:val="784D7AAA"/>
    <w:rsid w:val="78B11DE7"/>
    <w:rsid w:val="791365FE"/>
    <w:rsid w:val="792425B9"/>
    <w:rsid w:val="79330A4E"/>
    <w:rsid w:val="79425135"/>
    <w:rsid w:val="79621333"/>
    <w:rsid w:val="797C23F5"/>
    <w:rsid w:val="79876FEC"/>
    <w:rsid w:val="79921C19"/>
    <w:rsid w:val="79D00993"/>
    <w:rsid w:val="79DC06E9"/>
    <w:rsid w:val="7A17211E"/>
    <w:rsid w:val="7A236D15"/>
    <w:rsid w:val="7A4078C7"/>
    <w:rsid w:val="7AF67F85"/>
    <w:rsid w:val="7B5A472C"/>
    <w:rsid w:val="7B5B428C"/>
    <w:rsid w:val="7B9C6D7F"/>
    <w:rsid w:val="7BA23C69"/>
    <w:rsid w:val="7C0E57A2"/>
    <w:rsid w:val="7C350F81"/>
    <w:rsid w:val="7C376AA7"/>
    <w:rsid w:val="7C3E1BE4"/>
    <w:rsid w:val="7C3F770A"/>
    <w:rsid w:val="7C9C4B5C"/>
    <w:rsid w:val="7CA83501"/>
    <w:rsid w:val="7CCD11BA"/>
    <w:rsid w:val="7CE75426"/>
    <w:rsid w:val="7CEF1130"/>
    <w:rsid w:val="7D380D29"/>
    <w:rsid w:val="7D5E0064"/>
    <w:rsid w:val="7D9D0B8C"/>
    <w:rsid w:val="7E1A21DD"/>
    <w:rsid w:val="7E24557B"/>
    <w:rsid w:val="7E9957F7"/>
    <w:rsid w:val="7EBE525E"/>
    <w:rsid w:val="7EC14D4E"/>
    <w:rsid w:val="7F0A04A3"/>
    <w:rsid w:val="7F0D2370"/>
    <w:rsid w:val="7F8042C1"/>
    <w:rsid w:val="7FCA19E0"/>
    <w:rsid w:val="7FE40C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E288"/>
  <w15:docId w15:val="{C4BD8AD4-22FF-42CE-AF13-4E6005C1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pPr>
      <w:spacing w:after="0" w:line="240" w:lineRule="auto"/>
    </w:pPr>
    <w:rPr>
      <w:rFonts w:ascii="宋体" w:eastAsia="宋体"/>
      <w:sz w:val="18"/>
      <w:szCs w:val="18"/>
    </w:rPr>
  </w:style>
  <w:style w:type="paragraph" w:styleId="a7">
    <w:name w:val="footer"/>
    <w:basedOn w:val="a"/>
    <w:link w:val="a8"/>
    <w:uiPriority w:val="99"/>
    <w:unhideWhenUsed/>
    <w:qFormat/>
    <w:pPr>
      <w:tabs>
        <w:tab w:val="center" w:pos="4513"/>
        <w:tab w:val="right" w:pos="9026"/>
      </w:tabs>
      <w:snapToGrid w:val="0"/>
    </w:pPr>
  </w:style>
  <w:style w:type="paragraph" w:styleId="a9">
    <w:name w:val="header"/>
    <w:basedOn w:val="a"/>
    <w:link w:val="aa"/>
    <w:uiPriority w:val="99"/>
    <w:unhideWhenUsed/>
    <w:qFormat/>
    <w:pPr>
      <w:tabs>
        <w:tab w:val="center" w:pos="4513"/>
        <w:tab w:val="right" w:pos="9026"/>
      </w:tabs>
      <w:snapToGrid w:val="0"/>
    </w:pPr>
  </w:style>
  <w:style w:type="paragraph" w:styleId="ab">
    <w:name w:val="annotation subject"/>
    <w:basedOn w:val="a3"/>
    <w:next w:val="a3"/>
    <w:link w:val="ac"/>
    <w:uiPriority w:val="99"/>
    <w:semiHidden/>
    <w:unhideWhenUsed/>
    <w:qFormat/>
    <w:rPr>
      <w:b/>
      <w:bCs/>
    </w:rPr>
  </w:style>
  <w:style w:type="character" w:styleId="ad">
    <w:name w:val="Strong"/>
    <w:qFormat/>
    <w:rPr>
      <w:b/>
      <w:bCs/>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qFormat/>
    <w:rPr>
      <w:sz w:val="16"/>
      <w:szCs w:val="16"/>
    </w:rPr>
  </w:style>
  <w:style w:type="character" w:customStyle="1" w:styleId="a4">
    <w:name w:val="批注文字 字符"/>
    <w:basedOn w:val="a0"/>
    <w:link w:val="a3"/>
    <w:uiPriority w:val="99"/>
    <w:qFormat/>
  </w:style>
  <w:style w:type="character" w:customStyle="1" w:styleId="a6">
    <w:name w:val="批注框文本 字符"/>
    <w:basedOn w:val="a0"/>
    <w:link w:val="a5"/>
    <w:uiPriority w:val="99"/>
    <w:semiHidden/>
    <w:qFormat/>
    <w:rPr>
      <w:rFonts w:ascii="宋体" w:eastAsia="宋体"/>
      <w:sz w:val="18"/>
      <w:szCs w:val="18"/>
    </w:rPr>
  </w:style>
  <w:style w:type="character" w:customStyle="1" w:styleId="a8">
    <w:name w:val="页脚 字符"/>
    <w:basedOn w:val="a0"/>
    <w:link w:val="a7"/>
    <w:uiPriority w:val="99"/>
    <w:qFormat/>
  </w:style>
  <w:style w:type="character" w:customStyle="1" w:styleId="aa">
    <w:name w:val="页眉 字符"/>
    <w:basedOn w:val="a0"/>
    <w:link w:val="a9"/>
    <w:uiPriority w:val="99"/>
    <w:qFormat/>
  </w:style>
  <w:style w:type="character" w:customStyle="1" w:styleId="ac">
    <w:name w:val="批注主题 字符"/>
    <w:basedOn w:val="a4"/>
    <w:link w:val="ab"/>
    <w:uiPriority w:val="99"/>
    <w:semiHidden/>
    <w:qFormat/>
    <w:rPr>
      <w:b/>
      <w:bCs/>
    </w:rPr>
  </w:style>
  <w:style w:type="paragraph" w:customStyle="1" w:styleId="af0">
    <w:name w:val="바탕글"/>
    <w:basedOn w:val="a"/>
    <w:qFormat/>
    <w:pPr>
      <w:spacing w:after="0" w:line="384" w:lineRule="auto"/>
      <w:textAlignment w:val="baseline"/>
    </w:pPr>
    <w:rPr>
      <w:rFonts w:ascii="함초롬바탕" w:eastAsia="Gulim" w:hAnsi="Gulim" w:cs="Gulim"/>
      <w:color w:val="000000"/>
      <w:kern w:val="0"/>
      <w:szCs w:val="20"/>
    </w:rPr>
  </w:style>
  <w:style w:type="character" w:customStyle="1" w:styleId="apple-converted-space">
    <w:name w:val="apple-converted-space"/>
    <w:basedOn w:val="a0"/>
    <w:qFormat/>
  </w:style>
  <w:style w:type="paragraph" w:customStyle="1" w:styleId="1">
    <w:name w:val="修订1"/>
    <w:hidden/>
    <w:uiPriority w:val="99"/>
    <w:semiHidden/>
    <w:qFormat/>
    <w:rPr>
      <w:rFonts w:asciiTheme="minorHAnsi" w:eastAsiaTheme="minorEastAsia" w:hAnsiTheme="minorHAnsi" w:cstheme="minorBidi"/>
      <w:kern w:val="2"/>
      <w:szCs w:val="22"/>
      <w:lang w:eastAsia="ko-KR"/>
    </w:rPr>
  </w:style>
  <w:style w:type="paragraph" w:customStyle="1" w:styleId="EndNoteBibliographyTitle">
    <w:name w:val="EndNote Bibliography Title"/>
    <w:basedOn w:val="a"/>
    <w:link w:val="EndNoteBibliographyTitleChar"/>
    <w:qFormat/>
    <w:pPr>
      <w:spacing w:after="0"/>
      <w:jc w:val="center"/>
    </w:pPr>
    <w:rPr>
      <w:rFonts w:ascii="Malgun Gothic" w:eastAsia="Malgun Gothic" w:hAnsi="Malgun Gothic"/>
    </w:rPr>
  </w:style>
  <w:style w:type="character" w:customStyle="1" w:styleId="EndNoteBibliographyTitleChar">
    <w:name w:val="EndNote Bibliography Title Char"/>
    <w:basedOn w:val="a0"/>
    <w:link w:val="EndNoteBibliographyTitle"/>
    <w:qFormat/>
    <w:rPr>
      <w:rFonts w:ascii="Malgun Gothic" w:eastAsia="Malgun Gothic" w:hAnsi="Malgun Gothic"/>
    </w:rPr>
  </w:style>
  <w:style w:type="paragraph" w:customStyle="1" w:styleId="EndNoteBibliography">
    <w:name w:val="EndNote Bibliography"/>
    <w:basedOn w:val="a"/>
    <w:link w:val="EndNoteBibliographyChar"/>
    <w:qFormat/>
    <w:pPr>
      <w:spacing w:line="240" w:lineRule="auto"/>
    </w:pPr>
    <w:rPr>
      <w:rFonts w:ascii="Malgun Gothic" w:eastAsia="Malgun Gothic" w:hAnsi="Malgun Gothic"/>
    </w:rPr>
  </w:style>
  <w:style w:type="character" w:customStyle="1" w:styleId="EndNoteBibliographyChar">
    <w:name w:val="EndNote Bibliography Char"/>
    <w:basedOn w:val="a0"/>
    <w:link w:val="EndNoteBibliography"/>
    <w:qFormat/>
    <w:rPr>
      <w:rFonts w:ascii="Malgun Gothic" w:eastAsia="Malgun Gothic" w:hAnsi="Malgun Gothic"/>
    </w:rPr>
  </w:style>
  <w:style w:type="character" w:customStyle="1" w:styleId="10">
    <w:name w:val="확인되지 않은 멘션1"/>
    <w:basedOn w:val="a0"/>
    <w:uiPriority w:val="99"/>
    <w:semiHidden/>
    <w:unhideWhenUsed/>
    <w:qFormat/>
    <w:rPr>
      <w:color w:val="605E5C"/>
      <w:shd w:val="clear" w:color="auto" w:fill="E1DFDD"/>
    </w:rPr>
  </w:style>
  <w:style w:type="character" w:customStyle="1" w:styleId="dxebaseoffice2010blue">
    <w:name w:val="dxebase_office2010blue"/>
    <w:basedOn w:val="a0"/>
    <w:qFormat/>
  </w:style>
  <w:style w:type="character" w:customStyle="1" w:styleId="cf01">
    <w:name w:val="cf01"/>
    <w:basedOn w:val="a0"/>
    <w:qFormat/>
    <w:rPr>
      <w:rFonts w:ascii="Malgun Gothic" w:eastAsia="Malgun Gothic" w:hAnsi="Malgun Gothic" w:hint="eastAsia"/>
      <w:sz w:val="18"/>
      <w:szCs w:val="18"/>
    </w:rPr>
  </w:style>
  <w:style w:type="character" w:customStyle="1" w:styleId="cf11">
    <w:name w:val="cf11"/>
    <w:basedOn w:val="a0"/>
    <w:qFormat/>
    <w:rPr>
      <w:rFonts w:ascii="Malgun Gothic" w:eastAsia="Malgun Gothic" w:hAnsi="Malgun Gothic" w:hint="eastAsia"/>
      <w:i/>
      <w:iCs/>
      <w:sz w:val="18"/>
      <w:szCs w:val="18"/>
    </w:rPr>
  </w:style>
  <w:style w:type="paragraph" w:customStyle="1" w:styleId="metadata-entry">
    <w:name w:val="metadata-entry"/>
    <w:basedOn w:val="a"/>
    <w:qFormat/>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generated">
    <w:name w:val="generated"/>
    <w:basedOn w:val="a0"/>
    <w:qFormat/>
  </w:style>
  <w:style w:type="paragraph" w:customStyle="1" w:styleId="11">
    <w:name w:val="수정1"/>
    <w:hidden/>
    <w:uiPriority w:val="99"/>
    <w:unhideWhenUsed/>
    <w:qFormat/>
    <w:rPr>
      <w:rFonts w:asciiTheme="minorHAnsi" w:eastAsiaTheme="minorEastAsia" w:hAnsiTheme="minorHAnsi" w:cstheme="minorBidi"/>
      <w:kern w:val="2"/>
      <w:szCs w:val="22"/>
      <w:lang w:eastAsia="ko-KR"/>
    </w:rPr>
  </w:style>
  <w:style w:type="paragraph" w:customStyle="1" w:styleId="12">
    <w:name w:val="표준1"/>
    <w:basedOn w:val="a"/>
    <w:qFormat/>
    <w:pPr>
      <w:spacing w:line="256" w:lineRule="auto"/>
      <w:textAlignment w:val="baseline"/>
    </w:pPr>
    <w:rPr>
      <w:rFonts w:ascii="Malgun Gothic" w:eastAsia="Gulim" w:hAnsi="Gulim" w:cs="Gulim"/>
      <w:color w:val="000000"/>
      <w:szCs w:val="20"/>
    </w:rPr>
  </w:style>
  <w:style w:type="paragraph" w:customStyle="1" w:styleId="2">
    <w:name w:val="修订2"/>
    <w:hidden/>
    <w:uiPriority w:val="99"/>
    <w:unhideWhenUsed/>
    <w:qFormat/>
    <w:rPr>
      <w:rFonts w:asciiTheme="minorHAnsi" w:eastAsiaTheme="minorEastAsia" w:hAnsiTheme="minorHAnsi" w:cstheme="minorBidi"/>
      <w:kern w:val="2"/>
      <w:szCs w:val="22"/>
      <w:lang w:eastAsia="ko-KR"/>
    </w:rPr>
  </w:style>
  <w:style w:type="paragraph" w:styleId="af1">
    <w:name w:val="Revision"/>
    <w:hidden/>
    <w:uiPriority w:val="99"/>
    <w:unhideWhenUsed/>
    <w:rsid w:val="00186729"/>
    <w:rPr>
      <w:rFonts w:asciiTheme="minorHAnsi" w:eastAsiaTheme="minorEastAsia" w:hAnsiTheme="minorHAnsi" w:cstheme="minorBidi"/>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F79D-AE0B-46B9-BC6D-3EC653B5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13513</Words>
  <Characters>77027</Characters>
  <Application>Microsoft Office Word</Application>
  <DocSecurity>0</DocSecurity>
  <Lines>641</Lines>
  <Paragraphs>180</Paragraphs>
  <ScaleCrop>false</ScaleCrop>
  <Company>BPG</Company>
  <LinksUpToDate>false</LinksUpToDate>
  <CharactersWithSpaces>90360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GeonWoo Kim</dc:creator>
  <cp:lastModifiedBy>Jin-Lei Wang</cp:lastModifiedBy>
  <cp:revision>5</cp:revision>
  <dcterms:created xsi:type="dcterms:W3CDTF">2023-10-31T17:18:00Z</dcterms:created>
  <dcterms:modified xsi:type="dcterms:W3CDTF">2023-11-09T05:18:00Z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0E9059AAE7E64741B8A3D9E76C8473BA_12</vt:lpwstr>
  </property>
</Properties>
</file>