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0CE6" w14:textId="72F5F885" w:rsidR="00A77B3E" w:rsidRDefault="00B42C29">
      <w:pPr>
        <w:spacing w:line="360" w:lineRule="auto"/>
        <w:jc w:val="both"/>
      </w:pPr>
      <w:r>
        <w:rPr>
          <w:rFonts w:ascii="Book Antiqua" w:eastAsia="Book Antiqua" w:hAnsi="Book Antiqua" w:cs="Book Antiqua"/>
          <w:b/>
        </w:rPr>
        <w:t>Name</w:t>
      </w:r>
      <w:r w:rsidR="008B7E55">
        <w:rPr>
          <w:rFonts w:ascii="Book Antiqua" w:eastAsia="Book Antiqua" w:hAnsi="Book Antiqua" w:cs="Book Antiqua"/>
          <w:b/>
        </w:rPr>
        <w:t xml:space="preserve"> </w:t>
      </w:r>
      <w:r>
        <w:rPr>
          <w:rFonts w:ascii="Book Antiqua" w:eastAsia="Book Antiqua" w:hAnsi="Book Antiqua" w:cs="Book Antiqua"/>
          <w:b/>
        </w:rPr>
        <w:t>of</w:t>
      </w:r>
      <w:r w:rsidR="008B7E55">
        <w:rPr>
          <w:rFonts w:ascii="Book Antiqua" w:eastAsia="Book Antiqua" w:hAnsi="Book Antiqua" w:cs="Book Antiqua"/>
          <w:b/>
        </w:rPr>
        <w:t xml:space="preserve"> </w:t>
      </w:r>
      <w:r>
        <w:rPr>
          <w:rFonts w:ascii="Book Antiqua" w:eastAsia="Book Antiqua" w:hAnsi="Book Antiqua" w:cs="Book Antiqua"/>
          <w:b/>
        </w:rPr>
        <w:t>Journal:</w:t>
      </w:r>
      <w:r w:rsidR="008B7E55">
        <w:rPr>
          <w:rFonts w:ascii="Book Antiqua" w:eastAsia="Book Antiqua" w:hAnsi="Book Antiqua" w:cs="Book Antiqua"/>
          <w:b/>
        </w:rPr>
        <w:t xml:space="preserve"> </w:t>
      </w:r>
      <w:r>
        <w:rPr>
          <w:rFonts w:ascii="Book Antiqua" w:eastAsia="Book Antiqua" w:hAnsi="Book Antiqua" w:cs="Book Antiqua"/>
          <w:i/>
        </w:rPr>
        <w:t>World</w:t>
      </w:r>
      <w:r w:rsidR="008B7E55">
        <w:rPr>
          <w:rFonts w:ascii="Book Antiqua" w:eastAsia="Book Antiqua" w:hAnsi="Book Antiqua" w:cs="Book Antiqua"/>
          <w:i/>
        </w:rPr>
        <w:t xml:space="preserve"> </w:t>
      </w:r>
      <w:r>
        <w:rPr>
          <w:rFonts w:ascii="Book Antiqua" w:eastAsia="Book Antiqua" w:hAnsi="Book Antiqua" w:cs="Book Antiqua"/>
          <w:i/>
        </w:rPr>
        <w:t>Journal</w:t>
      </w:r>
      <w:r w:rsidR="008B7E55">
        <w:rPr>
          <w:rFonts w:ascii="Book Antiqua" w:eastAsia="Book Antiqua" w:hAnsi="Book Antiqua" w:cs="Book Antiqua"/>
          <w:i/>
        </w:rPr>
        <w:t xml:space="preserve"> </w:t>
      </w:r>
      <w:r>
        <w:rPr>
          <w:rFonts w:ascii="Book Antiqua" w:eastAsia="Book Antiqua" w:hAnsi="Book Antiqua" w:cs="Book Antiqua"/>
          <w:i/>
        </w:rPr>
        <w:t>of</w:t>
      </w:r>
      <w:r w:rsidR="008B7E55">
        <w:rPr>
          <w:rFonts w:ascii="Book Antiqua" w:eastAsia="Book Antiqua" w:hAnsi="Book Antiqua" w:cs="Book Antiqua"/>
          <w:i/>
        </w:rPr>
        <w:t xml:space="preserve"> </w:t>
      </w:r>
      <w:r>
        <w:rPr>
          <w:rFonts w:ascii="Book Antiqua" w:eastAsia="Book Antiqua" w:hAnsi="Book Antiqua" w:cs="Book Antiqua"/>
          <w:i/>
        </w:rPr>
        <w:t>Gastroenterology</w:t>
      </w:r>
    </w:p>
    <w:p w14:paraId="6B53CE36" w14:textId="2E232300" w:rsidR="00A77B3E" w:rsidRDefault="00B42C29">
      <w:pPr>
        <w:spacing w:line="360" w:lineRule="auto"/>
        <w:jc w:val="both"/>
      </w:pPr>
      <w:r>
        <w:rPr>
          <w:rFonts w:ascii="Book Antiqua" w:eastAsia="Book Antiqua" w:hAnsi="Book Antiqua" w:cs="Book Antiqua"/>
          <w:b/>
        </w:rPr>
        <w:t>Manuscript</w:t>
      </w:r>
      <w:r w:rsidR="008B7E55">
        <w:rPr>
          <w:rFonts w:ascii="Book Antiqua" w:eastAsia="Book Antiqua" w:hAnsi="Book Antiqua" w:cs="Book Antiqua"/>
          <w:b/>
        </w:rPr>
        <w:t xml:space="preserve"> </w:t>
      </w:r>
      <w:r>
        <w:rPr>
          <w:rFonts w:ascii="Book Antiqua" w:eastAsia="Book Antiqua" w:hAnsi="Book Antiqua" w:cs="Book Antiqua"/>
          <w:b/>
        </w:rPr>
        <w:t>NO:</w:t>
      </w:r>
      <w:r w:rsidR="008B7E55">
        <w:rPr>
          <w:rFonts w:ascii="Book Antiqua" w:eastAsia="Book Antiqua" w:hAnsi="Book Antiqua" w:cs="Book Antiqua"/>
          <w:b/>
        </w:rPr>
        <w:t xml:space="preserve"> </w:t>
      </w:r>
      <w:r>
        <w:rPr>
          <w:rFonts w:ascii="Book Antiqua" w:eastAsia="Book Antiqua" w:hAnsi="Book Antiqua" w:cs="Book Antiqua"/>
        </w:rPr>
        <w:t>88713</w:t>
      </w:r>
    </w:p>
    <w:p w14:paraId="091AD4CC" w14:textId="48CEC104" w:rsidR="00A77B3E" w:rsidRDefault="00B42C29">
      <w:pPr>
        <w:spacing w:line="360" w:lineRule="auto"/>
        <w:jc w:val="both"/>
      </w:pPr>
      <w:r>
        <w:rPr>
          <w:rFonts w:ascii="Book Antiqua" w:eastAsia="Book Antiqua" w:hAnsi="Book Antiqua" w:cs="Book Antiqua"/>
          <w:b/>
        </w:rPr>
        <w:t>Manuscript</w:t>
      </w:r>
      <w:r w:rsidR="008B7E55">
        <w:rPr>
          <w:rFonts w:ascii="Book Antiqua" w:eastAsia="Book Antiqua" w:hAnsi="Book Antiqua" w:cs="Book Antiqua"/>
          <w:b/>
        </w:rPr>
        <w:t xml:space="preserve"> </w:t>
      </w:r>
      <w:r>
        <w:rPr>
          <w:rFonts w:ascii="Book Antiqua" w:eastAsia="Book Antiqua" w:hAnsi="Book Antiqua" w:cs="Book Antiqua"/>
          <w:b/>
        </w:rPr>
        <w:t>Type:</w:t>
      </w:r>
      <w:r w:rsidR="008B7E55">
        <w:rPr>
          <w:rFonts w:ascii="Book Antiqua" w:eastAsia="Book Antiqua" w:hAnsi="Book Antiqua" w:cs="Book Antiqua"/>
          <w:b/>
        </w:rPr>
        <w:t xml:space="preserve"> </w:t>
      </w:r>
      <w:r>
        <w:rPr>
          <w:rFonts w:ascii="Book Antiqua" w:eastAsia="Book Antiqua" w:hAnsi="Book Antiqua" w:cs="Book Antiqua"/>
        </w:rPr>
        <w:t>LETTER</w:t>
      </w:r>
      <w:r w:rsidR="008B7E55">
        <w:rPr>
          <w:rFonts w:ascii="Book Antiqua" w:eastAsia="Book Antiqua" w:hAnsi="Book Antiqua" w:cs="Book Antiqua"/>
        </w:rPr>
        <w:t xml:space="preserve"> </w:t>
      </w:r>
      <w:r>
        <w:rPr>
          <w:rFonts w:ascii="Book Antiqua" w:eastAsia="Book Antiqua" w:hAnsi="Book Antiqua" w:cs="Book Antiqua"/>
        </w:rPr>
        <w:t>TO</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EDITOR</w:t>
      </w:r>
    </w:p>
    <w:p w14:paraId="65624E3B" w14:textId="77777777" w:rsidR="00A77B3E" w:rsidRDefault="00A77B3E">
      <w:pPr>
        <w:spacing w:line="360" w:lineRule="auto"/>
        <w:jc w:val="both"/>
      </w:pPr>
    </w:p>
    <w:p w14:paraId="07600926" w14:textId="268C6FD6" w:rsidR="00A77B3E" w:rsidRPr="008B7E55" w:rsidRDefault="00E207B7">
      <w:pPr>
        <w:spacing w:line="360" w:lineRule="auto"/>
        <w:jc w:val="both"/>
        <w:rPr>
          <w:rFonts w:ascii="Book Antiqua" w:eastAsia="Book Antiqua" w:hAnsi="Book Antiqua" w:cs="Book Antiqua"/>
          <w:b/>
          <w:bCs/>
          <w:color w:val="000000"/>
        </w:rPr>
      </w:pPr>
      <w:bookmarkStart w:id="0" w:name="_Hlk154692271"/>
      <w:r w:rsidRPr="009D6FBD">
        <w:rPr>
          <w:rFonts w:ascii="Book Antiqua" w:eastAsia="Book Antiqua" w:hAnsi="Book Antiqua" w:cs="Book Antiqua"/>
          <w:b/>
          <w:bCs/>
          <w:color w:val="000000"/>
        </w:rPr>
        <w:t>Use</w:t>
      </w:r>
      <w:r w:rsidR="009C44AC" w:rsidRPr="009D6FBD">
        <w:rPr>
          <w:rFonts w:ascii="Book Antiqua" w:eastAsia="Book Antiqua" w:hAnsi="Book Antiqua" w:cs="Book Antiqua"/>
          <w:b/>
          <w:bCs/>
          <w:color w:val="000000"/>
        </w:rPr>
        <w:t xml:space="preserve"> of </w:t>
      </w:r>
      <w:r w:rsidR="00B42C29" w:rsidRPr="009D6FBD">
        <w:rPr>
          <w:rFonts w:ascii="Book Antiqua" w:eastAsia="Book Antiqua" w:hAnsi="Book Antiqua" w:cs="Book Antiqua"/>
          <w:b/>
          <w:bCs/>
          <w:color w:val="000000"/>
        </w:rPr>
        <w:t>curc</w:t>
      </w:r>
      <w:r w:rsidR="00B42C29" w:rsidRPr="008B7E55">
        <w:rPr>
          <w:rFonts w:ascii="Book Antiqua" w:eastAsia="Book Antiqua" w:hAnsi="Book Antiqua" w:cs="Book Antiqua"/>
          <w:b/>
          <w:bCs/>
          <w:color w:val="000000"/>
        </w:rPr>
        <w:t>umin</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and</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its</w:t>
      </w:r>
      <w:r w:rsidR="008B7E55" w:rsidRPr="008B7E55">
        <w:rPr>
          <w:rFonts w:ascii="Book Antiqua" w:eastAsia="Book Antiqua" w:hAnsi="Book Antiqua" w:cs="Book Antiqua"/>
          <w:b/>
          <w:bCs/>
          <w:color w:val="000000"/>
        </w:rPr>
        <w:t xml:space="preserve"> </w:t>
      </w:r>
      <w:proofErr w:type="spellStart"/>
      <w:r w:rsidR="00B42C29" w:rsidRPr="008B7E55">
        <w:rPr>
          <w:rFonts w:ascii="Book Antiqua" w:eastAsia="Book Antiqua" w:hAnsi="Book Antiqua" w:cs="Book Antiqua"/>
          <w:b/>
          <w:bCs/>
          <w:color w:val="000000"/>
        </w:rPr>
        <w:t>nanopreparations</w:t>
      </w:r>
      <w:proofErr w:type="spellEnd"/>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in</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the</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treatment</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of</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inflammatory</w:t>
      </w:r>
      <w:r w:rsidR="008B7E55" w:rsidRPr="008B7E55">
        <w:rPr>
          <w:rFonts w:ascii="Book Antiqua" w:eastAsia="Book Antiqua" w:hAnsi="Book Antiqua" w:cs="Book Antiqua"/>
          <w:b/>
          <w:bCs/>
          <w:color w:val="000000"/>
        </w:rPr>
        <w:t xml:space="preserve"> bowel disease</w:t>
      </w:r>
      <w:bookmarkEnd w:id="0"/>
    </w:p>
    <w:p w14:paraId="0A4BB6DF" w14:textId="77777777" w:rsidR="00A77B3E" w:rsidRDefault="00A77B3E">
      <w:pPr>
        <w:spacing w:line="360" w:lineRule="auto"/>
        <w:jc w:val="both"/>
      </w:pPr>
    </w:p>
    <w:p w14:paraId="15B3481B" w14:textId="0C0D33E7" w:rsidR="00A77B3E" w:rsidRPr="008B7E55" w:rsidRDefault="00B42C29">
      <w:pPr>
        <w:spacing w:line="360" w:lineRule="auto"/>
        <w:jc w:val="both"/>
        <w:rPr>
          <w:rFonts w:ascii="Book Antiqua" w:eastAsia="Book Antiqua" w:hAnsi="Book Antiqua" w:cs="Book Antiqua"/>
          <w:color w:val="000000"/>
        </w:rPr>
      </w:pPr>
      <w:r w:rsidRPr="008B7E55">
        <w:rPr>
          <w:rFonts w:ascii="Book Antiqua" w:eastAsia="Book Antiqua" w:hAnsi="Book Antiqua" w:cs="Book Antiqua"/>
          <w:color w:val="000000"/>
        </w:rPr>
        <w:t>Meng</w:t>
      </w:r>
      <w:r w:rsidR="008B7E55" w:rsidRPr="008B7E55">
        <w:rPr>
          <w:rFonts w:ascii="Book Antiqua" w:eastAsia="Book Antiqua" w:hAnsi="Book Antiqua" w:cs="Book Antiqua"/>
          <w:color w:val="000000"/>
        </w:rPr>
        <w:t xml:space="preserve"> </w:t>
      </w:r>
      <w:r w:rsidR="002D56F3">
        <w:rPr>
          <w:rFonts w:ascii="Book Antiqua" w:eastAsia="Book Antiqua" w:hAnsi="Book Antiqua" w:cs="Book Antiqua"/>
          <w:color w:val="000000"/>
        </w:rPr>
        <w:t xml:space="preserve">ZW </w:t>
      </w:r>
      <w:r w:rsidRPr="008B7E55">
        <w:rPr>
          <w:rFonts w:ascii="Book Antiqua" w:eastAsia="Book Antiqua" w:hAnsi="Book Antiqua" w:cs="Book Antiqua"/>
          <w:i/>
          <w:iCs/>
          <w:color w:val="000000"/>
        </w:rPr>
        <w:t>et</w:t>
      </w:r>
      <w:r w:rsidR="008B7E55" w:rsidRPr="008B7E55">
        <w:rPr>
          <w:rFonts w:ascii="Book Antiqua" w:eastAsia="Book Antiqua" w:hAnsi="Book Antiqua" w:cs="Book Antiqua"/>
          <w:i/>
          <w:iCs/>
          <w:color w:val="000000"/>
        </w:rPr>
        <w:t xml:space="preserve"> </w:t>
      </w:r>
      <w:r w:rsidRPr="008B7E55">
        <w:rPr>
          <w:rFonts w:ascii="Book Antiqua" w:eastAsia="Book Antiqua" w:hAnsi="Book Antiqua" w:cs="Book Antiqua"/>
          <w:i/>
          <w:iCs/>
          <w:color w:val="000000"/>
        </w:rPr>
        <w:t>al</w:t>
      </w:r>
      <w:r w:rsidRPr="008B7E55">
        <w:rPr>
          <w:rFonts w:ascii="Book Antiqua" w:eastAsia="Book Antiqua" w:hAnsi="Book Antiqua" w:cs="Book Antiqua"/>
          <w:color w:val="000000"/>
        </w:rPr>
        <w:t>.</w:t>
      </w:r>
      <w:r w:rsidR="008B7E55" w:rsidRPr="008B7E55">
        <w:rPr>
          <w:rFonts w:ascii="Book Antiqua" w:eastAsia="Book Antiqua" w:hAnsi="Book Antiqua" w:cs="Book Antiqua"/>
          <w:color w:val="000000"/>
        </w:rPr>
        <w:t xml:space="preserve"> </w:t>
      </w:r>
      <w:r w:rsidRPr="008B7E55">
        <w:rPr>
          <w:rFonts w:ascii="Book Antiqua" w:eastAsia="Book Antiqua" w:hAnsi="Book Antiqua" w:cs="Book Antiqua"/>
          <w:color w:val="000000"/>
        </w:rPr>
        <w:t>Application</w:t>
      </w:r>
      <w:r w:rsidR="008B7E55" w:rsidRPr="008B7E55">
        <w:rPr>
          <w:rFonts w:ascii="Book Antiqua" w:eastAsia="Book Antiqua" w:hAnsi="Book Antiqua" w:cs="Book Antiqua"/>
          <w:color w:val="000000"/>
        </w:rPr>
        <w:t xml:space="preserve"> </w:t>
      </w:r>
      <w:r w:rsidRPr="008B7E55">
        <w:rPr>
          <w:rFonts w:ascii="Book Antiqua" w:eastAsia="Book Antiqua" w:hAnsi="Book Antiqua" w:cs="Book Antiqua"/>
          <w:color w:val="000000"/>
        </w:rPr>
        <w:t>of</w:t>
      </w:r>
      <w:r w:rsidR="008B7E55" w:rsidRPr="008F65CA">
        <w:rPr>
          <w:rFonts w:ascii="Book Antiqua" w:eastAsia="Book Antiqua" w:hAnsi="Book Antiqua" w:cs="Book Antiqua"/>
          <w:color w:val="000000"/>
        </w:rPr>
        <w:t xml:space="preserve"> </w:t>
      </w:r>
      <w:r w:rsidR="008F65CA" w:rsidRPr="008F65CA">
        <w:rPr>
          <w:rFonts w:ascii="Book Antiqua" w:hAnsi="Book Antiqua" w:cs="Book Antiqua"/>
          <w:color w:val="000000"/>
          <w:lang w:eastAsia="zh-CN"/>
        </w:rPr>
        <w:t>CUR</w:t>
      </w:r>
      <w:r w:rsidR="008B7E55" w:rsidRPr="008B7E55">
        <w:rPr>
          <w:rFonts w:ascii="Book Antiqua" w:eastAsia="Book Antiqua" w:hAnsi="Book Antiqua" w:cs="Book Antiqua"/>
          <w:color w:val="000000"/>
        </w:rPr>
        <w:t xml:space="preserve"> </w:t>
      </w:r>
      <w:proofErr w:type="spellStart"/>
      <w:r w:rsidRPr="008B7E55">
        <w:rPr>
          <w:rFonts w:ascii="Book Antiqua" w:eastAsia="Book Antiqua" w:hAnsi="Book Antiqua" w:cs="Book Antiqua"/>
          <w:color w:val="000000"/>
        </w:rPr>
        <w:t>nanopreparations</w:t>
      </w:r>
      <w:proofErr w:type="spellEnd"/>
      <w:r w:rsidR="008B7E55" w:rsidRPr="008B7E55">
        <w:rPr>
          <w:rFonts w:ascii="Book Antiqua" w:eastAsia="Book Antiqua" w:hAnsi="Book Antiqua" w:cs="Book Antiqua"/>
          <w:color w:val="000000"/>
        </w:rPr>
        <w:t xml:space="preserve"> </w:t>
      </w:r>
      <w:r w:rsidRPr="008B7E55">
        <w:rPr>
          <w:rFonts w:ascii="Book Antiqua" w:eastAsia="Book Antiqua" w:hAnsi="Book Antiqua" w:cs="Book Antiqua"/>
          <w:color w:val="000000"/>
        </w:rPr>
        <w:t>in</w:t>
      </w:r>
      <w:r w:rsidR="008B7E55" w:rsidRPr="008B7E55">
        <w:rPr>
          <w:rFonts w:ascii="Book Antiqua" w:eastAsia="Book Antiqua" w:hAnsi="Book Antiqua" w:cs="Book Antiqua"/>
          <w:color w:val="000000"/>
        </w:rPr>
        <w:t xml:space="preserve"> </w:t>
      </w:r>
      <w:r w:rsidRPr="008B7E55">
        <w:rPr>
          <w:rFonts w:ascii="Book Antiqua" w:eastAsia="Book Antiqua" w:hAnsi="Book Antiqua" w:cs="Book Antiqua"/>
          <w:color w:val="000000"/>
        </w:rPr>
        <w:t>IBD</w:t>
      </w:r>
    </w:p>
    <w:p w14:paraId="19E1E50A" w14:textId="77777777" w:rsidR="00A77B3E" w:rsidRDefault="00A77B3E">
      <w:pPr>
        <w:spacing w:line="360" w:lineRule="auto"/>
        <w:jc w:val="both"/>
      </w:pPr>
    </w:p>
    <w:p w14:paraId="0A1C7113" w14:textId="1465A0A2" w:rsidR="00A77B3E" w:rsidRDefault="00B42C29">
      <w:pPr>
        <w:spacing w:line="360" w:lineRule="auto"/>
        <w:jc w:val="both"/>
      </w:pPr>
      <w:r>
        <w:rPr>
          <w:rFonts w:ascii="Book Antiqua" w:eastAsia="Book Antiqua" w:hAnsi="Book Antiqua" w:cs="Book Antiqua"/>
          <w:color w:val="000000"/>
        </w:rPr>
        <w:t>Zi-Wen</w:t>
      </w:r>
      <w:r w:rsidR="008B7E55">
        <w:rPr>
          <w:rFonts w:ascii="Book Antiqua" w:eastAsia="Book Antiqua" w:hAnsi="Book Antiqua" w:cs="Book Antiqua"/>
          <w:color w:val="000000"/>
        </w:rPr>
        <w:t xml:space="preserve"> </w:t>
      </w:r>
      <w:r>
        <w:rPr>
          <w:rFonts w:ascii="Book Antiqua" w:eastAsia="Book Antiqua" w:hAnsi="Book Antiqua" w:cs="Book Antiqua"/>
          <w:color w:val="000000"/>
        </w:rPr>
        <w:t>Meng,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Bing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Li-Xuan</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Sang</w:t>
      </w:r>
    </w:p>
    <w:p w14:paraId="002AA179" w14:textId="77777777" w:rsidR="00A77B3E" w:rsidRDefault="00A77B3E">
      <w:pPr>
        <w:spacing w:line="360" w:lineRule="auto"/>
        <w:jc w:val="both"/>
      </w:pPr>
    </w:p>
    <w:p w14:paraId="7E8161F0" w14:textId="52EACBF7" w:rsidR="00A77B3E" w:rsidRDefault="00B42C29">
      <w:pPr>
        <w:spacing w:line="360" w:lineRule="auto"/>
        <w:jc w:val="both"/>
      </w:pPr>
      <w:r>
        <w:rPr>
          <w:rFonts w:ascii="Book Antiqua" w:eastAsia="Book Antiqua" w:hAnsi="Book Antiqua" w:cs="Book Antiqua"/>
          <w:b/>
          <w:bCs/>
          <w:color w:val="000000"/>
        </w:rPr>
        <w:t>Zi-Wen</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Meng,</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Li-Xuan</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Sang,</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8B7E5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Shengjing</w:t>
      </w:r>
      <w:proofErr w:type="spellEnd"/>
      <w:r w:rsidR="008B7E5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B7E5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110022,</w:t>
      </w:r>
      <w:r w:rsidR="008B7E55">
        <w:rPr>
          <w:rFonts w:ascii="Book Antiqua" w:eastAsia="Book Antiqua" w:hAnsi="Book Antiqua" w:cs="Book Antiqua"/>
          <w:color w:val="000000"/>
        </w:rPr>
        <w:t xml:space="preserve"> </w:t>
      </w:r>
      <w:r w:rsidR="00AA3C5E" w:rsidRPr="00AA3C5E">
        <w:rPr>
          <w:rFonts w:ascii="Book Antiqua" w:eastAsia="Book Antiqua" w:hAnsi="Book Antiqua" w:cs="Book Antiqua"/>
          <w:color w:val="000000"/>
        </w:rPr>
        <w:t>Liaoning Province</w:t>
      </w:r>
      <w:r w:rsidR="00AA3C5E">
        <w:rPr>
          <w:rFonts w:ascii="Book Antiqua" w:eastAsia="Book Antiqua" w:hAnsi="Book Antiqua" w:cs="Book Antiqua"/>
          <w:color w:val="000000"/>
        </w:rPr>
        <w:t>,</w:t>
      </w:r>
      <w:r w:rsidR="00AA3C5E" w:rsidRPr="00AA3C5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497433A" w14:textId="77777777" w:rsidR="00A77B3E" w:rsidRDefault="00A77B3E">
      <w:pPr>
        <w:spacing w:line="360" w:lineRule="auto"/>
        <w:jc w:val="both"/>
      </w:pPr>
    </w:p>
    <w:p w14:paraId="79FAE6DA" w14:textId="7C8488F6" w:rsidR="00A77B3E" w:rsidRDefault="00B42C29">
      <w:pPr>
        <w:spacing w:line="360" w:lineRule="auto"/>
        <w:jc w:val="both"/>
      </w:pPr>
      <w:r>
        <w:rPr>
          <w:rFonts w:ascii="Book Antiqua" w:eastAsia="Book Antiqua" w:hAnsi="Book Antiqua" w:cs="Book Antiqua"/>
          <w:b/>
          <w:bCs/>
          <w:color w:val="000000"/>
        </w:rPr>
        <w:t>Bing</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Chang,</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8B7E55">
        <w:rPr>
          <w:rFonts w:ascii="Book Antiqua" w:eastAsia="Book Antiqua" w:hAnsi="Book Antiqua" w:cs="Book Antiqua"/>
          <w:color w:val="000000"/>
        </w:rPr>
        <w:t xml:space="preserve"> </w:t>
      </w:r>
      <w:del w:id="1" w:author="yan jiaping" w:date="2024-01-04T14:09:00Z">
        <w:r w:rsidDel="00CA1A9A">
          <w:rPr>
            <w:rFonts w:ascii="Book Antiqua" w:eastAsia="Book Antiqua" w:hAnsi="Book Antiqua" w:cs="Book Antiqua" w:hint="eastAsia"/>
            <w:color w:val="000000"/>
            <w:lang w:eastAsia="zh-CN"/>
          </w:rPr>
          <w:delText>t</w:delText>
        </w:r>
      </w:del>
      <w:ins w:id="2" w:author="yan jiaping" w:date="2024-01-04T14:09:00Z">
        <w:r w:rsidR="00CA1A9A">
          <w:rPr>
            <w:rFonts w:ascii="Book Antiqua" w:eastAsia="Book Antiqua" w:hAnsi="Book Antiqua" w:cs="Book Antiqua" w:hint="eastAsia"/>
            <w:color w:val="000000"/>
            <w:lang w:eastAsia="zh-CN"/>
          </w:rPr>
          <w:t>T</w:t>
        </w:r>
      </w:ins>
      <w:r>
        <w:rPr>
          <w:rFonts w:ascii="Book Antiqua" w:eastAsia="Book Antiqua" w:hAnsi="Book Antiqua" w:cs="Book Antiqua"/>
          <w:color w:val="000000"/>
        </w:rPr>
        <w:t>he</w:t>
      </w:r>
      <w:r w:rsidR="008B7E55">
        <w:rPr>
          <w:rFonts w:ascii="Book Antiqua" w:eastAsia="Book Antiqua" w:hAnsi="Book Antiqua" w:cs="Book Antiqua"/>
          <w:color w:val="000000"/>
        </w:rPr>
        <w:t xml:space="preserve"> </w:t>
      </w:r>
      <w:r>
        <w:rPr>
          <w:rFonts w:ascii="Book Antiqua" w:eastAsia="Book Antiqua" w:hAnsi="Book Antiqua" w:cs="Book Antiqua"/>
          <w:color w:val="000000"/>
        </w:rPr>
        <w:t>First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8B7E5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B7E5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110001,</w:t>
      </w:r>
      <w:r w:rsidR="008B7E55">
        <w:rPr>
          <w:rFonts w:ascii="Book Antiqua" w:eastAsia="Book Antiqua" w:hAnsi="Book Antiqua" w:cs="Book Antiqua"/>
          <w:color w:val="000000"/>
        </w:rPr>
        <w:t xml:space="preserve"> </w:t>
      </w:r>
      <w:r w:rsidR="00AA3C5E" w:rsidRPr="00AA3C5E">
        <w:rPr>
          <w:rFonts w:ascii="Book Antiqua" w:eastAsia="Book Antiqua" w:hAnsi="Book Antiqua" w:cs="Book Antiqua"/>
          <w:color w:val="000000"/>
        </w:rPr>
        <w:t>Liaoning Province</w:t>
      </w:r>
      <w:r w:rsidR="00AA3C5E">
        <w:rPr>
          <w:rFonts w:ascii="Book Antiqua" w:eastAsia="Book Antiqua" w:hAnsi="Book Antiqua" w:cs="Book Antiqua"/>
          <w:color w:val="000000"/>
        </w:rPr>
        <w:t>,</w:t>
      </w:r>
      <w:r w:rsidR="00AA3C5E" w:rsidRPr="00AA3C5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97730C8" w14:textId="77777777" w:rsidR="00A77B3E" w:rsidRDefault="00A77B3E">
      <w:pPr>
        <w:spacing w:line="360" w:lineRule="auto"/>
        <w:jc w:val="both"/>
      </w:pPr>
    </w:p>
    <w:p w14:paraId="5C973E99" w14:textId="10C587F4" w:rsidR="00A77B3E" w:rsidRDefault="00B42C29">
      <w:pPr>
        <w:spacing w:line="360" w:lineRule="auto"/>
        <w:jc w:val="both"/>
      </w:pPr>
      <w:r>
        <w:rPr>
          <w:rFonts w:ascii="Book Antiqua" w:eastAsia="Book Antiqua" w:hAnsi="Book Antiqua" w:cs="Book Antiqua"/>
          <w:b/>
          <w:bCs/>
          <w:color w:val="000000"/>
        </w:rPr>
        <w:t>Author</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Meng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ZW</w:t>
      </w:r>
      <w:r w:rsidR="008B7E55">
        <w:rPr>
          <w:rFonts w:ascii="Book Antiqua" w:eastAsia="Book Antiqua" w:hAnsi="Book Antiqua" w:cs="Book Antiqua"/>
          <w:color w:val="000000"/>
        </w:rPr>
        <w:t xml:space="preserve"> </w:t>
      </w:r>
      <w:r>
        <w:rPr>
          <w:rFonts w:ascii="Book Antiqua" w:eastAsia="Book Antiqua" w:hAnsi="Book Antiqua" w:cs="Book Antiqua"/>
          <w:color w:val="000000"/>
        </w:rPr>
        <w:t>wrote</w:t>
      </w:r>
      <w:r w:rsidR="008B7E55">
        <w:rPr>
          <w:rFonts w:ascii="Book Antiqua" w:eastAsia="Book Antiqua" w:hAnsi="Book Antiqua" w:cs="Book Antiqua"/>
          <w:color w:val="000000"/>
        </w:rPr>
        <w:t xml:space="preserve"> </w:t>
      </w:r>
      <w:r>
        <w:rPr>
          <w:rFonts w:ascii="Book Antiqua" w:eastAsia="Book Antiqua" w:hAnsi="Book Antiqua" w:cs="Book Antiqua"/>
          <w:color w:val="000000"/>
        </w:rPr>
        <w:t>the</w:t>
      </w:r>
      <w:r w:rsidR="008B7E55">
        <w:rPr>
          <w:rFonts w:ascii="Book Antiqua" w:eastAsia="Book Antiqua" w:hAnsi="Book Antiqua" w:cs="Book Antiqua"/>
          <w:color w:val="000000"/>
        </w:rPr>
        <w:t xml:space="preserve"> </w:t>
      </w:r>
      <w:r>
        <w:rPr>
          <w:rFonts w:ascii="Book Antiqua" w:eastAsia="Book Antiqua" w:hAnsi="Book Antiqua" w:cs="Book Antiqua"/>
          <w:color w:val="000000"/>
        </w:rPr>
        <w:t>letter;</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B</w:t>
      </w:r>
      <w:r w:rsidR="008B7E55">
        <w:rPr>
          <w:rFonts w:ascii="Book Antiqua" w:eastAsia="Book Antiqua" w:hAnsi="Book Antiqua" w:cs="Book Antiqua"/>
          <w:color w:val="000000"/>
        </w:rPr>
        <w:t xml:space="preserve"> </w:t>
      </w:r>
      <w:r>
        <w:rPr>
          <w:rFonts w:ascii="Book Antiqua" w:eastAsia="Book Antiqua" w:hAnsi="Book Antiqua" w:cs="Book Antiqua"/>
          <w:color w:val="000000"/>
        </w:rPr>
        <w:t>and</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LX</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supervised</w:t>
      </w:r>
      <w:r w:rsidR="008B7E55">
        <w:rPr>
          <w:rFonts w:ascii="Book Antiqua" w:eastAsia="Book Antiqua" w:hAnsi="Book Antiqua" w:cs="Book Antiqua"/>
          <w:color w:val="000000"/>
        </w:rPr>
        <w:t xml:space="preserve"> </w:t>
      </w:r>
      <w:r>
        <w:rPr>
          <w:rFonts w:ascii="Book Antiqua" w:eastAsia="Book Antiqua" w:hAnsi="Book Antiqua" w:cs="Book Antiqua"/>
          <w:color w:val="000000"/>
        </w:rPr>
        <w:t>the</w:t>
      </w:r>
    </w:p>
    <w:p w14:paraId="31495A89" w14:textId="5E0542D6" w:rsidR="00A77B3E" w:rsidRDefault="00B42C29">
      <w:pPr>
        <w:spacing w:line="360" w:lineRule="auto"/>
        <w:jc w:val="both"/>
      </w:pPr>
      <w:r>
        <w:rPr>
          <w:rFonts w:ascii="Book Antiqua" w:eastAsia="Book Antiqua" w:hAnsi="Book Antiqua" w:cs="Book Antiqua"/>
          <w:color w:val="000000"/>
        </w:rPr>
        <w:t>manuscript</w:t>
      </w:r>
      <w:r w:rsidR="008B7E55">
        <w:rPr>
          <w:rFonts w:ascii="Book Antiqua" w:eastAsia="Book Antiqua" w:hAnsi="Book Antiqua" w:cs="Book Antiqua"/>
          <w:color w:val="000000"/>
        </w:rPr>
        <w:t xml:space="preserve"> </w:t>
      </w:r>
      <w:r w:rsidRPr="00AA3C5E">
        <w:rPr>
          <w:rFonts w:ascii="Book Antiqua" w:eastAsia="Book Antiqua" w:hAnsi="Book Antiqua" w:cs="Book Antiqua"/>
          <w:color w:val="000000"/>
        </w:rPr>
        <w:t>draft</w:t>
      </w:r>
      <w:r>
        <w:rPr>
          <w:rFonts w:ascii="Book Antiqua" w:eastAsia="Book Antiqua" w:hAnsi="Book Antiqua" w:cs="Book Antiqua"/>
          <w:color w:val="000000"/>
        </w:rPr>
        <w:t>;</w:t>
      </w:r>
      <w:r w:rsidR="008B7E55">
        <w:rPr>
          <w:rFonts w:ascii="Book Antiqua" w:eastAsia="Book Antiqua" w:hAnsi="Book Antiqua" w:cs="Book Antiqua"/>
          <w:color w:val="000000"/>
        </w:rPr>
        <w:t xml:space="preserve"> </w:t>
      </w:r>
      <w:r w:rsidR="00AA3C5E">
        <w:rPr>
          <w:rFonts w:ascii="Book Antiqua" w:eastAsia="Book Antiqua" w:hAnsi="Book Antiqua" w:cs="Book Antiqua"/>
          <w:color w:val="000000"/>
        </w:rPr>
        <w:t>a</w:t>
      </w:r>
      <w:r>
        <w:rPr>
          <w:rFonts w:ascii="Book Antiqua" w:eastAsia="Book Antiqua" w:hAnsi="Book Antiqua" w:cs="Book Antiqua"/>
          <w:color w:val="000000"/>
        </w:rPr>
        <w:t>ll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8B7E5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8B7E55">
        <w:rPr>
          <w:rFonts w:ascii="Book Antiqua" w:eastAsia="Book Antiqua" w:hAnsi="Book Antiqua" w:cs="Book Antiqua"/>
          <w:color w:val="000000"/>
        </w:rPr>
        <w:t xml:space="preserve"> </w:t>
      </w:r>
      <w:r w:rsidRPr="00AA3C5E">
        <w:rPr>
          <w:rFonts w:ascii="Book Antiqua" w:eastAsia="Book Antiqua" w:hAnsi="Book Antiqua" w:cs="Book Antiqua"/>
          <w:color w:val="000000"/>
        </w:rPr>
        <w:t>drafting</w:t>
      </w:r>
      <w:r w:rsidR="00AA3C5E" w:rsidRPr="00AA3C5E">
        <w:rPr>
          <w:rFonts w:ascii="Book Antiqua" w:eastAsia="Book Antiqua" w:hAnsi="Book Antiqua" w:cs="Book Antiqua"/>
          <w:color w:val="000000"/>
        </w:rPr>
        <w:t xml:space="preserve"> and revising of the manuscript.</w:t>
      </w:r>
    </w:p>
    <w:p w14:paraId="66230346" w14:textId="77777777" w:rsidR="00A77B3E" w:rsidRDefault="00A77B3E">
      <w:pPr>
        <w:spacing w:line="360" w:lineRule="auto"/>
        <w:jc w:val="both"/>
      </w:pPr>
    </w:p>
    <w:p w14:paraId="68417589" w14:textId="443FFAA3" w:rsidR="00A77B3E" w:rsidRDefault="00B42C29">
      <w:pPr>
        <w:spacing w:line="360" w:lineRule="auto"/>
        <w:jc w:val="both"/>
      </w:pPr>
      <w:r>
        <w:rPr>
          <w:rFonts w:ascii="Book Antiqua" w:eastAsia="Book Antiqua" w:hAnsi="Book Antiqua" w:cs="Book Antiqua"/>
          <w:b/>
          <w:bCs/>
          <w:color w:val="000000"/>
        </w:rPr>
        <w:t>Corresponding</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Li-Xuan</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Sang,</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8B7E5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Shengjing</w:t>
      </w:r>
      <w:proofErr w:type="spellEnd"/>
      <w:r w:rsidR="008B7E5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B7E5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B7E55">
        <w:rPr>
          <w:rFonts w:ascii="Book Antiqua" w:eastAsia="Book Antiqua" w:hAnsi="Book Antiqua" w:cs="Book Antiqua"/>
          <w:color w:val="000000"/>
        </w:rPr>
        <w:t xml:space="preserve"> </w:t>
      </w:r>
      <w:r>
        <w:rPr>
          <w:rFonts w:ascii="Book Antiqua" w:eastAsia="Book Antiqua" w:hAnsi="Book Antiqua" w:cs="Book Antiqua"/>
          <w:color w:val="000000"/>
        </w:rPr>
        <w:t>No.</w:t>
      </w:r>
      <w:r w:rsidR="008B7E55">
        <w:rPr>
          <w:rFonts w:ascii="Book Antiqua" w:eastAsia="Book Antiqua" w:hAnsi="Book Antiqua" w:cs="Book Antiqua"/>
          <w:color w:val="000000"/>
        </w:rPr>
        <w:t xml:space="preserve"> </w:t>
      </w:r>
      <w:r>
        <w:rPr>
          <w:rFonts w:ascii="Book Antiqua" w:eastAsia="Book Antiqua" w:hAnsi="Book Antiqua" w:cs="Book Antiqua"/>
          <w:color w:val="000000"/>
        </w:rPr>
        <w:t>39</w:t>
      </w:r>
      <w:r w:rsidR="008B7E55">
        <w:rPr>
          <w:rFonts w:ascii="Book Antiqua" w:eastAsia="Book Antiqua" w:hAnsi="Book Antiqua" w:cs="Book Antiqua"/>
          <w:color w:val="000000"/>
        </w:rPr>
        <w:t xml:space="preserve"> </w:t>
      </w:r>
      <w:r>
        <w:rPr>
          <w:rFonts w:ascii="Book Antiqua" w:eastAsia="Book Antiqua" w:hAnsi="Book Antiqua" w:cs="Book Antiqua"/>
          <w:color w:val="000000"/>
        </w:rPr>
        <w:t>Gliding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Road,</w:t>
      </w:r>
      <w:r w:rsidR="008B7E5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Tiexi</w:t>
      </w:r>
      <w:proofErr w:type="spellEnd"/>
      <w:r w:rsidR="008B7E55">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110022,</w:t>
      </w:r>
      <w:r w:rsidR="008B7E55">
        <w:rPr>
          <w:rFonts w:ascii="Book Antiqua" w:eastAsia="Book Antiqua" w:hAnsi="Book Antiqua" w:cs="Book Antiqua"/>
          <w:color w:val="000000"/>
        </w:rPr>
        <w:t xml:space="preserve"> </w:t>
      </w:r>
      <w:r w:rsidR="00D95826" w:rsidRPr="00AA3C5E">
        <w:rPr>
          <w:rFonts w:ascii="Book Antiqua" w:eastAsia="Book Antiqua" w:hAnsi="Book Antiqua" w:cs="Book Antiqua"/>
          <w:color w:val="000000"/>
        </w:rPr>
        <w:t>Liaoning Province</w:t>
      </w:r>
      <w:r w:rsidR="00D95826">
        <w:rPr>
          <w:rFonts w:ascii="Book Antiqua" w:eastAsia="Book Antiqua" w:hAnsi="Book Antiqua" w:cs="Book Antiqua"/>
          <w:color w:val="000000"/>
        </w:rPr>
        <w:t>,</w:t>
      </w:r>
      <w:r w:rsidR="00D95826" w:rsidRPr="00AA3C5E">
        <w:rPr>
          <w:rFonts w:ascii="Book Antiqua" w:eastAsia="Book Antiqua" w:hAnsi="Book Antiqua" w:cs="Book Antiqua"/>
          <w:color w:val="000000"/>
        </w:rPr>
        <w:t xml:space="preserve"> </w:t>
      </w:r>
      <w:r>
        <w:rPr>
          <w:rFonts w:ascii="Book Antiqua" w:eastAsia="Book Antiqua" w:hAnsi="Book Antiqua" w:cs="Book Antiqua"/>
          <w:color w:val="000000"/>
        </w:rPr>
        <w:t>China.</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sanglixuan2008@163.com</w:t>
      </w:r>
    </w:p>
    <w:p w14:paraId="3246F232" w14:textId="77777777" w:rsidR="00A77B3E" w:rsidRDefault="00A77B3E">
      <w:pPr>
        <w:spacing w:line="360" w:lineRule="auto"/>
        <w:jc w:val="both"/>
      </w:pPr>
    </w:p>
    <w:p w14:paraId="66C63171" w14:textId="0ECD3D97" w:rsidR="00A77B3E" w:rsidRDefault="00B42C29">
      <w:pPr>
        <w:spacing w:line="360" w:lineRule="auto"/>
        <w:jc w:val="both"/>
      </w:pPr>
      <w:r>
        <w:rPr>
          <w:rFonts w:ascii="Book Antiqua" w:eastAsia="Book Antiqua" w:hAnsi="Book Antiqua" w:cs="Book Antiqua"/>
          <w:b/>
          <w:bCs/>
        </w:rPr>
        <w:t>Received:</w:t>
      </w:r>
      <w:r w:rsidR="008B7E55">
        <w:rPr>
          <w:rFonts w:ascii="Book Antiqua" w:eastAsia="Book Antiqua" w:hAnsi="Book Antiqua" w:cs="Book Antiqua"/>
          <w:b/>
          <w:bCs/>
        </w:rPr>
        <w:t xml:space="preserve"> </w:t>
      </w:r>
      <w:r>
        <w:rPr>
          <w:rFonts w:ascii="Book Antiqua" w:eastAsia="Book Antiqua" w:hAnsi="Book Antiqua" w:cs="Book Antiqua"/>
        </w:rPr>
        <w:t>October</w:t>
      </w:r>
      <w:r w:rsidR="008B7E55">
        <w:rPr>
          <w:rFonts w:ascii="Book Antiqua" w:eastAsia="Book Antiqua" w:hAnsi="Book Antiqua" w:cs="Book Antiqua"/>
        </w:rPr>
        <w:t xml:space="preserve"> </w:t>
      </w:r>
      <w:r>
        <w:rPr>
          <w:rFonts w:ascii="Book Antiqua" w:eastAsia="Book Antiqua" w:hAnsi="Book Antiqua" w:cs="Book Antiqua"/>
        </w:rPr>
        <w:t>6,</w:t>
      </w:r>
      <w:r w:rsidR="008B7E55">
        <w:rPr>
          <w:rFonts w:ascii="Book Antiqua" w:eastAsia="Book Antiqua" w:hAnsi="Book Antiqua" w:cs="Book Antiqua"/>
        </w:rPr>
        <w:t xml:space="preserve"> </w:t>
      </w:r>
      <w:r>
        <w:rPr>
          <w:rFonts w:ascii="Book Antiqua" w:eastAsia="Book Antiqua" w:hAnsi="Book Antiqua" w:cs="Book Antiqua"/>
        </w:rPr>
        <w:t>2023</w:t>
      </w:r>
    </w:p>
    <w:p w14:paraId="5C63AE9D" w14:textId="3C7CB620" w:rsidR="00A77B3E" w:rsidRDefault="00B42C29">
      <w:pPr>
        <w:spacing w:line="360" w:lineRule="auto"/>
        <w:jc w:val="both"/>
      </w:pPr>
      <w:r>
        <w:rPr>
          <w:rFonts w:ascii="Book Antiqua" w:eastAsia="Book Antiqua" w:hAnsi="Book Antiqua" w:cs="Book Antiqua"/>
          <w:b/>
          <w:bCs/>
        </w:rPr>
        <w:t>Revised:</w:t>
      </w:r>
      <w:r w:rsidR="008B7E55">
        <w:rPr>
          <w:rFonts w:ascii="Book Antiqua" w:eastAsia="Book Antiqua" w:hAnsi="Book Antiqua" w:cs="Book Antiqua"/>
          <w:b/>
          <w:bCs/>
        </w:rPr>
        <w:t xml:space="preserve"> </w:t>
      </w:r>
      <w:r>
        <w:rPr>
          <w:rFonts w:ascii="Book Antiqua" w:eastAsia="Book Antiqua" w:hAnsi="Book Antiqua" w:cs="Book Antiqua"/>
        </w:rPr>
        <w:t>December</w:t>
      </w:r>
      <w:r w:rsidR="008B7E55">
        <w:rPr>
          <w:rFonts w:ascii="Book Antiqua" w:eastAsia="Book Antiqua" w:hAnsi="Book Antiqua" w:cs="Book Antiqua"/>
        </w:rPr>
        <w:t xml:space="preserve"> </w:t>
      </w:r>
      <w:r>
        <w:rPr>
          <w:rFonts w:ascii="Book Antiqua" w:eastAsia="Book Antiqua" w:hAnsi="Book Antiqua" w:cs="Book Antiqua"/>
        </w:rPr>
        <w:t>12,</w:t>
      </w:r>
      <w:r w:rsidR="008B7E55">
        <w:rPr>
          <w:rFonts w:ascii="Book Antiqua" w:eastAsia="Book Antiqua" w:hAnsi="Book Antiqua" w:cs="Book Antiqua"/>
        </w:rPr>
        <w:t xml:space="preserve"> </w:t>
      </w:r>
      <w:r>
        <w:rPr>
          <w:rFonts w:ascii="Book Antiqua" w:eastAsia="Book Antiqua" w:hAnsi="Book Antiqua" w:cs="Book Antiqua"/>
        </w:rPr>
        <w:t>2023</w:t>
      </w:r>
    </w:p>
    <w:p w14:paraId="772EB2D2" w14:textId="530562F0" w:rsidR="00A77B3E" w:rsidRPr="00CA1A9A" w:rsidRDefault="00B42C29" w:rsidP="00CA1A9A">
      <w:pPr>
        <w:spacing w:line="360" w:lineRule="auto"/>
        <w:rPr>
          <w:rFonts w:ascii="Book Antiqua" w:hAnsi="Book Antiqua"/>
          <w:rPrChange w:id="3" w:author="yan jiaping" w:date="2024-01-04T14:09:00Z">
            <w:rPr/>
          </w:rPrChange>
        </w:rPr>
        <w:pPrChange w:id="4" w:author="yan jiaping" w:date="2024-01-04T14:09:00Z">
          <w:pPr>
            <w:spacing w:line="360" w:lineRule="auto"/>
            <w:jc w:val="both"/>
          </w:pPr>
        </w:pPrChange>
      </w:pPr>
      <w:r>
        <w:rPr>
          <w:rFonts w:ascii="Book Antiqua" w:eastAsia="Book Antiqua" w:hAnsi="Book Antiqua" w:cs="Book Antiqua"/>
          <w:b/>
          <w:bCs/>
        </w:rPr>
        <w:t>Accepted:</w:t>
      </w:r>
      <w:r w:rsidR="008B7E55">
        <w:rPr>
          <w:rFonts w:ascii="Book Antiqua" w:eastAsia="Book Antiqua" w:hAnsi="Book Antiqua" w:cs="Book Antiqua"/>
          <w:b/>
          <w:bCs/>
        </w:rPr>
        <w:t xml:space="preserve">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ins w:id="283" w:author="yan jiaping" w:date="2024-01-04T14:09:00Z">
        <w:r w:rsidR="00CA1A9A">
          <w:rPr>
            <w:rFonts w:ascii="Book Antiqua" w:hAnsi="Book Antiqua"/>
          </w:rPr>
          <w:t>January 4, 2024</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558F10CF" w14:textId="20E76DF9" w:rsidR="00A77B3E" w:rsidRDefault="00B42C29">
      <w:pPr>
        <w:spacing w:line="360" w:lineRule="auto"/>
        <w:jc w:val="both"/>
      </w:pPr>
      <w:r>
        <w:rPr>
          <w:rFonts w:ascii="Book Antiqua" w:eastAsia="Book Antiqua" w:hAnsi="Book Antiqua" w:cs="Book Antiqua"/>
          <w:b/>
          <w:bCs/>
        </w:rPr>
        <w:t>Published</w:t>
      </w:r>
      <w:r w:rsidR="008B7E55">
        <w:rPr>
          <w:rFonts w:ascii="Book Antiqua" w:eastAsia="Book Antiqua" w:hAnsi="Book Antiqua" w:cs="Book Antiqua"/>
          <w:b/>
          <w:bCs/>
        </w:rPr>
        <w:t xml:space="preserve"> </w:t>
      </w:r>
      <w:r>
        <w:rPr>
          <w:rFonts w:ascii="Book Antiqua" w:eastAsia="Book Antiqua" w:hAnsi="Book Antiqua" w:cs="Book Antiqua"/>
          <w:b/>
          <w:bCs/>
        </w:rPr>
        <w:t>online:</w:t>
      </w:r>
      <w:r w:rsidR="008B7E55">
        <w:rPr>
          <w:rFonts w:ascii="Book Antiqua" w:eastAsia="Book Antiqua" w:hAnsi="Book Antiqua" w:cs="Book Antiqua"/>
          <w:b/>
          <w:bCs/>
        </w:rPr>
        <w:t xml:space="preserve"> </w:t>
      </w:r>
    </w:p>
    <w:p w14:paraId="6C84AC0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8C8E97A" w14:textId="77777777" w:rsidR="00A77B3E" w:rsidRDefault="00B42C29">
      <w:pPr>
        <w:spacing w:line="360" w:lineRule="auto"/>
        <w:jc w:val="both"/>
      </w:pPr>
      <w:r>
        <w:rPr>
          <w:rFonts w:ascii="Book Antiqua" w:eastAsia="Book Antiqua" w:hAnsi="Book Antiqua" w:cs="Book Antiqua"/>
          <w:b/>
          <w:color w:val="000000"/>
        </w:rPr>
        <w:lastRenderedPageBreak/>
        <w:t>Abstract</w:t>
      </w:r>
    </w:p>
    <w:p w14:paraId="56DBAE6D" w14:textId="3238F9AB" w:rsidR="00A77B3E" w:rsidRPr="00A65048" w:rsidRDefault="00A65048" w:rsidP="00A65048">
      <w:pPr>
        <w:spacing w:line="360" w:lineRule="auto"/>
        <w:jc w:val="both"/>
        <w:rPr>
          <w:rFonts w:ascii="Book Antiqua" w:eastAsia="Book Antiqua" w:hAnsi="Book Antiqua" w:cs="Book Antiqua"/>
          <w:color w:val="000000"/>
        </w:rPr>
      </w:pPr>
      <w:bookmarkStart w:id="284" w:name="_Hlk154779038"/>
      <w:r w:rsidRPr="00A65048">
        <w:rPr>
          <w:rFonts w:ascii="Book Antiqua" w:eastAsia="Book Antiqua" w:hAnsi="Book Antiqua" w:cs="Book Antiqua"/>
          <w:color w:val="000000"/>
        </w:rPr>
        <w:t>Inflammatory bowel disease</w:t>
      </w:r>
      <w:bookmarkEnd w:id="284"/>
      <w:r w:rsidRPr="00A65048">
        <w:rPr>
          <w:rFonts w:ascii="Book Antiqua" w:eastAsia="Book Antiqua" w:hAnsi="Book Antiqua" w:cs="Book Antiqua"/>
          <w:color w:val="000000"/>
        </w:rPr>
        <w:t xml:space="preserve"> (IBD) is a</w:t>
      </w:r>
      <w:r w:rsidR="00DB23B5">
        <w:rPr>
          <w:rFonts w:ascii="Book Antiqua" w:eastAsia="Book Antiqua" w:hAnsi="Book Antiqua" w:cs="Book Antiqua"/>
          <w:color w:val="000000"/>
        </w:rPr>
        <w:t xml:space="preserve"> </w:t>
      </w:r>
      <w:r w:rsidRPr="00A65048">
        <w:rPr>
          <w:rFonts w:ascii="Book Antiqua" w:eastAsia="Book Antiqua" w:hAnsi="Book Antiqua" w:cs="Book Antiqua"/>
          <w:color w:val="000000"/>
        </w:rPr>
        <w:t>nonspecific inflammatory disease of the intestine that includes Crohn’s disease and ulcerative colitis. Because IBD is difficult to heal and easily relapses, it could worsen patient quality of life and increase economic burdens.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Curcumin</w:t>
      </w:r>
      <w:r w:rsidR="00E77A2A">
        <w:rPr>
          <w:rFonts w:ascii="Book Antiqua" w:eastAsia="Book Antiqua" w:hAnsi="Book Antiqua" w:cs="Book Antiqua"/>
          <w:color w:val="000000"/>
        </w:rPr>
        <w:t xml:space="preserve"> </w:t>
      </w:r>
      <w:r w:rsidR="00E77A2A" w:rsidRPr="006741C5">
        <w:rPr>
          <w:rFonts w:ascii="Book Antiqua" w:hAnsi="Book Antiqua"/>
        </w:rPr>
        <w:t>(CUR)</w:t>
      </w:r>
      <w:r w:rsidRPr="00A65048">
        <w:rPr>
          <w:rFonts w:ascii="Book Antiqua" w:eastAsia="Book Antiqua" w:hAnsi="Book Antiqua" w:cs="Book Antiqua"/>
          <w:color w:val="000000"/>
        </w:rPr>
        <w:t xml:space="preserve"> is a bioactive component</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derived from</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the rhizome</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of turmeric (Curcuma</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longa).</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Many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basic</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and</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have</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shown</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that</w:t>
      </w:r>
      <w:r>
        <w:rPr>
          <w:rFonts w:ascii="Book Antiqua" w:eastAsia="Book Antiqua" w:hAnsi="Book Antiqua" w:cs="Book Antiqua"/>
          <w:color w:val="000000"/>
        </w:rPr>
        <w:t xml:space="preserve"> </w:t>
      </w:r>
      <w:r w:rsidR="00E77A2A" w:rsidRPr="006741C5">
        <w:rPr>
          <w:rFonts w:ascii="Book Antiqua" w:hAnsi="Book Antiqua"/>
        </w:rPr>
        <w:t>CUR</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can efficiently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treat</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IBD</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by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decreasing</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the</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activity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of</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proinflammatory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cytokines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by communicating with transcription factors and signaling molecules. However, due to the limitations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of</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being</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almost</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insoluble</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in</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aqueous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solutions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and</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having</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low</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oral</w:t>
      </w:r>
      <w:r>
        <w:rPr>
          <w:rFonts w:ascii="Book Antiqua" w:hAnsi="Book Antiqua" w:cs="Book Antiqua" w:hint="eastAsia"/>
          <w:color w:val="000000"/>
          <w:lang w:eastAsia="zh-CN"/>
        </w:rPr>
        <w:t xml:space="preserve"> </w:t>
      </w:r>
      <w:r w:rsidRPr="00A65048">
        <w:rPr>
          <w:rFonts w:ascii="Book Antiqua" w:eastAsia="Book Antiqua" w:hAnsi="Book Antiqua" w:cs="Book Antiqua"/>
          <w:color w:val="000000"/>
        </w:rPr>
        <w:t>bioavailability, it is important to select appropriate pharmaceutical preparations.</w:t>
      </w:r>
    </w:p>
    <w:p w14:paraId="44BF68E2" w14:textId="77777777" w:rsidR="00A77B3E" w:rsidRDefault="00A77B3E">
      <w:pPr>
        <w:spacing w:line="360" w:lineRule="auto"/>
        <w:jc w:val="both"/>
      </w:pPr>
    </w:p>
    <w:p w14:paraId="7E278568" w14:textId="66197B0A" w:rsidR="00A77B3E" w:rsidRDefault="00B42C29">
      <w:pPr>
        <w:spacing w:line="360" w:lineRule="auto"/>
        <w:jc w:val="both"/>
      </w:pPr>
      <w:r>
        <w:rPr>
          <w:rFonts w:ascii="Book Antiqua" w:eastAsia="Book Antiqua" w:hAnsi="Book Antiqua" w:cs="Book Antiqua"/>
          <w:b/>
          <w:bCs/>
          <w:color w:val="000000"/>
        </w:rPr>
        <w:t>Key</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Curcumin;</w:t>
      </w:r>
      <w:r w:rsidR="008B7E55">
        <w:rPr>
          <w:rFonts w:ascii="Book Antiqua" w:eastAsia="Book Antiqua" w:hAnsi="Book Antiqua" w:cs="Book Antiqua"/>
          <w:color w:val="000000"/>
        </w:rPr>
        <w:t xml:space="preserve"> </w:t>
      </w:r>
      <w:r w:rsidRPr="00A65048">
        <w:rPr>
          <w:rFonts w:ascii="Book Antiqua" w:eastAsia="Book Antiqua" w:hAnsi="Book Antiqua" w:cs="Book Antiqua"/>
          <w:color w:val="000000"/>
        </w:rPr>
        <w:t>Inflammatory</w:t>
      </w:r>
      <w:r w:rsidR="008B7E55" w:rsidRPr="00A65048">
        <w:rPr>
          <w:rFonts w:ascii="Book Antiqua" w:eastAsia="Book Antiqua" w:hAnsi="Book Antiqua" w:cs="Book Antiqua"/>
          <w:color w:val="000000"/>
        </w:rPr>
        <w:t xml:space="preserve"> </w:t>
      </w:r>
      <w:r w:rsidRPr="00A65048">
        <w:rPr>
          <w:rFonts w:ascii="Book Antiqua" w:eastAsia="Book Antiqua" w:hAnsi="Book Antiqua" w:cs="Book Antiqua"/>
          <w:color w:val="000000"/>
        </w:rPr>
        <w:t>bowel</w:t>
      </w:r>
      <w:r w:rsidR="008B7E55" w:rsidRPr="00A65048">
        <w:rPr>
          <w:rFonts w:ascii="Book Antiqua" w:eastAsia="Book Antiqua" w:hAnsi="Book Antiqua" w:cs="Book Antiqua"/>
          <w:color w:val="000000"/>
        </w:rPr>
        <w:t xml:space="preserve"> </w:t>
      </w:r>
      <w:r w:rsidRPr="00A65048">
        <w:rPr>
          <w:rFonts w:ascii="Book Antiqua" w:eastAsia="Book Antiqua" w:hAnsi="Book Antiqua" w:cs="Book Antiqua"/>
          <w:color w:val="000000"/>
        </w:rPr>
        <w:t>disease</w:t>
      </w:r>
      <w:r>
        <w:rPr>
          <w:rFonts w:ascii="Book Antiqua" w:eastAsia="Book Antiqua" w:hAnsi="Book Antiqua" w:cs="Book Antiqua"/>
          <w:color w:val="000000"/>
        </w:rPr>
        <w: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8B7E55">
        <w:rPr>
          <w:rFonts w:ascii="Book Antiqua" w:eastAsia="Book Antiqua" w:hAnsi="Book Antiqua" w:cs="Book Antiqua"/>
          <w:color w:val="000000"/>
        </w:rPr>
        <w:t xml:space="preserve"> </w:t>
      </w:r>
      <w:r>
        <w:rPr>
          <w:rFonts w:ascii="Book Antiqua" w:eastAsia="Book Antiqua" w:hAnsi="Book Antiqua" w:cs="Book Antiqua"/>
          <w:color w:val="000000"/>
        </w:rPr>
        <w:t>Nanotherapeutics;</w:t>
      </w:r>
    </w:p>
    <w:p w14:paraId="4D35E8C8" w14:textId="60B94ED7" w:rsidR="00A77B3E" w:rsidRDefault="00CE21D6">
      <w:pPr>
        <w:spacing w:line="360" w:lineRule="auto"/>
        <w:jc w:val="both"/>
      </w:pPr>
      <w:r>
        <w:rPr>
          <w:rFonts w:ascii="Book Antiqua" w:eastAsia="Book Antiqua" w:hAnsi="Book Antiqua" w:cs="Book Antiqua"/>
          <w:color w:val="000000"/>
        </w:rPr>
        <w:t>N</w:t>
      </w:r>
      <w:r w:rsidRPr="00CE21D6">
        <w:rPr>
          <w:rFonts w:ascii="Book Antiqua" w:eastAsia="Book Antiqua" w:hAnsi="Book Antiqua" w:cs="Book Antiqua"/>
          <w:color w:val="000000"/>
        </w:rPr>
        <w:t>uclear factor-</w:t>
      </w:r>
      <w:proofErr w:type="spellStart"/>
      <w:r w:rsidRPr="00CE21D6">
        <w:rPr>
          <w:rFonts w:ascii="Cambria" w:eastAsia="Book Antiqua" w:hAnsi="Cambria" w:cs="Cambria"/>
          <w:color w:val="000000"/>
        </w:rPr>
        <w:t>κ</w:t>
      </w:r>
      <w:r w:rsidRPr="00CE21D6">
        <w:rPr>
          <w:rFonts w:ascii="Book Antiqua" w:eastAsia="Book Antiqua" w:hAnsi="Book Antiqua" w:cs="Book Antiqua"/>
          <w:color w:val="000000"/>
        </w:rPr>
        <w:t>B</w:t>
      </w:r>
      <w:proofErr w:type="spellEnd"/>
      <w:r w:rsidR="008B7E5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8B7E55">
        <w:rPr>
          <w:rFonts w:ascii="Book Antiqua" w:eastAsia="Book Antiqua" w:hAnsi="Book Antiqua" w:cs="Book Antiqua"/>
          <w:color w:val="000000"/>
        </w:rPr>
        <w:t xml:space="preserve"> </w:t>
      </w:r>
      <w:r w:rsidR="00801C3B">
        <w:rPr>
          <w:rFonts w:ascii="Book Antiqua" w:eastAsia="Book Antiqua" w:hAnsi="Book Antiqua" w:cs="Book Antiqua"/>
          <w:color w:val="000000"/>
        </w:rPr>
        <w:t>C</w:t>
      </w:r>
      <w:r w:rsidR="00801C3B" w:rsidRPr="006741C5">
        <w:rPr>
          <w:rFonts w:ascii="Book Antiqua" w:hAnsi="Book Antiqua"/>
        </w:rPr>
        <w:t>-Jun amino-terminal kinase</w:t>
      </w:r>
      <w:r>
        <w:rPr>
          <w:rFonts w:ascii="Book Antiqua" w:eastAsia="Book Antiqua" w:hAnsi="Book Antiqua" w:cs="Book Antiqua"/>
          <w:color w:val="000000"/>
        </w:rPr>
        <w:t>s</w:t>
      </w:r>
      <w:r w:rsidR="00801C3B">
        <w:rPr>
          <w:rFonts w:ascii="Book Antiqua" w:eastAsia="Book Antiqua" w:hAnsi="Book Antiqua" w:cs="Book Antiqua"/>
          <w:color w:val="000000"/>
        </w:rPr>
        <w:t>;</w:t>
      </w:r>
      <w:r w:rsidR="008B7E55">
        <w:rPr>
          <w:rFonts w:ascii="Book Antiqua" w:eastAsia="Book Antiqua" w:hAnsi="Book Antiqua" w:cs="Book Antiqua"/>
          <w:color w:val="000000"/>
        </w:rPr>
        <w:t xml:space="preserve"> </w:t>
      </w:r>
      <w:r w:rsidR="00801C3B">
        <w:rPr>
          <w:rFonts w:ascii="Book Antiqua" w:hAnsi="Book Antiqua"/>
        </w:rPr>
        <w:t>E</w:t>
      </w:r>
      <w:r w:rsidR="00801C3B" w:rsidRPr="006741C5">
        <w:rPr>
          <w:rFonts w:ascii="Book Antiqua" w:hAnsi="Book Antiqua"/>
        </w:rPr>
        <w:t>xtracellular-signal-regulated kinases</w:t>
      </w:r>
      <w:r w:rsidR="00801C3B">
        <w:rPr>
          <w:rFonts w:ascii="Book Antiqua" w:eastAsia="Book Antiqua" w:hAnsi="Book Antiqua" w:cs="Book Antiqua"/>
          <w:color w:val="000000"/>
        </w:rPr>
        <w:t>;</w:t>
      </w:r>
      <w:r w:rsidR="008B7E55">
        <w:rPr>
          <w:rFonts w:ascii="Book Antiqua" w:eastAsia="Book Antiqua" w:hAnsi="Book Antiqua" w:cs="Book Antiqua"/>
          <w:color w:val="000000"/>
        </w:rPr>
        <w:t xml:space="preserve"> </w:t>
      </w:r>
      <w:r w:rsidR="00801C3B">
        <w:rPr>
          <w:rFonts w:ascii="Book Antiqua" w:hAnsi="Book Antiqua"/>
        </w:rPr>
        <w:t>S</w:t>
      </w:r>
      <w:r w:rsidR="00801C3B" w:rsidRPr="006741C5">
        <w:rPr>
          <w:rFonts w:ascii="Book Antiqua" w:hAnsi="Book Antiqua"/>
        </w:rPr>
        <w:t>tress-activated protein kinases</w:t>
      </w:r>
    </w:p>
    <w:p w14:paraId="28302031" w14:textId="77777777" w:rsidR="00A77B3E" w:rsidRDefault="00A77B3E">
      <w:pPr>
        <w:spacing w:line="360" w:lineRule="auto"/>
        <w:jc w:val="both"/>
      </w:pPr>
    </w:p>
    <w:p w14:paraId="594FC1FB" w14:textId="63F4D148" w:rsidR="00A77B3E" w:rsidRDefault="00B42C29">
      <w:pPr>
        <w:spacing w:line="360" w:lineRule="auto"/>
        <w:jc w:val="both"/>
      </w:pPr>
      <w:r>
        <w:rPr>
          <w:rFonts w:ascii="Book Antiqua" w:eastAsia="Book Antiqua" w:hAnsi="Book Antiqua" w:cs="Book Antiqua"/>
        </w:rPr>
        <w:t>Meng</w:t>
      </w:r>
      <w:r w:rsidR="008B7E55">
        <w:rPr>
          <w:rFonts w:ascii="Book Antiqua" w:eastAsia="Book Antiqua" w:hAnsi="Book Antiqua" w:cs="Book Antiqua"/>
        </w:rPr>
        <w:t xml:space="preserve"> </w:t>
      </w:r>
      <w:r>
        <w:rPr>
          <w:rFonts w:ascii="Book Antiqua" w:eastAsia="Book Antiqua" w:hAnsi="Book Antiqua" w:cs="Book Antiqua"/>
        </w:rPr>
        <w:t>ZW,</w:t>
      </w:r>
      <w:r w:rsidR="008B7E55">
        <w:rPr>
          <w:rFonts w:ascii="Book Antiqua" w:eastAsia="Book Antiqua" w:hAnsi="Book Antiqua" w:cs="Book Antiqua"/>
        </w:rPr>
        <w:t xml:space="preserve"> </w:t>
      </w:r>
      <w:r>
        <w:rPr>
          <w:rFonts w:ascii="Book Antiqua" w:eastAsia="Book Antiqua" w:hAnsi="Book Antiqua" w:cs="Book Antiqua"/>
        </w:rPr>
        <w:t>Chang</w:t>
      </w:r>
      <w:r w:rsidR="008B7E55">
        <w:rPr>
          <w:rFonts w:ascii="Book Antiqua" w:eastAsia="Book Antiqua" w:hAnsi="Book Antiqua" w:cs="Book Antiqua"/>
        </w:rPr>
        <w:t xml:space="preserve"> </w:t>
      </w:r>
      <w:r>
        <w:rPr>
          <w:rFonts w:ascii="Book Antiqua" w:eastAsia="Book Antiqua" w:hAnsi="Book Antiqua" w:cs="Book Antiqua"/>
        </w:rPr>
        <w:t>B,</w:t>
      </w:r>
      <w:r w:rsidR="008B7E55">
        <w:rPr>
          <w:rFonts w:ascii="Book Antiqua" w:eastAsia="Book Antiqua" w:hAnsi="Book Antiqua" w:cs="Book Antiqua"/>
        </w:rPr>
        <w:t xml:space="preserve"> </w:t>
      </w:r>
      <w:r>
        <w:rPr>
          <w:rFonts w:ascii="Book Antiqua" w:eastAsia="Book Antiqua" w:hAnsi="Book Antiqua" w:cs="Book Antiqua"/>
        </w:rPr>
        <w:t>Sang</w:t>
      </w:r>
      <w:r w:rsidR="008B7E55">
        <w:rPr>
          <w:rFonts w:ascii="Book Antiqua" w:eastAsia="Book Antiqua" w:hAnsi="Book Antiqua" w:cs="Book Antiqua"/>
        </w:rPr>
        <w:t xml:space="preserve"> </w:t>
      </w:r>
      <w:r>
        <w:rPr>
          <w:rFonts w:ascii="Book Antiqua" w:eastAsia="Book Antiqua" w:hAnsi="Book Antiqua" w:cs="Book Antiqua"/>
        </w:rPr>
        <w:t>LX.</w:t>
      </w:r>
      <w:r w:rsidR="008B7E55">
        <w:rPr>
          <w:rFonts w:ascii="Book Antiqua" w:eastAsia="Book Antiqua" w:hAnsi="Book Antiqua" w:cs="Book Antiqua"/>
        </w:rPr>
        <w:t xml:space="preserve"> </w:t>
      </w:r>
      <w:r w:rsidR="00A231A2" w:rsidRPr="00A231A2">
        <w:rPr>
          <w:rFonts w:ascii="Book Antiqua" w:eastAsia="Book Antiqua" w:hAnsi="Book Antiqua" w:cs="Book Antiqua"/>
        </w:rPr>
        <w:t xml:space="preserve">Use of curcumin and its </w:t>
      </w:r>
      <w:proofErr w:type="spellStart"/>
      <w:r w:rsidR="00A231A2" w:rsidRPr="00A231A2">
        <w:rPr>
          <w:rFonts w:ascii="Book Antiqua" w:eastAsia="Book Antiqua" w:hAnsi="Book Antiqua" w:cs="Book Antiqua"/>
        </w:rPr>
        <w:t>nanopreparations</w:t>
      </w:r>
      <w:proofErr w:type="spellEnd"/>
      <w:r w:rsidR="00A231A2" w:rsidRPr="00A231A2">
        <w:rPr>
          <w:rFonts w:ascii="Book Antiqua" w:eastAsia="Book Antiqua" w:hAnsi="Book Antiqua" w:cs="Book Antiqua"/>
        </w:rPr>
        <w:t xml:space="preserve"> in the treatment of inflammatory bowel disease</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i/>
          <w:iCs/>
        </w:rPr>
        <w:t>World</w:t>
      </w:r>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Gastroenterol</w:t>
      </w:r>
      <w:r w:rsidR="008B7E55">
        <w:rPr>
          <w:rFonts w:ascii="Book Antiqua" w:eastAsia="Book Antiqua" w:hAnsi="Book Antiqua" w:cs="Book Antiqua"/>
        </w:rPr>
        <w:t xml:space="preserve"> </w:t>
      </w:r>
      <w:r w:rsidR="00E438CD">
        <w:rPr>
          <w:rFonts w:ascii="Book Antiqua" w:eastAsia="Book Antiqua" w:hAnsi="Book Antiqua" w:cs="Book Antiqua"/>
        </w:rPr>
        <w:t>2024</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press</w:t>
      </w:r>
    </w:p>
    <w:p w14:paraId="63D18D47" w14:textId="77777777" w:rsidR="00A77B3E" w:rsidRDefault="00A77B3E">
      <w:pPr>
        <w:spacing w:line="360" w:lineRule="auto"/>
        <w:jc w:val="both"/>
      </w:pPr>
    </w:p>
    <w:p w14:paraId="3962F96D" w14:textId="53A23FDF" w:rsidR="00A77B3E" w:rsidRPr="00E77A2A" w:rsidRDefault="00B42C29" w:rsidP="00E77A2A">
      <w:pPr>
        <w:spacing w:line="360" w:lineRule="auto"/>
        <w:ind w:firstLine="7"/>
        <w:jc w:val="both"/>
        <w:rPr>
          <w:rFonts w:ascii="Book Antiqua" w:eastAsia="Book Antiqua" w:hAnsi="Book Antiqua" w:cs="Book Antiqua"/>
          <w:color w:val="000000"/>
          <w:highlight w:val="yellow"/>
        </w:rPr>
      </w:pPr>
      <w:r>
        <w:rPr>
          <w:rFonts w:ascii="Book Antiqua" w:eastAsia="Book Antiqua" w:hAnsi="Book Antiqua" w:cs="Book Antiqua"/>
          <w:b/>
          <w:bCs/>
          <w:color w:val="000000"/>
        </w:rPr>
        <w:t>Core</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8B7E55">
        <w:rPr>
          <w:rFonts w:ascii="Book Antiqua" w:eastAsia="Book Antiqua" w:hAnsi="Book Antiqua" w:cs="Book Antiqua"/>
          <w:b/>
          <w:bCs/>
          <w:color w:val="000000"/>
        </w:rPr>
        <w:t xml:space="preserve"> </w:t>
      </w:r>
      <w:r w:rsidRPr="00B7683E">
        <w:rPr>
          <w:rFonts w:ascii="Book Antiqua" w:eastAsia="Book Antiqua" w:hAnsi="Book Antiqua" w:cs="Book Antiqua"/>
          <w:color w:val="000000"/>
        </w:rPr>
        <w:t>Curcumin</w:t>
      </w:r>
      <w:r w:rsidR="00E77A2A" w:rsidRPr="00B7683E">
        <w:rPr>
          <w:rFonts w:ascii="Book Antiqua" w:hAnsi="Book Antiqua"/>
        </w:rPr>
        <w:t xml:space="preserve"> (CUR) </w:t>
      </w:r>
      <w:r w:rsidRPr="00B7683E">
        <w:rPr>
          <w:rFonts w:ascii="Book Antiqua" w:eastAsia="Book Antiqua" w:hAnsi="Book Antiqua" w:cs="Book Antiqua"/>
          <w:color w:val="000000"/>
        </w:rPr>
        <w:t>can</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efficiently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decrease</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the</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activity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of</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proinflammatory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cytokines</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by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communicating</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with</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transcription</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factors</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and</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signaling</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molecules.</w:t>
      </w:r>
      <w:r w:rsidR="008B7E55" w:rsidRPr="00B7683E">
        <w:rPr>
          <w:rFonts w:ascii="Book Antiqua" w:eastAsia="Book Antiqua" w:hAnsi="Book Antiqua" w:cs="Book Antiqua"/>
          <w:color w:val="000000"/>
        </w:rPr>
        <w:t xml:space="preserve"> </w:t>
      </w:r>
      <w:r w:rsidR="00E041A5" w:rsidRPr="00B7683E">
        <w:rPr>
          <w:rFonts w:ascii="Book Antiqua" w:eastAsia="Book Antiqua" w:hAnsi="Book Antiqua" w:cs="Book Antiqua"/>
          <w:color w:val="000000"/>
        </w:rPr>
        <w:t>It is a new area of research that may be promising in the future to treat patient</w:t>
      </w:r>
      <w:r w:rsidR="00683437" w:rsidRPr="00B7683E">
        <w:rPr>
          <w:rFonts w:ascii="Book Antiqua" w:eastAsia="Book Antiqua" w:hAnsi="Book Antiqua" w:cs="Book Antiqua"/>
          <w:color w:val="000000"/>
        </w:rPr>
        <w:t>s</w:t>
      </w:r>
      <w:r w:rsidR="00E041A5" w:rsidRPr="00B7683E">
        <w:rPr>
          <w:rFonts w:ascii="Book Antiqua" w:eastAsia="Book Antiqua" w:hAnsi="Book Antiqua" w:cs="Book Antiqua"/>
          <w:color w:val="000000"/>
        </w:rPr>
        <w:t xml:space="preserve"> with inflammatory bowel disease, especially </w:t>
      </w:r>
      <w:r w:rsidR="00683437" w:rsidRPr="00B7683E">
        <w:rPr>
          <w:rFonts w:ascii="Book Antiqua" w:eastAsia="Book Antiqua" w:hAnsi="Book Antiqua" w:cs="Book Antiqua"/>
          <w:color w:val="000000"/>
        </w:rPr>
        <w:t xml:space="preserve">in patients with </w:t>
      </w:r>
      <w:r w:rsidR="00E041A5" w:rsidRPr="00B7683E">
        <w:rPr>
          <w:rFonts w:ascii="Book Antiqua" w:eastAsia="Book Antiqua" w:hAnsi="Book Antiqua" w:cs="Book Antiqua"/>
          <w:color w:val="000000"/>
        </w:rPr>
        <w:t xml:space="preserve">ulcerative colitis. </w:t>
      </w:r>
      <w:r w:rsidRPr="00B7683E">
        <w:rPr>
          <w:rFonts w:ascii="Book Antiqua" w:eastAsia="Book Antiqua" w:hAnsi="Book Antiqua" w:cs="Book Antiqua"/>
          <w:color w:val="000000"/>
        </w:rPr>
        <w:t>How</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to</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improve</w:t>
      </w:r>
      <w:r w:rsidR="00E77A2A" w:rsidRPr="00B7683E">
        <w:rPr>
          <w:rFonts w:ascii="Book Antiqua" w:hAnsi="Book Antiqua" w:cs="Book Antiqua" w:hint="eastAsia"/>
          <w:color w:val="000000"/>
          <w:lang w:eastAsia="zh-CN"/>
        </w:rPr>
        <w:t xml:space="preserve"> </w:t>
      </w:r>
      <w:r w:rsidRPr="00B7683E">
        <w:rPr>
          <w:rFonts w:ascii="Book Antiqua" w:eastAsia="Book Antiqua" w:hAnsi="Book Antiqua" w:cs="Book Antiqua"/>
          <w:color w:val="000000"/>
        </w:rPr>
        <w:t>the</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bioavailability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of</w:t>
      </w:r>
      <w:r w:rsidR="008B7E55" w:rsidRPr="00B7683E">
        <w:rPr>
          <w:rFonts w:ascii="Book Antiqua" w:eastAsia="Book Antiqua" w:hAnsi="Book Antiqua" w:cs="Book Antiqua"/>
          <w:color w:val="000000"/>
        </w:rPr>
        <w:t xml:space="preserve"> </w:t>
      </w:r>
      <w:r w:rsidR="00E77A2A" w:rsidRPr="00B7683E">
        <w:rPr>
          <w:rFonts w:ascii="Book Antiqua" w:hAnsi="Book Antiqua"/>
        </w:rPr>
        <w:t>CUR</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i/>
          <w:iCs/>
          <w:color w:val="000000"/>
        </w:rPr>
        <w:t>in</w:t>
      </w:r>
      <w:r w:rsidR="008B7E55" w:rsidRPr="00B7683E">
        <w:rPr>
          <w:rFonts w:ascii="Book Antiqua" w:eastAsia="Book Antiqua" w:hAnsi="Book Antiqua" w:cs="Book Antiqua"/>
          <w:i/>
          <w:iCs/>
          <w:color w:val="000000"/>
        </w:rPr>
        <w:t xml:space="preserve"> </w:t>
      </w:r>
      <w:r w:rsidRPr="00B7683E">
        <w:rPr>
          <w:rFonts w:ascii="Book Antiqua" w:eastAsia="Book Antiqua" w:hAnsi="Book Antiqua" w:cs="Book Antiqua"/>
          <w:i/>
          <w:iCs/>
          <w:color w:val="000000"/>
        </w:rPr>
        <w:t>vivo</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was</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also</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discussed.</w:t>
      </w:r>
    </w:p>
    <w:p w14:paraId="25079D8C" w14:textId="77777777" w:rsidR="00A77B3E" w:rsidRDefault="00A77B3E">
      <w:pPr>
        <w:spacing w:line="360" w:lineRule="auto"/>
        <w:jc w:val="both"/>
      </w:pPr>
    </w:p>
    <w:p w14:paraId="3033BA42" w14:textId="60EA0D7E" w:rsidR="00A77B3E" w:rsidRDefault="00B42C29">
      <w:pPr>
        <w:spacing w:line="360" w:lineRule="auto"/>
        <w:jc w:val="both"/>
      </w:pPr>
      <w:r>
        <w:rPr>
          <w:rFonts w:ascii="Book Antiqua" w:eastAsia="Book Antiqua" w:hAnsi="Book Antiqua" w:cs="Book Antiqua"/>
          <w:b/>
          <w:caps/>
          <w:color w:val="000000"/>
          <w:u w:val="single"/>
        </w:rPr>
        <w:t>TO</w:t>
      </w:r>
      <w:r w:rsidR="008B7E5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8B7E5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EDITOR</w:t>
      </w:r>
    </w:p>
    <w:p w14:paraId="7230A67C" w14:textId="298FC6E5" w:rsidR="00F43C16" w:rsidRDefault="006741C5" w:rsidP="006741C5">
      <w:pPr>
        <w:spacing w:line="360" w:lineRule="auto"/>
        <w:jc w:val="both"/>
        <w:rPr>
          <w:rFonts w:ascii="Book Antiqua" w:hAnsi="Book Antiqua"/>
        </w:rPr>
      </w:pPr>
      <w:r w:rsidRPr="006741C5">
        <w:rPr>
          <w:rFonts w:ascii="Book Antiqua" w:hAnsi="Book Antiqua"/>
        </w:rPr>
        <w:t xml:space="preserve">With great interest, we have read the article by Zheng </w:t>
      </w:r>
      <w:r w:rsidRPr="00E77A2A">
        <w:rPr>
          <w:rFonts w:ascii="Book Antiqua" w:hAnsi="Book Antiqua"/>
          <w:i/>
          <w:iCs/>
        </w:rPr>
        <w:t xml:space="preserve">et </w:t>
      </w:r>
      <w:proofErr w:type="gramStart"/>
      <w:r w:rsidRPr="00E77A2A">
        <w:rPr>
          <w:rFonts w:ascii="Book Antiqua" w:hAnsi="Book Antiqua"/>
          <w:i/>
          <w:iCs/>
        </w:rPr>
        <w:t>al</w:t>
      </w:r>
      <w:r w:rsidRPr="00E77A2A">
        <w:rPr>
          <w:rFonts w:ascii="Book Antiqua" w:hAnsi="Book Antiqua"/>
          <w:vertAlign w:val="superscript"/>
        </w:rPr>
        <w:t>[</w:t>
      </w:r>
      <w:proofErr w:type="gramEnd"/>
      <w:r w:rsidRPr="00E77A2A">
        <w:rPr>
          <w:rFonts w:ascii="Book Antiqua" w:hAnsi="Book Antiqua"/>
          <w:vertAlign w:val="superscript"/>
        </w:rPr>
        <w:t>1]</w:t>
      </w:r>
      <w:r w:rsidRPr="006741C5">
        <w:rPr>
          <w:rFonts w:ascii="Book Antiqua" w:hAnsi="Book Antiqua"/>
        </w:rPr>
        <w:t>, who found that</w:t>
      </w:r>
      <w:r w:rsidR="00E77A2A">
        <w:rPr>
          <w:rFonts w:ascii="Book Antiqua" w:hAnsi="Book Antiqua" w:hint="eastAsia"/>
          <w:lang w:eastAsia="zh-CN"/>
        </w:rPr>
        <w:t xml:space="preserve"> </w:t>
      </w:r>
      <w:r w:rsidRPr="006741C5">
        <w:rPr>
          <w:rFonts w:ascii="Book Antiqua" w:hAnsi="Book Antiqua"/>
        </w:rPr>
        <w:t xml:space="preserve">curcumin (CUR) regulated </w:t>
      </w:r>
      <w:proofErr w:type="spellStart"/>
      <w:r w:rsidRPr="006741C5">
        <w:rPr>
          <w:rFonts w:ascii="Book Antiqua" w:hAnsi="Book Antiqua"/>
        </w:rPr>
        <w:t>mTh</w:t>
      </w:r>
      <w:proofErr w:type="spellEnd"/>
      <w:r w:rsidRPr="006741C5">
        <w:rPr>
          <w:rFonts w:ascii="Book Antiqua" w:hAnsi="Book Antiqua"/>
        </w:rPr>
        <w:t>/</w:t>
      </w:r>
      <w:proofErr w:type="spellStart"/>
      <w:r w:rsidRPr="006741C5">
        <w:rPr>
          <w:rFonts w:ascii="Book Antiqua" w:hAnsi="Book Antiqua"/>
        </w:rPr>
        <w:t>mTfh</w:t>
      </w:r>
      <w:proofErr w:type="spellEnd"/>
      <w:r w:rsidRPr="006741C5">
        <w:rPr>
          <w:rFonts w:ascii="Book Antiqua" w:hAnsi="Book Antiqua"/>
        </w:rPr>
        <w:t xml:space="preserve"> cell homeostasis by inhibiting the</w:t>
      </w:r>
      <w:r>
        <w:rPr>
          <w:rFonts w:ascii="Book Antiqua" w:hAnsi="Book Antiqua" w:hint="eastAsia"/>
          <w:lang w:eastAsia="zh-CN"/>
        </w:rPr>
        <w:t xml:space="preserve"> </w:t>
      </w:r>
      <w:r w:rsidR="00801C3B" w:rsidRPr="006741C5">
        <w:rPr>
          <w:rFonts w:ascii="Book Antiqua" w:hAnsi="Book Antiqua"/>
        </w:rPr>
        <w:t xml:space="preserve">c-Jun amino-terminal kinases </w:t>
      </w:r>
      <w:r w:rsidR="00801C3B">
        <w:rPr>
          <w:rFonts w:ascii="Book Antiqua" w:hAnsi="Book Antiqua"/>
        </w:rPr>
        <w:t>(</w:t>
      </w:r>
      <w:r w:rsidR="00801C3B" w:rsidRPr="006741C5">
        <w:rPr>
          <w:rFonts w:ascii="Book Antiqua" w:hAnsi="Book Antiqua"/>
        </w:rPr>
        <w:t>JAK</w:t>
      </w:r>
      <w:r w:rsidR="00801C3B">
        <w:rPr>
          <w:rFonts w:ascii="Book Antiqua" w:hAnsi="Book Antiqua"/>
        </w:rPr>
        <w:t xml:space="preserve">) </w:t>
      </w:r>
      <w:r w:rsidRPr="006741C5">
        <w:rPr>
          <w:rFonts w:ascii="Book Antiqua" w:hAnsi="Book Antiqua"/>
        </w:rPr>
        <w:t>1/STAT3/SOCS signaling pathway, thus alleviating dextran sulfate sodium (DSS)</w:t>
      </w:r>
      <w:r>
        <w:rPr>
          <w:rFonts w:ascii="Book Antiqua" w:hAnsi="Book Antiqua" w:hint="eastAsia"/>
          <w:lang w:eastAsia="zh-CN"/>
        </w:rPr>
        <w:t xml:space="preserve"> </w:t>
      </w:r>
      <w:r w:rsidRPr="006741C5">
        <w:rPr>
          <w:rFonts w:ascii="Book Antiqua" w:hAnsi="Book Antiqua"/>
        </w:rPr>
        <w:t xml:space="preserve">induced pathological injury in the colon. Various studies have shown that </w:t>
      </w:r>
      <w:r w:rsidR="00E77A2A" w:rsidRPr="006741C5">
        <w:rPr>
          <w:rFonts w:ascii="Book Antiqua" w:hAnsi="Book Antiqua"/>
        </w:rPr>
        <w:t>CUR</w:t>
      </w:r>
      <w:r w:rsidRPr="006741C5">
        <w:rPr>
          <w:rFonts w:ascii="Book Antiqua" w:hAnsi="Book Antiqua"/>
        </w:rPr>
        <w:t xml:space="preserve"> can</w:t>
      </w:r>
      <w:r>
        <w:rPr>
          <w:rFonts w:ascii="Book Antiqua" w:hAnsi="Book Antiqua" w:hint="eastAsia"/>
          <w:lang w:eastAsia="zh-CN"/>
        </w:rPr>
        <w:t xml:space="preserve"> </w:t>
      </w:r>
      <w:r w:rsidRPr="006741C5">
        <w:rPr>
          <w:rFonts w:ascii="Book Antiqua" w:hAnsi="Book Antiqua"/>
        </w:rPr>
        <w:t xml:space="preserve">also efficiently decrease the activity of proinflammatory cytokines by </w:t>
      </w:r>
      <w:r w:rsidRPr="006741C5">
        <w:rPr>
          <w:rFonts w:ascii="Book Antiqua" w:hAnsi="Book Antiqua"/>
        </w:rPr>
        <w:lastRenderedPageBreak/>
        <w:t>communicating</w:t>
      </w:r>
      <w:r>
        <w:rPr>
          <w:rFonts w:ascii="Book Antiqua" w:hAnsi="Book Antiqua" w:hint="eastAsia"/>
          <w:lang w:eastAsia="zh-CN"/>
        </w:rPr>
        <w:t xml:space="preserve"> </w:t>
      </w:r>
      <w:r w:rsidRPr="006741C5">
        <w:rPr>
          <w:rFonts w:ascii="Book Antiqua" w:hAnsi="Book Antiqua"/>
        </w:rPr>
        <w:t>with other transcription factors and signaling molecules. For example, CUR inhibits the</w:t>
      </w:r>
      <w:r>
        <w:rPr>
          <w:rFonts w:ascii="Book Antiqua" w:hAnsi="Book Antiqua" w:hint="eastAsia"/>
          <w:lang w:eastAsia="zh-CN"/>
        </w:rPr>
        <w:t xml:space="preserve"> </w:t>
      </w:r>
      <w:r w:rsidRPr="006741C5">
        <w:rPr>
          <w:rFonts w:ascii="Book Antiqua" w:hAnsi="Book Antiqua"/>
        </w:rPr>
        <w:t>activation of transcription factors, multiple protein kinases, and antiapoptotic proteins</w:t>
      </w:r>
      <w:r>
        <w:rPr>
          <w:rFonts w:ascii="Book Antiqua" w:hAnsi="Book Antiqua" w:hint="eastAsia"/>
          <w:lang w:eastAsia="zh-CN"/>
        </w:rPr>
        <w:t xml:space="preserve"> </w:t>
      </w:r>
      <w:r w:rsidRPr="006741C5">
        <w:rPr>
          <w:rFonts w:ascii="Book Antiqua" w:hAnsi="Book Antiqua"/>
        </w:rPr>
        <w:t>and modulates various inflammatory cytokines by suppressing the inflammatory</w:t>
      </w:r>
      <w:r>
        <w:rPr>
          <w:rFonts w:ascii="Book Antiqua" w:hAnsi="Book Antiqua" w:hint="eastAsia"/>
          <w:lang w:eastAsia="zh-CN"/>
        </w:rPr>
        <w:t xml:space="preserve"> </w:t>
      </w:r>
      <w:r w:rsidRPr="006741C5">
        <w:rPr>
          <w:rFonts w:ascii="Book Antiqua" w:hAnsi="Book Antiqua"/>
        </w:rPr>
        <w:t xml:space="preserve">transcription factor </w:t>
      </w:r>
      <w:r w:rsidR="00CE21D6" w:rsidRPr="00CE21D6">
        <w:rPr>
          <w:rFonts w:ascii="Book Antiqua" w:hAnsi="Book Antiqua"/>
        </w:rPr>
        <w:t>nuclear factor-</w:t>
      </w:r>
      <w:proofErr w:type="spellStart"/>
      <w:r w:rsidR="00CE21D6" w:rsidRPr="00CE21D6">
        <w:rPr>
          <w:rFonts w:ascii="Cambria" w:hAnsi="Cambria" w:cs="Cambria"/>
        </w:rPr>
        <w:t>κ</w:t>
      </w:r>
      <w:proofErr w:type="gramStart"/>
      <w:r w:rsidR="00CE21D6" w:rsidRPr="00CE21D6">
        <w:rPr>
          <w:rFonts w:ascii="Book Antiqua" w:hAnsi="Book Antiqua"/>
        </w:rPr>
        <w:t>B</w:t>
      </w:r>
      <w:proofErr w:type="spellEnd"/>
      <w:r w:rsidRPr="000F6E9D">
        <w:rPr>
          <w:rFonts w:ascii="Book Antiqua" w:hAnsi="Book Antiqua"/>
          <w:vertAlign w:val="superscript"/>
        </w:rPr>
        <w:t>[</w:t>
      </w:r>
      <w:proofErr w:type="gramEnd"/>
      <w:r w:rsidRPr="000F6E9D">
        <w:rPr>
          <w:rFonts w:ascii="Book Antiqua" w:hAnsi="Book Antiqua"/>
          <w:vertAlign w:val="superscript"/>
        </w:rPr>
        <w:t>2]</w:t>
      </w:r>
      <w:r w:rsidRPr="006741C5">
        <w:rPr>
          <w:rFonts w:ascii="Book Antiqua" w:hAnsi="Book Antiqua"/>
        </w:rPr>
        <w:t xml:space="preserve">. Khan </w:t>
      </w:r>
      <w:r w:rsidRPr="000F6E9D">
        <w:rPr>
          <w:rFonts w:ascii="Book Antiqua" w:hAnsi="Book Antiqua"/>
          <w:i/>
          <w:iCs/>
        </w:rPr>
        <w:t xml:space="preserve">et </w:t>
      </w:r>
      <w:proofErr w:type="gramStart"/>
      <w:r w:rsidRPr="000F6E9D">
        <w:rPr>
          <w:rFonts w:ascii="Book Antiqua" w:hAnsi="Book Antiqua"/>
          <w:i/>
          <w:iCs/>
        </w:rPr>
        <w:t>al</w:t>
      </w:r>
      <w:r w:rsidR="000F6E9D" w:rsidRPr="000F6E9D">
        <w:rPr>
          <w:rFonts w:ascii="Book Antiqua" w:hAnsi="Book Antiqua"/>
          <w:vertAlign w:val="superscript"/>
        </w:rPr>
        <w:t>[</w:t>
      </w:r>
      <w:proofErr w:type="gramEnd"/>
      <w:r w:rsidR="000F6E9D" w:rsidRPr="000F6E9D">
        <w:rPr>
          <w:rFonts w:ascii="Book Antiqua" w:hAnsi="Book Antiqua"/>
          <w:vertAlign w:val="superscript"/>
        </w:rPr>
        <w:t>3]</w:t>
      </w:r>
      <w:r w:rsidRPr="006741C5">
        <w:rPr>
          <w:rFonts w:ascii="Book Antiqua" w:hAnsi="Book Antiqua"/>
        </w:rPr>
        <w:t xml:space="preserve"> reported the inhibitory effects of CUR on JNKs, extracellular-signal-regulated kinases, and</w:t>
      </w:r>
      <w:r>
        <w:rPr>
          <w:rFonts w:ascii="Book Antiqua" w:hAnsi="Book Antiqua" w:hint="eastAsia"/>
          <w:lang w:eastAsia="zh-CN"/>
        </w:rPr>
        <w:t xml:space="preserve"> </w:t>
      </w:r>
      <w:r w:rsidRPr="006741C5">
        <w:rPr>
          <w:rFonts w:ascii="Book Antiqua" w:hAnsi="Book Antiqua"/>
        </w:rPr>
        <w:t>stress-activated protein kinases. These inhibitory effects involve</w:t>
      </w:r>
      <w:r>
        <w:rPr>
          <w:rFonts w:ascii="Book Antiqua" w:hAnsi="Book Antiqua" w:hint="eastAsia"/>
          <w:lang w:eastAsia="zh-CN"/>
        </w:rPr>
        <w:t xml:space="preserve"> </w:t>
      </w:r>
      <w:r w:rsidRPr="006741C5">
        <w:rPr>
          <w:rFonts w:ascii="Book Antiqua" w:hAnsi="Book Antiqua"/>
        </w:rPr>
        <w:t xml:space="preserve">decreasing the expression and release of proinflammatory mediators, such as </w:t>
      </w:r>
      <w:r w:rsidR="00801C3B" w:rsidRPr="00801C3B">
        <w:rPr>
          <w:rFonts w:ascii="Book Antiqua" w:hAnsi="Book Antiqua"/>
        </w:rPr>
        <w:t xml:space="preserve">tumor necrosis factor </w:t>
      </w:r>
      <w:r w:rsidR="00801C3B">
        <w:rPr>
          <w:rFonts w:ascii="Book Antiqua" w:hAnsi="Book Antiqua"/>
        </w:rPr>
        <w:t>(</w:t>
      </w:r>
      <w:r w:rsidR="00801C3B" w:rsidRPr="006741C5">
        <w:rPr>
          <w:rFonts w:ascii="Book Antiqua" w:hAnsi="Book Antiqua"/>
        </w:rPr>
        <w:t>TNF</w:t>
      </w:r>
      <w:r w:rsidR="00801C3B">
        <w:rPr>
          <w:rFonts w:ascii="Book Antiqua" w:hAnsi="Book Antiqua"/>
        </w:rPr>
        <w:t>)-</w:t>
      </w:r>
      <w:r w:rsidRPr="006741C5">
        <w:rPr>
          <w:rFonts w:ascii="Cambria" w:hAnsi="Cambria" w:cs="Cambria"/>
        </w:rPr>
        <w:t>α</w:t>
      </w:r>
      <w:r w:rsidRPr="006741C5">
        <w:rPr>
          <w:rFonts w:ascii="Book Antiqua" w:hAnsi="Book Antiqua"/>
        </w:rPr>
        <w:t xml:space="preserve"> and</w:t>
      </w:r>
      <w:r>
        <w:rPr>
          <w:rFonts w:ascii="Book Antiqua" w:hAnsi="Book Antiqua" w:hint="eastAsia"/>
          <w:lang w:eastAsia="zh-CN"/>
        </w:rPr>
        <w:t xml:space="preserve"> </w:t>
      </w:r>
      <w:r w:rsidRPr="006741C5">
        <w:rPr>
          <w:rFonts w:ascii="Book Antiqua" w:hAnsi="Book Antiqua"/>
        </w:rPr>
        <w:t xml:space="preserve">adhesion molecules. Current research indicates that </w:t>
      </w:r>
      <w:r w:rsidR="00E77A2A" w:rsidRPr="006741C5">
        <w:rPr>
          <w:rFonts w:ascii="Book Antiqua" w:hAnsi="Book Antiqua"/>
        </w:rPr>
        <w:t>CUR</w:t>
      </w:r>
      <w:r w:rsidRPr="006741C5">
        <w:rPr>
          <w:rFonts w:ascii="Book Antiqua" w:hAnsi="Book Antiqua"/>
        </w:rPr>
        <w:t xml:space="preserve"> has high medicinal</w:t>
      </w:r>
      <w:r>
        <w:rPr>
          <w:rFonts w:ascii="Book Antiqua" w:hAnsi="Book Antiqua" w:hint="eastAsia"/>
          <w:lang w:eastAsia="zh-CN"/>
        </w:rPr>
        <w:t xml:space="preserve"> </w:t>
      </w:r>
      <w:r w:rsidRPr="006741C5">
        <w:rPr>
          <w:rFonts w:ascii="Book Antiqua" w:hAnsi="Book Antiqua"/>
        </w:rPr>
        <w:t>value, including anti-inflammatory, antioxidant, antitumor, antiapoptotic, antifibrotic,</w:t>
      </w:r>
      <w:r>
        <w:rPr>
          <w:rFonts w:ascii="Book Antiqua" w:hAnsi="Book Antiqua" w:hint="eastAsia"/>
          <w:lang w:eastAsia="zh-CN"/>
        </w:rPr>
        <w:t xml:space="preserve"> </w:t>
      </w:r>
      <w:r w:rsidRPr="006741C5">
        <w:rPr>
          <w:rFonts w:ascii="Book Antiqua" w:hAnsi="Book Antiqua"/>
        </w:rPr>
        <w:t xml:space="preserve">immunoregulatory and other effects, and can be used to treat a variety of </w:t>
      </w:r>
      <w:proofErr w:type="gramStart"/>
      <w:r w:rsidRPr="006741C5">
        <w:rPr>
          <w:rFonts w:ascii="Book Antiqua" w:hAnsi="Book Antiqua"/>
        </w:rPr>
        <w:t>diseases</w:t>
      </w:r>
      <w:r w:rsidRPr="000F6E9D">
        <w:rPr>
          <w:rFonts w:ascii="Book Antiqua" w:hAnsi="Book Antiqua"/>
          <w:vertAlign w:val="superscript"/>
        </w:rPr>
        <w:t>[</w:t>
      </w:r>
      <w:proofErr w:type="gramEnd"/>
      <w:r w:rsidRPr="000F6E9D">
        <w:rPr>
          <w:rFonts w:ascii="Book Antiqua" w:hAnsi="Book Antiqua"/>
          <w:vertAlign w:val="superscript"/>
        </w:rPr>
        <w:t>4]</w:t>
      </w:r>
      <w:r w:rsidRPr="006741C5">
        <w:rPr>
          <w:rFonts w:ascii="Book Antiqua" w:hAnsi="Book Antiqua"/>
        </w:rPr>
        <w:t>.</w:t>
      </w:r>
      <w:r>
        <w:rPr>
          <w:rFonts w:ascii="Book Antiqua" w:hAnsi="Book Antiqua" w:hint="eastAsia"/>
          <w:lang w:eastAsia="zh-CN"/>
        </w:rPr>
        <w:t xml:space="preserve"> </w:t>
      </w:r>
    </w:p>
    <w:p w14:paraId="0F126698" w14:textId="7AB64948" w:rsidR="00F43C16" w:rsidRDefault="006741C5" w:rsidP="00F43C16">
      <w:pPr>
        <w:spacing w:line="360" w:lineRule="auto"/>
        <w:ind w:firstLineChars="200" w:firstLine="480"/>
        <w:jc w:val="both"/>
        <w:rPr>
          <w:rFonts w:ascii="Book Antiqua" w:hAnsi="Book Antiqua"/>
          <w:lang w:eastAsia="zh-CN"/>
        </w:rPr>
      </w:pPr>
      <w:r w:rsidRPr="006741C5">
        <w:rPr>
          <w:rFonts w:ascii="Book Antiqua" w:hAnsi="Book Antiqua"/>
        </w:rPr>
        <w:t xml:space="preserve">Although </w:t>
      </w:r>
      <w:r w:rsidR="008F65CA" w:rsidRPr="006741C5">
        <w:rPr>
          <w:rFonts w:ascii="Book Antiqua" w:hAnsi="Book Antiqua"/>
        </w:rPr>
        <w:t>CUR</w:t>
      </w:r>
      <w:r w:rsidRPr="006741C5">
        <w:rPr>
          <w:rFonts w:ascii="Book Antiqua" w:hAnsi="Book Antiqua"/>
        </w:rPr>
        <w:t xml:space="preserve"> has few adverse effects and is highly safe for use, it still has</w:t>
      </w:r>
      <w:r>
        <w:rPr>
          <w:rFonts w:ascii="Book Antiqua" w:hAnsi="Book Antiqua" w:hint="eastAsia"/>
          <w:lang w:eastAsia="zh-CN"/>
        </w:rPr>
        <w:t xml:space="preserve"> </w:t>
      </w:r>
      <w:r w:rsidRPr="006741C5">
        <w:rPr>
          <w:rFonts w:ascii="Book Antiqua" w:hAnsi="Book Antiqua"/>
        </w:rPr>
        <w:t xml:space="preserve">several disadvantages. </w:t>
      </w:r>
      <w:r w:rsidR="008F65CA" w:rsidRPr="006741C5">
        <w:rPr>
          <w:rFonts w:ascii="Book Antiqua" w:hAnsi="Book Antiqua"/>
        </w:rPr>
        <w:t>CUR</w:t>
      </w:r>
      <w:r w:rsidRPr="006741C5">
        <w:rPr>
          <w:rFonts w:ascii="Book Antiqua" w:hAnsi="Book Antiqua"/>
        </w:rPr>
        <w:t xml:space="preserve"> is hardly soluble in water solution due to its lipophilic</w:t>
      </w:r>
      <w:r>
        <w:rPr>
          <w:rFonts w:ascii="Book Antiqua" w:hAnsi="Book Antiqua" w:hint="eastAsia"/>
          <w:lang w:eastAsia="zh-CN"/>
        </w:rPr>
        <w:t xml:space="preserve"> </w:t>
      </w:r>
      <w:r w:rsidRPr="006741C5">
        <w:rPr>
          <w:rFonts w:ascii="Book Antiqua" w:hAnsi="Book Antiqua"/>
        </w:rPr>
        <w:t xml:space="preserve">properties and low bioavailability after oral </w:t>
      </w:r>
      <w:proofErr w:type="gramStart"/>
      <w:r w:rsidRPr="006741C5">
        <w:rPr>
          <w:rFonts w:ascii="Book Antiqua" w:hAnsi="Book Antiqua"/>
        </w:rPr>
        <w:t>administration</w:t>
      </w:r>
      <w:r w:rsidRPr="000F6E9D">
        <w:rPr>
          <w:rFonts w:ascii="Book Antiqua" w:hAnsi="Book Antiqua"/>
          <w:vertAlign w:val="superscript"/>
        </w:rPr>
        <w:t>[</w:t>
      </w:r>
      <w:proofErr w:type="gramEnd"/>
      <w:r w:rsidRPr="000F6E9D">
        <w:rPr>
          <w:rFonts w:ascii="Book Antiqua" w:hAnsi="Book Antiqua"/>
          <w:vertAlign w:val="superscript"/>
        </w:rPr>
        <w:t>5]</w:t>
      </w:r>
      <w:r w:rsidRPr="006741C5">
        <w:rPr>
          <w:rFonts w:ascii="Book Antiqua" w:hAnsi="Book Antiqua"/>
        </w:rPr>
        <w:t>. Therefore, it is</w:t>
      </w:r>
      <w:r>
        <w:rPr>
          <w:rFonts w:ascii="Book Antiqua" w:hAnsi="Book Antiqua" w:hint="eastAsia"/>
          <w:lang w:eastAsia="zh-CN"/>
        </w:rPr>
        <w:t xml:space="preserve"> </w:t>
      </w:r>
      <w:r w:rsidRPr="006741C5">
        <w:rPr>
          <w:rFonts w:ascii="Book Antiqua" w:hAnsi="Book Antiqua"/>
        </w:rPr>
        <w:t xml:space="preserve">particularly important to choose a combination of </w:t>
      </w:r>
      <w:r w:rsidR="00E77A2A" w:rsidRPr="006741C5">
        <w:rPr>
          <w:rFonts w:ascii="Book Antiqua" w:hAnsi="Book Antiqua"/>
        </w:rPr>
        <w:t>CUR</w:t>
      </w:r>
      <w:r w:rsidRPr="006741C5">
        <w:rPr>
          <w:rFonts w:ascii="Book Antiqua" w:hAnsi="Book Antiqua"/>
        </w:rPr>
        <w:t xml:space="preserve"> and other treatments or a</w:t>
      </w:r>
      <w:r>
        <w:rPr>
          <w:rFonts w:ascii="Book Antiqua" w:hAnsi="Book Antiqua" w:hint="eastAsia"/>
          <w:lang w:eastAsia="zh-CN"/>
        </w:rPr>
        <w:t xml:space="preserve"> </w:t>
      </w:r>
      <w:r w:rsidRPr="006741C5">
        <w:rPr>
          <w:rFonts w:ascii="Book Antiqua" w:hAnsi="Book Antiqua"/>
        </w:rPr>
        <w:t xml:space="preserve">modified </w:t>
      </w:r>
      <w:r w:rsidR="00E77A2A" w:rsidRPr="006741C5">
        <w:rPr>
          <w:rFonts w:ascii="Book Antiqua" w:hAnsi="Book Antiqua"/>
        </w:rPr>
        <w:t>CUR</w:t>
      </w:r>
      <w:r w:rsidRPr="006741C5">
        <w:rPr>
          <w:rFonts w:ascii="Book Antiqua" w:hAnsi="Book Antiqua"/>
        </w:rPr>
        <w:t xml:space="preserve"> formula to treat ulcerative colitis (UC). First, Xu </w:t>
      </w:r>
      <w:r w:rsidRPr="00801C3B">
        <w:rPr>
          <w:rFonts w:ascii="Book Antiqua" w:hAnsi="Book Antiqua"/>
          <w:i/>
          <w:iCs/>
        </w:rPr>
        <w:t xml:space="preserve">et </w:t>
      </w:r>
      <w:proofErr w:type="spellStart"/>
      <w:r w:rsidRPr="00801C3B">
        <w:rPr>
          <w:rFonts w:ascii="Book Antiqua" w:hAnsi="Book Antiqua"/>
          <w:i/>
          <w:iCs/>
        </w:rPr>
        <w:t>al</w:t>
      </w:r>
      <w:r w:rsidRPr="006741C5">
        <w:rPr>
          <w:rFonts w:ascii="Book Antiqua" w:hAnsi="Book Antiqua"/>
        </w:rPr>
        <w:t>’s</w:t>
      </w:r>
      <w:proofErr w:type="spellEnd"/>
      <w:r w:rsidRPr="006741C5">
        <w:rPr>
          <w:rFonts w:ascii="Book Antiqua" w:hAnsi="Book Antiqua"/>
        </w:rPr>
        <w:t xml:space="preserve"> evaluation of</w:t>
      </w:r>
      <w:r>
        <w:rPr>
          <w:rFonts w:ascii="Book Antiqua" w:hAnsi="Book Antiqua" w:hint="eastAsia"/>
          <w:lang w:eastAsia="zh-CN"/>
        </w:rPr>
        <w:t xml:space="preserve"> </w:t>
      </w:r>
      <w:r w:rsidRPr="006741C5">
        <w:rPr>
          <w:rFonts w:ascii="Book Antiqua" w:hAnsi="Book Antiqua"/>
        </w:rPr>
        <w:t>the in vivo therapeutic effects on DSS-induced UC in mice revealed that dexamethasone</w:t>
      </w:r>
      <w:r>
        <w:rPr>
          <w:rFonts w:ascii="Book Antiqua" w:hAnsi="Book Antiqua" w:hint="eastAsia"/>
          <w:lang w:eastAsia="zh-CN"/>
        </w:rPr>
        <w:t xml:space="preserve"> </w:t>
      </w:r>
      <w:r w:rsidRPr="006741C5">
        <w:rPr>
          <w:rFonts w:ascii="Book Antiqua" w:hAnsi="Book Antiqua"/>
        </w:rPr>
        <w:t xml:space="preserve">(DEX)-loaded </w:t>
      </w:r>
      <w:r w:rsidR="002C356A" w:rsidRPr="000963A9">
        <w:rPr>
          <w:rFonts w:ascii="Book Antiqua" w:hAnsi="Book Antiqua"/>
        </w:rPr>
        <w:t>hydroxyethyl starch</w:t>
      </w:r>
      <w:r w:rsidRPr="000963A9">
        <w:rPr>
          <w:rFonts w:ascii="Book Antiqua" w:hAnsi="Book Antiqua"/>
        </w:rPr>
        <w:t>-</w:t>
      </w:r>
      <w:r w:rsidRPr="006741C5">
        <w:rPr>
          <w:rFonts w:ascii="Book Antiqua" w:hAnsi="Book Antiqua"/>
        </w:rPr>
        <w:t>CUR nanoparticles could enhance the efficacy of free</w:t>
      </w:r>
      <w:r>
        <w:rPr>
          <w:rFonts w:ascii="Book Antiqua" w:hAnsi="Book Antiqua" w:hint="eastAsia"/>
          <w:lang w:eastAsia="zh-CN"/>
        </w:rPr>
        <w:t xml:space="preserve"> </w:t>
      </w:r>
      <w:r w:rsidRPr="006741C5">
        <w:rPr>
          <w:rFonts w:ascii="Book Antiqua" w:hAnsi="Book Antiqua"/>
        </w:rPr>
        <w:t xml:space="preserve">DEX and significantly alleviate the lesions caused by </w:t>
      </w:r>
      <w:proofErr w:type="gramStart"/>
      <w:r w:rsidRPr="006741C5">
        <w:rPr>
          <w:rFonts w:ascii="Book Antiqua" w:hAnsi="Book Antiqua"/>
        </w:rPr>
        <w:t>UC</w:t>
      </w:r>
      <w:r w:rsidRPr="00801C3B">
        <w:rPr>
          <w:rFonts w:ascii="Book Antiqua" w:hAnsi="Book Antiqua"/>
          <w:vertAlign w:val="superscript"/>
        </w:rPr>
        <w:t>[</w:t>
      </w:r>
      <w:proofErr w:type="gramEnd"/>
      <w:r w:rsidRPr="00801C3B">
        <w:rPr>
          <w:rFonts w:ascii="Book Antiqua" w:hAnsi="Book Antiqua"/>
          <w:vertAlign w:val="superscript"/>
        </w:rPr>
        <w:t>6]</w:t>
      </w:r>
      <w:r w:rsidRPr="006741C5">
        <w:rPr>
          <w:rFonts w:ascii="Book Antiqua" w:hAnsi="Book Antiqua"/>
        </w:rPr>
        <w:t>. Second, A nanocarrier of</w:t>
      </w:r>
      <w:r>
        <w:rPr>
          <w:rFonts w:ascii="Book Antiqua" w:hAnsi="Book Antiqua" w:hint="eastAsia"/>
          <w:lang w:eastAsia="zh-CN"/>
        </w:rPr>
        <w:t xml:space="preserve"> </w:t>
      </w:r>
      <w:r w:rsidR="00E77A2A" w:rsidRPr="006741C5">
        <w:rPr>
          <w:rFonts w:ascii="Book Antiqua" w:hAnsi="Book Antiqua"/>
        </w:rPr>
        <w:t>CUR</w:t>
      </w:r>
      <w:r w:rsidRPr="006741C5">
        <w:rPr>
          <w:rFonts w:ascii="Book Antiqua" w:hAnsi="Book Antiqua"/>
        </w:rPr>
        <w:t xml:space="preserve"> coated with tannic acid and </w:t>
      </w:r>
      <w:proofErr w:type="spellStart"/>
      <w:r w:rsidRPr="006741C5">
        <w:rPr>
          <w:rFonts w:ascii="Book Antiqua" w:hAnsi="Book Antiqua"/>
        </w:rPr>
        <w:t>genipin</w:t>
      </w:r>
      <w:proofErr w:type="spellEnd"/>
      <w:r w:rsidRPr="006741C5">
        <w:rPr>
          <w:rFonts w:ascii="Book Antiqua" w:hAnsi="Book Antiqua"/>
        </w:rPr>
        <w:t xml:space="preserve"> crosslinked human serum albumin was</w:t>
      </w:r>
      <w:r>
        <w:rPr>
          <w:rFonts w:ascii="Book Antiqua" w:hAnsi="Book Antiqua" w:hint="eastAsia"/>
          <w:lang w:eastAsia="zh-CN"/>
        </w:rPr>
        <w:t xml:space="preserve"> </w:t>
      </w:r>
      <w:r w:rsidRPr="006741C5">
        <w:rPr>
          <w:rFonts w:ascii="Book Antiqua" w:hAnsi="Book Antiqua"/>
        </w:rPr>
        <w:t xml:space="preserve">prepared into </w:t>
      </w:r>
      <w:r w:rsidR="00E77A2A" w:rsidRPr="006741C5">
        <w:rPr>
          <w:rFonts w:ascii="Book Antiqua" w:hAnsi="Book Antiqua"/>
        </w:rPr>
        <w:t>CUR</w:t>
      </w:r>
      <w:r w:rsidRPr="006741C5">
        <w:rPr>
          <w:rFonts w:ascii="Book Antiqua" w:hAnsi="Book Antiqua"/>
        </w:rPr>
        <w:t xml:space="preserve"> nanoparticles by Luo </w:t>
      </w:r>
      <w:r w:rsidRPr="00473662">
        <w:rPr>
          <w:rFonts w:ascii="Book Antiqua" w:hAnsi="Book Antiqua"/>
          <w:i/>
          <w:iCs/>
        </w:rPr>
        <w:t xml:space="preserve">et </w:t>
      </w:r>
      <w:proofErr w:type="gramStart"/>
      <w:r w:rsidRPr="00473662">
        <w:rPr>
          <w:rFonts w:ascii="Book Antiqua" w:hAnsi="Book Antiqua"/>
          <w:i/>
          <w:iCs/>
        </w:rPr>
        <w:t>al</w:t>
      </w:r>
      <w:r w:rsidRPr="00473662">
        <w:rPr>
          <w:rFonts w:ascii="Book Antiqua" w:hAnsi="Book Antiqua"/>
          <w:vertAlign w:val="superscript"/>
        </w:rPr>
        <w:t>[</w:t>
      </w:r>
      <w:proofErr w:type="gramEnd"/>
      <w:r w:rsidRPr="00473662">
        <w:rPr>
          <w:rFonts w:ascii="Book Antiqua" w:hAnsi="Book Antiqua"/>
          <w:vertAlign w:val="superscript"/>
        </w:rPr>
        <w:t>7]</w:t>
      </w:r>
      <w:r>
        <w:rPr>
          <w:rFonts w:ascii="Book Antiqua" w:hAnsi="Book Antiqua"/>
        </w:rPr>
        <w:t>.</w:t>
      </w:r>
      <w:r w:rsidRPr="006741C5">
        <w:rPr>
          <w:rFonts w:ascii="Book Antiqua" w:hAnsi="Book Antiqua"/>
        </w:rPr>
        <w:t xml:space="preserve"> The synthetic nanoparticles</w:t>
      </w:r>
      <w:r>
        <w:rPr>
          <w:rFonts w:ascii="Book Antiqua" w:hAnsi="Book Antiqua" w:hint="eastAsia"/>
          <w:lang w:eastAsia="zh-CN"/>
        </w:rPr>
        <w:t xml:space="preserve"> </w:t>
      </w:r>
      <w:r w:rsidRPr="006741C5">
        <w:rPr>
          <w:rFonts w:ascii="Book Antiqua" w:hAnsi="Book Antiqua"/>
        </w:rPr>
        <w:t xml:space="preserve">prolonged the colonic adhesion of </w:t>
      </w:r>
      <w:r w:rsidR="00E77A2A" w:rsidRPr="006741C5">
        <w:rPr>
          <w:rFonts w:ascii="Book Antiqua" w:hAnsi="Book Antiqua"/>
        </w:rPr>
        <w:t>CUR</w:t>
      </w:r>
      <w:r w:rsidRPr="006741C5">
        <w:rPr>
          <w:rFonts w:ascii="Book Antiqua" w:hAnsi="Book Antiqua"/>
        </w:rPr>
        <w:t xml:space="preserve"> and improved its absorption in Caco-2 cells.</w:t>
      </w:r>
      <w:r>
        <w:rPr>
          <w:rFonts w:ascii="Book Antiqua" w:hAnsi="Book Antiqua" w:hint="eastAsia"/>
          <w:lang w:eastAsia="zh-CN"/>
        </w:rPr>
        <w:t xml:space="preserve"> </w:t>
      </w:r>
      <w:r w:rsidRPr="006741C5">
        <w:rPr>
          <w:rFonts w:ascii="Book Antiqua" w:hAnsi="Book Antiqua"/>
        </w:rPr>
        <w:t>In addition, a study demonstrated that oral administration of turmeric-derived</w:t>
      </w:r>
      <w:r>
        <w:rPr>
          <w:rFonts w:ascii="Book Antiqua" w:hAnsi="Book Antiqua" w:hint="eastAsia"/>
          <w:lang w:eastAsia="zh-CN"/>
        </w:rPr>
        <w:t xml:space="preserve"> </w:t>
      </w:r>
      <w:r w:rsidRPr="006741C5">
        <w:rPr>
          <w:rFonts w:ascii="Book Antiqua" w:hAnsi="Book Antiqua"/>
        </w:rPr>
        <w:t>nanoparticles containing a specific preparation could ameliorate colitis in</w:t>
      </w:r>
      <w:r>
        <w:rPr>
          <w:rFonts w:ascii="Book Antiqua" w:hAnsi="Book Antiqua" w:hint="eastAsia"/>
          <w:lang w:eastAsia="zh-CN"/>
        </w:rPr>
        <w:t xml:space="preserve"> </w:t>
      </w:r>
      <w:r w:rsidRPr="006741C5">
        <w:rPr>
          <w:rFonts w:ascii="Book Antiqua" w:hAnsi="Book Antiqua"/>
        </w:rPr>
        <w:t>mice and accelerate colitis resolution by regulating the expression of proinflammatory</w:t>
      </w:r>
      <w:r>
        <w:rPr>
          <w:rFonts w:ascii="Book Antiqua" w:hAnsi="Book Antiqua" w:hint="eastAsia"/>
          <w:lang w:eastAsia="zh-CN"/>
        </w:rPr>
        <w:t xml:space="preserve"> </w:t>
      </w:r>
      <w:r w:rsidRPr="006741C5">
        <w:rPr>
          <w:rFonts w:ascii="Book Antiqua" w:hAnsi="Book Antiqua"/>
        </w:rPr>
        <w:t xml:space="preserve">cytokines, including </w:t>
      </w:r>
      <w:r w:rsidR="002F5A7B" w:rsidRPr="006741C5">
        <w:rPr>
          <w:rFonts w:ascii="Book Antiqua" w:hAnsi="Book Antiqua"/>
        </w:rPr>
        <w:t>TNF</w:t>
      </w:r>
      <w:r w:rsidR="002F5A7B">
        <w:rPr>
          <w:rFonts w:ascii="Book Antiqua" w:hAnsi="Book Antiqua"/>
        </w:rPr>
        <w:t>-</w:t>
      </w:r>
      <w:r w:rsidR="002F5A7B" w:rsidRPr="006741C5">
        <w:rPr>
          <w:rFonts w:ascii="Cambria" w:hAnsi="Cambria" w:cs="Cambria"/>
        </w:rPr>
        <w:t>α</w:t>
      </w:r>
      <w:r w:rsidRPr="006741C5">
        <w:rPr>
          <w:rFonts w:ascii="Book Antiqua" w:hAnsi="Book Antiqua"/>
        </w:rPr>
        <w:t xml:space="preserve">, </w:t>
      </w:r>
      <w:r w:rsidR="000963A9">
        <w:rPr>
          <w:rFonts w:ascii="Book Antiqua" w:hAnsi="Book Antiqua"/>
        </w:rPr>
        <w:t>i</w:t>
      </w:r>
      <w:r w:rsidR="00473662" w:rsidRPr="00473662">
        <w:rPr>
          <w:rFonts w:ascii="Book Antiqua" w:hAnsi="Book Antiqua"/>
        </w:rPr>
        <w:t>nterleukin</w:t>
      </w:r>
      <w:r w:rsidR="00473662">
        <w:rPr>
          <w:rFonts w:ascii="Book Antiqua" w:hAnsi="Book Antiqua"/>
        </w:rPr>
        <w:t xml:space="preserve"> (</w:t>
      </w:r>
      <w:r w:rsidR="00473662" w:rsidRPr="006741C5">
        <w:rPr>
          <w:rFonts w:ascii="Book Antiqua" w:hAnsi="Book Antiqua"/>
        </w:rPr>
        <w:t>IL</w:t>
      </w:r>
      <w:r w:rsidR="00473662">
        <w:rPr>
          <w:rFonts w:ascii="Book Antiqua" w:hAnsi="Book Antiqua"/>
        </w:rPr>
        <w:t>)</w:t>
      </w:r>
      <w:r w:rsidRPr="006741C5">
        <w:rPr>
          <w:rFonts w:ascii="Book Antiqua" w:hAnsi="Book Antiqua"/>
        </w:rPr>
        <w:t>-6, and IL-1</w:t>
      </w:r>
      <w:r w:rsidRPr="006741C5">
        <w:rPr>
          <w:rFonts w:ascii="Cambria" w:hAnsi="Cambria" w:cs="Cambria"/>
        </w:rPr>
        <w:t>β</w:t>
      </w:r>
      <w:r w:rsidRPr="006741C5">
        <w:rPr>
          <w:rFonts w:ascii="Book Antiqua" w:hAnsi="Book Antiqua"/>
        </w:rPr>
        <w:t xml:space="preserve">, and the antioxidant gene </w:t>
      </w:r>
      <w:r w:rsidRPr="00473662">
        <w:rPr>
          <w:rFonts w:ascii="Book Antiqua" w:hAnsi="Book Antiqua"/>
          <w:i/>
          <w:iCs/>
        </w:rPr>
        <w:t>HO-1</w:t>
      </w:r>
      <w:r w:rsidRPr="00473662">
        <w:rPr>
          <w:rFonts w:ascii="Book Antiqua" w:hAnsi="Book Antiqua"/>
          <w:vertAlign w:val="superscript"/>
        </w:rPr>
        <w:t>[8]</w:t>
      </w:r>
      <w:r w:rsidRPr="006741C5">
        <w:rPr>
          <w:rFonts w:ascii="Book Antiqua" w:hAnsi="Book Antiqua"/>
        </w:rPr>
        <w:t>.</w:t>
      </w:r>
      <w:r>
        <w:rPr>
          <w:rFonts w:ascii="Book Antiqua" w:hAnsi="Book Antiqua" w:hint="eastAsia"/>
          <w:lang w:eastAsia="zh-CN"/>
        </w:rPr>
        <w:t xml:space="preserve"> </w:t>
      </w:r>
    </w:p>
    <w:p w14:paraId="035F2317" w14:textId="0C74A9AD" w:rsidR="00A77B3E" w:rsidRDefault="006741C5" w:rsidP="00F43C16">
      <w:pPr>
        <w:spacing w:line="360" w:lineRule="auto"/>
        <w:ind w:firstLineChars="200" w:firstLine="480"/>
        <w:jc w:val="both"/>
        <w:rPr>
          <w:rFonts w:ascii="Book Antiqua" w:hAnsi="Book Antiqua"/>
        </w:rPr>
      </w:pPr>
      <w:r w:rsidRPr="006741C5">
        <w:rPr>
          <w:rFonts w:ascii="Book Antiqua" w:hAnsi="Book Antiqua"/>
        </w:rPr>
        <w:t xml:space="preserve">Notably, </w:t>
      </w:r>
      <w:r w:rsidR="00E77A2A" w:rsidRPr="006741C5">
        <w:rPr>
          <w:rFonts w:ascii="Book Antiqua" w:hAnsi="Book Antiqua"/>
        </w:rPr>
        <w:t>CUR</w:t>
      </w:r>
      <w:r w:rsidRPr="006741C5">
        <w:rPr>
          <w:rFonts w:ascii="Book Antiqua" w:hAnsi="Book Antiqua"/>
        </w:rPr>
        <w:t xml:space="preserve"> nanomaterials have been tested not only in preclinical animal</w:t>
      </w:r>
      <w:r>
        <w:rPr>
          <w:rFonts w:ascii="Book Antiqua" w:hAnsi="Book Antiqua" w:hint="eastAsia"/>
          <w:lang w:eastAsia="zh-CN"/>
        </w:rPr>
        <w:t xml:space="preserve"> </w:t>
      </w:r>
      <w:r w:rsidRPr="006741C5">
        <w:rPr>
          <w:rFonts w:ascii="Book Antiqua" w:hAnsi="Book Antiqua"/>
        </w:rPr>
        <w:t xml:space="preserve">models but also in human clinical trials for the treatment of various </w:t>
      </w:r>
      <w:proofErr w:type="gramStart"/>
      <w:r w:rsidRPr="006741C5">
        <w:rPr>
          <w:rFonts w:ascii="Book Antiqua" w:hAnsi="Book Antiqua"/>
        </w:rPr>
        <w:t>diseases</w:t>
      </w:r>
      <w:r w:rsidRPr="00473662">
        <w:rPr>
          <w:rFonts w:ascii="Book Antiqua" w:hAnsi="Book Antiqua"/>
          <w:vertAlign w:val="superscript"/>
        </w:rPr>
        <w:t>[</w:t>
      </w:r>
      <w:proofErr w:type="gramEnd"/>
      <w:r w:rsidRPr="00473662">
        <w:rPr>
          <w:rFonts w:ascii="Book Antiqua" w:hAnsi="Book Antiqua"/>
          <w:vertAlign w:val="superscript"/>
        </w:rPr>
        <w:t>9]</w:t>
      </w:r>
      <w:r w:rsidRPr="006741C5">
        <w:rPr>
          <w:rFonts w:ascii="Book Antiqua" w:hAnsi="Book Antiqua"/>
        </w:rPr>
        <w:t>. Further</w:t>
      </w:r>
      <w:r>
        <w:rPr>
          <w:rFonts w:ascii="Book Antiqua" w:hAnsi="Book Antiqua" w:hint="eastAsia"/>
          <w:lang w:eastAsia="zh-CN"/>
        </w:rPr>
        <w:t xml:space="preserve"> </w:t>
      </w:r>
      <w:r w:rsidRPr="006741C5">
        <w:rPr>
          <w:rFonts w:ascii="Book Antiqua" w:hAnsi="Book Antiqua"/>
        </w:rPr>
        <w:t xml:space="preserve">clinical studies on the possible benefits and associated risks of </w:t>
      </w:r>
      <w:r w:rsidR="00E77A2A" w:rsidRPr="006741C5">
        <w:rPr>
          <w:rFonts w:ascii="Book Antiqua" w:hAnsi="Book Antiqua"/>
        </w:rPr>
        <w:t>CUR</w:t>
      </w:r>
      <w:r w:rsidRPr="006741C5">
        <w:rPr>
          <w:rFonts w:ascii="Book Antiqua" w:hAnsi="Book Antiqua"/>
        </w:rPr>
        <w:t xml:space="preserve"> nano</w:t>
      </w:r>
      <w:r>
        <w:rPr>
          <w:rFonts w:ascii="Book Antiqua" w:hAnsi="Book Antiqua" w:hint="eastAsia"/>
          <w:lang w:eastAsia="zh-CN"/>
        </w:rPr>
        <w:t xml:space="preserve"> </w:t>
      </w:r>
      <w:r w:rsidRPr="006741C5">
        <w:rPr>
          <w:rFonts w:ascii="Book Antiqua" w:hAnsi="Book Antiqua"/>
        </w:rPr>
        <w:t xml:space="preserve">preparations in patients with IBD are also warranted in the </w:t>
      </w:r>
      <w:proofErr w:type="gramStart"/>
      <w:r w:rsidRPr="006741C5">
        <w:rPr>
          <w:rFonts w:ascii="Book Antiqua" w:hAnsi="Book Antiqua"/>
        </w:rPr>
        <w:t>future</w:t>
      </w:r>
      <w:r w:rsidRPr="00473662">
        <w:rPr>
          <w:rFonts w:ascii="Book Antiqua" w:hAnsi="Book Antiqua"/>
          <w:vertAlign w:val="superscript"/>
        </w:rPr>
        <w:t>[</w:t>
      </w:r>
      <w:proofErr w:type="gramEnd"/>
      <w:r w:rsidRPr="00473662">
        <w:rPr>
          <w:rFonts w:ascii="Book Antiqua" w:hAnsi="Book Antiqua"/>
          <w:vertAlign w:val="superscript"/>
        </w:rPr>
        <w:t>10]</w:t>
      </w:r>
      <w:r>
        <w:rPr>
          <w:rFonts w:ascii="Book Antiqua" w:hAnsi="Book Antiqua"/>
        </w:rPr>
        <w:t>.</w:t>
      </w:r>
    </w:p>
    <w:p w14:paraId="4B95B898" w14:textId="77777777" w:rsidR="006741C5" w:rsidRPr="006741C5" w:rsidRDefault="006741C5" w:rsidP="006741C5">
      <w:pPr>
        <w:spacing w:line="360" w:lineRule="auto"/>
        <w:jc w:val="both"/>
        <w:rPr>
          <w:rFonts w:ascii="Book Antiqua" w:hAnsi="Book Antiqua"/>
        </w:rPr>
      </w:pPr>
    </w:p>
    <w:p w14:paraId="73D1DBA1" w14:textId="77777777" w:rsidR="00A77B3E" w:rsidRDefault="00B42C29">
      <w:pPr>
        <w:spacing w:line="360" w:lineRule="auto"/>
        <w:jc w:val="both"/>
      </w:pPr>
      <w:r>
        <w:rPr>
          <w:rFonts w:ascii="Book Antiqua" w:eastAsia="Book Antiqua" w:hAnsi="Book Antiqua" w:cs="Book Antiqua"/>
          <w:b/>
          <w:color w:val="000000"/>
        </w:rPr>
        <w:lastRenderedPageBreak/>
        <w:t>REFERENCES</w:t>
      </w:r>
    </w:p>
    <w:p w14:paraId="54E3AB1E" w14:textId="05F7EDEB" w:rsidR="00A77B3E" w:rsidRDefault="00B42C29">
      <w:pPr>
        <w:spacing w:line="360" w:lineRule="auto"/>
        <w:jc w:val="both"/>
      </w:pPr>
      <w:bookmarkStart w:id="285" w:name="OLE_LINK7725"/>
      <w:bookmarkStart w:id="286" w:name="OLE_LINK7726"/>
      <w:r>
        <w:rPr>
          <w:rFonts w:ascii="Book Antiqua" w:eastAsia="Book Antiqua" w:hAnsi="Book Antiqua" w:cs="Book Antiqua"/>
        </w:rPr>
        <w:t>1</w:t>
      </w:r>
      <w:r w:rsidR="008B7E55">
        <w:rPr>
          <w:rFonts w:ascii="Book Antiqua" w:eastAsia="Book Antiqua" w:hAnsi="Book Antiqua" w:cs="Book Antiqua"/>
        </w:rPr>
        <w:t xml:space="preserve"> </w:t>
      </w:r>
      <w:r>
        <w:rPr>
          <w:rFonts w:ascii="Book Antiqua" w:eastAsia="Book Antiqua" w:hAnsi="Book Antiqua" w:cs="Book Antiqua"/>
          <w:b/>
          <w:bCs/>
        </w:rPr>
        <w:t>Zheng</w:t>
      </w:r>
      <w:r w:rsidR="008B7E55">
        <w:rPr>
          <w:rFonts w:ascii="Book Antiqua" w:eastAsia="Book Antiqua" w:hAnsi="Book Antiqua" w:cs="Book Antiqua"/>
          <w:b/>
          <w:bCs/>
        </w:rPr>
        <w:t xml:space="preserve"> </w:t>
      </w:r>
      <w:r>
        <w:rPr>
          <w:rFonts w:ascii="Book Antiqua" w:eastAsia="Book Antiqua" w:hAnsi="Book Antiqua" w:cs="Book Antiqua"/>
          <w:b/>
          <w:bCs/>
        </w:rPr>
        <w:t>LX</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Guo</w:t>
      </w:r>
      <w:r w:rsidR="008B7E55">
        <w:rPr>
          <w:rFonts w:ascii="Book Antiqua" w:eastAsia="Book Antiqua" w:hAnsi="Book Antiqua" w:cs="Book Antiqua"/>
        </w:rPr>
        <w:t xml:space="preserve"> </w:t>
      </w:r>
      <w:r>
        <w:rPr>
          <w:rFonts w:ascii="Book Antiqua" w:eastAsia="Book Antiqua" w:hAnsi="Book Antiqua" w:cs="Book Antiqua"/>
        </w:rPr>
        <w:t>KE,</w:t>
      </w:r>
      <w:r w:rsidR="008B7E55">
        <w:rPr>
          <w:rFonts w:ascii="Book Antiqua" w:eastAsia="Book Antiqua" w:hAnsi="Book Antiqua" w:cs="Book Antiqua"/>
        </w:rPr>
        <w:t xml:space="preserve"> </w:t>
      </w:r>
      <w:r>
        <w:rPr>
          <w:rFonts w:ascii="Book Antiqua" w:eastAsia="Book Antiqua" w:hAnsi="Book Antiqua" w:cs="Book Antiqua"/>
        </w:rPr>
        <w:t>Huang</w:t>
      </w:r>
      <w:r w:rsidR="008B7E55">
        <w:rPr>
          <w:rFonts w:ascii="Book Antiqua" w:eastAsia="Book Antiqua" w:hAnsi="Book Antiqua" w:cs="Book Antiqua"/>
        </w:rPr>
        <w:t xml:space="preserve"> </w:t>
      </w:r>
      <w:r>
        <w:rPr>
          <w:rFonts w:ascii="Book Antiqua" w:eastAsia="Book Antiqua" w:hAnsi="Book Antiqua" w:cs="Book Antiqua"/>
        </w:rPr>
        <w:t>JQ,</w:t>
      </w:r>
      <w:r w:rsidR="008B7E55">
        <w:rPr>
          <w:rFonts w:ascii="Book Antiqua" w:eastAsia="Book Antiqua" w:hAnsi="Book Antiqua" w:cs="Book Antiqua"/>
        </w:rPr>
        <w:t xml:space="preserve"> </w:t>
      </w:r>
      <w:r>
        <w:rPr>
          <w:rFonts w:ascii="Book Antiqua" w:eastAsia="Book Antiqua" w:hAnsi="Book Antiqua" w:cs="Book Antiqua"/>
        </w:rPr>
        <w:t>Liu</w:t>
      </w:r>
      <w:r w:rsidR="008B7E55">
        <w:rPr>
          <w:rFonts w:ascii="Book Antiqua" w:eastAsia="Book Antiqua" w:hAnsi="Book Antiqua" w:cs="Book Antiqua"/>
        </w:rPr>
        <w:t xml:space="preserve"> </w:t>
      </w:r>
      <w:r>
        <w:rPr>
          <w:rFonts w:ascii="Book Antiqua" w:eastAsia="Book Antiqua" w:hAnsi="Book Antiqua" w:cs="Book Antiqua"/>
        </w:rPr>
        <w:t>MH,</w:t>
      </w:r>
      <w:r w:rsidR="008B7E55">
        <w:rPr>
          <w:rFonts w:ascii="Book Antiqua" w:eastAsia="Book Antiqua" w:hAnsi="Book Antiqua" w:cs="Book Antiqua"/>
        </w:rPr>
        <w:t xml:space="preserve"> </w:t>
      </w:r>
      <w:r>
        <w:rPr>
          <w:rFonts w:ascii="Book Antiqua" w:eastAsia="Book Antiqua" w:hAnsi="Book Antiqua" w:cs="Book Antiqua"/>
        </w:rPr>
        <w:t>Deng</w:t>
      </w:r>
      <w:r w:rsidR="008B7E55">
        <w:rPr>
          <w:rFonts w:ascii="Book Antiqua" w:eastAsia="Book Antiqua" w:hAnsi="Book Antiqua" w:cs="Book Antiqua"/>
        </w:rPr>
        <w:t xml:space="preserve"> </w:t>
      </w:r>
      <w:r>
        <w:rPr>
          <w:rFonts w:ascii="Book Antiqua" w:eastAsia="Book Antiqua" w:hAnsi="Book Antiqua" w:cs="Book Antiqua"/>
        </w:rPr>
        <w:t>BL,</w:t>
      </w:r>
      <w:r w:rsidR="008B7E55">
        <w:rPr>
          <w:rFonts w:ascii="Book Antiqua" w:eastAsia="Book Antiqua" w:hAnsi="Book Antiqua" w:cs="Book Antiqua"/>
        </w:rPr>
        <w:t xml:space="preserve"> </w:t>
      </w:r>
      <w:r>
        <w:rPr>
          <w:rFonts w:ascii="Book Antiqua" w:eastAsia="Book Antiqua" w:hAnsi="Book Antiqua" w:cs="Book Antiqua"/>
        </w:rPr>
        <w:t>Liu</w:t>
      </w:r>
      <w:r w:rsidR="008B7E55">
        <w:rPr>
          <w:rFonts w:ascii="Book Antiqua" w:eastAsia="Book Antiqua" w:hAnsi="Book Antiqua" w:cs="Book Antiqua"/>
        </w:rPr>
        <w:t xml:space="preserve"> </w:t>
      </w:r>
      <w:r>
        <w:rPr>
          <w:rFonts w:ascii="Book Antiqua" w:eastAsia="Book Antiqua" w:hAnsi="Book Antiqua" w:cs="Book Antiqua"/>
        </w:rPr>
        <w:t>DY,</w:t>
      </w:r>
      <w:r w:rsidR="008B7E55">
        <w:rPr>
          <w:rFonts w:ascii="Book Antiqua" w:eastAsia="Book Antiqua" w:hAnsi="Book Antiqua" w:cs="Book Antiqua"/>
        </w:rPr>
        <w:t xml:space="preserve"> </w:t>
      </w:r>
      <w:r>
        <w:rPr>
          <w:rFonts w:ascii="Book Antiqua" w:eastAsia="Book Antiqua" w:hAnsi="Book Antiqua" w:cs="Book Antiqua"/>
        </w:rPr>
        <w:t>Zhou</w:t>
      </w:r>
      <w:r w:rsidR="008B7E55">
        <w:rPr>
          <w:rFonts w:ascii="Book Antiqua" w:eastAsia="Book Antiqua" w:hAnsi="Book Antiqua" w:cs="Book Antiqua"/>
        </w:rPr>
        <w:t xml:space="preserve"> </w:t>
      </w:r>
      <w:r>
        <w:rPr>
          <w:rFonts w:ascii="Book Antiqua" w:eastAsia="Book Antiqua" w:hAnsi="Book Antiqua" w:cs="Book Antiqua"/>
        </w:rPr>
        <w:t>BG,</w:t>
      </w:r>
      <w:r w:rsidR="008B7E55">
        <w:rPr>
          <w:rFonts w:ascii="Book Antiqua" w:eastAsia="Book Antiqua" w:hAnsi="Book Antiqua" w:cs="Book Antiqua"/>
        </w:rPr>
        <w:t xml:space="preserve"> </w:t>
      </w:r>
      <w:r>
        <w:rPr>
          <w:rFonts w:ascii="Book Antiqua" w:eastAsia="Book Antiqua" w:hAnsi="Book Antiqua" w:cs="Book Antiqua"/>
        </w:rPr>
        <w:t>Zhou</w:t>
      </w:r>
      <w:r w:rsidR="008B7E55">
        <w:rPr>
          <w:rFonts w:ascii="Book Antiqua" w:eastAsia="Book Antiqua" w:hAnsi="Book Antiqua" w:cs="Book Antiqua"/>
        </w:rPr>
        <w:t xml:space="preserve"> </w:t>
      </w:r>
      <w:r>
        <w:rPr>
          <w:rFonts w:ascii="Book Antiqua" w:eastAsia="Book Antiqua" w:hAnsi="Book Antiqua" w:cs="Book Antiqua"/>
        </w:rPr>
        <w:t>W,</w:t>
      </w:r>
      <w:r w:rsidR="008B7E55">
        <w:rPr>
          <w:rFonts w:ascii="Book Antiqua" w:eastAsia="Book Antiqua" w:hAnsi="Book Antiqua" w:cs="Book Antiqua"/>
        </w:rPr>
        <w:t xml:space="preserve"> </w:t>
      </w:r>
      <w:r>
        <w:rPr>
          <w:rFonts w:ascii="Book Antiqua" w:eastAsia="Book Antiqua" w:hAnsi="Book Antiqua" w:cs="Book Antiqua"/>
        </w:rPr>
        <w:t>Zhong</w:t>
      </w:r>
      <w:r w:rsidR="008B7E55">
        <w:rPr>
          <w:rFonts w:ascii="Book Antiqua" w:eastAsia="Book Antiqua" w:hAnsi="Book Antiqua" w:cs="Book Antiqua"/>
        </w:rPr>
        <w:t xml:space="preserve"> </w:t>
      </w:r>
      <w:r>
        <w:rPr>
          <w:rFonts w:ascii="Book Antiqua" w:eastAsia="Book Antiqua" w:hAnsi="Book Antiqua" w:cs="Book Antiqua"/>
        </w:rPr>
        <w:t>YB,</w:t>
      </w:r>
      <w:r w:rsidR="008B7E55">
        <w:rPr>
          <w:rFonts w:ascii="Book Antiqua" w:eastAsia="Book Antiqua" w:hAnsi="Book Antiqua" w:cs="Book Antiqua"/>
        </w:rPr>
        <w:t xml:space="preserve"> </w:t>
      </w:r>
      <w:r>
        <w:rPr>
          <w:rFonts w:ascii="Book Antiqua" w:eastAsia="Book Antiqua" w:hAnsi="Book Antiqua" w:cs="Book Antiqua"/>
        </w:rPr>
        <w:t>Zhao</w:t>
      </w:r>
      <w:r w:rsidR="008B7E55">
        <w:rPr>
          <w:rFonts w:ascii="Book Antiqua" w:eastAsia="Book Antiqua" w:hAnsi="Book Antiqua" w:cs="Book Antiqua"/>
        </w:rPr>
        <w:t xml:space="preserve"> </w:t>
      </w:r>
      <w:r>
        <w:rPr>
          <w:rFonts w:ascii="Book Antiqua" w:eastAsia="Book Antiqua" w:hAnsi="Book Antiqua" w:cs="Book Antiqua"/>
        </w:rPr>
        <w:t>HM.</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alleviated</w:t>
      </w:r>
      <w:r w:rsidR="008B7E55">
        <w:rPr>
          <w:rFonts w:ascii="Book Antiqua" w:eastAsia="Book Antiqua" w:hAnsi="Book Antiqua" w:cs="Book Antiqua"/>
        </w:rPr>
        <w:t xml:space="preserve"> </w:t>
      </w:r>
      <w:r>
        <w:rPr>
          <w:rFonts w:ascii="Book Antiqua" w:eastAsia="Book Antiqua" w:hAnsi="Book Antiqua" w:cs="Book Antiqua"/>
        </w:rPr>
        <w:t>dextran</w:t>
      </w:r>
      <w:r w:rsidR="008B7E55">
        <w:rPr>
          <w:rFonts w:ascii="Book Antiqua" w:eastAsia="Book Antiqua" w:hAnsi="Book Antiqua" w:cs="Book Antiqua"/>
        </w:rPr>
        <w:t xml:space="preserve"> </w:t>
      </w:r>
      <w:r>
        <w:rPr>
          <w:rFonts w:ascii="Book Antiqua" w:eastAsia="Book Antiqua" w:hAnsi="Book Antiqua" w:cs="Book Antiqua"/>
        </w:rPr>
        <w:t>sulfate</w:t>
      </w:r>
      <w:r w:rsidR="008B7E55">
        <w:rPr>
          <w:rFonts w:ascii="Book Antiqua" w:eastAsia="Book Antiqua" w:hAnsi="Book Antiqua" w:cs="Book Antiqua"/>
        </w:rPr>
        <w:t xml:space="preserve"> </w:t>
      </w:r>
      <w:r>
        <w:rPr>
          <w:rFonts w:ascii="Book Antiqua" w:eastAsia="Book Antiqua" w:hAnsi="Book Antiqua" w:cs="Book Antiqua"/>
        </w:rPr>
        <w:t>sodium-induced</w:t>
      </w:r>
      <w:r w:rsidR="008B7E55">
        <w:rPr>
          <w:rFonts w:ascii="Book Antiqua" w:eastAsia="Book Antiqua" w:hAnsi="Book Antiqua" w:cs="Book Antiqua"/>
        </w:rPr>
        <w:t xml:space="preserve"> </w:t>
      </w:r>
      <w:r>
        <w:rPr>
          <w:rFonts w:ascii="Book Antiqua" w:eastAsia="Book Antiqua" w:hAnsi="Book Antiqua" w:cs="Book Antiqua"/>
        </w:rPr>
        <w:t>colitis</w:t>
      </w:r>
      <w:r w:rsidR="008B7E55">
        <w:rPr>
          <w:rFonts w:ascii="Book Antiqua" w:eastAsia="Book Antiqua" w:hAnsi="Book Antiqua" w:cs="Book Antiqua"/>
        </w:rPr>
        <w:t xml:space="preserve"> </w:t>
      </w:r>
      <w:r>
        <w:rPr>
          <w:rFonts w:ascii="Book Antiqua" w:eastAsia="Book Antiqua" w:hAnsi="Book Antiqua" w:cs="Book Antiqua"/>
        </w:rPr>
        <w:t>by</w:t>
      </w:r>
      <w:r w:rsidR="008B7E55">
        <w:rPr>
          <w:rFonts w:ascii="Book Antiqua" w:eastAsia="Book Antiqua" w:hAnsi="Book Antiqua" w:cs="Book Antiqua"/>
        </w:rPr>
        <w:t xml:space="preserve"> </w:t>
      </w:r>
      <w:r>
        <w:rPr>
          <w:rFonts w:ascii="Book Antiqua" w:eastAsia="Book Antiqua" w:hAnsi="Book Antiqua" w:cs="Book Antiqua"/>
        </w:rPr>
        <w:t>recovering</w:t>
      </w:r>
      <w:r w:rsidR="008B7E55">
        <w:rPr>
          <w:rFonts w:ascii="Book Antiqua" w:eastAsia="Book Antiqua" w:hAnsi="Book Antiqua" w:cs="Book Antiqua"/>
        </w:rPr>
        <w:t xml:space="preserve"> </w:t>
      </w:r>
      <w:r>
        <w:rPr>
          <w:rFonts w:ascii="Book Antiqua" w:eastAsia="Book Antiqua" w:hAnsi="Book Antiqua" w:cs="Book Antiqua"/>
        </w:rPr>
        <w:t>memory</w:t>
      </w:r>
      <w:r w:rsidR="008B7E55">
        <w:rPr>
          <w:rFonts w:ascii="Book Antiqua" w:eastAsia="Book Antiqua" w:hAnsi="Book Antiqua" w:cs="Book Antiqua"/>
        </w:rPr>
        <w:t xml:space="preserve"> </w:t>
      </w:r>
      <w:r>
        <w:rPr>
          <w:rFonts w:ascii="Book Antiqua" w:eastAsia="Book Antiqua" w:hAnsi="Book Antiqua" w:cs="Book Antiqua"/>
        </w:rPr>
        <w:t>Th/</w:t>
      </w:r>
      <w:proofErr w:type="spellStart"/>
      <w:r>
        <w:rPr>
          <w:rFonts w:ascii="Book Antiqua" w:eastAsia="Book Antiqua" w:hAnsi="Book Antiqua" w:cs="Book Antiqua"/>
        </w:rPr>
        <w:t>Tfh</w:t>
      </w:r>
      <w:proofErr w:type="spellEnd"/>
      <w:r w:rsidR="008B7E55">
        <w:rPr>
          <w:rFonts w:ascii="Book Antiqua" w:eastAsia="Book Antiqua" w:hAnsi="Book Antiqua" w:cs="Book Antiqua"/>
        </w:rPr>
        <w:t xml:space="preserve"> </w:t>
      </w:r>
      <w:r>
        <w:rPr>
          <w:rFonts w:ascii="Book Antiqua" w:eastAsia="Book Antiqua" w:hAnsi="Book Antiqua" w:cs="Book Antiqua"/>
        </w:rPr>
        <w:t>subset</w:t>
      </w:r>
      <w:r w:rsidR="008B7E55">
        <w:rPr>
          <w:rFonts w:ascii="Book Antiqua" w:eastAsia="Book Antiqua" w:hAnsi="Book Antiqua" w:cs="Book Antiqua"/>
        </w:rPr>
        <w:t xml:space="preserve"> </w:t>
      </w:r>
      <w:r>
        <w:rPr>
          <w:rFonts w:ascii="Book Antiqua" w:eastAsia="Book Antiqua" w:hAnsi="Book Antiqua" w:cs="Book Antiqua"/>
        </w:rPr>
        <w:t>balance.</w:t>
      </w:r>
      <w:r w:rsidR="008B7E55">
        <w:rPr>
          <w:rFonts w:ascii="Book Antiqua" w:eastAsia="Book Antiqua" w:hAnsi="Book Antiqua" w:cs="Book Antiqua"/>
        </w:rPr>
        <w:t xml:space="preserve"> </w:t>
      </w:r>
      <w:r>
        <w:rPr>
          <w:rFonts w:ascii="Book Antiqua" w:eastAsia="Book Antiqua" w:hAnsi="Book Antiqua" w:cs="Book Antiqua"/>
          <w:i/>
          <w:iCs/>
        </w:rPr>
        <w:t>World</w:t>
      </w:r>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Gastroenterol</w:t>
      </w:r>
      <w:r w:rsidR="008B7E55">
        <w:rPr>
          <w:rFonts w:ascii="Book Antiqua" w:eastAsia="Book Antiqua" w:hAnsi="Book Antiqua" w:cs="Book Antiqua"/>
        </w:rPr>
        <w:t xml:space="preserve"> </w:t>
      </w:r>
      <w:r>
        <w:rPr>
          <w:rFonts w:ascii="Book Antiqua" w:eastAsia="Book Antiqua" w:hAnsi="Book Antiqua" w:cs="Book Antiqua"/>
        </w:rPr>
        <w:t>2023;</w:t>
      </w:r>
      <w:r w:rsidR="008B7E55">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5226-5239</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37901446</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10.3748/</w:t>
      </w:r>
      <w:proofErr w:type="gramStart"/>
      <w:r>
        <w:rPr>
          <w:rFonts w:ascii="Book Antiqua" w:eastAsia="Book Antiqua" w:hAnsi="Book Antiqua" w:cs="Book Antiqua"/>
        </w:rPr>
        <w:t>wjg.v29.i</w:t>
      </w:r>
      <w:proofErr w:type="gramEnd"/>
      <w:r>
        <w:rPr>
          <w:rFonts w:ascii="Book Antiqua" w:eastAsia="Book Antiqua" w:hAnsi="Book Antiqua" w:cs="Book Antiqua"/>
        </w:rPr>
        <w:t>36.5226]</w:t>
      </w:r>
    </w:p>
    <w:p w14:paraId="3D289303" w14:textId="75D69B7E" w:rsidR="00A77B3E" w:rsidRDefault="00B42C29">
      <w:pPr>
        <w:spacing w:line="360" w:lineRule="auto"/>
        <w:jc w:val="both"/>
      </w:pPr>
      <w:r>
        <w:rPr>
          <w:rFonts w:ascii="Book Antiqua" w:eastAsia="Book Antiqua" w:hAnsi="Book Antiqua" w:cs="Book Antiqua"/>
        </w:rPr>
        <w:t>2</w:t>
      </w:r>
      <w:r w:rsidR="008B7E55">
        <w:rPr>
          <w:rFonts w:ascii="Book Antiqua" w:eastAsia="Book Antiqua" w:hAnsi="Book Antiqua" w:cs="Book Antiqua"/>
        </w:rPr>
        <w:t xml:space="preserve"> </w:t>
      </w:r>
      <w:r>
        <w:rPr>
          <w:rFonts w:ascii="Book Antiqua" w:eastAsia="Book Antiqua" w:hAnsi="Book Antiqua" w:cs="Book Antiqua"/>
          <w:b/>
          <w:bCs/>
        </w:rPr>
        <w:t>Buhrmann</w:t>
      </w:r>
      <w:r w:rsidR="008B7E55">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8B7E55">
        <w:rPr>
          <w:rFonts w:ascii="Book Antiqua" w:eastAsia="Book Antiqua" w:hAnsi="Book Antiqua" w:cs="Book Antiqua"/>
        </w:rPr>
        <w:t xml:space="preserve"> </w:t>
      </w:r>
      <w:proofErr w:type="spellStart"/>
      <w:r>
        <w:rPr>
          <w:rFonts w:ascii="Book Antiqua" w:eastAsia="Book Antiqua" w:hAnsi="Book Antiqua" w:cs="Book Antiqua"/>
        </w:rPr>
        <w:t>Brockmueller</w:t>
      </w:r>
      <w:proofErr w:type="spellEnd"/>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r>
        <w:rPr>
          <w:rFonts w:ascii="Book Antiqua" w:eastAsia="Book Antiqua" w:hAnsi="Book Antiqua" w:cs="Book Antiqua"/>
        </w:rPr>
        <w:t>Mueller</w:t>
      </w:r>
      <w:r w:rsidR="008B7E55">
        <w:rPr>
          <w:rFonts w:ascii="Book Antiqua" w:eastAsia="Book Antiqua" w:hAnsi="Book Antiqua" w:cs="Book Antiqua"/>
        </w:rPr>
        <w:t xml:space="preserve"> </w:t>
      </w:r>
      <w:r>
        <w:rPr>
          <w:rFonts w:ascii="Book Antiqua" w:eastAsia="Book Antiqua" w:hAnsi="Book Antiqua" w:cs="Book Antiqua"/>
        </w:rPr>
        <w:t>AL,</w:t>
      </w:r>
      <w:r w:rsidR="008B7E55">
        <w:rPr>
          <w:rFonts w:ascii="Book Antiqua" w:eastAsia="Book Antiqua" w:hAnsi="Book Antiqua" w:cs="Book Antiqua"/>
        </w:rPr>
        <w:t xml:space="preserve"> </w:t>
      </w:r>
      <w:proofErr w:type="spellStart"/>
      <w:r>
        <w:rPr>
          <w:rFonts w:ascii="Book Antiqua" w:eastAsia="Book Antiqua" w:hAnsi="Book Antiqua" w:cs="Book Antiqua"/>
        </w:rPr>
        <w:t>Shayan</w:t>
      </w:r>
      <w:proofErr w:type="spellEnd"/>
      <w:r w:rsidR="008B7E55">
        <w:rPr>
          <w:rFonts w:ascii="Book Antiqua" w:eastAsia="Book Antiqua" w:hAnsi="Book Antiqua" w:cs="Book Antiqua"/>
        </w:rPr>
        <w:t xml:space="preserve"> </w:t>
      </w:r>
      <w:r>
        <w:rPr>
          <w:rFonts w:ascii="Book Antiqua" w:eastAsia="Book Antiqua" w:hAnsi="Book Antiqua" w:cs="Book Antiqua"/>
        </w:rPr>
        <w:t>P,</w:t>
      </w:r>
      <w:r w:rsidR="008B7E55">
        <w:rPr>
          <w:rFonts w:ascii="Book Antiqua" w:eastAsia="Book Antiqua" w:hAnsi="Book Antiqua" w:cs="Book Antiqua"/>
        </w:rPr>
        <w:t xml:space="preserve"> </w:t>
      </w:r>
      <w:proofErr w:type="spellStart"/>
      <w:r>
        <w:rPr>
          <w:rFonts w:ascii="Book Antiqua" w:eastAsia="Book Antiqua" w:hAnsi="Book Antiqua" w:cs="Book Antiqua"/>
        </w:rPr>
        <w:t>Shakibaei</w:t>
      </w:r>
      <w:proofErr w:type="spellEnd"/>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Attenuates</w:t>
      </w:r>
      <w:r w:rsidR="008B7E55">
        <w:rPr>
          <w:rFonts w:ascii="Book Antiqua" w:eastAsia="Book Antiqua" w:hAnsi="Book Antiqua" w:cs="Book Antiqua"/>
        </w:rPr>
        <w:t xml:space="preserve"> </w:t>
      </w:r>
      <w:r>
        <w:rPr>
          <w:rFonts w:ascii="Book Antiqua" w:eastAsia="Book Antiqua" w:hAnsi="Book Antiqua" w:cs="Book Antiqua"/>
        </w:rPr>
        <w:t>Environment-Derived</w:t>
      </w:r>
      <w:r w:rsidR="008B7E55">
        <w:rPr>
          <w:rFonts w:ascii="Book Antiqua" w:eastAsia="Book Antiqua" w:hAnsi="Book Antiqua" w:cs="Book Antiqua"/>
        </w:rPr>
        <w:t xml:space="preserve"> </w:t>
      </w:r>
      <w:r>
        <w:rPr>
          <w:rFonts w:ascii="Book Antiqua" w:eastAsia="Book Antiqua" w:hAnsi="Book Antiqua" w:cs="Book Antiqua"/>
        </w:rPr>
        <w:t>Osteoarthritis</w:t>
      </w:r>
      <w:r w:rsidR="008B7E55">
        <w:rPr>
          <w:rFonts w:ascii="Book Antiqua" w:eastAsia="Book Antiqua" w:hAnsi="Book Antiqua" w:cs="Book Antiqua"/>
        </w:rPr>
        <w:t xml:space="preserve"> </w:t>
      </w:r>
      <w:r>
        <w:rPr>
          <w:rFonts w:ascii="Book Antiqua" w:eastAsia="Book Antiqua" w:hAnsi="Book Antiqua" w:cs="Book Antiqua"/>
        </w:rPr>
        <w:t>by</w:t>
      </w:r>
      <w:r w:rsidR="008B7E55">
        <w:rPr>
          <w:rFonts w:ascii="Book Antiqua" w:eastAsia="Book Antiqua" w:hAnsi="Book Antiqua" w:cs="Book Antiqua"/>
        </w:rPr>
        <w:t xml:space="preserve"> </w:t>
      </w:r>
      <w:r>
        <w:rPr>
          <w:rFonts w:ascii="Book Antiqua" w:eastAsia="Book Antiqua" w:hAnsi="Book Antiqua" w:cs="Book Antiqua"/>
        </w:rPr>
        <w:t>Sox9/NF-kB</w:t>
      </w:r>
      <w:r w:rsidR="008B7E55">
        <w:rPr>
          <w:rFonts w:ascii="Book Antiqua" w:eastAsia="Book Antiqua" w:hAnsi="Book Antiqua" w:cs="Book Antiqua"/>
        </w:rPr>
        <w:t xml:space="preserve"> </w:t>
      </w:r>
      <w:r>
        <w:rPr>
          <w:rFonts w:ascii="Book Antiqua" w:eastAsia="Book Antiqua" w:hAnsi="Book Antiqua" w:cs="Book Antiqua"/>
        </w:rPr>
        <w:t>Signaling</w:t>
      </w:r>
      <w:r w:rsidR="008B7E55">
        <w:rPr>
          <w:rFonts w:ascii="Book Antiqua" w:eastAsia="Book Antiqua" w:hAnsi="Book Antiqua" w:cs="Book Antiqua"/>
        </w:rPr>
        <w:t xml:space="preserve"> </w:t>
      </w:r>
      <w:r>
        <w:rPr>
          <w:rFonts w:ascii="Book Antiqua" w:eastAsia="Book Antiqua" w:hAnsi="Book Antiqua" w:cs="Book Antiqua"/>
        </w:rPr>
        <w:t>Axis.</w:t>
      </w:r>
      <w:r w:rsidR="008B7E55">
        <w:rPr>
          <w:rFonts w:ascii="Book Antiqua" w:eastAsia="Book Antiqua" w:hAnsi="Book Antiqua" w:cs="Book Antiqua"/>
        </w:rPr>
        <w:t xml:space="preserve"> </w:t>
      </w:r>
      <w:r>
        <w:rPr>
          <w:rFonts w:ascii="Book Antiqua" w:eastAsia="Book Antiqua" w:hAnsi="Book Antiqua" w:cs="Book Antiqua"/>
          <w:i/>
          <w:iCs/>
        </w:rPr>
        <w:t>Int</w:t>
      </w:r>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Mol</w:t>
      </w:r>
      <w:r w:rsidR="008B7E55">
        <w:rPr>
          <w:rFonts w:ascii="Book Antiqua" w:eastAsia="Book Antiqua" w:hAnsi="Book Antiqua" w:cs="Book Antiqua"/>
          <w:i/>
          <w:iCs/>
        </w:rPr>
        <w:t xml:space="preserve"> </w:t>
      </w:r>
      <w:r>
        <w:rPr>
          <w:rFonts w:ascii="Book Antiqua" w:eastAsia="Book Antiqua" w:hAnsi="Book Antiqua" w:cs="Book Antiqua"/>
          <w:i/>
          <w:iCs/>
        </w:rPr>
        <w:t>Sci</w:t>
      </w:r>
      <w:r w:rsidR="008B7E55">
        <w:rPr>
          <w:rFonts w:ascii="Book Antiqua" w:eastAsia="Book Antiqua" w:hAnsi="Book Antiqua" w:cs="Book Antiqua"/>
        </w:rPr>
        <w:t xml:space="preserve"> </w:t>
      </w:r>
      <w:r>
        <w:rPr>
          <w:rFonts w:ascii="Book Antiqua" w:eastAsia="Book Antiqua" w:hAnsi="Book Antiqua" w:cs="Book Antiqua"/>
        </w:rPr>
        <w:t>2021;</w:t>
      </w:r>
      <w:r w:rsidR="008B7E55">
        <w:rPr>
          <w:rFonts w:ascii="Book Antiqua" w:eastAsia="Book Antiqua" w:hAnsi="Book Antiqua" w:cs="Book Antiqua"/>
        </w:rPr>
        <w:t xml:space="preserve"> </w:t>
      </w:r>
      <w:r>
        <w:rPr>
          <w:rFonts w:ascii="Book Antiqua" w:eastAsia="Book Antiqua" w:hAnsi="Book Antiqua" w:cs="Book Antiqua"/>
          <w:b/>
          <w:bCs/>
        </w:rPr>
        <w:t>22</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34299264</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10.3390/ijms22147645]</w:t>
      </w:r>
    </w:p>
    <w:p w14:paraId="589CB042" w14:textId="723B6E1D" w:rsidR="00A77B3E" w:rsidRDefault="00B42C29">
      <w:pPr>
        <w:spacing w:line="360" w:lineRule="auto"/>
        <w:jc w:val="both"/>
      </w:pPr>
      <w:r>
        <w:rPr>
          <w:rFonts w:ascii="Book Antiqua" w:eastAsia="Book Antiqua" w:hAnsi="Book Antiqua" w:cs="Book Antiqua"/>
        </w:rPr>
        <w:t>3</w:t>
      </w:r>
      <w:r w:rsidR="008B7E55">
        <w:rPr>
          <w:rFonts w:ascii="Book Antiqua" w:eastAsia="Book Antiqua" w:hAnsi="Book Antiqua" w:cs="Book Antiqua"/>
        </w:rPr>
        <w:t xml:space="preserve"> </w:t>
      </w:r>
      <w:r>
        <w:rPr>
          <w:rFonts w:ascii="Book Antiqua" w:eastAsia="Book Antiqua" w:hAnsi="Book Antiqua" w:cs="Book Antiqua"/>
          <w:b/>
          <w:bCs/>
        </w:rPr>
        <w:t>Khan</w:t>
      </w:r>
      <w:r w:rsidR="008B7E55">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8B7E55">
        <w:rPr>
          <w:rFonts w:ascii="Book Antiqua" w:eastAsia="Book Antiqua" w:hAnsi="Book Antiqua" w:cs="Book Antiqua"/>
        </w:rPr>
        <w:t xml:space="preserve"> </w:t>
      </w:r>
      <w:proofErr w:type="spellStart"/>
      <w:r>
        <w:rPr>
          <w:rFonts w:ascii="Book Antiqua" w:eastAsia="Book Antiqua" w:hAnsi="Book Antiqua" w:cs="Book Antiqua"/>
        </w:rPr>
        <w:t>Sureda</w:t>
      </w:r>
      <w:proofErr w:type="spellEnd"/>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proofErr w:type="spellStart"/>
      <w:r>
        <w:rPr>
          <w:rFonts w:ascii="Book Antiqua" w:eastAsia="Book Antiqua" w:hAnsi="Book Antiqua" w:cs="Book Antiqua"/>
        </w:rPr>
        <w:t>Belwal</w:t>
      </w:r>
      <w:proofErr w:type="spellEnd"/>
      <w:r w:rsidR="008B7E55">
        <w:rPr>
          <w:rFonts w:ascii="Book Antiqua" w:eastAsia="Book Antiqua" w:hAnsi="Book Antiqua" w:cs="Book Antiqua"/>
        </w:rPr>
        <w:t xml:space="preserve"> </w:t>
      </w:r>
      <w:r>
        <w:rPr>
          <w:rFonts w:ascii="Book Antiqua" w:eastAsia="Book Antiqua" w:hAnsi="Book Antiqua" w:cs="Book Antiqua"/>
        </w:rPr>
        <w:t>T,</w:t>
      </w:r>
      <w:r w:rsidR="008B7E55">
        <w:rPr>
          <w:rFonts w:ascii="Book Antiqua" w:eastAsia="Book Antiqua" w:hAnsi="Book Antiqua" w:cs="Book Antiqua"/>
        </w:rPr>
        <w:t xml:space="preserve"> </w:t>
      </w:r>
      <w:proofErr w:type="spellStart"/>
      <w:r>
        <w:rPr>
          <w:rFonts w:ascii="Book Antiqua" w:eastAsia="Book Antiqua" w:hAnsi="Book Antiqua" w:cs="Book Antiqua"/>
        </w:rPr>
        <w:t>Çetinkaya</w:t>
      </w:r>
      <w:proofErr w:type="spellEnd"/>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proofErr w:type="spellStart"/>
      <w:r>
        <w:rPr>
          <w:rFonts w:ascii="Book Antiqua" w:eastAsia="Book Antiqua" w:hAnsi="Book Antiqua" w:cs="Book Antiqua"/>
        </w:rPr>
        <w:t>Süntar</w:t>
      </w:r>
      <w:proofErr w:type="spellEnd"/>
      <w:r w:rsidR="008B7E55">
        <w:rPr>
          <w:rFonts w:ascii="Book Antiqua" w:eastAsia="Book Antiqua" w:hAnsi="Book Antiqua" w:cs="Book Antiqua"/>
        </w:rPr>
        <w:t xml:space="preserve"> </w:t>
      </w:r>
      <w:r>
        <w:rPr>
          <w:rFonts w:ascii="Book Antiqua" w:eastAsia="Book Antiqua" w:hAnsi="Book Antiqua" w:cs="Book Antiqua"/>
        </w:rPr>
        <w:t>İ,</w:t>
      </w:r>
      <w:r w:rsidR="008B7E55">
        <w:rPr>
          <w:rFonts w:ascii="Book Antiqua" w:eastAsia="Book Antiqua" w:hAnsi="Book Antiqua" w:cs="Book Antiqua"/>
        </w:rPr>
        <w:t xml:space="preserve"> </w:t>
      </w:r>
      <w:r>
        <w:rPr>
          <w:rFonts w:ascii="Book Antiqua" w:eastAsia="Book Antiqua" w:hAnsi="Book Antiqua" w:cs="Book Antiqua"/>
        </w:rPr>
        <w:t>Tejada</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r>
        <w:rPr>
          <w:rFonts w:ascii="Book Antiqua" w:eastAsia="Book Antiqua" w:hAnsi="Book Antiqua" w:cs="Book Antiqua"/>
        </w:rPr>
        <w:t>Devkota</w:t>
      </w:r>
      <w:r w:rsidR="008B7E55">
        <w:rPr>
          <w:rFonts w:ascii="Book Antiqua" w:eastAsia="Book Antiqua" w:hAnsi="Book Antiqua" w:cs="Book Antiqua"/>
        </w:rPr>
        <w:t xml:space="preserve"> </w:t>
      </w:r>
      <w:r>
        <w:rPr>
          <w:rFonts w:ascii="Book Antiqua" w:eastAsia="Book Antiqua" w:hAnsi="Book Antiqua" w:cs="Book Antiqua"/>
        </w:rPr>
        <w:t>HP,</w:t>
      </w:r>
      <w:r w:rsidR="008B7E55">
        <w:rPr>
          <w:rFonts w:ascii="Book Antiqua" w:eastAsia="Book Antiqua" w:hAnsi="Book Antiqua" w:cs="Book Antiqua"/>
        </w:rPr>
        <w:t xml:space="preserve"> </w:t>
      </w:r>
      <w:r>
        <w:rPr>
          <w:rFonts w:ascii="Book Antiqua" w:eastAsia="Book Antiqua" w:hAnsi="Book Antiqua" w:cs="Book Antiqua"/>
        </w:rPr>
        <w:t>Ullah</w:t>
      </w:r>
      <w:r w:rsidR="008B7E55">
        <w:rPr>
          <w:rFonts w:ascii="Book Antiqua" w:eastAsia="Book Antiqua" w:hAnsi="Book Antiqua" w:cs="Book Antiqua"/>
        </w:rPr>
        <w:t xml:space="preserve"> </w:t>
      </w:r>
      <w:r>
        <w:rPr>
          <w:rFonts w:ascii="Book Antiqua" w:eastAsia="Book Antiqua" w:hAnsi="Book Antiqua" w:cs="Book Antiqua"/>
        </w:rPr>
        <w:t>H,</w:t>
      </w:r>
      <w:r w:rsidR="008B7E55">
        <w:rPr>
          <w:rFonts w:ascii="Book Antiqua" w:eastAsia="Book Antiqua" w:hAnsi="Book Antiqua" w:cs="Book Antiqua"/>
        </w:rPr>
        <w:t xml:space="preserve"> </w:t>
      </w:r>
      <w:r>
        <w:rPr>
          <w:rFonts w:ascii="Book Antiqua" w:eastAsia="Book Antiqua" w:hAnsi="Book Antiqua" w:cs="Book Antiqua"/>
        </w:rPr>
        <w:t>Aschner</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Polyphenols</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treatment</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autoimmune</w:t>
      </w:r>
      <w:r w:rsidR="008B7E55">
        <w:rPr>
          <w:rFonts w:ascii="Book Antiqua" w:eastAsia="Book Antiqua" w:hAnsi="Book Antiqua" w:cs="Book Antiqua"/>
        </w:rPr>
        <w:t xml:space="preserve"> </w:t>
      </w:r>
      <w:r>
        <w:rPr>
          <w:rFonts w:ascii="Book Antiqua" w:eastAsia="Book Antiqua" w:hAnsi="Book Antiqua" w:cs="Book Antiqua"/>
        </w:rPr>
        <w:t>diseases.</w:t>
      </w:r>
      <w:r w:rsidR="008B7E55">
        <w:rPr>
          <w:rFonts w:ascii="Book Antiqua" w:eastAsia="Book Antiqua" w:hAnsi="Book Antiqua" w:cs="Book Antiqua"/>
        </w:rPr>
        <w:t xml:space="preserve"> </w:t>
      </w:r>
      <w:proofErr w:type="spellStart"/>
      <w:r>
        <w:rPr>
          <w:rFonts w:ascii="Book Antiqua" w:eastAsia="Book Antiqua" w:hAnsi="Book Antiqua" w:cs="Book Antiqua"/>
          <w:i/>
          <w:iCs/>
        </w:rPr>
        <w:t>Autoimmun</w:t>
      </w:r>
      <w:proofErr w:type="spellEnd"/>
      <w:r w:rsidR="008B7E55">
        <w:rPr>
          <w:rFonts w:ascii="Book Antiqua" w:eastAsia="Book Antiqua" w:hAnsi="Book Antiqua" w:cs="Book Antiqua"/>
          <w:i/>
          <w:iCs/>
        </w:rPr>
        <w:t xml:space="preserve"> </w:t>
      </w:r>
      <w:r>
        <w:rPr>
          <w:rFonts w:ascii="Book Antiqua" w:eastAsia="Book Antiqua" w:hAnsi="Book Antiqua" w:cs="Book Antiqua"/>
          <w:i/>
          <w:iCs/>
        </w:rPr>
        <w:t>Rev</w:t>
      </w:r>
      <w:r w:rsidR="008B7E55">
        <w:rPr>
          <w:rFonts w:ascii="Book Antiqua" w:eastAsia="Book Antiqua" w:hAnsi="Book Antiqua" w:cs="Book Antiqua"/>
        </w:rPr>
        <w:t xml:space="preserve"> </w:t>
      </w:r>
      <w:r>
        <w:rPr>
          <w:rFonts w:ascii="Book Antiqua" w:eastAsia="Book Antiqua" w:hAnsi="Book Antiqua" w:cs="Book Antiqua"/>
        </w:rPr>
        <w:t>2019;</w:t>
      </w:r>
      <w:r w:rsidR="008B7E55">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647-657</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31059841</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10.1016/j.autrev.2019.05.001]</w:t>
      </w:r>
    </w:p>
    <w:p w14:paraId="0E22A979" w14:textId="349AB90E" w:rsidR="00A77B3E" w:rsidRDefault="00B42C29">
      <w:pPr>
        <w:spacing w:line="360" w:lineRule="auto"/>
        <w:jc w:val="both"/>
      </w:pPr>
      <w:r>
        <w:rPr>
          <w:rFonts w:ascii="Book Antiqua" w:eastAsia="Book Antiqua" w:hAnsi="Book Antiqua" w:cs="Book Antiqua"/>
        </w:rPr>
        <w:t>4</w:t>
      </w:r>
      <w:r w:rsidR="008B7E55">
        <w:rPr>
          <w:rFonts w:ascii="Book Antiqua" w:eastAsia="Book Antiqua" w:hAnsi="Book Antiqua" w:cs="Book Antiqua"/>
        </w:rPr>
        <w:t xml:space="preserve"> </w:t>
      </w:r>
      <w:r>
        <w:rPr>
          <w:rFonts w:ascii="Book Antiqua" w:eastAsia="Book Antiqua" w:hAnsi="Book Antiqua" w:cs="Book Antiqua"/>
          <w:b/>
          <w:bCs/>
        </w:rPr>
        <w:t>Salehi</w:t>
      </w:r>
      <w:r w:rsidR="008B7E55">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8B7E55">
        <w:rPr>
          <w:rFonts w:ascii="Book Antiqua" w:eastAsia="Book Antiqua" w:hAnsi="Book Antiqua" w:cs="Book Antiqua"/>
        </w:rPr>
        <w:t xml:space="preserve"> </w:t>
      </w:r>
      <w:proofErr w:type="spellStart"/>
      <w:r>
        <w:rPr>
          <w:rFonts w:ascii="Book Antiqua" w:eastAsia="Book Antiqua" w:hAnsi="Book Antiqua" w:cs="Book Antiqua"/>
        </w:rPr>
        <w:t>Stojanović-Radić</w:t>
      </w:r>
      <w:proofErr w:type="spellEnd"/>
      <w:r w:rsidR="008B7E55">
        <w:rPr>
          <w:rFonts w:ascii="Book Antiqua" w:eastAsia="Book Antiqua" w:hAnsi="Book Antiqua" w:cs="Book Antiqua"/>
        </w:rPr>
        <w:t xml:space="preserve"> </w:t>
      </w:r>
      <w:r>
        <w:rPr>
          <w:rFonts w:ascii="Book Antiqua" w:eastAsia="Book Antiqua" w:hAnsi="Book Antiqua" w:cs="Book Antiqua"/>
        </w:rPr>
        <w:t>Z,</w:t>
      </w:r>
      <w:r w:rsidR="008B7E55">
        <w:rPr>
          <w:rFonts w:ascii="Book Antiqua" w:eastAsia="Book Antiqua" w:hAnsi="Book Antiqua" w:cs="Book Antiqua"/>
        </w:rPr>
        <w:t xml:space="preserve"> </w:t>
      </w:r>
      <w:proofErr w:type="spellStart"/>
      <w:r>
        <w:rPr>
          <w:rFonts w:ascii="Book Antiqua" w:eastAsia="Book Antiqua" w:hAnsi="Book Antiqua" w:cs="Book Antiqua"/>
        </w:rPr>
        <w:t>Matejić</w:t>
      </w:r>
      <w:proofErr w:type="spellEnd"/>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Sharifi-Rad</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Anil</w:t>
      </w:r>
      <w:r w:rsidR="008B7E55">
        <w:rPr>
          <w:rFonts w:ascii="Book Antiqua" w:eastAsia="Book Antiqua" w:hAnsi="Book Antiqua" w:cs="Book Antiqua"/>
        </w:rPr>
        <w:t xml:space="preserve"> </w:t>
      </w:r>
      <w:r>
        <w:rPr>
          <w:rFonts w:ascii="Book Antiqua" w:eastAsia="Book Antiqua" w:hAnsi="Book Antiqua" w:cs="Book Antiqua"/>
        </w:rPr>
        <w:t>Kumar</w:t>
      </w:r>
      <w:r w:rsidR="008B7E55">
        <w:rPr>
          <w:rFonts w:ascii="Book Antiqua" w:eastAsia="Book Antiqua" w:hAnsi="Book Antiqua" w:cs="Book Antiqua"/>
        </w:rPr>
        <w:t xml:space="preserve"> </w:t>
      </w:r>
      <w:r>
        <w:rPr>
          <w:rFonts w:ascii="Book Antiqua" w:eastAsia="Book Antiqua" w:hAnsi="Book Antiqua" w:cs="Book Antiqua"/>
        </w:rPr>
        <w:t>NV,</w:t>
      </w:r>
      <w:r w:rsidR="008B7E55">
        <w:rPr>
          <w:rFonts w:ascii="Book Antiqua" w:eastAsia="Book Antiqua" w:hAnsi="Book Antiqua" w:cs="Book Antiqua"/>
        </w:rPr>
        <w:t xml:space="preserve"> </w:t>
      </w:r>
      <w:r>
        <w:rPr>
          <w:rFonts w:ascii="Book Antiqua" w:eastAsia="Book Antiqua" w:hAnsi="Book Antiqua" w:cs="Book Antiqua"/>
        </w:rPr>
        <w:t>Martins</w:t>
      </w:r>
      <w:r w:rsidR="008B7E55">
        <w:rPr>
          <w:rFonts w:ascii="Book Antiqua" w:eastAsia="Book Antiqua" w:hAnsi="Book Antiqua" w:cs="Book Antiqua"/>
        </w:rPr>
        <w:t xml:space="preserve"> </w:t>
      </w:r>
      <w:r>
        <w:rPr>
          <w:rFonts w:ascii="Book Antiqua" w:eastAsia="Book Antiqua" w:hAnsi="Book Antiqua" w:cs="Book Antiqua"/>
        </w:rPr>
        <w:t>N,</w:t>
      </w:r>
      <w:r w:rsidR="008B7E55">
        <w:rPr>
          <w:rFonts w:ascii="Book Antiqua" w:eastAsia="Book Antiqua" w:hAnsi="Book Antiqua" w:cs="Book Antiqua"/>
        </w:rPr>
        <w:t xml:space="preserve"> </w:t>
      </w:r>
      <w:r>
        <w:rPr>
          <w:rFonts w:ascii="Book Antiqua" w:eastAsia="Book Antiqua" w:hAnsi="Book Antiqua" w:cs="Book Antiqua"/>
        </w:rPr>
        <w:t>Sharifi-Rad</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therapeutic</w:t>
      </w:r>
      <w:r w:rsidR="008B7E55">
        <w:rPr>
          <w:rFonts w:ascii="Book Antiqua" w:eastAsia="Book Antiqua" w:hAnsi="Book Antiqua" w:cs="Book Antiqua"/>
        </w:rPr>
        <w:t xml:space="preserve"> </w:t>
      </w:r>
      <w:r>
        <w:rPr>
          <w:rFonts w:ascii="Book Antiqua" w:eastAsia="Book Antiqua" w:hAnsi="Book Antiqua" w:cs="Book Antiqua"/>
        </w:rPr>
        <w:t>potential</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r>
        <w:rPr>
          <w:rFonts w:ascii="Book Antiqua" w:eastAsia="Book Antiqua" w:hAnsi="Book Antiqua" w:cs="Book Antiqua"/>
        </w:rPr>
        <w:t>review</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clinical</w:t>
      </w:r>
      <w:r w:rsidR="008B7E55">
        <w:rPr>
          <w:rFonts w:ascii="Book Antiqua" w:eastAsia="Book Antiqua" w:hAnsi="Book Antiqua" w:cs="Book Antiqua"/>
        </w:rPr>
        <w:t xml:space="preserve"> </w:t>
      </w:r>
      <w:r>
        <w:rPr>
          <w:rFonts w:ascii="Book Antiqua" w:eastAsia="Book Antiqua" w:hAnsi="Book Antiqua" w:cs="Book Antiqua"/>
        </w:rPr>
        <w:t>trials.</w:t>
      </w:r>
      <w:r w:rsidR="008B7E55">
        <w:rPr>
          <w:rFonts w:ascii="Book Antiqua" w:eastAsia="Book Antiqua" w:hAnsi="Book Antiqua" w:cs="Book Antiqua"/>
        </w:rPr>
        <w:t xml:space="preserve"> </w:t>
      </w:r>
      <w:proofErr w:type="spellStart"/>
      <w:r>
        <w:rPr>
          <w:rFonts w:ascii="Book Antiqua" w:eastAsia="Book Antiqua" w:hAnsi="Book Antiqua" w:cs="Book Antiqua"/>
          <w:i/>
          <w:iCs/>
        </w:rPr>
        <w:t>Eur</w:t>
      </w:r>
      <w:proofErr w:type="spellEnd"/>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Med</w:t>
      </w:r>
      <w:r w:rsidR="008B7E55">
        <w:rPr>
          <w:rFonts w:ascii="Book Antiqua" w:eastAsia="Book Antiqua" w:hAnsi="Book Antiqua" w:cs="Book Antiqua"/>
          <w:i/>
          <w:iCs/>
        </w:rPr>
        <w:t xml:space="preserve"> </w:t>
      </w:r>
      <w:r>
        <w:rPr>
          <w:rFonts w:ascii="Book Antiqua" w:eastAsia="Book Antiqua" w:hAnsi="Book Antiqua" w:cs="Book Antiqua"/>
          <w:i/>
          <w:iCs/>
        </w:rPr>
        <w:t>Chem</w:t>
      </w:r>
      <w:r w:rsidR="008B7E55">
        <w:rPr>
          <w:rFonts w:ascii="Book Antiqua" w:eastAsia="Book Antiqua" w:hAnsi="Book Antiqua" w:cs="Book Antiqua"/>
        </w:rPr>
        <w:t xml:space="preserve"> </w:t>
      </w:r>
      <w:r>
        <w:rPr>
          <w:rFonts w:ascii="Book Antiqua" w:eastAsia="Book Antiqua" w:hAnsi="Book Antiqua" w:cs="Book Antiqua"/>
        </w:rPr>
        <w:t>2019;</w:t>
      </w:r>
      <w:r w:rsidR="008B7E55">
        <w:rPr>
          <w:rFonts w:ascii="Book Antiqua" w:eastAsia="Book Antiqua" w:hAnsi="Book Antiqua" w:cs="Book Antiqua"/>
        </w:rPr>
        <w:t xml:space="preserve"> </w:t>
      </w:r>
      <w:r>
        <w:rPr>
          <w:rFonts w:ascii="Book Antiqua" w:eastAsia="Book Antiqua" w:hAnsi="Book Antiqua" w:cs="Book Antiqua"/>
          <w:b/>
          <w:bCs/>
        </w:rPr>
        <w:t>163</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527-545</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30553144</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10.1016/j.ejmech.2018.12.016]</w:t>
      </w:r>
    </w:p>
    <w:p w14:paraId="62CC4419" w14:textId="5E37963B" w:rsidR="00A77B3E" w:rsidRDefault="00B42C29">
      <w:pPr>
        <w:spacing w:line="360" w:lineRule="auto"/>
        <w:jc w:val="both"/>
      </w:pPr>
      <w:r>
        <w:rPr>
          <w:rFonts w:ascii="Book Antiqua" w:eastAsia="Book Antiqua" w:hAnsi="Book Antiqua" w:cs="Book Antiqua"/>
        </w:rPr>
        <w:t>5</w:t>
      </w:r>
      <w:r w:rsidR="008B7E55">
        <w:rPr>
          <w:rFonts w:ascii="Book Antiqua" w:eastAsia="Book Antiqua" w:hAnsi="Book Antiqua" w:cs="Book Antiqua"/>
        </w:rPr>
        <w:t xml:space="preserve"> </w:t>
      </w:r>
      <w:r>
        <w:rPr>
          <w:rFonts w:ascii="Book Antiqua" w:eastAsia="Book Antiqua" w:hAnsi="Book Antiqua" w:cs="Book Antiqua"/>
          <w:b/>
          <w:bCs/>
        </w:rPr>
        <w:t>Lin</w:t>
      </w:r>
      <w:r w:rsidR="008B7E55">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Liu</w:t>
      </w:r>
      <w:r w:rsidR="008B7E55">
        <w:rPr>
          <w:rFonts w:ascii="Book Antiqua" w:eastAsia="Book Antiqua" w:hAnsi="Book Antiqua" w:cs="Book Antiqua"/>
        </w:rPr>
        <w:t xml:space="preserve"> </w:t>
      </w:r>
      <w:r>
        <w:rPr>
          <w:rFonts w:ascii="Book Antiqua" w:eastAsia="Book Antiqua" w:hAnsi="Book Antiqua" w:cs="Book Antiqua"/>
        </w:rPr>
        <w:t>H,</w:t>
      </w:r>
      <w:r w:rsidR="008B7E55">
        <w:rPr>
          <w:rFonts w:ascii="Book Antiqua" w:eastAsia="Book Antiqua" w:hAnsi="Book Antiqua" w:cs="Book Antiqua"/>
        </w:rPr>
        <w:t xml:space="preserve"> </w:t>
      </w:r>
      <w:r>
        <w:rPr>
          <w:rFonts w:ascii="Book Antiqua" w:eastAsia="Book Antiqua" w:hAnsi="Book Antiqua" w:cs="Book Antiqua"/>
        </w:rPr>
        <w:t>Bu</w:t>
      </w:r>
      <w:r w:rsidR="008B7E55">
        <w:rPr>
          <w:rFonts w:ascii="Book Antiqua" w:eastAsia="Book Antiqua" w:hAnsi="Book Antiqua" w:cs="Book Antiqua"/>
        </w:rPr>
        <w:t xml:space="preserve"> </w:t>
      </w:r>
      <w:r>
        <w:rPr>
          <w:rFonts w:ascii="Book Antiqua" w:eastAsia="Book Antiqua" w:hAnsi="Book Antiqua" w:cs="Book Antiqua"/>
        </w:rPr>
        <w:t>L,</w:t>
      </w:r>
      <w:r w:rsidR="008B7E55">
        <w:rPr>
          <w:rFonts w:ascii="Book Antiqua" w:eastAsia="Book Antiqua" w:hAnsi="Book Antiqua" w:cs="Book Antiqua"/>
        </w:rPr>
        <w:t xml:space="preserve"> </w:t>
      </w:r>
      <w:r>
        <w:rPr>
          <w:rFonts w:ascii="Book Antiqua" w:eastAsia="Book Antiqua" w:hAnsi="Book Antiqua" w:cs="Book Antiqua"/>
        </w:rPr>
        <w:t>Chen</w:t>
      </w:r>
      <w:r w:rsidR="008B7E55">
        <w:rPr>
          <w:rFonts w:ascii="Book Antiqua" w:eastAsia="Book Antiqua" w:hAnsi="Book Antiqua" w:cs="Book Antiqua"/>
        </w:rPr>
        <w:t xml:space="preserve"> </w:t>
      </w:r>
      <w:r>
        <w:rPr>
          <w:rFonts w:ascii="Book Antiqua" w:eastAsia="Book Antiqua" w:hAnsi="Book Antiqua" w:cs="Book Antiqua"/>
        </w:rPr>
        <w:t>C,</w:t>
      </w:r>
      <w:r w:rsidR="008B7E55">
        <w:rPr>
          <w:rFonts w:ascii="Book Antiqua" w:eastAsia="Book Antiqua" w:hAnsi="Book Antiqua" w:cs="Book Antiqua"/>
        </w:rPr>
        <w:t xml:space="preserve"> </w:t>
      </w:r>
      <w:r>
        <w:rPr>
          <w:rFonts w:ascii="Book Antiqua" w:eastAsia="Book Antiqua" w:hAnsi="Book Antiqua" w:cs="Book Antiqua"/>
        </w:rPr>
        <w:t>Ye</w:t>
      </w:r>
      <w:r w:rsidR="008B7E55">
        <w:rPr>
          <w:rFonts w:ascii="Book Antiqua" w:eastAsia="Book Antiqua" w:hAnsi="Book Antiqua" w:cs="Book Antiqua"/>
        </w:rPr>
        <w:t xml:space="preserve"> </w:t>
      </w:r>
      <w:r>
        <w:rPr>
          <w:rFonts w:ascii="Book Antiqua" w:eastAsia="Book Antiqua" w:hAnsi="Book Antiqua" w:cs="Book Antiqua"/>
        </w:rPr>
        <w:t>X.</w:t>
      </w:r>
      <w:r w:rsidR="008B7E55">
        <w:rPr>
          <w:rFonts w:ascii="Book Antiqua" w:eastAsia="Book Antiqua" w:hAnsi="Book Antiqua" w:cs="Book Antiqua"/>
        </w:rPr>
        <w:t xml:space="preserve"> </w:t>
      </w:r>
      <w:r>
        <w:rPr>
          <w:rFonts w:ascii="Book Antiqua" w:eastAsia="Book Antiqua" w:hAnsi="Book Antiqua" w:cs="Book Antiqua"/>
        </w:rPr>
        <w:t>Review</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Effects</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Mechanism</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Treatment</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Inflammatory</w:t>
      </w:r>
      <w:r w:rsidR="008B7E55">
        <w:rPr>
          <w:rFonts w:ascii="Book Antiqua" w:eastAsia="Book Antiqua" w:hAnsi="Book Antiqua" w:cs="Book Antiqua"/>
        </w:rPr>
        <w:t xml:space="preserve"> </w:t>
      </w:r>
      <w:r>
        <w:rPr>
          <w:rFonts w:ascii="Book Antiqua" w:eastAsia="Book Antiqua" w:hAnsi="Book Antiqua" w:cs="Book Antiqua"/>
        </w:rPr>
        <w:t>Bowel</w:t>
      </w:r>
      <w:r w:rsidR="008B7E55">
        <w:rPr>
          <w:rFonts w:ascii="Book Antiqua" w:eastAsia="Book Antiqua" w:hAnsi="Book Antiqua" w:cs="Book Antiqua"/>
        </w:rPr>
        <w:t xml:space="preserve"> </w:t>
      </w:r>
      <w:r>
        <w:rPr>
          <w:rFonts w:ascii="Book Antiqua" w:eastAsia="Book Antiqua" w:hAnsi="Book Antiqua" w:cs="Book Antiqua"/>
        </w:rPr>
        <w:t>Disease.</w:t>
      </w:r>
      <w:r w:rsidR="008B7E55">
        <w:rPr>
          <w:rFonts w:ascii="Book Antiqua" w:eastAsia="Book Antiqua" w:hAnsi="Book Antiqua" w:cs="Book Antiqua"/>
        </w:rPr>
        <w:t xml:space="preserve"> </w:t>
      </w:r>
      <w:r>
        <w:rPr>
          <w:rFonts w:ascii="Book Antiqua" w:eastAsia="Book Antiqua" w:hAnsi="Book Antiqua" w:cs="Book Antiqua"/>
          <w:i/>
          <w:iCs/>
        </w:rPr>
        <w:t>Front</w:t>
      </w:r>
      <w:r w:rsidR="008B7E55">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sidR="008B7E55">
        <w:rPr>
          <w:rFonts w:ascii="Book Antiqua" w:eastAsia="Book Antiqua" w:hAnsi="Book Antiqua" w:cs="Book Antiqua"/>
        </w:rPr>
        <w:t xml:space="preserve"> </w:t>
      </w:r>
      <w:r>
        <w:rPr>
          <w:rFonts w:ascii="Book Antiqua" w:eastAsia="Book Antiqua" w:hAnsi="Book Antiqua" w:cs="Book Antiqua"/>
        </w:rPr>
        <w:t>2022;</w:t>
      </w:r>
      <w:r w:rsidR="008B7E55">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908077</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35795556</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10.3389/fphar.2022.908077]</w:t>
      </w:r>
    </w:p>
    <w:p w14:paraId="515D5550" w14:textId="6A41734D" w:rsidR="00A77B3E" w:rsidRDefault="00B42C29">
      <w:pPr>
        <w:spacing w:line="360" w:lineRule="auto"/>
        <w:jc w:val="both"/>
      </w:pPr>
      <w:r>
        <w:rPr>
          <w:rFonts w:ascii="Book Antiqua" w:eastAsia="Book Antiqua" w:hAnsi="Book Antiqua" w:cs="Book Antiqua"/>
        </w:rPr>
        <w:t>6</w:t>
      </w:r>
      <w:r w:rsidR="008B7E55">
        <w:rPr>
          <w:rFonts w:ascii="Book Antiqua" w:eastAsia="Book Antiqua" w:hAnsi="Book Antiqua" w:cs="Book Antiqua"/>
        </w:rPr>
        <w:t xml:space="preserve"> </w:t>
      </w:r>
      <w:r>
        <w:rPr>
          <w:rFonts w:ascii="Book Antiqua" w:eastAsia="Book Antiqua" w:hAnsi="Book Antiqua" w:cs="Book Antiqua"/>
          <w:b/>
          <w:bCs/>
        </w:rPr>
        <w:t>Xu</w:t>
      </w:r>
      <w:r w:rsidR="008B7E55">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Chen</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r>
        <w:rPr>
          <w:rFonts w:ascii="Book Antiqua" w:eastAsia="Book Antiqua" w:hAnsi="Book Antiqua" w:cs="Book Antiqua"/>
        </w:rPr>
        <w:t>Chen</w:t>
      </w:r>
      <w:r w:rsidR="008B7E55">
        <w:rPr>
          <w:rFonts w:ascii="Book Antiqua" w:eastAsia="Book Antiqua" w:hAnsi="Book Antiqua" w:cs="Book Antiqua"/>
        </w:rPr>
        <w:t xml:space="preserve"> </w:t>
      </w:r>
      <w:r>
        <w:rPr>
          <w:rFonts w:ascii="Book Antiqua" w:eastAsia="Book Antiqua" w:hAnsi="Book Antiqua" w:cs="Book Antiqua"/>
        </w:rPr>
        <w:t>C,</w:t>
      </w:r>
      <w:r w:rsidR="008B7E55">
        <w:rPr>
          <w:rFonts w:ascii="Book Antiqua" w:eastAsia="Book Antiqua" w:hAnsi="Book Antiqua" w:cs="Book Antiqua"/>
        </w:rPr>
        <w:t xml:space="preserve"> </w:t>
      </w:r>
      <w:r>
        <w:rPr>
          <w:rFonts w:ascii="Book Antiqua" w:eastAsia="Book Antiqua" w:hAnsi="Book Antiqua" w:cs="Book Antiqua"/>
        </w:rPr>
        <w:t>Ming</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Du</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Mu</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Luo</w:t>
      </w:r>
      <w:r w:rsidR="008B7E55">
        <w:rPr>
          <w:rFonts w:ascii="Book Antiqua" w:eastAsia="Book Antiqua" w:hAnsi="Book Antiqua" w:cs="Book Antiqua"/>
        </w:rPr>
        <w:t xml:space="preserve"> </w:t>
      </w:r>
      <w:r>
        <w:rPr>
          <w:rFonts w:ascii="Book Antiqua" w:eastAsia="Book Antiqua" w:hAnsi="Book Antiqua" w:cs="Book Antiqua"/>
        </w:rPr>
        <w:t>F,</w:t>
      </w:r>
      <w:r w:rsidR="008B7E55">
        <w:rPr>
          <w:rFonts w:ascii="Book Antiqua" w:eastAsia="Book Antiqua" w:hAnsi="Book Antiqua" w:cs="Book Antiqua"/>
        </w:rPr>
        <w:t xml:space="preserve"> </w:t>
      </w:r>
      <w:r>
        <w:rPr>
          <w:rFonts w:ascii="Book Antiqua" w:eastAsia="Book Antiqua" w:hAnsi="Book Antiqua" w:cs="Book Antiqua"/>
        </w:rPr>
        <w:t>Huang</w:t>
      </w:r>
      <w:r w:rsidR="008B7E55">
        <w:rPr>
          <w:rFonts w:ascii="Book Antiqua" w:eastAsia="Book Antiqua" w:hAnsi="Book Antiqua" w:cs="Book Antiqua"/>
        </w:rPr>
        <w:t xml:space="preserve"> </w:t>
      </w:r>
      <w:r>
        <w:rPr>
          <w:rFonts w:ascii="Book Antiqua" w:eastAsia="Book Antiqua" w:hAnsi="Book Antiqua" w:cs="Book Antiqua"/>
        </w:rPr>
        <w:t>D,</w:t>
      </w:r>
      <w:r w:rsidR="008B7E55">
        <w:rPr>
          <w:rFonts w:ascii="Book Antiqua" w:eastAsia="Book Antiqua" w:hAnsi="Book Antiqua" w:cs="Book Antiqua"/>
        </w:rPr>
        <w:t xml:space="preserve"> </w:t>
      </w:r>
      <w:r>
        <w:rPr>
          <w:rFonts w:ascii="Book Antiqua" w:eastAsia="Book Antiqua" w:hAnsi="Book Antiqua" w:cs="Book Antiqua"/>
        </w:rPr>
        <w:t>Wang</w:t>
      </w:r>
      <w:r w:rsidR="008B7E55">
        <w:rPr>
          <w:rFonts w:ascii="Book Antiqua" w:eastAsia="Book Antiqua" w:hAnsi="Book Antiqua" w:cs="Book Antiqua"/>
        </w:rPr>
        <w:t xml:space="preserve"> </w:t>
      </w:r>
      <w:r>
        <w:rPr>
          <w:rFonts w:ascii="Book Antiqua" w:eastAsia="Book Antiqua" w:hAnsi="Book Antiqua" w:cs="Book Antiqua"/>
        </w:rPr>
        <w:t>N,</w:t>
      </w:r>
      <w:r w:rsidR="008B7E55">
        <w:rPr>
          <w:rFonts w:ascii="Book Antiqua" w:eastAsia="Book Antiqua" w:hAnsi="Book Antiqua" w:cs="Book Antiqua"/>
        </w:rPr>
        <w:t xml:space="preserve"> </w:t>
      </w:r>
      <w:r>
        <w:rPr>
          <w:rFonts w:ascii="Book Antiqua" w:eastAsia="Book Antiqua" w:hAnsi="Book Antiqua" w:cs="Book Antiqua"/>
        </w:rPr>
        <w:t>Lin</w:t>
      </w:r>
      <w:r w:rsidR="008B7E55">
        <w:rPr>
          <w:rFonts w:ascii="Book Antiqua" w:eastAsia="Book Antiqua" w:hAnsi="Book Antiqua" w:cs="Book Antiqua"/>
        </w:rPr>
        <w:t xml:space="preserve"> </w:t>
      </w:r>
      <w:r>
        <w:rPr>
          <w:rFonts w:ascii="Book Antiqua" w:eastAsia="Book Antiqua" w:hAnsi="Book Antiqua" w:cs="Book Antiqua"/>
        </w:rPr>
        <w:t>Z,</w:t>
      </w:r>
      <w:r w:rsidR="008B7E55">
        <w:rPr>
          <w:rFonts w:ascii="Book Antiqua" w:eastAsia="Book Antiqua" w:hAnsi="Book Antiqua" w:cs="Book Antiqua"/>
        </w:rPr>
        <w:t xml:space="preserve"> </w:t>
      </w:r>
      <w:r>
        <w:rPr>
          <w:rFonts w:ascii="Book Antiqua" w:eastAsia="Book Antiqua" w:hAnsi="Book Antiqua" w:cs="Book Antiqua"/>
        </w:rPr>
        <w:t>Weng</w:t>
      </w:r>
      <w:r w:rsidR="008B7E55">
        <w:rPr>
          <w:rFonts w:ascii="Book Antiqua" w:eastAsia="Book Antiqua" w:hAnsi="Book Antiqua" w:cs="Book Antiqua"/>
        </w:rPr>
        <w:t xml:space="preserve"> </w:t>
      </w:r>
      <w:r>
        <w:rPr>
          <w:rFonts w:ascii="Book Antiqua" w:eastAsia="Book Antiqua" w:hAnsi="Book Antiqua" w:cs="Book Antiqua"/>
        </w:rPr>
        <w:t>Z.</w:t>
      </w:r>
      <w:r w:rsidR="008B7E55">
        <w:rPr>
          <w:rFonts w:ascii="Book Antiqua" w:eastAsia="Book Antiqua" w:hAnsi="Book Antiqua" w:cs="Book Antiqua"/>
        </w:rPr>
        <w:t xml:space="preserve"> </w:t>
      </w:r>
      <w:r>
        <w:rPr>
          <w:rFonts w:ascii="Book Antiqua" w:eastAsia="Book Antiqua" w:hAnsi="Book Antiqua" w:cs="Book Antiqua"/>
        </w:rPr>
        <w:t>Colon-targeted</w:t>
      </w:r>
      <w:r w:rsidR="008B7E55">
        <w:rPr>
          <w:rFonts w:ascii="Book Antiqua" w:eastAsia="Book Antiqua" w:hAnsi="Book Antiqua" w:cs="Book Antiqua"/>
        </w:rPr>
        <w:t xml:space="preserve"> </w:t>
      </w:r>
      <w:r>
        <w:rPr>
          <w:rFonts w:ascii="Book Antiqua" w:eastAsia="Book Antiqua" w:hAnsi="Book Antiqua" w:cs="Book Antiqua"/>
        </w:rPr>
        <w:t>oral</w:t>
      </w:r>
      <w:r w:rsidR="008B7E55">
        <w:rPr>
          <w:rFonts w:ascii="Book Antiqua" w:eastAsia="Book Antiqua" w:hAnsi="Book Antiqua" w:cs="Book Antiqua"/>
        </w:rPr>
        <w:t xml:space="preserve"> </w:t>
      </w:r>
      <w:r>
        <w:rPr>
          <w:rFonts w:ascii="Book Antiqua" w:eastAsia="Book Antiqua" w:hAnsi="Book Antiqua" w:cs="Book Antiqua"/>
        </w:rPr>
        <w:t>nanoparticles</w:t>
      </w:r>
      <w:r w:rsidR="008B7E55">
        <w:rPr>
          <w:rFonts w:ascii="Book Antiqua" w:eastAsia="Book Antiqua" w:hAnsi="Book Antiqua" w:cs="Book Antiqua"/>
        </w:rPr>
        <w:t xml:space="preserve"> </w:t>
      </w:r>
      <w:r>
        <w:rPr>
          <w:rFonts w:ascii="Book Antiqua" w:eastAsia="Book Antiqua" w:hAnsi="Book Antiqua" w:cs="Book Antiqua"/>
        </w:rPr>
        <w:t>based</w:t>
      </w:r>
      <w:r w:rsidR="008B7E55">
        <w:rPr>
          <w:rFonts w:ascii="Book Antiqua" w:eastAsia="Book Antiqua" w:hAnsi="Book Antiqua" w:cs="Book Antiqua"/>
        </w:rPr>
        <w:t xml:space="preserve"> </w:t>
      </w:r>
      <w:r>
        <w:rPr>
          <w:rFonts w:ascii="Book Antiqua" w:eastAsia="Book Antiqua" w:hAnsi="Book Antiqua" w:cs="Book Antiqua"/>
        </w:rPr>
        <w:t>on</w:t>
      </w:r>
      <w:r w:rsidR="008B7E55">
        <w:rPr>
          <w:rFonts w:ascii="Book Antiqua" w:eastAsia="Book Antiqua" w:hAnsi="Book Antiqua" w:cs="Book Antiqua"/>
        </w:rPr>
        <w:t xml:space="preserve"> </w:t>
      </w:r>
      <w:r>
        <w:rPr>
          <w:rFonts w:ascii="Book Antiqua" w:eastAsia="Book Antiqua" w:hAnsi="Book Antiqua" w:cs="Book Antiqua"/>
        </w:rPr>
        <w:t>ROS-scavenging</w:t>
      </w:r>
      <w:r w:rsidR="008B7E55">
        <w:rPr>
          <w:rFonts w:ascii="Book Antiqua" w:eastAsia="Book Antiqua" w:hAnsi="Book Antiqua" w:cs="Book Antiqua"/>
        </w:rPr>
        <w:t xml:space="preserve"> </w:t>
      </w:r>
      <w:r>
        <w:rPr>
          <w:rFonts w:ascii="Book Antiqua" w:eastAsia="Book Antiqua" w:hAnsi="Book Antiqua" w:cs="Book Antiqua"/>
        </w:rPr>
        <w:t>hydroxyethyl</w:t>
      </w:r>
      <w:r w:rsidR="008B7E55">
        <w:rPr>
          <w:rFonts w:ascii="Book Antiqua" w:eastAsia="Book Antiqua" w:hAnsi="Book Antiqua" w:cs="Book Antiqua"/>
        </w:rPr>
        <w:t xml:space="preserve"> </w:t>
      </w:r>
      <w:r>
        <w:rPr>
          <w:rFonts w:ascii="Book Antiqua" w:eastAsia="Book Antiqua" w:hAnsi="Book Antiqua" w:cs="Book Antiqua"/>
        </w:rPr>
        <w:t>starch-curcumin</w:t>
      </w:r>
      <w:r w:rsidR="008B7E55">
        <w:rPr>
          <w:rFonts w:ascii="Book Antiqua" w:eastAsia="Book Antiqua" w:hAnsi="Book Antiqua" w:cs="Book Antiqua"/>
        </w:rPr>
        <w:t xml:space="preserve"> </w:t>
      </w:r>
      <w:r>
        <w:rPr>
          <w:rFonts w:ascii="Book Antiqua" w:eastAsia="Book Antiqua" w:hAnsi="Book Antiqua" w:cs="Book Antiqua"/>
        </w:rPr>
        <w:t>conjugates</w:t>
      </w:r>
      <w:r w:rsidR="008B7E55">
        <w:rPr>
          <w:rFonts w:ascii="Book Antiqua" w:eastAsia="Book Antiqua" w:hAnsi="Book Antiqua" w:cs="Book Antiqua"/>
        </w:rPr>
        <w:t xml:space="preserve"> </w:t>
      </w:r>
      <w:r>
        <w:rPr>
          <w:rFonts w:ascii="Book Antiqua" w:eastAsia="Book Antiqua" w:hAnsi="Book Antiqua" w:cs="Book Antiqua"/>
        </w:rPr>
        <w:t>for</w:t>
      </w:r>
      <w:r w:rsidR="008B7E55">
        <w:rPr>
          <w:rFonts w:ascii="Book Antiqua" w:eastAsia="Book Antiqua" w:hAnsi="Book Antiqua" w:cs="Book Antiqua"/>
        </w:rPr>
        <w:t xml:space="preserve"> </w:t>
      </w:r>
      <w:r>
        <w:rPr>
          <w:rFonts w:ascii="Book Antiqua" w:eastAsia="Book Antiqua" w:hAnsi="Book Antiqua" w:cs="Book Antiqua"/>
        </w:rPr>
        <w:t>efficient</w:t>
      </w:r>
      <w:r w:rsidR="008B7E55">
        <w:rPr>
          <w:rFonts w:ascii="Book Antiqua" w:eastAsia="Book Antiqua" w:hAnsi="Book Antiqua" w:cs="Book Antiqua"/>
        </w:rPr>
        <w:t xml:space="preserve"> </w:t>
      </w:r>
      <w:r>
        <w:rPr>
          <w:rFonts w:ascii="Book Antiqua" w:eastAsia="Book Antiqua" w:hAnsi="Book Antiqua" w:cs="Book Antiqua"/>
        </w:rPr>
        <w:t>inflammatory</w:t>
      </w:r>
      <w:r w:rsidR="008B7E55">
        <w:rPr>
          <w:rFonts w:ascii="Book Antiqua" w:eastAsia="Book Antiqua" w:hAnsi="Book Antiqua" w:cs="Book Antiqua"/>
        </w:rPr>
        <w:t xml:space="preserve"> </w:t>
      </w:r>
      <w:r>
        <w:rPr>
          <w:rFonts w:ascii="Book Antiqua" w:eastAsia="Book Antiqua" w:hAnsi="Book Antiqua" w:cs="Book Antiqua"/>
        </w:rPr>
        <w:t>bowel</w:t>
      </w:r>
      <w:r w:rsidR="008B7E55">
        <w:rPr>
          <w:rFonts w:ascii="Book Antiqua" w:eastAsia="Book Antiqua" w:hAnsi="Book Antiqua" w:cs="Book Antiqua"/>
        </w:rPr>
        <w:t xml:space="preserve"> </w:t>
      </w:r>
      <w:r>
        <w:rPr>
          <w:rFonts w:ascii="Book Antiqua" w:eastAsia="Book Antiqua" w:hAnsi="Book Antiqua" w:cs="Book Antiqua"/>
        </w:rPr>
        <w:t>disease</w:t>
      </w:r>
      <w:r w:rsidR="008B7E55">
        <w:rPr>
          <w:rFonts w:ascii="Book Antiqua" w:eastAsia="Book Antiqua" w:hAnsi="Book Antiqua" w:cs="Book Antiqua"/>
        </w:rPr>
        <w:t xml:space="preserve"> </w:t>
      </w:r>
      <w:r>
        <w:rPr>
          <w:rFonts w:ascii="Book Antiqua" w:eastAsia="Book Antiqua" w:hAnsi="Book Antiqua" w:cs="Book Antiqua"/>
        </w:rPr>
        <w:t>therapy.</w:t>
      </w:r>
      <w:r w:rsidR="008B7E55">
        <w:rPr>
          <w:rFonts w:ascii="Book Antiqua" w:eastAsia="Book Antiqua" w:hAnsi="Book Antiqua" w:cs="Book Antiqua"/>
        </w:rPr>
        <w:t xml:space="preserve"> </w:t>
      </w:r>
      <w:r>
        <w:rPr>
          <w:rFonts w:ascii="Book Antiqua" w:eastAsia="Book Antiqua" w:hAnsi="Book Antiqua" w:cs="Book Antiqua"/>
          <w:i/>
          <w:iCs/>
        </w:rPr>
        <w:t>Int</w:t>
      </w:r>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Pharm</w:t>
      </w:r>
      <w:r w:rsidR="008B7E55">
        <w:rPr>
          <w:rFonts w:ascii="Book Antiqua" w:eastAsia="Book Antiqua" w:hAnsi="Book Antiqua" w:cs="Book Antiqua"/>
        </w:rPr>
        <w:t xml:space="preserve"> </w:t>
      </w:r>
      <w:r>
        <w:rPr>
          <w:rFonts w:ascii="Book Antiqua" w:eastAsia="Book Antiqua" w:hAnsi="Book Antiqua" w:cs="Book Antiqua"/>
        </w:rPr>
        <w:t>2022;</w:t>
      </w:r>
      <w:r w:rsidR="008B7E55">
        <w:rPr>
          <w:rFonts w:ascii="Book Antiqua" w:eastAsia="Book Antiqua" w:hAnsi="Book Antiqua" w:cs="Book Antiqua"/>
        </w:rPr>
        <w:t xml:space="preserve"> </w:t>
      </w:r>
      <w:r>
        <w:rPr>
          <w:rFonts w:ascii="Book Antiqua" w:eastAsia="Book Antiqua" w:hAnsi="Book Antiqua" w:cs="Book Antiqua"/>
          <w:b/>
          <w:bCs/>
        </w:rPr>
        <w:t>623</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121884</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35661797</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10.1016/j.ijpharm.2022.121884]</w:t>
      </w:r>
    </w:p>
    <w:p w14:paraId="049EBCED" w14:textId="088EEE4E" w:rsidR="00A77B3E" w:rsidRDefault="00B42C29">
      <w:pPr>
        <w:spacing w:line="360" w:lineRule="auto"/>
        <w:jc w:val="both"/>
      </w:pPr>
      <w:r>
        <w:rPr>
          <w:rFonts w:ascii="Book Antiqua" w:eastAsia="Book Antiqua" w:hAnsi="Book Antiqua" w:cs="Book Antiqua"/>
        </w:rPr>
        <w:t>7</w:t>
      </w:r>
      <w:r w:rsidR="008B7E55">
        <w:rPr>
          <w:rFonts w:ascii="Book Antiqua" w:eastAsia="Book Antiqua" w:hAnsi="Book Antiqua" w:cs="Book Antiqua"/>
        </w:rPr>
        <w:t xml:space="preserve"> </w:t>
      </w:r>
      <w:r>
        <w:rPr>
          <w:rFonts w:ascii="Book Antiqua" w:eastAsia="Book Antiqua" w:hAnsi="Book Antiqua" w:cs="Book Antiqua"/>
          <w:b/>
          <w:bCs/>
        </w:rPr>
        <w:t>Luo</w:t>
      </w:r>
      <w:r w:rsidR="008B7E55">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Lin</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C,</w:t>
      </w:r>
      <w:r w:rsidR="008B7E55">
        <w:rPr>
          <w:rFonts w:ascii="Book Antiqua" w:eastAsia="Book Antiqua" w:hAnsi="Book Antiqua" w:cs="Book Antiqua"/>
        </w:rPr>
        <w:t xml:space="preserve"> </w:t>
      </w:r>
      <w:r>
        <w:rPr>
          <w:rFonts w:ascii="Book Antiqua" w:eastAsia="Book Antiqua" w:hAnsi="Book Antiqua" w:cs="Book Antiqua"/>
        </w:rPr>
        <w:t>Shi</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r>
        <w:rPr>
          <w:rFonts w:ascii="Book Antiqua" w:eastAsia="Book Antiqua" w:hAnsi="Book Antiqua" w:cs="Book Antiqua"/>
        </w:rPr>
        <w:t>Chen</w:t>
      </w:r>
      <w:r w:rsidR="008B7E55">
        <w:rPr>
          <w:rFonts w:ascii="Book Antiqua" w:eastAsia="Book Antiqua" w:hAnsi="Book Antiqua" w:cs="Book Antiqua"/>
        </w:rPr>
        <w:t xml:space="preserve"> </w:t>
      </w:r>
      <w:r>
        <w:rPr>
          <w:rFonts w:ascii="Book Antiqua" w:eastAsia="Book Antiqua" w:hAnsi="Book Antiqua" w:cs="Book Antiqua"/>
        </w:rPr>
        <w:t>Q,</w:t>
      </w:r>
      <w:r w:rsidR="008B7E55">
        <w:rPr>
          <w:rFonts w:ascii="Book Antiqua" w:eastAsia="Book Antiqua" w:hAnsi="Book Antiqua" w:cs="Book Antiqua"/>
        </w:rPr>
        <w:t xml:space="preserve"> </w:t>
      </w:r>
      <w:r>
        <w:rPr>
          <w:rFonts w:ascii="Book Antiqua" w:eastAsia="Book Antiqua" w:hAnsi="Book Antiqua" w:cs="Book Antiqua"/>
        </w:rPr>
        <w:t>Hu</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Gao</w:t>
      </w:r>
      <w:r w:rsidR="008B7E55">
        <w:rPr>
          <w:rFonts w:ascii="Book Antiqua" w:eastAsia="Book Antiqua" w:hAnsi="Book Antiqua" w:cs="Book Antiqua"/>
        </w:rPr>
        <w:t xml:space="preserve"> </w:t>
      </w:r>
      <w:r>
        <w:rPr>
          <w:rFonts w:ascii="Book Antiqua" w:eastAsia="Book Antiqua" w:hAnsi="Book Antiqua" w:cs="Book Antiqua"/>
        </w:rPr>
        <w:t>F.</w:t>
      </w:r>
      <w:r w:rsidR="008B7E55">
        <w:rPr>
          <w:rFonts w:ascii="Book Antiqua" w:eastAsia="Book Antiqua" w:hAnsi="Book Antiqua" w:cs="Book Antiqua"/>
        </w:rPr>
        <w:t xml:space="preserve"> </w:t>
      </w:r>
      <w:proofErr w:type="spellStart"/>
      <w:r>
        <w:rPr>
          <w:rFonts w:ascii="Book Antiqua" w:eastAsia="Book Antiqua" w:hAnsi="Book Antiqua" w:cs="Book Antiqua"/>
        </w:rPr>
        <w:t>Genipin</w:t>
      </w:r>
      <w:proofErr w:type="spellEnd"/>
      <w:r>
        <w:rPr>
          <w:rFonts w:ascii="Book Antiqua" w:eastAsia="Book Antiqua" w:hAnsi="Book Antiqua" w:cs="Book Antiqua"/>
        </w:rPr>
        <w:t>-crosslinked</w:t>
      </w:r>
      <w:r w:rsidR="008B7E55">
        <w:rPr>
          <w:rFonts w:ascii="Book Antiqua" w:eastAsia="Book Antiqua" w:hAnsi="Book Antiqua" w:cs="Book Antiqua"/>
        </w:rPr>
        <w:t xml:space="preserve"> </w:t>
      </w:r>
      <w:r>
        <w:rPr>
          <w:rFonts w:ascii="Book Antiqua" w:eastAsia="Book Antiqua" w:hAnsi="Book Antiqua" w:cs="Book Antiqua"/>
        </w:rPr>
        <w:t>human</w:t>
      </w:r>
      <w:r w:rsidR="008B7E55">
        <w:rPr>
          <w:rFonts w:ascii="Book Antiqua" w:eastAsia="Book Antiqua" w:hAnsi="Book Antiqua" w:cs="Book Antiqua"/>
        </w:rPr>
        <w:t xml:space="preserve"> </w:t>
      </w:r>
      <w:r>
        <w:rPr>
          <w:rFonts w:ascii="Book Antiqua" w:eastAsia="Book Antiqua" w:hAnsi="Book Antiqua" w:cs="Book Antiqua"/>
        </w:rPr>
        <w:t>serum</w:t>
      </w:r>
      <w:r w:rsidR="008B7E55">
        <w:rPr>
          <w:rFonts w:ascii="Book Antiqua" w:eastAsia="Book Antiqua" w:hAnsi="Book Antiqua" w:cs="Book Antiqua"/>
        </w:rPr>
        <w:t xml:space="preserve"> </w:t>
      </w:r>
      <w:r>
        <w:rPr>
          <w:rFonts w:ascii="Book Antiqua" w:eastAsia="Book Antiqua" w:hAnsi="Book Antiqua" w:cs="Book Antiqua"/>
        </w:rPr>
        <w:t>albumin</w:t>
      </w:r>
      <w:r w:rsidR="008B7E55">
        <w:rPr>
          <w:rFonts w:ascii="Book Antiqua" w:eastAsia="Book Antiqua" w:hAnsi="Book Antiqua" w:cs="Book Antiqua"/>
        </w:rPr>
        <w:t xml:space="preserve"> </w:t>
      </w:r>
      <w:r>
        <w:rPr>
          <w:rFonts w:ascii="Book Antiqua" w:eastAsia="Book Antiqua" w:hAnsi="Book Antiqua" w:cs="Book Antiqua"/>
        </w:rPr>
        <w:t>coating</w:t>
      </w:r>
      <w:r w:rsidR="008B7E55">
        <w:rPr>
          <w:rFonts w:ascii="Book Antiqua" w:eastAsia="Book Antiqua" w:hAnsi="Book Antiqua" w:cs="Book Antiqua"/>
        </w:rPr>
        <w:t xml:space="preserve"> </w:t>
      </w:r>
      <w:r>
        <w:rPr>
          <w:rFonts w:ascii="Book Antiqua" w:eastAsia="Book Antiqua" w:hAnsi="Book Antiqua" w:cs="Book Antiqua"/>
        </w:rPr>
        <w:t>using</w:t>
      </w:r>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r>
        <w:rPr>
          <w:rFonts w:ascii="Book Antiqua" w:eastAsia="Book Antiqua" w:hAnsi="Book Antiqua" w:cs="Book Antiqua"/>
        </w:rPr>
        <w:t>tannic</w:t>
      </w:r>
      <w:r w:rsidR="008B7E55">
        <w:rPr>
          <w:rFonts w:ascii="Book Antiqua" w:eastAsia="Book Antiqua" w:hAnsi="Book Antiqua" w:cs="Book Antiqua"/>
        </w:rPr>
        <w:t xml:space="preserve"> </w:t>
      </w:r>
      <w:r>
        <w:rPr>
          <w:rFonts w:ascii="Book Antiqua" w:eastAsia="Book Antiqua" w:hAnsi="Book Antiqua" w:cs="Book Antiqua"/>
        </w:rPr>
        <w:t>acid</w:t>
      </w:r>
      <w:r w:rsidR="008B7E55">
        <w:rPr>
          <w:rFonts w:ascii="Book Antiqua" w:eastAsia="Book Antiqua" w:hAnsi="Book Antiqua" w:cs="Book Antiqua"/>
        </w:rPr>
        <w:t xml:space="preserve"> </w:t>
      </w:r>
      <w:r>
        <w:rPr>
          <w:rFonts w:ascii="Book Antiqua" w:eastAsia="Book Antiqua" w:hAnsi="Book Antiqua" w:cs="Book Antiqua"/>
        </w:rPr>
        <w:t>layer</w:t>
      </w:r>
      <w:r w:rsidR="008B7E55">
        <w:rPr>
          <w:rFonts w:ascii="Book Antiqua" w:eastAsia="Book Antiqua" w:hAnsi="Book Antiqua" w:cs="Book Antiqua"/>
        </w:rPr>
        <w:t xml:space="preserve"> </w:t>
      </w:r>
      <w:r>
        <w:rPr>
          <w:rFonts w:ascii="Book Antiqua" w:eastAsia="Book Antiqua" w:hAnsi="Book Antiqua" w:cs="Book Antiqua"/>
        </w:rPr>
        <w:t>for</w:t>
      </w:r>
      <w:r w:rsidR="008B7E55">
        <w:rPr>
          <w:rFonts w:ascii="Book Antiqua" w:eastAsia="Book Antiqua" w:hAnsi="Book Antiqua" w:cs="Book Antiqua"/>
        </w:rPr>
        <w:t xml:space="preserve"> </w:t>
      </w:r>
      <w:r>
        <w:rPr>
          <w:rFonts w:ascii="Book Antiqua" w:eastAsia="Book Antiqua" w:hAnsi="Book Antiqua" w:cs="Book Antiqua"/>
        </w:rPr>
        <w:t>enhanced</w:t>
      </w:r>
      <w:r w:rsidR="008B7E55">
        <w:rPr>
          <w:rFonts w:ascii="Book Antiqua" w:eastAsia="Book Antiqua" w:hAnsi="Book Antiqua" w:cs="Book Antiqua"/>
        </w:rPr>
        <w:t xml:space="preserve"> </w:t>
      </w:r>
      <w:r>
        <w:rPr>
          <w:rFonts w:ascii="Book Antiqua" w:eastAsia="Book Antiqua" w:hAnsi="Book Antiqua" w:cs="Book Antiqua"/>
        </w:rPr>
        <w:t>oral</w:t>
      </w:r>
      <w:r w:rsidR="008B7E55">
        <w:rPr>
          <w:rFonts w:ascii="Book Antiqua" w:eastAsia="Book Antiqua" w:hAnsi="Book Antiqua" w:cs="Book Antiqua"/>
        </w:rPr>
        <w:t xml:space="preserve"> </w:t>
      </w:r>
      <w:r>
        <w:rPr>
          <w:rFonts w:ascii="Book Antiqua" w:eastAsia="Book Antiqua" w:hAnsi="Book Antiqua" w:cs="Book Antiqua"/>
        </w:rPr>
        <w:t>administration</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treatment</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ulcerative</w:t>
      </w:r>
      <w:r w:rsidR="008B7E55">
        <w:rPr>
          <w:rFonts w:ascii="Book Antiqua" w:eastAsia="Book Antiqua" w:hAnsi="Book Antiqua" w:cs="Book Antiqua"/>
        </w:rPr>
        <w:t xml:space="preserve"> </w:t>
      </w:r>
      <w:r>
        <w:rPr>
          <w:rFonts w:ascii="Book Antiqua" w:eastAsia="Book Antiqua" w:hAnsi="Book Antiqua" w:cs="Book Antiqua"/>
        </w:rPr>
        <w:t>colitis.</w:t>
      </w:r>
      <w:r w:rsidR="008B7E55">
        <w:rPr>
          <w:rFonts w:ascii="Book Antiqua" w:eastAsia="Book Antiqua" w:hAnsi="Book Antiqua" w:cs="Book Antiqua"/>
        </w:rPr>
        <w:t xml:space="preserve"> </w:t>
      </w:r>
      <w:r>
        <w:rPr>
          <w:rFonts w:ascii="Book Antiqua" w:eastAsia="Book Antiqua" w:hAnsi="Book Antiqua" w:cs="Book Antiqua"/>
          <w:i/>
          <w:iCs/>
        </w:rPr>
        <w:t>Food</w:t>
      </w:r>
      <w:r w:rsidR="008B7E55">
        <w:rPr>
          <w:rFonts w:ascii="Book Antiqua" w:eastAsia="Book Antiqua" w:hAnsi="Book Antiqua" w:cs="Book Antiqua"/>
          <w:i/>
          <w:iCs/>
        </w:rPr>
        <w:t xml:space="preserve"> </w:t>
      </w:r>
      <w:r>
        <w:rPr>
          <w:rFonts w:ascii="Book Antiqua" w:eastAsia="Book Antiqua" w:hAnsi="Book Antiqua" w:cs="Book Antiqua"/>
          <w:i/>
          <w:iCs/>
        </w:rPr>
        <w:t>Chem</w:t>
      </w:r>
      <w:r w:rsidR="008B7E55">
        <w:rPr>
          <w:rFonts w:ascii="Book Antiqua" w:eastAsia="Book Antiqua" w:hAnsi="Book Antiqua" w:cs="Book Antiqua"/>
        </w:rPr>
        <w:t xml:space="preserve"> </w:t>
      </w:r>
      <w:r>
        <w:rPr>
          <w:rFonts w:ascii="Book Antiqua" w:eastAsia="Book Antiqua" w:hAnsi="Book Antiqua" w:cs="Book Antiqua"/>
        </w:rPr>
        <w:t>2020;</w:t>
      </w:r>
      <w:r w:rsidR="008B7E55">
        <w:rPr>
          <w:rFonts w:ascii="Book Antiqua" w:eastAsia="Book Antiqua" w:hAnsi="Book Antiqua" w:cs="Book Antiqua"/>
        </w:rPr>
        <w:t xml:space="preserve"> </w:t>
      </w:r>
      <w:r>
        <w:rPr>
          <w:rFonts w:ascii="Book Antiqua" w:eastAsia="Book Antiqua" w:hAnsi="Book Antiqua" w:cs="Book Antiqua"/>
          <w:b/>
          <w:bCs/>
        </w:rPr>
        <w:t>330</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127241</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32540526</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10.1016/j.foodchem.2020.127241]</w:t>
      </w:r>
    </w:p>
    <w:p w14:paraId="58C281EC" w14:textId="2C71D50E" w:rsidR="00A77B3E" w:rsidRDefault="00B42C29">
      <w:pPr>
        <w:spacing w:line="360" w:lineRule="auto"/>
        <w:jc w:val="both"/>
      </w:pPr>
      <w:r>
        <w:rPr>
          <w:rFonts w:ascii="Book Antiqua" w:eastAsia="Book Antiqua" w:hAnsi="Book Antiqua" w:cs="Book Antiqua"/>
        </w:rPr>
        <w:t>8</w:t>
      </w:r>
      <w:r w:rsidR="008B7E55">
        <w:rPr>
          <w:rFonts w:ascii="Book Antiqua" w:eastAsia="Book Antiqua" w:hAnsi="Book Antiqua" w:cs="Book Antiqua"/>
        </w:rPr>
        <w:t xml:space="preserve"> </w:t>
      </w:r>
      <w:r>
        <w:rPr>
          <w:rFonts w:ascii="Book Antiqua" w:eastAsia="Book Antiqua" w:hAnsi="Book Antiqua" w:cs="Book Antiqua"/>
          <w:b/>
          <w:bCs/>
        </w:rPr>
        <w:t>Liu</w:t>
      </w:r>
      <w:r w:rsidR="008B7E55">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Yan</w:t>
      </w:r>
      <w:r w:rsidR="008B7E55">
        <w:rPr>
          <w:rFonts w:ascii="Book Antiqua" w:eastAsia="Book Antiqua" w:hAnsi="Book Antiqua" w:cs="Book Antiqua"/>
        </w:rPr>
        <w:t xml:space="preserve"> </w:t>
      </w:r>
      <w:r>
        <w:rPr>
          <w:rFonts w:ascii="Book Antiqua" w:eastAsia="Book Antiqua" w:hAnsi="Book Antiqua" w:cs="Book Antiqua"/>
        </w:rPr>
        <w:t>X,</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Yang</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Ma</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Xu</w:t>
      </w:r>
      <w:r w:rsidR="008B7E55">
        <w:rPr>
          <w:rFonts w:ascii="Book Antiqua" w:eastAsia="Book Antiqua" w:hAnsi="Book Antiqua" w:cs="Book Antiqua"/>
        </w:rPr>
        <w:t xml:space="preserve"> </w:t>
      </w:r>
      <w:r>
        <w:rPr>
          <w:rFonts w:ascii="Book Antiqua" w:eastAsia="Book Antiqua" w:hAnsi="Book Antiqua" w:cs="Book Antiqua"/>
        </w:rPr>
        <w:t>Q,</w:t>
      </w:r>
      <w:r w:rsidR="008B7E55">
        <w:rPr>
          <w:rFonts w:ascii="Book Antiqua" w:eastAsia="Book Antiqua" w:hAnsi="Book Antiqua" w:cs="Book Antiqua"/>
        </w:rPr>
        <w:t xml:space="preserve"> </w:t>
      </w:r>
      <w:r>
        <w:rPr>
          <w:rFonts w:ascii="Book Antiqua" w:eastAsia="Book Antiqua" w:hAnsi="Book Antiqua" w:cs="Book Antiqua"/>
        </w:rPr>
        <w:t>Tu</w:t>
      </w:r>
      <w:r w:rsidR="008B7E55">
        <w:rPr>
          <w:rFonts w:ascii="Book Antiqua" w:eastAsia="Book Antiqua" w:hAnsi="Book Antiqua" w:cs="Book Antiqua"/>
        </w:rPr>
        <w:t xml:space="preserve"> </w:t>
      </w:r>
      <w:r>
        <w:rPr>
          <w:rFonts w:ascii="Book Antiqua" w:eastAsia="Book Antiqua" w:hAnsi="Book Antiqua" w:cs="Book Antiqua"/>
        </w:rPr>
        <w:t>K,</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Oral</w:t>
      </w:r>
      <w:r w:rsidR="008B7E55">
        <w:rPr>
          <w:rFonts w:ascii="Book Antiqua" w:eastAsia="Book Antiqua" w:hAnsi="Book Antiqua" w:cs="Book Antiqua"/>
        </w:rPr>
        <w:t xml:space="preserve"> </w:t>
      </w:r>
      <w:r>
        <w:rPr>
          <w:rFonts w:ascii="Book Antiqua" w:eastAsia="Book Antiqua" w:hAnsi="Book Antiqua" w:cs="Book Antiqua"/>
        </w:rPr>
        <w:t>administration</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turmeric-derived</w:t>
      </w:r>
      <w:r w:rsidR="008B7E55">
        <w:rPr>
          <w:rFonts w:ascii="Book Antiqua" w:eastAsia="Book Antiqua" w:hAnsi="Book Antiqua" w:cs="Book Antiqua"/>
        </w:rPr>
        <w:t xml:space="preserve"> </w:t>
      </w:r>
      <w:r>
        <w:rPr>
          <w:rFonts w:ascii="Book Antiqua" w:eastAsia="Book Antiqua" w:hAnsi="Book Antiqua" w:cs="Book Antiqua"/>
        </w:rPr>
        <w:t>exosome-like</w:t>
      </w:r>
      <w:r w:rsidR="008B7E55">
        <w:rPr>
          <w:rFonts w:ascii="Book Antiqua" w:eastAsia="Book Antiqua" w:hAnsi="Book Antiqua" w:cs="Book Antiqua"/>
        </w:rPr>
        <w:t xml:space="preserve"> </w:t>
      </w:r>
      <w:r>
        <w:rPr>
          <w:rFonts w:ascii="Book Antiqua" w:eastAsia="Book Antiqua" w:hAnsi="Book Antiqua" w:cs="Book Antiqua"/>
        </w:rPr>
        <w:t>nanovesicles</w:t>
      </w:r>
      <w:r w:rsidR="008B7E55">
        <w:rPr>
          <w:rFonts w:ascii="Book Antiqua" w:eastAsia="Book Antiqua" w:hAnsi="Book Antiqua" w:cs="Book Antiqua"/>
        </w:rPr>
        <w:t xml:space="preserve"> </w:t>
      </w:r>
      <w:r>
        <w:rPr>
          <w:rFonts w:ascii="Book Antiqua" w:eastAsia="Book Antiqua" w:hAnsi="Book Antiqua" w:cs="Book Antiqua"/>
        </w:rPr>
        <w:t>with</w:t>
      </w:r>
      <w:r w:rsidR="008B7E55">
        <w:rPr>
          <w:rFonts w:ascii="Book Antiqua" w:eastAsia="Book Antiqua" w:hAnsi="Book Antiqua" w:cs="Book Antiqua"/>
        </w:rPr>
        <w:t xml:space="preserve"> </w:t>
      </w:r>
      <w:r>
        <w:rPr>
          <w:rFonts w:ascii="Book Antiqua" w:eastAsia="Book Antiqua" w:hAnsi="Book Antiqua" w:cs="Book Antiqua"/>
        </w:rPr>
        <w:t>anti-inflammatory</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pro-resolving</w:t>
      </w:r>
      <w:r w:rsidR="008B7E55">
        <w:rPr>
          <w:rFonts w:ascii="Book Antiqua" w:eastAsia="Book Antiqua" w:hAnsi="Book Antiqua" w:cs="Book Antiqua"/>
        </w:rPr>
        <w:t xml:space="preserve"> </w:t>
      </w:r>
      <w:r>
        <w:rPr>
          <w:rFonts w:ascii="Book Antiqua" w:eastAsia="Book Antiqua" w:hAnsi="Book Antiqua" w:cs="Book Antiqua"/>
        </w:rPr>
        <w:t>bioactions</w:t>
      </w:r>
      <w:r w:rsidR="008B7E55">
        <w:rPr>
          <w:rFonts w:ascii="Book Antiqua" w:eastAsia="Book Antiqua" w:hAnsi="Book Antiqua" w:cs="Book Antiqua"/>
        </w:rPr>
        <w:t xml:space="preserve"> </w:t>
      </w:r>
      <w:r>
        <w:rPr>
          <w:rFonts w:ascii="Book Antiqua" w:eastAsia="Book Antiqua" w:hAnsi="Book Antiqua" w:cs="Book Antiqua"/>
        </w:rPr>
        <w:t>for</w:t>
      </w:r>
      <w:r w:rsidR="008B7E55">
        <w:rPr>
          <w:rFonts w:ascii="Book Antiqua" w:eastAsia="Book Antiqua" w:hAnsi="Book Antiqua" w:cs="Book Antiqua"/>
        </w:rPr>
        <w:t xml:space="preserve"> </w:t>
      </w:r>
      <w:r>
        <w:rPr>
          <w:rFonts w:ascii="Book Antiqua" w:eastAsia="Book Antiqua" w:hAnsi="Book Antiqua" w:cs="Book Antiqua"/>
        </w:rPr>
        <w:t>murine</w:t>
      </w:r>
      <w:r w:rsidR="008B7E55">
        <w:rPr>
          <w:rFonts w:ascii="Book Antiqua" w:eastAsia="Book Antiqua" w:hAnsi="Book Antiqua" w:cs="Book Antiqua"/>
        </w:rPr>
        <w:t xml:space="preserve"> </w:t>
      </w:r>
      <w:r>
        <w:rPr>
          <w:rFonts w:ascii="Book Antiqua" w:eastAsia="Book Antiqua" w:hAnsi="Book Antiqua" w:cs="Book Antiqua"/>
        </w:rPr>
        <w:t>colitis</w:t>
      </w:r>
      <w:r w:rsidR="008B7E55">
        <w:rPr>
          <w:rFonts w:ascii="Book Antiqua" w:eastAsia="Book Antiqua" w:hAnsi="Book Antiqua" w:cs="Book Antiqua"/>
        </w:rPr>
        <w:t xml:space="preserve"> </w:t>
      </w:r>
      <w:r>
        <w:rPr>
          <w:rFonts w:ascii="Book Antiqua" w:eastAsia="Book Antiqua" w:hAnsi="Book Antiqua" w:cs="Book Antiqua"/>
        </w:rPr>
        <w:t>therapy.</w:t>
      </w:r>
      <w:r w:rsidR="008B7E55">
        <w:rPr>
          <w:rFonts w:ascii="Book Antiqua" w:eastAsia="Book Antiqua" w:hAnsi="Book Antiqua" w:cs="Book Antiqua"/>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Nanobiotechnology</w:t>
      </w:r>
      <w:r w:rsidR="008B7E55">
        <w:rPr>
          <w:rFonts w:ascii="Book Antiqua" w:eastAsia="Book Antiqua" w:hAnsi="Book Antiqua" w:cs="Book Antiqua"/>
        </w:rPr>
        <w:t xml:space="preserve"> </w:t>
      </w:r>
      <w:r>
        <w:rPr>
          <w:rFonts w:ascii="Book Antiqua" w:eastAsia="Book Antiqua" w:hAnsi="Book Antiqua" w:cs="Book Antiqua"/>
        </w:rPr>
        <w:t>2022;</w:t>
      </w:r>
      <w:r w:rsidR="008B7E55">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206</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35488343</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10.1186/s12951-022-01421-w]</w:t>
      </w:r>
    </w:p>
    <w:p w14:paraId="38FF32EC" w14:textId="17DDEB94" w:rsidR="00A77B3E" w:rsidRDefault="00B42C29">
      <w:pPr>
        <w:spacing w:line="360" w:lineRule="auto"/>
        <w:jc w:val="both"/>
      </w:pPr>
      <w:r>
        <w:rPr>
          <w:rFonts w:ascii="Book Antiqua" w:eastAsia="Book Antiqua" w:hAnsi="Book Antiqua" w:cs="Book Antiqua"/>
        </w:rPr>
        <w:lastRenderedPageBreak/>
        <w:t>9</w:t>
      </w:r>
      <w:r w:rsidR="008B7E55">
        <w:rPr>
          <w:rFonts w:ascii="Book Antiqua" w:eastAsia="Book Antiqua" w:hAnsi="Book Antiqua" w:cs="Book Antiqua"/>
        </w:rPr>
        <w:t xml:space="preserve"> </w:t>
      </w:r>
      <w:r>
        <w:rPr>
          <w:rFonts w:ascii="Book Antiqua" w:eastAsia="Book Antiqua" w:hAnsi="Book Antiqua" w:cs="Book Antiqua"/>
          <w:b/>
          <w:bCs/>
        </w:rPr>
        <w:t>Ma</w:t>
      </w:r>
      <w:r w:rsidR="008B7E55">
        <w:rPr>
          <w:rFonts w:ascii="Book Antiqua" w:eastAsia="Book Antiqua" w:hAnsi="Book Antiqua" w:cs="Book Antiqua"/>
          <w:b/>
          <w:bCs/>
        </w:rPr>
        <w:t xml:space="preserve"> </w:t>
      </w:r>
      <w:r>
        <w:rPr>
          <w:rFonts w:ascii="Book Antiqua" w:eastAsia="Book Antiqua" w:hAnsi="Book Antiqua" w:cs="Book Antiqua"/>
          <w:b/>
          <w:bCs/>
        </w:rPr>
        <w:t>Z</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Wang</w:t>
      </w:r>
      <w:r w:rsidR="008B7E55">
        <w:rPr>
          <w:rFonts w:ascii="Book Antiqua" w:eastAsia="Book Antiqua" w:hAnsi="Book Antiqua" w:cs="Book Antiqua"/>
        </w:rPr>
        <w:t xml:space="preserve"> </w:t>
      </w:r>
      <w:r>
        <w:rPr>
          <w:rFonts w:ascii="Book Antiqua" w:eastAsia="Book Antiqua" w:hAnsi="Book Antiqua" w:cs="Book Antiqua"/>
        </w:rPr>
        <w:t>N,</w:t>
      </w:r>
      <w:r w:rsidR="008B7E55">
        <w:rPr>
          <w:rFonts w:ascii="Book Antiqua" w:eastAsia="Book Antiqua" w:hAnsi="Book Antiqua" w:cs="Book Antiqua"/>
        </w:rPr>
        <w:t xml:space="preserve"> </w:t>
      </w:r>
      <w:r>
        <w:rPr>
          <w:rFonts w:ascii="Book Antiqua" w:eastAsia="Book Antiqua" w:hAnsi="Book Antiqua" w:cs="Book Antiqua"/>
        </w:rPr>
        <w:t>He</w:t>
      </w:r>
      <w:r w:rsidR="008B7E55">
        <w:rPr>
          <w:rFonts w:ascii="Book Antiqua" w:eastAsia="Book Antiqua" w:hAnsi="Book Antiqua" w:cs="Book Antiqua"/>
        </w:rPr>
        <w:t xml:space="preserve"> </w:t>
      </w:r>
      <w:r>
        <w:rPr>
          <w:rFonts w:ascii="Book Antiqua" w:eastAsia="Book Antiqua" w:hAnsi="Book Antiqua" w:cs="Book Antiqua"/>
        </w:rPr>
        <w:t>H,</w:t>
      </w:r>
      <w:r w:rsidR="008B7E55">
        <w:rPr>
          <w:rFonts w:ascii="Book Antiqua" w:eastAsia="Book Antiqua" w:hAnsi="Book Antiqua" w:cs="Book Antiqua"/>
        </w:rPr>
        <w:t xml:space="preserve"> </w:t>
      </w:r>
      <w:r>
        <w:rPr>
          <w:rFonts w:ascii="Book Antiqua" w:eastAsia="Book Antiqua" w:hAnsi="Book Antiqua" w:cs="Book Antiqua"/>
        </w:rPr>
        <w:t>Tang</w:t>
      </w:r>
      <w:r w:rsidR="008B7E55">
        <w:rPr>
          <w:rFonts w:ascii="Book Antiqua" w:eastAsia="Book Antiqua" w:hAnsi="Book Antiqua" w:cs="Book Antiqua"/>
        </w:rPr>
        <w:t xml:space="preserve"> </w:t>
      </w:r>
      <w:r>
        <w:rPr>
          <w:rFonts w:ascii="Book Antiqua" w:eastAsia="Book Antiqua" w:hAnsi="Book Antiqua" w:cs="Book Antiqua"/>
        </w:rPr>
        <w:t>X.</w:t>
      </w:r>
      <w:r w:rsidR="008B7E55">
        <w:rPr>
          <w:rFonts w:ascii="Book Antiqua" w:eastAsia="Book Antiqua" w:hAnsi="Book Antiqua" w:cs="Book Antiqua"/>
        </w:rPr>
        <w:t xml:space="preserve"> </w:t>
      </w:r>
      <w:r>
        <w:rPr>
          <w:rFonts w:ascii="Book Antiqua" w:eastAsia="Book Antiqua" w:hAnsi="Book Antiqua" w:cs="Book Antiqua"/>
        </w:rPr>
        <w:t>Pharmaceutical</w:t>
      </w:r>
      <w:r w:rsidR="008B7E55">
        <w:rPr>
          <w:rFonts w:ascii="Book Antiqua" w:eastAsia="Book Antiqua" w:hAnsi="Book Antiqua" w:cs="Book Antiqua"/>
        </w:rPr>
        <w:t xml:space="preserve"> </w:t>
      </w:r>
      <w:r>
        <w:rPr>
          <w:rFonts w:ascii="Book Antiqua" w:eastAsia="Book Antiqua" w:hAnsi="Book Antiqua" w:cs="Book Antiqua"/>
        </w:rPr>
        <w:t>strategies</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improving</w:t>
      </w:r>
      <w:r w:rsidR="008B7E55">
        <w:rPr>
          <w:rFonts w:ascii="Book Antiqua" w:eastAsia="Book Antiqua" w:hAnsi="Book Antiqua" w:cs="Book Antiqua"/>
        </w:rPr>
        <w:t xml:space="preserve"> </w:t>
      </w:r>
      <w:r>
        <w:rPr>
          <w:rFonts w:ascii="Book Antiqua" w:eastAsia="Book Antiqua" w:hAnsi="Book Antiqua" w:cs="Book Antiqua"/>
        </w:rPr>
        <w:t>oral</w:t>
      </w:r>
      <w:r w:rsidR="008B7E55">
        <w:rPr>
          <w:rFonts w:ascii="Book Antiqua" w:eastAsia="Book Antiqua" w:hAnsi="Book Antiqua" w:cs="Book Antiqua"/>
        </w:rPr>
        <w:t xml:space="preserve"> </w:t>
      </w:r>
      <w:r>
        <w:rPr>
          <w:rFonts w:ascii="Book Antiqua" w:eastAsia="Book Antiqua" w:hAnsi="Book Antiqua" w:cs="Book Antiqua"/>
        </w:rPr>
        <w:t>systemic</w:t>
      </w:r>
      <w:r w:rsidR="008B7E55">
        <w:rPr>
          <w:rFonts w:ascii="Book Antiqua" w:eastAsia="Book Antiqua" w:hAnsi="Book Antiqua" w:cs="Book Antiqua"/>
        </w:rPr>
        <w:t xml:space="preserve"> </w:t>
      </w:r>
      <w:r>
        <w:rPr>
          <w:rFonts w:ascii="Book Antiqua" w:eastAsia="Book Antiqua" w:hAnsi="Book Antiqua" w:cs="Book Antiqua"/>
        </w:rPr>
        <w:t>bioavailability</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for</w:t>
      </w:r>
      <w:r w:rsidR="008B7E55">
        <w:rPr>
          <w:rFonts w:ascii="Book Antiqua" w:eastAsia="Book Antiqua" w:hAnsi="Book Antiqua" w:cs="Book Antiqua"/>
        </w:rPr>
        <w:t xml:space="preserve"> </w:t>
      </w:r>
      <w:r>
        <w:rPr>
          <w:rFonts w:ascii="Book Antiqua" w:eastAsia="Book Antiqua" w:hAnsi="Book Antiqua" w:cs="Book Antiqua"/>
        </w:rPr>
        <w:t>clinical</w:t>
      </w:r>
      <w:r w:rsidR="008B7E55">
        <w:rPr>
          <w:rFonts w:ascii="Book Antiqua" w:eastAsia="Book Antiqua" w:hAnsi="Book Antiqua" w:cs="Book Antiqua"/>
        </w:rPr>
        <w:t xml:space="preserve"> </w:t>
      </w:r>
      <w:r>
        <w:rPr>
          <w:rFonts w:ascii="Book Antiqua" w:eastAsia="Book Antiqua" w:hAnsi="Book Antiqua" w:cs="Book Antiqua"/>
        </w:rPr>
        <w:t>application.</w:t>
      </w:r>
      <w:r w:rsidR="008B7E55">
        <w:rPr>
          <w:rFonts w:ascii="Book Antiqua" w:eastAsia="Book Antiqua" w:hAnsi="Book Antiqua" w:cs="Book Antiqua"/>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Control</w:t>
      </w:r>
      <w:r w:rsidR="008B7E55">
        <w:rPr>
          <w:rFonts w:ascii="Book Antiqua" w:eastAsia="Book Antiqua" w:hAnsi="Book Antiqua" w:cs="Book Antiqua"/>
          <w:i/>
          <w:iCs/>
        </w:rPr>
        <w:t xml:space="preserve"> </w:t>
      </w:r>
      <w:r>
        <w:rPr>
          <w:rFonts w:ascii="Book Antiqua" w:eastAsia="Book Antiqua" w:hAnsi="Book Antiqua" w:cs="Book Antiqua"/>
          <w:i/>
          <w:iCs/>
        </w:rPr>
        <w:t>Release</w:t>
      </w:r>
      <w:r w:rsidR="008B7E55">
        <w:rPr>
          <w:rFonts w:ascii="Book Antiqua" w:eastAsia="Book Antiqua" w:hAnsi="Book Antiqua" w:cs="Book Antiqua"/>
        </w:rPr>
        <w:t xml:space="preserve"> </w:t>
      </w:r>
      <w:r>
        <w:rPr>
          <w:rFonts w:ascii="Book Antiqua" w:eastAsia="Book Antiqua" w:hAnsi="Book Antiqua" w:cs="Book Antiqua"/>
        </w:rPr>
        <w:t>2019;</w:t>
      </w:r>
      <w:r w:rsidR="008B7E55">
        <w:rPr>
          <w:rFonts w:ascii="Book Antiqua" w:eastAsia="Book Antiqua" w:hAnsi="Book Antiqua" w:cs="Book Antiqua"/>
        </w:rPr>
        <w:t xml:space="preserve"> </w:t>
      </w:r>
      <w:r>
        <w:rPr>
          <w:rFonts w:ascii="Book Antiqua" w:eastAsia="Book Antiqua" w:hAnsi="Book Antiqua" w:cs="Book Antiqua"/>
          <w:b/>
          <w:bCs/>
        </w:rPr>
        <w:t>316</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359-380</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31682912</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10.1016/j.jconrel.2019.10.053]</w:t>
      </w:r>
    </w:p>
    <w:p w14:paraId="315148B3" w14:textId="107D6066" w:rsidR="00A77B3E" w:rsidRDefault="00B42C29">
      <w:pPr>
        <w:spacing w:line="360" w:lineRule="auto"/>
        <w:jc w:val="both"/>
      </w:pPr>
      <w:r>
        <w:rPr>
          <w:rFonts w:ascii="Book Antiqua" w:eastAsia="Book Antiqua" w:hAnsi="Book Antiqua" w:cs="Book Antiqua"/>
        </w:rPr>
        <w:t>10</w:t>
      </w:r>
      <w:r w:rsidR="008B7E55">
        <w:rPr>
          <w:rFonts w:ascii="Book Antiqua" w:eastAsia="Book Antiqua" w:hAnsi="Book Antiqua" w:cs="Book Antiqua"/>
        </w:rPr>
        <w:t xml:space="preserve"> </w:t>
      </w:r>
      <w:r>
        <w:rPr>
          <w:rFonts w:ascii="Book Antiqua" w:eastAsia="Book Antiqua" w:hAnsi="Book Antiqua" w:cs="Book Antiqua"/>
          <w:b/>
          <w:bCs/>
        </w:rPr>
        <w:t>Karthikeyan</w:t>
      </w:r>
      <w:r w:rsidR="008B7E55">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Young</w:t>
      </w:r>
      <w:r w:rsidR="008B7E55">
        <w:rPr>
          <w:rFonts w:ascii="Book Antiqua" w:eastAsia="Book Antiqua" w:hAnsi="Book Antiqua" w:cs="Book Antiqua"/>
        </w:rPr>
        <w:t xml:space="preserve"> </w:t>
      </w:r>
      <w:r>
        <w:rPr>
          <w:rFonts w:ascii="Book Antiqua" w:eastAsia="Book Antiqua" w:hAnsi="Book Antiqua" w:cs="Book Antiqua"/>
        </w:rPr>
        <w:t>KN,</w:t>
      </w:r>
      <w:r w:rsidR="008B7E55">
        <w:rPr>
          <w:rFonts w:ascii="Book Antiqua" w:eastAsia="Book Antiqua" w:hAnsi="Book Antiqua" w:cs="Book Antiqua"/>
        </w:rPr>
        <w:t xml:space="preserve"> </w:t>
      </w:r>
      <w:proofErr w:type="spellStart"/>
      <w:r>
        <w:rPr>
          <w:rFonts w:ascii="Book Antiqua" w:eastAsia="Book Antiqua" w:hAnsi="Book Antiqua" w:cs="Book Antiqua"/>
        </w:rPr>
        <w:t>Moniruzzaman</w:t>
      </w:r>
      <w:proofErr w:type="spellEnd"/>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proofErr w:type="spellStart"/>
      <w:r>
        <w:rPr>
          <w:rFonts w:ascii="Book Antiqua" w:eastAsia="Book Antiqua" w:hAnsi="Book Antiqua" w:cs="Book Antiqua"/>
        </w:rPr>
        <w:t>Beyene</w:t>
      </w:r>
      <w:proofErr w:type="spellEnd"/>
      <w:r w:rsidR="008B7E55">
        <w:rPr>
          <w:rFonts w:ascii="Book Antiqua" w:eastAsia="Book Antiqua" w:hAnsi="Book Antiqua" w:cs="Book Antiqua"/>
        </w:rPr>
        <w:t xml:space="preserve"> </w:t>
      </w:r>
      <w:r>
        <w:rPr>
          <w:rFonts w:ascii="Book Antiqua" w:eastAsia="Book Antiqua" w:hAnsi="Book Antiqua" w:cs="Book Antiqua"/>
        </w:rPr>
        <w:t>AM,</w:t>
      </w:r>
      <w:r w:rsidR="008B7E55">
        <w:rPr>
          <w:rFonts w:ascii="Book Antiqua" w:eastAsia="Book Antiqua" w:hAnsi="Book Antiqua" w:cs="Book Antiqua"/>
        </w:rPr>
        <w:t xml:space="preserve"> </w:t>
      </w:r>
      <w:r>
        <w:rPr>
          <w:rFonts w:ascii="Book Antiqua" w:eastAsia="Book Antiqua" w:hAnsi="Book Antiqua" w:cs="Book Antiqua"/>
        </w:rPr>
        <w:t>Do</w:t>
      </w:r>
      <w:r w:rsidR="008B7E55">
        <w:rPr>
          <w:rFonts w:ascii="Book Antiqua" w:eastAsia="Book Antiqua" w:hAnsi="Book Antiqua" w:cs="Book Antiqua"/>
        </w:rPr>
        <w:t xml:space="preserve"> </w:t>
      </w:r>
      <w:r>
        <w:rPr>
          <w:rFonts w:ascii="Book Antiqua" w:eastAsia="Book Antiqua" w:hAnsi="Book Antiqua" w:cs="Book Antiqua"/>
        </w:rPr>
        <w:t>K,</w:t>
      </w:r>
      <w:r w:rsidR="008B7E55">
        <w:rPr>
          <w:rFonts w:ascii="Book Antiqua" w:eastAsia="Book Antiqua" w:hAnsi="Book Antiqua" w:cs="Book Antiqua"/>
        </w:rPr>
        <w:t xml:space="preserve"> </w:t>
      </w:r>
      <w:r>
        <w:rPr>
          <w:rFonts w:ascii="Book Antiqua" w:eastAsia="Book Antiqua" w:hAnsi="Book Antiqua" w:cs="Book Antiqua"/>
        </w:rPr>
        <w:t>Kalaiselvi</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r>
        <w:rPr>
          <w:rFonts w:ascii="Book Antiqua" w:eastAsia="Book Antiqua" w:hAnsi="Book Antiqua" w:cs="Book Antiqua"/>
        </w:rPr>
        <w:t>Min</w:t>
      </w:r>
      <w:r w:rsidR="008B7E55">
        <w:rPr>
          <w:rFonts w:ascii="Book Antiqua" w:eastAsia="Book Antiqua" w:hAnsi="Book Antiqua" w:cs="Book Antiqua"/>
        </w:rPr>
        <w:t xml:space="preserve"> </w:t>
      </w:r>
      <w:r>
        <w:rPr>
          <w:rFonts w:ascii="Book Antiqua" w:eastAsia="Book Antiqua" w:hAnsi="Book Antiqua" w:cs="Book Antiqua"/>
        </w:rPr>
        <w:t>T.</w:t>
      </w:r>
      <w:r w:rsidR="008B7E55">
        <w:rPr>
          <w:rFonts w:ascii="Book Antiqua" w:eastAsia="Book Antiqua" w:hAnsi="Book Antiqua" w:cs="Book Antiqua"/>
        </w:rPr>
        <w:t xml:space="preserve"> </w:t>
      </w:r>
      <w:proofErr w:type="gramStart"/>
      <w:r>
        <w:rPr>
          <w:rFonts w:ascii="Book Antiqua" w:eastAsia="Book Antiqua" w:hAnsi="Book Antiqua" w:cs="Book Antiqua"/>
        </w:rPr>
        <w:t>Curcumin</w:t>
      </w:r>
      <w:proofErr w:type="gramEnd"/>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Its</w:t>
      </w:r>
      <w:r w:rsidR="008B7E55">
        <w:rPr>
          <w:rFonts w:ascii="Book Antiqua" w:eastAsia="Book Antiqua" w:hAnsi="Book Antiqua" w:cs="Book Antiqua"/>
        </w:rPr>
        <w:t xml:space="preserve"> </w:t>
      </w:r>
      <w:r>
        <w:rPr>
          <w:rFonts w:ascii="Book Antiqua" w:eastAsia="Book Antiqua" w:hAnsi="Book Antiqua" w:cs="Book Antiqua"/>
        </w:rPr>
        <w:t>Modified</w:t>
      </w:r>
      <w:r w:rsidR="008B7E55">
        <w:rPr>
          <w:rFonts w:ascii="Book Antiqua" w:eastAsia="Book Antiqua" w:hAnsi="Book Antiqua" w:cs="Book Antiqua"/>
        </w:rPr>
        <w:t xml:space="preserve"> </w:t>
      </w:r>
      <w:r>
        <w:rPr>
          <w:rFonts w:ascii="Book Antiqua" w:eastAsia="Book Antiqua" w:hAnsi="Book Antiqua" w:cs="Book Antiqua"/>
        </w:rPr>
        <w:t>Formulations</w:t>
      </w:r>
      <w:r w:rsidR="008B7E55">
        <w:rPr>
          <w:rFonts w:ascii="Book Antiqua" w:eastAsia="Book Antiqua" w:hAnsi="Book Antiqua" w:cs="Book Antiqua"/>
        </w:rPr>
        <w:t xml:space="preserve"> </w:t>
      </w:r>
      <w:r>
        <w:rPr>
          <w:rFonts w:ascii="Book Antiqua" w:eastAsia="Book Antiqua" w:hAnsi="Book Antiqua" w:cs="Book Antiqua"/>
        </w:rPr>
        <w:t>on</w:t>
      </w:r>
      <w:r w:rsidR="008B7E55">
        <w:rPr>
          <w:rFonts w:ascii="Book Antiqua" w:eastAsia="Book Antiqua" w:hAnsi="Book Antiqua" w:cs="Book Antiqua"/>
        </w:rPr>
        <w:t xml:space="preserve"> </w:t>
      </w:r>
      <w:r>
        <w:rPr>
          <w:rFonts w:ascii="Book Antiqua" w:eastAsia="Book Antiqua" w:hAnsi="Book Antiqua" w:cs="Book Antiqua"/>
        </w:rPr>
        <w:t>Inflammatory</w:t>
      </w:r>
      <w:r w:rsidR="008B7E55">
        <w:rPr>
          <w:rFonts w:ascii="Book Antiqua" w:eastAsia="Book Antiqua" w:hAnsi="Book Antiqua" w:cs="Book Antiqua"/>
        </w:rPr>
        <w:t xml:space="preserve"> </w:t>
      </w:r>
      <w:r>
        <w:rPr>
          <w:rFonts w:ascii="Book Antiqua" w:eastAsia="Book Antiqua" w:hAnsi="Book Antiqua" w:cs="Book Antiqua"/>
        </w:rPr>
        <w:t>Bowel</w:t>
      </w:r>
      <w:r w:rsidR="008B7E55">
        <w:rPr>
          <w:rFonts w:ascii="Book Antiqua" w:eastAsia="Book Antiqua" w:hAnsi="Book Antiqua" w:cs="Book Antiqua"/>
        </w:rPr>
        <w:t xml:space="preserve"> </w:t>
      </w:r>
      <w:r>
        <w:rPr>
          <w:rFonts w:ascii="Book Antiqua" w:eastAsia="Book Antiqua" w:hAnsi="Book Antiqua" w:cs="Book Antiqua"/>
        </w:rPr>
        <w:t>Disease</w:t>
      </w:r>
      <w:r w:rsidR="008B7E55">
        <w:rPr>
          <w:rFonts w:ascii="Book Antiqua" w:eastAsia="Book Antiqua" w:hAnsi="Book Antiqua" w:cs="Book Antiqua"/>
        </w:rPr>
        <w:t xml:space="preserve"> </w:t>
      </w:r>
      <w:r>
        <w:rPr>
          <w:rFonts w:ascii="Book Antiqua" w:eastAsia="Book Antiqua" w:hAnsi="Book Antiqua" w:cs="Book Antiqua"/>
        </w:rPr>
        <w:t>(IBD):</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Story</w:t>
      </w:r>
      <w:r w:rsidR="008B7E55">
        <w:rPr>
          <w:rFonts w:ascii="Book Antiqua" w:eastAsia="Book Antiqua" w:hAnsi="Book Antiqua" w:cs="Book Antiqua"/>
        </w:rPr>
        <w:t xml:space="preserve"> </w:t>
      </w:r>
      <w:r>
        <w:rPr>
          <w:rFonts w:ascii="Book Antiqua" w:eastAsia="Book Antiqua" w:hAnsi="Book Antiqua" w:cs="Book Antiqua"/>
        </w:rPr>
        <w:t>So</w:t>
      </w:r>
      <w:r w:rsidR="008B7E55">
        <w:rPr>
          <w:rFonts w:ascii="Book Antiqua" w:eastAsia="Book Antiqua" w:hAnsi="Book Antiqua" w:cs="Book Antiqua"/>
        </w:rPr>
        <w:t xml:space="preserve"> </w:t>
      </w:r>
      <w:r>
        <w:rPr>
          <w:rFonts w:ascii="Book Antiqua" w:eastAsia="Book Antiqua" w:hAnsi="Book Antiqua" w:cs="Book Antiqua"/>
        </w:rPr>
        <w:t>Far</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Future</w:t>
      </w:r>
      <w:r w:rsidR="008B7E55">
        <w:rPr>
          <w:rFonts w:ascii="Book Antiqua" w:eastAsia="Book Antiqua" w:hAnsi="Book Antiqua" w:cs="Book Antiqua"/>
        </w:rPr>
        <w:t xml:space="preserve"> </w:t>
      </w:r>
      <w:r>
        <w:rPr>
          <w:rFonts w:ascii="Book Antiqua" w:eastAsia="Book Antiqua" w:hAnsi="Book Antiqua" w:cs="Book Antiqua"/>
        </w:rPr>
        <w:t>Outlook.</w:t>
      </w:r>
      <w:r w:rsidR="008B7E55">
        <w:rPr>
          <w:rFonts w:ascii="Book Antiqua" w:eastAsia="Book Antiqua" w:hAnsi="Book Antiqua" w:cs="Book Antiqua"/>
        </w:rPr>
        <w:t xml:space="preserve"> </w:t>
      </w:r>
      <w:r>
        <w:rPr>
          <w:rFonts w:ascii="Book Antiqua" w:eastAsia="Book Antiqua" w:hAnsi="Book Antiqua" w:cs="Book Antiqua"/>
          <w:i/>
          <w:iCs/>
        </w:rPr>
        <w:t>Pharmaceutics</w:t>
      </w:r>
      <w:r w:rsidR="008B7E55">
        <w:rPr>
          <w:rFonts w:ascii="Book Antiqua" w:eastAsia="Book Antiqua" w:hAnsi="Book Antiqua" w:cs="Book Antiqua"/>
        </w:rPr>
        <w:t xml:space="preserve"> </w:t>
      </w:r>
      <w:r>
        <w:rPr>
          <w:rFonts w:ascii="Book Antiqua" w:eastAsia="Book Antiqua" w:hAnsi="Book Antiqua" w:cs="Book Antiqua"/>
        </w:rPr>
        <w:t>2021;</w:t>
      </w:r>
      <w:r w:rsidR="008B7E55">
        <w:rPr>
          <w:rFonts w:ascii="Book Antiqua" w:eastAsia="Book Antiqua" w:hAnsi="Book Antiqua" w:cs="Book Antiqua"/>
        </w:rPr>
        <w:t xml:space="preserve"> </w:t>
      </w:r>
      <w:r>
        <w:rPr>
          <w:rFonts w:ascii="Book Antiqua" w:eastAsia="Book Antiqua" w:hAnsi="Book Antiqua" w:cs="Book Antiqua"/>
          <w:b/>
          <w:bCs/>
        </w:rPr>
        <w:t>13</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33918207</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10.3390/pharmaceutics13040484]</w:t>
      </w:r>
    </w:p>
    <w:bookmarkEnd w:id="285"/>
    <w:bookmarkEnd w:id="286"/>
    <w:p w14:paraId="165EC1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1F5C97" w14:textId="77777777" w:rsidR="00A77B3E" w:rsidRDefault="00B42C29">
      <w:pPr>
        <w:spacing w:line="360" w:lineRule="auto"/>
        <w:jc w:val="both"/>
      </w:pPr>
      <w:r>
        <w:rPr>
          <w:rFonts w:ascii="Book Antiqua" w:eastAsia="Book Antiqua" w:hAnsi="Book Antiqua" w:cs="Book Antiqua"/>
          <w:b/>
          <w:color w:val="000000"/>
        </w:rPr>
        <w:lastRenderedPageBreak/>
        <w:t>Footnotes</w:t>
      </w:r>
    </w:p>
    <w:p w14:paraId="6A2FF827" w14:textId="27270DB4" w:rsidR="00A77B3E" w:rsidRDefault="00B42C29">
      <w:pPr>
        <w:spacing w:line="360" w:lineRule="auto"/>
        <w:jc w:val="both"/>
      </w:pPr>
      <w:r>
        <w:rPr>
          <w:rFonts w:ascii="Book Antiqua" w:eastAsia="Book Antiqua" w:hAnsi="Book Antiqua" w:cs="Book Antiqua"/>
          <w:b/>
          <w:bCs/>
        </w:rPr>
        <w:t>Conflict-of-interest</w:t>
      </w:r>
      <w:r w:rsidR="008B7E55">
        <w:rPr>
          <w:rFonts w:ascii="Book Antiqua" w:eastAsia="Book Antiqua" w:hAnsi="Book Antiqua" w:cs="Book Antiqua"/>
          <w:b/>
          <w:bCs/>
        </w:rPr>
        <w:t xml:space="preserve"> </w:t>
      </w:r>
      <w:r>
        <w:rPr>
          <w:rFonts w:ascii="Book Antiqua" w:eastAsia="Book Antiqua" w:hAnsi="Book Antiqua" w:cs="Book Antiqua"/>
          <w:b/>
          <w:bCs/>
        </w:rPr>
        <w:t>statement:</w:t>
      </w:r>
      <w:r w:rsidR="008B7E55">
        <w:rPr>
          <w:rFonts w:ascii="Book Antiqua" w:eastAsia="Book Antiqua" w:hAnsi="Book Antiqua" w:cs="Book Antiqua"/>
          <w:b/>
          <w:bCs/>
        </w:rPr>
        <w:t xml:space="preserve"> </w:t>
      </w:r>
      <w:r>
        <w:rPr>
          <w:rFonts w:ascii="Book Antiqua" w:eastAsia="Book Antiqua" w:hAnsi="Book Antiqua" w:cs="Book Antiqua"/>
          <w:color w:val="000000"/>
          <w:shd w:val="clear" w:color="auto" w:fill="FFFFFF"/>
        </w:rPr>
        <w:t>There</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conflicts</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interest</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w:t>
      </w:r>
    </w:p>
    <w:p w14:paraId="4D4FCE34" w14:textId="77777777" w:rsidR="00A77B3E" w:rsidRDefault="00A77B3E">
      <w:pPr>
        <w:spacing w:line="360" w:lineRule="auto"/>
        <w:jc w:val="both"/>
      </w:pPr>
    </w:p>
    <w:p w14:paraId="09A67929" w14:textId="65B21177" w:rsidR="00A77B3E" w:rsidRDefault="00B42C29">
      <w:pPr>
        <w:spacing w:line="360" w:lineRule="auto"/>
        <w:jc w:val="both"/>
      </w:pPr>
      <w:r>
        <w:rPr>
          <w:rFonts w:ascii="Book Antiqua" w:eastAsia="Book Antiqua" w:hAnsi="Book Antiqua" w:cs="Book Antiqua"/>
          <w:b/>
          <w:bCs/>
        </w:rPr>
        <w:t>Open-Access:</w:t>
      </w:r>
      <w:r w:rsidR="008B7E55">
        <w:rPr>
          <w:rFonts w:ascii="Book Antiqua" w:eastAsia="Book Antiqua" w:hAnsi="Book Antiqua" w:cs="Book Antiqua"/>
          <w:b/>
          <w:bCs/>
        </w:rPr>
        <w:t xml:space="preserve"> </w:t>
      </w:r>
      <w:r>
        <w:rPr>
          <w:rFonts w:ascii="Book Antiqua" w:eastAsia="Book Antiqua" w:hAnsi="Book Antiqua" w:cs="Book Antiqua"/>
        </w:rPr>
        <w:t>This</w:t>
      </w:r>
      <w:r w:rsidR="008B7E55">
        <w:rPr>
          <w:rFonts w:ascii="Book Antiqua" w:eastAsia="Book Antiqua" w:hAnsi="Book Antiqua" w:cs="Book Antiqua"/>
        </w:rPr>
        <w:t xml:space="preserve"> </w:t>
      </w:r>
      <w:r>
        <w:rPr>
          <w:rFonts w:ascii="Book Antiqua" w:eastAsia="Book Antiqua" w:hAnsi="Book Antiqua" w:cs="Book Antiqua"/>
        </w:rPr>
        <w:t>article</w:t>
      </w:r>
      <w:r w:rsidR="008B7E55">
        <w:rPr>
          <w:rFonts w:ascii="Book Antiqua" w:eastAsia="Book Antiqua" w:hAnsi="Book Antiqua" w:cs="Book Antiqua"/>
        </w:rPr>
        <w:t xml:space="preserve"> </w:t>
      </w:r>
      <w:r>
        <w:rPr>
          <w:rFonts w:ascii="Book Antiqua" w:eastAsia="Book Antiqua" w:hAnsi="Book Antiqua" w:cs="Book Antiqua"/>
        </w:rPr>
        <w:t>is</w:t>
      </w:r>
      <w:r w:rsidR="008B7E55">
        <w:rPr>
          <w:rFonts w:ascii="Book Antiqua" w:eastAsia="Book Antiqua" w:hAnsi="Book Antiqua" w:cs="Book Antiqua"/>
        </w:rPr>
        <w:t xml:space="preserve"> </w:t>
      </w:r>
      <w:r>
        <w:rPr>
          <w:rFonts w:ascii="Book Antiqua" w:eastAsia="Book Antiqua" w:hAnsi="Book Antiqua" w:cs="Book Antiqua"/>
        </w:rPr>
        <w:t>an</w:t>
      </w:r>
      <w:r w:rsidR="008B7E55">
        <w:rPr>
          <w:rFonts w:ascii="Book Antiqua" w:eastAsia="Book Antiqua" w:hAnsi="Book Antiqua" w:cs="Book Antiqua"/>
        </w:rPr>
        <w:t xml:space="preserve"> </w:t>
      </w:r>
      <w:r>
        <w:rPr>
          <w:rFonts w:ascii="Book Antiqua" w:eastAsia="Book Antiqua" w:hAnsi="Book Antiqua" w:cs="Book Antiqua"/>
        </w:rPr>
        <w:t>open-access</w:t>
      </w:r>
      <w:r w:rsidR="008B7E55">
        <w:rPr>
          <w:rFonts w:ascii="Book Antiqua" w:eastAsia="Book Antiqua" w:hAnsi="Book Antiqua" w:cs="Book Antiqua"/>
        </w:rPr>
        <w:t xml:space="preserve"> </w:t>
      </w:r>
      <w:r>
        <w:rPr>
          <w:rFonts w:ascii="Book Antiqua" w:eastAsia="Book Antiqua" w:hAnsi="Book Antiqua" w:cs="Book Antiqua"/>
        </w:rPr>
        <w:t>article</w:t>
      </w:r>
      <w:r w:rsidR="008B7E55">
        <w:rPr>
          <w:rFonts w:ascii="Book Antiqua" w:eastAsia="Book Antiqua" w:hAnsi="Book Antiqua" w:cs="Book Antiqua"/>
        </w:rPr>
        <w:t xml:space="preserve"> </w:t>
      </w:r>
      <w:r>
        <w:rPr>
          <w:rFonts w:ascii="Book Antiqua" w:eastAsia="Book Antiqua" w:hAnsi="Book Antiqua" w:cs="Book Antiqua"/>
        </w:rPr>
        <w:t>that</w:t>
      </w:r>
      <w:r w:rsidR="008B7E55">
        <w:rPr>
          <w:rFonts w:ascii="Book Antiqua" w:eastAsia="Book Antiqua" w:hAnsi="Book Antiqua" w:cs="Book Antiqua"/>
        </w:rPr>
        <w:t xml:space="preserve"> </w:t>
      </w:r>
      <w:r>
        <w:rPr>
          <w:rFonts w:ascii="Book Antiqua" w:eastAsia="Book Antiqua" w:hAnsi="Book Antiqua" w:cs="Book Antiqua"/>
        </w:rPr>
        <w:t>was</w:t>
      </w:r>
      <w:r w:rsidR="008B7E55">
        <w:rPr>
          <w:rFonts w:ascii="Book Antiqua" w:eastAsia="Book Antiqua" w:hAnsi="Book Antiqua" w:cs="Book Antiqua"/>
        </w:rPr>
        <w:t xml:space="preserve"> </w:t>
      </w:r>
      <w:r>
        <w:rPr>
          <w:rFonts w:ascii="Book Antiqua" w:eastAsia="Book Antiqua" w:hAnsi="Book Antiqua" w:cs="Book Antiqua"/>
        </w:rPr>
        <w:t>selected</w:t>
      </w:r>
      <w:r w:rsidR="008B7E55">
        <w:rPr>
          <w:rFonts w:ascii="Book Antiqua" w:eastAsia="Book Antiqua" w:hAnsi="Book Antiqua" w:cs="Book Antiqua"/>
        </w:rPr>
        <w:t xml:space="preserve"> </w:t>
      </w:r>
      <w:r>
        <w:rPr>
          <w:rFonts w:ascii="Book Antiqua" w:eastAsia="Book Antiqua" w:hAnsi="Book Antiqua" w:cs="Book Antiqua"/>
        </w:rPr>
        <w:t>by</w:t>
      </w:r>
      <w:r w:rsidR="008B7E55">
        <w:rPr>
          <w:rFonts w:ascii="Book Antiqua" w:eastAsia="Book Antiqua" w:hAnsi="Book Antiqua" w:cs="Book Antiqua"/>
        </w:rPr>
        <w:t xml:space="preserve"> </w:t>
      </w:r>
      <w:r>
        <w:rPr>
          <w:rFonts w:ascii="Book Antiqua" w:eastAsia="Book Antiqua" w:hAnsi="Book Antiqua" w:cs="Book Antiqua"/>
        </w:rPr>
        <w:t>an</w:t>
      </w:r>
      <w:r w:rsidR="008B7E55">
        <w:rPr>
          <w:rFonts w:ascii="Book Antiqua" w:eastAsia="Book Antiqua" w:hAnsi="Book Antiqua" w:cs="Book Antiqua"/>
        </w:rPr>
        <w:t xml:space="preserve"> </w:t>
      </w:r>
      <w:r>
        <w:rPr>
          <w:rFonts w:ascii="Book Antiqua" w:eastAsia="Book Antiqua" w:hAnsi="Book Antiqua" w:cs="Book Antiqua"/>
        </w:rPr>
        <w:t>in-house</w:t>
      </w:r>
      <w:r w:rsidR="008B7E55">
        <w:rPr>
          <w:rFonts w:ascii="Book Antiqua" w:eastAsia="Book Antiqua" w:hAnsi="Book Antiqua" w:cs="Book Antiqua"/>
        </w:rPr>
        <w:t xml:space="preserve"> </w:t>
      </w:r>
      <w:r>
        <w:rPr>
          <w:rFonts w:ascii="Book Antiqua" w:eastAsia="Book Antiqua" w:hAnsi="Book Antiqua" w:cs="Book Antiqua"/>
        </w:rPr>
        <w:t>editor</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fully</w:t>
      </w:r>
      <w:r w:rsidR="008B7E55">
        <w:rPr>
          <w:rFonts w:ascii="Book Antiqua" w:eastAsia="Book Antiqua" w:hAnsi="Book Antiqua" w:cs="Book Antiqua"/>
        </w:rPr>
        <w:t xml:space="preserve"> </w:t>
      </w:r>
      <w:r>
        <w:rPr>
          <w:rFonts w:ascii="Book Antiqua" w:eastAsia="Book Antiqua" w:hAnsi="Book Antiqua" w:cs="Book Antiqua"/>
        </w:rPr>
        <w:t>peer-reviewed</w:t>
      </w:r>
      <w:r w:rsidR="008B7E55">
        <w:rPr>
          <w:rFonts w:ascii="Book Antiqua" w:eastAsia="Book Antiqua" w:hAnsi="Book Antiqua" w:cs="Book Antiqua"/>
        </w:rPr>
        <w:t xml:space="preserve"> </w:t>
      </w:r>
      <w:r>
        <w:rPr>
          <w:rFonts w:ascii="Book Antiqua" w:eastAsia="Book Antiqua" w:hAnsi="Book Antiqua" w:cs="Book Antiqua"/>
        </w:rPr>
        <w:t>by</w:t>
      </w:r>
      <w:r w:rsidR="008B7E55">
        <w:rPr>
          <w:rFonts w:ascii="Book Antiqua" w:eastAsia="Book Antiqua" w:hAnsi="Book Antiqua" w:cs="Book Antiqua"/>
        </w:rPr>
        <w:t xml:space="preserve"> </w:t>
      </w:r>
      <w:r>
        <w:rPr>
          <w:rFonts w:ascii="Book Antiqua" w:eastAsia="Book Antiqua" w:hAnsi="Book Antiqua" w:cs="Book Antiqua"/>
        </w:rPr>
        <w:t>external</w:t>
      </w:r>
      <w:r w:rsidR="008B7E55">
        <w:rPr>
          <w:rFonts w:ascii="Book Antiqua" w:eastAsia="Book Antiqua" w:hAnsi="Book Antiqua" w:cs="Book Antiqua"/>
        </w:rPr>
        <w:t xml:space="preserve"> </w:t>
      </w:r>
      <w:r>
        <w:rPr>
          <w:rFonts w:ascii="Book Antiqua" w:eastAsia="Book Antiqua" w:hAnsi="Book Antiqua" w:cs="Book Antiqua"/>
        </w:rPr>
        <w:t>reviewers.</w:t>
      </w:r>
      <w:r w:rsidR="008B7E55">
        <w:rPr>
          <w:rFonts w:ascii="Book Antiqua" w:eastAsia="Book Antiqua" w:hAnsi="Book Antiqua" w:cs="Book Antiqua"/>
        </w:rPr>
        <w:t xml:space="preserve"> </w:t>
      </w:r>
      <w:r>
        <w:rPr>
          <w:rFonts w:ascii="Book Antiqua" w:eastAsia="Book Antiqua" w:hAnsi="Book Antiqua" w:cs="Book Antiqua"/>
        </w:rPr>
        <w:t>It</w:t>
      </w:r>
      <w:r w:rsidR="008B7E55">
        <w:rPr>
          <w:rFonts w:ascii="Book Antiqua" w:eastAsia="Book Antiqua" w:hAnsi="Book Antiqua" w:cs="Book Antiqua"/>
        </w:rPr>
        <w:t xml:space="preserve"> </w:t>
      </w:r>
      <w:r>
        <w:rPr>
          <w:rFonts w:ascii="Book Antiqua" w:eastAsia="Book Antiqua" w:hAnsi="Book Antiqua" w:cs="Book Antiqua"/>
        </w:rPr>
        <w:t>is</w:t>
      </w:r>
      <w:r w:rsidR="008B7E55">
        <w:rPr>
          <w:rFonts w:ascii="Book Antiqua" w:eastAsia="Book Antiqua" w:hAnsi="Book Antiqua" w:cs="Book Antiqua"/>
        </w:rPr>
        <w:t xml:space="preserve"> </w:t>
      </w:r>
      <w:r>
        <w:rPr>
          <w:rFonts w:ascii="Book Antiqua" w:eastAsia="Book Antiqua" w:hAnsi="Book Antiqua" w:cs="Book Antiqua"/>
        </w:rPr>
        <w:t>distributed</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accordance</w:t>
      </w:r>
      <w:r w:rsidR="008B7E55">
        <w:rPr>
          <w:rFonts w:ascii="Book Antiqua" w:eastAsia="Book Antiqua" w:hAnsi="Book Antiqua" w:cs="Book Antiqua"/>
        </w:rPr>
        <w:t xml:space="preserve"> </w:t>
      </w:r>
      <w:r>
        <w:rPr>
          <w:rFonts w:ascii="Book Antiqua" w:eastAsia="Book Antiqua" w:hAnsi="Book Antiqua" w:cs="Book Antiqua"/>
        </w:rPr>
        <w:t>with</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Creative</w:t>
      </w:r>
      <w:r w:rsidR="008B7E55">
        <w:rPr>
          <w:rFonts w:ascii="Book Antiqua" w:eastAsia="Book Antiqua" w:hAnsi="Book Antiqua" w:cs="Book Antiqua"/>
        </w:rPr>
        <w:t xml:space="preserve"> </w:t>
      </w:r>
      <w:r>
        <w:rPr>
          <w:rFonts w:ascii="Book Antiqua" w:eastAsia="Book Antiqua" w:hAnsi="Book Antiqua" w:cs="Book Antiqua"/>
        </w:rPr>
        <w:t>Commons</w:t>
      </w:r>
      <w:r w:rsidR="008B7E55">
        <w:rPr>
          <w:rFonts w:ascii="Book Antiqua" w:eastAsia="Book Antiqua" w:hAnsi="Book Antiqua" w:cs="Book Antiqua"/>
        </w:rPr>
        <w:t xml:space="preserve"> </w:t>
      </w:r>
      <w:r>
        <w:rPr>
          <w:rFonts w:ascii="Book Antiqua" w:eastAsia="Book Antiqua" w:hAnsi="Book Antiqua" w:cs="Book Antiqua"/>
        </w:rPr>
        <w:t>Attribution</w:t>
      </w:r>
      <w:r w:rsidR="008B7E55">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8B7E55">
        <w:rPr>
          <w:rFonts w:ascii="Book Antiqua" w:eastAsia="Book Antiqua" w:hAnsi="Book Antiqua" w:cs="Book Antiqua"/>
        </w:rPr>
        <w:t xml:space="preserve"> </w:t>
      </w:r>
      <w:r>
        <w:rPr>
          <w:rFonts w:ascii="Book Antiqua" w:eastAsia="Book Antiqua" w:hAnsi="Book Antiqua" w:cs="Book Antiqua"/>
        </w:rPr>
        <w:t>(CC</w:t>
      </w:r>
      <w:r w:rsidR="008B7E55">
        <w:rPr>
          <w:rFonts w:ascii="Book Antiqua" w:eastAsia="Book Antiqua" w:hAnsi="Book Antiqua" w:cs="Book Antiqua"/>
        </w:rPr>
        <w:t xml:space="preserve"> </w:t>
      </w:r>
      <w:r>
        <w:rPr>
          <w:rFonts w:ascii="Book Antiqua" w:eastAsia="Book Antiqua" w:hAnsi="Book Antiqua" w:cs="Book Antiqua"/>
        </w:rPr>
        <w:t>BY-NC</w:t>
      </w:r>
      <w:r w:rsidR="008B7E55">
        <w:rPr>
          <w:rFonts w:ascii="Book Antiqua" w:eastAsia="Book Antiqua" w:hAnsi="Book Antiqua" w:cs="Book Antiqua"/>
        </w:rPr>
        <w:t xml:space="preserve"> </w:t>
      </w:r>
      <w:r>
        <w:rPr>
          <w:rFonts w:ascii="Book Antiqua" w:eastAsia="Book Antiqua" w:hAnsi="Book Antiqua" w:cs="Book Antiqua"/>
        </w:rPr>
        <w:t>4.0)</w:t>
      </w:r>
      <w:r w:rsidR="008B7E55">
        <w:rPr>
          <w:rFonts w:ascii="Book Antiqua" w:eastAsia="Book Antiqua" w:hAnsi="Book Antiqua" w:cs="Book Antiqua"/>
        </w:rPr>
        <w:t xml:space="preserve"> </w:t>
      </w:r>
      <w:r>
        <w:rPr>
          <w:rFonts w:ascii="Book Antiqua" w:eastAsia="Book Antiqua" w:hAnsi="Book Antiqua" w:cs="Book Antiqua"/>
        </w:rPr>
        <w:t>license,</w:t>
      </w:r>
      <w:r w:rsidR="008B7E55">
        <w:rPr>
          <w:rFonts w:ascii="Book Antiqua" w:eastAsia="Book Antiqua" w:hAnsi="Book Antiqua" w:cs="Book Antiqua"/>
        </w:rPr>
        <w:t xml:space="preserve"> </w:t>
      </w:r>
      <w:r>
        <w:rPr>
          <w:rFonts w:ascii="Book Antiqua" w:eastAsia="Book Antiqua" w:hAnsi="Book Antiqua" w:cs="Book Antiqua"/>
        </w:rPr>
        <w:t>which</w:t>
      </w:r>
      <w:r w:rsidR="008B7E55">
        <w:rPr>
          <w:rFonts w:ascii="Book Antiqua" w:eastAsia="Book Antiqua" w:hAnsi="Book Antiqua" w:cs="Book Antiqua"/>
        </w:rPr>
        <w:t xml:space="preserve"> </w:t>
      </w:r>
      <w:r>
        <w:rPr>
          <w:rFonts w:ascii="Book Antiqua" w:eastAsia="Book Antiqua" w:hAnsi="Book Antiqua" w:cs="Book Antiqua"/>
        </w:rPr>
        <w:t>permits</w:t>
      </w:r>
      <w:r w:rsidR="008B7E55">
        <w:rPr>
          <w:rFonts w:ascii="Book Antiqua" w:eastAsia="Book Antiqua" w:hAnsi="Book Antiqua" w:cs="Book Antiqua"/>
        </w:rPr>
        <w:t xml:space="preserve"> </w:t>
      </w:r>
      <w:r>
        <w:rPr>
          <w:rFonts w:ascii="Book Antiqua" w:eastAsia="Book Antiqua" w:hAnsi="Book Antiqua" w:cs="Book Antiqua"/>
        </w:rPr>
        <w:t>others</w:t>
      </w:r>
      <w:r w:rsidR="008B7E55">
        <w:rPr>
          <w:rFonts w:ascii="Book Antiqua" w:eastAsia="Book Antiqua" w:hAnsi="Book Antiqua" w:cs="Book Antiqua"/>
        </w:rPr>
        <w:t xml:space="preserve"> </w:t>
      </w:r>
      <w:r>
        <w:rPr>
          <w:rFonts w:ascii="Book Antiqua" w:eastAsia="Book Antiqua" w:hAnsi="Book Antiqua" w:cs="Book Antiqua"/>
        </w:rPr>
        <w:t>to</w:t>
      </w:r>
      <w:r w:rsidR="008B7E55">
        <w:rPr>
          <w:rFonts w:ascii="Book Antiqua" w:eastAsia="Book Antiqua" w:hAnsi="Book Antiqua" w:cs="Book Antiqua"/>
        </w:rPr>
        <w:t xml:space="preserve"> </w:t>
      </w:r>
      <w:r>
        <w:rPr>
          <w:rFonts w:ascii="Book Antiqua" w:eastAsia="Book Antiqua" w:hAnsi="Book Antiqua" w:cs="Book Antiqua"/>
        </w:rPr>
        <w:t>distribute,</w:t>
      </w:r>
      <w:r w:rsidR="008B7E55">
        <w:rPr>
          <w:rFonts w:ascii="Book Antiqua" w:eastAsia="Book Antiqua" w:hAnsi="Book Antiqua" w:cs="Book Antiqua"/>
        </w:rPr>
        <w:t xml:space="preserve"> </w:t>
      </w:r>
      <w:r>
        <w:rPr>
          <w:rFonts w:ascii="Book Antiqua" w:eastAsia="Book Antiqua" w:hAnsi="Book Antiqua" w:cs="Book Antiqua"/>
        </w:rPr>
        <w:t>remix,</w:t>
      </w:r>
      <w:r w:rsidR="008B7E55">
        <w:rPr>
          <w:rFonts w:ascii="Book Antiqua" w:eastAsia="Book Antiqua" w:hAnsi="Book Antiqua" w:cs="Book Antiqua"/>
        </w:rPr>
        <w:t xml:space="preserve"> </w:t>
      </w:r>
      <w:r>
        <w:rPr>
          <w:rFonts w:ascii="Book Antiqua" w:eastAsia="Book Antiqua" w:hAnsi="Book Antiqua" w:cs="Book Antiqua"/>
        </w:rPr>
        <w:t>adapt,</w:t>
      </w:r>
      <w:r w:rsidR="008B7E55">
        <w:rPr>
          <w:rFonts w:ascii="Book Antiqua" w:eastAsia="Book Antiqua" w:hAnsi="Book Antiqua" w:cs="Book Antiqua"/>
        </w:rPr>
        <w:t xml:space="preserve"> </w:t>
      </w:r>
      <w:r>
        <w:rPr>
          <w:rFonts w:ascii="Book Antiqua" w:eastAsia="Book Antiqua" w:hAnsi="Book Antiqua" w:cs="Book Antiqua"/>
        </w:rPr>
        <w:t>build</w:t>
      </w:r>
      <w:r w:rsidR="008B7E55">
        <w:rPr>
          <w:rFonts w:ascii="Book Antiqua" w:eastAsia="Book Antiqua" w:hAnsi="Book Antiqua" w:cs="Book Antiqua"/>
        </w:rPr>
        <w:t xml:space="preserve"> </w:t>
      </w:r>
      <w:r>
        <w:rPr>
          <w:rFonts w:ascii="Book Antiqua" w:eastAsia="Book Antiqua" w:hAnsi="Book Antiqua" w:cs="Book Antiqua"/>
        </w:rPr>
        <w:t>upon</w:t>
      </w:r>
      <w:r w:rsidR="008B7E55">
        <w:rPr>
          <w:rFonts w:ascii="Book Antiqua" w:eastAsia="Book Antiqua" w:hAnsi="Book Antiqua" w:cs="Book Antiqua"/>
        </w:rPr>
        <w:t xml:space="preserve"> </w:t>
      </w:r>
      <w:r>
        <w:rPr>
          <w:rFonts w:ascii="Book Antiqua" w:eastAsia="Book Antiqua" w:hAnsi="Book Antiqua" w:cs="Book Antiqua"/>
        </w:rPr>
        <w:t>this</w:t>
      </w:r>
      <w:r w:rsidR="008B7E55">
        <w:rPr>
          <w:rFonts w:ascii="Book Antiqua" w:eastAsia="Book Antiqua" w:hAnsi="Book Antiqua" w:cs="Book Antiqua"/>
        </w:rPr>
        <w:t xml:space="preserve"> </w:t>
      </w:r>
      <w:r>
        <w:rPr>
          <w:rFonts w:ascii="Book Antiqua" w:eastAsia="Book Antiqua" w:hAnsi="Book Antiqua" w:cs="Book Antiqua"/>
        </w:rPr>
        <w:t>work</w:t>
      </w:r>
      <w:r w:rsidR="008B7E55">
        <w:rPr>
          <w:rFonts w:ascii="Book Antiqua" w:eastAsia="Book Antiqua" w:hAnsi="Book Antiqua" w:cs="Book Antiqua"/>
        </w:rPr>
        <w:t xml:space="preserve"> </w:t>
      </w:r>
      <w:r>
        <w:rPr>
          <w:rFonts w:ascii="Book Antiqua" w:eastAsia="Book Antiqua" w:hAnsi="Book Antiqua" w:cs="Book Antiqua"/>
        </w:rPr>
        <w:t>non-commercially,</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license</w:t>
      </w:r>
      <w:r w:rsidR="008B7E55">
        <w:rPr>
          <w:rFonts w:ascii="Book Antiqua" w:eastAsia="Book Antiqua" w:hAnsi="Book Antiqua" w:cs="Book Antiqua"/>
        </w:rPr>
        <w:t xml:space="preserve"> </w:t>
      </w:r>
      <w:r>
        <w:rPr>
          <w:rFonts w:ascii="Book Antiqua" w:eastAsia="Book Antiqua" w:hAnsi="Book Antiqua" w:cs="Book Antiqua"/>
        </w:rPr>
        <w:t>their</w:t>
      </w:r>
      <w:r w:rsidR="008B7E55">
        <w:rPr>
          <w:rFonts w:ascii="Book Antiqua" w:eastAsia="Book Antiqua" w:hAnsi="Book Antiqua" w:cs="Book Antiqua"/>
        </w:rPr>
        <w:t xml:space="preserve"> </w:t>
      </w:r>
      <w:r>
        <w:rPr>
          <w:rFonts w:ascii="Book Antiqua" w:eastAsia="Book Antiqua" w:hAnsi="Book Antiqua" w:cs="Book Antiqua"/>
        </w:rPr>
        <w:t>derivative</w:t>
      </w:r>
      <w:r w:rsidR="008B7E55">
        <w:rPr>
          <w:rFonts w:ascii="Book Antiqua" w:eastAsia="Book Antiqua" w:hAnsi="Book Antiqua" w:cs="Book Antiqua"/>
        </w:rPr>
        <w:t xml:space="preserve"> </w:t>
      </w:r>
      <w:r>
        <w:rPr>
          <w:rFonts w:ascii="Book Antiqua" w:eastAsia="Book Antiqua" w:hAnsi="Book Antiqua" w:cs="Book Antiqua"/>
        </w:rPr>
        <w:t>works</w:t>
      </w:r>
      <w:r w:rsidR="008B7E55">
        <w:rPr>
          <w:rFonts w:ascii="Book Antiqua" w:eastAsia="Book Antiqua" w:hAnsi="Book Antiqua" w:cs="Book Antiqua"/>
        </w:rPr>
        <w:t xml:space="preserve"> </w:t>
      </w:r>
      <w:r>
        <w:rPr>
          <w:rFonts w:ascii="Book Antiqua" w:eastAsia="Book Antiqua" w:hAnsi="Book Antiqua" w:cs="Book Antiqua"/>
        </w:rPr>
        <w:t>on</w:t>
      </w:r>
      <w:r w:rsidR="008B7E55">
        <w:rPr>
          <w:rFonts w:ascii="Book Antiqua" w:eastAsia="Book Antiqua" w:hAnsi="Book Antiqua" w:cs="Book Antiqua"/>
        </w:rPr>
        <w:t xml:space="preserve"> </w:t>
      </w:r>
      <w:r>
        <w:rPr>
          <w:rFonts w:ascii="Book Antiqua" w:eastAsia="Book Antiqua" w:hAnsi="Book Antiqua" w:cs="Book Antiqua"/>
        </w:rPr>
        <w:t>different</w:t>
      </w:r>
      <w:r w:rsidR="008B7E55">
        <w:rPr>
          <w:rFonts w:ascii="Book Antiqua" w:eastAsia="Book Antiqua" w:hAnsi="Book Antiqua" w:cs="Book Antiqua"/>
        </w:rPr>
        <w:t xml:space="preserve"> </w:t>
      </w:r>
      <w:r>
        <w:rPr>
          <w:rFonts w:ascii="Book Antiqua" w:eastAsia="Book Antiqua" w:hAnsi="Book Antiqua" w:cs="Book Antiqua"/>
        </w:rPr>
        <w:t>terms,</w:t>
      </w:r>
      <w:r w:rsidR="008B7E55">
        <w:rPr>
          <w:rFonts w:ascii="Book Antiqua" w:eastAsia="Book Antiqua" w:hAnsi="Book Antiqua" w:cs="Book Antiqua"/>
        </w:rPr>
        <w:t xml:space="preserve"> </w:t>
      </w:r>
      <w:r>
        <w:rPr>
          <w:rFonts w:ascii="Book Antiqua" w:eastAsia="Book Antiqua" w:hAnsi="Book Antiqua" w:cs="Book Antiqua"/>
        </w:rPr>
        <w:t>provided</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original</w:t>
      </w:r>
      <w:r w:rsidR="008B7E55">
        <w:rPr>
          <w:rFonts w:ascii="Book Antiqua" w:eastAsia="Book Antiqua" w:hAnsi="Book Antiqua" w:cs="Book Antiqua"/>
        </w:rPr>
        <w:t xml:space="preserve"> </w:t>
      </w:r>
      <w:r>
        <w:rPr>
          <w:rFonts w:ascii="Book Antiqua" w:eastAsia="Book Antiqua" w:hAnsi="Book Antiqua" w:cs="Book Antiqua"/>
        </w:rPr>
        <w:t>work</w:t>
      </w:r>
      <w:r w:rsidR="008B7E55">
        <w:rPr>
          <w:rFonts w:ascii="Book Antiqua" w:eastAsia="Book Antiqua" w:hAnsi="Book Antiqua" w:cs="Book Antiqua"/>
        </w:rPr>
        <w:t xml:space="preserve"> </w:t>
      </w:r>
      <w:r>
        <w:rPr>
          <w:rFonts w:ascii="Book Antiqua" w:eastAsia="Book Antiqua" w:hAnsi="Book Antiqua" w:cs="Book Antiqua"/>
        </w:rPr>
        <w:t>is</w:t>
      </w:r>
      <w:r w:rsidR="008B7E55">
        <w:rPr>
          <w:rFonts w:ascii="Book Antiqua" w:eastAsia="Book Antiqua" w:hAnsi="Book Antiqua" w:cs="Book Antiqua"/>
        </w:rPr>
        <w:t xml:space="preserve"> </w:t>
      </w:r>
      <w:r>
        <w:rPr>
          <w:rFonts w:ascii="Book Antiqua" w:eastAsia="Book Antiqua" w:hAnsi="Book Antiqua" w:cs="Book Antiqua"/>
        </w:rPr>
        <w:t>properly</w:t>
      </w:r>
      <w:r w:rsidR="008B7E55">
        <w:rPr>
          <w:rFonts w:ascii="Book Antiqua" w:eastAsia="Book Antiqua" w:hAnsi="Book Antiqua" w:cs="Book Antiqua"/>
        </w:rPr>
        <w:t xml:space="preserve"> </w:t>
      </w:r>
      <w:r>
        <w:rPr>
          <w:rFonts w:ascii="Book Antiqua" w:eastAsia="Book Antiqua" w:hAnsi="Book Antiqua" w:cs="Book Antiqua"/>
        </w:rPr>
        <w:t>cited</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use</w:t>
      </w:r>
      <w:r w:rsidR="008B7E55">
        <w:rPr>
          <w:rFonts w:ascii="Book Antiqua" w:eastAsia="Book Antiqua" w:hAnsi="Book Antiqua" w:cs="Book Antiqua"/>
        </w:rPr>
        <w:t xml:space="preserve"> </w:t>
      </w:r>
      <w:r>
        <w:rPr>
          <w:rFonts w:ascii="Book Antiqua" w:eastAsia="Book Antiqua" w:hAnsi="Book Antiqua" w:cs="Book Antiqua"/>
        </w:rPr>
        <w:t>is</w:t>
      </w:r>
      <w:r w:rsidR="008B7E55">
        <w:rPr>
          <w:rFonts w:ascii="Book Antiqua" w:eastAsia="Book Antiqua" w:hAnsi="Book Antiqua" w:cs="Book Antiqua"/>
        </w:rPr>
        <w:t xml:space="preserve"> </w:t>
      </w:r>
      <w:r>
        <w:rPr>
          <w:rFonts w:ascii="Book Antiqua" w:eastAsia="Book Antiqua" w:hAnsi="Book Antiqua" w:cs="Book Antiqua"/>
        </w:rPr>
        <w:t>non-commercial.</w:t>
      </w:r>
      <w:r w:rsidR="008B7E55">
        <w:rPr>
          <w:rFonts w:ascii="Book Antiqua" w:eastAsia="Book Antiqua" w:hAnsi="Book Antiqua" w:cs="Book Antiqua"/>
        </w:rPr>
        <w:t xml:space="preserve"> </w:t>
      </w:r>
      <w:r>
        <w:rPr>
          <w:rFonts w:ascii="Book Antiqua" w:eastAsia="Book Antiqua" w:hAnsi="Book Antiqua" w:cs="Book Antiqua"/>
        </w:rPr>
        <w:t>See:</w:t>
      </w:r>
      <w:r w:rsidR="008B7E55">
        <w:rPr>
          <w:rFonts w:ascii="Book Antiqua" w:eastAsia="Book Antiqua" w:hAnsi="Book Antiqua" w:cs="Book Antiqua"/>
        </w:rPr>
        <w:t xml:space="preserve"> </w:t>
      </w:r>
      <w:r>
        <w:rPr>
          <w:rFonts w:ascii="Book Antiqua" w:eastAsia="Book Antiqua" w:hAnsi="Book Antiqua" w:cs="Book Antiqua"/>
        </w:rPr>
        <w:t>https://creativecommons.org/Licenses/by-nc/4.0/</w:t>
      </w:r>
    </w:p>
    <w:p w14:paraId="5282CC52" w14:textId="77777777" w:rsidR="00A77B3E" w:rsidRDefault="00A77B3E">
      <w:pPr>
        <w:spacing w:line="360" w:lineRule="auto"/>
        <w:jc w:val="both"/>
      </w:pPr>
    </w:p>
    <w:p w14:paraId="7EE548FE" w14:textId="3FC8E749" w:rsidR="00A77B3E" w:rsidRDefault="00B42C29">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8B7E55">
        <w:rPr>
          <w:rFonts w:ascii="Book Antiqua" w:eastAsia="Book Antiqua" w:hAnsi="Book Antiqua" w:cs="Book Antiqua"/>
          <w:b/>
          <w:color w:val="000000"/>
        </w:rPr>
        <w:t xml:space="preserve"> </w:t>
      </w:r>
      <w:r>
        <w:rPr>
          <w:rFonts w:ascii="Book Antiqua" w:eastAsia="Book Antiqua" w:hAnsi="Book Antiqua" w:cs="Book Antiqua"/>
        </w:rPr>
        <w:t>Unsolicited</w:t>
      </w:r>
      <w:r w:rsidR="008B7E55">
        <w:rPr>
          <w:rFonts w:ascii="Book Antiqua" w:eastAsia="Book Antiqua" w:hAnsi="Book Antiqua" w:cs="Book Antiqua"/>
        </w:rPr>
        <w:t xml:space="preserve"> </w:t>
      </w:r>
      <w:r>
        <w:rPr>
          <w:rFonts w:ascii="Book Antiqua" w:eastAsia="Book Antiqua" w:hAnsi="Book Antiqua" w:cs="Book Antiqua"/>
        </w:rPr>
        <w:t>article;</w:t>
      </w:r>
      <w:r w:rsidR="008B7E55">
        <w:rPr>
          <w:rFonts w:ascii="Book Antiqua" w:eastAsia="Book Antiqua" w:hAnsi="Book Antiqua" w:cs="Book Antiqua"/>
        </w:rPr>
        <w:t xml:space="preserve"> </w:t>
      </w:r>
      <w:r>
        <w:rPr>
          <w:rFonts w:ascii="Book Antiqua" w:eastAsia="Book Antiqua" w:hAnsi="Book Antiqua" w:cs="Book Antiqua"/>
        </w:rPr>
        <w:t>Externally</w:t>
      </w:r>
      <w:r w:rsidR="008B7E55">
        <w:rPr>
          <w:rFonts w:ascii="Book Antiqua" w:eastAsia="Book Antiqua" w:hAnsi="Book Antiqua" w:cs="Book Antiqua"/>
        </w:rPr>
        <w:t xml:space="preserve"> </w:t>
      </w:r>
      <w:r>
        <w:rPr>
          <w:rFonts w:ascii="Book Antiqua" w:eastAsia="Book Antiqua" w:hAnsi="Book Antiqua" w:cs="Book Antiqua"/>
        </w:rPr>
        <w:t>peer</w:t>
      </w:r>
      <w:r w:rsidR="008B7E55">
        <w:rPr>
          <w:rFonts w:ascii="Book Antiqua" w:eastAsia="Book Antiqua" w:hAnsi="Book Antiqua" w:cs="Book Antiqua"/>
        </w:rPr>
        <w:t xml:space="preserve"> </w:t>
      </w:r>
      <w:r>
        <w:rPr>
          <w:rFonts w:ascii="Book Antiqua" w:eastAsia="Book Antiqua" w:hAnsi="Book Antiqua" w:cs="Book Antiqua"/>
        </w:rPr>
        <w:t>reviewed.</w:t>
      </w:r>
    </w:p>
    <w:p w14:paraId="28B924F3" w14:textId="77777777" w:rsidR="00473662" w:rsidRDefault="00473662">
      <w:pPr>
        <w:spacing w:line="360" w:lineRule="auto"/>
        <w:jc w:val="both"/>
      </w:pPr>
    </w:p>
    <w:p w14:paraId="3D2E24FF" w14:textId="321E5760" w:rsidR="00A77B3E" w:rsidRDefault="00B42C29">
      <w:pPr>
        <w:spacing w:line="360" w:lineRule="auto"/>
        <w:jc w:val="both"/>
      </w:pPr>
      <w:r>
        <w:rPr>
          <w:rFonts w:ascii="Book Antiqua" w:eastAsia="Book Antiqua" w:hAnsi="Book Antiqua" w:cs="Book Antiqua"/>
          <w:b/>
          <w:color w:val="000000"/>
        </w:rPr>
        <w:t>Peer-review</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8B7E55">
        <w:rPr>
          <w:rFonts w:ascii="Book Antiqua" w:eastAsia="Book Antiqua" w:hAnsi="Book Antiqua" w:cs="Book Antiqua"/>
          <w:b/>
          <w:color w:val="000000"/>
        </w:rPr>
        <w:t xml:space="preserve"> </w:t>
      </w:r>
      <w:r>
        <w:rPr>
          <w:rFonts w:ascii="Book Antiqua" w:eastAsia="Book Antiqua" w:hAnsi="Book Antiqua" w:cs="Book Antiqua"/>
        </w:rPr>
        <w:t>Single</w:t>
      </w:r>
      <w:r w:rsidR="008B7E55">
        <w:rPr>
          <w:rFonts w:ascii="Book Antiqua" w:eastAsia="Book Antiqua" w:hAnsi="Book Antiqua" w:cs="Book Antiqua"/>
        </w:rPr>
        <w:t xml:space="preserve"> </w:t>
      </w:r>
      <w:r>
        <w:rPr>
          <w:rFonts w:ascii="Book Antiqua" w:eastAsia="Book Antiqua" w:hAnsi="Book Antiqua" w:cs="Book Antiqua"/>
        </w:rPr>
        <w:t>blind</w:t>
      </w:r>
    </w:p>
    <w:p w14:paraId="2E4E13B1" w14:textId="77777777" w:rsidR="00A77B3E" w:rsidRDefault="00A77B3E">
      <w:pPr>
        <w:spacing w:line="360" w:lineRule="auto"/>
        <w:jc w:val="both"/>
      </w:pPr>
    </w:p>
    <w:p w14:paraId="04564AF7" w14:textId="7EEFD41B" w:rsidR="00A77B3E" w:rsidRDefault="00B42C29">
      <w:pPr>
        <w:spacing w:line="360" w:lineRule="auto"/>
        <w:jc w:val="both"/>
      </w:pPr>
      <w:r>
        <w:rPr>
          <w:rFonts w:ascii="Book Antiqua" w:eastAsia="Book Antiqua" w:hAnsi="Book Antiqua" w:cs="Book Antiqua"/>
          <w:b/>
          <w:color w:val="000000"/>
        </w:rPr>
        <w:t>Peer-review</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8B7E55">
        <w:rPr>
          <w:rFonts w:ascii="Book Antiqua" w:eastAsia="Book Antiqua" w:hAnsi="Book Antiqua" w:cs="Book Antiqua"/>
          <w:b/>
          <w:color w:val="000000"/>
        </w:rPr>
        <w:t xml:space="preserve"> </w:t>
      </w:r>
      <w:r>
        <w:rPr>
          <w:rFonts w:ascii="Book Antiqua" w:eastAsia="Book Antiqua" w:hAnsi="Book Antiqua" w:cs="Book Antiqua"/>
        </w:rPr>
        <w:t>October</w:t>
      </w:r>
      <w:r w:rsidR="008B7E55">
        <w:rPr>
          <w:rFonts w:ascii="Book Antiqua" w:eastAsia="Book Antiqua" w:hAnsi="Book Antiqua" w:cs="Book Antiqua"/>
        </w:rPr>
        <w:t xml:space="preserve"> </w:t>
      </w:r>
      <w:r>
        <w:rPr>
          <w:rFonts w:ascii="Book Antiqua" w:eastAsia="Book Antiqua" w:hAnsi="Book Antiqua" w:cs="Book Antiqua"/>
        </w:rPr>
        <w:t>6,</w:t>
      </w:r>
      <w:r w:rsidR="008B7E55">
        <w:rPr>
          <w:rFonts w:ascii="Book Antiqua" w:eastAsia="Book Antiqua" w:hAnsi="Book Antiqua" w:cs="Book Antiqua"/>
        </w:rPr>
        <w:t xml:space="preserve"> </w:t>
      </w:r>
      <w:r>
        <w:rPr>
          <w:rFonts w:ascii="Book Antiqua" w:eastAsia="Book Antiqua" w:hAnsi="Book Antiqua" w:cs="Book Antiqua"/>
        </w:rPr>
        <w:t>2023</w:t>
      </w:r>
    </w:p>
    <w:p w14:paraId="7D869B27" w14:textId="75CC936C" w:rsidR="00A77B3E" w:rsidRDefault="00B42C29">
      <w:pPr>
        <w:spacing w:line="360" w:lineRule="auto"/>
        <w:jc w:val="both"/>
      </w:pPr>
      <w:r>
        <w:rPr>
          <w:rFonts w:ascii="Book Antiqua" w:eastAsia="Book Antiqua" w:hAnsi="Book Antiqua" w:cs="Book Antiqua"/>
          <w:b/>
          <w:color w:val="000000"/>
        </w:rPr>
        <w:t>First</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8B7E55">
        <w:rPr>
          <w:rFonts w:ascii="Book Antiqua" w:eastAsia="Book Antiqua" w:hAnsi="Book Antiqua" w:cs="Book Antiqua"/>
          <w:b/>
          <w:color w:val="000000"/>
        </w:rPr>
        <w:t xml:space="preserve"> </w:t>
      </w:r>
      <w:r>
        <w:rPr>
          <w:rFonts w:ascii="Book Antiqua" w:eastAsia="Book Antiqua" w:hAnsi="Book Antiqua" w:cs="Book Antiqua"/>
        </w:rPr>
        <w:t>December</w:t>
      </w:r>
      <w:r w:rsidR="008B7E55">
        <w:rPr>
          <w:rFonts w:ascii="Book Antiqua" w:eastAsia="Book Antiqua" w:hAnsi="Book Antiqua" w:cs="Book Antiqua"/>
        </w:rPr>
        <w:t xml:space="preserve"> </w:t>
      </w:r>
      <w:r>
        <w:rPr>
          <w:rFonts w:ascii="Book Antiqua" w:eastAsia="Book Antiqua" w:hAnsi="Book Antiqua" w:cs="Book Antiqua"/>
        </w:rPr>
        <w:t>6,</w:t>
      </w:r>
      <w:r w:rsidR="008B7E55">
        <w:rPr>
          <w:rFonts w:ascii="Book Antiqua" w:eastAsia="Book Antiqua" w:hAnsi="Book Antiqua" w:cs="Book Antiqua"/>
        </w:rPr>
        <w:t xml:space="preserve"> </w:t>
      </w:r>
      <w:r>
        <w:rPr>
          <w:rFonts w:ascii="Book Antiqua" w:eastAsia="Book Antiqua" w:hAnsi="Book Antiqua" w:cs="Book Antiqua"/>
        </w:rPr>
        <w:t>2023</w:t>
      </w:r>
    </w:p>
    <w:p w14:paraId="2FFB1491" w14:textId="639E8C09" w:rsidR="00A77B3E" w:rsidRDefault="00B42C29">
      <w:pPr>
        <w:spacing w:line="360" w:lineRule="auto"/>
        <w:jc w:val="both"/>
      </w:pPr>
      <w:r>
        <w:rPr>
          <w:rFonts w:ascii="Book Antiqua" w:eastAsia="Book Antiqua" w:hAnsi="Book Antiqua" w:cs="Book Antiqua"/>
          <w:b/>
          <w:color w:val="000000"/>
        </w:rPr>
        <w:t>Article</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8B7E55">
        <w:rPr>
          <w:rFonts w:ascii="Book Antiqua" w:eastAsia="Book Antiqua" w:hAnsi="Book Antiqua" w:cs="Book Antiqua"/>
          <w:b/>
          <w:color w:val="000000"/>
        </w:rPr>
        <w:t xml:space="preserve"> </w:t>
      </w:r>
    </w:p>
    <w:p w14:paraId="4E50B9A5" w14:textId="77777777" w:rsidR="00A77B3E" w:rsidRDefault="00A77B3E">
      <w:pPr>
        <w:spacing w:line="360" w:lineRule="auto"/>
        <w:jc w:val="both"/>
      </w:pPr>
    </w:p>
    <w:p w14:paraId="09EEC6E9" w14:textId="5409B8DB" w:rsidR="00A77B3E" w:rsidRDefault="00B42C29">
      <w:pPr>
        <w:spacing w:line="360" w:lineRule="auto"/>
        <w:jc w:val="both"/>
      </w:pPr>
      <w:r>
        <w:rPr>
          <w:rFonts w:ascii="Book Antiqua" w:eastAsia="Book Antiqua" w:hAnsi="Book Antiqua" w:cs="Book Antiqua"/>
          <w:b/>
          <w:color w:val="000000"/>
        </w:rPr>
        <w:t>Specialty</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8B7E55">
        <w:rPr>
          <w:rFonts w:ascii="Book Antiqua" w:eastAsia="Book Antiqua" w:hAnsi="Book Antiqua" w:cs="Book Antiqua"/>
          <w:b/>
          <w:color w:val="000000"/>
        </w:rPr>
        <w:t xml:space="preserve"> </w:t>
      </w:r>
      <w:r w:rsidR="00036C1E" w:rsidRPr="00036C1E">
        <w:rPr>
          <w:rFonts w:ascii="Book Antiqua" w:eastAsia="Book Antiqua" w:hAnsi="Book Antiqua" w:cs="Book Antiqua"/>
        </w:rPr>
        <w:t>Gastroenterology and hepatology</w:t>
      </w:r>
    </w:p>
    <w:p w14:paraId="28519590" w14:textId="63D5947F" w:rsidR="00A77B3E" w:rsidRDefault="00B42C29">
      <w:pPr>
        <w:spacing w:line="360" w:lineRule="auto"/>
        <w:jc w:val="both"/>
      </w:pPr>
      <w:r>
        <w:rPr>
          <w:rFonts w:ascii="Book Antiqua" w:eastAsia="Book Antiqua" w:hAnsi="Book Antiqua" w:cs="Book Antiqua"/>
          <w:b/>
          <w:color w:val="000000"/>
        </w:rPr>
        <w:t>Country/Territory</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8B7E55">
        <w:rPr>
          <w:rFonts w:ascii="Book Antiqua" w:eastAsia="Book Antiqua" w:hAnsi="Book Antiqua" w:cs="Book Antiqua"/>
          <w:b/>
          <w:color w:val="000000"/>
        </w:rPr>
        <w:t xml:space="preserve"> </w:t>
      </w:r>
      <w:r>
        <w:rPr>
          <w:rFonts w:ascii="Book Antiqua" w:eastAsia="Book Antiqua" w:hAnsi="Book Antiqua" w:cs="Book Antiqua"/>
        </w:rPr>
        <w:t>China</w:t>
      </w:r>
    </w:p>
    <w:p w14:paraId="5CE382A3" w14:textId="7DC3571F" w:rsidR="00A77B3E" w:rsidRDefault="00B42C29">
      <w:pPr>
        <w:spacing w:line="360" w:lineRule="auto"/>
        <w:jc w:val="both"/>
      </w:pPr>
      <w:r>
        <w:rPr>
          <w:rFonts w:ascii="Book Antiqua" w:eastAsia="Book Antiqua" w:hAnsi="Book Antiqua" w:cs="Book Antiqua"/>
          <w:b/>
          <w:color w:val="000000"/>
        </w:rPr>
        <w:t>Peer-review</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F179271" w14:textId="20112FB0"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r>
        <w:rPr>
          <w:rFonts w:ascii="Book Antiqua" w:eastAsia="Book Antiqua" w:hAnsi="Book Antiqua" w:cs="Book Antiqua"/>
        </w:rPr>
        <w:t>(Excellent):</w:t>
      </w:r>
      <w:r w:rsidR="008B7E55">
        <w:rPr>
          <w:rFonts w:ascii="Book Antiqua" w:eastAsia="Book Antiqua" w:hAnsi="Book Antiqua" w:cs="Book Antiqua"/>
        </w:rPr>
        <w:t xml:space="preserve"> </w:t>
      </w:r>
      <w:r>
        <w:rPr>
          <w:rFonts w:ascii="Book Antiqua" w:eastAsia="Book Antiqua" w:hAnsi="Book Antiqua" w:cs="Book Antiqua"/>
        </w:rPr>
        <w:t>0</w:t>
      </w:r>
    </w:p>
    <w:p w14:paraId="6659A9C1" w14:textId="418C974E"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B</w:t>
      </w:r>
      <w:r w:rsidR="008B7E55">
        <w:rPr>
          <w:rFonts w:ascii="Book Antiqua" w:eastAsia="Book Antiqua" w:hAnsi="Book Antiqua" w:cs="Book Antiqua"/>
        </w:rPr>
        <w:t xml:space="preserve"> </w:t>
      </w:r>
      <w:r>
        <w:rPr>
          <w:rFonts w:ascii="Book Antiqua" w:eastAsia="Book Antiqua" w:hAnsi="Book Antiqua" w:cs="Book Antiqua"/>
        </w:rPr>
        <w:t>(Very</w:t>
      </w:r>
      <w:r w:rsidR="008B7E55">
        <w:rPr>
          <w:rFonts w:ascii="Book Antiqua" w:eastAsia="Book Antiqua" w:hAnsi="Book Antiqua" w:cs="Book Antiqua"/>
        </w:rPr>
        <w:t xml:space="preserve"> </w:t>
      </w:r>
      <w:r>
        <w:rPr>
          <w:rFonts w:ascii="Book Antiqua" w:eastAsia="Book Antiqua" w:hAnsi="Book Antiqua" w:cs="Book Antiqua"/>
        </w:rPr>
        <w:t>good):</w:t>
      </w:r>
      <w:r w:rsidR="008B7E55">
        <w:rPr>
          <w:rFonts w:ascii="Book Antiqua" w:eastAsia="Book Antiqua" w:hAnsi="Book Antiqua" w:cs="Book Antiqua"/>
        </w:rPr>
        <w:t xml:space="preserve"> </w:t>
      </w:r>
      <w:r>
        <w:rPr>
          <w:rFonts w:ascii="Book Antiqua" w:eastAsia="Book Antiqua" w:hAnsi="Book Antiqua" w:cs="Book Antiqua"/>
        </w:rPr>
        <w:t>B</w:t>
      </w:r>
    </w:p>
    <w:p w14:paraId="18D22D81" w14:textId="0ADB021A"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C</w:t>
      </w:r>
      <w:r w:rsidR="008B7E55">
        <w:rPr>
          <w:rFonts w:ascii="Book Antiqua" w:eastAsia="Book Antiqua" w:hAnsi="Book Antiqua" w:cs="Book Antiqua"/>
        </w:rPr>
        <w:t xml:space="preserve"> </w:t>
      </w:r>
      <w:r>
        <w:rPr>
          <w:rFonts w:ascii="Book Antiqua" w:eastAsia="Book Antiqua" w:hAnsi="Book Antiqua" w:cs="Book Antiqua"/>
        </w:rPr>
        <w:t>(Good):</w:t>
      </w:r>
      <w:r w:rsidR="008B7E55">
        <w:rPr>
          <w:rFonts w:ascii="Book Antiqua" w:eastAsia="Book Antiqua" w:hAnsi="Book Antiqua" w:cs="Book Antiqua"/>
        </w:rPr>
        <w:t xml:space="preserve"> </w:t>
      </w:r>
      <w:r>
        <w:rPr>
          <w:rFonts w:ascii="Book Antiqua" w:eastAsia="Book Antiqua" w:hAnsi="Book Antiqua" w:cs="Book Antiqua"/>
        </w:rPr>
        <w:t>C</w:t>
      </w:r>
    </w:p>
    <w:p w14:paraId="52285FEA" w14:textId="5640A3DB"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D</w:t>
      </w:r>
      <w:r w:rsidR="008B7E55">
        <w:rPr>
          <w:rFonts w:ascii="Book Antiqua" w:eastAsia="Book Antiqua" w:hAnsi="Book Antiqua" w:cs="Book Antiqua"/>
        </w:rPr>
        <w:t xml:space="preserve"> </w:t>
      </w:r>
      <w:r>
        <w:rPr>
          <w:rFonts w:ascii="Book Antiqua" w:eastAsia="Book Antiqua" w:hAnsi="Book Antiqua" w:cs="Book Antiqua"/>
        </w:rPr>
        <w:t>(Fair):</w:t>
      </w:r>
      <w:r w:rsidR="008B7E55">
        <w:rPr>
          <w:rFonts w:ascii="Book Antiqua" w:eastAsia="Book Antiqua" w:hAnsi="Book Antiqua" w:cs="Book Antiqua"/>
        </w:rPr>
        <w:t xml:space="preserve"> </w:t>
      </w:r>
      <w:r>
        <w:rPr>
          <w:rFonts w:ascii="Book Antiqua" w:eastAsia="Book Antiqua" w:hAnsi="Book Antiqua" w:cs="Book Antiqua"/>
        </w:rPr>
        <w:t>0</w:t>
      </w:r>
    </w:p>
    <w:p w14:paraId="71F47ABB" w14:textId="4E84B8AB"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E</w:t>
      </w:r>
      <w:r w:rsidR="008B7E55">
        <w:rPr>
          <w:rFonts w:ascii="Book Antiqua" w:eastAsia="Book Antiqua" w:hAnsi="Book Antiqua" w:cs="Book Antiqua"/>
        </w:rPr>
        <w:t xml:space="preserve"> </w:t>
      </w:r>
      <w:r>
        <w:rPr>
          <w:rFonts w:ascii="Book Antiqua" w:eastAsia="Book Antiqua" w:hAnsi="Book Antiqua" w:cs="Book Antiqua"/>
        </w:rPr>
        <w:t>(Poor):</w:t>
      </w:r>
      <w:r w:rsidR="008B7E55">
        <w:rPr>
          <w:rFonts w:ascii="Book Antiqua" w:eastAsia="Book Antiqua" w:hAnsi="Book Antiqua" w:cs="Book Antiqua"/>
        </w:rPr>
        <w:t xml:space="preserve"> </w:t>
      </w:r>
      <w:r>
        <w:rPr>
          <w:rFonts w:ascii="Book Antiqua" w:eastAsia="Book Antiqua" w:hAnsi="Book Antiqua" w:cs="Book Antiqua"/>
        </w:rPr>
        <w:t>0</w:t>
      </w:r>
    </w:p>
    <w:p w14:paraId="4B155942" w14:textId="77777777" w:rsidR="00A77B3E" w:rsidRDefault="00A77B3E">
      <w:pPr>
        <w:spacing w:line="360" w:lineRule="auto"/>
        <w:jc w:val="both"/>
      </w:pPr>
    </w:p>
    <w:p w14:paraId="0D0E269A" w14:textId="3D006B0A" w:rsidR="00A77B3E" w:rsidRDefault="00B42C29">
      <w:pPr>
        <w:spacing w:line="360" w:lineRule="auto"/>
        <w:jc w:val="both"/>
      </w:pPr>
      <w:r>
        <w:rPr>
          <w:rFonts w:ascii="Book Antiqua" w:eastAsia="Book Antiqua" w:hAnsi="Book Antiqua" w:cs="Book Antiqua"/>
          <w:b/>
          <w:color w:val="000000"/>
        </w:rPr>
        <w:t>P-Reviewer:</w:t>
      </w:r>
      <w:r w:rsidR="008B7E55">
        <w:rPr>
          <w:rFonts w:ascii="Book Antiqua" w:eastAsia="Book Antiqua" w:hAnsi="Book Antiqua" w:cs="Book Antiqua"/>
          <w:b/>
          <w:color w:val="000000"/>
        </w:rPr>
        <w:t xml:space="preserve"> </w:t>
      </w:r>
      <w:proofErr w:type="spellStart"/>
      <w:r>
        <w:rPr>
          <w:rFonts w:ascii="Book Antiqua" w:eastAsia="Book Antiqua" w:hAnsi="Book Antiqua" w:cs="Book Antiqua"/>
        </w:rPr>
        <w:t>Kamada</w:t>
      </w:r>
      <w:proofErr w:type="spellEnd"/>
      <w:r w:rsidR="008B7E55">
        <w:rPr>
          <w:rFonts w:ascii="Book Antiqua" w:eastAsia="Book Antiqua" w:hAnsi="Book Antiqua" w:cs="Book Antiqua"/>
        </w:rPr>
        <w:t xml:space="preserve"> </w:t>
      </w:r>
      <w:r>
        <w:rPr>
          <w:rFonts w:ascii="Book Antiqua" w:eastAsia="Book Antiqua" w:hAnsi="Book Antiqua" w:cs="Book Antiqua"/>
        </w:rPr>
        <w:t>K,</w:t>
      </w:r>
      <w:r w:rsidR="008B7E55">
        <w:rPr>
          <w:rFonts w:ascii="Book Antiqua" w:eastAsia="Book Antiqua" w:hAnsi="Book Antiqua" w:cs="Book Antiqua"/>
        </w:rPr>
        <w:t xml:space="preserve"> </w:t>
      </w:r>
      <w:r>
        <w:rPr>
          <w:rFonts w:ascii="Book Antiqua" w:eastAsia="Book Antiqua" w:hAnsi="Book Antiqua" w:cs="Book Antiqua"/>
        </w:rPr>
        <w:t>Japan;</w:t>
      </w:r>
      <w:r w:rsidR="008B7E55">
        <w:rPr>
          <w:rFonts w:ascii="Book Antiqua" w:eastAsia="Book Antiqua" w:hAnsi="Book Antiqua" w:cs="Book Antiqua"/>
        </w:rPr>
        <w:t xml:space="preserve"> </w:t>
      </w:r>
      <w:proofErr w:type="spellStart"/>
      <w:r>
        <w:rPr>
          <w:rFonts w:ascii="Book Antiqua" w:eastAsia="Book Antiqua" w:hAnsi="Book Antiqua" w:cs="Book Antiqua"/>
        </w:rPr>
        <w:t>Sassaki</w:t>
      </w:r>
      <w:proofErr w:type="spellEnd"/>
      <w:r w:rsidR="008B7E55">
        <w:rPr>
          <w:rFonts w:ascii="Book Antiqua" w:eastAsia="Book Antiqua" w:hAnsi="Book Antiqua" w:cs="Book Antiqua"/>
        </w:rPr>
        <w:t xml:space="preserve"> </w:t>
      </w:r>
      <w:r>
        <w:rPr>
          <w:rFonts w:ascii="Book Antiqua" w:eastAsia="Book Antiqua" w:hAnsi="Book Antiqua" w:cs="Book Antiqua"/>
        </w:rPr>
        <w:t>LY,</w:t>
      </w:r>
      <w:r w:rsidR="008B7E55">
        <w:rPr>
          <w:rFonts w:ascii="Book Antiqua" w:eastAsia="Book Antiqua" w:hAnsi="Book Antiqua" w:cs="Book Antiqua"/>
        </w:rPr>
        <w:t xml:space="preserve"> </w:t>
      </w:r>
      <w:r>
        <w:rPr>
          <w:rFonts w:ascii="Book Antiqua" w:eastAsia="Book Antiqua" w:hAnsi="Book Antiqua" w:cs="Book Antiqua"/>
        </w:rPr>
        <w:t>Brazil</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8B7E55">
        <w:rPr>
          <w:rFonts w:ascii="Book Antiqua" w:eastAsia="Book Antiqua" w:hAnsi="Book Antiqua" w:cs="Book Antiqua"/>
          <w:b/>
          <w:color w:val="000000"/>
        </w:rPr>
        <w:t xml:space="preserve"> </w:t>
      </w:r>
      <w:r w:rsidR="00036C1E" w:rsidRPr="00036C1E">
        <w:rPr>
          <w:rFonts w:ascii="Book Antiqua" w:eastAsia="Book Antiqua" w:hAnsi="Book Antiqua" w:cs="Book Antiqua"/>
          <w:bCs/>
          <w:color w:val="000000"/>
        </w:rPr>
        <w:t>Qu XL</w:t>
      </w:r>
      <w:r w:rsidR="00036C1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8B7E55">
        <w:rPr>
          <w:rFonts w:ascii="Book Antiqua" w:eastAsia="Book Antiqua" w:hAnsi="Book Antiqua" w:cs="Book Antiqua"/>
          <w:b/>
          <w:color w:val="000000"/>
        </w:rPr>
        <w:t xml:space="preserve"> </w:t>
      </w:r>
      <w:ins w:id="287" w:author="yan jiaping" w:date="2024-01-04T14:10:00Z">
        <w:r w:rsidR="00CA1A9A" w:rsidRPr="00CA1A9A">
          <w:rPr>
            <w:rFonts w:ascii="Book Antiqua" w:eastAsia="Book Antiqua" w:hAnsi="Book Antiqua" w:cs="Book Antiqua"/>
            <w:bCs/>
            <w:color w:val="000000"/>
            <w:rPrChange w:id="288" w:author="yan jiaping" w:date="2024-01-04T14:10:00Z">
              <w:rPr>
                <w:rFonts w:ascii="Book Antiqua" w:eastAsia="Book Antiqua" w:hAnsi="Book Antiqua" w:cs="Book Antiqua"/>
                <w:b/>
                <w:color w:val="000000"/>
              </w:rPr>
            </w:rPrChange>
          </w:rPr>
          <w:t>A</w:t>
        </w:r>
        <w:r w:rsidR="00CA1A9A">
          <w:rPr>
            <w:rFonts w:ascii="Book Antiqua" w:eastAsia="Book Antiqua" w:hAnsi="Book Antiqua" w:cs="Book Antiqua"/>
            <w:b/>
            <w:color w:val="000000"/>
          </w:rPr>
          <w:t xml:space="preserve"> </w:t>
        </w:r>
      </w:ins>
      <w:r>
        <w:rPr>
          <w:rFonts w:ascii="Book Antiqua" w:eastAsia="Book Antiqua" w:hAnsi="Book Antiqua" w:cs="Book Antiqua"/>
          <w:b/>
          <w:color w:val="000000"/>
        </w:rPr>
        <w:t>P-Editor:</w:t>
      </w:r>
      <w:r w:rsidR="008B7E55">
        <w:rPr>
          <w:rFonts w:ascii="Book Antiqua" w:eastAsia="Book Antiqua" w:hAnsi="Book Antiqua" w:cs="Book Antiqua"/>
          <w:b/>
          <w:color w:val="000000"/>
        </w:rPr>
        <w:t xml:space="preserve"> </w:t>
      </w:r>
      <w:r w:rsidR="00852412" w:rsidRPr="00036C1E">
        <w:rPr>
          <w:rFonts w:ascii="Book Antiqua" w:eastAsia="Book Antiqua" w:hAnsi="Book Antiqua" w:cs="Book Antiqua"/>
          <w:bCs/>
          <w:color w:val="000000"/>
        </w:rPr>
        <w:t>Qu XL</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8FDA" w14:textId="77777777" w:rsidR="003C2FBE" w:rsidRDefault="003C2FBE" w:rsidP="00733CF8">
      <w:r>
        <w:separator/>
      </w:r>
    </w:p>
  </w:endnote>
  <w:endnote w:type="continuationSeparator" w:id="0">
    <w:p w14:paraId="1DB8C2F2" w14:textId="77777777" w:rsidR="003C2FBE" w:rsidRDefault="003C2FBE" w:rsidP="0073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73129"/>
      <w:docPartObj>
        <w:docPartGallery w:val="Page Numbers (Bottom of Page)"/>
        <w:docPartUnique/>
      </w:docPartObj>
    </w:sdtPr>
    <w:sdtContent>
      <w:sdt>
        <w:sdtPr>
          <w:id w:val="-1769616900"/>
          <w:docPartObj>
            <w:docPartGallery w:val="Page Numbers (Top of Page)"/>
            <w:docPartUnique/>
          </w:docPartObj>
        </w:sdtPr>
        <w:sdtContent>
          <w:p w14:paraId="36DCFF4E" w14:textId="1557BC7A" w:rsidR="00733CF8" w:rsidRDefault="00733CF8">
            <w:pPr>
              <w:pStyle w:val="a5"/>
              <w:jc w:val="right"/>
            </w:pPr>
            <w:r w:rsidRPr="00733CF8">
              <w:rPr>
                <w:rFonts w:ascii="Book Antiqua" w:hAnsi="Book Antiqua"/>
                <w:sz w:val="24"/>
                <w:szCs w:val="24"/>
                <w:lang w:val="zh-CN" w:eastAsia="zh-CN"/>
              </w:rPr>
              <w:t xml:space="preserve"> </w:t>
            </w:r>
            <w:r w:rsidRPr="00733CF8">
              <w:rPr>
                <w:rFonts w:ascii="Book Antiqua" w:hAnsi="Book Antiqua"/>
                <w:sz w:val="24"/>
                <w:szCs w:val="24"/>
              </w:rPr>
              <w:fldChar w:fldCharType="begin"/>
            </w:r>
            <w:r w:rsidRPr="00733CF8">
              <w:rPr>
                <w:rFonts w:ascii="Book Antiqua" w:hAnsi="Book Antiqua"/>
                <w:sz w:val="24"/>
                <w:szCs w:val="24"/>
              </w:rPr>
              <w:instrText>PAGE</w:instrText>
            </w:r>
            <w:r w:rsidRPr="00733CF8">
              <w:rPr>
                <w:rFonts w:ascii="Book Antiqua" w:hAnsi="Book Antiqua"/>
                <w:sz w:val="24"/>
                <w:szCs w:val="24"/>
              </w:rPr>
              <w:fldChar w:fldCharType="separate"/>
            </w:r>
            <w:r w:rsidRPr="00733CF8">
              <w:rPr>
                <w:rFonts w:ascii="Book Antiqua" w:hAnsi="Book Antiqua"/>
                <w:sz w:val="24"/>
                <w:szCs w:val="24"/>
                <w:lang w:val="zh-CN" w:eastAsia="zh-CN"/>
              </w:rPr>
              <w:t>2</w:t>
            </w:r>
            <w:r w:rsidRPr="00733CF8">
              <w:rPr>
                <w:rFonts w:ascii="Book Antiqua" w:hAnsi="Book Antiqua"/>
                <w:sz w:val="24"/>
                <w:szCs w:val="24"/>
              </w:rPr>
              <w:fldChar w:fldCharType="end"/>
            </w:r>
            <w:r w:rsidRPr="00733CF8">
              <w:rPr>
                <w:rFonts w:ascii="Book Antiqua" w:hAnsi="Book Antiqua"/>
                <w:sz w:val="24"/>
                <w:szCs w:val="24"/>
                <w:lang w:val="zh-CN" w:eastAsia="zh-CN"/>
              </w:rPr>
              <w:t xml:space="preserve"> / </w:t>
            </w:r>
            <w:r w:rsidRPr="00733CF8">
              <w:rPr>
                <w:rFonts w:ascii="Book Antiqua" w:hAnsi="Book Antiqua"/>
                <w:sz w:val="24"/>
                <w:szCs w:val="24"/>
              </w:rPr>
              <w:fldChar w:fldCharType="begin"/>
            </w:r>
            <w:r w:rsidRPr="00733CF8">
              <w:rPr>
                <w:rFonts w:ascii="Book Antiqua" w:hAnsi="Book Antiqua"/>
                <w:sz w:val="24"/>
                <w:szCs w:val="24"/>
              </w:rPr>
              <w:instrText>NUMPAGES</w:instrText>
            </w:r>
            <w:r w:rsidRPr="00733CF8">
              <w:rPr>
                <w:rFonts w:ascii="Book Antiqua" w:hAnsi="Book Antiqua"/>
                <w:sz w:val="24"/>
                <w:szCs w:val="24"/>
              </w:rPr>
              <w:fldChar w:fldCharType="separate"/>
            </w:r>
            <w:r w:rsidRPr="00733CF8">
              <w:rPr>
                <w:rFonts w:ascii="Book Antiqua" w:hAnsi="Book Antiqua"/>
                <w:sz w:val="24"/>
                <w:szCs w:val="24"/>
                <w:lang w:val="zh-CN" w:eastAsia="zh-CN"/>
              </w:rPr>
              <w:t>2</w:t>
            </w:r>
            <w:r w:rsidRPr="00733CF8">
              <w:rPr>
                <w:rFonts w:ascii="Book Antiqua" w:hAnsi="Book Antiqua"/>
                <w:sz w:val="24"/>
                <w:szCs w:val="24"/>
              </w:rPr>
              <w:fldChar w:fldCharType="end"/>
            </w:r>
          </w:p>
        </w:sdtContent>
      </w:sdt>
    </w:sdtContent>
  </w:sdt>
  <w:p w14:paraId="18D69B76" w14:textId="77777777" w:rsidR="00733CF8" w:rsidRDefault="00733C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051E" w14:textId="77777777" w:rsidR="003C2FBE" w:rsidRDefault="003C2FBE" w:rsidP="00733CF8">
      <w:r>
        <w:separator/>
      </w:r>
    </w:p>
  </w:footnote>
  <w:footnote w:type="continuationSeparator" w:id="0">
    <w:p w14:paraId="0233E1F7" w14:textId="77777777" w:rsidR="003C2FBE" w:rsidRDefault="003C2FBE" w:rsidP="00733C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670"/>
    <w:rsid w:val="00036C1E"/>
    <w:rsid w:val="00050F9E"/>
    <w:rsid w:val="00055A31"/>
    <w:rsid w:val="00070040"/>
    <w:rsid w:val="000963A9"/>
    <w:rsid w:val="000F6E9D"/>
    <w:rsid w:val="00185A3D"/>
    <w:rsid w:val="0019160A"/>
    <w:rsid w:val="00222D03"/>
    <w:rsid w:val="00247B1B"/>
    <w:rsid w:val="00260254"/>
    <w:rsid w:val="00262719"/>
    <w:rsid w:val="002C356A"/>
    <w:rsid w:val="002C6235"/>
    <w:rsid w:val="002D56F3"/>
    <w:rsid w:val="002F5A7B"/>
    <w:rsid w:val="003230FF"/>
    <w:rsid w:val="0034509C"/>
    <w:rsid w:val="00345D72"/>
    <w:rsid w:val="003C2FBE"/>
    <w:rsid w:val="003D7733"/>
    <w:rsid w:val="004043E5"/>
    <w:rsid w:val="0044084F"/>
    <w:rsid w:val="00473662"/>
    <w:rsid w:val="0055740A"/>
    <w:rsid w:val="00595A56"/>
    <w:rsid w:val="005D2055"/>
    <w:rsid w:val="005E6E58"/>
    <w:rsid w:val="00653D2E"/>
    <w:rsid w:val="00656F21"/>
    <w:rsid w:val="006741C5"/>
    <w:rsid w:val="00683437"/>
    <w:rsid w:val="00733CF8"/>
    <w:rsid w:val="00755044"/>
    <w:rsid w:val="007646E1"/>
    <w:rsid w:val="007A1E49"/>
    <w:rsid w:val="007A7B94"/>
    <w:rsid w:val="00801C3B"/>
    <w:rsid w:val="00852412"/>
    <w:rsid w:val="0089793D"/>
    <w:rsid w:val="00897A0B"/>
    <w:rsid w:val="008B7E55"/>
    <w:rsid w:val="008F65CA"/>
    <w:rsid w:val="009C44AC"/>
    <w:rsid w:val="009D2B2F"/>
    <w:rsid w:val="009D6FBD"/>
    <w:rsid w:val="009F2550"/>
    <w:rsid w:val="00A231A2"/>
    <w:rsid w:val="00A26737"/>
    <w:rsid w:val="00A65048"/>
    <w:rsid w:val="00A77B3E"/>
    <w:rsid w:val="00AA178F"/>
    <w:rsid w:val="00AA3C5E"/>
    <w:rsid w:val="00AE26F3"/>
    <w:rsid w:val="00B42C29"/>
    <w:rsid w:val="00B7683E"/>
    <w:rsid w:val="00C35AD9"/>
    <w:rsid w:val="00CA1A9A"/>
    <w:rsid w:val="00CA2A55"/>
    <w:rsid w:val="00CE21D6"/>
    <w:rsid w:val="00D422B1"/>
    <w:rsid w:val="00D4428D"/>
    <w:rsid w:val="00D86D98"/>
    <w:rsid w:val="00D95826"/>
    <w:rsid w:val="00DB23B5"/>
    <w:rsid w:val="00DC22F6"/>
    <w:rsid w:val="00E041A5"/>
    <w:rsid w:val="00E207B7"/>
    <w:rsid w:val="00E438CD"/>
    <w:rsid w:val="00E77A2A"/>
    <w:rsid w:val="00F01BF0"/>
    <w:rsid w:val="00F43C16"/>
    <w:rsid w:val="00F6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C9749"/>
  <w15:docId w15:val="{E5B5E97D-4BCD-45E0-8664-6C8CF798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3CF8"/>
    <w:pPr>
      <w:tabs>
        <w:tab w:val="center" w:pos="4153"/>
        <w:tab w:val="right" w:pos="8306"/>
      </w:tabs>
      <w:snapToGrid w:val="0"/>
      <w:jc w:val="center"/>
    </w:pPr>
    <w:rPr>
      <w:sz w:val="18"/>
      <w:szCs w:val="18"/>
    </w:rPr>
  </w:style>
  <w:style w:type="character" w:customStyle="1" w:styleId="a4">
    <w:name w:val="页眉 字符"/>
    <w:basedOn w:val="a0"/>
    <w:link w:val="a3"/>
    <w:rsid w:val="00733CF8"/>
    <w:rPr>
      <w:sz w:val="18"/>
      <w:szCs w:val="18"/>
    </w:rPr>
  </w:style>
  <w:style w:type="paragraph" w:styleId="a5">
    <w:name w:val="footer"/>
    <w:basedOn w:val="a"/>
    <w:link w:val="a6"/>
    <w:uiPriority w:val="99"/>
    <w:rsid w:val="00733CF8"/>
    <w:pPr>
      <w:tabs>
        <w:tab w:val="center" w:pos="4153"/>
        <w:tab w:val="right" w:pos="8306"/>
      </w:tabs>
      <w:snapToGrid w:val="0"/>
    </w:pPr>
    <w:rPr>
      <w:sz w:val="18"/>
      <w:szCs w:val="18"/>
    </w:rPr>
  </w:style>
  <w:style w:type="character" w:customStyle="1" w:styleId="a6">
    <w:name w:val="页脚 字符"/>
    <w:basedOn w:val="a0"/>
    <w:link w:val="a5"/>
    <w:uiPriority w:val="99"/>
    <w:rsid w:val="00733CF8"/>
    <w:rPr>
      <w:sz w:val="18"/>
      <w:szCs w:val="18"/>
    </w:rPr>
  </w:style>
  <w:style w:type="paragraph" w:styleId="a7">
    <w:name w:val="Revision"/>
    <w:hidden/>
    <w:uiPriority w:val="99"/>
    <w:semiHidden/>
    <w:rsid w:val="00733CF8"/>
    <w:rPr>
      <w:sz w:val="24"/>
      <w:szCs w:val="24"/>
    </w:rPr>
  </w:style>
  <w:style w:type="character" w:styleId="a8">
    <w:name w:val="annotation reference"/>
    <w:basedOn w:val="a0"/>
    <w:rsid w:val="00733CF8"/>
    <w:rPr>
      <w:sz w:val="21"/>
      <w:szCs w:val="21"/>
    </w:rPr>
  </w:style>
  <w:style w:type="paragraph" w:styleId="a9">
    <w:name w:val="annotation text"/>
    <w:basedOn w:val="a"/>
    <w:link w:val="aa"/>
    <w:rsid w:val="00733CF8"/>
  </w:style>
  <w:style w:type="character" w:customStyle="1" w:styleId="aa">
    <w:name w:val="批注文字 字符"/>
    <w:basedOn w:val="a0"/>
    <w:link w:val="a9"/>
    <w:rsid w:val="00733CF8"/>
    <w:rPr>
      <w:sz w:val="24"/>
      <w:szCs w:val="24"/>
    </w:rPr>
  </w:style>
  <w:style w:type="paragraph" w:styleId="ab">
    <w:name w:val="annotation subject"/>
    <w:basedOn w:val="a9"/>
    <w:next w:val="a9"/>
    <w:link w:val="ac"/>
    <w:rsid w:val="00733CF8"/>
    <w:rPr>
      <w:b/>
      <w:bCs/>
    </w:rPr>
  </w:style>
  <w:style w:type="character" w:customStyle="1" w:styleId="ac">
    <w:name w:val="批注主题 字符"/>
    <w:basedOn w:val="aa"/>
    <w:link w:val="ab"/>
    <w:rsid w:val="00733CF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17099">
      <w:bodyDiv w:val="1"/>
      <w:marLeft w:val="0"/>
      <w:marRight w:val="0"/>
      <w:marTop w:val="0"/>
      <w:marBottom w:val="0"/>
      <w:divBdr>
        <w:top w:val="none" w:sz="0" w:space="0" w:color="auto"/>
        <w:left w:val="none" w:sz="0" w:space="0" w:color="auto"/>
        <w:bottom w:val="none" w:sz="0" w:space="0" w:color="auto"/>
        <w:right w:val="none" w:sz="0" w:space="0" w:color="auto"/>
      </w:divBdr>
    </w:div>
    <w:div w:id="153067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A1D9-8D11-4555-9337-931E5966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yan jiaping</cp:lastModifiedBy>
  <cp:revision>135</cp:revision>
  <dcterms:created xsi:type="dcterms:W3CDTF">2023-12-29T16:06:00Z</dcterms:created>
  <dcterms:modified xsi:type="dcterms:W3CDTF">2024-01-04T06:10:00Z</dcterms:modified>
</cp:coreProperties>
</file>