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47DA"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E837DAB"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88715</w:t>
      </w:r>
    </w:p>
    <w:p w14:paraId="0578CC30"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63DF05C" w14:textId="77777777" w:rsidR="00974269" w:rsidRDefault="00974269">
      <w:pPr>
        <w:adjustRightInd w:val="0"/>
        <w:snapToGrid w:val="0"/>
        <w:spacing w:line="360" w:lineRule="auto"/>
        <w:jc w:val="both"/>
        <w:rPr>
          <w:rFonts w:ascii="Book Antiqua" w:hAnsi="Book Antiqua" w:cs="Book Antiqua"/>
        </w:rPr>
      </w:pPr>
    </w:p>
    <w:p w14:paraId="113A9F44" w14:textId="77777777" w:rsidR="00974269"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Potential therapeutic targets for nonalcoholic fatty liver disease:</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Glucagon-like peptide 1</w:t>
      </w:r>
    </w:p>
    <w:p w14:paraId="10FC9CC4" w14:textId="77777777" w:rsidR="00974269" w:rsidRDefault="00974269">
      <w:pPr>
        <w:adjustRightInd w:val="0"/>
        <w:snapToGrid w:val="0"/>
        <w:spacing w:line="360" w:lineRule="auto"/>
        <w:jc w:val="both"/>
        <w:rPr>
          <w:rFonts w:ascii="Book Antiqua" w:hAnsi="Book Antiqua" w:cs="Book Antiqua"/>
        </w:rPr>
      </w:pPr>
    </w:p>
    <w:p w14:paraId="4616D35C"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Yin</w:t>
      </w:r>
      <w:r>
        <w:rPr>
          <w:rFonts w:ascii="Book Antiqua" w:eastAsia="宋体" w:hAnsi="Book Antiqua" w:cs="Book Antiqua" w:hint="eastAsia"/>
          <w:color w:val="000000"/>
          <w:lang w:eastAsia="zh-CN"/>
        </w:rPr>
        <w:t xml:space="preserve"> YH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Efficacy and safety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w:t>
      </w:r>
      <w:r>
        <w:rPr>
          <w:rFonts w:ascii="Book Antiqua" w:eastAsia="Book Antiqua" w:hAnsi="Book Antiqua" w:cs="Book Antiqua"/>
        </w:rPr>
        <w:t>NAFLD</w:t>
      </w:r>
    </w:p>
    <w:p w14:paraId="74B74730" w14:textId="77777777" w:rsidR="00974269" w:rsidRDefault="00974269">
      <w:pPr>
        <w:adjustRightInd w:val="0"/>
        <w:snapToGrid w:val="0"/>
        <w:spacing w:line="360" w:lineRule="auto"/>
        <w:jc w:val="both"/>
        <w:rPr>
          <w:rFonts w:ascii="Book Antiqua" w:hAnsi="Book Antiqua" w:cs="Book Antiqua"/>
        </w:rPr>
      </w:pPr>
    </w:p>
    <w:p w14:paraId="3632E35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Yue-Hua Yin, Li-Xuan Sang, Bing Chang</w:t>
      </w:r>
    </w:p>
    <w:p w14:paraId="59475D09" w14:textId="77777777" w:rsidR="00974269" w:rsidRDefault="00974269">
      <w:pPr>
        <w:adjustRightInd w:val="0"/>
        <w:snapToGrid w:val="0"/>
        <w:spacing w:line="360" w:lineRule="auto"/>
        <w:jc w:val="both"/>
        <w:rPr>
          <w:rFonts w:ascii="Book Antiqua" w:hAnsi="Book Antiqua" w:cs="Book Antiqua"/>
        </w:rPr>
      </w:pPr>
    </w:p>
    <w:p w14:paraId="21C90E78"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Yue-Hua Yin, Bing Chang, </w:t>
      </w:r>
      <w:r>
        <w:rPr>
          <w:rFonts w:ascii="Book Antiqua" w:eastAsia="Book Antiqua" w:hAnsi="Book Antiqua" w:cs="Book Antiqua"/>
          <w:color w:val="000000"/>
        </w:rPr>
        <w:t>Department of Gastroenterology, The First Affiliated Hospital of China Medical University, Shenyang 110001,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393CD029" w14:textId="77777777" w:rsidR="00974269" w:rsidRDefault="00974269">
      <w:pPr>
        <w:adjustRightInd w:val="0"/>
        <w:snapToGrid w:val="0"/>
        <w:spacing w:line="360" w:lineRule="auto"/>
        <w:jc w:val="both"/>
        <w:rPr>
          <w:rFonts w:ascii="Book Antiqua" w:hAnsi="Book Antiqua" w:cs="Book Antiqua"/>
        </w:rPr>
      </w:pPr>
    </w:p>
    <w:p w14:paraId="6D0A821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Li-Xuan Sang,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110022,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472CC9D3" w14:textId="77777777" w:rsidR="00974269" w:rsidRDefault="00974269">
      <w:pPr>
        <w:adjustRightInd w:val="0"/>
        <w:snapToGrid w:val="0"/>
        <w:spacing w:line="360" w:lineRule="auto"/>
        <w:jc w:val="both"/>
        <w:rPr>
          <w:rFonts w:ascii="Book Antiqua" w:hAnsi="Book Antiqua" w:cs="Book Antiqua"/>
        </w:rPr>
      </w:pPr>
    </w:p>
    <w:p w14:paraId="1C47830A"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Yin</w:t>
      </w:r>
      <w:r>
        <w:rPr>
          <w:rFonts w:ascii="Book Antiqua" w:eastAsia="宋体" w:hAnsi="Book Antiqua" w:cs="Book Antiqua" w:hint="eastAsia"/>
          <w:color w:val="000000"/>
          <w:lang w:eastAsia="zh-CN"/>
        </w:rPr>
        <w:t xml:space="preserve"> YH</w:t>
      </w:r>
      <w:r>
        <w:rPr>
          <w:rFonts w:ascii="Book Antiqua" w:eastAsia="Book Antiqua" w:hAnsi="Book Antiqua" w:cs="Book Antiqua"/>
          <w:color w:val="000000"/>
        </w:rPr>
        <w:t>, Sang</w:t>
      </w:r>
      <w:r>
        <w:rPr>
          <w:rFonts w:ascii="Book Antiqua" w:eastAsia="宋体" w:hAnsi="Book Antiqua" w:cs="Book Antiqua" w:hint="eastAsia"/>
          <w:color w:val="000000"/>
          <w:lang w:eastAsia="zh-CN"/>
        </w:rPr>
        <w:t xml:space="preserve"> LX</w:t>
      </w:r>
      <w:r>
        <w:rPr>
          <w:rFonts w:ascii="Book Antiqua" w:eastAsia="Book Antiqua" w:hAnsi="Book Antiqua" w:cs="Book Antiqua"/>
          <w:color w:val="000000"/>
        </w:rPr>
        <w:t xml:space="preserve"> and Chang</w:t>
      </w:r>
      <w:r>
        <w:rPr>
          <w:rFonts w:ascii="Book Antiqua" w:eastAsia="宋体" w:hAnsi="Book Antiqua" w:cs="Book Antiqua" w:hint="eastAsia"/>
          <w:color w:val="000000"/>
          <w:lang w:eastAsia="zh-CN"/>
        </w:rPr>
        <w:t xml:space="preserve"> B</w:t>
      </w:r>
      <w:r>
        <w:rPr>
          <w:rFonts w:ascii="Book Antiqua" w:eastAsia="Book Antiqua" w:hAnsi="Book Antiqua" w:cs="Book Antiqua"/>
          <w:color w:val="000000"/>
        </w:rPr>
        <w:t xml:space="preserve"> wrote this letter.</w:t>
      </w:r>
    </w:p>
    <w:p w14:paraId="7E7AD2DF" w14:textId="77777777" w:rsidR="00974269" w:rsidRDefault="00974269">
      <w:pPr>
        <w:adjustRightInd w:val="0"/>
        <w:snapToGrid w:val="0"/>
        <w:spacing w:line="360" w:lineRule="auto"/>
        <w:jc w:val="both"/>
        <w:rPr>
          <w:rFonts w:ascii="Book Antiqua" w:hAnsi="Book Antiqua" w:cs="Book Antiqua"/>
        </w:rPr>
      </w:pPr>
    </w:p>
    <w:p w14:paraId="48F8B6B6"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Bing Chang, Chief Physician, Postdoc, Professor, </w:t>
      </w:r>
      <w:r>
        <w:rPr>
          <w:rFonts w:ascii="Book Antiqua" w:eastAsia="Book Antiqua" w:hAnsi="Book Antiqua" w:cs="Book Antiqua"/>
          <w:color w:val="000000"/>
        </w:rPr>
        <w:t>Department of Gastroenterology, The First Affiliated Hospital of China Medical University, No. 155 Nanjing North Street, Shenyang 110001,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cb000216@163.com</w:t>
      </w:r>
    </w:p>
    <w:p w14:paraId="08864E25" w14:textId="77777777" w:rsidR="00974269" w:rsidRDefault="00974269">
      <w:pPr>
        <w:adjustRightInd w:val="0"/>
        <w:snapToGrid w:val="0"/>
        <w:spacing w:line="360" w:lineRule="auto"/>
        <w:jc w:val="both"/>
        <w:rPr>
          <w:rFonts w:ascii="Book Antiqua" w:hAnsi="Book Antiqua" w:cs="Book Antiqua"/>
        </w:rPr>
      </w:pPr>
    </w:p>
    <w:p w14:paraId="237095BE"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7, 2023</w:t>
      </w:r>
    </w:p>
    <w:p w14:paraId="312D6B9F"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8, 2023</w:t>
      </w:r>
    </w:p>
    <w:p w14:paraId="3686852F" w14:textId="6A9F9B2A" w:rsidR="0097426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Accepted: </w:t>
      </w:r>
      <w:ins w:id="0" w:author="Jin-Lei Wang" w:date="2023-12-06T13:38:00Z">
        <w:r w:rsidR="0056069C" w:rsidRPr="0056069C">
          <w:rPr>
            <w:rFonts w:ascii="Book Antiqua" w:eastAsia="Book Antiqua" w:hAnsi="Book Antiqua" w:cs="Book Antiqua"/>
          </w:rPr>
          <w:t>December 6, 2023</w:t>
        </w:r>
      </w:ins>
    </w:p>
    <w:p w14:paraId="61B02E6B"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EF1B09D" w14:textId="77777777" w:rsidR="00974269" w:rsidRDefault="00974269">
      <w:pPr>
        <w:adjustRightInd w:val="0"/>
        <w:snapToGrid w:val="0"/>
        <w:spacing w:line="360" w:lineRule="auto"/>
        <w:jc w:val="both"/>
        <w:rPr>
          <w:rFonts w:ascii="Book Antiqua" w:hAnsi="Book Antiqua" w:cs="Book Antiqua"/>
        </w:rPr>
        <w:sectPr w:rsidR="00974269">
          <w:footerReference w:type="default" r:id="rId6"/>
          <w:pgSz w:w="12240" w:h="15840"/>
          <w:pgMar w:top="1440" w:right="1440" w:bottom="1440" w:left="1440" w:header="720" w:footer="720" w:gutter="0"/>
          <w:cols w:space="720"/>
          <w:docGrid w:linePitch="360"/>
        </w:sectPr>
      </w:pPr>
    </w:p>
    <w:p w14:paraId="59114688"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6CBC4E6" w14:textId="77777777" w:rsidR="0097426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Nonalcoholic fatty liver disease (NAFLD) is the most rapidly growing contributor to liver mortality and morbidity. Hepatocellular injury in nonalcoholic steatohepatitis (NASH) is caused by an increase in metabolic substrates (glucose, fructose, and fatty acids), leading fatty acids to participate in pathways that cause cellular injury and a poor response to injury. The pathogenesis of this disease is largely associated with obesity, type 2 diabetes, and increasing age.</w:t>
      </w:r>
      <w:r>
        <w:rPr>
          <w:rFonts w:ascii="Book Antiqua" w:eastAsia="宋体" w:hAnsi="Book Antiqua" w:cs="Book Antiqua" w:hint="eastAsia"/>
          <w:lang w:eastAsia="zh-CN"/>
        </w:rPr>
        <w:t xml:space="preserve"> </w:t>
      </w:r>
      <w:r>
        <w:rPr>
          <w:rFonts w:ascii="Book Antiqua" w:eastAsia="Book Antiqua" w:hAnsi="Book Antiqua" w:cs="Book Antiqua"/>
        </w:rPr>
        <w:t>To date, there are no Food and Drug Administration-approved treatments for NAFLD/NASH or its associated fibrosis. Since one of the pathogenic drivers of NASH is insulin resistance, therapies approved for the treatment of type 2 diabetes are being evaluated in patients with NASH.</w:t>
      </w:r>
      <w:r>
        <w:rPr>
          <w:rFonts w:ascii="Book Antiqua" w:eastAsia="宋体" w:hAnsi="Book Antiqua" w:cs="Book Antiqua" w:hint="eastAsia"/>
          <w:lang w:eastAsia="zh-CN"/>
        </w:rPr>
        <w:t xml:space="preserve"> </w:t>
      </w:r>
      <w:r>
        <w:rPr>
          <w:rFonts w:ascii="Book Antiqua" w:eastAsia="Book Antiqua" w:hAnsi="Book Antiqua" w:cs="Book Antiqua"/>
        </w:rPr>
        <w:t>Currently, the glucagon-like peptide-1 receptor agonist</w:t>
      </w:r>
      <w:r>
        <w:rPr>
          <w:rFonts w:ascii="Book Antiqua" w:eastAsia="Book Antiqua" w:hAnsi="Book Antiqua" w:cs="Book Antiqua"/>
          <w:color w:val="000000"/>
        </w:rPr>
        <w:t xml:space="preserve"> (GLP-1RA)</w:t>
      </w:r>
      <w:r>
        <w:rPr>
          <w:rFonts w:ascii="Book Antiqua" w:eastAsia="Book Antiqua" w:hAnsi="Book Antiqua" w:cs="Book Antiqua"/>
        </w:rPr>
        <w:t xml:space="preserve">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is a safe, well-studied therapeutic for NAFLD/NASH patients. Existing research demonstrates that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can increase the resolution of NASH but not improve fibrosis.</w:t>
      </w:r>
      <w:r>
        <w:rPr>
          <w:rFonts w:ascii="Book Antiqua" w:eastAsia="宋体" w:hAnsi="Book Antiqua" w:cs="Book Antiqua" w:hint="eastAsia"/>
          <w:lang w:eastAsia="zh-CN"/>
        </w:rPr>
        <w:t xml:space="preserve"> </w:t>
      </w:r>
      <w:r>
        <w:rPr>
          <w:rFonts w:ascii="Book Antiqua" w:eastAsia="Book Antiqua" w:hAnsi="Book Antiqua" w:cs="Book Antiqua"/>
        </w:rPr>
        <w:t>However, improving the fibrosis of NAFLD is the only way to improve the long-term prognosis of NAFLD. Given the complex pathophysiology of NASH, combining therapies with complementary mechanisms may be beneficial.</w:t>
      </w:r>
      <w:r>
        <w:rPr>
          <w:rFonts w:ascii="Book Antiqua" w:eastAsia="宋体" w:hAnsi="Book Antiqua" w:cs="Book Antiqua" w:hint="eastAsia"/>
          <w:lang w:eastAsia="zh-CN"/>
        </w:rPr>
        <w:t xml:space="preserve"> </w:t>
      </w:r>
      <w:r>
        <w:rPr>
          <w:rFonts w:ascii="Book Antiqua" w:eastAsia="Book Antiqua" w:hAnsi="Book Antiqua" w:cs="Book Antiqua"/>
        </w:rPr>
        <w:t xml:space="preserve">Researchers have conducted trials of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in combination with antifibrotic drugs. However, the results have not fully met expectations, and it cannot be ruled out that the reason is the short trial time.</w:t>
      </w:r>
      <w:r>
        <w:rPr>
          <w:rFonts w:ascii="Book Antiqua" w:eastAsia="宋体" w:hAnsi="Book Antiqua" w:cs="Book Antiqua" w:hint="eastAsia"/>
          <w:lang w:eastAsia="zh-CN"/>
        </w:rPr>
        <w:t xml:space="preserve"> </w:t>
      </w:r>
      <w:r>
        <w:rPr>
          <w:rFonts w:ascii="Book Antiqua" w:eastAsia="Book Antiqua" w:hAnsi="Book Antiqua" w:cs="Book Antiqua"/>
        </w:rPr>
        <w:t xml:space="preserve">We should continue to pay increasing attention to </w:t>
      </w:r>
      <w:r>
        <w:rPr>
          <w:rFonts w:ascii="Book Antiqua" w:eastAsia="Book Antiqua" w:hAnsi="Book Antiqua" w:cs="Book Antiqua"/>
          <w:color w:val="000000"/>
        </w:rPr>
        <w:t>GLP-1RA</w:t>
      </w:r>
      <w:r>
        <w:rPr>
          <w:rFonts w:ascii="Book Antiqua" w:eastAsia="Book Antiqua" w:hAnsi="Book Antiqua" w:cs="Book Antiqua"/>
        </w:rPr>
        <w:t>s.</w:t>
      </w:r>
    </w:p>
    <w:p w14:paraId="524D57D6" w14:textId="77777777" w:rsidR="00974269" w:rsidRDefault="00974269">
      <w:pPr>
        <w:adjustRightInd w:val="0"/>
        <w:snapToGrid w:val="0"/>
        <w:spacing w:line="360" w:lineRule="auto"/>
        <w:jc w:val="both"/>
        <w:rPr>
          <w:rFonts w:ascii="Book Antiqua" w:hAnsi="Book Antiqua" w:cs="Book Antiqua"/>
        </w:rPr>
      </w:pPr>
    </w:p>
    <w:p w14:paraId="7C2F93FD"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rPr>
        <w:t xml:space="preserve">Nonalcoholic fatty liver disease; </w:t>
      </w:r>
      <w:r>
        <w:rPr>
          <w:rFonts w:ascii="Book Antiqua" w:eastAsia="宋体" w:hAnsi="Book Antiqua" w:cs="Book Antiqua" w:hint="eastAsia"/>
          <w:lang w:eastAsia="zh-CN"/>
        </w:rPr>
        <w:t>N</w:t>
      </w:r>
      <w:r>
        <w:rPr>
          <w:rFonts w:ascii="Book Antiqua" w:eastAsia="Book Antiqua" w:hAnsi="Book Antiqua" w:cs="Book Antiqua"/>
        </w:rPr>
        <w:t xml:space="preserve">onalcoholic steatohepatitis; </w:t>
      </w:r>
      <w:r>
        <w:rPr>
          <w:rFonts w:ascii="Book Antiqua" w:eastAsia="宋体" w:hAnsi="Book Antiqua" w:cs="Book Antiqua" w:hint="eastAsia"/>
          <w:lang w:eastAsia="zh-CN"/>
        </w:rPr>
        <w:t>A</w:t>
      </w:r>
      <w:r>
        <w:rPr>
          <w:rFonts w:ascii="Book Antiqua" w:eastAsia="Book Antiqua" w:hAnsi="Book Antiqua" w:cs="Book Antiqua"/>
        </w:rPr>
        <w:t xml:space="preserve">ntidiabetic drugs; </w:t>
      </w:r>
      <w:r>
        <w:rPr>
          <w:rFonts w:ascii="Book Antiqua" w:eastAsia="宋体" w:hAnsi="Book Antiqua" w:cs="Book Antiqua" w:hint="eastAsia"/>
          <w:lang w:eastAsia="zh-CN"/>
        </w:rPr>
        <w:t>G</w:t>
      </w:r>
      <w:r>
        <w:rPr>
          <w:rFonts w:ascii="Book Antiqua" w:eastAsia="Book Antiqua" w:hAnsi="Book Antiqua" w:cs="Book Antiqua"/>
        </w:rPr>
        <w:t xml:space="preserve">lucagon-like peptide 1; </w:t>
      </w:r>
      <w:proofErr w:type="spellStart"/>
      <w:r>
        <w:rPr>
          <w:rFonts w:ascii="Book Antiqua" w:eastAsia="宋体" w:hAnsi="Book Antiqua" w:cs="Book Antiqua" w:hint="eastAsia"/>
          <w:lang w:eastAsia="zh-CN"/>
        </w:rPr>
        <w:t>S</w:t>
      </w:r>
      <w:r>
        <w:rPr>
          <w:rFonts w:ascii="Book Antiqua" w:eastAsia="Book Antiqua" w:hAnsi="Book Antiqua" w:cs="Book Antiqua"/>
        </w:rPr>
        <w:t>emaglutide</w:t>
      </w:r>
      <w:proofErr w:type="spellEnd"/>
    </w:p>
    <w:p w14:paraId="484D5CA7" w14:textId="77777777" w:rsidR="00974269" w:rsidRDefault="00974269">
      <w:pPr>
        <w:adjustRightInd w:val="0"/>
        <w:snapToGrid w:val="0"/>
        <w:spacing w:line="360" w:lineRule="auto"/>
        <w:jc w:val="both"/>
        <w:rPr>
          <w:rFonts w:ascii="Book Antiqua" w:hAnsi="Book Antiqua" w:cs="Book Antiqua"/>
        </w:rPr>
      </w:pPr>
    </w:p>
    <w:p w14:paraId="5AE8435D"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Yin YH, Sang LX, Chang B. Potential therapeutic targets for nonalcoholic fatty liver disease: Glucagon-like peptide 1.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1B6D38AE" w14:textId="77777777" w:rsidR="00974269" w:rsidRDefault="00974269">
      <w:pPr>
        <w:adjustRightInd w:val="0"/>
        <w:snapToGrid w:val="0"/>
        <w:spacing w:line="360" w:lineRule="auto"/>
        <w:jc w:val="both"/>
        <w:rPr>
          <w:rFonts w:ascii="Book Antiqua" w:hAnsi="Book Antiqua" w:cs="Book Antiqua"/>
        </w:rPr>
      </w:pPr>
    </w:p>
    <w:p w14:paraId="48242248"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is effective and safe for nonalcoholic fatty liver disease (NAFLD) but does not improve fibrosis. The treatment of NAFLD requires further combinations of drugs with different and complementary mechanisms of action.</w:t>
      </w:r>
    </w:p>
    <w:p w14:paraId="2D441167" w14:textId="77777777" w:rsidR="00974269" w:rsidRDefault="00974269">
      <w:pPr>
        <w:adjustRightInd w:val="0"/>
        <w:snapToGrid w:val="0"/>
        <w:spacing w:line="360" w:lineRule="auto"/>
        <w:jc w:val="both"/>
        <w:rPr>
          <w:rFonts w:ascii="Book Antiqua" w:hAnsi="Book Antiqua" w:cs="Book Antiqua"/>
        </w:rPr>
      </w:pPr>
    </w:p>
    <w:p w14:paraId="275C6FD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203A5EC6"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read with great interest the work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who further validated that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can improve the resolution of </w:t>
      </w:r>
      <w:r>
        <w:rPr>
          <w:rFonts w:ascii="Book Antiqua" w:eastAsia="Book Antiqua" w:hAnsi="Book Antiqua" w:cs="Book Antiqua"/>
        </w:rPr>
        <w:t>nonalcoholic steatohepatitis (NASH)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but not fibrosis by summarizing the histological results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the treatment of nonalcoholic fatty liver disease</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14:paraId="7A528E18" w14:textId="77777777" w:rsidR="0097426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date, there are no </w:t>
      </w:r>
      <w:r>
        <w:rPr>
          <w:rFonts w:ascii="Book Antiqua" w:eastAsia="Book Antiqua" w:hAnsi="Book Antiqua" w:cs="Book Antiqua"/>
        </w:rPr>
        <w:t>Food and Drug Administration</w:t>
      </w:r>
      <w:r>
        <w:rPr>
          <w:rFonts w:ascii="Book Antiqua" w:eastAsia="Book Antiqua" w:hAnsi="Book Antiqua" w:cs="Book Antiqua"/>
          <w:color w:val="000000"/>
        </w:rPr>
        <w:t xml:space="preserve">-approved treatments for </w:t>
      </w:r>
      <w:r>
        <w:rPr>
          <w:rFonts w:ascii="Book Antiqua" w:eastAsia="宋体" w:hAnsi="Book Antiqua" w:cs="Book Antiqua" w:hint="eastAsia"/>
          <w:color w:val="000000"/>
          <w:lang w:eastAsia="zh-CN"/>
        </w:rPr>
        <w:t>n</w:t>
      </w:r>
      <w:r>
        <w:rPr>
          <w:rFonts w:ascii="Book Antiqua" w:eastAsia="Book Antiqua" w:hAnsi="Book Antiqua" w:cs="Book Antiqua"/>
        </w:rPr>
        <w:t>onalcoholic fatty liver disease (NAFLD)</w:t>
      </w:r>
      <w:r>
        <w:rPr>
          <w:rFonts w:ascii="Book Antiqua" w:eastAsia="Book Antiqua" w:hAnsi="Book Antiqua" w:cs="Book Antiqua"/>
          <w:color w:val="000000"/>
        </w:rPr>
        <w:t xml:space="preserve">/NASH or </w:t>
      </w:r>
      <w:r>
        <w:rPr>
          <w:rFonts w:ascii="Book Antiqua" w:eastAsia="Book Antiqua" w:hAnsi="Book Antiqua" w:cs="Book Antiqua"/>
          <w:color w:val="000000"/>
          <w:shd w:val="clear" w:color="auto" w:fill="FFFFFF"/>
        </w:rPr>
        <w:t>its associated fibrosis.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Fibrosis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cirrhosis has been recognized in recent guidelines as the main diagnostic and therapeutic target to halt the progression of NASH to end-stage liver disease, change the natural history of the disease, and improve the long-term prognosis of patients with </w:t>
      </w:r>
      <w:proofErr w:type="gramStart"/>
      <w:r>
        <w:rPr>
          <w:rFonts w:ascii="Book Antiqua" w:eastAsia="Book Antiqua" w:hAnsi="Book Antiqua" w:cs="Book Antiqua"/>
          <w:color w:val="000000"/>
        </w:rPr>
        <w:t>NASH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w:t>
      </w:r>
    </w:p>
    <w:p w14:paraId="4C222973" w14:textId="77777777" w:rsidR="0097426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Because insulin resistance is a shared characteristic of type 2 diabetes and obesity and is a key pathogenic driver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pharmacologically, antidiabetic drugs with weight loss effects should be effective against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NASH.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Therefore, most of the antidiabetic drugs used to treat NASH focus on peroxisome proliferator-activated receptor (PPAR) agonists, glucagon-like peptide-1 receptor agonists (GLP-1RAs), or sodium-glucose transporter 2 (SGLT2)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Pioglitazone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can improve fibrosis in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its harmful adverse effects limit its use, and its long-term benefits are not obvious, thus reducing enthusiasm for its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Currently, SGLT-2 i</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 xml:space="preserve"> and GLP-1 RA</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 xml:space="preserve"> are gaining more attention in the treatment of NAFLD/NASH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etabolic dysfunction-associated fatty liver disease</w:t>
      </w:r>
      <w:r>
        <w:rPr>
          <w:rFonts w:ascii="Book Antiqua" w:eastAsia="Book Antiqua" w:hAnsi="Book Antiqua" w:cs="Book Antiqua"/>
          <w:color w:val="000000"/>
        </w:rPr>
        <w:t>.</w:t>
      </w:r>
    </w:p>
    <w:p w14:paraId="559D0EFF" w14:textId="77777777" w:rsidR="0097426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GLP-1 RAs may represent the most promising treatment option for improving hepatic steatosis and liver enzyme levels (</w:t>
      </w:r>
      <w:r>
        <w:rPr>
          <w:rFonts w:ascii="Book Antiqua" w:eastAsia="Book Antiqua" w:hAnsi="Book Antiqua" w:cs="Book Antiqua" w:hint="eastAsia"/>
          <w:color w:val="000000"/>
        </w:rPr>
        <w:t>serum aspartate transaminase, alanine transaminase and gamma-glutamyl transferase</w:t>
      </w:r>
      <w:r>
        <w:rPr>
          <w:rFonts w:ascii="Book Antiqua" w:eastAsia="Book Antiqua" w:hAnsi="Book Antiqua" w:cs="Book Antiqua"/>
          <w:color w:val="000000"/>
        </w:rPr>
        <w:t xml:space="preserve">)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As a GLP-1 RA,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appears to be more prominent in the treatment of </w:t>
      </w:r>
      <w:proofErr w:type="gramStart"/>
      <w:r>
        <w:rPr>
          <w:rFonts w:ascii="Book Antiqua" w:eastAsia="宋体" w:hAnsi="Book Antiqua" w:cs="Book Antiqua" w:hint="eastAsia"/>
          <w:color w:val="000000"/>
          <w:lang w:eastAsia="zh-CN"/>
        </w:rPr>
        <w:t>N</w:t>
      </w:r>
      <w:r>
        <w:rPr>
          <w:rFonts w:ascii="Book Antiqua" w:eastAsia="Book Antiqua" w:hAnsi="Book Antiqua" w:cs="Book Antiqua"/>
          <w:color w:val="000000"/>
        </w:rPr>
        <w:t>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activates the hepatic PPAR-α, thereby reducing apolipoprotein C production and breaking down fats and triglycerides in plasma, delaying gastric emptying, prolonging satiety, and reducing waist </w:t>
      </w:r>
      <w:proofErr w:type="gramStart"/>
      <w:r>
        <w:rPr>
          <w:rFonts w:ascii="Book Antiqua" w:eastAsia="Book Antiqua" w:hAnsi="Book Antiqua" w:cs="Book Antiqua"/>
          <w:color w:val="000000"/>
        </w:rPr>
        <w:t>circumference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Moreover,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increases insulin production and secretion and decreases glucagon </w:t>
      </w:r>
      <w:proofErr w:type="gramStart"/>
      <w:r>
        <w:rPr>
          <w:rFonts w:ascii="Book Antiqua" w:eastAsia="Book Antiqua" w:hAnsi="Book Antiqua" w:cs="Book Antiqua"/>
          <w:color w:val="000000"/>
        </w:rPr>
        <w:lastRenderedPageBreak/>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Current studies have demonstrated that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is effective in reducing hepatic steatosis and inflammation but not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complex pathophysiology of the disease and the multiple often redundant "escape" treatment pathways strongly suggest that combinations of therapies with different but complementary mechanisms of action are considered the best way to improve efficiency, slow disease progression, and even reverse </w:t>
      </w:r>
      <w:proofErr w:type="gramStart"/>
      <w:r>
        <w:rPr>
          <w:rFonts w:ascii="Book Antiqua" w:eastAsia="Book Antiqua" w:hAnsi="Book Antiqua" w:cs="Book Antiqua"/>
          <w:color w:val="000000"/>
        </w:rPr>
        <w:t>NASH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14:paraId="05552DE6" w14:textId="77777777" w:rsidR="0097426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Alkhouri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conducted a phase 2 clinical trial to validate the potential value of combination therapy</w:t>
      </w:r>
      <w:r>
        <w:rPr>
          <w:rFonts w:ascii="Book Antiqua" w:eastAsia="Book Antiqua" w:hAnsi="Book Antiqua" w:cs="Book Antiqua"/>
          <w:color w:val="000000"/>
          <w:vertAlign w:val="superscript"/>
        </w:rPr>
        <w:t>[7]</w:t>
      </w:r>
      <w:r>
        <w:rPr>
          <w:rFonts w:ascii="Book Antiqua" w:eastAsia="Book Antiqua" w:hAnsi="Book Antiqua" w:cs="Book Antiqua"/>
          <w:color w:val="000000"/>
        </w:rPr>
        <w:t>. The results of this experiment showed that GLP-1 RA in combination with antifibrotic drug therapy [</w:t>
      </w:r>
      <w:proofErr w:type="spellStart"/>
      <w:r>
        <w:rPr>
          <w:rFonts w:ascii="Book Antiqua" w:eastAsia="Book Antiqua" w:hAnsi="Book Antiqua" w:cs="Book Antiqua"/>
          <w:color w:val="000000"/>
        </w:rPr>
        <w:t>cilofexor</w:t>
      </w:r>
      <w:proofErr w:type="spellEnd"/>
      <w:r>
        <w:rPr>
          <w:rFonts w:ascii="Book Antiqua" w:eastAsia="Book Antiqua" w:hAnsi="Book Antiqua" w:cs="Book Antiqua"/>
          <w:color w:val="000000"/>
        </w:rPr>
        <w:t xml:space="preserve"> (nonsteroidal FXR agonist)/</w:t>
      </w:r>
      <w:proofErr w:type="spellStart"/>
      <w:r>
        <w:rPr>
          <w:rFonts w:ascii="Book Antiqua" w:eastAsia="Book Antiqua" w:hAnsi="Book Antiqua" w:cs="Book Antiqua"/>
          <w:color w:val="000000"/>
        </w:rPr>
        <w:t>firsocostat</w:t>
      </w:r>
      <w:proofErr w:type="spellEnd"/>
      <w:r>
        <w:rPr>
          <w:rFonts w:ascii="Book Antiqua" w:eastAsia="Book Antiqua" w:hAnsi="Book Antiqua" w:cs="Book Antiqua"/>
          <w:color w:val="000000"/>
        </w:rPr>
        <w:t xml:space="preserve"> (carboxylase inhibitor)] demonstrates greater improvement in hepatic steatosis, liver biochemistry, and noninvasive fibrosis measured by </w:t>
      </w:r>
      <w:r>
        <w:rPr>
          <w:rFonts w:ascii="Book Antiqua" w:eastAsia="Book Antiqua" w:hAnsi="Book Antiqua" w:cs="Book Antiqua" w:hint="eastAsia"/>
          <w:color w:val="000000"/>
        </w:rPr>
        <w:t>the magnetic resonance imaging-estimated proton density fat fraction</w:t>
      </w:r>
      <w:r>
        <w:rPr>
          <w:rFonts w:ascii="Book Antiqua" w:eastAsia="Book Antiqua" w:hAnsi="Book Antiqua" w:cs="Book Antiqua"/>
          <w:color w:val="000000"/>
        </w:rPr>
        <w:t>, despite similar weight loss (7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 compared to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The role of GLP-1 RAs is undeniable, and combinations of GLP-1 RAs and other incretin receptor agonists have been developed with good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Cotadutide</w:t>
      </w:r>
      <w:proofErr w:type="spellEnd"/>
      <w:r>
        <w:rPr>
          <w:rFonts w:ascii="Book Antiqua" w:eastAsia="Book Antiqua" w:hAnsi="Book Antiqua" w:cs="Book Antiqua"/>
          <w:color w:val="000000"/>
        </w:rPr>
        <w:t>, a GLP-1R/</w:t>
      </w:r>
      <w:proofErr w:type="spellStart"/>
      <w:r>
        <w:rPr>
          <w:rFonts w:ascii="Book Antiqua" w:eastAsia="Book Antiqua" w:hAnsi="Book Antiqua" w:cs="Book Antiqua"/>
          <w:color w:val="000000"/>
        </w:rPr>
        <w:t>GcgR</w:t>
      </w:r>
      <w:proofErr w:type="spellEnd"/>
      <w:r>
        <w:rPr>
          <w:rFonts w:ascii="Book Antiqua" w:eastAsia="Book Antiqua" w:hAnsi="Book Antiqua" w:cs="Book Antiqua"/>
          <w:color w:val="000000"/>
        </w:rPr>
        <w:t xml:space="preserve"> agonist, significantly improves glucose tolerance and decreases C3M plasma levels and P4NP7S circulating levels compared to liraglutide and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in biological </w:t>
      </w:r>
      <w:proofErr w:type="gramStart"/>
      <w:r>
        <w:rPr>
          <w:rFonts w:ascii="Book Antiqua" w:eastAsia="Book Antiqua" w:hAnsi="Book Antiqua" w:cs="Book Antiqua"/>
          <w:color w:val="000000"/>
        </w:rPr>
        <w:t>experiments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a dual agonist of GLP-1 and </w:t>
      </w:r>
      <w:r>
        <w:rPr>
          <w:rFonts w:ascii="Book Antiqua" w:eastAsia="Book Antiqua" w:hAnsi="Book Antiqua" w:cs="Book Antiqua" w:hint="eastAsia"/>
          <w:color w:val="000000"/>
        </w:rPr>
        <w:t>glucose-dependent insulinotropic polypeptide</w:t>
      </w:r>
      <w:r>
        <w:rPr>
          <w:rFonts w:ascii="Book Antiqua" w:eastAsia="Book Antiqua" w:hAnsi="Book Antiqua" w:cs="Book Antiqua"/>
          <w:color w:val="000000"/>
        </w:rPr>
        <w:t xml:space="preserve"> receptors, has associated therapeutic effects and can induce significant weight loss, improve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improve plasma lipids in trials related to the treatment of obesity and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In addition, the new drugs </w:t>
      </w:r>
      <w:proofErr w:type="spellStart"/>
      <w:r>
        <w:rPr>
          <w:rFonts w:ascii="Book Antiqua" w:eastAsia="Book Antiqua" w:hAnsi="Book Antiqua" w:cs="Book Antiqua"/>
          <w:color w:val="000000"/>
        </w:rPr>
        <w:t>lanifibranor</w:t>
      </w:r>
      <w:proofErr w:type="spellEnd"/>
      <w:r>
        <w:rPr>
          <w:rFonts w:ascii="Book Antiqua" w:eastAsia="Book Antiqua" w:hAnsi="Book Antiqua" w:cs="Book Antiqua"/>
          <w:color w:val="000000"/>
        </w:rPr>
        <w:t xml:space="preserve"> (a pan-PPAR agonist) and </w:t>
      </w:r>
      <w:proofErr w:type="spellStart"/>
      <w:r>
        <w:rPr>
          <w:rFonts w:ascii="Book Antiqua" w:eastAsia="Book Antiqua" w:hAnsi="Book Antiqua" w:cs="Book Antiqua"/>
          <w:color w:val="000000"/>
        </w:rPr>
        <w:t>Aramchol</w:t>
      </w:r>
      <w:proofErr w:type="spellEnd"/>
      <w:r>
        <w:rPr>
          <w:rFonts w:ascii="Book Antiqua" w:eastAsia="Book Antiqua" w:hAnsi="Book Antiqua" w:cs="Book Antiqua"/>
          <w:color w:val="000000"/>
        </w:rPr>
        <w:t xml:space="preserve"> (a partial inhibitor of hepatic stearoyl-CoA desaturase) have performed well as an antifibrotic therapy for NASH, but it is unclear whether there is an unintended effect when combined with GLP-1 </w:t>
      </w:r>
      <w:proofErr w:type="gramStart"/>
      <w:r>
        <w:rPr>
          <w:rFonts w:ascii="Book Antiqua" w:eastAsia="Book Antiqua" w:hAnsi="Book Antiqua" w:cs="Book Antiqua"/>
          <w:color w:val="000000"/>
        </w:rPr>
        <w:t>RAs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7,19]</w:t>
      </w:r>
      <w:r>
        <w:rPr>
          <w:rFonts w:ascii="Book Antiqua" w:eastAsia="Book Antiqua" w:hAnsi="Book Antiqua" w:cs="Book Antiqua"/>
          <w:color w:val="000000"/>
        </w:rPr>
        <w:t>.</w:t>
      </w:r>
    </w:p>
    <w:p w14:paraId="2FCE7B31" w14:textId="77777777" w:rsidR="0097426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Although GLP-RA monotherapy does not perform well as an antifibrotic therapy, it is undeniable that its associated combinations have a role in NASH. In addition, GLP-1RAs have outstanding performance in fat loss, weight loss, and improvement of insulin resistance and have a potential protective effect against the complications of NASH. Thus, we should pay closer attention to GLP-1RAs.</w:t>
      </w:r>
    </w:p>
    <w:p w14:paraId="1F58C7D7" w14:textId="77777777" w:rsidR="00974269" w:rsidRDefault="00974269">
      <w:pPr>
        <w:adjustRightInd w:val="0"/>
        <w:snapToGrid w:val="0"/>
        <w:spacing w:line="360" w:lineRule="auto"/>
        <w:jc w:val="both"/>
        <w:rPr>
          <w:rFonts w:ascii="Book Antiqua" w:hAnsi="Book Antiqua" w:cs="Book Antiqua"/>
        </w:rPr>
      </w:pPr>
    </w:p>
    <w:p w14:paraId="2BF7500F"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49C717D4" w14:textId="77777777" w:rsidR="00974269"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Zhu K</w:t>
      </w:r>
      <w:r>
        <w:rPr>
          <w:rFonts w:ascii="Book Antiqua" w:hAnsi="Book Antiqua" w:cs="Book Antiqua"/>
        </w:rPr>
        <w:t xml:space="preserve">, Kakkar R, Chahal D, Yoshida EM, Hussaini T. </w:t>
      </w:r>
      <w:proofErr w:type="gramStart"/>
      <w:r>
        <w:rPr>
          <w:rFonts w:ascii="Book Antiqua" w:hAnsi="Book Antiqua" w:cs="Book Antiqua"/>
        </w:rPr>
        <w:t>Efficacy</w:t>
      </w:r>
      <w:proofErr w:type="gramEnd"/>
      <w:r>
        <w:rPr>
          <w:rFonts w:ascii="Book Antiqua" w:hAnsi="Book Antiqua" w:cs="Book Antiqua"/>
        </w:rPr>
        <w:t xml:space="preserve"> and safety of </w:t>
      </w:r>
      <w:proofErr w:type="spellStart"/>
      <w:r>
        <w:rPr>
          <w:rFonts w:ascii="Book Antiqua" w:hAnsi="Book Antiqua" w:cs="Book Antiqua"/>
        </w:rPr>
        <w:t>semaglutide</w:t>
      </w:r>
      <w:proofErr w:type="spellEnd"/>
      <w:r>
        <w:rPr>
          <w:rFonts w:ascii="Book Antiqua" w:hAnsi="Book Antiqua" w:cs="Book Antiqua"/>
        </w:rPr>
        <w:t xml:space="preserve"> in non-alcoholic fatty liver disease.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5327-5338 [PMID: 37899788 DOI: 10.3748/</w:t>
      </w:r>
      <w:proofErr w:type="gramStart"/>
      <w:r>
        <w:rPr>
          <w:rFonts w:ascii="Book Antiqua" w:hAnsi="Book Antiqua" w:cs="Book Antiqua"/>
        </w:rPr>
        <w:t>wjg.v29.i</w:t>
      </w:r>
      <w:proofErr w:type="gramEnd"/>
      <w:r>
        <w:rPr>
          <w:rFonts w:ascii="Book Antiqua" w:hAnsi="Book Antiqua" w:cs="Book Antiqua"/>
        </w:rPr>
        <w:t>37.5327]</w:t>
      </w:r>
    </w:p>
    <w:p w14:paraId="75EA0BAF" w14:textId="77777777" w:rsidR="00974269"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Stower H</w:t>
      </w:r>
      <w:r>
        <w:rPr>
          <w:rFonts w:ascii="Book Antiqua" w:hAnsi="Book Antiqua" w:cs="Book Antiqua"/>
        </w:rPr>
        <w:t xml:space="preserve">. Therapy for NASH. </w:t>
      </w:r>
      <w:r>
        <w:rPr>
          <w:rFonts w:ascii="Book Antiqua" w:hAnsi="Book Antiqua" w:cs="Book Antiqua"/>
          <w:i/>
          <w:iCs/>
        </w:rPr>
        <w:t>Nat Med</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21 [PMID: 33442011 DOI: 10.1038/s41591-020-01219-z]</w:t>
      </w:r>
    </w:p>
    <w:p w14:paraId="2ECF3974" w14:textId="77777777" w:rsidR="00974269"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Ahmed NR</w:t>
      </w:r>
      <w:r>
        <w:rPr>
          <w:rFonts w:ascii="Book Antiqua" w:hAnsi="Book Antiqua" w:cs="Book Antiqua"/>
        </w:rPr>
        <w:t xml:space="preserve">, Kulkarni VV, Pokhrel S, Akram H, Abdelgadir A, Chatterjee A, Khan S. Comparing the Efficacy and Safety of </w:t>
      </w:r>
      <w:proofErr w:type="spellStart"/>
      <w:r>
        <w:rPr>
          <w:rFonts w:ascii="Book Antiqua" w:hAnsi="Book Antiqua" w:cs="Book Antiqua"/>
        </w:rPr>
        <w:t>Obeticholic</w:t>
      </w:r>
      <w:proofErr w:type="spellEnd"/>
      <w:r>
        <w:rPr>
          <w:rFonts w:ascii="Book Antiqua" w:hAnsi="Book Antiqua" w:cs="Book Antiqua"/>
        </w:rPr>
        <w:t xml:space="preserve"> Acid and </w:t>
      </w:r>
      <w:proofErr w:type="spellStart"/>
      <w:r>
        <w:rPr>
          <w:rFonts w:ascii="Book Antiqua" w:hAnsi="Book Antiqua" w:cs="Book Antiqua"/>
        </w:rPr>
        <w:t>Semaglutide</w:t>
      </w:r>
      <w:proofErr w:type="spellEnd"/>
      <w:r>
        <w:rPr>
          <w:rFonts w:ascii="Book Antiqua" w:hAnsi="Book Antiqua" w:cs="Book Antiqua"/>
        </w:rPr>
        <w:t xml:space="preserve"> in Patients </w:t>
      </w:r>
      <w:proofErr w:type="gramStart"/>
      <w:r>
        <w:rPr>
          <w:rFonts w:ascii="Book Antiqua" w:hAnsi="Book Antiqua" w:cs="Book Antiqua"/>
        </w:rPr>
        <w:t>With</w:t>
      </w:r>
      <w:proofErr w:type="gramEnd"/>
      <w:r>
        <w:rPr>
          <w:rFonts w:ascii="Book Antiqua" w:hAnsi="Book Antiqua" w:cs="Book Antiqua"/>
        </w:rPr>
        <w:t xml:space="preserve"> Non-Alcoholic Fatty Liver Disease: A Systematic Review. </w:t>
      </w:r>
      <w:proofErr w:type="spellStart"/>
      <w:r>
        <w:rPr>
          <w:rFonts w:ascii="Book Antiqua" w:hAnsi="Book Antiqua" w:cs="Book Antiqua"/>
          <w:i/>
          <w:iCs/>
        </w:rPr>
        <w:t>Cureus</w:t>
      </w:r>
      <w:proofErr w:type="spellEnd"/>
      <w:r>
        <w:rPr>
          <w:rFonts w:ascii="Book Antiqua" w:hAnsi="Book Antiqua" w:cs="Book Antiqua"/>
        </w:rPr>
        <w:t xml:space="preserve"> 2022; </w:t>
      </w:r>
      <w:r>
        <w:rPr>
          <w:rFonts w:ascii="Book Antiqua" w:hAnsi="Book Antiqua" w:cs="Book Antiqua"/>
          <w:b/>
          <w:bCs/>
        </w:rPr>
        <w:t>14</w:t>
      </w:r>
      <w:r>
        <w:rPr>
          <w:rFonts w:ascii="Book Antiqua" w:hAnsi="Book Antiqua" w:cs="Book Antiqua"/>
        </w:rPr>
        <w:t>: e24829 [PMID: 35693370 DOI: 10.7759/cureus.24829]</w:t>
      </w:r>
    </w:p>
    <w:p w14:paraId="5EDBDACD" w14:textId="77777777" w:rsidR="00974269"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Majzoub AM</w:t>
      </w:r>
      <w:r>
        <w:rPr>
          <w:rFonts w:ascii="Book Antiqua" w:hAnsi="Book Antiqua" w:cs="Book Antiqua"/>
        </w:rPr>
        <w:t xml:space="preserve">, Nayfeh T, Barnard A, </w:t>
      </w:r>
      <w:proofErr w:type="spellStart"/>
      <w:r>
        <w:rPr>
          <w:rFonts w:ascii="Book Antiqua" w:hAnsi="Book Antiqua" w:cs="Book Antiqua"/>
        </w:rPr>
        <w:t>Munaganuru</w:t>
      </w:r>
      <w:proofErr w:type="spellEnd"/>
      <w:r>
        <w:rPr>
          <w:rFonts w:ascii="Book Antiqua" w:hAnsi="Book Antiqua" w:cs="Book Antiqua"/>
        </w:rPr>
        <w:t xml:space="preserve"> N, Dave S, Singh S, Murad MH, Loomba R. Systematic review with network meta-analysis: comparative efficacy of pharmacologic therapies for fibrosis improvement and resolution of NASH.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Ther</w:t>
      </w:r>
      <w:r>
        <w:rPr>
          <w:rFonts w:ascii="Book Antiqua" w:hAnsi="Book Antiqua" w:cs="Book Antiqua"/>
        </w:rPr>
        <w:t xml:space="preserve"> 2021; </w:t>
      </w:r>
      <w:r>
        <w:rPr>
          <w:rFonts w:ascii="Book Antiqua" w:hAnsi="Book Antiqua" w:cs="Book Antiqua"/>
          <w:b/>
          <w:bCs/>
        </w:rPr>
        <w:t>54</w:t>
      </w:r>
      <w:r>
        <w:rPr>
          <w:rFonts w:ascii="Book Antiqua" w:hAnsi="Book Antiqua" w:cs="Book Antiqua"/>
        </w:rPr>
        <w:t>: 880-889 [PMID: 34435378 DOI: 10.1111/apt.16583]</w:t>
      </w:r>
    </w:p>
    <w:p w14:paraId="3365C523" w14:textId="77777777" w:rsidR="00974269"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Newsome PN</w:t>
      </w:r>
      <w:r>
        <w:rPr>
          <w:rFonts w:ascii="Book Antiqua" w:hAnsi="Book Antiqua" w:cs="Book Antiqua"/>
        </w:rPr>
        <w:t xml:space="preserve">, Buchholtz K, Cusi K, Linder M, </w:t>
      </w:r>
      <w:proofErr w:type="spellStart"/>
      <w:r>
        <w:rPr>
          <w:rFonts w:ascii="Book Antiqua" w:hAnsi="Book Antiqua" w:cs="Book Antiqua"/>
        </w:rPr>
        <w:t>Okanoue</w:t>
      </w:r>
      <w:proofErr w:type="spellEnd"/>
      <w:r>
        <w:rPr>
          <w:rFonts w:ascii="Book Antiqua" w:hAnsi="Book Antiqua" w:cs="Book Antiqua"/>
        </w:rPr>
        <w:t xml:space="preserve"> T, </w:t>
      </w:r>
      <w:proofErr w:type="spellStart"/>
      <w:r>
        <w:rPr>
          <w:rFonts w:ascii="Book Antiqua" w:hAnsi="Book Antiqua" w:cs="Book Antiqua"/>
        </w:rPr>
        <w:t>Ratziu</w:t>
      </w:r>
      <w:proofErr w:type="spellEnd"/>
      <w:r>
        <w:rPr>
          <w:rFonts w:ascii="Book Antiqua" w:hAnsi="Book Antiqua" w:cs="Book Antiqua"/>
        </w:rPr>
        <w:t xml:space="preserve"> V, Sanyal AJ, Sejling AS, Harrison SA; NN9931-4296 Investigators. A Placebo-Controlled Trial of Subcutaneous </w:t>
      </w:r>
      <w:proofErr w:type="spellStart"/>
      <w:r>
        <w:rPr>
          <w:rFonts w:ascii="Book Antiqua" w:hAnsi="Book Antiqua" w:cs="Book Antiqua"/>
        </w:rPr>
        <w:t>Semaglutide</w:t>
      </w:r>
      <w:proofErr w:type="spellEnd"/>
      <w:r>
        <w:rPr>
          <w:rFonts w:ascii="Book Antiqua" w:hAnsi="Book Antiqua" w:cs="Book Antiqua"/>
        </w:rPr>
        <w:t xml:space="preserve"> in Nonalcoholic Steatohepatitis. </w:t>
      </w:r>
      <w:r>
        <w:rPr>
          <w:rFonts w:ascii="Book Antiqua" w:hAnsi="Book Antiqua" w:cs="Book Antiqua"/>
          <w:i/>
          <w:iCs/>
        </w:rPr>
        <w:t>N Engl J Med</w:t>
      </w:r>
      <w:r>
        <w:rPr>
          <w:rFonts w:ascii="Book Antiqua" w:hAnsi="Book Antiqua" w:cs="Book Antiqua"/>
        </w:rPr>
        <w:t xml:space="preserve"> 2021; </w:t>
      </w:r>
      <w:r>
        <w:rPr>
          <w:rFonts w:ascii="Book Antiqua" w:hAnsi="Book Antiqua" w:cs="Book Antiqua"/>
          <w:b/>
          <w:bCs/>
        </w:rPr>
        <w:t>384</w:t>
      </w:r>
      <w:r>
        <w:rPr>
          <w:rFonts w:ascii="Book Antiqua" w:hAnsi="Book Antiqua" w:cs="Book Antiqua"/>
        </w:rPr>
        <w:t>: 1113-1124 [PMID: 33185364 DOI: 10.1056/NEJMoa2028395]</w:t>
      </w:r>
    </w:p>
    <w:p w14:paraId="6248A14F" w14:textId="77777777" w:rsidR="00974269"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Mantovani A</w:t>
      </w:r>
      <w:r>
        <w:rPr>
          <w:rFonts w:ascii="Book Antiqua" w:hAnsi="Book Antiqua" w:cs="Book Antiqua"/>
        </w:rPr>
        <w:t xml:space="preserve">, Byrne CD, </w:t>
      </w:r>
      <w:proofErr w:type="spellStart"/>
      <w:r>
        <w:rPr>
          <w:rFonts w:ascii="Book Antiqua" w:hAnsi="Book Antiqua" w:cs="Book Antiqua"/>
        </w:rPr>
        <w:t>Targher</w:t>
      </w:r>
      <w:proofErr w:type="spellEnd"/>
      <w:r>
        <w:rPr>
          <w:rFonts w:ascii="Book Antiqua" w:hAnsi="Book Antiqua" w:cs="Book Antiqua"/>
        </w:rPr>
        <w:t xml:space="preserve"> G. Efficacy of peroxisome proliferator-activated receptor agonists, glucagon-like peptide-1 receptor agonists, or sodium-glucose cotransporter-2 inhibitors for treatment of non-alcoholic fatty liver disease: a systematic review. </w:t>
      </w:r>
      <w:r>
        <w:rPr>
          <w:rFonts w:ascii="Book Antiqua" w:hAnsi="Book Antiqua" w:cs="Book Antiqua"/>
          <w:i/>
          <w:iCs/>
        </w:rPr>
        <w:t>Lancet Gastroenterol Hepatol</w:t>
      </w:r>
      <w:r>
        <w:rPr>
          <w:rFonts w:ascii="Book Antiqua" w:hAnsi="Book Antiqua" w:cs="Book Antiqua"/>
        </w:rPr>
        <w:t xml:space="preserve"> 2022; </w:t>
      </w:r>
      <w:r>
        <w:rPr>
          <w:rFonts w:ascii="Book Antiqua" w:hAnsi="Book Antiqua" w:cs="Book Antiqua"/>
          <w:b/>
          <w:bCs/>
        </w:rPr>
        <w:t>7</w:t>
      </w:r>
      <w:r>
        <w:rPr>
          <w:rFonts w:ascii="Book Antiqua" w:hAnsi="Book Antiqua" w:cs="Book Antiqua"/>
        </w:rPr>
        <w:t>: 367-378 [PMID: 35030323 DOI: 10.1016/S2468-1253(21)00261-2]</w:t>
      </w:r>
    </w:p>
    <w:p w14:paraId="17614C7D" w14:textId="77777777" w:rsidR="00974269"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Fraile JM</w:t>
      </w:r>
      <w:r>
        <w:rPr>
          <w:rFonts w:ascii="Book Antiqua" w:hAnsi="Book Antiqua" w:cs="Book Antiqua"/>
        </w:rPr>
        <w:t xml:space="preserve">, </w:t>
      </w:r>
      <w:proofErr w:type="spellStart"/>
      <w:r>
        <w:rPr>
          <w:rFonts w:ascii="Book Antiqua" w:hAnsi="Book Antiqua" w:cs="Book Antiqua"/>
        </w:rPr>
        <w:t>Palliyil</w:t>
      </w:r>
      <w:proofErr w:type="spellEnd"/>
      <w:r>
        <w:rPr>
          <w:rFonts w:ascii="Book Antiqua" w:hAnsi="Book Antiqua" w:cs="Book Antiqua"/>
        </w:rPr>
        <w:t xml:space="preserve"> S, </w:t>
      </w:r>
      <w:proofErr w:type="spellStart"/>
      <w:r>
        <w:rPr>
          <w:rFonts w:ascii="Book Antiqua" w:hAnsi="Book Antiqua" w:cs="Book Antiqua"/>
        </w:rPr>
        <w:t>Barelle</w:t>
      </w:r>
      <w:proofErr w:type="spellEnd"/>
      <w:r>
        <w:rPr>
          <w:rFonts w:ascii="Book Antiqua" w:hAnsi="Book Antiqua" w:cs="Book Antiqua"/>
        </w:rPr>
        <w:t xml:space="preserve"> C, Porter AJ, Kovaleva M. Non-Alcoholic Steatohepatitis (NASH) - A Review of a Crowded Clinical Landscape, Driven by a Complex Disease. </w:t>
      </w:r>
      <w:r>
        <w:rPr>
          <w:rFonts w:ascii="Book Antiqua" w:hAnsi="Book Antiqua" w:cs="Book Antiqua"/>
          <w:i/>
          <w:iCs/>
        </w:rPr>
        <w:t>Drug Des Devel Ther</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3997-4009 [PMID: 34588764 DOI: 10.2147/DDDT.S315724]</w:t>
      </w:r>
    </w:p>
    <w:p w14:paraId="0AC00366" w14:textId="77777777" w:rsidR="00974269" w:rsidRDefault="00000000">
      <w:pPr>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Musso G</w:t>
      </w:r>
      <w:r>
        <w:rPr>
          <w:rFonts w:ascii="Book Antiqua" w:hAnsi="Book Antiqua" w:cs="Book Antiqua"/>
        </w:rPr>
        <w:t xml:space="preserve">, </w:t>
      </w:r>
      <w:proofErr w:type="spellStart"/>
      <w:r>
        <w:rPr>
          <w:rFonts w:ascii="Book Antiqua" w:hAnsi="Book Antiqua" w:cs="Book Antiqua"/>
        </w:rPr>
        <w:t>Cassader</w:t>
      </w:r>
      <w:proofErr w:type="spellEnd"/>
      <w:r>
        <w:rPr>
          <w:rFonts w:ascii="Book Antiqua" w:hAnsi="Book Antiqua" w:cs="Book Antiqua"/>
        </w:rPr>
        <w:t xml:space="preserve"> M, </w:t>
      </w:r>
      <w:proofErr w:type="spellStart"/>
      <w:r>
        <w:rPr>
          <w:rFonts w:ascii="Book Antiqua" w:hAnsi="Book Antiqua" w:cs="Book Antiqua"/>
        </w:rPr>
        <w:t>Paschetta</w:t>
      </w:r>
      <w:proofErr w:type="spellEnd"/>
      <w:r>
        <w:rPr>
          <w:rFonts w:ascii="Book Antiqua" w:hAnsi="Book Antiqua" w:cs="Book Antiqua"/>
        </w:rPr>
        <w:t xml:space="preserve"> E, Gambino R. Thiazolidinediones and Advanced Liver Fibrosis in Nonalcoholic Steatohepatitis: A Meta-analysis. </w:t>
      </w:r>
      <w:r>
        <w:rPr>
          <w:rFonts w:ascii="Book Antiqua" w:hAnsi="Book Antiqua" w:cs="Book Antiqua"/>
          <w:i/>
          <w:iCs/>
        </w:rPr>
        <w:t>JAMA Intern Med</w:t>
      </w:r>
      <w:r>
        <w:rPr>
          <w:rFonts w:ascii="Book Antiqua" w:hAnsi="Book Antiqua" w:cs="Book Antiqua"/>
        </w:rPr>
        <w:t xml:space="preserve"> 2017; </w:t>
      </w:r>
      <w:r>
        <w:rPr>
          <w:rFonts w:ascii="Book Antiqua" w:hAnsi="Book Antiqua" w:cs="Book Antiqua"/>
          <w:b/>
          <w:bCs/>
        </w:rPr>
        <w:t>177</w:t>
      </w:r>
      <w:r>
        <w:rPr>
          <w:rFonts w:ascii="Book Antiqua" w:hAnsi="Book Antiqua" w:cs="Book Antiqua"/>
        </w:rPr>
        <w:t>: 633-640 [PMID: 28241279 DOI: 10.1001/jamainternmed.2016.9607]</w:t>
      </w:r>
    </w:p>
    <w:p w14:paraId="034F0513" w14:textId="77777777" w:rsidR="00974269" w:rsidRDefault="00000000">
      <w:pPr>
        <w:spacing w:line="360" w:lineRule="auto"/>
        <w:jc w:val="both"/>
        <w:rPr>
          <w:rFonts w:ascii="Book Antiqua" w:hAnsi="Book Antiqua" w:cs="Book Antiqua"/>
        </w:rPr>
      </w:pPr>
      <w:r>
        <w:rPr>
          <w:rFonts w:ascii="Book Antiqua" w:hAnsi="Book Antiqua" w:cs="Book Antiqua"/>
        </w:rPr>
        <w:t>9</w:t>
      </w:r>
      <w:r>
        <w:rPr>
          <w:rFonts w:ascii="Book Antiqua" w:eastAsia="宋体" w:hAnsi="Book Antiqua" w:cs="Book Antiqua" w:hint="eastAsia"/>
          <w:lang w:eastAsia="zh-CN"/>
        </w:rPr>
        <w:t xml:space="preserve"> </w:t>
      </w:r>
      <w:r>
        <w:rPr>
          <w:rFonts w:ascii="Book Antiqua" w:hAnsi="Book Antiqua" w:cs="Book Antiqua" w:hint="eastAsia"/>
          <w:b/>
          <w:bCs/>
        </w:rPr>
        <w:t>Armstrong</w:t>
      </w:r>
      <w:r>
        <w:rPr>
          <w:rFonts w:ascii="Book Antiqua" w:hAnsi="Book Antiqua" w:cs="Book Antiqua"/>
          <w:b/>
          <w:bCs/>
        </w:rPr>
        <w:t xml:space="preserve"> MJ</w:t>
      </w:r>
      <w:r>
        <w:rPr>
          <w:rFonts w:ascii="Book Antiqua" w:hAnsi="Book Antiqua" w:cs="Book Antiqua"/>
        </w:rPr>
        <w:t xml:space="preserve">, Gaunt P, Aithal GP, Barton D, Hull D, Parker R, Hazlehurst JM, Guo K; LEAN trial team, </w:t>
      </w:r>
      <w:proofErr w:type="spellStart"/>
      <w:r>
        <w:rPr>
          <w:rFonts w:ascii="Book Antiqua" w:hAnsi="Book Antiqua" w:cs="Book Antiqua"/>
        </w:rPr>
        <w:t>Abouda</w:t>
      </w:r>
      <w:proofErr w:type="spellEnd"/>
      <w:r>
        <w:rPr>
          <w:rFonts w:ascii="Book Antiqua" w:hAnsi="Book Antiqua" w:cs="Book Antiqua"/>
        </w:rPr>
        <w:t xml:space="preserve"> G, Aldersley MA, Stocken D, Gough SC, Tomlinson JW, Brown RM, Hübscher SG, Newsome PN. Liraglutide safety and efficacy in patients with non-alcoholic steatohepatitis (LEAN): a </w:t>
      </w:r>
      <w:proofErr w:type="spellStart"/>
      <w:r>
        <w:rPr>
          <w:rFonts w:ascii="Book Antiqua" w:hAnsi="Book Antiqua" w:cs="Book Antiqua"/>
        </w:rPr>
        <w:t>multicentre</w:t>
      </w:r>
      <w:proofErr w:type="spellEnd"/>
      <w:r>
        <w:rPr>
          <w:rFonts w:ascii="Book Antiqua" w:hAnsi="Book Antiqua" w:cs="Book Antiqua"/>
        </w:rPr>
        <w:t xml:space="preserve">, double-blind, </w:t>
      </w:r>
      <w:proofErr w:type="spellStart"/>
      <w:r>
        <w:rPr>
          <w:rFonts w:ascii="Book Antiqua" w:hAnsi="Book Antiqua" w:cs="Book Antiqua"/>
        </w:rPr>
        <w:t>randomised</w:t>
      </w:r>
      <w:proofErr w:type="spellEnd"/>
      <w:r>
        <w:rPr>
          <w:rFonts w:ascii="Book Antiqua" w:hAnsi="Book Antiqua" w:cs="Book Antiqua"/>
        </w:rPr>
        <w:t xml:space="preserve">, placebo-controlled phase 2 study. </w:t>
      </w:r>
      <w:r>
        <w:rPr>
          <w:rFonts w:ascii="Book Antiqua" w:hAnsi="Book Antiqua" w:cs="Book Antiqua"/>
          <w:i/>
          <w:iCs/>
        </w:rPr>
        <w:t>Lancet</w:t>
      </w:r>
      <w:r>
        <w:rPr>
          <w:rFonts w:ascii="Book Antiqua" w:hAnsi="Book Antiqua" w:cs="Book Antiqua"/>
        </w:rPr>
        <w:t xml:space="preserve"> 2016; </w:t>
      </w:r>
      <w:r>
        <w:rPr>
          <w:rFonts w:ascii="Book Antiqua" w:hAnsi="Book Antiqua" w:cs="Book Antiqua"/>
          <w:b/>
          <w:bCs/>
        </w:rPr>
        <w:t>387</w:t>
      </w:r>
      <w:r>
        <w:rPr>
          <w:rFonts w:ascii="Book Antiqua" w:hAnsi="Book Antiqua" w:cs="Book Antiqua"/>
        </w:rPr>
        <w:t>: 679-690 [PMID: 26608256 DOI: 10.1016/S0140-6736(15)00803-X]</w:t>
      </w:r>
    </w:p>
    <w:p w14:paraId="0982530B" w14:textId="77777777" w:rsidR="00974269" w:rsidRDefault="00000000">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Kongmalai</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Srinonprasert</w:t>
      </w:r>
      <w:proofErr w:type="spellEnd"/>
      <w:r>
        <w:rPr>
          <w:rFonts w:ascii="Book Antiqua" w:hAnsi="Book Antiqua" w:cs="Book Antiqua"/>
        </w:rPr>
        <w:t xml:space="preserve"> V, </w:t>
      </w:r>
      <w:proofErr w:type="spellStart"/>
      <w:r>
        <w:rPr>
          <w:rFonts w:ascii="Book Antiqua" w:hAnsi="Book Antiqua" w:cs="Book Antiqua"/>
        </w:rPr>
        <w:t>Anothaisintawee</w:t>
      </w:r>
      <w:proofErr w:type="spellEnd"/>
      <w:r>
        <w:rPr>
          <w:rFonts w:ascii="Book Antiqua" w:hAnsi="Book Antiqua" w:cs="Book Antiqua"/>
        </w:rPr>
        <w:t xml:space="preserve"> T, </w:t>
      </w:r>
      <w:proofErr w:type="spellStart"/>
      <w:r>
        <w:rPr>
          <w:rFonts w:ascii="Book Antiqua" w:hAnsi="Book Antiqua" w:cs="Book Antiqua"/>
        </w:rPr>
        <w:t>Kongmalai</w:t>
      </w:r>
      <w:proofErr w:type="spellEnd"/>
      <w:r>
        <w:rPr>
          <w:rFonts w:ascii="Book Antiqua" w:hAnsi="Book Antiqua" w:cs="Book Antiqua"/>
        </w:rPr>
        <w:t xml:space="preserve"> P, McKay G, Attia J, </w:t>
      </w:r>
      <w:proofErr w:type="spellStart"/>
      <w:r>
        <w:rPr>
          <w:rFonts w:ascii="Book Antiqua" w:hAnsi="Book Antiqua" w:cs="Book Antiqua"/>
        </w:rPr>
        <w:t>Thakkinstian</w:t>
      </w:r>
      <w:proofErr w:type="spellEnd"/>
      <w:r>
        <w:rPr>
          <w:rFonts w:ascii="Book Antiqua" w:hAnsi="Book Antiqua" w:cs="Book Antiqua"/>
        </w:rPr>
        <w:t xml:space="preserve"> A. New anti-diabetic agents for the treatment of non-alcoholic fatty liver disease: a systematic review and network meta-analysis of randomized controlled trials. </w:t>
      </w:r>
      <w:r>
        <w:rPr>
          <w:rFonts w:ascii="Book Antiqua" w:hAnsi="Book Antiqua" w:cs="Book Antiqua"/>
          <w:i/>
          <w:iCs/>
        </w:rPr>
        <w:t>Front Endocrinol (Lausanne)</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1182037 [PMID: 37441498 DOI: 10.3389/fendo.2023.1182037]</w:t>
      </w:r>
    </w:p>
    <w:p w14:paraId="67B875C2" w14:textId="77777777" w:rsidR="00974269"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Gu Y</w:t>
      </w:r>
      <w:r>
        <w:rPr>
          <w:rFonts w:ascii="Book Antiqua" w:hAnsi="Book Antiqua" w:cs="Book Antiqua"/>
        </w:rPr>
        <w:t xml:space="preserve">, Sun L, Zhang W, Kong T, Zhou R, He Y, Deng C, Yang L, Kong J, Chen Y, Shi J, Hu Y. Comparative efficacy of 5 sodium-glucose cotransporter protein-2 (SGLT-2) inhibitor and 4 glucagon-like peptide-1 (GLP-1) receptor agonist drugs in non-alcoholic fatty liver disease: A GRADE-assessed systematic review and network meta-analysis of randomized controlled trials. </w:t>
      </w:r>
      <w:r>
        <w:rPr>
          <w:rFonts w:ascii="Book Antiqua" w:hAnsi="Book Antiqua" w:cs="Book Antiqua"/>
          <w:i/>
          <w:iCs/>
        </w:rPr>
        <w:t xml:space="preserve">Front </w:t>
      </w:r>
      <w:proofErr w:type="spellStart"/>
      <w:r>
        <w:rPr>
          <w:rFonts w:ascii="Book Antiqua" w:hAnsi="Book Antiqua" w:cs="Book Antiqua"/>
          <w:i/>
          <w:iCs/>
        </w:rPr>
        <w:t>Pharmacol</w:t>
      </w:r>
      <w:proofErr w:type="spellEnd"/>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1102792 [PMID: 36992825 DOI: 10.3389/fphar.2023.1102792]</w:t>
      </w:r>
    </w:p>
    <w:p w14:paraId="2A8A7D1E" w14:textId="77777777" w:rsidR="00974269" w:rsidRDefault="00000000">
      <w:pPr>
        <w:spacing w:line="360" w:lineRule="auto"/>
        <w:jc w:val="both"/>
        <w:rPr>
          <w:rFonts w:ascii="Book Antiqua" w:hAnsi="Book Antiqua" w:cs="Book Antiqua"/>
        </w:rPr>
      </w:pPr>
      <w:r>
        <w:rPr>
          <w:rFonts w:ascii="Book Antiqua" w:eastAsiaTheme="minorEastAsia" w:hAnsi="Book Antiqua" w:cs="Book Antiqua" w:hint="eastAsia"/>
          <w:lang w:eastAsia="zh-CN"/>
        </w:rPr>
        <w:t>1</w:t>
      </w:r>
      <w:r>
        <w:rPr>
          <w:rFonts w:ascii="Book Antiqua" w:eastAsiaTheme="minorEastAsia" w:hAnsi="Book Antiqua" w:cs="Book Antiqua"/>
          <w:lang w:eastAsia="zh-CN"/>
        </w:rPr>
        <w:t xml:space="preserve">2 </w:t>
      </w:r>
      <w:r>
        <w:rPr>
          <w:rFonts w:ascii="Book Antiqua" w:hAnsi="Book Antiqua" w:cs="Book Antiqua"/>
          <w:b/>
          <w:bCs/>
        </w:rPr>
        <w:t>Alkhouri N</w:t>
      </w:r>
      <w:r>
        <w:rPr>
          <w:rFonts w:ascii="Book Antiqua" w:hAnsi="Book Antiqua" w:cs="Book Antiqua"/>
        </w:rPr>
        <w:t xml:space="preserve">, Herring R, Kabler H, Kayali Z, Hassanein T, Kohli A, Huss RS, Zhu Y, Billin AN, Damgaard LH, Buchholtz K, Kjær MS, </w:t>
      </w:r>
      <w:proofErr w:type="spellStart"/>
      <w:r>
        <w:rPr>
          <w:rFonts w:ascii="Book Antiqua" w:hAnsi="Book Antiqua" w:cs="Book Antiqua"/>
        </w:rPr>
        <w:t>Balendran</w:t>
      </w:r>
      <w:proofErr w:type="spellEnd"/>
      <w:r>
        <w:rPr>
          <w:rFonts w:ascii="Book Antiqua" w:hAnsi="Book Antiqua" w:cs="Book Antiqua"/>
        </w:rPr>
        <w:t xml:space="preserve"> C, Myers RP, Loomba R, Noureddin M. </w:t>
      </w:r>
      <w:proofErr w:type="gramStart"/>
      <w:r>
        <w:rPr>
          <w:rFonts w:ascii="Book Antiqua" w:hAnsi="Book Antiqua" w:cs="Book Antiqua"/>
        </w:rPr>
        <w:t>Safety</w:t>
      </w:r>
      <w:proofErr w:type="gramEnd"/>
      <w:r>
        <w:rPr>
          <w:rFonts w:ascii="Book Antiqua" w:hAnsi="Book Antiqua" w:cs="Book Antiqua"/>
        </w:rPr>
        <w:t xml:space="preserve"> and efficacy of combination therapy with </w:t>
      </w:r>
      <w:proofErr w:type="spellStart"/>
      <w:r>
        <w:rPr>
          <w:rFonts w:ascii="Book Antiqua" w:hAnsi="Book Antiqua" w:cs="Book Antiqua"/>
        </w:rPr>
        <w:t>semaglutide</w:t>
      </w:r>
      <w:proofErr w:type="spellEnd"/>
      <w:r>
        <w:rPr>
          <w:rFonts w:ascii="Book Antiqua" w:hAnsi="Book Antiqua" w:cs="Book Antiqua"/>
        </w:rPr>
        <w:t xml:space="preserve">, </w:t>
      </w:r>
      <w:proofErr w:type="spellStart"/>
      <w:r>
        <w:rPr>
          <w:rFonts w:ascii="Book Antiqua" w:hAnsi="Book Antiqua" w:cs="Book Antiqua"/>
        </w:rPr>
        <w:t>cilofexor</w:t>
      </w:r>
      <w:proofErr w:type="spellEnd"/>
      <w:r>
        <w:rPr>
          <w:rFonts w:ascii="Book Antiqua" w:hAnsi="Book Antiqua" w:cs="Book Antiqua"/>
        </w:rPr>
        <w:t xml:space="preserve"> and </w:t>
      </w:r>
      <w:proofErr w:type="spellStart"/>
      <w:r>
        <w:rPr>
          <w:rFonts w:ascii="Book Antiqua" w:hAnsi="Book Antiqua" w:cs="Book Antiqua"/>
        </w:rPr>
        <w:t>firsocostat</w:t>
      </w:r>
      <w:proofErr w:type="spellEnd"/>
      <w:r>
        <w:rPr>
          <w:rFonts w:ascii="Book Antiqua" w:hAnsi="Book Antiqua" w:cs="Book Antiqua"/>
        </w:rPr>
        <w:t xml:space="preserve"> in patients with non-alcoholic steatohepatitis: A </w:t>
      </w:r>
      <w:proofErr w:type="spellStart"/>
      <w:r>
        <w:rPr>
          <w:rFonts w:ascii="Book Antiqua" w:hAnsi="Book Antiqua" w:cs="Book Antiqua"/>
        </w:rPr>
        <w:t>randomised</w:t>
      </w:r>
      <w:proofErr w:type="spellEnd"/>
      <w:r>
        <w:rPr>
          <w:rFonts w:ascii="Book Antiqua" w:hAnsi="Book Antiqua" w:cs="Book Antiqua"/>
        </w:rPr>
        <w:t xml:space="preserve">, open-label phase II trial.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77</w:t>
      </w:r>
      <w:r>
        <w:rPr>
          <w:rFonts w:ascii="Book Antiqua" w:hAnsi="Book Antiqua" w:cs="Book Antiqua"/>
        </w:rPr>
        <w:t>: 607-618 [PMID: 35439567 DOI: 10.1016/j.jhep.2022.04.003]</w:t>
      </w:r>
    </w:p>
    <w:p w14:paraId="1DEEB6CD" w14:textId="77777777" w:rsidR="00974269"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Younis IR</w:t>
      </w:r>
      <w:r>
        <w:rPr>
          <w:rFonts w:ascii="Book Antiqua" w:hAnsi="Book Antiqua" w:cs="Book Antiqua"/>
        </w:rPr>
        <w:t xml:space="preserve">, Kirby BJ, Billin AN, Xiao D, Song Q, Watkins TR, Othman AA. Pharmacokinetics, pharmacodynamics, </w:t>
      </w:r>
      <w:proofErr w:type="gramStart"/>
      <w:r>
        <w:rPr>
          <w:rFonts w:ascii="Book Antiqua" w:hAnsi="Book Antiqua" w:cs="Book Antiqua"/>
        </w:rPr>
        <w:t>safety</w:t>
      </w:r>
      <w:proofErr w:type="gramEnd"/>
      <w:r>
        <w:rPr>
          <w:rFonts w:ascii="Book Antiqua" w:hAnsi="Book Antiqua" w:cs="Book Antiqua"/>
        </w:rPr>
        <w:t xml:space="preserve"> and tolerability of </w:t>
      </w:r>
      <w:proofErr w:type="spellStart"/>
      <w:r>
        <w:rPr>
          <w:rFonts w:ascii="Book Antiqua" w:hAnsi="Book Antiqua" w:cs="Book Antiqua"/>
        </w:rPr>
        <w:t>cilofexor</w:t>
      </w:r>
      <w:proofErr w:type="spellEnd"/>
      <w:r>
        <w:rPr>
          <w:rFonts w:ascii="Book Antiqua" w:hAnsi="Book Antiqua" w:cs="Book Antiqua"/>
        </w:rPr>
        <w:t xml:space="preserve">, a novel nonsteroidal </w:t>
      </w:r>
      <w:proofErr w:type="spellStart"/>
      <w:r>
        <w:rPr>
          <w:rFonts w:ascii="Book Antiqua" w:hAnsi="Book Antiqua" w:cs="Book Antiqua"/>
        </w:rPr>
        <w:t>Farnesoid</w:t>
      </w:r>
      <w:proofErr w:type="spellEnd"/>
      <w:r>
        <w:rPr>
          <w:rFonts w:ascii="Book Antiqua" w:hAnsi="Book Antiqua" w:cs="Book Antiqua"/>
        </w:rPr>
        <w:t xml:space="preserve"> X receptor agonist, in healthy volunteers. </w:t>
      </w:r>
      <w:r>
        <w:rPr>
          <w:rFonts w:ascii="Book Antiqua" w:hAnsi="Book Antiqua" w:cs="Book Antiqua"/>
          <w:i/>
          <w:iCs/>
        </w:rPr>
        <w:t xml:space="preserve">Clin </w:t>
      </w:r>
      <w:proofErr w:type="spellStart"/>
      <w:r>
        <w:rPr>
          <w:rFonts w:ascii="Book Antiqua" w:hAnsi="Book Antiqua" w:cs="Book Antiqua"/>
          <w:i/>
          <w:iCs/>
        </w:rPr>
        <w:t>Transl</w:t>
      </w:r>
      <w:proofErr w:type="spellEnd"/>
      <w:r>
        <w:rPr>
          <w:rFonts w:ascii="Book Antiqua" w:hAnsi="Book Antiqua" w:cs="Book Antiqua"/>
          <w:i/>
          <w:iCs/>
        </w:rPr>
        <w:t xml:space="preserve"> Sci</w:t>
      </w:r>
      <w:r>
        <w:rPr>
          <w:rFonts w:ascii="Book Antiqua" w:hAnsi="Book Antiqua" w:cs="Book Antiqua"/>
        </w:rPr>
        <w:t xml:space="preserve"> 2023; </w:t>
      </w:r>
      <w:r>
        <w:rPr>
          <w:rFonts w:ascii="Book Antiqua" w:hAnsi="Book Antiqua" w:cs="Book Antiqua"/>
          <w:b/>
          <w:bCs/>
        </w:rPr>
        <w:t>16</w:t>
      </w:r>
      <w:r>
        <w:rPr>
          <w:rFonts w:ascii="Book Antiqua" w:hAnsi="Book Antiqua" w:cs="Book Antiqua"/>
        </w:rPr>
        <w:t>: 536-547 [PMID: 36573450 DOI: 10.1111/cts.13469]</w:t>
      </w:r>
    </w:p>
    <w:p w14:paraId="69E79436" w14:textId="77777777" w:rsidR="00974269" w:rsidRDefault="00000000">
      <w:pPr>
        <w:spacing w:line="360" w:lineRule="auto"/>
        <w:jc w:val="both"/>
        <w:rPr>
          <w:rFonts w:ascii="Book Antiqua" w:hAnsi="Book Antiqua" w:cs="Book Antiqua"/>
        </w:rPr>
      </w:pPr>
      <w:r>
        <w:rPr>
          <w:rFonts w:ascii="Book Antiqua" w:hAnsi="Book Antiqua" w:cs="Book Antiqua"/>
        </w:rPr>
        <w:lastRenderedPageBreak/>
        <w:t xml:space="preserve">14 </w:t>
      </w:r>
      <w:r>
        <w:rPr>
          <w:rFonts w:ascii="Book Antiqua" w:hAnsi="Book Antiqua" w:cs="Book Antiqua"/>
          <w:b/>
          <w:bCs/>
        </w:rPr>
        <w:t>Loomba R</w:t>
      </w:r>
      <w:r>
        <w:rPr>
          <w:rFonts w:ascii="Book Antiqua" w:hAnsi="Book Antiqua" w:cs="Book Antiqua"/>
        </w:rPr>
        <w:t xml:space="preserve">, Kayali Z, Noureddin M, Ruane P, </w:t>
      </w:r>
      <w:proofErr w:type="spellStart"/>
      <w:r>
        <w:rPr>
          <w:rFonts w:ascii="Book Antiqua" w:hAnsi="Book Antiqua" w:cs="Book Antiqua"/>
        </w:rPr>
        <w:t>Lawitz</w:t>
      </w:r>
      <w:proofErr w:type="spellEnd"/>
      <w:r>
        <w:rPr>
          <w:rFonts w:ascii="Book Antiqua" w:hAnsi="Book Antiqua" w:cs="Book Antiqua"/>
        </w:rPr>
        <w:t xml:space="preserve"> EJ, Bennett M, Wang L, Harting E, Tarrant JM, McColgan BJ, Chung C, Ray AS, Subramanian GM, Myers RP, Middleton MS, Lai M, Charlton M, Harrison SA. GS-0976 Reduces Hepatic Steatosis and Fibrosis Markers in Patients </w:t>
      </w:r>
      <w:proofErr w:type="gramStart"/>
      <w:r>
        <w:rPr>
          <w:rFonts w:ascii="Book Antiqua" w:hAnsi="Book Antiqua" w:cs="Book Antiqua"/>
        </w:rPr>
        <w:t>With</w:t>
      </w:r>
      <w:proofErr w:type="gramEnd"/>
      <w:r>
        <w:rPr>
          <w:rFonts w:ascii="Book Antiqua" w:hAnsi="Book Antiqua" w:cs="Book Antiqua"/>
        </w:rPr>
        <w:t xml:space="preserve"> Nonalcoholic Fatty Liver Disease. </w:t>
      </w:r>
      <w:r>
        <w:rPr>
          <w:rFonts w:ascii="Book Antiqua" w:hAnsi="Book Antiqua" w:cs="Book Antiqua"/>
          <w:i/>
          <w:iCs/>
        </w:rPr>
        <w:t>Gastroenterology</w:t>
      </w:r>
      <w:r>
        <w:rPr>
          <w:rFonts w:ascii="Book Antiqua" w:hAnsi="Book Antiqua" w:cs="Book Antiqua"/>
        </w:rPr>
        <w:t xml:space="preserve"> 2018; </w:t>
      </w:r>
      <w:r>
        <w:rPr>
          <w:rFonts w:ascii="Book Antiqua" w:hAnsi="Book Antiqua" w:cs="Book Antiqua"/>
          <w:b/>
          <w:bCs/>
        </w:rPr>
        <w:t>155</w:t>
      </w:r>
      <w:r>
        <w:rPr>
          <w:rFonts w:ascii="Book Antiqua" w:hAnsi="Book Antiqua" w:cs="Book Antiqua"/>
        </w:rPr>
        <w:t>: 1463-1473.e6 [PMID: 30059671 DOI: 10.1053/j.gastro.2018.07.027]</w:t>
      </w:r>
    </w:p>
    <w:p w14:paraId="742DCF3B" w14:textId="77777777" w:rsidR="00974269" w:rsidRDefault="00000000">
      <w:pPr>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Targher</w:t>
      </w:r>
      <w:proofErr w:type="spellEnd"/>
      <w:r>
        <w:rPr>
          <w:rFonts w:ascii="Book Antiqua" w:hAnsi="Book Antiqua" w:cs="Book Antiqua"/>
          <w:b/>
          <w:bCs/>
        </w:rPr>
        <w:t xml:space="preserve"> G</w:t>
      </w:r>
      <w:r>
        <w:rPr>
          <w:rFonts w:ascii="Book Antiqua" w:hAnsi="Book Antiqua" w:cs="Book Antiqua"/>
        </w:rPr>
        <w:t xml:space="preserve">, Mantovani A, Byrne CD. Mechanisms and possible hepatoprotective effects of glucagon-like peptide-1 receptor agonists and other incretin receptor agonists in non-alcoholic fatty liver disease. </w:t>
      </w:r>
      <w:r>
        <w:rPr>
          <w:rFonts w:ascii="Book Antiqua" w:hAnsi="Book Antiqua" w:cs="Book Antiqua"/>
          <w:i/>
          <w:iCs/>
        </w:rPr>
        <w:t>Lancet Gastroenterol Hepatol</w:t>
      </w:r>
      <w:r>
        <w:rPr>
          <w:rFonts w:ascii="Book Antiqua" w:hAnsi="Book Antiqua" w:cs="Book Antiqua"/>
        </w:rPr>
        <w:t xml:space="preserve"> 2023; </w:t>
      </w:r>
      <w:r>
        <w:rPr>
          <w:rFonts w:ascii="Book Antiqua" w:hAnsi="Book Antiqua" w:cs="Book Antiqua"/>
          <w:b/>
          <w:bCs/>
        </w:rPr>
        <w:t>8</w:t>
      </w:r>
      <w:r>
        <w:rPr>
          <w:rFonts w:ascii="Book Antiqua" w:hAnsi="Book Antiqua" w:cs="Book Antiqua"/>
        </w:rPr>
        <w:t>: 179-191 [PMID: 36620987 DOI: 10.1016/S2468-1253(22)00338-7]</w:t>
      </w:r>
    </w:p>
    <w:p w14:paraId="1C73EEB1" w14:textId="77777777" w:rsidR="00974269"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Boland ML</w:t>
      </w:r>
      <w:r>
        <w:rPr>
          <w:rFonts w:ascii="Book Antiqua" w:hAnsi="Book Antiqua" w:cs="Book Antiqua"/>
        </w:rPr>
        <w:t xml:space="preserve">, Laker RC, Mather K, Nawrocki A, Oldham S, Boland BB, Lewis H, Conway J, Naylor J, </w:t>
      </w:r>
      <w:proofErr w:type="spellStart"/>
      <w:r>
        <w:rPr>
          <w:rFonts w:ascii="Book Antiqua" w:hAnsi="Book Antiqua" w:cs="Book Antiqua"/>
        </w:rPr>
        <w:t>Guionaud</w:t>
      </w:r>
      <w:proofErr w:type="spellEnd"/>
      <w:r>
        <w:rPr>
          <w:rFonts w:ascii="Book Antiqua" w:hAnsi="Book Antiqua" w:cs="Book Antiqua"/>
        </w:rPr>
        <w:t xml:space="preserve"> S, Feigh M, Veidal SS, Lantier L, McGuinness OP, Grimsby J, Rondinone CM, </w:t>
      </w:r>
      <w:proofErr w:type="spellStart"/>
      <w:r>
        <w:rPr>
          <w:rFonts w:ascii="Book Antiqua" w:hAnsi="Book Antiqua" w:cs="Book Antiqua"/>
        </w:rPr>
        <w:t>Jermutus</w:t>
      </w:r>
      <w:proofErr w:type="spellEnd"/>
      <w:r>
        <w:rPr>
          <w:rFonts w:ascii="Book Antiqua" w:hAnsi="Book Antiqua" w:cs="Book Antiqua"/>
        </w:rPr>
        <w:t xml:space="preserve"> L, Larsen MR, Trevaskis JL, Rhodes CJ. Resolution of NASH and hepatic fibrosis by the GLP-1R/</w:t>
      </w:r>
      <w:proofErr w:type="spellStart"/>
      <w:r>
        <w:rPr>
          <w:rFonts w:ascii="Book Antiqua" w:hAnsi="Book Antiqua" w:cs="Book Antiqua"/>
        </w:rPr>
        <w:t>GcgR</w:t>
      </w:r>
      <w:proofErr w:type="spellEnd"/>
      <w:r>
        <w:rPr>
          <w:rFonts w:ascii="Book Antiqua" w:hAnsi="Book Antiqua" w:cs="Book Antiqua"/>
        </w:rPr>
        <w:t xml:space="preserve"> dual-agonist </w:t>
      </w:r>
      <w:proofErr w:type="spellStart"/>
      <w:r>
        <w:rPr>
          <w:rFonts w:ascii="Book Antiqua" w:hAnsi="Book Antiqua" w:cs="Book Antiqua"/>
        </w:rPr>
        <w:t>Cotadutide</w:t>
      </w:r>
      <w:proofErr w:type="spellEnd"/>
      <w:r>
        <w:rPr>
          <w:rFonts w:ascii="Book Antiqua" w:hAnsi="Book Antiqua" w:cs="Book Antiqua"/>
        </w:rPr>
        <w:t xml:space="preserve"> via modulating mitochondrial function and lipogenesis. </w:t>
      </w:r>
      <w:r>
        <w:rPr>
          <w:rFonts w:ascii="Book Antiqua" w:hAnsi="Book Antiqua" w:cs="Book Antiqua"/>
          <w:i/>
          <w:iCs/>
        </w:rPr>
        <w:t xml:space="preserve">Nat </w:t>
      </w:r>
      <w:proofErr w:type="spellStart"/>
      <w:r>
        <w:rPr>
          <w:rFonts w:ascii="Book Antiqua" w:hAnsi="Book Antiqua" w:cs="Book Antiqua"/>
          <w:i/>
          <w:iCs/>
        </w:rPr>
        <w:t>Metab</w:t>
      </w:r>
      <w:proofErr w:type="spellEnd"/>
      <w:r>
        <w:rPr>
          <w:rFonts w:ascii="Book Antiqua" w:hAnsi="Book Antiqua" w:cs="Book Antiqua"/>
        </w:rPr>
        <w:t xml:space="preserve"> 2020; </w:t>
      </w:r>
      <w:r>
        <w:rPr>
          <w:rFonts w:ascii="Book Antiqua" w:hAnsi="Book Antiqua" w:cs="Book Antiqua"/>
          <w:b/>
          <w:bCs/>
        </w:rPr>
        <w:t>2</w:t>
      </w:r>
      <w:r>
        <w:rPr>
          <w:rFonts w:ascii="Book Antiqua" w:hAnsi="Book Antiqua" w:cs="Book Antiqua"/>
        </w:rPr>
        <w:t>: 413-431 [PMID: 32478287 DOI: 10.1038/s42255-020-0209-6]</w:t>
      </w:r>
    </w:p>
    <w:p w14:paraId="2698B147" w14:textId="77777777" w:rsidR="00974269"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Valenzuela-Vallejo L</w:t>
      </w:r>
      <w:r>
        <w:rPr>
          <w:rFonts w:ascii="Book Antiqua" w:hAnsi="Book Antiqua" w:cs="Book Antiqua"/>
        </w:rPr>
        <w:t xml:space="preserve">, </w:t>
      </w:r>
      <w:proofErr w:type="spellStart"/>
      <w:r>
        <w:rPr>
          <w:rFonts w:ascii="Book Antiqua" w:hAnsi="Book Antiqua" w:cs="Book Antiqua"/>
        </w:rPr>
        <w:t>Guatibonza</w:t>
      </w:r>
      <w:proofErr w:type="spellEnd"/>
      <w:r>
        <w:rPr>
          <w:rFonts w:ascii="Book Antiqua" w:hAnsi="Book Antiqua" w:cs="Book Antiqua"/>
        </w:rPr>
        <w:t xml:space="preserve">-García V, </w:t>
      </w:r>
      <w:proofErr w:type="spellStart"/>
      <w:r>
        <w:rPr>
          <w:rFonts w:ascii="Book Antiqua" w:hAnsi="Book Antiqua" w:cs="Book Antiqua"/>
        </w:rPr>
        <w:t>Mantzoros</w:t>
      </w:r>
      <w:proofErr w:type="spellEnd"/>
      <w:r>
        <w:rPr>
          <w:rFonts w:ascii="Book Antiqua" w:hAnsi="Book Antiqua" w:cs="Book Antiqua"/>
        </w:rPr>
        <w:t xml:space="preserve"> CS. Recent guidelines for Non-Alcoholic Fatty Liver disease (NAFLD)/ Fatty Liver Disease (FLD): Are they already outdated and in need of supplementation? </w:t>
      </w:r>
      <w:r>
        <w:rPr>
          <w:rFonts w:ascii="Book Antiqua" w:hAnsi="Book Antiqua" w:cs="Book Antiqua"/>
          <w:i/>
          <w:iCs/>
        </w:rPr>
        <w:t>Metabolism</w:t>
      </w:r>
      <w:r>
        <w:rPr>
          <w:rFonts w:ascii="Book Antiqua" w:hAnsi="Book Antiqua" w:cs="Book Antiqua"/>
        </w:rPr>
        <w:t xml:space="preserve"> 2022; </w:t>
      </w:r>
      <w:r>
        <w:rPr>
          <w:rFonts w:ascii="Book Antiqua" w:hAnsi="Book Antiqua" w:cs="Book Antiqua"/>
          <w:b/>
          <w:bCs/>
        </w:rPr>
        <w:t>136</w:t>
      </w:r>
      <w:r>
        <w:rPr>
          <w:rFonts w:ascii="Book Antiqua" w:hAnsi="Book Antiqua" w:cs="Book Antiqua"/>
        </w:rPr>
        <w:t>: 155248 [PMID: 35803320 DOI: 10.1016/j.metabol.2022.155248]</w:t>
      </w:r>
    </w:p>
    <w:p w14:paraId="4AD5B461" w14:textId="77777777" w:rsidR="00974269" w:rsidRDefault="00000000">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Francque</w:t>
      </w:r>
      <w:proofErr w:type="spellEnd"/>
      <w:r>
        <w:rPr>
          <w:rFonts w:ascii="Book Antiqua" w:hAnsi="Book Antiqua" w:cs="Book Antiqua"/>
          <w:b/>
          <w:bCs/>
        </w:rPr>
        <w:t xml:space="preserve"> SM</w:t>
      </w:r>
      <w:r>
        <w:rPr>
          <w:rFonts w:ascii="Book Antiqua" w:hAnsi="Book Antiqua" w:cs="Book Antiqua"/>
        </w:rPr>
        <w:t xml:space="preserve">, </w:t>
      </w:r>
      <w:proofErr w:type="spellStart"/>
      <w:r>
        <w:rPr>
          <w:rFonts w:ascii="Book Antiqua" w:hAnsi="Book Antiqua" w:cs="Book Antiqua"/>
        </w:rPr>
        <w:t>Bedossa</w:t>
      </w:r>
      <w:proofErr w:type="spellEnd"/>
      <w:r>
        <w:rPr>
          <w:rFonts w:ascii="Book Antiqua" w:hAnsi="Book Antiqua" w:cs="Book Antiqua"/>
        </w:rPr>
        <w:t xml:space="preserve"> P, </w:t>
      </w:r>
      <w:proofErr w:type="spellStart"/>
      <w:r>
        <w:rPr>
          <w:rFonts w:ascii="Book Antiqua" w:hAnsi="Book Antiqua" w:cs="Book Antiqua"/>
        </w:rPr>
        <w:t>Ratziu</w:t>
      </w:r>
      <w:proofErr w:type="spellEnd"/>
      <w:r>
        <w:rPr>
          <w:rFonts w:ascii="Book Antiqua" w:hAnsi="Book Antiqua" w:cs="Book Antiqua"/>
        </w:rPr>
        <w:t xml:space="preserve"> V, Anstee QM, </w:t>
      </w:r>
      <w:proofErr w:type="spellStart"/>
      <w:r>
        <w:rPr>
          <w:rFonts w:ascii="Book Antiqua" w:hAnsi="Book Antiqua" w:cs="Book Antiqua"/>
        </w:rPr>
        <w:t>Bugianesi</w:t>
      </w:r>
      <w:proofErr w:type="spellEnd"/>
      <w:r>
        <w:rPr>
          <w:rFonts w:ascii="Book Antiqua" w:hAnsi="Book Antiqua" w:cs="Book Antiqua"/>
        </w:rPr>
        <w:t xml:space="preserve"> E, Sanyal AJ, Loomba R, Harrison SA, </w:t>
      </w:r>
      <w:proofErr w:type="spellStart"/>
      <w:r>
        <w:rPr>
          <w:rFonts w:ascii="Book Antiqua" w:hAnsi="Book Antiqua" w:cs="Book Antiqua"/>
        </w:rPr>
        <w:t>Balabanska</w:t>
      </w:r>
      <w:proofErr w:type="spellEnd"/>
      <w:r>
        <w:rPr>
          <w:rFonts w:ascii="Book Antiqua" w:hAnsi="Book Antiqua" w:cs="Book Antiqua"/>
        </w:rPr>
        <w:t xml:space="preserve"> R, Mateva L, Lanthier N, Alkhouri N, Moreno C, </w:t>
      </w:r>
      <w:proofErr w:type="spellStart"/>
      <w:r>
        <w:rPr>
          <w:rFonts w:ascii="Book Antiqua" w:hAnsi="Book Antiqua" w:cs="Book Antiqua"/>
        </w:rPr>
        <w:t>Schattenberg</w:t>
      </w:r>
      <w:proofErr w:type="spellEnd"/>
      <w:r>
        <w:rPr>
          <w:rFonts w:ascii="Book Antiqua" w:hAnsi="Book Antiqua" w:cs="Book Antiqua"/>
        </w:rPr>
        <w:t xml:space="preserve"> JM, Stefanova-Petrova D, </w:t>
      </w:r>
      <w:proofErr w:type="spellStart"/>
      <w:r>
        <w:rPr>
          <w:rFonts w:ascii="Book Antiqua" w:hAnsi="Book Antiqua" w:cs="Book Antiqua"/>
        </w:rPr>
        <w:t>Vonghia</w:t>
      </w:r>
      <w:proofErr w:type="spellEnd"/>
      <w:r>
        <w:rPr>
          <w:rFonts w:ascii="Book Antiqua" w:hAnsi="Book Antiqua" w:cs="Book Antiqua"/>
        </w:rPr>
        <w:t xml:space="preserve"> L, Rouzier R, Guillaume M, Hodge A, Romero-Gómez M, Huot-Marchand P, Baudin M, Richard MP, Abitbol JL, </w:t>
      </w:r>
      <w:proofErr w:type="spellStart"/>
      <w:r>
        <w:rPr>
          <w:rFonts w:ascii="Book Antiqua" w:hAnsi="Book Antiqua" w:cs="Book Antiqua"/>
        </w:rPr>
        <w:t>Broqua</w:t>
      </w:r>
      <w:proofErr w:type="spellEnd"/>
      <w:r>
        <w:rPr>
          <w:rFonts w:ascii="Book Antiqua" w:hAnsi="Book Antiqua" w:cs="Book Antiqua"/>
        </w:rPr>
        <w:t xml:space="preserve"> P, Junien JL, Abdelmalek MF; NATIVE Study Group. A Randomized, Controlled Trial of the Pan-PPAR Agonist </w:t>
      </w:r>
      <w:proofErr w:type="spellStart"/>
      <w:r>
        <w:rPr>
          <w:rFonts w:ascii="Book Antiqua" w:hAnsi="Book Antiqua" w:cs="Book Antiqua"/>
        </w:rPr>
        <w:t>Lanifibranor</w:t>
      </w:r>
      <w:proofErr w:type="spellEnd"/>
      <w:r>
        <w:rPr>
          <w:rFonts w:ascii="Book Antiqua" w:hAnsi="Book Antiqua" w:cs="Book Antiqua"/>
        </w:rPr>
        <w:t xml:space="preserve"> in NASH. </w:t>
      </w:r>
      <w:r>
        <w:rPr>
          <w:rFonts w:ascii="Book Antiqua" w:hAnsi="Book Antiqua" w:cs="Book Antiqua"/>
          <w:i/>
          <w:iCs/>
        </w:rPr>
        <w:t>N Engl J Med</w:t>
      </w:r>
      <w:r>
        <w:rPr>
          <w:rFonts w:ascii="Book Antiqua" w:hAnsi="Book Antiqua" w:cs="Book Antiqua"/>
        </w:rPr>
        <w:t xml:space="preserve"> 2021; </w:t>
      </w:r>
      <w:r>
        <w:rPr>
          <w:rFonts w:ascii="Book Antiqua" w:hAnsi="Book Antiqua" w:cs="Book Antiqua"/>
          <w:b/>
          <w:bCs/>
        </w:rPr>
        <w:t>385</w:t>
      </w:r>
      <w:r>
        <w:rPr>
          <w:rFonts w:ascii="Book Antiqua" w:hAnsi="Book Antiqua" w:cs="Book Antiqua"/>
        </w:rPr>
        <w:t>: 1547-1558 [PMID: 34670042 DOI: 10.1056/NEJMoa2036205]</w:t>
      </w:r>
    </w:p>
    <w:p w14:paraId="0375C0F0" w14:textId="77777777" w:rsidR="00974269" w:rsidRDefault="00000000">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Ratziu</w:t>
      </w:r>
      <w:proofErr w:type="spellEnd"/>
      <w:r>
        <w:rPr>
          <w:rFonts w:ascii="Book Antiqua" w:hAnsi="Book Antiqua" w:cs="Book Antiqua"/>
          <w:b/>
          <w:bCs/>
        </w:rPr>
        <w:t xml:space="preserve"> V</w:t>
      </w:r>
      <w:r>
        <w:rPr>
          <w:rFonts w:ascii="Book Antiqua" w:hAnsi="Book Antiqua" w:cs="Book Antiqua"/>
        </w:rPr>
        <w:t xml:space="preserve">, de Guevara L, Safadi R, </w:t>
      </w:r>
      <w:proofErr w:type="spellStart"/>
      <w:r>
        <w:rPr>
          <w:rFonts w:ascii="Book Antiqua" w:hAnsi="Book Antiqua" w:cs="Book Antiqua"/>
        </w:rPr>
        <w:t>Poordad</w:t>
      </w:r>
      <w:proofErr w:type="spellEnd"/>
      <w:r>
        <w:rPr>
          <w:rFonts w:ascii="Book Antiqua" w:hAnsi="Book Antiqua" w:cs="Book Antiqua"/>
        </w:rPr>
        <w:t xml:space="preserve"> F, Fuster F, Flores-Figueroa J, Arrese M, </w:t>
      </w:r>
      <w:proofErr w:type="spellStart"/>
      <w:r>
        <w:rPr>
          <w:rFonts w:ascii="Book Antiqua" w:hAnsi="Book Antiqua" w:cs="Book Antiqua"/>
        </w:rPr>
        <w:t>Fracanzani</w:t>
      </w:r>
      <w:proofErr w:type="spellEnd"/>
      <w:r>
        <w:rPr>
          <w:rFonts w:ascii="Book Antiqua" w:hAnsi="Book Antiqua" w:cs="Book Antiqua"/>
        </w:rPr>
        <w:t xml:space="preserve"> AL, Ben </w:t>
      </w:r>
      <w:proofErr w:type="spellStart"/>
      <w:r>
        <w:rPr>
          <w:rFonts w:ascii="Book Antiqua" w:hAnsi="Book Antiqua" w:cs="Book Antiqua"/>
        </w:rPr>
        <w:t>Bashat</w:t>
      </w:r>
      <w:proofErr w:type="spellEnd"/>
      <w:r>
        <w:rPr>
          <w:rFonts w:ascii="Book Antiqua" w:hAnsi="Book Antiqua" w:cs="Book Antiqua"/>
        </w:rPr>
        <w:t xml:space="preserve"> D, Lackner K, </w:t>
      </w:r>
      <w:proofErr w:type="spellStart"/>
      <w:r>
        <w:rPr>
          <w:rFonts w:ascii="Book Antiqua" w:hAnsi="Book Antiqua" w:cs="Book Antiqua"/>
        </w:rPr>
        <w:t>Gorfine</w:t>
      </w:r>
      <w:proofErr w:type="spellEnd"/>
      <w:r>
        <w:rPr>
          <w:rFonts w:ascii="Book Antiqua" w:hAnsi="Book Antiqua" w:cs="Book Antiqua"/>
        </w:rPr>
        <w:t xml:space="preserve"> T, Kadosh S, Oren R, Halperin M, </w:t>
      </w:r>
      <w:proofErr w:type="spellStart"/>
      <w:r>
        <w:rPr>
          <w:rFonts w:ascii="Book Antiqua" w:hAnsi="Book Antiqua" w:cs="Book Antiqua"/>
        </w:rPr>
        <w:t>Hayardeny</w:t>
      </w:r>
      <w:proofErr w:type="spellEnd"/>
      <w:r>
        <w:rPr>
          <w:rFonts w:ascii="Book Antiqua" w:hAnsi="Book Antiqua" w:cs="Book Antiqua"/>
        </w:rPr>
        <w:t xml:space="preserve"> L, Loomba R, Friedman S; ARREST investigator study group, Sanyal AJ. </w:t>
      </w:r>
      <w:proofErr w:type="spellStart"/>
      <w:r>
        <w:rPr>
          <w:rFonts w:ascii="Book Antiqua" w:hAnsi="Book Antiqua" w:cs="Book Antiqua"/>
        </w:rPr>
        <w:lastRenderedPageBreak/>
        <w:t>Aramchol</w:t>
      </w:r>
      <w:proofErr w:type="spellEnd"/>
      <w:r>
        <w:rPr>
          <w:rFonts w:ascii="Book Antiqua" w:hAnsi="Book Antiqua" w:cs="Book Antiqua"/>
        </w:rPr>
        <w:t xml:space="preserve"> in patients with nonalcoholic steatohepatitis: a randomized, double-blind, placebo-controlled phase 2b trial. </w:t>
      </w:r>
      <w:r>
        <w:rPr>
          <w:rFonts w:ascii="Book Antiqua" w:hAnsi="Book Antiqua" w:cs="Book Antiqua"/>
          <w:i/>
          <w:iCs/>
        </w:rPr>
        <w:t>Nat Med</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1825-1835 [PMID: 34621052 DOI: 10.1038/s41591-021-01495-3]</w:t>
      </w:r>
    </w:p>
    <w:p w14:paraId="5777668B" w14:textId="77777777" w:rsidR="00974269" w:rsidRDefault="00974269">
      <w:pPr>
        <w:adjustRightInd w:val="0"/>
        <w:snapToGrid w:val="0"/>
        <w:spacing w:line="360" w:lineRule="auto"/>
        <w:jc w:val="both"/>
        <w:rPr>
          <w:rFonts w:ascii="Book Antiqua" w:hAnsi="Book Antiqua" w:cs="Book Antiqua"/>
        </w:rPr>
        <w:sectPr w:rsidR="00974269">
          <w:pgSz w:w="12240" w:h="15840"/>
          <w:pgMar w:top="1440" w:right="1440" w:bottom="1440" w:left="1440" w:header="720" w:footer="720" w:gutter="0"/>
          <w:cols w:space="720"/>
          <w:docGrid w:linePitch="360"/>
        </w:sectPr>
      </w:pPr>
    </w:p>
    <w:p w14:paraId="1AA5B48C"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20C0E5D"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14:paraId="038FE5C6" w14:textId="77777777" w:rsidR="00974269" w:rsidRDefault="00974269">
      <w:pPr>
        <w:adjustRightInd w:val="0"/>
        <w:snapToGrid w:val="0"/>
        <w:spacing w:line="360" w:lineRule="auto"/>
        <w:jc w:val="both"/>
        <w:rPr>
          <w:rFonts w:ascii="Book Antiqua" w:hAnsi="Book Antiqua" w:cs="Book Antiqua"/>
        </w:rPr>
      </w:pPr>
    </w:p>
    <w:p w14:paraId="426E843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D22C89" w14:textId="77777777" w:rsidR="00974269" w:rsidRDefault="00974269">
      <w:pPr>
        <w:adjustRightInd w:val="0"/>
        <w:snapToGrid w:val="0"/>
        <w:spacing w:line="360" w:lineRule="auto"/>
        <w:jc w:val="both"/>
        <w:rPr>
          <w:rFonts w:ascii="Book Antiqua" w:hAnsi="Book Antiqua" w:cs="Book Antiqua"/>
        </w:rPr>
      </w:pPr>
    </w:p>
    <w:p w14:paraId="2E034A5A" w14:textId="77777777" w:rsidR="0097426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F483C94" w14:textId="77777777" w:rsidR="00974269" w:rsidRDefault="00974269">
      <w:pPr>
        <w:adjustRightInd w:val="0"/>
        <w:snapToGrid w:val="0"/>
        <w:spacing w:line="360" w:lineRule="auto"/>
        <w:jc w:val="both"/>
        <w:rPr>
          <w:rFonts w:ascii="Book Antiqua" w:eastAsia="Book Antiqua" w:hAnsi="Book Antiqua" w:cs="Book Antiqua"/>
        </w:rPr>
      </w:pPr>
    </w:p>
    <w:p w14:paraId="2148EA76"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5576B8A" w14:textId="77777777" w:rsidR="00974269" w:rsidRDefault="00974269">
      <w:pPr>
        <w:adjustRightInd w:val="0"/>
        <w:snapToGrid w:val="0"/>
        <w:spacing w:line="360" w:lineRule="auto"/>
        <w:jc w:val="both"/>
        <w:rPr>
          <w:rFonts w:ascii="Book Antiqua" w:hAnsi="Book Antiqua" w:cs="Book Antiqua"/>
        </w:rPr>
      </w:pPr>
    </w:p>
    <w:p w14:paraId="05C5493B"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7, 2023</w:t>
      </w:r>
    </w:p>
    <w:p w14:paraId="7C970378"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23, 2023</w:t>
      </w:r>
    </w:p>
    <w:p w14:paraId="486D04C9"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195D65F8" w14:textId="77777777" w:rsidR="00974269" w:rsidRDefault="00974269">
      <w:pPr>
        <w:adjustRightInd w:val="0"/>
        <w:snapToGrid w:val="0"/>
        <w:spacing w:line="360" w:lineRule="auto"/>
        <w:jc w:val="both"/>
        <w:rPr>
          <w:rFonts w:ascii="Book Antiqua" w:hAnsi="Book Antiqua" w:cs="Book Antiqua"/>
        </w:rPr>
      </w:pPr>
    </w:p>
    <w:p w14:paraId="2F1D917E"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C6363AB"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BF3693E"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4194C5C"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9934149" w14:textId="77777777" w:rsidR="0097426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Grade B (Very good): </w:t>
      </w:r>
      <w:r>
        <w:rPr>
          <w:rFonts w:ascii="Book Antiqua" w:eastAsia="宋体" w:hAnsi="Book Antiqua" w:cs="Book Antiqua" w:hint="eastAsia"/>
          <w:lang w:eastAsia="zh-CN"/>
        </w:rPr>
        <w:t>B</w:t>
      </w:r>
    </w:p>
    <w:p w14:paraId="313C5B85"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 C</w:t>
      </w:r>
    </w:p>
    <w:p w14:paraId="738FDA86"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70BF456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4D5A06F" w14:textId="77777777" w:rsidR="00974269" w:rsidRDefault="00974269">
      <w:pPr>
        <w:adjustRightInd w:val="0"/>
        <w:snapToGrid w:val="0"/>
        <w:spacing w:line="360" w:lineRule="auto"/>
        <w:jc w:val="both"/>
        <w:rPr>
          <w:rFonts w:ascii="Book Antiqua" w:hAnsi="Book Antiqua" w:cs="Book Antiqua"/>
        </w:rPr>
      </w:pPr>
    </w:p>
    <w:p w14:paraId="4278A874"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Gatselis</w:t>
      </w:r>
      <w:proofErr w:type="spellEnd"/>
      <w:r>
        <w:rPr>
          <w:rFonts w:ascii="Book Antiqua" w:eastAsia="Book Antiqua" w:hAnsi="Book Antiqua" w:cs="Book Antiqua"/>
        </w:rPr>
        <w:t xml:space="preserve"> NK, Greece; Marchesini G, Italy; </w:t>
      </w:r>
      <w:proofErr w:type="spellStart"/>
      <w:r>
        <w:rPr>
          <w:rFonts w:ascii="Book Antiqua" w:eastAsia="Book Antiqua" w:hAnsi="Book Antiqua" w:cs="Book Antiqua"/>
        </w:rPr>
        <w:t>Virovic</w:t>
      </w:r>
      <w:proofErr w:type="spellEnd"/>
      <w:r>
        <w:rPr>
          <w:rFonts w:ascii="Book Antiqua" w:eastAsia="Book Antiqua" w:hAnsi="Book Antiqua" w:cs="Book Antiqua"/>
        </w:rPr>
        <w:t>-Jukic L, Croatia</w:t>
      </w:r>
      <w:r>
        <w:rPr>
          <w:rFonts w:ascii="Book Antiqua" w:eastAsia="宋体" w:hAnsi="Book Antiqua" w:cs="Book Antiqua" w:hint="eastAsia"/>
          <w:lang w:eastAsia="zh-CN"/>
        </w:rPr>
        <w:t>; Ji G,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hint="eastAsia"/>
          <w:bCs/>
          <w:color w:val="000000"/>
          <w:lang w:eastAsia="zh-CN"/>
        </w:rPr>
        <w:t>Qu XL</w:t>
      </w:r>
    </w:p>
    <w:sectPr w:rsidR="00974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C4F0" w14:textId="77777777" w:rsidR="00457221" w:rsidRDefault="00457221">
      <w:r>
        <w:separator/>
      </w:r>
    </w:p>
  </w:endnote>
  <w:endnote w:type="continuationSeparator" w:id="0">
    <w:p w14:paraId="737E87D7" w14:textId="77777777" w:rsidR="00457221" w:rsidRDefault="0045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8179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B165475" w14:textId="77777777" w:rsidR="00974269" w:rsidRDefault="00000000">
            <w:pPr>
              <w:pStyle w:val="a4"/>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p>
        </w:sdtContent>
      </w:sdt>
    </w:sdtContent>
  </w:sdt>
  <w:p w14:paraId="22B3097D" w14:textId="77777777" w:rsidR="00974269" w:rsidRDefault="009742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E7F2" w14:textId="77777777" w:rsidR="00457221" w:rsidRDefault="00457221">
      <w:r>
        <w:separator/>
      </w:r>
    </w:p>
  </w:footnote>
  <w:footnote w:type="continuationSeparator" w:id="0">
    <w:p w14:paraId="0270C0B0" w14:textId="77777777" w:rsidR="00457221" w:rsidRDefault="004572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1B2628"/>
    <w:rsid w:val="00457221"/>
    <w:rsid w:val="00482356"/>
    <w:rsid w:val="005141AE"/>
    <w:rsid w:val="0056069C"/>
    <w:rsid w:val="005F2C96"/>
    <w:rsid w:val="00632F84"/>
    <w:rsid w:val="006A6B2B"/>
    <w:rsid w:val="006D2A98"/>
    <w:rsid w:val="00757DB3"/>
    <w:rsid w:val="00782217"/>
    <w:rsid w:val="008B3720"/>
    <w:rsid w:val="008F5844"/>
    <w:rsid w:val="00974269"/>
    <w:rsid w:val="009B6A0D"/>
    <w:rsid w:val="009E5B9B"/>
    <w:rsid w:val="00A1798F"/>
    <w:rsid w:val="00A77B3E"/>
    <w:rsid w:val="00B741CA"/>
    <w:rsid w:val="00CA2A55"/>
    <w:rsid w:val="00CF5500"/>
    <w:rsid w:val="00DB348E"/>
    <w:rsid w:val="00F24006"/>
    <w:rsid w:val="01113D6B"/>
    <w:rsid w:val="01317F69"/>
    <w:rsid w:val="0168325F"/>
    <w:rsid w:val="019D115B"/>
    <w:rsid w:val="01BD35AB"/>
    <w:rsid w:val="02237B4A"/>
    <w:rsid w:val="025008C3"/>
    <w:rsid w:val="02535CBD"/>
    <w:rsid w:val="026D3223"/>
    <w:rsid w:val="027966A3"/>
    <w:rsid w:val="027C5214"/>
    <w:rsid w:val="052E47BF"/>
    <w:rsid w:val="05453FE3"/>
    <w:rsid w:val="060A2B37"/>
    <w:rsid w:val="06D849E3"/>
    <w:rsid w:val="07D94EB6"/>
    <w:rsid w:val="07FF56D7"/>
    <w:rsid w:val="0B1D50BA"/>
    <w:rsid w:val="0B5C3E34"/>
    <w:rsid w:val="0D562B05"/>
    <w:rsid w:val="0D5A25F6"/>
    <w:rsid w:val="0D5C45C0"/>
    <w:rsid w:val="0D991370"/>
    <w:rsid w:val="0F130CAE"/>
    <w:rsid w:val="0FB0474F"/>
    <w:rsid w:val="0FBD6E6C"/>
    <w:rsid w:val="0FDF6DE2"/>
    <w:rsid w:val="1065378B"/>
    <w:rsid w:val="106B4B1A"/>
    <w:rsid w:val="10A1053B"/>
    <w:rsid w:val="110D7E1E"/>
    <w:rsid w:val="113849FC"/>
    <w:rsid w:val="11D54941"/>
    <w:rsid w:val="11EE5A02"/>
    <w:rsid w:val="12661A3D"/>
    <w:rsid w:val="13386F35"/>
    <w:rsid w:val="13936861"/>
    <w:rsid w:val="13E40E6B"/>
    <w:rsid w:val="13F56BD4"/>
    <w:rsid w:val="13F864F7"/>
    <w:rsid w:val="14B95E54"/>
    <w:rsid w:val="152A4FA3"/>
    <w:rsid w:val="15681628"/>
    <w:rsid w:val="1585667E"/>
    <w:rsid w:val="159E329B"/>
    <w:rsid w:val="15C745A0"/>
    <w:rsid w:val="15D1541F"/>
    <w:rsid w:val="162B2D81"/>
    <w:rsid w:val="16810BF3"/>
    <w:rsid w:val="17400531"/>
    <w:rsid w:val="17824C23"/>
    <w:rsid w:val="17982698"/>
    <w:rsid w:val="17A0779F"/>
    <w:rsid w:val="17DE1F0A"/>
    <w:rsid w:val="1901601B"/>
    <w:rsid w:val="19C71013"/>
    <w:rsid w:val="1A6A7BF0"/>
    <w:rsid w:val="1AAE3F81"/>
    <w:rsid w:val="1ADC289C"/>
    <w:rsid w:val="1AE23C2A"/>
    <w:rsid w:val="1BD21EF1"/>
    <w:rsid w:val="1BD368A8"/>
    <w:rsid w:val="1C744D56"/>
    <w:rsid w:val="1C7A6810"/>
    <w:rsid w:val="1C9A47BD"/>
    <w:rsid w:val="1E636E30"/>
    <w:rsid w:val="1E7554E1"/>
    <w:rsid w:val="20607ACB"/>
    <w:rsid w:val="208732AA"/>
    <w:rsid w:val="20A420AE"/>
    <w:rsid w:val="20C0056A"/>
    <w:rsid w:val="21294361"/>
    <w:rsid w:val="21463165"/>
    <w:rsid w:val="220D77DF"/>
    <w:rsid w:val="229121BE"/>
    <w:rsid w:val="22CF718A"/>
    <w:rsid w:val="23111551"/>
    <w:rsid w:val="2366189C"/>
    <w:rsid w:val="23D36806"/>
    <w:rsid w:val="24523BCF"/>
    <w:rsid w:val="254774AC"/>
    <w:rsid w:val="257B7155"/>
    <w:rsid w:val="26C50688"/>
    <w:rsid w:val="26D27E26"/>
    <w:rsid w:val="26F7280B"/>
    <w:rsid w:val="27C05BB7"/>
    <w:rsid w:val="27D93986"/>
    <w:rsid w:val="280E7074"/>
    <w:rsid w:val="289A5B44"/>
    <w:rsid w:val="293073B4"/>
    <w:rsid w:val="2964687E"/>
    <w:rsid w:val="29714AF7"/>
    <w:rsid w:val="297F5466"/>
    <w:rsid w:val="29B844D4"/>
    <w:rsid w:val="29BD5F8E"/>
    <w:rsid w:val="29C4731D"/>
    <w:rsid w:val="2A005E7B"/>
    <w:rsid w:val="2A68414C"/>
    <w:rsid w:val="2A8B1BE9"/>
    <w:rsid w:val="2B5446D0"/>
    <w:rsid w:val="2BA411B4"/>
    <w:rsid w:val="2CB27900"/>
    <w:rsid w:val="2D095047"/>
    <w:rsid w:val="2D1136B8"/>
    <w:rsid w:val="2D3C541C"/>
    <w:rsid w:val="2D4744ED"/>
    <w:rsid w:val="2DA336ED"/>
    <w:rsid w:val="2DB15E0A"/>
    <w:rsid w:val="2DC93154"/>
    <w:rsid w:val="2E9279E9"/>
    <w:rsid w:val="2EA414CB"/>
    <w:rsid w:val="2EFE6E2D"/>
    <w:rsid w:val="30556F21"/>
    <w:rsid w:val="30F009F7"/>
    <w:rsid w:val="321B7CF6"/>
    <w:rsid w:val="32957AA8"/>
    <w:rsid w:val="32AC3044"/>
    <w:rsid w:val="32D415FB"/>
    <w:rsid w:val="33087DBE"/>
    <w:rsid w:val="335C2374"/>
    <w:rsid w:val="33811DDB"/>
    <w:rsid w:val="34394463"/>
    <w:rsid w:val="346C2A8B"/>
    <w:rsid w:val="35906305"/>
    <w:rsid w:val="366C0B20"/>
    <w:rsid w:val="38042FDA"/>
    <w:rsid w:val="389D76B7"/>
    <w:rsid w:val="38A547BD"/>
    <w:rsid w:val="38E726E0"/>
    <w:rsid w:val="390667A8"/>
    <w:rsid w:val="390A63CE"/>
    <w:rsid w:val="3A970136"/>
    <w:rsid w:val="3B7A783B"/>
    <w:rsid w:val="3BC431AC"/>
    <w:rsid w:val="3BE253E0"/>
    <w:rsid w:val="3C5067EE"/>
    <w:rsid w:val="3D6A7D83"/>
    <w:rsid w:val="3DE43692"/>
    <w:rsid w:val="3E1D0952"/>
    <w:rsid w:val="3E5C147A"/>
    <w:rsid w:val="3F6A31B0"/>
    <w:rsid w:val="3FE43E1D"/>
    <w:rsid w:val="404D19C2"/>
    <w:rsid w:val="408D1DBF"/>
    <w:rsid w:val="40C275E6"/>
    <w:rsid w:val="411E510D"/>
    <w:rsid w:val="41D81760"/>
    <w:rsid w:val="41DD0B24"/>
    <w:rsid w:val="42CB4E20"/>
    <w:rsid w:val="430D5439"/>
    <w:rsid w:val="43A713E9"/>
    <w:rsid w:val="44E328F5"/>
    <w:rsid w:val="455E3D2A"/>
    <w:rsid w:val="46222FA9"/>
    <w:rsid w:val="46603AD2"/>
    <w:rsid w:val="4669507C"/>
    <w:rsid w:val="46F81F5C"/>
    <w:rsid w:val="47044DA5"/>
    <w:rsid w:val="47482EE3"/>
    <w:rsid w:val="477E4B57"/>
    <w:rsid w:val="480A0199"/>
    <w:rsid w:val="48643D4D"/>
    <w:rsid w:val="48AA54D8"/>
    <w:rsid w:val="49C32CF5"/>
    <w:rsid w:val="4A8E6E5F"/>
    <w:rsid w:val="4B4C0AC8"/>
    <w:rsid w:val="4BD05255"/>
    <w:rsid w:val="4C231829"/>
    <w:rsid w:val="4CF5766A"/>
    <w:rsid w:val="4D144D0B"/>
    <w:rsid w:val="4D21045F"/>
    <w:rsid w:val="4DD03C33"/>
    <w:rsid w:val="4DF01BDF"/>
    <w:rsid w:val="4F9D5D96"/>
    <w:rsid w:val="4FBD1F95"/>
    <w:rsid w:val="50324731"/>
    <w:rsid w:val="50642410"/>
    <w:rsid w:val="50D70E34"/>
    <w:rsid w:val="511D718F"/>
    <w:rsid w:val="5147093D"/>
    <w:rsid w:val="516E79EA"/>
    <w:rsid w:val="51BD627C"/>
    <w:rsid w:val="52195BA8"/>
    <w:rsid w:val="526D37FE"/>
    <w:rsid w:val="531E2D4A"/>
    <w:rsid w:val="53F00B8B"/>
    <w:rsid w:val="54680721"/>
    <w:rsid w:val="54A61249"/>
    <w:rsid w:val="54C142D5"/>
    <w:rsid w:val="54C6369A"/>
    <w:rsid w:val="556C4241"/>
    <w:rsid w:val="567C4958"/>
    <w:rsid w:val="56E16569"/>
    <w:rsid w:val="56FC7846"/>
    <w:rsid w:val="5778511F"/>
    <w:rsid w:val="5806097D"/>
    <w:rsid w:val="58450B68"/>
    <w:rsid w:val="589F0489"/>
    <w:rsid w:val="58ED38EB"/>
    <w:rsid w:val="59123351"/>
    <w:rsid w:val="59A203A6"/>
    <w:rsid w:val="5AB521E6"/>
    <w:rsid w:val="5B597015"/>
    <w:rsid w:val="5B77749C"/>
    <w:rsid w:val="5B834092"/>
    <w:rsid w:val="5BDA7230"/>
    <w:rsid w:val="5D153410"/>
    <w:rsid w:val="5D1F7DEB"/>
    <w:rsid w:val="5D3F223B"/>
    <w:rsid w:val="5D7D227D"/>
    <w:rsid w:val="5E1C432A"/>
    <w:rsid w:val="5E2E29DB"/>
    <w:rsid w:val="5E6A153A"/>
    <w:rsid w:val="5F131BD1"/>
    <w:rsid w:val="5F264979"/>
    <w:rsid w:val="5F41229A"/>
    <w:rsid w:val="5FA10F8B"/>
    <w:rsid w:val="631F0B45"/>
    <w:rsid w:val="637349EC"/>
    <w:rsid w:val="63DF6526"/>
    <w:rsid w:val="63F0428F"/>
    <w:rsid w:val="64250B7E"/>
    <w:rsid w:val="64DE058B"/>
    <w:rsid w:val="650C334B"/>
    <w:rsid w:val="656E5DB3"/>
    <w:rsid w:val="65A76BCF"/>
    <w:rsid w:val="66630D48"/>
    <w:rsid w:val="66703465"/>
    <w:rsid w:val="66A31A8D"/>
    <w:rsid w:val="66A51361"/>
    <w:rsid w:val="673B7F17"/>
    <w:rsid w:val="67650AF0"/>
    <w:rsid w:val="683055A2"/>
    <w:rsid w:val="689B6EBF"/>
    <w:rsid w:val="699833FF"/>
    <w:rsid w:val="6A7774B8"/>
    <w:rsid w:val="6B855C05"/>
    <w:rsid w:val="6C156F89"/>
    <w:rsid w:val="6C335661"/>
    <w:rsid w:val="6C4C227F"/>
    <w:rsid w:val="6CD429A0"/>
    <w:rsid w:val="6CD76092"/>
    <w:rsid w:val="6D01750D"/>
    <w:rsid w:val="6D2D6013"/>
    <w:rsid w:val="6E3B25AB"/>
    <w:rsid w:val="6E7C32EF"/>
    <w:rsid w:val="6EAE5472"/>
    <w:rsid w:val="6F914B78"/>
    <w:rsid w:val="6FCA1E38"/>
    <w:rsid w:val="6FD76303"/>
    <w:rsid w:val="6FD902CD"/>
    <w:rsid w:val="702C2AF3"/>
    <w:rsid w:val="70A02B99"/>
    <w:rsid w:val="710870BC"/>
    <w:rsid w:val="728F1117"/>
    <w:rsid w:val="72EE408F"/>
    <w:rsid w:val="72FD42D3"/>
    <w:rsid w:val="733A1083"/>
    <w:rsid w:val="73487C44"/>
    <w:rsid w:val="73497518"/>
    <w:rsid w:val="73BE1CB4"/>
    <w:rsid w:val="73C51294"/>
    <w:rsid w:val="74055B35"/>
    <w:rsid w:val="74463A57"/>
    <w:rsid w:val="74AC5FB0"/>
    <w:rsid w:val="75181898"/>
    <w:rsid w:val="758E56B6"/>
    <w:rsid w:val="75F25C45"/>
    <w:rsid w:val="761958C7"/>
    <w:rsid w:val="788C05D2"/>
    <w:rsid w:val="790068CB"/>
    <w:rsid w:val="7976107F"/>
    <w:rsid w:val="798D63C9"/>
    <w:rsid w:val="798E037A"/>
    <w:rsid w:val="7A2B7977"/>
    <w:rsid w:val="7A925C48"/>
    <w:rsid w:val="7AC8166A"/>
    <w:rsid w:val="7B5A49B8"/>
    <w:rsid w:val="7B9D48A5"/>
    <w:rsid w:val="7BA45C33"/>
    <w:rsid w:val="7BD302C6"/>
    <w:rsid w:val="7BFC781D"/>
    <w:rsid w:val="7C38637B"/>
    <w:rsid w:val="7C9C2DAE"/>
    <w:rsid w:val="7D407BDD"/>
    <w:rsid w:val="7D637428"/>
    <w:rsid w:val="7D6733BC"/>
    <w:rsid w:val="7D6A07B6"/>
    <w:rsid w:val="7DA4016C"/>
    <w:rsid w:val="7DDF73F6"/>
    <w:rsid w:val="7E4E61F3"/>
    <w:rsid w:val="7EDC1B88"/>
    <w:rsid w:val="7F34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C6798"/>
  <w15:docId w15:val="{73DFF476-5510-4B7A-8CE5-5EBA821B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Pr>
      <w:sz w:val="21"/>
      <w:szCs w:val="21"/>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customStyle="1" w:styleId="2">
    <w:name w:val="修订2"/>
    <w:hidden/>
    <w:uiPriority w:val="99"/>
    <w:unhideWhenUsed/>
    <w:qFormat/>
    <w:rPr>
      <w:rFonts w:eastAsia="Times New Roman"/>
      <w:sz w:val="24"/>
      <w:szCs w:val="24"/>
      <w:lang w:eastAsia="en-US"/>
    </w:rPr>
  </w:style>
  <w:style w:type="paragraph" w:styleId="a9">
    <w:name w:val="Revision"/>
    <w:hidden/>
    <w:uiPriority w:val="99"/>
    <w:unhideWhenUsed/>
    <w:rsid w:val="0056069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2261</Words>
  <Characters>12893</Characters>
  <Application>Microsoft Office Word</Application>
  <DocSecurity>0</DocSecurity>
  <Lines>107</Lines>
  <Paragraphs>30</Paragraphs>
  <ScaleCrop>false</ScaleCrop>
  <Company>BPG</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5</cp:revision>
  <dcterms:created xsi:type="dcterms:W3CDTF">2023-11-23T21:51:00Z</dcterms:created>
  <dcterms:modified xsi:type="dcterms:W3CDTF">2023-12-06T05:38:00Z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CCA43A89C5284E508728E3FBB170D8F6_12</vt:lpwstr>
  </property>
</Properties>
</file>