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4C83"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Name of Journal: </w:t>
      </w:r>
      <w:r w:rsidRPr="00EF3ABC">
        <w:rPr>
          <w:rFonts w:ascii="Book Antiqua" w:eastAsia="Book Antiqua" w:hAnsi="Book Antiqua" w:cs="Book Antiqua"/>
          <w:i/>
        </w:rPr>
        <w:t>World Journal of Gastroenterology</w:t>
      </w:r>
    </w:p>
    <w:p w14:paraId="314C47E9"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Manuscript NO: </w:t>
      </w:r>
      <w:r w:rsidRPr="00EF3ABC">
        <w:rPr>
          <w:rFonts w:ascii="Book Antiqua" w:eastAsia="Book Antiqua" w:hAnsi="Book Antiqua" w:cs="Book Antiqua"/>
        </w:rPr>
        <w:t>88725</w:t>
      </w:r>
    </w:p>
    <w:p w14:paraId="566F751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Manuscript Type: </w:t>
      </w:r>
      <w:r w:rsidRPr="00EF3ABC">
        <w:rPr>
          <w:rFonts w:ascii="Book Antiqua" w:eastAsia="Book Antiqua" w:hAnsi="Book Antiqua" w:cs="Book Antiqua"/>
        </w:rPr>
        <w:t>EDITORIAL</w:t>
      </w:r>
    </w:p>
    <w:p w14:paraId="0CEC873F" w14:textId="77777777" w:rsidR="00A77B3E" w:rsidRPr="00EF3ABC" w:rsidRDefault="00A77B3E" w:rsidP="00EF3ABC">
      <w:pPr>
        <w:spacing w:line="360" w:lineRule="auto"/>
        <w:jc w:val="both"/>
        <w:rPr>
          <w:rFonts w:ascii="Book Antiqua" w:hAnsi="Book Antiqua"/>
        </w:rPr>
      </w:pPr>
    </w:p>
    <w:p w14:paraId="690D27B8"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Endoscopic submucosal dissection for early gastric cancer: It is time to consider the quality of its outcomes</w:t>
      </w:r>
    </w:p>
    <w:p w14:paraId="38B9A1A6" w14:textId="77777777" w:rsidR="00A77B3E" w:rsidRPr="00EF3ABC" w:rsidRDefault="00A77B3E" w:rsidP="00EF3ABC">
      <w:pPr>
        <w:spacing w:line="360" w:lineRule="auto"/>
        <w:jc w:val="both"/>
        <w:rPr>
          <w:rFonts w:ascii="Book Antiqua" w:hAnsi="Book Antiqua"/>
        </w:rPr>
      </w:pPr>
    </w:p>
    <w:p w14:paraId="447B350C" w14:textId="18B83F76" w:rsidR="00A77B3E" w:rsidRPr="00EF3ABC" w:rsidRDefault="00E57A8E" w:rsidP="00EF3ABC">
      <w:pPr>
        <w:spacing w:line="360" w:lineRule="auto"/>
        <w:jc w:val="both"/>
        <w:rPr>
          <w:rFonts w:ascii="Book Antiqua" w:hAnsi="Book Antiqua"/>
        </w:rPr>
      </w:pPr>
      <w:r w:rsidRPr="00EF3ABC">
        <w:rPr>
          <w:rStyle w:val="dxeBaseOffice2010Blue"/>
          <w:rFonts w:ascii="Book Antiqua" w:eastAsia="Book Antiqua" w:hAnsi="Book Antiqua" w:cs="Book Antiqua"/>
          <w:color w:val="000000"/>
        </w:rPr>
        <w:t>Kim GH.</w:t>
      </w:r>
      <w:r w:rsidRPr="00EF3ABC">
        <w:rPr>
          <w:rFonts w:ascii="Book Antiqua" w:eastAsia="Book Antiqua" w:hAnsi="Book Antiqua" w:cs="Book Antiqua"/>
          <w:color w:val="000000"/>
        </w:rPr>
        <w:t xml:space="preserve"> Quality indicators of ESD</w:t>
      </w:r>
    </w:p>
    <w:p w14:paraId="45AEDBBC" w14:textId="77777777" w:rsidR="00A77B3E" w:rsidRPr="00EF3ABC" w:rsidRDefault="00A77B3E" w:rsidP="00EF3ABC">
      <w:pPr>
        <w:spacing w:line="360" w:lineRule="auto"/>
        <w:jc w:val="both"/>
        <w:rPr>
          <w:rFonts w:ascii="Book Antiqua" w:hAnsi="Book Antiqua"/>
        </w:rPr>
      </w:pPr>
    </w:p>
    <w:p w14:paraId="603094F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Gwang Ha Kim</w:t>
      </w:r>
    </w:p>
    <w:p w14:paraId="42D071A5" w14:textId="77777777" w:rsidR="00A77B3E" w:rsidRPr="00EF3ABC" w:rsidRDefault="00A77B3E" w:rsidP="00EF3ABC">
      <w:pPr>
        <w:spacing w:line="360" w:lineRule="auto"/>
        <w:jc w:val="both"/>
        <w:rPr>
          <w:rFonts w:ascii="Book Antiqua" w:hAnsi="Book Antiqua"/>
        </w:rPr>
      </w:pPr>
    </w:p>
    <w:p w14:paraId="51A4A89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Gwang Ha Kim, </w:t>
      </w:r>
      <w:r w:rsidRPr="00EF3ABC">
        <w:rPr>
          <w:rFonts w:ascii="Book Antiqua" w:eastAsia="Book Antiqua" w:hAnsi="Book Antiqua" w:cs="Book Antiqua"/>
          <w:color w:val="000000"/>
        </w:rPr>
        <w:t>Internal Medicine, Pusan National University School of Medicine and Biomedical Research Institute, Pusan National University Hospital, Busan 47241, South Korea</w:t>
      </w:r>
    </w:p>
    <w:p w14:paraId="34E3DCE1" w14:textId="77777777" w:rsidR="00A77B3E" w:rsidRPr="00EF3ABC" w:rsidRDefault="00A77B3E" w:rsidP="00EF3ABC">
      <w:pPr>
        <w:spacing w:line="360" w:lineRule="auto"/>
        <w:jc w:val="both"/>
        <w:rPr>
          <w:rFonts w:ascii="Book Antiqua" w:hAnsi="Book Antiqua"/>
        </w:rPr>
      </w:pPr>
    </w:p>
    <w:p w14:paraId="249D7689" w14:textId="2DE9956D"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Author contributions: </w:t>
      </w:r>
      <w:r w:rsidRPr="00EF3ABC">
        <w:rPr>
          <w:rStyle w:val="dxeBaseOffice2010Blue"/>
          <w:rFonts w:ascii="Book Antiqua" w:eastAsia="Book Antiqua" w:hAnsi="Book Antiqua" w:cs="Book Antiqua"/>
          <w:color w:val="000000"/>
        </w:rPr>
        <w:t>Kim GH wrote and revised the manuscript.</w:t>
      </w:r>
    </w:p>
    <w:p w14:paraId="47D93498" w14:textId="77777777" w:rsidR="00A77B3E" w:rsidRPr="00EF3ABC" w:rsidRDefault="00A77B3E" w:rsidP="00EF3ABC">
      <w:pPr>
        <w:spacing w:line="360" w:lineRule="auto"/>
        <w:jc w:val="both"/>
        <w:rPr>
          <w:rFonts w:ascii="Book Antiqua" w:hAnsi="Book Antiqua"/>
        </w:rPr>
      </w:pPr>
    </w:p>
    <w:p w14:paraId="72C3885A"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Corresponding author: Gwang Ha Kim, MD, PhD, Professor, </w:t>
      </w:r>
      <w:r w:rsidRPr="00EF3ABC">
        <w:rPr>
          <w:rFonts w:ascii="Book Antiqua" w:eastAsia="Book Antiqua" w:hAnsi="Book Antiqua" w:cs="Book Antiqua"/>
          <w:color w:val="000000"/>
        </w:rPr>
        <w:t>Internal Medicine, Pusan National University School of Medicine and Biomedical Research Institute, Pusan National University Hospital, 179 Gudeok-ro, Seo-gu, Busan 47241, South Korea. doc0224@pusan.ac.kr</w:t>
      </w:r>
    </w:p>
    <w:p w14:paraId="5252DC6E" w14:textId="77777777" w:rsidR="00A77B3E" w:rsidRPr="00EF3ABC" w:rsidRDefault="00A77B3E" w:rsidP="00EF3ABC">
      <w:pPr>
        <w:spacing w:line="360" w:lineRule="auto"/>
        <w:jc w:val="both"/>
        <w:rPr>
          <w:rFonts w:ascii="Book Antiqua" w:hAnsi="Book Antiqua"/>
        </w:rPr>
      </w:pPr>
    </w:p>
    <w:p w14:paraId="4FDF4BFD"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Received: </w:t>
      </w:r>
      <w:r w:rsidRPr="00EF3ABC">
        <w:rPr>
          <w:rFonts w:ascii="Book Antiqua" w:eastAsia="Book Antiqua" w:hAnsi="Book Antiqua" w:cs="Book Antiqua"/>
        </w:rPr>
        <w:t>October 7, 2023</w:t>
      </w:r>
    </w:p>
    <w:p w14:paraId="4473158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Revised: </w:t>
      </w:r>
      <w:r w:rsidRPr="00EF3ABC">
        <w:rPr>
          <w:rFonts w:ascii="Book Antiqua" w:eastAsia="Book Antiqua" w:hAnsi="Book Antiqua" w:cs="Book Antiqua"/>
        </w:rPr>
        <w:t>October 25, 2023</w:t>
      </w:r>
    </w:p>
    <w:p w14:paraId="0E0ED0F7" w14:textId="3D72D642" w:rsidR="00A77B3E" w:rsidRPr="00185C6E"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Accepted: </w:t>
      </w:r>
      <w:ins w:id="0" w:author="Jin-Lei Wang" w:date="2023-11-09T14:42:00Z">
        <w:r w:rsidR="008F46B7" w:rsidRPr="008F46B7">
          <w:rPr>
            <w:rFonts w:ascii="Book Antiqua" w:eastAsia="Book Antiqua" w:hAnsi="Book Antiqua" w:cs="Book Antiqua"/>
          </w:rPr>
          <w:t>November 9, 2023</w:t>
        </w:r>
      </w:ins>
    </w:p>
    <w:p w14:paraId="6973482E" w14:textId="26065C04"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Published online: </w:t>
      </w:r>
    </w:p>
    <w:p w14:paraId="06A4EC40" w14:textId="77777777" w:rsidR="00A77B3E" w:rsidRPr="00EF3ABC" w:rsidRDefault="00A77B3E" w:rsidP="00EF3ABC">
      <w:pPr>
        <w:spacing w:line="360" w:lineRule="auto"/>
        <w:jc w:val="both"/>
        <w:rPr>
          <w:rFonts w:ascii="Book Antiqua" w:hAnsi="Book Antiqua"/>
        </w:rPr>
        <w:sectPr w:rsidR="00A77B3E" w:rsidRPr="00EF3ABC">
          <w:footerReference w:type="default" r:id="rId7"/>
          <w:pgSz w:w="12240" w:h="15840"/>
          <w:pgMar w:top="1440" w:right="1440" w:bottom="1440" w:left="1440" w:header="720" w:footer="720" w:gutter="0"/>
          <w:cols w:space="720"/>
          <w:docGrid w:linePitch="360"/>
        </w:sectPr>
      </w:pPr>
    </w:p>
    <w:p w14:paraId="0007F71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lastRenderedPageBreak/>
        <w:t>Abstract</w:t>
      </w:r>
    </w:p>
    <w:p w14:paraId="4C9E1A45" w14:textId="5C03125F"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 xml:space="preserve">Endoscopic resection, particularly endoscopic submucosal dissection (ESD), is widely used as a standard </w:t>
      </w:r>
      <w:r w:rsidR="00CD1292" w:rsidRPr="00EF3ABC">
        <w:rPr>
          <w:rFonts w:ascii="Book Antiqua" w:eastAsia="Book Antiqua" w:hAnsi="Book Antiqua" w:cs="Book Antiqua"/>
        </w:rPr>
        <w:t xml:space="preserve">treatment </w:t>
      </w:r>
      <w:r w:rsidRPr="00EF3ABC">
        <w:rPr>
          <w:rFonts w:ascii="Book Antiqua" w:eastAsia="Book Antiqua" w:hAnsi="Book Antiqua" w:cs="Book Antiqua"/>
        </w:rPr>
        <w:t xml:space="preserve">modality for early gastric cancer (EGC) when the risk of lymph node metastasis is negligible. Compared with surgical gastrectomy, ESD is a minimally invasive procedure with additional advantages, such as preservation of the entire stomach and maintenance of the patient’s quality of life. However, not all patients achieve curative resection after ESD of EGC. Several patients require surgical gastrectomy after ESD to achieve a curative treatment. Additional surgery after ESD, owing to non-curative resection, places considerable emotional and financial burdens on patients. Recently, as the number of endoscopists performing ESD has increased, the rate of non-curative resection after ESD has increased correspondingly. In order to decrease the non-curative resection rate, as well as determine the ideal rate of non-curative resection after ESD, it is time to consider quality indicators for the outcomes of ESD for </w:t>
      </w:r>
      <w:r w:rsidR="006F3DA9" w:rsidRPr="00EF3ABC">
        <w:rPr>
          <w:rFonts w:ascii="Book Antiqua" w:eastAsia="Book Antiqua" w:hAnsi="Book Antiqua" w:cs="Book Antiqua"/>
        </w:rPr>
        <w:t>EGC</w:t>
      </w:r>
      <w:r w:rsidRPr="00EF3ABC">
        <w:rPr>
          <w:rFonts w:ascii="Book Antiqua" w:eastAsia="Book Antiqua" w:hAnsi="Book Antiqua" w:cs="Book Antiqua"/>
        </w:rPr>
        <w:t>.</w:t>
      </w:r>
    </w:p>
    <w:p w14:paraId="6862B3C3" w14:textId="77777777" w:rsidR="00A77B3E" w:rsidRPr="00EF3ABC" w:rsidRDefault="00A77B3E" w:rsidP="00EF3ABC">
      <w:pPr>
        <w:spacing w:line="360" w:lineRule="auto"/>
        <w:jc w:val="both"/>
        <w:rPr>
          <w:rFonts w:ascii="Book Antiqua" w:hAnsi="Book Antiqua"/>
        </w:rPr>
      </w:pPr>
    </w:p>
    <w:p w14:paraId="2D97407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Key Words: </w:t>
      </w:r>
      <w:r w:rsidRPr="00EF3ABC">
        <w:rPr>
          <w:rFonts w:ascii="Book Antiqua" w:eastAsia="Book Antiqua" w:hAnsi="Book Antiqua" w:cs="Book Antiqua"/>
        </w:rPr>
        <w:t>Early gastric cancer; Endoscopic resection; Quality indicator</w:t>
      </w:r>
    </w:p>
    <w:p w14:paraId="1E91F6E5" w14:textId="77777777" w:rsidR="00A77B3E" w:rsidRPr="00EF3ABC" w:rsidRDefault="00A77B3E" w:rsidP="00EF3ABC">
      <w:pPr>
        <w:spacing w:line="360" w:lineRule="auto"/>
        <w:jc w:val="both"/>
        <w:rPr>
          <w:rFonts w:ascii="Book Antiqua" w:hAnsi="Book Antiqua"/>
        </w:rPr>
      </w:pPr>
    </w:p>
    <w:p w14:paraId="60B96FDA"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 xml:space="preserve">Kim GH. Endoscopic submucosal dissection for early gastric cancer: It is time to consider the quality of its outcomes. </w:t>
      </w:r>
      <w:r w:rsidRPr="00EF3ABC">
        <w:rPr>
          <w:rFonts w:ascii="Book Antiqua" w:eastAsia="Book Antiqua" w:hAnsi="Book Antiqua" w:cs="Book Antiqua"/>
          <w:i/>
          <w:iCs/>
        </w:rPr>
        <w:t>World J Gastroenterol</w:t>
      </w:r>
      <w:r w:rsidRPr="00EF3ABC">
        <w:rPr>
          <w:rFonts w:ascii="Book Antiqua" w:eastAsia="Book Antiqua" w:hAnsi="Book Antiqua" w:cs="Book Antiqua"/>
        </w:rPr>
        <w:t xml:space="preserve"> 2023; In press</w:t>
      </w:r>
    </w:p>
    <w:p w14:paraId="4504F508" w14:textId="77777777" w:rsidR="00A77B3E" w:rsidRPr="00EF3ABC" w:rsidRDefault="00A77B3E" w:rsidP="00EF3ABC">
      <w:pPr>
        <w:spacing w:line="360" w:lineRule="auto"/>
        <w:jc w:val="both"/>
        <w:rPr>
          <w:rFonts w:ascii="Book Antiqua" w:hAnsi="Book Antiqua"/>
        </w:rPr>
      </w:pPr>
    </w:p>
    <w:p w14:paraId="6A3910E4" w14:textId="7EEAB40B"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Core Tip: </w:t>
      </w:r>
      <w:r w:rsidRPr="00EF3ABC">
        <w:rPr>
          <w:rFonts w:ascii="Book Antiqua" w:eastAsia="Book Antiqua" w:hAnsi="Book Antiqua" w:cs="Book Antiqua"/>
        </w:rPr>
        <w:t>Endoscopic resection, particularly endoscopic submucosal dissection (ESD), is widely used as a standard treatment modality for early gastric cancer</w:t>
      </w:r>
      <w:r w:rsidR="006F3DA9" w:rsidRPr="00EF3ABC">
        <w:rPr>
          <w:rFonts w:ascii="Book Antiqua" w:eastAsia="Book Antiqua" w:hAnsi="Book Antiqua" w:cs="Book Antiqua"/>
        </w:rPr>
        <w:t xml:space="preserve"> (EGC)</w:t>
      </w:r>
      <w:r w:rsidRPr="00EF3ABC">
        <w:rPr>
          <w:rFonts w:ascii="Book Antiqua" w:eastAsia="Book Antiqua" w:hAnsi="Book Antiqua" w:cs="Book Antiqua"/>
        </w:rPr>
        <w:t xml:space="preserve"> when the risk of lymph node metastasis is negligible. Recently, the policy of “diagnostic ESD” has been commonly implemented, especially when accurate prediction of the depth of </w:t>
      </w:r>
      <w:r w:rsidR="006F3DA9" w:rsidRPr="00EF3ABC">
        <w:rPr>
          <w:rFonts w:ascii="Book Antiqua" w:eastAsia="Book Antiqua" w:hAnsi="Book Antiqua" w:cs="Book Antiqua"/>
        </w:rPr>
        <w:t>EGC</w:t>
      </w:r>
      <w:r w:rsidRPr="00EF3ABC">
        <w:rPr>
          <w:rFonts w:ascii="Book Antiqua" w:eastAsia="Book Antiqua" w:hAnsi="Book Antiqua" w:cs="Book Antiqua"/>
        </w:rPr>
        <w:t xml:space="preserve"> invasion before ESD is impossible; however, it is neither ideal nor scientific. Therefore, it is time to consider quality indicators for the outcomes of ESD for </w:t>
      </w:r>
      <w:r w:rsidR="006F3DA9" w:rsidRPr="00EF3ABC">
        <w:rPr>
          <w:rFonts w:ascii="Book Antiqua" w:eastAsia="Book Antiqua" w:hAnsi="Book Antiqua" w:cs="Book Antiqua"/>
        </w:rPr>
        <w:t>EGC</w:t>
      </w:r>
      <w:r w:rsidRPr="00EF3ABC">
        <w:rPr>
          <w:rFonts w:ascii="Book Antiqua" w:eastAsia="Book Antiqua" w:hAnsi="Book Antiqua" w:cs="Book Antiqua"/>
        </w:rPr>
        <w:t>.</w:t>
      </w:r>
    </w:p>
    <w:p w14:paraId="2A49E4A1" w14:textId="77777777" w:rsidR="00A77B3E" w:rsidRPr="00EF3ABC" w:rsidRDefault="00A77B3E" w:rsidP="00EF3ABC">
      <w:pPr>
        <w:spacing w:line="360" w:lineRule="auto"/>
        <w:jc w:val="both"/>
        <w:rPr>
          <w:rFonts w:ascii="Book Antiqua" w:hAnsi="Book Antiqua"/>
        </w:rPr>
      </w:pPr>
    </w:p>
    <w:p w14:paraId="6FD4BA3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aps/>
          <w:color w:val="000000"/>
          <w:u w:val="single"/>
        </w:rPr>
        <w:t>INTRODUCTION</w:t>
      </w:r>
    </w:p>
    <w:p w14:paraId="4EF9E0D9" w14:textId="31ECDFBD"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lastRenderedPageBreak/>
        <w:t>Gastric cancer</w:t>
      </w:r>
      <w:r w:rsidR="006F3DA9" w:rsidRPr="00EF3ABC">
        <w:rPr>
          <w:rFonts w:ascii="Book Antiqua" w:eastAsia="Book Antiqua" w:hAnsi="Book Antiqua" w:cs="Book Antiqua"/>
          <w:color w:val="000000"/>
        </w:rPr>
        <w:t xml:space="preserve"> (GC)</w:t>
      </w:r>
      <w:r w:rsidRPr="00EF3ABC">
        <w:rPr>
          <w:rFonts w:ascii="Book Antiqua" w:eastAsia="Book Antiqua" w:hAnsi="Book Antiqua" w:cs="Book Antiqua"/>
          <w:color w:val="000000"/>
        </w:rPr>
        <w:t xml:space="preserve"> is the fifth most common malignant tumor and the fourth leading cause of cancer-related deaths </w:t>
      </w:r>
      <w:proofErr w:type="gramStart"/>
      <w:r w:rsidRPr="00EF3ABC">
        <w:rPr>
          <w:rFonts w:ascii="Book Antiqua" w:eastAsia="Book Antiqua" w:hAnsi="Book Antiqua" w:cs="Book Antiqua"/>
          <w:color w:val="000000"/>
        </w:rPr>
        <w:t>worldwide</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w:t>
      </w:r>
      <w:r w:rsidRPr="00EF3ABC">
        <w:rPr>
          <w:rFonts w:ascii="Book Antiqua" w:eastAsia="Book Antiqua" w:hAnsi="Book Antiqua" w:cs="Book Antiqua"/>
          <w:color w:val="000000"/>
        </w:rPr>
        <w:t xml:space="preserve">. The diagnosis rate of early </w:t>
      </w:r>
      <w:r w:rsidR="006F3DA9" w:rsidRPr="00EF3ABC">
        <w:rPr>
          <w:rFonts w:ascii="Book Antiqua" w:eastAsia="Book Antiqua" w:hAnsi="Book Antiqua" w:cs="Book Antiqua"/>
          <w:color w:val="000000"/>
        </w:rPr>
        <w:t>GC</w:t>
      </w:r>
      <w:r w:rsidRPr="00EF3ABC">
        <w:rPr>
          <w:rFonts w:ascii="Book Antiqua" w:eastAsia="Book Antiqua" w:hAnsi="Book Antiqua" w:cs="Book Antiqua"/>
          <w:color w:val="000000"/>
        </w:rPr>
        <w:t xml:space="preserve"> (EGC) has been increasing owing to the widespread use of endoscopy, especially during health checkups, and the development of advanced endoscopy techniques, such as high-definition endoscopy and virtual </w:t>
      </w:r>
      <w:proofErr w:type="gramStart"/>
      <w:r w:rsidRPr="00EF3ABC">
        <w:rPr>
          <w:rFonts w:ascii="Book Antiqua" w:eastAsia="Book Antiqua" w:hAnsi="Book Antiqua" w:cs="Book Antiqua"/>
          <w:color w:val="000000"/>
        </w:rPr>
        <w:t>chromoendoscopy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2-4]</w:t>
      </w:r>
      <w:r w:rsidRPr="00EF3ABC">
        <w:rPr>
          <w:rFonts w:ascii="Book Antiqua" w:eastAsia="Book Antiqua" w:hAnsi="Book Antiqua" w:cs="Book Antiqua"/>
          <w:color w:val="000000"/>
        </w:rPr>
        <w:t xml:space="preserve">. Endoscopic resection, particularly endoscopic submucosal dissection (ESD), is widely used as a standard modality for the curative treatment of EGC when the risk of lymph node metastasis is </w:t>
      </w:r>
      <w:proofErr w:type="gramStart"/>
      <w:r w:rsidRPr="00EF3ABC">
        <w:rPr>
          <w:rFonts w:ascii="Book Antiqua" w:eastAsia="Book Antiqua" w:hAnsi="Book Antiqua" w:cs="Book Antiqua"/>
          <w:color w:val="000000"/>
        </w:rPr>
        <w:t>negligible</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5,6]</w:t>
      </w:r>
      <w:r w:rsidRPr="00EF3ABC">
        <w:rPr>
          <w:rFonts w:ascii="Book Antiqua" w:eastAsia="Book Antiqua" w:hAnsi="Book Antiqua" w:cs="Book Antiqua"/>
          <w:color w:val="000000"/>
        </w:rPr>
        <w:t xml:space="preserve">. Compared with surgical gastrectomy, ESD is a minimally invasive procedure with additional advantages, such as preservation of the entire stomach and maintenance of the patient’s quality of life. Curative resection after ESD is confirmed based on the following lesion characteristics: (1)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 xml:space="preserve">ifferentiated-type mucosal cancer without ulceration, irrespective of tumor size; (2)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ifferentiated-type mucosal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3 cm with ulceration; (3)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ifferentiated-type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3 cm with minimal submucosal invasion (depth of invasion into the submucosa &lt;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500 </w:t>
      </w:r>
      <w:r w:rsidR="006F3DA9" w:rsidRPr="00EF3ABC">
        <w:rPr>
          <w:rFonts w:ascii="Book Antiqua" w:hAnsi="Book Antiqua" w:cs="Book Antiqua"/>
          <w:color w:val="000000"/>
          <w:lang w:eastAsia="zh-CN"/>
        </w:rPr>
        <w:t>μ</w:t>
      </w:r>
      <w:r w:rsidRPr="00EF3ABC">
        <w:rPr>
          <w:rFonts w:ascii="Book Antiqua" w:eastAsia="Book Antiqua" w:hAnsi="Book Antiqua" w:cs="Book Antiqua"/>
          <w:color w:val="000000"/>
        </w:rPr>
        <w:t xml:space="preserve">m); and (4) </w:t>
      </w:r>
      <w:r w:rsidR="006F3DA9" w:rsidRPr="00EF3ABC">
        <w:rPr>
          <w:rFonts w:ascii="Book Antiqua" w:eastAsia="Book Antiqua" w:hAnsi="Book Antiqua" w:cs="Book Antiqua"/>
          <w:color w:val="000000"/>
        </w:rPr>
        <w:t>U</w:t>
      </w:r>
      <w:r w:rsidRPr="00EF3ABC">
        <w:rPr>
          <w:rFonts w:ascii="Book Antiqua" w:eastAsia="Book Antiqua" w:hAnsi="Book Antiqua" w:cs="Book Antiqua"/>
          <w:color w:val="000000"/>
        </w:rPr>
        <w:t>ndifferentiated-type mucosal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2 cm without </w:t>
      </w:r>
      <w:proofErr w:type="gramStart"/>
      <w:r w:rsidRPr="00EF3ABC">
        <w:rPr>
          <w:rFonts w:ascii="Book Antiqua" w:eastAsia="Book Antiqua" w:hAnsi="Book Antiqua" w:cs="Book Antiqua"/>
          <w:color w:val="000000"/>
        </w:rPr>
        <w:t>ulceration</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5,7]</w:t>
      </w:r>
      <w:r w:rsidRPr="00EF3ABC">
        <w:rPr>
          <w:rFonts w:ascii="Book Antiqua" w:eastAsia="Book Antiqua" w:hAnsi="Book Antiqua" w:cs="Book Antiqua"/>
          <w:color w:val="000000"/>
        </w:rPr>
        <w:t xml:space="preserve">. Although ESD achieves </w:t>
      </w:r>
      <w:r w:rsidRPr="00EF3ABC">
        <w:rPr>
          <w:rFonts w:ascii="Book Antiqua" w:eastAsia="Book Antiqua" w:hAnsi="Book Antiqua" w:cs="Book Antiqua"/>
          <w:i/>
          <w:iCs/>
          <w:color w:val="000000"/>
        </w:rPr>
        <w:t>en bloc</w:t>
      </w:r>
      <w:r w:rsidRPr="00EF3ABC">
        <w:rPr>
          <w:rFonts w:ascii="Book Antiqua" w:eastAsia="Book Antiqua" w:hAnsi="Book Antiqua" w:cs="Book Antiqua"/>
          <w:color w:val="000000"/>
        </w:rPr>
        <w:t>/R0 resection in &gt;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90% of cases, it is not curative in up to 20% of cases. This may be due to previously unsuspected submucosal invasion or horizontal extension, changes in histopathological type (especially to the undifferentiated-predominant mixed type), or lymphovascular invasion on histopathological </w:t>
      </w:r>
      <w:proofErr w:type="gramStart"/>
      <w:r w:rsidRPr="00EF3ABC">
        <w:rPr>
          <w:rFonts w:ascii="Book Antiqua" w:eastAsia="Book Antiqua" w:hAnsi="Book Antiqua" w:cs="Book Antiqua"/>
          <w:color w:val="000000"/>
        </w:rPr>
        <w:t>examination</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8]</w:t>
      </w:r>
      <w:r w:rsidRPr="00EF3ABC">
        <w:rPr>
          <w:rFonts w:ascii="Book Antiqua" w:eastAsia="Book Antiqua" w:hAnsi="Book Antiqua" w:cs="Book Antiqua"/>
          <w:color w:val="000000"/>
        </w:rPr>
        <w:t>. Therefore, accurate evaluation of the size, invasion depth, horizontal extent, and histopathological type of EGC is essential to improve patient selection for curative ESD.</w:t>
      </w:r>
    </w:p>
    <w:p w14:paraId="6333B647" w14:textId="760D4E11"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Advances in ESD techniques and devices, as well as increased opportunities to learn ESD (</w:t>
      </w:r>
      <w:r w:rsidRPr="00EF3ABC">
        <w:rPr>
          <w:rFonts w:ascii="Book Antiqua" w:eastAsia="Book Antiqua" w:hAnsi="Book Antiqua" w:cs="Book Antiqua"/>
          <w:i/>
          <w:iCs/>
          <w:color w:val="000000"/>
        </w:rPr>
        <w:t>e.g.,</w:t>
      </w:r>
      <w:r w:rsidRPr="00EF3ABC">
        <w:rPr>
          <w:rFonts w:ascii="Book Antiqua" w:eastAsia="Book Antiqua" w:hAnsi="Book Antiqua" w:cs="Book Antiqua"/>
          <w:color w:val="000000"/>
        </w:rPr>
        <w:t xml:space="preserve"> visiting ESD training centers, participating in </w:t>
      </w:r>
      <w:r w:rsidRPr="00EF3ABC">
        <w:rPr>
          <w:rFonts w:ascii="Book Antiqua" w:eastAsia="Book Antiqua" w:hAnsi="Book Antiqua" w:cs="Book Antiqua"/>
          <w:i/>
          <w:iCs/>
          <w:color w:val="000000"/>
        </w:rPr>
        <w:t>ex vivo</w:t>
      </w:r>
      <w:r w:rsidRPr="00EF3ABC">
        <w:rPr>
          <w:rFonts w:ascii="Book Antiqua" w:eastAsia="Book Antiqua" w:hAnsi="Book Antiqua" w:cs="Book Antiqua"/>
          <w:color w:val="000000"/>
        </w:rPr>
        <w:t xml:space="preserve"> ESD courses, or watching online or offline videos), have enabled more endoscopists to safely and completely perform ESD in clinical practice, especially in Asian countries. However, not all patients achieve curative resection after ESD of EGC. The main risk factors for non-curative resection are as follows: </w:t>
      </w:r>
      <w:r w:rsidR="006F3DA9" w:rsidRPr="00EF3ABC">
        <w:rPr>
          <w:rFonts w:ascii="Book Antiqua" w:eastAsia="Book Antiqua" w:hAnsi="Book Antiqua" w:cs="Book Antiqua"/>
          <w:color w:val="000000"/>
        </w:rPr>
        <w:t>T</w:t>
      </w:r>
      <w:r w:rsidRPr="00EF3ABC">
        <w:rPr>
          <w:rFonts w:ascii="Book Antiqua" w:eastAsia="Book Antiqua" w:hAnsi="Book Antiqua" w:cs="Book Antiqua"/>
          <w:color w:val="000000"/>
        </w:rPr>
        <w:t>umor location in the upper body, large tumor size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2 cm), presence of an ulcer, presence of undifferentiated-type component tumor, submucosal invasion, and an inexperienced </w:t>
      </w:r>
      <w:proofErr w:type="gramStart"/>
      <w:r w:rsidRPr="00EF3ABC">
        <w:rPr>
          <w:rFonts w:ascii="Book Antiqua" w:eastAsia="Book Antiqua" w:hAnsi="Book Antiqua" w:cs="Book Antiqua"/>
          <w:color w:val="000000"/>
        </w:rPr>
        <w:t>endoscopist</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9-11]</w:t>
      </w:r>
      <w:r w:rsidRPr="00EF3ABC">
        <w:rPr>
          <w:rFonts w:ascii="Book Antiqua" w:eastAsia="Book Antiqua" w:hAnsi="Book Antiqua" w:cs="Book Antiqua"/>
          <w:color w:val="000000"/>
        </w:rPr>
        <w:t xml:space="preserve">. Several patients require surgical </w:t>
      </w:r>
      <w:r w:rsidRPr="00EF3ABC">
        <w:rPr>
          <w:rFonts w:ascii="Book Antiqua" w:eastAsia="Book Antiqua" w:hAnsi="Book Antiqua" w:cs="Book Antiqua"/>
          <w:color w:val="000000"/>
        </w:rPr>
        <w:lastRenderedPageBreak/>
        <w:t>gastrectomy after ESD to achieve a curative treatment. Although ESD has merits (</w:t>
      </w:r>
      <w:r w:rsidRPr="00EF3ABC">
        <w:rPr>
          <w:rFonts w:ascii="Book Antiqua" w:eastAsia="Book Antiqua" w:hAnsi="Book Antiqua" w:cs="Book Antiqua"/>
          <w:i/>
          <w:iCs/>
          <w:color w:val="000000"/>
        </w:rPr>
        <w:t>e.g.,</w:t>
      </w:r>
      <w:r w:rsidRPr="00EF3ABC">
        <w:rPr>
          <w:rFonts w:ascii="Book Antiqua" w:eastAsia="Book Antiqua" w:hAnsi="Book Antiqua" w:cs="Book Antiqua"/>
          <w:color w:val="000000"/>
        </w:rPr>
        <w:t xml:space="preserve"> preservation of the stomach and maintenance of quality of life), additional surgery after ESD, owing to non-curative resection, places considerable emotional and financial burdens on patients. Recently, as the number of endoscopists performing ESD has increased, the rate of non-curative resection after ESD has increased correspondingly. In order to decrease the non-curative resection rate, as well as determine the ideal rate of non-curative resection after ESD, we return to the basics.</w:t>
      </w:r>
    </w:p>
    <w:p w14:paraId="51E4ACA4" w14:textId="77777777" w:rsidR="00A77B3E" w:rsidRPr="00EF3ABC" w:rsidRDefault="00A77B3E" w:rsidP="00EF3ABC">
      <w:pPr>
        <w:spacing w:line="360" w:lineRule="auto"/>
        <w:ind w:firstLine="240"/>
        <w:jc w:val="both"/>
        <w:rPr>
          <w:rFonts w:ascii="Book Antiqua" w:hAnsi="Book Antiqua"/>
          <w:caps/>
        </w:rPr>
      </w:pPr>
    </w:p>
    <w:p w14:paraId="4CBFEA2A" w14:textId="77777777" w:rsidR="00A77B3E" w:rsidRPr="00EF3ABC" w:rsidRDefault="006C747C" w:rsidP="00EF3ABC">
      <w:pPr>
        <w:spacing w:line="360" w:lineRule="auto"/>
        <w:jc w:val="both"/>
        <w:rPr>
          <w:rFonts w:ascii="Book Antiqua" w:eastAsia="Book Antiqua" w:hAnsi="Book Antiqua" w:cs="Book Antiqua"/>
          <w:b/>
          <w:caps/>
          <w:color w:val="000000"/>
          <w:u w:val="single"/>
        </w:rPr>
      </w:pPr>
      <w:r w:rsidRPr="00EF3ABC">
        <w:rPr>
          <w:rFonts w:ascii="Book Antiqua" w:eastAsia="Book Antiqua" w:hAnsi="Book Antiqua" w:cs="Book Antiqua"/>
          <w:b/>
          <w:caps/>
          <w:color w:val="000000"/>
          <w:u w:val="single"/>
        </w:rPr>
        <w:t>Tips for successful ESD of EGC</w:t>
      </w:r>
    </w:p>
    <w:p w14:paraId="79873E3F" w14:textId="41B3DA3E"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 xml:space="preserve">Successful ESD of EGC requires accurate prediction of the invasion depth, horizontal extent, and histopathological type of the </w:t>
      </w:r>
      <w:proofErr w:type="gramStart"/>
      <w:r w:rsidRPr="00EF3ABC">
        <w:rPr>
          <w:rFonts w:ascii="Book Antiqua" w:eastAsia="Book Antiqua" w:hAnsi="Book Antiqua" w:cs="Book Antiqua"/>
          <w:color w:val="000000"/>
        </w:rPr>
        <w:t>tumor</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w:t>
      </w:r>
      <w:r w:rsidRPr="00EF3ABC">
        <w:rPr>
          <w:rFonts w:ascii="Book Antiqua" w:eastAsia="Book Antiqua" w:hAnsi="Book Antiqua" w:cs="Book Antiqua"/>
          <w:color w:val="000000"/>
        </w:rPr>
        <w:t>. To accurately predict the depth of EGC invasion, the macroscopic morphology of the tumor is first considered. Macroscopic findings such as tumor size &gt;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30 mm, remarkable redness, uneven surface, subepithelial tumor-like margin elevation, and mucosal fold convergence are useful for determining the depth of tumor invasion, with a reported accuracy of 83</w:t>
      </w:r>
      <w:r w:rsidR="006F3DA9" w:rsidRPr="00EF3ABC">
        <w:rPr>
          <w:rFonts w:ascii="Book Antiqua" w:eastAsia="Book Antiqua" w:hAnsi="Book Antiqua" w:cs="Book Antiqua"/>
          <w:color w:val="000000"/>
        </w:rPr>
        <w:t>%-</w:t>
      </w:r>
      <w:r w:rsidRPr="00EF3ABC">
        <w:rPr>
          <w:rFonts w:ascii="Book Antiqua" w:eastAsia="Book Antiqua" w:hAnsi="Book Antiqua" w:cs="Book Antiqua"/>
          <w:color w:val="000000"/>
        </w:rPr>
        <w:t>97</w:t>
      </w:r>
      <w:proofErr w:type="gramStart"/>
      <w:r w:rsidRPr="00EF3ABC">
        <w:rPr>
          <w:rFonts w:ascii="Book Antiqua" w:eastAsia="Book Antiqua" w:hAnsi="Book Antiqua" w:cs="Book Antiqua"/>
          <w:color w:val="000000"/>
        </w:rPr>
        <w:t>%</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12]</w:t>
      </w:r>
      <w:r w:rsidRPr="00EF3ABC">
        <w:rPr>
          <w:rFonts w:ascii="Book Antiqua" w:eastAsia="Book Antiqua" w:hAnsi="Book Antiqua" w:cs="Book Antiqua"/>
          <w:color w:val="000000"/>
        </w:rPr>
        <w:t>. However, endoscopic prediction of the invasion depth is subjective and influenced by the endoscopist’s level of experience. Endoscopic ultrasonography (EUS) can also be used for determining the depth of EGC invasion, and its overall accuracy with a high-frequency (20 MHz) catheter probe is 81</w:t>
      </w:r>
      <w:proofErr w:type="gramStart"/>
      <w:r w:rsidRPr="00EF3ABC">
        <w:rPr>
          <w:rFonts w:ascii="Book Antiqua" w:eastAsia="Book Antiqua" w:hAnsi="Book Antiqua" w:cs="Book Antiqua"/>
          <w:color w:val="000000"/>
        </w:rPr>
        <w:t>%</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13]</w:t>
      </w:r>
      <w:r w:rsidRPr="00EF3ABC">
        <w:rPr>
          <w:rFonts w:ascii="Book Antiqua" w:eastAsia="Book Antiqua" w:hAnsi="Book Antiqua" w:cs="Book Antiqua"/>
          <w:color w:val="000000"/>
        </w:rPr>
        <w:t xml:space="preserve">. EUS is an operator-dependent procedure. In addition, in a retrospective study comparing the accuracy of EUS and conventional endoscopy (based on macroscopic findings) in determining the depth of EGC invasion, EUS was not superior to conventional </w:t>
      </w:r>
      <w:proofErr w:type="gramStart"/>
      <w:r w:rsidRPr="00EF3ABC">
        <w:rPr>
          <w:rFonts w:ascii="Book Antiqua" w:eastAsia="Book Antiqua" w:hAnsi="Book Antiqua" w:cs="Book Antiqua"/>
          <w:color w:val="000000"/>
        </w:rPr>
        <w:t>endoscopy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14]</w:t>
      </w:r>
      <w:r w:rsidRPr="00EF3ABC">
        <w:rPr>
          <w:rFonts w:ascii="Book Antiqua" w:eastAsia="Book Antiqua" w:hAnsi="Book Antiqua" w:cs="Book Antiqua"/>
          <w:color w:val="000000"/>
        </w:rPr>
        <w:t>. An integrated diagnostic strategy combining conventional endoscopy and EUS has shown an accuracy of &gt;</w:t>
      </w:r>
      <w:r w:rsidR="005B46FB"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85</w:t>
      </w:r>
      <w:proofErr w:type="gramStart"/>
      <w:r w:rsidRPr="00EF3ABC">
        <w:rPr>
          <w:rFonts w:ascii="Book Antiqua" w:eastAsia="Book Antiqua" w:hAnsi="Book Antiqua" w:cs="Book Antiqua"/>
          <w:color w:val="000000"/>
        </w:rPr>
        <w:t>%</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15]</w:t>
      </w:r>
      <w:r w:rsidRPr="00EF3ABC">
        <w:rPr>
          <w:rFonts w:ascii="Book Antiqua" w:eastAsia="Book Antiqua" w:hAnsi="Book Antiqua" w:cs="Book Antiqua"/>
          <w:color w:val="000000"/>
        </w:rPr>
        <w:t>.</w:t>
      </w:r>
    </w:p>
    <w:p w14:paraId="546BF3CB" w14:textId="729E29EB"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The horizontal extent of EGC is mainly determined using conventional endoscopy; however, making accurate prediction becomes challenging when the height and color of the tumor are similar to those of the surrounding normal mucosa. In this situation, chromoendoscopy with indigo carmine alone or indigo carmine and acetic acid, and magnifying endoscopy with narrow-band imaging (ME-NBI) can increase the accuracy of horizontal extent prediction to 90%</w:t>
      </w:r>
      <w:r w:rsidR="005B46FB" w:rsidRPr="00EF3ABC">
        <w:rPr>
          <w:rFonts w:ascii="Book Antiqua" w:eastAsia="Book Antiqua" w:hAnsi="Book Antiqua" w:cs="Book Antiqua"/>
          <w:color w:val="000000"/>
        </w:rPr>
        <w:t xml:space="preserve"> </w:t>
      </w:r>
      <w:proofErr w:type="gramStart"/>
      <w:r w:rsidR="005B46FB" w:rsidRPr="00EF3ABC">
        <w:rPr>
          <w:rFonts w:ascii="Book Antiqua" w:eastAsia="Book Antiqua" w:hAnsi="Book Antiqua" w:cs="Book Antiqua"/>
          <w:color w:val="000000"/>
        </w:rPr>
        <w:t>approximately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16,17]</w:t>
      </w:r>
      <w:r w:rsidRPr="00EF3ABC">
        <w:rPr>
          <w:rFonts w:ascii="Book Antiqua" w:eastAsia="Book Antiqua" w:hAnsi="Book Antiqua" w:cs="Book Antiqua"/>
          <w:color w:val="000000"/>
        </w:rPr>
        <w:t>. However, in undifferentiated-</w:t>
      </w:r>
      <w:r w:rsidRPr="00EF3ABC">
        <w:rPr>
          <w:rFonts w:ascii="Book Antiqua" w:eastAsia="Book Antiqua" w:hAnsi="Book Antiqua" w:cs="Book Antiqua"/>
          <w:color w:val="000000"/>
        </w:rPr>
        <w:lastRenderedPageBreak/>
        <w:t xml:space="preserve">type EGC, predicting the horizontal extent using these modalities is challenging. Therefore, during endoscopic examination, biopsy specimens should be obtained from the surrounding tissues and examined histopathologically prior to </w:t>
      </w:r>
      <w:proofErr w:type="gramStart"/>
      <w:r w:rsidRPr="00EF3ABC">
        <w:rPr>
          <w:rFonts w:ascii="Book Antiqua" w:eastAsia="Book Antiqua" w:hAnsi="Book Antiqua" w:cs="Book Antiqua"/>
          <w:color w:val="000000"/>
        </w:rPr>
        <w:t>ESD</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12]</w:t>
      </w:r>
      <w:r w:rsidRPr="00EF3ABC">
        <w:rPr>
          <w:rFonts w:ascii="Book Antiqua" w:eastAsia="Book Antiqua" w:hAnsi="Book Antiqua" w:cs="Book Antiqua"/>
          <w:color w:val="000000"/>
        </w:rPr>
        <w:t>.</w:t>
      </w:r>
    </w:p>
    <w:p w14:paraId="4C7484CB" w14:textId="7CEDC907"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 xml:space="preserve">The histopathological type of EGC is usually determined based on the results of endoscopic forceps biopsies. However, because these results often do not correctly reflect the final histopathology, histological discrepancies may occur between endoscopic biopsy and ESD-resected specimens. Although the macroscopic morphology and color of lesions have been shown to help predict the histopathological type of EGC, adequate evidence is lacking. Several studies have reported that microsurface and microvascular patterns on ME-NBI can predict the histopathological type of </w:t>
      </w:r>
      <w:proofErr w:type="gramStart"/>
      <w:r w:rsidRPr="00EF3ABC">
        <w:rPr>
          <w:rFonts w:ascii="Book Antiqua" w:eastAsia="Book Antiqua" w:hAnsi="Book Antiqua" w:cs="Book Antiqua"/>
          <w:color w:val="000000"/>
        </w:rPr>
        <w:t>EGC</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2,18]</w:t>
      </w:r>
      <w:r w:rsidRPr="00EF3ABC">
        <w:rPr>
          <w:rFonts w:ascii="Book Antiqua" w:eastAsia="Book Antiqua" w:hAnsi="Book Antiqua" w:cs="Book Antiqua"/>
          <w:color w:val="000000"/>
        </w:rPr>
        <w:t>. However, systematic ME classification systems, such as those for colorectal polyps and esophageal lesions, have not yet been developed for EGC.</w:t>
      </w:r>
    </w:p>
    <w:p w14:paraId="2D17359E" w14:textId="429E7FFD"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Hence, other methods to accurately predict the depth of invasion and horizontal extent of EGC are required. Recent studies have reported the use of artificial intelligence (AI) systems for this purpose. Two recent meta-analyses reported that the pooled sensitivity and specificity of AI for predicting deep submucosal invasion were 72</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82% and 79</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90%, </w:t>
      </w:r>
      <w:proofErr w:type="gramStart"/>
      <w:r w:rsidRPr="00EF3ABC">
        <w:rPr>
          <w:rFonts w:ascii="Book Antiqua" w:eastAsia="Book Antiqua" w:hAnsi="Book Antiqua" w:cs="Book Antiqua"/>
          <w:color w:val="000000"/>
        </w:rPr>
        <w:t>respectively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19,20]</w:t>
      </w:r>
      <w:r w:rsidRPr="00EF3ABC">
        <w:rPr>
          <w:rFonts w:ascii="Book Antiqua" w:eastAsia="Book Antiqua" w:hAnsi="Book Antiqua" w:cs="Book Antiqua"/>
          <w:color w:val="000000"/>
        </w:rPr>
        <w:t>. In the future, endoscopist</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AI cooperation can improve the predictive rates of the depth of invasion, horizontal extent, and histopathological type of EGC before ESD.</w:t>
      </w:r>
    </w:p>
    <w:p w14:paraId="6E70A804" w14:textId="77777777" w:rsidR="00A77B3E" w:rsidRPr="00EF3ABC" w:rsidRDefault="00A77B3E" w:rsidP="00EF3ABC">
      <w:pPr>
        <w:spacing w:line="360" w:lineRule="auto"/>
        <w:jc w:val="both"/>
        <w:rPr>
          <w:rFonts w:ascii="Book Antiqua" w:hAnsi="Book Antiqua"/>
        </w:rPr>
      </w:pPr>
    </w:p>
    <w:p w14:paraId="72EA9570"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aps/>
          <w:color w:val="000000"/>
          <w:u w:val="single"/>
        </w:rPr>
        <w:t>CONCLUSION</w:t>
      </w:r>
    </w:p>
    <w:p w14:paraId="2C73F0C9" w14:textId="2A4A6001"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 xml:space="preserve">Recently, the policy of “diagnostic ESD” has been commonly implemented, especially when accurate prediction of the depth of EGC invasion before ESD is impossible. Many young endoscopists have adopted this approach. However, despite its value as diagnostic ESD, it is neither ideal nor scientific. The standard endoscopic process for EGC consists of the following steps: </w:t>
      </w:r>
      <w:r w:rsidR="005B46FB" w:rsidRPr="00EF3ABC">
        <w:rPr>
          <w:rFonts w:ascii="Book Antiqua" w:eastAsia="Book Antiqua" w:hAnsi="Book Antiqua" w:cs="Book Antiqua"/>
          <w:color w:val="000000"/>
        </w:rPr>
        <w:t>P</w:t>
      </w:r>
      <w:r w:rsidRPr="00EF3ABC">
        <w:rPr>
          <w:rFonts w:ascii="Book Antiqua" w:eastAsia="Book Antiqua" w:hAnsi="Book Antiqua" w:cs="Book Antiqua"/>
          <w:color w:val="000000"/>
        </w:rPr>
        <w:t xml:space="preserve">resence diagnosis (determination of the presence or absence of cancer), qualitative diagnosis (determination of histopathological type), and quantitative diagnosis (determination of depth of invasion and horizontal </w:t>
      </w:r>
      <w:proofErr w:type="gramStart"/>
      <w:r w:rsidRPr="00EF3ABC">
        <w:rPr>
          <w:rFonts w:ascii="Book Antiqua" w:eastAsia="Book Antiqua" w:hAnsi="Book Antiqua" w:cs="Book Antiqua"/>
          <w:color w:val="000000"/>
        </w:rPr>
        <w:t>extent)</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w:t>
      </w:r>
      <w:r w:rsidRPr="00EF3ABC">
        <w:rPr>
          <w:rFonts w:ascii="Book Antiqua" w:eastAsia="Book Antiqua" w:hAnsi="Book Antiqua" w:cs="Book Antiqua"/>
          <w:color w:val="000000"/>
        </w:rPr>
        <w:t xml:space="preserve">. Although this process is not perfect, it is recommended for all endoscopists as a basis for </w:t>
      </w:r>
      <w:r w:rsidRPr="00EF3ABC">
        <w:rPr>
          <w:rFonts w:ascii="Book Antiqua" w:eastAsia="Book Antiqua" w:hAnsi="Book Antiqua" w:cs="Book Antiqua"/>
          <w:color w:val="000000"/>
        </w:rPr>
        <w:lastRenderedPageBreak/>
        <w:t>every effort to avoid non-curative resection after ESD. Performing ESD without such efforts is likely to increase the non-curative resection rate after ESD for EGC, leading to emotional and economic burdens on patients. Based on the accuracy of endoscopic prediction of the depth of tumor invasion (</w:t>
      </w:r>
      <w:r w:rsidR="005B46FB" w:rsidRPr="00EF3ABC">
        <w:rPr>
          <w:rFonts w:ascii="Book Antiqua" w:eastAsia="Book Antiqua" w:hAnsi="Book Antiqua" w:cs="Book Antiqua"/>
          <w:color w:val="000000"/>
        </w:rPr>
        <w:t xml:space="preserve">about </w:t>
      </w:r>
      <w:r w:rsidRPr="00EF3ABC">
        <w:rPr>
          <w:rFonts w:ascii="Book Antiqua" w:eastAsia="Book Antiqua" w:hAnsi="Book Antiqua" w:cs="Book Antiqua"/>
          <w:color w:val="000000"/>
        </w:rPr>
        <w:t>80%) and horizontal tumor extent (</w:t>
      </w:r>
      <w:r w:rsidR="005B46FB" w:rsidRPr="00EF3ABC">
        <w:rPr>
          <w:rFonts w:ascii="Book Antiqua" w:eastAsia="Book Antiqua" w:hAnsi="Book Antiqua" w:cs="Book Antiqua"/>
          <w:color w:val="000000"/>
        </w:rPr>
        <w:t xml:space="preserve">about </w:t>
      </w:r>
      <w:r w:rsidRPr="00EF3ABC">
        <w:rPr>
          <w:rFonts w:ascii="Book Antiqua" w:eastAsia="Book Antiqua" w:hAnsi="Book Antiqua" w:cs="Book Antiqua"/>
          <w:color w:val="000000"/>
        </w:rPr>
        <w:t>90%), the ideal non-curative resection rate after ESD is &lt;</w:t>
      </w:r>
      <w:r w:rsidR="005B46FB"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15</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20%. According to a recent meta-analysis, </w:t>
      </w:r>
      <w:r w:rsidRPr="00EF3ABC">
        <w:rPr>
          <w:rFonts w:ascii="Book Antiqua" w:eastAsia="Book Antiqua" w:hAnsi="Book Antiqua" w:cs="Book Antiqua"/>
          <w:i/>
          <w:iCs/>
          <w:color w:val="000000"/>
        </w:rPr>
        <w:t>en bloc</w:t>
      </w:r>
      <w:r w:rsidRPr="00EF3ABC">
        <w:rPr>
          <w:rFonts w:ascii="Book Antiqua" w:eastAsia="Book Antiqua" w:hAnsi="Book Antiqua" w:cs="Book Antiqua"/>
          <w:color w:val="000000"/>
        </w:rPr>
        <w:t xml:space="preserve">, complete, and curative resection rates in Eastern studies were 95% </w:t>
      </w:r>
      <w:r w:rsidR="00EF3ABC" w:rsidRPr="00EF3ABC">
        <w:rPr>
          <w:rFonts w:ascii="Book Antiqua" w:eastAsia="Book Antiqua" w:hAnsi="Book Antiqua" w:cs="Book Antiqua"/>
          <w:color w:val="000000"/>
        </w:rPr>
        <w:t>[</w:t>
      </w:r>
      <w:r w:rsidR="00CD1292" w:rsidRPr="00EF3ABC">
        <w:rPr>
          <w:rFonts w:ascii="Book Antiqua" w:eastAsia="Book Antiqua" w:hAnsi="Book Antiqua" w:cs="Book Antiqua"/>
          <w:color w:val="000000"/>
        </w:rPr>
        <w:t>9</w:t>
      </w:r>
      <w:r w:rsidRPr="00EF3ABC">
        <w:rPr>
          <w:rFonts w:ascii="Book Antiqua" w:eastAsia="Book Antiqua" w:hAnsi="Book Antiqua" w:cs="Book Antiqua"/>
          <w:color w:val="000000"/>
        </w:rPr>
        <w:t xml:space="preserve">5% confidence interval </w:t>
      </w:r>
      <w:r w:rsidR="00EF3ABC" w:rsidRPr="00EF3ABC">
        <w:rPr>
          <w:rFonts w:ascii="Book Antiqua" w:eastAsia="Book Antiqua" w:hAnsi="Book Antiqua" w:cs="Book Antiqua"/>
          <w:color w:val="000000"/>
        </w:rPr>
        <w:t>(</w:t>
      </w:r>
      <w:r w:rsidRPr="00EF3ABC">
        <w:rPr>
          <w:rFonts w:ascii="Book Antiqua" w:eastAsia="Book Antiqua" w:hAnsi="Book Antiqua" w:cs="Book Antiqua"/>
          <w:color w:val="000000"/>
        </w:rPr>
        <w:t>CI</w:t>
      </w:r>
      <w:r w:rsidR="00EF3ABC" w:rsidRPr="00EF3ABC">
        <w:rPr>
          <w:rFonts w:ascii="Book Antiqua" w:eastAsia="Book Antiqua" w:hAnsi="Book Antiqua" w:cs="Book Antiqua"/>
          <w:color w:val="000000"/>
        </w:rPr>
        <w:t>)</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94%</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96%</w:t>
      </w:r>
      <w:r w:rsidR="00EF3ABC" w:rsidRPr="00EF3ABC">
        <w:rPr>
          <w:rFonts w:ascii="Book Antiqua" w:eastAsia="Book Antiqua" w:hAnsi="Book Antiqua" w:cs="Book Antiqua"/>
          <w:color w:val="000000"/>
        </w:rPr>
        <w:t>]</w:t>
      </w:r>
      <w:r w:rsidRPr="00EF3ABC">
        <w:rPr>
          <w:rFonts w:ascii="Book Antiqua" w:eastAsia="Book Antiqua" w:hAnsi="Book Antiqua" w:cs="Book Antiqua"/>
          <w:color w:val="000000"/>
        </w:rPr>
        <w:t>, 89% (95%CI</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88%</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91%), and 82% (95%CI</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81%</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84%), </w:t>
      </w:r>
      <w:proofErr w:type="gramStart"/>
      <w:r w:rsidRPr="00EF3ABC">
        <w:rPr>
          <w:rFonts w:ascii="Book Antiqua" w:eastAsia="Book Antiqua" w:hAnsi="Book Antiqua" w:cs="Book Antiqua"/>
          <w:color w:val="000000"/>
        </w:rPr>
        <w:t>respectively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21]</w:t>
      </w:r>
      <w:r w:rsidRPr="00EF3ABC">
        <w:rPr>
          <w:rFonts w:ascii="Book Antiqua" w:eastAsia="Book Antiqua" w:hAnsi="Book Antiqua" w:cs="Book Antiqua"/>
          <w:color w:val="000000"/>
        </w:rPr>
        <w:t>. EGC cases in which ESD is performed beyond the current ESD indications, considering patient factors such as comorbidities, life expectancy, and the ability to tolerate surgery, should be excluded from this calculation. Furthermore, the main adverse events of ESD, such as post-ESD bleeding and perforation, should be considered when evaluating the quality of ESD outcomes. The overall rates of delayed bleeding and perforation are reported to be 2.6</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8.5% and 2.3</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3.9%, </w:t>
      </w:r>
      <w:proofErr w:type="gramStart"/>
      <w:r w:rsidRPr="00EF3ABC">
        <w:rPr>
          <w:rFonts w:ascii="Book Antiqua" w:eastAsia="Book Antiqua" w:hAnsi="Book Antiqua" w:cs="Book Antiqua"/>
          <w:color w:val="000000"/>
        </w:rPr>
        <w:t>respectively</w:t>
      </w:r>
      <w:r w:rsidRPr="00EF3ABC">
        <w:rPr>
          <w:rFonts w:ascii="Book Antiqua" w:eastAsia="Book Antiqua" w:hAnsi="Book Antiqua" w:cs="Book Antiqua"/>
          <w:color w:val="000000"/>
          <w:vertAlign w:val="superscript"/>
        </w:rPr>
        <w:t>[</w:t>
      </w:r>
      <w:proofErr w:type="gramEnd"/>
      <w:r w:rsidRPr="00EF3ABC">
        <w:rPr>
          <w:rFonts w:ascii="Book Antiqua" w:eastAsia="Book Antiqua" w:hAnsi="Book Antiqua" w:cs="Book Antiqua"/>
          <w:color w:val="000000"/>
          <w:vertAlign w:val="superscript"/>
        </w:rPr>
        <w:t>22-24]</w:t>
      </w:r>
      <w:r w:rsidRPr="00EF3ABC">
        <w:rPr>
          <w:rFonts w:ascii="Book Antiqua" w:eastAsia="Book Antiqua" w:hAnsi="Book Antiqua" w:cs="Book Antiqua"/>
          <w:color w:val="000000"/>
        </w:rPr>
        <w:t>. Based on previous reports, I suggest quality indicators for the outcomes of ESD for EGC in Table 1.</w:t>
      </w:r>
    </w:p>
    <w:p w14:paraId="76E915AD" w14:textId="77777777" w:rsidR="00A77B3E" w:rsidRPr="00EF3ABC" w:rsidRDefault="00A77B3E" w:rsidP="00EF3ABC">
      <w:pPr>
        <w:spacing w:line="360" w:lineRule="auto"/>
        <w:jc w:val="both"/>
        <w:rPr>
          <w:rFonts w:ascii="Book Antiqua" w:hAnsi="Book Antiqua"/>
        </w:rPr>
      </w:pPr>
    </w:p>
    <w:p w14:paraId="66F172B3" w14:textId="77777777" w:rsidR="00A77B3E" w:rsidRPr="00EF3ABC" w:rsidRDefault="006C747C" w:rsidP="00EF3ABC">
      <w:pPr>
        <w:spacing w:line="360" w:lineRule="auto"/>
        <w:jc w:val="both"/>
        <w:rPr>
          <w:rFonts w:ascii="Book Antiqua" w:eastAsia="Book Antiqua" w:hAnsi="Book Antiqua" w:cs="Book Antiqua"/>
          <w:b/>
          <w:color w:val="000000"/>
        </w:rPr>
      </w:pPr>
      <w:r w:rsidRPr="00EF3ABC">
        <w:rPr>
          <w:rFonts w:ascii="Book Antiqua" w:eastAsia="Book Antiqua" w:hAnsi="Book Antiqua" w:cs="Book Antiqua"/>
          <w:b/>
          <w:color w:val="000000"/>
        </w:rPr>
        <w:t>REFERENCES</w:t>
      </w:r>
    </w:p>
    <w:p w14:paraId="24CE29D6"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 </w:t>
      </w:r>
      <w:r w:rsidRPr="00EF3ABC">
        <w:rPr>
          <w:rFonts w:ascii="Book Antiqua" w:hAnsi="Book Antiqua"/>
          <w:b/>
          <w:bCs/>
        </w:rPr>
        <w:t>Sung H</w:t>
      </w:r>
      <w:r w:rsidRPr="00EF3ABC">
        <w:rPr>
          <w:rFonts w:ascii="Book Antiqua" w:hAnsi="Book Antiqua"/>
        </w:rPr>
        <w:t xml:space="preserve">, </w:t>
      </w:r>
      <w:proofErr w:type="spellStart"/>
      <w:r w:rsidRPr="00EF3ABC">
        <w:rPr>
          <w:rFonts w:ascii="Book Antiqua" w:hAnsi="Book Antiqua"/>
        </w:rPr>
        <w:t>Ferlay</w:t>
      </w:r>
      <w:proofErr w:type="spellEnd"/>
      <w:r w:rsidRPr="00EF3ABC">
        <w:rPr>
          <w:rFonts w:ascii="Book Antiqua" w:hAnsi="Book Antiqua"/>
        </w:rPr>
        <w:t xml:space="preserve"> J, Siegel RL, </w:t>
      </w:r>
      <w:proofErr w:type="spellStart"/>
      <w:r w:rsidRPr="00EF3ABC">
        <w:rPr>
          <w:rFonts w:ascii="Book Antiqua" w:hAnsi="Book Antiqua"/>
        </w:rPr>
        <w:t>Laversanne</w:t>
      </w:r>
      <w:proofErr w:type="spellEnd"/>
      <w:r w:rsidRPr="00EF3ABC">
        <w:rPr>
          <w:rFonts w:ascii="Book Antiqua" w:hAnsi="Book Antiqua"/>
        </w:rPr>
        <w:t xml:space="preserve"> M, </w:t>
      </w:r>
      <w:proofErr w:type="spellStart"/>
      <w:r w:rsidRPr="00EF3ABC">
        <w:rPr>
          <w:rFonts w:ascii="Book Antiqua" w:hAnsi="Book Antiqua"/>
        </w:rPr>
        <w:t>Soerjomataram</w:t>
      </w:r>
      <w:proofErr w:type="spellEnd"/>
      <w:r w:rsidRPr="00EF3ABC">
        <w:rPr>
          <w:rFonts w:ascii="Book Antiqua" w:hAnsi="Book Antiqua"/>
        </w:rPr>
        <w:t xml:space="preserve"> I, Jemal A, Bray F. Global Cancer Statistics 2020: GLOBOCAN Estimates of Incidence and Mortality Worldwide for 36 Cancers in 185 Countries. </w:t>
      </w:r>
      <w:r w:rsidRPr="00EF3ABC">
        <w:rPr>
          <w:rFonts w:ascii="Book Antiqua" w:hAnsi="Book Antiqua"/>
          <w:i/>
          <w:iCs/>
        </w:rPr>
        <w:t>CA Cancer J Clin</w:t>
      </w:r>
      <w:r w:rsidRPr="00EF3ABC">
        <w:rPr>
          <w:rFonts w:ascii="Book Antiqua" w:hAnsi="Book Antiqua"/>
        </w:rPr>
        <w:t xml:space="preserve"> 2021; </w:t>
      </w:r>
      <w:r w:rsidRPr="00EF3ABC">
        <w:rPr>
          <w:rFonts w:ascii="Book Antiqua" w:hAnsi="Book Antiqua"/>
          <w:b/>
          <w:bCs/>
        </w:rPr>
        <w:t>71</w:t>
      </w:r>
      <w:r w:rsidRPr="00EF3ABC">
        <w:rPr>
          <w:rFonts w:ascii="Book Antiqua" w:hAnsi="Book Antiqua"/>
        </w:rPr>
        <w:t>: 209-249 [PMID: 33538338 DOI: 10.3322/caac.21660]</w:t>
      </w:r>
    </w:p>
    <w:p w14:paraId="1427D00F"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 </w:t>
      </w:r>
      <w:r w:rsidRPr="00EF3ABC">
        <w:rPr>
          <w:rFonts w:ascii="Book Antiqua" w:hAnsi="Book Antiqua"/>
          <w:b/>
          <w:bCs/>
        </w:rPr>
        <w:t>Kim GH</w:t>
      </w:r>
      <w:r w:rsidRPr="00EF3ABC">
        <w:rPr>
          <w:rFonts w:ascii="Book Antiqua" w:hAnsi="Book Antiqua"/>
        </w:rPr>
        <w:t xml:space="preserve">. Systematic Endoscopic Approach to Early Gastric Cancer in Clinical Practice. </w:t>
      </w:r>
      <w:r w:rsidRPr="00EF3ABC">
        <w:rPr>
          <w:rFonts w:ascii="Book Antiqua" w:hAnsi="Book Antiqua"/>
          <w:i/>
          <w:iCs/>
        </w:rPr>
        <w:t>Gut Liver</w:t>
      </w:r>
      <w:r w:rsidRPr="00EF3ABC">
        <w:rPr>
          <w:rFonts w:ascii="Book Antiqua" w:hAnsi="Book Antiqua"/>
        </w:rPr>
        <w:t xml:space="preserve"> 2021; </w:t>
      </w:r>
      <w:r w:rsidRPr="00EF3ABC">
        <w:rPr>
          <w:rFonts w:ascii="Book Antiqua" w:hAnsi="Book Antiqua"/>
          <w:b/>
          <w:bCs/>
        </w:rPr>
        <w:t>15</w:t>
      </w:r>
      <w:r w:rsidRPr="00EF3ABC">
        <w:rPr>
          <w:rFonts w:ascii="Book Antiqua" w:hAnsi="Book Antiqua"/>
        </w:rPr>
        <w:t>: 811-817 [PMID: 33790057 DOI: 10.5009/gnl20318]</w:t>
      </w:r>
    </w:p>
    <w:p w14:paraId="566596B4"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3 </w:t>
      </w:r>
      <w:r w:rsidRPr="00EF3ABC">
        <w:rPr>
          <w:rFonts w:ascii="Book Antiqua" w:hAnsi="Book Antiqua"/>
          <w:b/>
          <w:bCs/>
        </w:rPr>
        <w:t>Lee SP</w:t>
      </w:r>
      <w:r w:rsidRPr="00EF3ABC">
        <w:rPr>
          <w:rFonts w:ascii="Book Antiqua" w:hAnsi="Book Antiqua"/>
        </w:rPr>
        <w:t xml:space="preserve">. Role of linked color imaging for upper gastrointestinal disease: present and future.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2023; </w:t>
      </w:r>
      <w:r w:rsidRPr="00EF3ABC">
        <w:rPr>
          <w:rFonts w:ascii="Book Antiqua" w:hAnsi="Book Antiqua"/>
          <w:b/>
          <w:bCs/>
        </w:rPr>
        <w:t>56</w:t>
      </w:r>
      <w:r w:rsidRPr="00EF3ABC">
        <w:rPr>
          <w:rFonts w:ascii="Book Antiqua" w:hAnsi="Book Antiqua"/>
        </w:rPr>
        <w:t>: 546-552 [PMID: 37430400 DOI: 10.5946/ce.2023.015]</w:t>
      </w:r>
    </w:p>
    <w:p w14:paraId="12536DA1"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4 </w:t>
      </w:r>
      <w:r w:rsidRPr="00EF3ABC">
        <w:rPr>
          <w:rFonts w:ascii="Book Antiqua" w:hAnsi="Book Antiqua"/>
          <w:b/>
          <w:bCs/>
        </w:rPr>
        <w:t>Lee W</w:t>
      </w:r>
      <w:r w:rsidRPr="00EF3ABC">
        <w:rPr>
          <w:rFonts w:ascii="Book Antiqua" w:hAnsi="Book Antiqua"/>
        </w:rPr>
        <w:t xml:space="preserve">. Application of Current Image-Enhanced Endoscopy in Gastric Diseases.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2021; </w:t>
      </w:r>
      <w:r w:rsidRPr="00EF3ABC">
        <w:rPr>
          <w:rFonts w:ascii="Book Antiqua" w:hAnsi="Book Antiqua"/>
          <w:b/>
          <w:bCs/>
        </w:rPr>
        <w:t>54</w:t>
      </w:r>
      <w:r w:rsidRPr="00EF3ABC">
        <w:rPr>
          <w:rFonts w:ascii="Book Antiqua" w:hAnsi="Book Antiqua"/>
        </w:rPr>
        <w:t>: 477-487 [PMID: 34315196 DOI: 10.5946/ce.2021.160]</w:t>
      </w:r>
    </w:p>
    <w:p w14:paraId="25A18518"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5 </w:t>
      </w:r>
      <w:r w:rsidRPr="00EF3ABC">
        <w:rPr>
          <w:rFonts w:ascii="Book Antiqua" w:hAnsi="Book Antiqua"/>
          <w:b/>
          <w:bCs/>
        </w:rPr>
        <w:t>Park CH</w:t>
      </w:r>
      <w:r w:rsidRPr="00EF3ABC">
        <w:rPr>
          <w:rFonts w:ascii="Book Antiqua" w:hAnsi="Book Antiqua"/>
        </w:rPr>
        <w:t xml:space="preserve">, Yang DH, Kim JW, Kim JH, Kim JH, Min YW, Lee SH, Bae JH, Chung H, Choi KD, Park JC, Lee H, Kwak MS, Kim B, Lee HJ, Lee HS, Choi M, Park DA, Lee JY, Byeon </w:t>
      </w:r>
      <w:r w:rsidRPr="00EF3ABC">
        <w:rPr>
          <w:rFonts w:ascii="Book Antiqua" w:hAnsi="Book Antiqua"/>
        </w:rPr>
        <w:lastRenderedPageBreak/>
        <w:t xml:space="preserve">JS, Park CG, Cho JY, Lee ST, Chun HJ. Clinical Practice Guideline for Endoscopic Resection of Early Gastrointestinal Cancer.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2020; </w:t>
      </w:r>
      <w:r w:rsidRPr="00EF3ABC">
        <w:rPr>
          <w:rFonts w:ascii="Book Antiqua" w:hAnsi="Book Antiqua"/>
          <w:b/>
          <w:bCs/>
        </w:rPr>
        <w:t>53</w:t>
      </w:r>
      <w:r w:rsidRPr="00EF3ABC">
        <w:rPr>
          <w:rFonts w:ascii="Book Antiqua" w:hAnsi="Book Antiqua"/>
        </w:rPr>
        <w:t>: 142-166 [PMID: 32252507 DOI: 10.5946/ce.2020.032]</w:t>
      </w:r>
    </w:p>
    <w:p w14:paraId="407BA7C2"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6 </w:t>
      </w:r>
      <w:r w:rsidRPr="00EF3ABC">
        <w:rPr>
          <w:rFonts w:ascii="Book Antiqua" w:hAnsi="Book Antiqua"/>
          <w:b/>
          <w:bCs/>
        </w:rPr>
        <w:t>Palacios-Salas F</w:t>
      </w:r>
      <w:r w:rsidRPr="00EF3ABC">
        <w:rPr>
          <w:rFonts w:ascii="Book Antiqua" w:hAnsi="Book Antiqua"/>
        </w:rPr>
        <w:t xml:space="preserve">, Benites-Goñi H, Marin-Calderón L, </w:t>
      </w:r>
      <w:proofErr w:type="spellStart"/>
      <w:r w:rsidRPr="00EF3ABC">
        <w:rPr>
          <w:rFonts w:ascii="Book Antiqua" w:hAnsi="Book Antiqua"/>
        </w:rPr>
        <w:t>Bardalez</w:t>
      </w:r>
      <w:proofErr w:type="spellEnd"/>
      <w:r w:rsidRPr="00EF3ABC">
        <w:rPr>
          <w:rFonts w:ascii="Book Antiqua" w:hAnsi="Book Antiqua"/>
        </w:rPr>
        <w:t>-Cruz P, Vásquez-Quiroga J, Alva-Alva E, Medina-Morales B, Asencios-</w:t>
      </w:r>
      <w:proofErr w:type="spellStart"/>
      <w:r w:rsidRPr="00EF3ABC">
        <w:rPr>
          <w:rFonts w:ascii="Book Antiqua" w:hAnsi="Book Antiqua"/>
        </w:rPr>
        <w:t>Cusihuallpa</w:t>
      </w:r>
      <w:proofErr w:type="spellEnd"/>
      <w:r w:rsidRPr="00EF3ABC">
        <w:rPr>
          <w:rFonts w:ascii="Book Antiqua" w:hAnsi="Book Antiqua"/>
        </w:rPr>
        <w:t xml:space="preserve"> J. Efficacy and Safety of Endoscopic Submucosal Dissection for Superficial Gastric Neoplasms: A Latin American Cohort Study.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2022; </w:t>
      </w:r>
      <w:r w:rsidRPr="00EF3ABC">
        <w:rPr>
          <w:rFonts w:ascii="Book Antiqua" w:hAnsi="Book Antiqua"/>
          <w:b/>
          <w:bCs/>
        </w:rPr>
        <w:t>55</w:t>
      </w:r>
      <w:r w:rsidRPr="00EF3ABC">
        <w:rPr>
          <w:rFonts w:ascii="Book Antiqua" w:hAnsi="Book Antiqua"/>
        </w:rPr>
        <w:t>: 248-255 [PMID: 34763382 DOI: 10.5946/ce.2021.192]</w:t>
      </w:r>
    </w:p>
    <w:p w14:paraId="62DFA699"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7 </w:t>
      </w:r>
      <w:r w:rsidRPr="00EF3ABC">
        <w:rPr>
          <w:rFonts w:ascii="Book Antiqua" w:hAnsi="Book Antiqua"/>
          <w:b/>
          <w:bCs/>
        </w:rPr>
        <w:t>Japanese Gastric Cancer Association</w:t>
      </w:r>
      <w:r w:rsidRPr="00EF3ABC">
        <w:rPr>
          <w:rFonts w:ascii="Book Antiqua" w:hAnsi="Book Antiqua"/>
        </w:rPr>
        <w:t xml:space="preserve">. Japanese Gastric Cancer Treatment Guidelines 2021 (6th edition). </w:t>
      </w:r>
      <w:r w:rsidRPr="00EF3ABC">
        <w:rPr>
          <w:rFonts w:ascii="Book Antiqua" w:hAnsi="Book Antiqua"/>
          <w:i/>
          <w:iCs/>
        </w:rPr>
        <w:t>Gastric Cancer</w:t>
      </w:r>
      <w:r w:rsidRPr="00EF3ABC">
        <w:rPr>
          <w:rFonts w:ascii="Book Antiqua" w:hAnsi="Book Antiqua"/>
        </w:rPr>
        <w:t xml:space="preserve"> 2023; </w:t>
      </w:r>
      <w:r w:rsidRPr="00EF3ABC">
        <w:rPr>
          <w:rFonts w:ascii="Book Antiqua" w:hAnsi="Book Antiqua"/>
          <w:b/>
          <w:bCs/>
        </w:rPr>
        <w:t>26</w:t>
      </w:r>
      <w:r w:rsidRPr="00EF3ABC">
        <w:rPr>
          <w:rFonts w:ascii="Book Antiqua" w:hAnsi="Book Antiqua"/>
        </w:rPr>
        <w:t>: 1-25 [PMID: 36342574 DOI: 10.1007/s10120-022-01331-8]</w:t>
      </w:r>
    </w:p>
    <w:p w14:paraId="390735B7"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8 </w:t>
      </w:r>
      <w:r w:rsidRPr="00EF3ABC">
        <w:rPr>
          <w:rFonts w:ascii="Book Antiqua" w:hAnsi="Book Antiqua"/>
          <w:b/>
          <w:bCs/>
        </w:rPr>
        <w:t>Park YM</w:t>
      </w:r>
      <w:r w:rsidRPr="00EF3ABC">
        <w:rPr>
          <w:rFonts w:ascii="Book Antiqua" w:hAnsi="Book Antiqua"/>
        </w:rPr>
        <w:t xml:space="preserve">, Cho E, Kang HY, Kim JM. The effectiveness and safety of endoscopic submucosal dissection compared with endoscopic mucosal resection for early gastric cancer: a systematic review and </w:t>
      </w:r>
      <w:proofErr w:type="spellStart"/>
      <w:r w:rsidRPr="00EF3ABC">
        <w:rPr>
          <w:rFonts w:ascii="Book Antiqua" w:hAnsi="Book Antiqua"/>
        </w:rPr>
        <w:t>metaanalysis</w:t>
      </w:r>
      <w:proofErr w:type="spellEnd"/>
      <w:r w:rsidRPr="00EF3ABC">
        <w:rPr>
          <w:rFonts w:ascii="Book Antiqua" w:hAnsi="Book Antiqua"/>
        </w:rPr>
        <w:t xml:space="preserve">. </w:t>
      </w:r>
      <w:r w:rsidRPr="00EF3ABC">
        <w:rPr>
          <w:rFonts w:ascii="Book Antiqua" w:hAnsi="Book Antiqua"/>
          <w:i/>
          <w:iCs/>
        </w:rPr>
        <w:t xml:space="preserve">Surg </w:t>
      </w:r>
      <w:proofErr w:type="spellStart"/>
      <w:r w:rsidRPr="00EF3ABC">
        <w:rPr>
          <w:rFonts w:ascii="Book Antiqua" w:hAnsi="Book Antiqua"/>
          <w:i/>
          <w:iCs/>
        </w:rPr>
        <w:t>Endosc</w:t>
      </w:r>
      <w:proofErr w:type="spellEnd"/>
      <w:r w:rsidRPr="00EF3ABC">
        <w:rPr>
          <w:rFonts w:ascii="Book Antiqua" w:hAnsi="Book Antiqua"/>
        </w:rPr>
        <w:t xml:space="preserve"> 2011; </w:t>
      </w:r>
      <w:r w:rsidRPr="00EF3ABC">
        <w:rPr>
          <w:rFonts w:ascii="Book Antiqua" w:hAnsi="Book Antiqua"/>
          <w:b/>
          <w:bCs/>
        </w:rPr>
        <w:t>25</w:t>
      </w:r>
      <w:r w:rsidRPr="00EF3ABC">
        <w:rPr>
          <w:rFonts w:ascii="Book Antiqua" w:hAnsi="Book Antiqua"/>
        </w:rPr>
        <w:t>: 2666-2677 [PMID: 21424201 DOI: 10.1007/s00464-011-1627-z]</w:t>
      </w:r>
    </w:p>
    <w:p w14:paraId="64A48A2A"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9 </w:t>
      </w:r>
      <w:r w:rsidRPr="00EF3ABC">
        <w:rPr>
          <w:rFonts w:ascii="Book Antiqua" w:hAnsi="Book Antiqua"/>
          <w:b/>
          <w:bCs/>
        </w:rPr>
        <w:t>Lee SH</w:t>
      </w:r>
      <w:r w:rsidRPr="00EF3ABC">
        <w:rPr>
          <w:rFonts w:ascii="Book Antiqua" w:hAnsi="Book Antiqua"/>
        </w:rPr>
        <w:t xml:space="preserve">, Kim MC, Jeon SW, Lee KN, Park JJ, Hong SJ. Risk Factors and Clinical Outcomes of Non-Curative Resection in Patients with Early Gastric Cancer Treated with Endoscopic Submucosal Dissection: A Retrospective Multicenter Study in Korea.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2020; </w:t>
      </w:r>
      <w:r w:rsidRPr="00EF3ABC">
        <w:rPr>
          <w:rFonts w:ascii="Book Antiqua" w:hAnsi="Book Antiqua"/>
          <w:b/>
          <w:bCs/>
        </w:rPr>
        <w:t>53</w:t>
      </w:r>
      <w:r w:rsidRPr="00EF3ABC">
        <w:rPr>
          <w:rFonts w:ascii="Book Antiqua" w:hAnsi="Book Antiqua"/>
        </w:rPr>
        <w:t>: 196-205 [PMID: 31648421 DOI: 10.5946/ce.2019.123]</w:t>
      </w:r>
    </w:p>
    <w:p w14:paraId="1755618D"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10 </w:t>
      </w:r>
      <w:r w:rsidRPr="00EF3ABC">
        <w:rPr>
          <w:rFonts w:ascii="Book Antiqua" w:hAnsi="Book Antiqua"/>
          <w:b/>
          <w:bCs/>
        </w:rPr>
        <w:t>Toyokawa T</w:t>
      </w:r>
      <w:r w:rsidRPr="00EF3ABC">
        <w:rPr>
          <w:rFonts w:ascii="Book Antiqua" w:hAnsi="Book Antiqua"/>
        </w:rPr>
        <w:t xml:space="preserve">, Inaba T, </w:t>
      </w:r>
      <w:proofErr w:type="spellStart"/>
      <w:r w:rsidRPr="00EF3ABC">
        <w:rPr>
          <w:rFonts w:ascii="Book Antiqua" w:hAnsi="Book Antiqua"/>
        </w:rPr>
        <w:t>Omote</w:t>
      </w:r>
      <w:proofErr w:type="spellEnd"/>
      <w:r w:rsidRPr="00EF3ABC">
        <w:rPr>
          <w:rFonts w:ascii="Book Antiqua" w:hAnsi="Book Antiqua"/>
        </w:rPr>
        <w:t xml:space="preserve"> S, Okamoto A, Miyasaka R, Watanabe K, </w:t>
      </w:r>
      <w:proofErr w:type="spellStart"/>
      <w:r w:rsidRPr="00EF3ABC">
        <w:rPr>
          <w:rFonts w:ascii="Book Antiqua" w:hAnsi="Book Antiqua"/>
        </w:rPr>
        <w:t>Izumikawa</w:t>
      </w:r>
      <w:proofErr w:type="spellEnd"/>
      <w:r w:rsidRPr="00EF3ABC">
        <w:rPr>
          <w:rFonts w:ascii="Book Antiqua" w:hAnsi="Book Antiqua"/>
        </w:rPr>
        <w:t xml:space="preserve"> K, Fujita I, Horii J, Ishikawa S, Morikawa T, Murakami T, </w:t>
      </w:r>
      <w:proofErr w:type="spellStart"/>
      <w:r w:rsidRPr="00EF3ABC">
        <w:rPr>
          <w:rFonts w:ascii="Book Antiqua" w:hAnsi="Book Antiqua"/>
        </w:rPr>
        <w:t>Tomoda</w:t>
      </w:r>
      <w:proofErr w:type="spellEnd"/>
      <w:r w:rsidRPr="00EF3ABC">
        <w:rPr>
          <w:rFonts w:ascii="Book Antiqua" w:hAnsi="Book Antiqua"/>
        </w:rPr>
        <w:t xml:space="preserve"> J. Risk factors for non-curative resection of early gastric neoplasms with endoscopic submucosal dissection: Analysis of 1,123 lesions. </w:t>
      </w:r>
      <w:r w:rsidRPr="00EF3ABC">
        <w:rPr>
          <w:rFonts w:ascii="Book Antiqua" w:hAnsi="Book Antiqua"/>
          <w:i/>
          <w:iCs/>
        </w:rPr>
        <w:t>Exp Ther Med</w:t>
      </w:r>
      <w:r w:rsidRPr="00EF3ABC">
        <w:rPr>
          <w:rFonts w:ascii="Book Antiqua" w:hAnsi="Book Antiqua"/>
        </w:rPr>
        <w:t xml:space="preserve"> 2015; </w:t>
      </w:r>
      <w:r w:rsidRPr="00EF3ABC">
        <w:rPr>
          <w:rFonts w:ascii="Book Antiqua" w:hAnsi="Book Antiqua"/>
          <w:b/>
          <w:bCs/>
        </w:rPr>
        <w:t>9</w:t>
      </w:r>
      <w:r w:rsidRPr="00EF3ABC">
        <w:rPr>
          <w:rFonts w:ascii="Book Antiqua" w:hAnsi="Book Antiqua"/>
        </w:rPr>
        <w:t>: 1209-1214 [PMID: 25780411 DOI: 10.3892/etm.2015.2265]</w:t>
      </w:r>
    </w:p>
    <w:p w14:paraId="418C0E1A"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11 </w:t>
      </w:r>
      <w:r w:rsidRPr="00EF3ABC">
        <w:rPr>
          <w:rFonts w:ascii="Book Antiqua" w:hAnsi="Book Antiqua"/>
          <w:b/>
          <w:bCs/>
        </w:rPr>
        <w:t>Horiuchi Y</w:t>
      </w:r>
      <w:r w:rsidRPr="00EF3ABC">
        <w:rPr>
          <w:rFonts w:ascii="Book Antiqua" w:hAnsi="Book Antiqua"/>
        </w:rPr>
        <w:t xml:space="preserve">, Fujisaki J, Yamamoto N, Ishizuka N, Omae M, Ishiyama A, Yoshio T, Hirasawa T, Yamamoto Y, Nagahama M, Takahashi H, Tsuchida T. Undifferentiated-type component mixed with differentiated-type early gastric cancer is a significant risk factor for endoscopic non-curative resection. </w:t>
      </w:r>
      <w:r w:rsidRPr="00EF3ABC">
        <w:rPr>
          <w:rFonts w:ascii="Book Antiqua" w:hAnsi="Book Antiqua"/>
          <w:i/>
          <w:iCs/>
        </w:rPr>
        <w:t xml:space="preserve">Dig </w:t>
      </w:r>
      <w:proofErr w:type="spellStart"/>
      <w:r w:rsidRPr="00EF3ABC">
        <w:rPr>
          <w:rFonts w:ascii="Book Antiqua" w:hAnsi="Book Antiqua"/>
          <w:i/>
          <w:iCs/>
        </w:rPr>
        <w:t>Endosc</w:t>
      </w:r>
      <w:proofErr w:type="spellEnd"/>
      <w:r w:rsidRPr="00EF3ABC">
        <w:rPr>
          <w:rFonts w:ascii="Book Antiqua" w:hAnsi="Book Antiqua"/>
        </w:rPr>
        <w:t xml:space="preserve"> 2018; </w:t>
      </w:r>
      <w:r w:rsidRPr="00EF3ABC">
        <w:rPr>
          <w:rFonts w:ascii="Book Antiqua" w:hAnsi="Book Antiqua"/>
          <w:b/>
          <w:bCs/>
        </w:rPr>
        <w:t>30</w:t>
      </w:r>
      <w:r w:rsidRPr="00EF3ABC">
        <w:rPr>
          <w:rFonts w:ascii="Book Antiqua" w:hAnsi="Book Antiqua"/>
        </w:rPr>
        <w:t>: 624-632 [PMID: 29570860 DOI: 10.1111/den.13059]</w:t>
      </w:r>
    </w:p>
    <w:p w14:paraId="3505D7E8" w14:textId="77777777" w:rsidR="00EF3ABC"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12 </w:t>
      </w:r>
      <w:r w:rsidRPr="00EF3ABC">
        <w:rPr>
          <w:rFonts w:ascii="Book Antiqua" w:hAnsi="Book Antiqua"/>
          <w:b/>
          <w:bCs/>
        </w:rPr>
        <w:t>Hisada H</w:t>
      </w:r>
      <w:r w:rsidRPr="00EF3ABC">
        <w:rPr>
          <w:rFonts w:ascii="Book Antiqua" w:hAnsi="Book Antiqua"/>
        </w:rPr>
        <w:t xml:space="preserve">, Sakaguchi Y, Oshio K, Mizutani S, Nakagawa H, Sato J, Kubota D, Obata M, Cho R, Nagao S, Miura Y, Mizutani H, Ohki D, </w:t>
      </w:r>
      <w:proofErr w:type="spellStart"/>
      <w:r w:rsidRPr="00EF3ABC">
        <w:rPr>
          <w:rFonts w:ascii="Book Antiqua" w:hAnsi="Book Antiqua"/>
        </w:rPr>
        <w:t>Yakabi</w:t>
      </w:r>
      <w:proofErr w:type="spellEnd"/>
      <w:r w:rsidRPr="00EF3ABC">
        <w:rPr>
          <w:rFonts w:ascii="Book Antiqua" w:hAnsi="Book Antiqua"/>
        </w:rPr>
        <w:t xml:space="preserve"> S, Takahashi Y, </w:t>
      </w:r>
      <w:proofErr w:type="spellStart"/>
      <w:r w:rsidRPr="00EF3ABC">
        <w:rPr>
          <w:rFonts w:ascii="Book Antiqua" w:hAnsi="Book Antiqua"/>
        </w:rPr>
        <w:t>Kakushima</w:t>
      </w:r>
      <w:proofErr w:type="spellEnd"/>
      <w:r w:rsidRPr="00EF3ABC">
        <w:rPr>
          <w:rFonts w:ascii="Book Antiqua" w:hAnsi="Book Antiqua"/>
        </w:rPr>
        <w:t xml:space="preserve"> N, Tsuji Y, </w:t>
      </w:r>
      <w:proofErr w:type="spellStart"/>
      <w:r w:rsidRPr="00EF3ABC">
        <w:rPr>
          <w:rFonts w:ascii="Book Antiqua" w:hAnsi="Book Antiqua"/>
        </w:rPr>
        <w:t>Yamamichi</w:t>
      </w:r>
      <w:proofErr w:type="spellEnd"/>
      <w:r w:rsidRPr="00EF3ABC">
        <w:rPr>
          <w:rFonts w:ascii="Book Antiqua" w:hAnsi="Book Antiqua"/>
        </w:rPr>
        <w:t xml:space="preserve"> N, </w:t>
      </w:r>
      <w:proofErr w:type="spellStart"/>
      <w:r w:rsidRPr="00EF3ABC">
        <w:rPr>
          <w:rFonts w:ascii="Book Antiqua" w:hAnsi="Book Antiqua"/>
        </w:rPr>
        <w:t>Fujishiro</w:t>
      </w:r>
      <w:proofErr w:type="spellEnd"/>
      <w:r w:rsidRPr="00EF3ABC">
        <w:rPr>
          <w:rFonts w:ascii="Book Antiqua" w:hAnsi="Book Antiqua"/>
        </w:rPr>
        <w:t xml:space="preserve"> M. Endoscopic Treatment of Superficial Gastric Cancer: Present Status and Future. </w:t>
      </w:r>
      <w:proofErr w:type="spellStart"/>
      <w:r w:rsidRPr="00EF3ABC">
        <w:rPr>
          <w:rFonts w:ascii="Book Antiqua" w:hAnsi="Book Antiqua"/>
          <w:i/>
          <w:iCs/>
        </w:rPr>
        <w:t>Curr</w:t>
      </w:r>
      <w:proofErr w:type="spellEnd"/>
      <w:r w:rsidRPr="00EF3ABC">
        <w:rPr>
          <w:rFonts w:ascii="Book Antiqua" w:hAnsi="Book Antiqua"/>
          <w:i/>
          <w:iCs/>
        </w:rPr>
        <w:t xml:space="preserve"> Oncol</w:t>
      </w:r>
      <w:r w:rsidRPr="00EF3ABC">
        <w:rPr>
          <w:rFonts w:ascii="Book Antiqua" w:hAnsi="Book Antiqua"/>
        </w:rPr>
        <w:t xml:space="preserve"> 2022; </w:t>
      </w:r>
      <w:r w:rsidRPr="00EF3ABC">
        <w:rPr>
          <w:rFonts w:ascii="Book Antiqua" w:hAnsi="Book Antiqua"/>
          <w:b/>
          <w:bCs/>
        </w:rPr>
        <w:t>29</w:t>
      </w:r>
      <w:r w:rsidRPr="00EF3ABC">
        <w:rPr>
          <w:rFonts w:ascii="Book Antiqua" w:hAnsi="Book Antiqua"/>
        </w:rPr>
        <w:t>: 4678-4688 [PMID: 35877231 DOI: 10.3390/curroncol29070371]</w:t>
      </w:r>
    </w:p>
    <w:p w14:paraId="3C38BEAA"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13 </w:t>
      </w:r>
      <w:r w:rsidRPr="00EF3ABC">
        <w:rPr>
          <w:rFonts w:ascii="Book Antiqua" w:hAnsi="Book Antiqua"/>
          <w:b/>
          <w:bCs/>
        </w:rPr>
        <w:t>Kim GH</w:t>
      </w:r>
      <w:r w:rsidRPr="00EF3ABC">
        <w:rPr>
          <w:rFonts w:ascii="Book Antiqua" w:hAnsi="Book Antiqua"/>
        </w:rPr>
        <w:t xml:space="preserve">, Park DY, Kida M, Kim DH, Jeon TY, Kang HJ, Kim DU, Choi CW, Lee BE, Heo J, Song GA. Accuracy of high-frequency catheter-based endoscopic ultrasonography according to the indications for endoscopic treatment of early gastric cancer. </w:t>
      </w:r>
      <w:r w:rsidRPr="00EF3ABC">
        <w:rPr>
          <w:rFonts w:ascii="Book Antiqua" w:hAnsi="Book Antiqua"/>
          <w:i/>
          <w:iCs/>
        </w:rPr>
        <w:t>J Gastroenterol Hepatol</w:t>
      </w:r>
      <w:r w:rsidRPr="00EF3ABC">
        <w:rPr>
          <w:rFonts w:ascii="Book Antiqua" w:hAnsi="Book Antiqua"/>
        </w:rPr>
        <w:t xml:space="preserve"> 2010; </w:t>
      </w:r>
      <w:r w:rsidRPr="00EF3ABC">
        <w:rPr>
          <w:rFonts w:ascii="Book Antiqua" w:hAnsi="Book Antiqua"/>
          <w:b/>
          <w:bCs/>
        </w:rPr>
        <w:t>25</w:t>
      </w:r>
      <w:r w:rsidRPr="00EF3ABC">
        <w:rPr>
          <w:rFonts w:ascii="Book Antiqua" w:hAnsi="Book Antiqua"/>
        </w:rPr>
        <w:t>: 506-511 [PMID: 20074167 DOI: 10.1111/j.1440-1746.</w:t>
      </w:r>
      <w:proofErr w:type="gramStart"/>
      <w:r w:rsidRPr="00EF3ABC">
        <w:rPr>
          <w:rFonts w:ascii="Book Antiqua" w:hAnsi="Book Antiqua"/>
        </w:rPr>
        <w:t>2009.06111.x</w:t>
      </w:r>
      <w:proofErr w:type="gramEnd"/>
      <w:r w:rsidRPr="00EF3ABC">
        <w:rPr>
          <w:rFonts w:ascii="Book Antiqua" w:hAnsi="Book Antiqua"/>
        </w:rPr>
        <w:t>]</w:t>
      </w:r>
    </w:p>
    <w:p w14:paraId="67F7625D"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14 </w:t>
      </w:r>
      <w:r w:rsidRPr="00EF3ABC">
        <w:rPr>
          <w:rFonts w:ascii="Book Antiqua" w:hAnsi="Book Antiqua"/>
          <w:b/>
          <w:bCs/>
        </w:rPr>
        <w:t>Choi J</w:t>
      </w:r>
      <w:r w:rsidRPr="00EF3ABC">
        <w:rPr>
          <w:rFonts w:ascii="Book Antiqua" w:hAnsi="Book Antiqua"/>
        </w:rPr>
        <w:t xml:space="preserve">, Kim SG, </w:t>
      </w:r>
      <w:proofErr w:type="spellStart"/>
      <w:r w:rsidRPr="00EF3ABC">
        <w:rPr>
          <w:rFonts w:ascii="Book Antiqua" w:hAnsi="Book Antiqua"/>
        </w:rPr>
        <w:t>Im</w:t>
      </w:r>
      <w:proofErr w:type="spellEnd"/>
      <w:r w:rsidRPr="00EF3ABC">
        <w:rPr>
          <w:rFonts w:ascii="Book Antiqua" w:hAnsi="Book Antiqua"/>
        </w:rPr>
        <w:t xml:space="preserve"> JP, Kim JS, Jung HC, Song IS. Comparison of endoscopic ultrasonography and conventional endoscopy for prediction of depth of tumor invasion in early gastric cancer. </w:t>
      </w:r>
      <w:r w:rsidRPr="00EF3ABC">
        <w:rPr>
          <w:rFonts w:ascii="Book Antiqua" w:hAnsi="Book Antiqua"/>
          <w:i/>
          <w:iCs/>
        </w:rPr>
        <w:t>Endoscopy</w:t>
      </w:r>
      <w:r w:rsidRPr="00EF3ABC">
        <w:rPr>
          <w:rFonts w:ascii="Book Antiqua" w:hAnsi="Book Antiqua"/>
        </w:rPr>
        <w:t xml:space="preserve"> 2010; </w:t>
      </w:r>
      <w:r w:rsidRPr="00EF3ABC">
        <w:rPr>
          <w:rFonts w:ascii="Book Antiqua" w:hAnsi="Book Antiqua"/>
          <w:b/>
          <w:bCs/>
        </w:rPr>
        <w:t>42</w:t>
      </w:r>
      <w:r w:rsidRPr="00EF3ABC">
        <w:rPr>
          <w:rFonts w:ascii="Book Antiqua" w:hAnsi="Book Antiqua"/>
        </w:rPr>
        <w:t>: 705-713 [PMID: 20652857 DOI: 10.1055/s-0030-1255617]</w:t>
      </w:r>
    </w:p>
    <w:p w14:paraId="18856520"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15 </w:t>
      </w:r>
      <w:r w:rsidRPr="00EF3ABC">
        <w:rPr>
          <w:rFonts w:ascii="Book Antiqua" w:hAnsi="Book Antiqua"/>
          <w:b/>
          <w:bCs/>
        </w:rPr>
        <w:t>Tsujii Y</w:t>
      </w:r>
      <w:r w:rsidRPr="00EF3ABC">
        <w:rPr>
          <w:rFonts w:ascii="Book Antiqua" w:hAnsi="Book Antiqua"/>
        </w:rPr>
        <w:t xml:space="preserve">, Kato M, Inoue T, Yoshii S, Nagai K, Fujinaga T, Maekawa A, Hayashi Y, Akasaka T, </w:t>
      </w:r>
      <w:proofErr w:type="spellStart"/>
      <w:r w:rsidRPr="00EF3ABC">
        <w:rPr>
          <w:rFonts w:ascii="Book Antiqua" w:hAnsi="Book Antiqua"/>
        </w:rPr>
        <w:t>Shinzaki</w:t>
      </w:r>
      <w:proofErr w:type="spellEnd"/>
      <w:r w:rsidRPr="00EF3ABC">
        <w:rPr>
          <w:rFonts w:ascii="Book Antiqua" w:hAnsi="Book Antiqua"/>
        </w:rPr>
        <w:t xml:space="preserve"> S, Watabe K, Nishida T, Iijima H, Tsujii M, Takehara T. Integrated diagnostic strategy for the invasion depth of early gastric cancer by conventional endoscopy and EUS.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2015; </w:t>
      </w:r>
      <w:r w:rsidRPr="00EF3ABC">
        <w:rPr>
          <w:rFonts w:ascii="Book Antiqua" w:hAnsi="Book Antiqua"/>
          <w:b/>
          <w:bCs/>
        </w:rPr>
        <w:t>82</w:t>
      </w:r>
      <w:r w:rsidRPr="00EF3ABC">
        <w:rPr>
          <w:rFonts w:ascii="Book Antiqua" w:hAnsi="Book Antiqua"/>
        </w:rPr>
        <w:t>: 452-459 [PMID: 25841580 DOI: 10.1016/j.gie.2015.01.022]</w:t>
      </w:r>
    </w:p>
    <w:p w14:paraId="50854036"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16 </w:t>
      </w:r>
      <w:r w:rsidRPr="00EF3ABC">
        <w:rPr>
          <w:rFonts w:ascii="Book Antiqua" w:hAnsi="Book Antiqua"/>
          <w:b/>
          <w:bCs/>
        </w:rPr>
        <w:t>Nagahama T</w:t>
      </w:r>
      <w:r w:rsidRPr="00EF3ABC">
        <w:rPr>
          <w:rFonts w:ascii="Book Antiqua" w:hAnsi="Book Antiqua"/>
        </w:rPr>
        <w:t xml:space="preserve">, Yao K, Maki S, </w:t>
      </w:r>
      <w:proofErr w:type="spellStart"/>
      <w:r w:rsidRPr="00EF3ABC">
        <w:rPr>
          <w:rFonts w:ascii="Book Antiqua" w:hAnsi="Book Antiqua"/>
        </w:rPr>
        <w:t>Yasaka</w:t>
      </w:r>
      <w:proofErr w:type="spellEnd"/>
      <w:r w:rsidRPr="00EF3ABC">
        <w:rPr>
          <w:rFonts w:ascii="Book Antiqua" w:hAnsi="Book Antiqua"/>
        </w:rPr>
        <w:t xml:space="preserve"> M, Takaki Y, Matsui T, Tanabe H, Iwashita A, Ota A. Usefulness of magnifying endoscopy with narrow-band imaging for determining the horizontal extent of early gastric cancer when there is an unclear margin by chromoendoscopy (with video).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2011; </w:t>
      </w:r>
      <w:r w:rsidRPr="00EF3ABC">
        <w:rPr>
          <w:rFonts w:ascii="Book Antiqua" w:hAnsi="Book Antiqua"/>
          <w:b/>
          <w:bCs/>
        </w:rPr>
        <w:t>74</w:t>
      </w:r>
      <w:r w:rsidRPr="00EF3ABC">
        <w:rPr>
          <w:rFonts w:ascii="Book Antiqua" w:hAnsi="Book Antiqua"/>
        </w:rPr>
        <w:t>: 1259-1267 [PMID: 22136775 DOI: 10.1016/j.gie.2011.09.005]</w:t>
      </w:r>
    </w:p>
    <w:p w14:paraId="22FD2B50"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17 </w:t>
      </w:r>
      <w:r w:rsidRPr="00EF3ABC">
        <w:rPr>
          <w:rFonts w:ascii="Book Antiqua" w:hAnsi="Book Antiqua"/>
          <w:b/>
          <w:bCs/>
        </w:rPr>
        <w:t>Lee BE</w:t>
      </w:r>
      <w:r w:rsidRPr="00EF3ABC">
        <w:rPr>
          <w:rFonts w:ascii="Book Antiqua" w:hAnsi="Book Antiqua"/>
        </w:rPr>
        <w:t xml:space="preserve">, Kim GH, Park DY, Kim DH, Jeon TY, Park SB, You HS, Ryu DY, Kim DU, Song GA. Acetic acid-indigo carmine chromoendoscopy for delineating early gastric cancers: its usefulness according to histological type. </w:t>
      </w:r>
      <w:r w:rsidRPr="00EF3ABC">
        <w:rPr>
          <w:rFonts w:ascii="Book Antiqua" w:hAnsi="Book Antiqua"/>
          <w:i/>
          <w:iCs/>
        </w:rPr>
        <w:t>BMC Gastroenterol</w:t>
      </w:r>
      <w:r w:rsidRPr="00EF3ABC">
        <w:rPr>
          <w:rFonts w:ascii="Book Antiqua" w:hAnsi="Book Antiqua"/>
        </w:rPr>
        <w:t xml:space="preserve"> 2010; </w:t>
      </w:r>
      <w:r w:rsidRPr="00EF3ABC">
        <w:rPr>
          <w:rFonts w:ascii="Book Antiqua" w:hAnsi="Book Antiqua"/>
          <w:b/>
          <w:bCs/>
        </w:rPr>
        <w:t>10</w:t>
      </w:r>
      <w:r w:rsidRPr="00EF3ABC">
        <w:rPr>
          <w:rFonts w:ascii="Book Antiqua" w:hAnsi="Book Antiqua"/>
        </w:rPr>
        <w:t>: 97 [PMID: 20731830 DOI: 10.1186/1471-230X-10-97]</w:t>
      </w:r>
    </w:p>
    <w:p w14:paraId="657371C7" w14:textId="77777777" w:rsidR="00EF3ABC"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18 </w:t>
      </w:r>
      <w:r w:rsidRPr="00EF3ABC">
        <w:rPr>
          <w:rFonts w:ascii="Book Antiqua" w:hAnsi="Book Antiqua"/>
          <w:b/>
          <w:bCs/>
        </w:rPr>
        <w:t>Ok KS</w:t>
      </w:r>
      <w:r w:rsidRPr="00EF3ABC">
        <w:rPr>
          <w:rFonts w:ascii="Book Antiqua" w:hAnsi="Book Antiqua"/>
        </w:rPr>
        <w:t xml:space="preserve">, Kim GH, Park </w:t>
      </w:r>
      <w:proofErr w:type="gramStart"/>
      <w:r w:rsidRPr="00EF3ABC">
        <w:rPr>
          <w:rFonts w:ascii="Book Antiqua" w:hAnsi="Book Antiqua"/>
        </w:rPr>
        <w:t>do</w:t>
      </w:r>
      <w:proofErr w:type="gramEnd"/>
      <w:r w:rsidRPr="00EF3ABC">
        <w:rPr>
          <w:rFonts w:ascii="Book Antiqua" w:hAnsi="Book Antiqua"/>
        </w:rPr>
        <w:t xml:space="preserve"> Y, Lee HJ, Jeon HK, Baek DH, Lee BE, Song GA. Magnifying Endoscopy with Narrow Band Imaging of Early Gastric Cancer: Correlation with Histopathology and Mucin Phenotype. </w:t>
      </w:r>
      <w:r w:rsidRPr="00EF3ABC">
        <w:rPr>
          <w:rFonts w:ascii="Book Antiqua" w:hAnsi="Book Antiqua"/>
          <w:i/>
          <w:iCs/>
        </w:rPr>
        <w:t>Gut Liver</w:t>
      </w:r>
      <w:r w:rsidRPr="00EF3ABC">
        <w:rPr>
          <w:rFonts w:ascii="Book Antiqua" w:hAnsi="Book Antiqua"/>
        </w:rPr>
        <w:t xml:space="preserve"> 2016; </w:t>
      </w:r>
      <w:r w:rsidRPr="00EF3ABC">
        <w:rPr>
          <w:rFonts w:ascii="Book Antiqua" w:hAnsi="Book Antiqua"/>
          <w:b/>
          <w:bCs/>
        </w:rPr>
        <w:t>10</w:t>
      </w:r>
      <w:r w:rsidRPr="00EF3ABC">
        <w:rPr>
          <w:rFonts w:ascii="Book Antiqua" w:hAnsi="Book Antiqua"/>
        </w:rPr>
        <w:t>: 532-541 [PMID: 27021504 DOI: 10.5009/gnl15364]</w:t>
      </w:r>
    </w:p>
    <w:p w14:paraId="18E0D7B5"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19 </w:t>
      </w:r>
      <w:r w:rsidRPr="00EF3ABC">
        <w:rPr>
          <w:rFonts w:ascii="Book Antiqua" w:hAnsi="Book Antiqua"/>
          <w:b/>
          <w:bCs/>
        </w:rPr>
        <w:t>Xie F</w:t>
      </w:r>
      <w:r w:rsidRPr="00EF3ABC">
        <w:rPr>
          <w:rFonts w:ascii="Book Antiqua" w:hAnsi="Book Antiqua"/>
        </w:rPr>
        <w:t xml:space="preserve">, Zhang K, Li F, Ma G, Ni Y, Zhang W, Wang J, Li Y. Diagnostic accuracy of convolutional neural network-based endoscopic image analysis in diagnosing gastric cancer and predicting its invasion depth: a systematic review and meta-analysis.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2022; </w:t>
      </w:r>
      <w:r w:rsidRPr="00EF3ABC">
        <w:rPr>
          <w:rFonts w:ascii="Book Antiqua" w:hAnsi="Book Antiqua"/>
          <w:b/>
          <w:bCs/>
        </w:rPr>
        <w:t>95</w:t>
      </w:r>
      <w:r w:rsidRPr="00EF3ABC">
        <w:rPr>
          <w:rFonts w:ascii="Book Antiqua" w:hAnsi="Book Antiqua"/>
        </w:rPr>
        <w:t>: 599-609.e7 [PMID: 34979114 DOI: 10.1016/j.gie.2021.12.021]</w:t>
      </w:r>
    </w:p>
    <w:p w14:paraId="04BFEA43"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20 </w:t>
      </w:r>
      <w:r w:rsidRPr="00EF3ABC">
        <w:rPr>
          <w:rFonts w:ascii="Book Antiqua" w:hAnsi="Book Antiqua"/>
          <w:b/>
          <w:bCs/>
        </w:rPr>
        <w:t>Jiang K</w:t>
      </w:r>
      <w:r w:rsidRPr="00EF3ABC">
        <w:rPr>
          <w:rFonts w:ascii="Book Antiqua" w:hAnsi="Book Antiqua"/>
        </w:rPr>
        <w:t xml:space="preserve">, Jiang X, Pan J, Wen Y, Huang Y, Weng S, Lan S, Nie K, Zheng Z, Ji S, Liu P, Li P, Liu F. Current Evidence and Future Perspective of Accuracy of Artificial Intelligence Application for Early Gastric Cancer Diagnosis </w:t>
      </w:r>
      <w:proofErr w:type="gramStart"/>
      <w:r w:rsidRPr="00EF3ABC">
        <w:rPr>
          <w:rFonts w:ascii="Book Antiqua" w:hAnsi="Book Antiqua"/>
        </w:rPr>
        <w:t>With</w:t>
      </w:r>
      <w:proofErr w:type="gramEnd"/>
      <w:r w:rsidRPr="00EF3ABC">
        <w:rPr>
          <w:rFonts w:ascii="Book Antiqua" w:hAnsi="Book Antiqua"/>
        </w:rPr>
        <w:t xml:space="preserve"> Endoscopy: A Systematic and Meta-Analysis. </w:t>
      </w:r>
      <w:r w:rsidRPr="00EF3ABC">
        <w:rPr>
          <w:rFonts w:ascii="Book Antiqua" w:hAnsi="Book Antiqua"/>
          <w:i/>
          <w:iCs/>
        </w:rPr>
        <w:t>Front Med (Lausanne)</w:t>
      </w:r>
      <w:r w:rsidRPr="00EF3ABC">
        <w:rPr>
          <w:rFonts w:ascii="Book Antiqua" w:hAnsi="Book Antiqua"/>
        </w:rPr>
        <w:t xml:space="preserve"> 2021; </w:t>
      </w:r>
      <w:r w:rsidRPr="00EF3ABC">
        <w:rPr>
          <w:rFonts w:ascii="Book Antiqua" w:hAnsi="Book Antiqua"/>
          <w:b/>
          <w:bCs/>
        </w:rPr>
        <w:t>8</w:t>
      </w:r>
      <w:r w:rsidRPr="00EF3ABC">
        <w:rPr>
          <w:rFonts w:ascii="Book Antiqua" w:hAnsi="Book Antiqua"/>
        </w:rPr>
        <w:t>: 629080 [PMID: 33791323 DOI: 10.3389/fmed.2021.629080]</w:t>
      </w:r>
    </w:p>
    <w:p w14:paraId="518AC5F5"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21 </w:t>
      </w:r>
      <w:r w:rsidRPr="00EF3ABC">
        <w:rPr>
          <w:rFonts w:ascii="Book Antiqua" w:hAnsi="Book Antiqua"/>
          <w:b/>
          <w:bCs/>
        </w:rPr>
        <w:t>Daoud DC</w:t>
      </w:r>
      <w:r w:rsidRPr="00EF3ABC">
        <w:rPr>
          <w:rFonts w:ascii="Book Antiqua" w:hAnsi="Book Antiqua"/>
        </w:rPr>
        <w:t xml:space="preserve">, Suter N, Durand M, </w:t>
      </w:r>
      <w:proofErr w:type="spellStart"/>
      <w:r w:rsidRPr="00EF3ABC">
        <w:rPr>
          <w:rFonts w:ascii="Book Antiqua" w:hAnsi="Book Antiqua"/>
        </w:rPr>
        <w:t>Bouin</w:t>
      </w:r>
      <w:proofErr w:type="spellEnd"/>
      <w:r w:rsidRPr="00EF3ABC">
        <w:rPr>
          <w:rFonts w:ascii="Book Antiqua" w:hAnsi="Book Antiqua"/>
        </w:rPr>
        <w:t xml:space="preserve"> M, </w:t>
      </w:r>
      <w:proofErr w:type="spellStart"/>
      <w:r w:rsidRPr="00EF3ABC">
        <w:rPr>
          <w:rFonts w:ascii="Book Antiqua" w:hAnsi="Book Antiqua"/>
        </w:rPr>
        <w:t>Faulques</w:t>
      </w:r>
      <w:proofErr w:type="spellEnd"/>
      <w:r w:rsidRPr="00EF3ABC">
        <w:rPr>
          <w:rFonts w:ascii="Book Antiqua" w:hAnsi="Book Antiqua"/>
        </w:rPr>
        <w:t xml:space="preserve"> B, von </w:t>
      </w:r>
      <w:proofErr w:type="spellStart"/>
      <w:r w:rsidRPr="00EF3ABC">
        <w:rPr>
          <w:rFonts w:ascii="Book Antiqua" w:hAnsi="Book Antiqua"/>
        </w:rPr>
        <w:t>Renteln</w:t>
      </w:r>
      <w:proofErr w:type="spellEnd"/>
      <w:r w:rsidRPr="00EF3ABC">
        <w:rPr>
          <w:rFonts w:ascii="Book Antiqua" w:hAnsi="Book Antiqua"/>
        </w:rPr>
        <w:t xml:space="preserve"> D. Comparing outcomes for endoscopic submucosal dissection between Eastern and Western countries: A systematic review and meta-analysis. </w:t>
      </w:r>
      <w:r w:rsidRPr="00EF3ABC">
        <w:rPr>
          <w:rFonts w:ascii="Book Antiqua" w:hAnsi="Book Antiqua"/>
          <w:i/>
          <w:iCs/>
        </w:rPr>
        <w:t>World J Gastroenterol</w:t>
      </w:r>
      <w:r w:rsidRPr="00EF3ABC">
        <w:rPr>
          <w:rFonts w:ascii="Book Antiqua" w:hAnsi="Book Antiqua"/>
        </w:rPr>
        <w:t xml:space="preserve"> 2018; </w:t>
      </w:r>
      <w:r w:rsidRPr="00EF3ABC">
        <w:rPr>
          <w:rFonts w:ascii="Book Antiqua" w:hAnsi="Book Antiqua"/>
          <w:b/>
          <w:bCs/>
        </w:rPr>
        <w:t>24</w:t>
      </w:r>
      <w:r w:rsidRPr="00EF3ABC">
        <w:rPr>
          <w:rFonts w:ascii="Book Antiqua" w:hAnsi="Book Antiqua"/>
        </w:rPr>
        <w:t>: 2518-2536 [PMID: 29930473 DOI: 10.3748/</w:t>
      </w:r>
      <w:proofErr w:type="gramStart"/>
      <w:r w:rsidRPr="00EF3ABC">
        <w:rPr>
          <w:rFonts w:ascii="Book Antiqua" w:hAnsi="Book Antiqua"/>
        </w:rPr>
        <w:t>wjg.v24.i</w:t>
      </w:r>
      <w:proofErr w:type="gramEnd"/>
      <w:r w:rsidRPr="00EF3ABC">
        <w:rPr>
          <w:rFonts w:ascii="Book Antiqua" w:hAnsi="Book Antiqua"/>
        </w:rPr>
        <w:t>23.2518]</w:t>
      </w:r>
    </w:p>
    <w:p w14:paraId="53D93BFE"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22 </w:t>
      </w:r>
      <w:r w:rsidRPr="00EF3ABC">
        <w:rPr>
          <w:rFonts w:ascii="Book Antiqua" w:hAnsi="Book Antiqua"/>
          <w:b/>
          <w:bCs/>
        </w:rPr>
        <w:t>Uozumi T</w:t>
      </w:r>
      <w:r w:rsidRPr="00EF3ABC">
        <w:rPr>
          <w:rFonts w:ascii="Book Antiqua" w:hAnsi="Book Antiqua"/>
        </w:rPr>
        <w:t xml:space="preserve">, Abe S, Makiguchi ME, Nonaka S, Suzuki H, Yoshinaga S, Saito Y. Complications of endoscopic resection in the upper gastrointestinal tract.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2023; </w:t>
      </w:r>
      <w:r w:rsidRPr="00EF3ABC">
        <w:rPr>
          <w:rFonts w:ascii="Book Antiqua" w:hAnsi="Book Antiqua"/>
          <w:b/>
          <w:bCs/>
        </w:rPr>
        <w:t>56</w:t>
      </w:r>
      <w:r w:rsidRPr="00EF3ABC">
        <w:rPr>
          <w:rFonts w:ascii="Book Antiqua" w:hAnsi="Book Antiqua"/>
        </w:rPr>
        <w:t>: 409-422 [PMID: 37430401 DOI: 10.5946/ce.2023.024]</w:t>
      </w:r>
    </w:p>
    <w:p w14:paraId="4FDF6001"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23 </w:t>
      </w:r>
      <w:r w:rsidRPr="00EF3ABC">
        <w:rPr>
          <w:rFonts w:ascii="Book Antiqua" w:hAnsi="Book Antiqua"/>
          <w:b/>
          <w:bCs/>
        </w:rPr>
        <w:t>Hatta W</w:t>
      </w:r>
      <w:r w:rsidRPr="00EF3ABC">
        <w:rPr>
          <w:rFonts w:ascii="Book Antiqua" w:hAnsi="Book Antiqua"/>
        </w:rPr>
        <w:t xml:space="preserve">, Koike T, Abe H, Ogata Y, Saito M, Jin X, Kanno T, Uno K, Asano N, </w:t>
      </w:r>
      <w:proofErr w:type="spellStart"/>
      <w:r w:rsidRPr="00EF3ABC">
        <w:rPr>
          <w:rFonts w:ascii="Book Antiqua" w:hAnsi="Book Antiqua"/>
        </w:rPr>
        <w:t>Imatani</w:t>
      </w:r>
      <w:proofErr w:type="spellEnd"/>
      <w:r w:rsidRPr="00EF3ABC">
        <w:rPr>
          <w:rFonts w:ascii="Book Antiqua" w:hAnsi="Book Antiqua"/>
        </w:rPr>
        <w:t xml:space="preserve"> A, Masamune A. Recent approach for preventing complications in upper gastrointestinal endoscopic submucosal dissection. </w:t>
      </w:r>
      <w:r w:rsidRPr="00EF3ABC">
        <w:rPr>
          <w:rFonts w:ascii="Book Antiqua" w:hAnsi="Book Antiqua"/>
          <w:i/>
          <w:iCs/>
        </w:rPr>
        <w:t>DEN Open</w:t>
      </w:r>
      <w:r w:rsidRPr="00EF3ABC">
        <w:rPr>
          <w:rFonts w:ascii="Book Antiqua" w:hAnsi="Book Antiqua"/>
        </w:rPr>
        <w:t xml:space="preserve"> 2022; </w:t>
      </w:r>
      <w:r w:rsidRPr="00EF3ABC">
        <w:rPr>
          <w:rFonts w:ascii="Book Antiqua" w:hAnsi="Book Antiqua"/>
          <w:b/>
          <w:bCs/>
        </w:rPr>
        <w:t>2</w:t>
      </w:r>
      <w:r w:rsidRPr="00EF3ABC">
        <w:rPr>
          <w:rFonts w:ascii="Book Antiqua" w:hAnsi="Book Antiqua"/>
        </w:rPr>
        <w:t>: e60 [PMID: 35310735 DOI: 10.1002/deo2.60]</w:t>
      </w:r>
    </w:p>
    <w:p w14:paraId="68C30A8E" w14:textId="7E742051" w:rsidR="00E57A8E" w:rsidRPr="00EF3ABC" w:rsidRDefault="00EF3ABC" w:rsidP="00EF3ABC">
      <w:pPr>
        <w:spacing w:line="360" w:lineRule="auto"/>
        <w:jc w:val="both"/>
        <w:rPr>
          <w:rFonts w:ascii="Book Antiqua" w:hAnsi="Book Antiqua"/>
        </w:rPr>
      </w:pPr>
      <w:r w:rsidRPr="00EF3ABC">
        <w:rPr>
          <w:rFonts w:ascii="Book Antiqua" w:hAnsi="Book Antiqua"/>
        </w:rPr>
        <w:t xml:space="preserve">24 </w:t>
      </w:r>
      <w:r w:rsidRPr="00EF3ABC">
        <w:rPr>
          <w:rFonts w:ascii="Book Antiqua" w:hAnsi="Book Antiqua"/>
          <w:b/>
          <w:bCs/>
        </w:rPr>
        <w:t>Peng LJ</w:t>
      </w:r>
      <w:r w:rsidRPr="00EF3ABC">
        <w:rPr>
          <w:rFonts w:ascii="Book Antiqua" w:hAnsi="Book Antiqua"/>
        </w:rPr>
        <w:t xml:space="preserve">, Tian SN, Lu L, Chen H, Ouyang YY, Wu YJ. Outcome of endoscopic submucosal dissection for early gastric cancer of conventional and expanded indications: systematic review and meta-analysis. </w:t>
      </w:r>
      <w:r w:rsidRPr="00EF3ABC">
        <w:rPr>
          <w:rFonts w:ascii="Book Antiqua" w:hAnsi="Book Antiqua"/>
          <w:i/>
          <w:iCs/>
        </w:rPr>
        <w:t>J Dig Dis</w:t>
      </w:r>
      <w:r w:rsidRPr="00EF3ABC">
        <w:rPr>
          <w:rFonts w:ascii="Book Antiqua" w:hAnsi="Book Antiqua"/>
        </w:rPr>
        <w:t xml:space="preserve"> 2015; </w:t>
      </w:r>
      <w:r w:rsidRPr="00EF3ABC">
        <w:rPr>
          <w:rFonts w:ascii="Book Antiqua" w:hAnsi="Book Antiqua"/>
          <w:b/>
          <w:bCs/>
        </w:rPr>
        <w:t>16</w:t>
      </w:r>
      <w:r w:rsidRPr="00EF3ABC">
        <w:rPr>
          <w:rFonts w:ascii="Book Antiqua" w:hAnsi="Book Antiqua"/>
        </w:rPr>
        <w:t>: 67-74 [PMID: 25421172 DOI: 10.1111/1751-2980.12217]</w:t>
      </w:r>
    </w:p>
    <w:p w14:paraId="5A2ECE9A" w14:textId="77777777" w:rsidR="00A77B3E" w:rsidRPr="00EF3ABC" w:rsidRDefault="00A77B3E" w:rsidP="00EF3ABC">
      <w:pPr>
        <w:spacing w:line="360" w:lineRule="auto"/>
        <w:jc w:val="both"/>
        <w:rPr>
          <w:rFonts w:ascii="Book Antiqua" w:hAnsi="Book Antiqua"/>
        </w:rPr>
        <w:sectPr w:rsidR="00A77B3E" w:rsidRPr="00EF3ABC">
          <w:pgSz w:w="12240" w:h="15840"/>
          <w:pgMar w:top="1440" w:right="1440" w:bottom="1440" w:left="1440" w:header="720" w:footer="720" w:gutter="0"/>
          <w:cols w:space="720"/>
          <w:docGrid w:linePitch="360"/>
        </w:sectPr>
      </w:pPr>
    </w:p>
    <w:p w14:paraId="50B8D4F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lastRenderedPageBreak/>
        <w:t>Footnotes</w:t>
      </w:r>
    </w:p>
    <w:p w14:paraId="5DCE158A"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Conflict-of-interest statement: </w:t>
      </w:r>
      <w:r w:rsidRPr="00EF3ABC">
        <w:rPr>
          <w:rFonts w:ascii="Book Antiqua" w:eastAsia="Book Antiqua" w:hAnsi="Book Antiqua" w:cs="Book Antiqua"/>
          <w:color w:val="000000"/>
        </w:rPr>
        <w:t>The author reported no relevant conflicts of interest for this article.</w:t>
      </w:r>
    </w:p>
    <w:p w14:paraId="461D2FDD" w14:textId="77777777" w:rsidR="00A77B3E" w:rsidRPr="00EF3ABC" w:rsidRDefault="00A77B3E" w:rsidP="00EF3ABC">
      <w:pPr>
        <w:spacing w:line="360" w:lineRule="auto"/>
        <w:jc w:val="both"/>
        <w:rPr>
          <w:rFonts w:ascii="Book Antiqua" w:hAnsi="Book Antiqua"/>
        </w:rPr>
      </w:pPr>
    </w:p>
    <w:p w14:paraId="68C21E3B"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Open-Access: </w:t>
      </w:r>
      <w:r w:rsidRPr="00EF3A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F3ABC">
        <w:rPr>
          <w:rFonts w:ascii="Book Antiqua" w:eastAsia="Book Antiqua" w:hAnsi="Book Antiqua" w:cs="Book Antiqua"/>
        </w:rPr>
        <w:t>NonCommercial</w:t>
      </w:r>
      <w:proofErr w:type="spellEnd"/>
      <w:r w:rsidRPr="00EF3A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E9B51" w14:textId="77777777" w:rsidR="00A77B3E" w:rsidRPr="00EF3ABC" w:rsidRDefault="00A77B3E" w:rsidP="00EF3ABC">
      <w:pPr>
        <w:spacing w:line="360" w:lineRule="auto"/>
        <w:jc w:val="both"/>
        <w:rPr>
          <w:rFonts w:ascii="Book Antiqua" w:hAnsi="Book Antiqua"/>
        </w:rPr>
      </w:pPr>
    </w:p>
    <w:p w14:paraId="1D69631F"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Provenance and peer review: </w:t>
      </w:r>
      <w:r w:rsidRPr="00EF3ABC">
        <w:rPr>
          <w:rFonts w:ascii="Book Antiqua" w:eastAsia="Book Antiqua" w:hAnsi="Book Antiqua" w:cs="Book Antiqua"/>
        </w:rPr>
        <w:t>Invited article; Externally peer reviewed.</w:t>
      </w:r>
    </w:p>
    <w:p w14:paraId="6F0C56E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Peer-review model: </w:t>
      </w:r>
      <w:r w:rsidRPr="00EF3ABC">
        <w:rPr>
          <w:rFonts w:ascii="Book Antiqua" w:eastAsia="Book Antiqua" w:hAnsi="Book Antiqua" w:cs="Book Antiqua"/>
        </w:rPr>
        <w:t>Single blind</w:t>
      </w:r>
    </w:p>
    <w:p w14:paraId="476FCAEB" w14:textId="77777777" w:rsidR="00A77B3E" w:rsidRPr="00EF3ABC" w:rsidRDefault="00A77B3E" w:rsidP="00EF3ABC">
      <w:pPr>
        <w:spacing w:line="360" w:lineRule="auto"/>
        <w:jc w:val="both"/>
        <w:rPr>
          <w:rFonts w:ascii="Book Antiqua" w:hAnsi="Book Antiqua"/>
        </w:rPr>
      </w:pPr>
    </w:p>
    <w:p w14:paraId="26C866E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Peer-review started: </w:t>
      </w:r>
      <w:r w:rsidRPr="00EF3ABC">
        <w:rPr>
          <w:rFonts w:ascii="Book Antiqua" w:eastAsia="Book Antiqua" w:hAnsi="Book Antiqua" w:cs="Book Antiqua"/>
        </w:rPr>
        <w:t>October 7, 2023</w:t>
      </w:r>
    </w:p>
    <w:p w14:paraId="7121457F"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First decision: </w:t>
      </w:r>
      <w:r w:rsidRPr="00EF3ABC">
        <w:rPr>
          <w:rFonts w:ascii="Book Antiqua" w:eastAsia="Book Antiqua" w:hAnsi="Book Antiqua" w:cs="Book Antiqua"/>
        </w:rPr>
        <w:t>October 16, 2023</w:t>
      </w:r>
    </w:p>
    <w:p w14:paraId="24740A35" w14:textId="27501F3E"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Article in press: </w:t>
      </w:r>
    </w:p>
    <w:p w14:paraId="12B84A7B" w14:textId="77777777" w:rsidR="00A77B3E" w:rsidRPr="00EF3ABC" w:rsidRDefault="00A77B3E" w:rsidP="00EF3ABC">
      <w:pPr>
        <w:spacing w:line="360" w:lineRule="auto"/>
        <w:jc w:val="both"/>
        <w:rPr>
          <w:rFonts w:ascii="Book Antiqua" w:hAnsi="Book Antiqua"/>
        </w:rPr>
      </w:pPr>
    </w:p>
    <w:p w14:paraId="430DFF24" w14:textId="6F3B5B4C"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Specialty type: </w:t>
      </w:r>
      <w:r w:rsidR="00E57A8E" w:rsidRPr="00EF3ABC">
        <w:rPr>
          <w:rFonts w:ascii="Book Antiqua" w:eastAsia="Book Antiqua" w:hAnsi="Book Antiqua" w:cs="Book Antiqua"/>
        </w:rPr>
        <w:t>Gastroenterology and hepatology</w:t>
      </w:r>
    </w:p>
    <w:p w14:paraId="0B01D33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Country/Territory of origin: </w:t>
      </w:r>
      <w:r w:rsidRPr="00EF3ABC">
        <w:rPr>
          <w:rFonts w:ascii="Book Antiqua" w:eastAsia="Book Antiqua" w:hAnsi="Book Antiqua" w:cs="Book Antiqua"/>
        </w:rPr>
        <w:t>South Korea</w:t>
      </w:r>
    </w:p>
    <w:p w14:paraId="60115F64"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Peer-review report’s scientific quality classification</w:t>
      </w:r>
    </w:p>
    <w:p w14:paraId="15855AD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A (Excellent): 0</w:t>
      </w:r>
    </w:p>
    <w:p w14:paraId="37F9D573"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B (Very good): B</w:t>
      </w:r>
    </w:p>
    <w:p w14:paraId="067E683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C (Good): C</w:t>
      </w:r>
    </w:p>
    <w:p w14:paraId="3A7175E7"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D (Fair): 0</w:t>
      </w:r>
    </w:p>
    <w:p w14:paraId="2DC4E9E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E (Poor): 0</w:t>
      </w:r>
    </w:p>
    <w:p w14:paraId="764ED5C0" w14:textId="77777777" w:rsidR="00A77B3E" w:rsidRPr="00EF3ABC" w:rsidRDefault="00A77B3E" w:rsidP="00EF3ABC">
      <w:pPr>
        <w:spacing w:line="360" w:lineRule="auto"/>
        <w:jc w:val="both"/>
        <w:rPr>
          <w:rFonts w:ascii="Book Antiqua" w:hAnsi="Book Antiqua"/>
        </w:rPr>
      </w:pPr>
    </w:p>
    <w:p w14:paraId="2512C04D" w14:textId="05D8434C" w:rsidR="00E57A8E" w:rsidRPr="00EF3ABC" w:rsidRDefault="006C747C" w:rsidP="00EF3ABC">
      <w:pPr>
        <w:spacing w:line="360" w:lineRule="auto"/>
        <w:jc w:val="both"/>
        <w:rPr>
          <w:rFonts w:ascii="Book Antiqua" w:eastAsia="Book Antiqua" w:hAnsi="Book Antiqua" w:cs="Book Antiqua"/>
          <w:b/>
          <w:color w:val="000000"/>
        </w:rPr>
        <w:sectPr w:rsidR="00E57A8E" w:rsidRPr="00EF3ABC">
          <w:pgSz w:w="12240" w:h="15840"/>
          <w:pgMar w:top="1440" w:right="1440" w:bottom="1440" w:left="1440" w:header="720" w:footer="720" w:gutter="0"/>
          <w:cols w:space="720"/>
          <w:docGrid w:linePitch="360"/>
        </w:sectPr>
      </w:pPr>
      <w:r w:rsidRPr="00EF3ABC">
        <w:rPr>
          <w:rFonts w:ascii="Book Antiqua" w:eastAsia="Book Antiqua" w:hAnsi="Book Antiqua" w:cs="Book Antiqua"/>
          <w:b/>
          <w:color w:val="000000"/>
        </w:rPr>
        <w:t xml:space="preserve">P-Reviewer: </w:t>
      </w:r>
      <w:r w:rsidRPr="00EF3ABC">
        <w:rPr>
          <w:rFonts w:ascii="Book Antiqua" w:eastAsia="Book Antiqua" w:hAnsi="Book Antiqua" w:cs="Book Antiqua"/>
        </w:rPr>
        <w:t>Shi RH, China; Sugimoto M, Japan</w:t>
      </w:r>
      <w:r w:rsidRPr="00EF3ABC">
        <w:rPr>
          <w:rFonts w:ascii="Book Antiqua" w:eastAsia="Book Antiqua" w:hAnsi="Book Antiqua" w:cs="Book Antiqua"/>
          <w:b/>
          <w:color w:val="000000"/>
        </w:rPr>
        <w:t xml:space="preserve"> S-Editor: </w:t>
      </w:r>
      <w:r w:rsidR="00E57A8E" w:rsidRPr="00EF3ABC">
        <w:rPr>
          <w:rFonts w:ascii="Book Antiqua" w:eastAsia="Book Antiqua" w:hAnsi="Book Antiqua" w:cs="Book Antiqua"/>
          <w:bCs/>
          <w:color w:val="000000"/>
        </w:rPr>
        <w:t>Wang JJ</w:t>
      </w:r>
      <w:r w:rsidRPr="00EF3ABC">
        <w:rPr>
          <w:rFonts w:ascii="Book Antiqua" w:eastAsia="Book Antiqua" w:hAnsi="Book Antiqua" w:cs="Book Antiqua"/>
          <w:b/>
          <w:color w:val="000000"/>
        </w:rPr>
        <w:t xml:space="preserve"> L-Editor: </w:t>
      </w:r>
      <w:r w:rsidR="00E57A8E" w:rsidRPr="00EF3ABC">
        <w:rPr>
          <w:rFonts w:ascii="Book Antiqua" w:eastAsia="Book Antiqua" w:hAnsi="Book Antiqua" w:cs="Book Antiqua"/>
          <w:bCs/>
          <w:color w:val="000000"/>
        </w:rPr>
        <w:t>A</w:t>
      </w:r>
      <w:r w:rsidRPr="00EF3ABC">
        <w:rPr>
          <w:rFonts w:ascii="Book Antiqua" w:eastAsia="Book Antiqua" w:hAnsi="Book Antiqua" w:cs="Book Antiqua"/>
          <w:b/>
          <w:color w:val="000000"/>
        </w:rPr>
        <w:t xml:space="preserve"> P-Editor: </w:t>
      </w:r>
      <w:r w:rsidR="00185C6E" w:rsidRPr="00EF3ABC">
        <w:rPr>
          <w:rFonts w:ascii="Book Antiqua" w:eastAsia="Book Antiqua" w:hAnsi="Book Antiqua" w:cs="Book Antiqua"/>
          <w:bCs/>
          <w:color w:val="000000"/>
        </w:rPr>
        <w:t>Wang JJ</w:t>
      </w:r>
    </w:p>
    <w:p w14:paraId="703CA408" w14:textId="38B6B0D8" w:rsidR="00D54014" w:rsidRPr="00EF3ABC" w:rsidRDefault="00E57A8E" w:rsidP="00EF3ABC">
      <w:pPr>
        <w:spacing w:line="360" w:lineRule="auto"/>
        <w:jc w:val="both"/>
        <w:rPr>
          <w:rFonts w:ascii="Book Antiqua" w:hAnsi="Book Antiqua" w:cs="Arial"/>
          <w:color w:val="FF0000"/>
        </w:rPr>
      </w:pPr>
      <w:r w:rsidRPr="00EF3ABC">
        <w:rPr>
          <w:rFonts w:ascii="Book Antiqua" w:eastAsia="Book Antiqua" w:hAnsi="Book Antiqua" w:cs="Book Antiqua"/>
          <w:b/>
          <w:color w:val="000000"/>
        </w:rPr>
        <w:lastRenderedPageBreak/>
        <w:t>Table 1</w:t>
      </w:r>
      <w:r w:rsidR="00D54014" w:rsidRPr="00EF3ABC">
        <w:rPr>
          <w:rFonts w:ascii="Book Antiqua" w:eastAsia="Book Antiqua" w:hAnsi="Book Antiqua" w:cs="Book Antiqua"/>
          <w:b/>
          <w:color w:val="000000"/>
        </w:rPr>
        <w:t xml:space="preserve"> Suggested quality indicators for outcomes of endoscopic submucosal dissection for early gastric cancer</w:t>
      </w:r>
    </w:p>
    <w:tbl>
      <w:tblPr>
        <w:tblW w:w="9543" w:type="dxa"/>
        <w:tblLook w:val="04A0" w:firstRow="1" w:lastRow="0" w:firstColumn="1" w:lastColumn="0" w:noHBand="0" w:noVBand="1"/>
      </w:tblPr>
      <w:tblGrid>
        <w:gridCol w:w="6410"/>
        <w:gridCol w:w="3133"/>
      </w:tblGrid>
      <w:tr w:rsidR="00F35513" w:rsidRPr="00EF3ABC" w14:paraId="0D035B2A" w14:textId="77777777" w:rsidTr="00EF3ABC">
        <w:trPr>
          <w:trHeight w:val="427"/>
        </w:trPr>
        <w:tc>
          <w:tcPr>
            <w:tcW w:w="6410" w:type="dxa"/>
            <w:tcBorders>
              <w:top w:val="single" w:sz="4" w:space="0" w:color="auto"/>
              <w:bottom w:val="single" w:sz="4" w:space="0" w:color="auto"/>
            </w:tcBorders>
          </w:tcPr>
          <w:p w14:paraId="616DB86C" w14:textId="77777777" w:rsidR="00D54014" w:rsidRPr="00EF3ABC" w:rsidRDefault="00D54014" w:rsidP="00EF3ABC">
            <w:pPr>
              <w:adjustRightInd w:val="0"/>
              <w:spacing w:line="360" w:lineRule="auto"/>
              <w:jc w:val="both"/>
              <w:rPr>
                <w:rFonts w:ascii="Book Antiqua" w:eastAsia="Book Antiqua" w:hAnsi="Book Antiqua" w:cs="Book Antiqua"/>
                <w:b/>
                <w:bCs/>
              </w:rPr>
            </w:pPr>
            <w:r w:rsidRPr="00EF3ABC">
              <w:rPr>
                <w:rFonts w:ascii="Book Antiqua" w:eastAsia="Book Antiqua" w:hAnsi="Book Antiqua" w:cs="Book Antiqua"/>
                <w:b/>
                <w:bCs/>
              </w:rPr>
              <w:t>Quality indicator</w:t>
            </w:r>
          </w:p>
        </w:tc>
        <w:tc>
          <w:tcPr>
            <w:tcW w:w="3133" w:type="dxa"/>
            <w:tcBorders>
              <w:top w:val="single" w:sz="4" w:space="0" w:color="auto"/>
              <w:bottom w:val="single" w:sz="4" w:space="0" w:color="auto"/>
            </w:tcBorders>
          </w:tcPr>
          <w:p w14:paraId="4948E844" w14:textId="77777777" w:rsidR="00D54014" w:rsidRPr="00EF3ABC" w:rsidRDefault="00D54014" w:rsidP="00EF3ABC">
            <w:pPr>
              <w:adjustRightInd w:val="0"/>
              <w:spacing w:line="360" w:lineRule="auto"/>
              <w:jc w:val="both"/>
              <w:rPr>
                <w:rFonts w:ascii="Book Antiqua" w:eastAsia="Book Antiqua" w:hAnsi="Book Antiqua" w:cs="Book Antiqua"/>
                <w:b/>
                <w:bCs/>
              </w:rPr>
            </w:pPr>
            <w:r w:rsidRPr="00EF3ABC">
              <w:rPr>
                <w:rFonts w:ascii="Book Antiqua" w:eastAsia="Book Antiqua" w:hAnsi="Book Antiqua" w:cs="Book Antiqua"/>
                <w:b/>
                <w:bCs/>
              </w:rPr>
              <w:t>Performance target</w:t>
            </w:r>
          </w:p>
        </w:tc>
      </w:tr>
      <w:tr w:rsidR="00F35513" w:rsidRPr="00EF3ABC" w14:paraId="379377A2" w14:textId="77777777" w:rsidTr="00EF3ABC">
        <w:trPr>
          <w:trHeight w:val="427"/>
        </w:trPr>
        <w:tc>
          <w:tcPr>
            <w:tcW w:w="6410" w:type="dxa"/>
            <w:tcBorders>
              <w:top w:val="single" w:sz="4" w:space="0" w:color="auto"/>
            </w:tcBorders>
          </w:tcPr>
          <w:p w14:paraId="54CD014B"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i/>
                <w:iCs/>
              </w:rPr>
              <w:t>En bloc</w:t>
            </w:r>
            <w:r w:rsidRPr="00EF3ABC">
              <w:rPr>
                <w:rFonts w:ascii="Book Antiqua" w:eastAsia="Book Antiqua" w:hAnsi="Book Antiqua" w:cs="Book Antiqua"/>
              </w:rPr>
              <w:t xml:space="preserve"> resection rate</w:t>
            </w:r>
          </w:p>
        </w:tc>
        <w:tc>
          <w:tcPr>
            <w:tcW w:w="3133" w:type="dxa"/>
            <w:tcBorders>
              <w:top w:val="single" w:sz="4" w:space="0" w:color="auto"/>
            </w:tcBorders>
          </w:tcPr>
          <w:p w14:paraId="57B78C70" w14:textId="0F341215"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95%</w:t>
            </w:r>
          </w:p>
        </w:tc>
      </w:tr>
      <w:tr w:rsidR="00F35513" w:rsidRPr="00EF3ABC" w14:paraId="14C05996" w14:textId="77777777" w:rsidTr="00EF3ABC">
        <w:trPr>
          <w:trHeight w:val="427"/>
        </w:trPr>
        <w:tc>
          <w:tcPr>
            <w:tcW w:w="6410" w:type="dxa"/>
          </w:tcPr>
          <w:p w14:paraId="2F615E9D"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Complete resection rate</w:t>
            </w:r>
          </w:p>
        </w:tc>
        <w:tc>
          <w:tcPr>
            <w:tcW w:w="3133" w:type="dxa"/>
          </w:tcPr>
          <w:p w14:paraId="457781EE" w14:textId="6BB88BC8"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90%</w:t>
            </w:r>
          </w:p>
        </w:tc>
      </w:tr>
      <w:tr w:rsidR="00F35513" w:rsidRPr="00EF3ABC" w14:paraId="04B60539" w14:textId="77777777" w:rsidTr="00EF3ABC">
        <w:trPr>
          <w:trHeight w:val="452"/>
        </w:trPr>
        <w:tc>
          <w:tcPr>
            <w:tcW w:w="6410" w:type="dxa"/>
          </w:tcPr>
          <w:p w14:paraId="323985F7"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Curative resection rate</w:t>
            </w:r>
          </w:p>
        </w:tc>
        <w:tc>
          <w:tcPr>
            <w:tcW w:w="3133" w:type="dxa"/>
          </w:tcPr>
          <w:p w14:paraId="63D53097" w14:textId="3022D0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80%</w:t>
            </w:r>
          </w:p>
        </w:tc>
      </w:tr>
      <w:tr w:rsidR="00F35513" w:rsidRPr="00EF3ABC" w14:paraId="6552C8DB" w14:textId="77777777" w:rsidTr="00EF3ABC">
        <w:trPr>
          <w:trHeight w:val="427"/>
        </w:trPr>
        <w:tc>
          <w:tcPr>
            <w:tcW w:w="6410" w:type="dxa"/>
          </w:tcPr>
          <w:p w14:paraId="55F3128E"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Adverse events</w:t>
            </w:r>
          </w:p>
        </w:tc>
        <w:tc>
          <w:tcPr>
            <w:tcW w:w="3133" w:type="dxa"/>
          </w:tcPr>
          <w:p w14:paraId="691BA9ED" w14:textId="77777777" w:rsidR="00D54014" w:rsidRPr="00EF3ABC" w:rsidRDefault="00D54014" w:rsidP="00EF3ABC">
            <w:pPr>
              <w:adjustRightInd w:val="0"/>
              <w:spacing w:line="360" w:lineRule="auto"/>
              <w:jc w:val="both"/>
              <w:rPr>
                <w:rFonts w:ascii="Book Antiqua" w:eastAsia="Book Antiqua" w:hAnsi="Book Antiqua" w:cs="Book Antiqua"/>
              </w:rPr>
            </w:pPr>
          </w:p>
        </w:tc>
      </w:tr>
      <w:tr w:rsidR="00F35513" w:rsidRPr="00EF3ABC" w14:paraId="69734A4E" w14:textId="77777777" w:rsidTr="00EF3ABC">
        <w:trPr>
          <w:trHeight w:val="427"/>
        </w:trPr>
        <w:tc>
          <w:tcPr>
            <w:tcW w:w="6410" w:type="dxa"/>
          </w:tcPr>
          <w:p w14:paraId="33F058A5" w14:textId="77777777" w:rsidR="00D54014" w:rsidRPr="00EF3ABC" w:rsidRDefault="00D54014" w:rsidP="00EF3ABC">
            <w:pPr>
              <w:adjustRightInd w:val="0"/>
              <w:spacing w:line="360" w:lineRule="auto"/>
              <w:ind w:firstLineChars="50" w:firstLine="120"/>
              <w:jc w:val="both"/>
              <w:rPr>
                <w:rFonts w:ascii="Book Antiqua" w:eastAsia="Book Antiqua" w:hAnsi="Book Antiqua" w:cs="Book Antiqua"/>
              </w:rPr>
            </w:pPr>
            <w:r w:rsidRPr="00EF3ABC">
              <w:rPr>
                <w:rFonts w:ascii="Book Antiqua" w:eastAsia="Book Antiqua" w:hAnsi="Book Antiqua" w:cs="Book Antiqua"/>
              </w:rPr>
              <w:t>Post-ESD bleeding</w:t>
            </w:r>
          </w:p>
        </w:tc>
        <w:tc>
          <w:tcPr>
            <w:tcW w:w="3133" w:type="dxa"/>
          </w:tcPr>
          <w:p w14:paraId="268578AD" w14:textId="7AED8146"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&lt;</w:t>
            </w:r>
            <w:r w:rsidR="00EF3ABC" w:rsidRPr="00EF3ABC">
              <w:rPr>
                <w:rFonts w:ascii="Book Antiqua" w:eastAsia="Book Antiqua" w:hAnsi="Book Antiqua" w:cs="Book Antiqua"/>
              </w:rPr>
              <w:t xml:space="preserve"> </w:t>
            </w:r>
            <w:r w:rsidRPr="00EF3ABC">
              <w:rPr>
                <w:rFonts w:ascii="Book Antiqua" w:eastAsia="Book Antiqua" w:hAnsi="Book Antiqua" w:cs="Book Antiqua"/>
              </w:rPr>
              <w:t>10%</w:t>
            </w:r>
          </w:p>
        </w:tc>
      </w:tr>
      <w:tr w:rsidR="00F35513" w:rsidRPr="00EF3ABC" w14:paraId="51625DE2" w14:textId="77777777" w:rsidTr="00EF3ABC">
        <w:trPr>
          <w:trHeight w:val="427"/>
        </w:trPr>
        <w:tc>
          <w:tcPr>
            <w:tcW w:w="6410" w:type="dxa"/>
            <w:tcBorders>
              <w:bottom w:val="single" w:sz="4" w:space="0" w:color="auto"/>
            </w:tcBorders>
          </w:tcPr>
          <w:p w14:paraId="06F67ACA" w14:textId="4DB79641" w:rsidR="00D54014" w:rsidRPr="00EF3ABC" w:rsidRDefault="00D54014" w:rsidP="00EF3ABC">
            <w:pPr>
              <w:adjustRightInd w:val="0"/>
              <w:spacing w:line="360" w:lineRule="auto"/>
              <w:ind w:firstLineChars="50" w:firstLine="120"/>
              <w:jc w:val="both"/>
              <w:rPr>
                <w:rFonts w:ascii="Book Antiqua" w:eastAsia="Book Antiqua" w:hAnsi="Book Antiqua" w:cs="Book Antiqua"/>
              </w:rPr>
            </w:pPr>
            <w:r w:rsidRPr="00EF3ABC">
              <w:rPr>
                <w:rFonts w:ascii="Book Antiqua" w:eastAsia="Book Antiqua" w:hAnsi="Book Antiqua" w:cs="Book Antiqua"/>
              </w:rPr>
              <w:t>Perforation</w:t>
            </w:r>
          </w:p>
        </w:tc>
        <w:tc>
          <w:tcPr>
            <w:tcW w:w="3133" w:type="dxa"/>
            <w:tcBorders>
              <w:bottom w:val="single" w:sz="4" w:space="0" w:color="auto"/>
            </w:tcBorders>
          </w:tcPr>
          <w:p w14:paraId="38D152CD" w14:textId="5FFFA03C"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&lt;</w:t>
            </w:r>
            <w:r w:rsidR="00EF3ABC" w:rsidRPr="00EF3ABC">
              <w:rPr>
                <w:rFonts w:ascii="Book Antiqua" w:eastAsia="Book Antiqua" w:hAnsi="Book Antiqua" w:cs="Book Antiqua"/>
              </w:rPr>
              <w:t xml:space="preserve"> </w:t>
            </w:r>
            <w:r w:rsidRPr="00EF3ABC">
              <w:rPr>
                <w:rFonts w:ascii="Book Antiqua" w:eastAsia="Book Antiqua" w:hAnsi="Book Antiqua" w:cs="Book Antiqua"/>
              </w:rPr>
              <w:t>5%</w:t>
            </w:r>
          </w:p>
        </w:tc>
      </w:tr>
    </w:tbl>
    <w:p w14:paraId="45B89805" w14:textId="5CDC6C50"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ESD</w:t>
      </w:r>
      <w:r w:rsidR="00EF3ABC" w:rsidRPr="00EF3ABC">
        <w:rPr>
          <w:rFonts w:ascii="Book Antiqua" w:eastAsia="Book Antiqua" w:hAnsi="Book Antiqua" w:cs="Book Antiqua"/>
        </w:rPr>
        <w:t>:</w:t>
      </w:r>
      <w:r w:rsidRPr="00EF3ABC">
        <w:rPr>
          <w:rFonts w:ascii="Book Antiqua" w:eastAsia="Book Antiqua" w:hAnsi="Book Antiqua" w:cs="Book Antiqua"/>
        </w:rPr>
        <w:t xml:space="preserve"> </w:t>
      </w:r>
      <w:r w:rsidR="00EF3ABC" w:rsidRPr="00EF3ABC">
        <w:rPr>
          <w:rFonts w:ascii="Book Antiqua" w:eastAsia="Book Antiqua" w:hAnsi="Book Antiqua" w:cs="Book Antiqua"/>
        </w:rPr>
        <w:t>E</w:t>
      </w:r>
      <w:r w:rsidRPr="00EF3ABC">
        <w:rPr>
          <w:rFonts w:ascii="Book Antiqua" w:eastAsia="Book Antiqua" w:hAnsi="Book Antiqua" w:cs="Book Antiqua"/>
        </w:rPr>
        <w:t>ndoscopic submucosal dissection</w:t>
      </w:r>
      <w:r w:rsidR="00EF3ABC" w:rsidRPr="00EF3ABC">
        <w:rPr>
          <w:rFonts w:ascii="Book Antiqua" w:eastAsia="Book Antiqua" w:hAnsi="Book Antiqua" w:cs="Book Antiqua"/>
        </w:rPr>
        <w:t>.</w:t>
      </w:r>
    </w:p>
    <w:p w14:paraId="4F1E12F9" w14:textId="77777777" w:rsidR="00D54014" w:rsidRPr="00EF3ABC" w:rsidRDefault="00D54014" w:rsidP="00EF3ABC">
      <w:pPr>
        <w:spacing w:line="360" w:lineRule="auto"/>
        <w:jc w:val="both"/>
        <w:rPr>
          <w:rFonts w:ascii="Book Antiqua" w:eastAsia="Book Antiqua" w:hAnsi="Book Antiqua" w:cs="Book Antiqua"/>
          <w:b/>
          <w:color w:val="000000"/>
        </w:rPr>
      </w:pPr>
    </w:p>
    <w:sectPr w:rsidR="00D54014" w:rsidRPr="00EF3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11F5" w14:textId="77777777" w:rsidR="00275368" w:rsidRDefault="00275368" w:rsidP="00E57A8E">
      <w:r>
        <w:separator/>
      </w:r>
    </w:p>
  </w:endnote>
  <w:endnote w:type="continuationSeparator" w:id="0">
    <w:p w14:paraId="66AA9C11" w14:textId="77777777" w:rsidR="00275368" w:rsidRDefault="00275368" w:rsidP="00E5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C4BF" w14:textId="54E7D18F" w:rsidR="00E57A8E" w:rsidRPr="00E57A8E" w:rsidRDefault="00E57A8E" w:rsidP="00E57A8E">
    <w:pPr>
      <w:pStyle w:val="a5"/>
      <w:jc w:val="right"/>
      <w:rPr>
        <w:rFonts w:ascii="Book Antiqua" w:hAnsi="Book Antiqua"/>
        <w:color w:val="000000" w:themeColor="text1"/>
        <w:sz w:val="24"/>
        <w:szCs w:val="24"/>
      </w:rPr>
    </w:pPr>
    <w:r w:rsidRPr="00E57A8E">
      <w:rPr>
        <w:rFonts w:ascii="Book Antiqua" w:hAnsi="Book Antiqua"/>
        <w:color w:val="000000" w:themeColor="text1"/>
        <w:sz w:val="24"/>
        <w:szCs w:val="24"/>
        <w:lang w:val="zh-CN" w:eastAsia="zh-CN"/>
      </w:rPr>
      <w:t xml:space="preserve"> </w:t>
    </w:r>
    <w:r w:rsidRPr="00E57A8E">
      <w:rPr>
        <w:rFonts w:ascii="Book Antiqua" w:hAnsi="Book Antiqua"/>
        <w:color w:val="000000" w:themeColor="text1"/>
        <w:sz w:val="24"/>
        <w:szCs w:val="24"/>
      </w:rPr>
      <w:fldChar w:fldCharType="begin"/>
    </w:r>
    <w:r w:rsidRPr="00E57A8E">
      <w:rPr>
        <w:rFonts w:ascii="Book Antiqua" w:hAnsi="Book Antiqua"/>
        <w:color w:val="000000" w:themeColor="text1"/>
        <w:sz w:val="24"/>
        <w:szCs w:val="24"/>
      </w:rPr>
      <w:instrText>PAGE  \* Arabic  \* MERGEFORMAT</w:instrText>
    </w:r>
    <w:r w:rsidRPr="00E57A8E">
      <w:rPr>
        <w:rFonts w:ascii="Book Antiqua" w:hAnsi="Book Antiqua"/>
        <w:color w:val="000000" w:themeColor="text1"/>
        <w:sz w:val="24"/>
        <w:szCs w:val="24"/>
      </w:rPr>
      <w:fldChar w:fldCharType="separate"/>
    </w:r>
    <w:r w:rsidRPr="00E57A8E">
      <w:rPr>
        <w:rFonts w:ascii="Book Antiqua" w:hAnsi="Book Antiqua"/>
        <w:color w:val="000000" w:themeColor="text1"/>
        <w:sz w:val="24"/>
        <w:szCs w:val="24"/>
        <w:lang w:val="zh-CN" w:eastAsia="zh-CN"/>
      </w:rPr>
      <w:t>2</w:t>
    </w:r>
    <w:r w:rsidRPr="00E57A8E">
      <w:rPr>
        <w:rFonts w:ascii="Book Antiqua" w:hAnsi="Book Antiqua"/>
        <w:color w:val="000000" w:themeColor="text1"/>
        <w:sz w:val="24"/>
        <w:szCs w:val="24"/>
      </w:rPr>
      <w:fldChar w:fldCharType="end"/>
    </w:r>
    <w:r w:rsidRPr="00E57A8E">
      <w:rPr>
        <w:rFonts w:ascii="Book Antiqua" w:hAnsi="Book Antiqua"/>
        <w:color w:val="000000" w:themeColor="text1"/>
        <w:sz w:val="24"/>
        <w:szCs w:val="24"/>
        <w:lang w:val="zh-CN" w:eastAsia="zh-CN"/>
      </w:rPr>
      <w:t xml:space="preserve"> / </w:t>
    </w:r>
    <w:r w:rsidRPr="00E57A8E">
      <w:rPr>
        <w:rFonts w:ascii="Book Antiqua" w:hAnsi="Book Antiqua"/>
        <w:color w:val="000000" w:themeColor="text1"/>
        <w:sz w:val="24"/>
        <w:szCs w:val="24"/>
      </w:rPr>
      <w:fldChar w:fldCharType="begin"/>
    </w:r>
    <w:r w:rsidRPr="00E57A8E">
      <w:rPr>
        <w:rFonts w:ascii="Book Antiqua" w:hAnsi="Book Antiqua"/>
        <w:color w:val="000000" w:themeColor="text1"/>
        <w:sz w:val="24"/>
        <w:szCs w:val="24"/>
      </w:rPr>
      <w:instrText>NUMPAGES  \* Arabic  \* MERGEFORMAT</w:instrText>
    </w:r>
    <w:r w:rsidRPr="00E57A8E">
      <w:rPr>
        <w:rFonts w:ascii="Book Antiqua" w:hAnsi="Book Antiqua"/>
        <w:color w:val="000000" w:themeColor="text1"/>
        <w:sz w:val="24"/>
        <w:szCs w:val="24"/>
      </w:rPr>
      <w:fldChar w:fldCharType="separate"/>
    </w:r>
    <w:r w:rsidRPr="00E57A8E">
      <w:rPr>
        <w:rFonts w:ascii="Book Antiqua" w:hAnsi="Book Antiqua"/>
        <w:color w:val="000000" w:themeColor="text1"/>
        <w:sz w:val="24"/>
        <w:szCs w:val="24"/>
        <w:lang w:val="zh-CN" w:eastAsia="zh-CN"/>
      </w:rPr>
      <w:t>2</w:t>
    </w:r>
    <w:r w:rsidRPr="00E57A8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61F0" w14:textId="77777777" w:rsidR="00275368" w:rsidRDefault="00275368" w:rsidP="00E57A8E">
      <w:r>
        <w:separator/>
      </w:r>
    </w:p>
  </w:footnote>
  <w:footnote w:type="continuationSeparator" w:id="0">
    <w:p w14:paraId="4DD861FF" w14:textId="77777777" w:rsidR="00275368" w:rsidRDefault="00275368" w:rsidP="00E57A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5C6E"/>
    <w:rsid w:val="00275368"/>
    <w:rsid w:val="005B46FB"/>
    <w:rsid w:val="006339DE"/>
    <w:rsid w:val="006C747C"/>
    <w:rsid w:val="006F3DA9"/>
    <w:rsid w:val="00823717"/>
    <w:rsid w:val="008F46B7"/>
    <w:rsid w:val="00A77B3E"/>
    <w:rsid w:val="00C124F1"/>
    <w:rsid w:val="00C96D46"/>
    <w:rsid w:val="00CA2A55"/>
    <w:rsid w:val="00CD1292"/>
    <w:rsid w:val="00D54014"/>
    <w:rsid w:val="00E57A8E"/>
    <w:rsid w:val="00EF3ABC"/>
    <w:rsid w:val="00F35513"/>
    <w:rsid w:val="00F43C1A"/>
    <w:rsid w:val="00FF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5BFE4"/>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rsid w:val="00E57A8E"/>
    <w:pPr>
      <w:tabs>
        <w:tab w:val="center" w:pos="4153"/>
        <w:tab w:val="right" w:pos="8306"/>
      </w:tabs>
      <w:snapToGrid w:val="0"/>
      <w:jc w:val="center"/>
    </w:pPr>
    <w:rPr>
      <w:sz w:val="18"/>
      <w:szCs w:val="18"/>
    </w:rPr>
  </w:style>
  <w:style w:type="character" w:customStyle="1" w:styleId="a4">
    <w:name w:val="页眉 字符"/>
    <w:basedOn w:val="a0"/>
    <w:link w:val="a3"/>
    <w:rsid w:val="00E57A8E"/>
    <w:rPr>
      <w:sz w:val="18"/>
      <w:szCs w:val="18"/>
    </w:rPr>
  </w:style>
  <w:style w:type="paragraph" w:styleId="a5">
    <w:name w:val="footer"/>
    <w:basedOn w:val="a"/>
    <w:link w:val="a6"/>
    <w:uiPriority w:val="99"/>
    <w:rsid w:val="00E57A8E"/>
    <w:pPr>
      <w:tabs>
        <w:tab w:val="center" w:pos="4153"/>
        <w:tab w:val="right" w:pos="8306"/>
      </w:tabs>
      <w:snapToGrid w:val="0"/>
    </w:pPr>
    <w:rPr>
      <w:sz w:val="18"/>
      <w:szCs w:val="18"/>
    </w:rPr>
  </w:style>
  <w:style w:type="character" w:customStyle="1" w:styleId="a6">
    <w:name w:val="页脚 字符"/>
    <w:basedOn w:val="a0"/>
    <w:link w:val="a5"/>
    <w:uiPriority w:val="99"/>
    <w:rsid w:val="00E57A8E"/>
    <w:rPr>
      <w:sz w:val="18"/>
      <w:szCs w:val="18"/>
    </w:rPr>
  </w:style>
  <w:style w:type="character" w:styleId="a7">
    <w:name w:val="annotation reference"/>
    <w:basedOn w:val="a0"/>
    <w:rsid w:val="00E57A8E"/>
    <w:rPr>
      <w:sz w:val="21"/>
      <w:szCs w:val="21"/>
    </w:rPr>
  </w:style>
  <w:style w:type="paragraph" w:styleId="a8">
    <w:name w:val="annotation text"/>
    <w:basedOn w:val="a"/>
    <w:link w:val="a9"/>
    <w:rsid w:val="00E57A8E"/>
  </w:style>
  <w:style w:type="character" w:customStyle="1" w:styleId="a9">
    <w:name w:val="批注文字 字符"/>
    <w:basedOn w:val="a0"/>
    <w:link w:val="a8"/>
    <w:rsid w:val="00E57A8E"/>
    <w:rPr>
      <w:sz w:val="24"/>
      <w:szCs w:val="24"/>
    </w:rPr>
  </w:style>
  <w:style w:type="paragraph" w:styleId="aa">
    <w:name w:val="annotation subject"/>
    <w:basedOn w:val="a8"/>
    <w:next w:val="a8"/>
    <w:link w:val="ab"/>
    <w:rsid w:val="00E57A8E"/>
    <w:rPr>
      <w:b/>
      <w:bCs/>
    </w:rPr>
  </w:style>
  <w:style w:type="character" w:customStyle="1" w:styleId="ab">
    <w:name w:val="批注主题 字符"/>
    <w:basedOn w:val="a9"/>
    <w:link w:val="aa"/>
    <w:rsid w:val="00E57A8E"/>
    <w:rPr>
      <w:b/>
      <w:bCs/>
      <w:sz w:val="24"/>
      <w:szCs w:val="24"/>
    </w:rPr>
  </w:style>
  <w:style w:type="paragraph" w:styleId="ac">
    <w:name w:val="Revision"/>
    <w:hidden/>
    <w:uiPriority w:val="99"/>
    <w:semiHidden/>
    <w:rsid w:val="005B46FB"/>
    <w:rPr>
      <w:sz w:val="24"/>
      <w:szCs w:val="24"/>
    </w:rPr>
  </w:style>
  <w:style w:type="table" w:styleId="ad">
    <w:name w:val="Table Grid"/>
    <w:basedOn w:val="a1"/>
    <w:uiPriority w:val="39"/>
    <w:rsid w:val="00D5401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3A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BE2F-A869-4647-B498-61522484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2880</Words>
  <Characters>16421</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doc0224</dc:creator>
  <cp:lastModifiedBy>Jin-Lei Wang</cp:lastModifiedBy>
  <cp:revision>8</cp:revision>
  <dcterms:created xsi:type="dcterms:W3CDTF">2023-11-01T10:38:00Z</dcterms:created>
  <dcterms:modified xsi:type="dcterms:W3CDTF">2023-11-09T06:42:00Z</dcterms:modified>
</cp:coreProperties>
</file>