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3986"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Name of Journal: </w:t>
      </w:r>
      <w:r w:rsidRPr="00064862">
        <w:rPr>
          <w:rFonts w:ascii="Book Antiqua" w:eastAsia="Book Antiqua" w:hAnsi="Book Antiqua" w:cs="Book Antiqua"/>
          <w:i/>
        </w:rPr>
        <w:t>World Journal of Psychiatry</w:t>
      </w:r>
    </w:p>
    <w:p w14:paraId="07C9AA31"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Manuscript NO: </w:t>
      </w:r>
      <w:r w:rsidRPr="00064862">
        <w:rPr>
          <w:rFonts w:ascii="Book Antiqua" w:eastAsia="Book Antiqua" w:hAnsi="Book Antiqua" w:cs="Book Antiqua"/>
        </w:rPr>
        <w:t>88761</w:t>
      </w:r>
    </w:p>
    <w:p w14:paraId="5E92CB7A"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Manuscript Type: </w:t>
      </w:r>
      <w:r w:rsidRPr="00064862">
        <w:rPr>
          <w:rFonts w:ascii="Book Antiqua" w:eastAsia="Book Antiqua" w:hAnsi="Book Antiqua" w:cs="Book Antiqua"/>
        </w:rPr>
        <w:t>EDITORIAL</w:t>
      </w:r>
    </w:p>
    <w:p w14:paraId="4094F192" w14:textId="77777777" w:rsidR="00A77B3E" w:rsidRPr="00064862" w:rsidRDefault="00A77B3E" w:rsidP="00064862">
      <w:pPr>
        <w:spacing w:line="360" w:lineRule="auto"/>
        <w:jc w:val="both"/>
        <w:rPr>
          <w:rFonts w:ascii="Book Antiqua" w:hAnsi="Book Antiqua" w:hint="eastAsia"/>
          <w:lang w:eastAsia="zh-CN"/>
        </w:rPr>
      </w:pPr>
    </w:p>
    <w:p w14:paraId="2D04373F"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Keep in mind sex differences when prescribing psychotropic </w:t>
      </w:r>
      <w:proofErr w:type="gramStart"/>
      <w:r w:rsidRPr="00064862">
        <w:rPr>
          <w:rFonts w:ascii="Book Antiqua" w:eastAsia="Book Antiqua" w:hAnsi="Book Antiqua" w:cs="Book Antiqua"/>
          <w:b/>
          <w:bCs/>
          <w:color w:val="000000"/>
        </w:rPr>
        <w:t>drugs</w:t>
      </w:r>
      <w:proofErr w:type="gramEnd"/>
    </w:p>
    <w:p w14:paraId="15C83120" w14:textId="77777777" w:rsidR="00A77B3E" w:rsidRPr="00064862" w:rsidRDefault="00A77B3E" w:rsidP="00064862">
      <w:pPr>
        <w:spacing w:line="360" w:lineRule="auto"/>
        <w:jc w:val="both"/>
        <w:rPr>
          <w:rFonts w:ascii="Book Antiqua" w:hAnsi="Book Antiqua"/>
        </w:rPr>
      </w:pPr>
    </w:p>
    <w:p w14:paraId="3C1145CF" w14:textId="3D707456" w:rsidR="00A77B3E" w:rsidRPr="00064862" w:rsidRDefault="00893350" w:rsidP="00064862">
      <w:pPr>
        <w:spacing w:line="360" w:lineRule="auto"/>
        <w:jc w:val="both"/>
        <w:rPr>
          <w:rFonts w:ascii="Book Antiqua" w:hAnsi="Book Antiqua"/>
        </w:rPr>
      </w:pPr>
      <w:r w:rsidRPr="00064862">
        <w:rPr>
          <w:rFonts w:ascii="Book Antiqua" w:eastAsia="Book Antiqua" w:hAnsi="Book Antiqua" w:cs="Book Antiqua"/>
        </w:rPr>
        <w:t>Mazza M</w:t>
      </w:r>
      <w:r w:rsidRPr="00064862">
        <w:rPr>
          <w:rFonts w:ascii="Book Antiqua" w:eastAsia="Book Antiqua" w:hAnsi="Book Antiqua" w:cs="Book Antiqua"/>
          <w:color w:val="000000"/>
        </w:rPr>
        <w:t xml:space="preserve"> </w:t>
      </w:r>
      <w:r w:rsidRPr="00064862">
        <w:rPr>
          <w:rFonts w:ascii="Book Antiqua" w:eastAsia="Book Antiqua" w:hAnsi="Book Antiqua" w:cs="Book Antiqua"/>
          <w:i/>
          <w:iCs/>
          <w:color w:val="000000"/>
        </w:rPr>
        <w:t>et al</w:t>
      </w:r>
      <w:r w:rsidRPr="00064862">
        <w:rPr>
          <w:rFonts w:ascii="Book Antiqua" w:eastAsia="Book Antiqua" w:hAnsi="Book Antiqua" w:cs="Book Antiqua"/>
          <w:color w:val="000000"/>
        </w:rPr>
        <w:t>. Sex differences in prescription of psychotropic drugs</w:t>
      </w:r>
    </w:p>
    <w:p w14:paraId="7DAFDDFA" w14:textId="77777777" w:rsidR="00A77B3E" w:rsidRPr="00064862" w:rsidRDefault="00A77B3E" w:rsidP="00064862">
      <w:pPr>
        <w:spacing w:line="360" w:lineRule="auto"/>
        <w:jc w:val="both"/>
        <w:rPr>
          <w:rFonts w:ascii="Book Antiqua" w:hAnsi="Book Antiqua"/>
        </w:rPr>
      </w:pPr>
    </w:p>
    <w:p w14:paraId="5EE3C078"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 xml:space="preserve">Marianna Mazza, Domenico De </w:t>
      </w:r>
      <w:proofErr w:type="spellStart"/>
      <w:r w:rsidRPr="00064862">
        <w:rPr>
          <w:rFonts w:ascii="Book Antiqua" w:eastAsia="Book Antiqua" w:hAnsi="Book Antiqua" w:cs="Book Antiqua"/>
          <w:color w:val="000000"/>
        </w:rPr>
        <w:t>Berardis</w:t>
      </w:r>
      <w:proofErr w:type="spellEnd"/>
      <w:r w:rsidRPr="00064862">
        <w:rPr>
          <w:rFonts w:ascii="Book Antiqua" w:eastAsia="Book Antiqua" w:hAnsi="Book Antiqua" w:cs="Book Antiqua"/>
          <w:color w:val="000000"/>
        </w:rPr>
        <w:t xml:space="preserve">, Giuseppe </w:t>
      </w:r>
      <w:proofErr w:type="spellStart"/>
      <w:r w:rsidRPr="00064862">
        <w:rPr>
          <w:rFonts w:ascii="Book Antiqua" w:eastAsia="Book Antiqua" w:hAnsi="Book Antiqua" w:cs="Book Antiqua"/>
          <w:color w:val="000000"/>
        </w:rPr>
        <w:t>Marano</w:t>
      </w:r>
      <w:proofErr w:type="spellEnd"/>
    </w:p>
    <w:p w14:paraId="625BB726" w14:textId="77777777" w:rsidR="00A77B3E" w:rsidRPr="00064862" w:rsidRDefault="00A77B3E" w:rsidP="00064862">
      <w:pPr>
        <w:spacing w:line="360" w:lineRule="auto"/>
        <w:jc w:val="both"/>
        <w:rPr>
          <w:rFonts w:ascii="Book Antiqua" w:hAnsi="Book Antiqua"/>
        </w:rPr>
      </w:pPr>
    </w:p>
    <w:p w14:paraId="738E1ACC"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Marianna Mazza, Giuseppe </w:t>
      </w:r>
      <w:proofErr w:type="spellStart"/>
      <w:r w:rsidRPr="00064862">
        <w:rPr>
          <w:rFonts w:ascii="Book Antiqua" w:eastAsia="Book Antiqua" w:hAnsi="Book Antiqua" w:cs="Book Antiqua"/>
          <w:b/>
          <w:bCs/>
          <w:color w:val="000000"/>
        </w:rPr>
        <w:t>Marano</w:t>
      </w:r>
      <w:proofErr w:type="spellEnd"/>
      <w:r w:rsidRPr="00064862">
        <w:rPr>
          <w:rFonts w:ascii="Book Antiqua" w:eastAsia="Book Antiqua" w:hAnsi="Book Antiqua" w:cs="Book Antiqua"/>
          <w:b/>
          <w:bCs/>
          <w:color w:val="000000"/>
        </w:rPr>
        <w:t xml:space="preserve">, </w:t>
      </w:r>
      <w:r w:rsidRPr="00064862">
        <w:rPr>
          <w:rFonts w:ascii="Book Antiqua" w:eastAsia="Book Antiqua" w:hAnsi="Book Antiqua" w:cs="Book Antiqua"/>
          <w:color w:val="000000"/>
        </w:rPr>
        <w:t xml:space="preserve">Department of Neurosciences, Fondazione </w:t>
      </w:r>
      <w:proofErr w:type="spellStart"/>
      <w:r w:rsidRPr="00064862">
        <w:rPr>
          <w:rFonts w:ascii="Book Antiqua" w:eastAsia="Book Antiqua" w:hAnsi="Book Antiqua" w:cs="Book Antiqua"/>
          <w:color w:val="000000"/>
        </w:rPr>
        <w:t>Policlinico</w:t>
      </w:r>
      <w:proofErr w:type="spellEnd"/>
      <w:r w:rsidRPr="00064862">
        <w:rPr>
          <w:rFonts w:ascii="Book Antiqua" w:eastAsia="Book Antiqua" w:hAnsi="Book Antiqua" w:cs="Book Antiqua"/>
          <w:color w:val="000000"/>
        </w:rPr>
        <w:t xml:space="preserve"> Universitario </w:t>
      </w:r>
      <w:proofErr w:type="gramStart"/>
      <w:r w:rsidRPr="00064862">
        <w:rPr>
          <w:rFonts w:ascii="Book Antiqua" w:eastAsia="Book Antiqua" w:hAnsi="Book Antiqua" w:cs="Book Antiqua"/>
          <w:color w:val="000000"/>
        </w:rPr>
        <w:t>A</w:t>
      </w:r>
      <w:proofErr w:type="gramEnd"/>
      <w:r w:rsidRPr="00064862">
        <w:rPr>
          <w:rFonts w:ascii="Book Antiqua" w:eastAsia="Book Antiqua" w:hAnsi="Book Antiqua" w:cs="Book Antiqua"/>
          <w:color w:val="000000"/>
        </w:rPr>
        <w:t xml:space="preserve"> Gemelli IRCCS, </w:t>
      </w:r>
      <w:proofErr w:type="spellStart"/>
      <w:r w:rsidRPr="00064862">
        <w:rPr>
          <w:rFonts w:ascii="Book Antiqua" w:eastAsia="Book Antiqua" w:hAnsi="Book Antiqua" w:cs="Book Antiqua"/>
          <w:color w:val="000000"/>
        </w:rPr>
        <w:t>Università</w:t>
      </w:r>
      <w:proofErr w:type="spellEnd"/>
      <w:r w:rsidRPr="00064862">
        <w:rPr>
          <w:rFonts w:ascii="Book Antiqua" w:eastAsia="Book Antiqua" w:hAnsi="Book Antiqua" w:cs="Book Antiqua"/>
          <w:color w:val="000000"/>
        </w:rPr>
        <w:t xml:space="preserve"> Cattolica del Sacro Cuore, Rome 00168, Italy</w:t>
      </w:r>
    </w:p>
    <w:p w14:paraId="2DA6F6D3" w14:textId="77777777" w:rsidR="00A77B3E" w:rsidRPr="00064862" w:rsidRDefault="00A77B3E" w:rsidP="00064862">
      <w:pPr>
        <w:spacing w:line="360" w:lineRule="auto"/>
        <w:jc w:val="both"/>
        <w:rPr>
          <w:rFonts w:ascii="Book Antiqua" w:hAnsi="Book Antiqua"/>
        </w:rPr>
      </w:pPr>
    </w:p>
    <w:p w14:paraId="7957DA16"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Domenico De </w:t>
      </w:r>
      <w:proofErr w:type="spellStart"/>
      <w:r w:rsidRPr="00064862">
        <w:rPr>
          <w:rFonts w:ascii="Book Antiqua" w:eastAsia="Book Antiqua" w:hAnsi="Book Antiqua" w:cs="Book Antiqua"/>
          <w:b/>
          <w:bCs/>
          <w:color w:val="000000"/>
        </w:rPr>
        <w:t>Berardis</w:t>
      </w:r>
      <w:proofErr w:type="spellEnd"/>
      <w:r w:rsidRPr="00064862">
        <w:rPr>
          <w:rFonts w:ascii="Book Antiqua" w:eastAsia="Book Antiqua" w:hAnsi="Book Antiqua" w:cs="Book Antiqua"/>
          <w:b/>
          <w:bCs/>
          <w:color w:val="000000"/>
        </w:rPr>
        <w:t xml:space="preserve">, </w:t>
      </w:r>
      <w:r w:rsidRPr="00064862">
        <w:rPr>
          <w:rFonts w:ascii="Book Antiqua" w:eastAsia="Book Antiqua" w:hAnsi="Book Antiqua" w:cs="Book Antiqua"/>
          <w:color w:val="000000"/>
        </w:rPr>
        <w:t>Mental Health, NHS, ASL 4 Teramo, Teramo 64100, Italy</w:t>
      </w:r>
    </w:p>
    <w:p w14:paraId="3A566B3D" w14:textId="77777777" w:rsidR="00A77B3E" w:rsidRPr="00064862" w:rsidRDefault="00A77B3E" w:rsidP="00064862">
      <w:pPr>
        <w:spacing w:line="360" w:lineRule="auto"/>
        <w:jc w:val="both"/>
        <w:rPr>
          <w:rFonts w:ascii="Book Antiqua" w:hAnsi="Book Antiqua"/>
        </w:rPr>
      </w:pPr>
    </w:p>
    <w:p w14:paraId="205CD6B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Author contributions: </w:t>
      </w:r>
      <w:r w:rsidRPr="00064862">
        <w:rPr>
          <w:rFonts w:ascii="Book Antiqua" w:eastAsia="Book Antiqua" w:hAnsi="Book Antiqua" w:cs="Book Antiqua"/>
          <w:color w:val="000000"/>
        </w:rPr>
        <w:t xml:space="preserve">Mazza M, De </w:t>
      </w:r>
      <w:proofErr w:type="spellStart"/>
      <w:r w:rsidRPr="00064862">
        <w:rPr>
          <w:rFonts w:ascii="Book Antiqua" w:eastAsia="Book Antiqua" w:hAnsi="Book Antiqua" w:cs="Book Antiqua"/>
          <w:color w:val="000000"/>
        </w:rPr>
        <w:t>Berardis</w:t>
      </w:r>
      <w:proofErr w:type="spellEnd"/>
      <w:r w:rsidRPr="00064862">
        <w:rPr>
          <w:rFonts w:ascii="Book Antiqua" w:eastAsia="Book Antiqua" w:hAnsi="Book Antiqua" w:cs="Book Antiqua"/>
          <w:color w:val="000000"/>
        </w:rPr>
        <w:t xml:space="preserve"> D, and </w:t>
      </w:r>
      <w:proofErr w:type="spellStart"/>
      <w:r w:rsidRPr="00064862">
        <w:rPr>
          <w:rFonts w:ascii="Book Antiqua" w:eastAsia="Book Antiqua" w:hAnsi="Book Antiqua" w:cs="Book Antiqua"/>
          <w:color w:val="000000"/>
        </w:rPr>
        <w:t>Marano</w:t>
      </w:r>
      <w:proofErr w:type="spellEnd"/>
      <w:r w:rsidRPr="00064862">
        <w:rPr>
          <w:rFonts w:ascii="Book Antiqua" w:eastAsia="Book Antiqua" w:hAnsi="Book Antiqua" w:cs="Book Antiqua"/>
          <w:color w:val="000000"/>
        </w:rPr>
        <w:t xml:space="preserve"> G designed the research study and wrote the manuscript; and all authors have read and have approved the final manuscript.</w:t>
      </w:r>
    </w:p>
    <w:p w14:paraId="24A5A58A" w14:textId="77777777" w:rsidR="00A77B3E" w:rsidRPr="00064862" w:rsidRDefault="00A77B3E" w:rsidP="00064862">
      <w:pPr>
        <w:spacing w:line="360" w:lineRule="auto"/>
        <w:jc w:val="both"/>
        <w:rPr>
          <w:rFonts w:ascii="Book Antiqua" w:hAnsi="Book Antiqua"/>
        </w:rPr>
      </w:pPr>
    </w:p>
    <w:p w14:paraId="01CC531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Corresponding author: Marianna Mazza, MD, PhD, Assistant Professor, </w:t>
      </w:r>
      <w:r w:rsidRPr="00064862">
        <w:rPr>
          <w:rFonts w:ascii="Book Antiqua" w:eastAsia="Book Antiqua" w:hAnsi="Book Antiqua" w:cs="Book Antiqua"/>
          <w:color w:val="000000"/>
        </w:rPr>
        <w:t xml:space="preserve">Department of Neurosciences, Fondazione </w:t>
      </w:r>
      <w:proofErr w:type="spellStart"/>
      <w:r w:rsidRPr="00064862">
        <w:rPr>
          <w:rFonts w:ascii="Book Antiqua" w:eastAsia="Book Antiqua" w:hAnsi="Book Antiqua" w:cs="Book Antiqua"/>
          <w:color w:val="000000"/>
        </w:rPr>
        <w:t>Policlinico</w:t>
      </w:r>
      <w:proofErr w:type="spellEnd"/>
      <w:r w:rsidRPr="00064862">
        <w:rPr>
          <w:rFonts w:ascii="Book Antiqua" w:eastAsia="Book Antiqua" w:hAnsi="Book Antiqua" w:cs="Book Antiqua"/>
          <w:color w:val="000000"/>
        </w:rPr>
        <w:t xml:space="preserve"> Universitario </w:t>
      </w:r>
      <w:proofErr w:type="gramStart"/>
      <w:r w:rsidRPr="00064862">
        <w:rPr>
          <w:rFonts w:ascii="Book Antiqua" w:eastAsia="Book Antiqua" w:hAnsi="Book Antiqua" w:cs="Book Antiqua"/>
          <w:color w:val="000000"/>
        </w:rPr>
        <w:t>A</w:t>
      </w:r>
      <w:proofErr w:type="gramEnd"/>
      <w:r w:rsidRPr="00064862">
        <w:rPr>
          <w:rFonts w:ascii="Book Antiqua" w:eastAsia="Book Antiqua" w:hAnsi="Book Antiqua" w:cs="Book Antiqua"/>
          <w:color w:val="000000"/>
        </w:rPr>
        <w:t xml:space="preserve"> Gemelli IRCCS, </w:t>
      </w:r>
      <w:proofErr w:type="spellStart"/>
      <w:r w:rsidRPr="00064862">
        <w:rPr>
          <w:rFonts w:ascii="Book Antiqua" w:eastAsia="Book Antiqua" w:hAnsi="Book Antiqua" w:cs="Book Antiqua"/>
          <w:color w:val="000000"/>
        </w:rPr>
        <w:t>Università</w:t>
      </w:r>
      <w:proofErr w:type="spellEnd"/>
      <w:r w:rsidRPr="00064862">
        <w:rPr>
          <w:rFonts w:ascii="Book Antiqua" w:eastAsia="Book Antiqua" w:hAnsi="Book Antiqua" w:cs="Book Antiqua"/>
          <w:color w:val="000000"/>
        </w:rPr>
        <w:t xml:space="preserve"> Cattolica del Sacro Cuore, Largo A Gemelli 8, Rome 00168, Italy. mariannamazza@hotmail.com</w:t>
      </w:r>
    </w:p>
    <w:p w14:paraId="169B3B92" w14:textId="77777777" w:rsidR="00A77B3E" w:rsidRPr="00064862" w:rsidRDefault="00A77B3E" w:rsidP="00064862">
      <w:pPr>
        <w:spacing w:line="360" w:lineRule="auto"/>
        <w:jc w:val="both"/>
        <w:rPr>
          <w:rFonts w:ascii="Book Antiqua" w:hAnsi="Book Antiqua"/>
        </w:rPr>
      </w:pPr>
    </w:p>
    <w:p w14:paraId="5C4910B4"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Received: </w:t>
      </w:r>
      <w:r w:rsidRPr="00064862">
        <w:rPr>
          <w:rFonts w:ascii="Book Antiqua" w:eastAsia="Book Antiqua" w:hAnsi="Book Antiqua" w:cs="Book Antiqua"/>
        </w:rPr>
        <w:t>October 8, 2023</w:t>
      </w:r>
    </w:p>
    <w:p w14:paraId="7A12B0DD"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Revised: </w:t>
      </w:r>
      <w:r w:rsidRPr="00064862">
        <w:rPr>
          <w:rFonts w:ascii="Book Antiqua" w:eastAsia="Book Antiqua" w:hAnsi="Book Antiqua" w:cs="Book Antiqua"/>
        </w:rPr>
        <w:t>December 2, 2023</w:t>
      </w:r>
    </w:p>
    <w:p w14:paraId="3A180892" w14:textId="107166D2" w:rsidR="00A77B3E" w:rsidRPr="00064862" w:rsidRDefault="00000000" w:rsidP="00793FE0">
      <w:pPr>
        <w:spacing w:line="360" w:lineRule="auto"/>
        <w:rPr>
          <w:rFonts w:ascii="Book Antiqua" w:hAnsi="Book Antiqua"/>
        </w:rPr>
        <w:pPrChange w:id="0" w:author="yan jiaping" w:date="2024-01-02T14:17:00Z">
          <w:pPr>
            <w:spacing w:line="360" w:lineRule="auto"/>
            <w:jc w:val="both"/>
          </w:pPr>
        </w:pPrChange>
      </w:pPr>
      <w:r w:rsidRPr="0006486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ins w:id="248" w:author="yan jiaping" w:date="2024-01-02T14:17:00Z">
        <w:r w:rsidR="00793FE0">
          <w:rPr>
            <w:rFonts w:ascii="Book Antiqua" w:hAnsi="Book Antiqua"/>
          </w:rPr>
          <w:t>January 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70D8D4C"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Published online: </w:t>
      </w:r>
    </w:p>
    <w:p w14:paraId="6DF288A7" w14:textId="77777777" w:rsidR="00A77B3E" w:rsidRPr="00064862" w:rsidRDefault="00A77B3E" w:rsidP="00064862">
      <w:pPr>
        <w:spacing w:line="360" w:lineRule="auto"/>
        <w:jc w:val="both"/>
        <w:rPr>
          <w:rFonts w:ascii="Book Antiqua" w:hAnsi="Book Antiqua"/>
        </w:rPr>
        <w:sectPr w:rsidR="00A77B3E" w:rsidRPr="00064862">
          <w:footerReference w:type="default" r:id="rId6"/>
          <w:pgSz w:w="12240" w:h="15840"/>
          <w:pgMar w:top="1440" w:right="1440" w:bottom="1440" w:left="1440" w:header="720" w:footer="720" w:gutter="0"/>
          <w:cols w:space="720"/>
          <w:docGrid w:linePitch="360"/>
        </w:sectPr>
      </w:pPr>
    </w:p>
    <w:p w14:paraId="0C716C07"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lastRenderedPageBreak/>
        <w:t>Abstract</w:t>
      </w:r>
    </w:p>
    <w:p w14:paraId="7649F7A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 xml:space="preserve">Women represent </w:t>
      </w:r>
      <w:proofErr w:type="gramStart"/>
      <w:r w:rsidRPr="00064862">
        <w:rPr>
          <w:rFonts w:ascii="Book Antiqua" w:eastAsia="Book Antiqua" w:hAnsi="Book Antiqua" w:cs="Book Antiqua"/>
        </w:rPr>
        <w:t>the majority of</w:t>
      </w:r>
      <w:proofErr w:type="gramEnd"/>
      <w:r w:rsidRPr="00064862">
        <w:rPr>
          <w:rFonts w:ascii="Book Antiqua" w:eastAsia="Book Antiqua" w:hAnsi="Book Antiqua" w:cs="Book Antiqua"/>
        </w:rPr>
        <w:t xml:space="preserve"> patients with psychiatric diagnoses and also the largest users of psychotropic drugs. There are inevitable differences in efficacy, side effects and long-term treatment response between men and women. Psychopharmacological research needs to develop adequately powered animal and human trials aimed to consider pharmacokinetics and pharmacodynamics of central nervous system drugs in both male and female subjects. Healthcare professionals have the responsibility to prescribe sex-specific psychopharmacotherapies with a priority to differentiate between men and women </w:t>
      </w:r>
      <w:proofErr w:type="gramStart"/>
      <w:r w:rsidRPr="00064862">
        <w:rPr>
          <w:rFonts w:ascii="Book Antiqua" w:eastAsia="Book Antiqua" w:hAnsi="Book Antiqua" w:cs="Book Antiqua"/>
        </w:rPr>
        <w:t>in order to</w:t>
      </w:r>
      <w:proofErr w:type="gramEnd"/>
      <w:r w:rsidRPr="00064862">
        <w:rPr>
          <w:rFonts w:ascii="Book Antiqua" w:eastAsia="Book Antiqua" w:hAnsi="Book Antiqua" w:cs="Book Antiqua"/>
        </w:rPr>
        <w:t xml:space="preserve"> minimize adverse drugs reactions, to maximize therapeutic effectiveness and to provide personalized management of care.</w:t>
      </w:r>
    </w:p>
    <w:p w14:paraId="0EAF64FE" w14:textId="77777777" w:rsidR="00A77B3E" w:rsidRPr="00064862" w:rsidRDefault="00A77B3E" w:rsidP="00064862">
      <w:pPr>
        <w:spacing w:line="360" w:lineRule="auto"/>
        <w:jc w:val="both"/>
        <w:rPr>
          <w:rFonts w:ascii="Book Antiqua" w:hAnsi="Book Antiqua"/>
        </w:rPr>
      </w:pPr>
    </w:p>
    <w:p w14:paraId="79C22023"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Key Words: </w:t>
      </w:r>
      <w:r w:rsidRPr="00064862">
        <w:rPr>
          <w:rFonts w:ascii="Book Antiqua" w:eastAsia="Book Antiqua" w:hAnsi="Book Antiqua" w:cs="Book Antiqua"/>
        </w:rPr>
        <w:t>Women; Psychopharmacology; Psychotropic drugs; Sex differences</w:t>
      </w:r>
    </w:p>
    <w:p w14:paraId="2757E3F0" w14:textId="77777777" w:rsidR="00A77B3E" w:rsidRPr="00064862" w:rsidRDefault="00A77B3E" w:rsidP="00064862">
      <w:pPr>
        <w:spacing w:line="360" w:lineRule="auto"/>
        <w:jc w:val="both"/>
        <w:rPr>
          <w:rFonts w:ascii="Book Antiqua" w:hAnsi="Book Antiqua"/>
        </w:rPr>
      </w:pPr>
    </w:p>
    <w:p w14:paraId="71D04686" w14:textId="265A9D61"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 xml:space="preserve">Mazza M, De </w:t>
      </w:r>
      <w:proofErr w:type="spellStart"/>
      <w:r w:rsidRPr="00064862">
        <w:rPr>
          <w:rFonts w:ascii="Book Antiqua" w:eastAsia="Book Antiqua" w:hAnsi="Book Antiqua" w:cs="Book Antiqua"/>
        </w:rPr>
        <w:t>Berardis</w:t>
      </w:r>
      <w:proofErr w:type="spellEnd"/>
      <w:r w:rsidRPr="00064862">
        <w:rPr>
          <w:rFonts w:ascii="Book Antiqua" w:eastAsia="Book Antiqua" w:hAnsi="Book Antiqua" w:cs="Book Antiqua"/>
        </w:rPr>
        <w:t xml:space="preserve"> D, </w:t>
      </w:r>
      <w:proofErr w:type="spellStart"/>
      <w:r w:rsidRPr="00064862">
        <w:rPr>
          <w:rFonts w:ascii="Book Antiqua" w:eastAsia="Book Antiqua" w:hAnsi="Book Antiqua" w:cs="Book Antiqua"/>
        </w:rPr>
        <w:t>Marano</w:t>
      </w:r>
      <w:proofErr w:type="spellEnd"/>
      <w:r w:rsidRPr="00064862">
        <w:rPr>
          <w:rFonts w:ascii="Book Antiqua" w:eastAsia="Book Antiqua" w:hAnsi="Book Antiqua" w:cs="Book Antiqua"/>
        </w:rPr>
        <w:t xml:space="preserve"> G. Keep in mind sex differences when prescribing psychotropic drugs. </w:t>
      </w:r>
      <w:r w:rsidRPr="00064862">
        <w:rPr>
          <w:rFonts w:ascii="Book Antiqua" w:eastAsia="Book Antiqua" w:hAnsi="Book Antiqua" w:cs="Book Antiqua"/>
          <w:i/>
          <w:iCs/>
        </w:rPr>
        <w:t>World J Psychiatry</w:t>
      </w:r>
      <w:r w:rsidRPr="00064862">
        <w:rPr>
          <w:rFonts w:ascii="Book Antiqua" w:eastAsia="Book Antiqua" w:hAnsi="Book Antiqua" w:cs="Book Antiqua"/>
        </w:rPr>
        <w:t xml:space="preserve"> </w:t>
      </w:r>
      <w:r w:rsidR="00660141" w:rsidRPr="00064862">
        <w:rPr>
          <w:rFonts w:ascii="Book Antiqua" w:eastAsia="Book Antiqua" w:hAnsi="Book Antiqua" w:cs="Book Antiqua"/>
        </w:rPr>
        <w:t>202</w:t>
      </w:r>
      <w:r w:rsidR="00660141">
        <w:rPr>
          <w:rFonts w:ascii="Book Antiqua" w:eastAsia="Book Antiqua" w:hAnsi="Book Antiqua" w:cs="Book Antiqua"/>
        </w:rPr>
        <w:t>4</w:t>
      </w:r>
      <w:r w:rsidRPr="00064862">
        <w:rPr>
          <w:rFonts w:ascii="Book Antiqua" w:eastAsia="Book Antiqua" w:hAnsi="Book Antiqua" w:cs="Book Antiqua"/>
        </w:rPr>
        <w:t>; In press</w:t>
      </w:r>
    </w:p>
    <w:p w14:paraId="5E2E88CD" w14:textId="77777777" w:rsidR="00A77B3E" w:rsidRPr="00064862" w:rsidRDefault="00A77B3E" w:rsidP="00064862">
      <w:pPr>
        <w:spacing w:line="360" w:lineRule="auto"/>
        <w:jc w:val="both"/>
        <w:rPr>
          <w:rFonts w:ascii="Book Antiqua" w:hAnsi="Book Antiqua"/>
        </w:rPr>
      </w:pPr>
    </w:p>
    <w:p w14:paraId="3A42FFB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Core Tip: </w:t>
      </w:r>
      <w:r w:rsidRPr="00064862">
        <w:rPr>
          <w:rFonts w:ascii="Book Antiqua" w:eastAsia="Book Antiqua" w:hAnsi="Book Antiqua" w:cs="Book Antiqua"/>
        </w:rPr>
        <w:t xml:space="preserve">It has been largely demonstrated that women are </w:t>
      </w:r>
      <w:proofErr w:type="gramStart"/>
      <w:r w:rsidRPr="00064862">
        <w:rPr>
          <w:rFonts w:ascii="Book Antiqua" w:eastAsia="Book Antiqua" w:hAnsi="Book Antiqua" w:cs="Book Antiqua"/>
        </w:rPr>
        <w:t>the majority of</w:t>
      </w:r>
      <w:proofErr w:type="gramEnd"/>
      <w:r w:rsidRPr="00064862">
        <w:rPr>
          <w:rFonts w:ascii="Book Antiqua" w:eastAsia="Book Antiqua" w:hAnsi="Book Antiqua" w:cs="Book Antiqua"/>
        </w:rPr>
        <w:t xml:space="preserve"> patients with psychiatric diagnoses and also the largest users of psychotropic drugs. There are differences between men and women receiving psychotropic drugs, in terms of response, efficacy, side effects, long-term treatment outcome. There is still a lack of psychopharmacological research focusing on these differences in male and female patients. This editorial focuses on the important issue of deeply understanding the pharmacokinetics and pharmacodynamics of central nervous system drugs with a priority to differentiate between men and women </w:t>
      </w:r>
      <w:proofErr w:type="gramStart"/>
      <w:r w:rsidRPr="00064862">
        <w:rPr>
          <w:rFonts w:ascii="Book Antiqua" w:eastAsia="Book Antiqua" w:hAnsi="Book Antiqua" w:cs="Book Antiqua"/>
        </w:rPr>
        <w:t>in order to</w:t>
      </w:r>
      <w:proofErr w:type="gramEnd"/>
      <w:r w:rsidRPr="00064862">
        <w:rPr>
          <w:rFonts w:ascii="Book Antiqua" w:eastAsia="Book Antiqua" w:hAnsi="Book Antiqua" w:cs="Book Antiqua"/>
        </w:rPr>
        <w:t xml:space="preserve"> provide personalized management of care.</w:t>
      </w:r>
    </w:p>
    <w:p w14:paraId="3758976C" w14:textId="77777777" w:rsidR="00A77B3E" w:rsidRPr="00064862" w:rsidRDefault="00A77B3E" w:rsidP="00064862">
      <w:pPr>
        <w:spacing w:line="360" w:lineRule="auto"/>
        <w:jc w:val="both"/>
        <w:rPr>
          <w:rFonts w:ascii="Book Antiqua" w:hAnsi="Book Antiqua"/>
        </w:rPr>
      </w:pPr>
    </w:p>
    <w:p w14:paraId="5CB5EDD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aps/>
          <w:color w:val="000000"/>
          <w:u w:val="single"/>
        </w:rPr>
        <w:t>INTRODUCTION</w:t>
      </w:r>
    </w:p>
    <w:p w14:paraId="4A712DC3" w14:textId="006B05C5" w:rsidR="00A77B3E" w:rsidRPr="00064862" w:rsidRDefault="00000000" w:rsidP="00064862">
      <w:pPr>
        <w:spacing w:line="360" w:lineRule="auto"/>
        <w:jc w:val="both"/>
        <w:rPr>
          <w:rFonts w:ascii="Book Antiqua" w:hAnsi="Book Antiqua"/>
        </w:rPr>
      </w:pPr>
      <w:proofErr w:type="spellStart"/>
      <w:r w:rsidRPr="00064862">
        <w:rPr>
          <w:rFonts w:ascii="Book Antiqua" w:eastAsia="Book Antiqua" w:hAnsi="Book Antiqua" w:cs="Book Antiqua"/>
          <w:color w:val="000000"/>
        </w:rPr>
        <w:t>Nothwithstanding</w:t>
      </w:r>
      <w:proofErr w:type="spellEnd"/>
      <w:r w:rsidRPr="00064862">
        <w:rPr>
          <w:rFonts w:ascii="Book Antiqua" w:eastAsia="Book Antiqua" w:hAnsi="Book Antiqua" w:cs="Book Antiqua"/>
          <w:color w:val="000000"/>
        </w:rPr>
        <w:t xml:space="preserve"> both biological research and clinical experience have largely demonstrated that pathophysiological dissimilarities between men and women significantly influence the pharmacokinetics and pharmacodynamics of psychotropic </w:t>
      </w:r>
      <w:r w:rsidRPr="00064862">
        <w:rPr>
          <w:rFonts w:ascii="Book Antiqua" w:eastAsia="Book Antiqua" w:hAnsi="Book Antiqua" w:cs="Book Antiqua"/>
          <w:color w:val="000000"/>
        </w:rPr>
        <w:lastRenderedPageBreak/>
        <w:t xml:space="preserve">drugs, most central nervous system drugs are prescribed to women and men at the same </w:t>
      </w:r>
      <w:proofErr w:type="gramStart"/>
      <w:r w:rsidRPr="00064862">
        <w:rPr>
          <w:rFonts w:ascii="Book Antiqua" w:eastAsia="Book Antiqua" w:hAnsi="Book Antiqua" w:cs="Book Antiqua"/>
          <w:color w:val="000000"/>
        </w:rPr>
        <w:t>doses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1]</w:t>
      </w:r>
      <w:r w:rsidRPr="00064862">
        <w:rPr>
          <w:rFonts w:ascii="Book Antiqua" w:eastAsia="Book Antiqua" w:hAnsi="Book Antiqua" w:cs="Book Antiqua"/>
          <w:color w:val="000000"/>
        </w:rPr>
        <w:t xml:space="preserve">. Sex differences in neural and behavioral outcomes have been described in the majority of neuroimaging studies evaluating the response to antidepressants, antipsychotics, sedative-hypnotics, stimulants and mood </w:t>
      </w:r>
      <w:proofErr w:type="gramStart"/>
      <w:r w:rsidRPr="00064862">
        <w:rPr>
          <w:rFonts w:ascii="Book Antiqua" w:eastAsia="Book Antiqua" w:hAnsi="Book Antiqua" w:cs="Book Antiqua"/>
          <w:color w:val="000000"/>
        </w:rPr>
        <w:t>stabilizers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2]</w:t>
      </w:r>
      <w:r w:rsidRPr="00064862">
        <w:rPr>
          <w:rFonts w:ascii="Book Antiqua" w:eastAsia="Book Antiqua" w:hAnsi="Book Antiqua" w:cs="Book Antiqua"/>
          <w:color w:val="000000"/>
        </w:rPr>
        <w:t xml:space="preserve">. Sex differences exist in every major part of the </w:t>
      </w:r>
      <w:proofErr w:type="gramStart"/>
      <w:r w:rsidRPr="00064862">
        <w:rPr>
          <w:rFonts w:ascii="Book Antiqua" w:eastAsia="Book Antiqua" w:hAnsi="Book Antiqua" w:cs="Book Antiqua"/>
          <w:color w:val="000000"/>
        </w:rPr>
        <w:t>brain</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3]</w:t>
      </w:r>
      <w:r w:rsidRPr="00064862">
        <w:rPr>
          <w:rFonts w:ascii="Book Antiqua" w:eastAsia="Book Antiqua" w:hAnsi="Book Antiqua" w:cs="Book Antiqua"/>
          <w:color w:val="000000"/>
        </w:rPr>
        <w:t xml:space="preserve">, hormones and </w:t>
      </w:r>
      <w:proofErr w:type="spellStart"/>
      <w:r w:rsidRPr="00064862">
        <w:rPr>
          <w:rFonts w:ascii="Book Antiqua" w:eastAsia="Book Antiqua" w:hAnsi="Book Antiqua" w:cs="Book Antiqua"/>
          <w:color w:val="000000"/>
        </w:rPr>
        <w:t>neurosteroids</w:t>
      </w:r>
      <w:proofErr w:type="spellEnd"/>
      <w:r w:rsidRPr="00064862">
        <w:rPr>
          <w:rFonts w:ascii="Book Antiqua" w:eastAsia="Book Antiqua" w:hAnsi="Book Antiqua" w:cs="Book Antiqua"/>
          <w:color w:val="000000"/>
        </w:rPr>
        <w:t xml:space="preserve"> affect the brains of men and women differentially and dissimilar biological mechanisms may underlie sex differences in responsiveness to stress</w:t>
      </w:r>
      <w:r w:rsidRPr="00064862">
        <w:rPr>
          <w:rFonts w:ascii="Book Antiqua" w:eastAsia="Book Antiqua" w:hAnsi="Book Antiqua" w:cs="Book Antiqua"/>
          <w:color w:val="000000"/>
          <w:vertAlign w:val="superscript"/>
        </w:rPr>
        <w:t>[4]</w:t>
      </w:r>
      <w:r w:rsidRPr="00064862">
        <w:rPr>
          <w:rFonts w:ascii="Book Antiqua" w:eastAsia="Book Antiqua" w:hAnsi="Book Antiqua" w:cs="Book Antiqua"/>
          <w:color w:val="000000"/>
        </w:rPr>
        <w:t>.</w:t>
      </w:r>
    </w:p>
    <w:p w14:paraId="72F56C93" w14:textId="537F3864"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Gender psychopharmacology is a complex field of study: </w:t>
      </w:r>
      <w:r w:rsidR="00893350" w:rsidRPr="00064862">
        <w:rPr>
          <w:rFonts w:ascii="Book Antiqua" w:eastAsia="Book Antiqua" w:hAnsi="Book Antiqua" w:cs="Book Antiqua"/>
          <w:color w:val="000000"/>
        </w:rPr>
        <w:t>N</w:t>
      </w:r>
      <w:r w:rsidRPr="00064862">
        <w:rPr>
          <w:rFonts w:ascii="Book Antiqua" w:eastAsia="Book Antiqua" w:hAnsi="Book Antiqua" w:cs="Book Antiqua"/>
          <w:color w:val="000000"/>
        </w:rPr>
        <w:t xml:space="preserve">ot only biological and physiological differences have a pivotal importance, but also all those factors that contribute to the formation of the individual, such as psychological </w:t>
      </w:r>
      <w:proofErr w:type="spellStart"/>
      <w:r w:rsidRPr="00064862">
        <w:rPr>
          <w:rFonts w:ascii="Book Antiqua" w:eastAsia="Book Antiqua" w:hAnsi="Book Antiqua" w:cs="Book Antiqua"/>
          <w:color w:val="000000"/>
        </w:rPr>
        <w:t>behaviour</w:t>
      </w:r>
      <w:proofErr w:type="spellEnd"/>
      <w:r w:rsidRPr="00064862">
        <w:rPr>
          <w:rFonts w:ascii="Book Antiqua" w:eastAsia="Book Antiqua" w:hAnsi="Book Antiqua" w:cs="Book Antiqua"/>
          <w:color w:val="000000"/>
        </w:rPr>
        <w:t xml:space="preserve">, social role, cultural characteristics contribute significatively. Personalized medicine could become the future, designing suitable </w:t>
      </w:r>
      <w:proofErr w:type="gramStart"/>
      <w:r w:rsidRPr="00064862">
        <w:rPr>
          <w:rFonts w:ascii="Book Antiqua" w:eastAsia="Book Antiqua" w:hAnsi="Book Antiqua" w:cs="Book Antiqua"/>
          <w:color w:val="000000"/>
        </w:rPr>
        <w:t>drugs</w:t>
      </w:r>
      <w:proofErr w:type="gramEnd"/>
      <w:r w:rsidRPr="00064862">
        <w:rPr>
          <w:rFonts w:ascii="Book Antiqua" w:eastAsia="Book Antiqua" w:hAnsi="Book Antiqua" w:cs="Book Antiqua"/>
          <w:color w:val="000000"/>
        </w:rPr>
        <w:t xml:space="preserve"> or providing more appropriate doses, with different administration intervals. Men and women use drugs and other health interventions differently, for biological reasons, as they get sick differently (for example, men seem to have higher pain tolerance and more lethal conditions, whereas women have a stronger immune response but more disabling chronic conditions) and socio-cultural reasons, as they have different attitudes toward health and </w:t>
      </w:r>
      <w:proofErr w:type="gramStart"/>
      <w:r w:rsidRPr="00064862">
        <w:rPr>
          <w:rFonts w:ascii="Book Antiqua" w:eastAsia="Book Antiqua" w:hAnsi="Book Antiqua" w:cs="Book Antiqua"/>
          <w:color w:val="000000"/>
        </w:rPr>
        <w:t>care</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5]</w:t>
      </w:r>
      <w:r w:rsidRPr="00064862">
        <w:rPr>
          <w:rFonts w:ascii="Book Antiqua" w:eastAsia="Book Antiqua" w:hAnsi="Book Antiqua" w:cs="Book Antiqua"/>
          <w:color w:val="000000"/>
        </w:rPr>
        <w:t xml:space="preserve">. Besides, men and women respond differently to pharmacotherapies, because the drugs are absorbed and eliminated differently or because there are differences in the sensitivity and distribution of the targets on which these substances act. Gender differences in drug response are based on pharmacokinetic and pharmacodynamic variations, such as bioavailability, volume of distribution and binding to plasma proteins. There are also differences in metabolization and drug excretion: </w:t>
      </w:r>
      <w:r w:rsidR="00893350" w:rsidRPr="00064862">
        <w:rPr>
          <w:rFonts w:ascii="Book Antiqua" w:eastAsia="Book Antiqua" w:hAnsi="Book Antiqua" w:cs="Book Antiqua"/>
          <w:color w:val="000000"/>
        </w:rPr>
        <w:t>W</w:t>
      </w:r>
      <w:r w:rsidRPr="00064862">
        <w:rPr>
          <w:rFonts w:ascii="Book Antiqua" w:eastAsia="Book Antiqua" w:hAnsi="Book Antiqua" w:cs="Book Antiqua"/>
          <w:color w:val="000000"/>
        </w:rPr>
        <w:t xml:space="preserve">omen produce less creatinine, have a lower glomerular filtrate volume than men, and there is a tendency for women to accumulate drugs. On average, men have larger body sizes that result in larger distribution volumes and faster total clearance of most medications in men compared to women. Greater body fat in women (until older ages) may increase distribution volumes for lipophilic </w:t>
      </w:r>
      <w:proofErr w:type="gramStart"/>
      <w:r w:rsidRPr="00064862">
        <w:rPr>
          <w:rFonts w:ascii="Book Antiqua" w:eastAsia="Book Antiqua" w:hAnsi="Book Antiqua" w:cs="Book Antiqua"/>
          <w:color w:val="000000"/>
        </w:rPr>
        <w:t>drugs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6]</w:t>
      </w:r>
      <w:r w:rsidRPr="00064862">
        <w:rPr>
          <w:rFonts w:ascii="Book Antiqua" w:eastAsia="Book Antiqua" w:hAnsi="Book Antiqua" w:cs="Book Antiqua"/>
          <w:color w:val="000000"/>
        </w:rPr>
        <w:t>.</w:t>
      </w:r>
    </w:p>
    <w:p w14:paraId="4C534255" w14:textId="52A34698"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Over the course of life, women undergo several hormonal changes connected, for example, to the onset and end of the menstrual cycle as well as pregnancy and the post-</w:t>
      </w:r>
      <w:r w:rsidRPr="00064862">
        <w:rPr>
          <w:rFonts w:ascii="Book Antiqua" w:eastAsia="Book Antiqua" w:hAnsi="Book Antiqua" w:cs="Book Antiqua"/>
          <w:color w:val="000000"/>
        </w:rPr>
        <w:lastRenderedPageBreak/>
        <w:t xml:space="preserve">partum period. Pregnancy and lactation modify all pharmacokinetic parameters, due to changes in the volume of distribution. Besides, the placenta is a drug-metabolizing organ and the enzymes in the placenta are different from those in the </w:t>
      </w:r>
      <w:proofErr w:type="gramStart"/>
      <w:r w:rsidRPr="00064862">
        <w:rPr>
          <w:rFonts w:ascii="Book Antiqua" w:eastAsia="Book Antiqua" w:hAnsi="Book Antiqua" w:cs="Book Antiqua"/>
          <w:color w:val="000000"/>
        </w:rPr>
        <w:t>liver</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5]</w:t>
      </w:r>
      <w:r w:rsidRPr="00064862">
        <w:rPr>
          <w:rFonts w:ascii="Book Antiqua" w:eastAsia="Book Antiqua" w:hAnsi="Book Antiqua" w:cs="Book Antiqua"/>
          <w:color w:val="000000"/>
        </w:rPr>
        <w:t>.</w:t>
      </w:r>
    </w:p>
    <w:p w14:paraId="31248554" w14:textId="77777777" w:rsidR="00A77B3E" w:rsidRPr="00064862" w:rsidRDefault="00A77B3E" w:rsidP="00064862">
      <w:pPr>
        <w:spacing w:line="360" w:lineRule="auto"/>
        <w:jc w:val="both"/>
        <w:rPr>
          <w:rFonts w:ascii="Book Antiqua" w:hAnsi="Book Antiqua"/>
        </w:rPr>
      </w:pPr>
    </w:p>
    <w:p w14:paraId="611BC82C"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aps/>
          <w:color w:val="000000"/>
          <w:u w:val="single"/>
        </w:rPr>
        <w:t>WOMEN AND PSYCHOTROPIC DRUGS: FUTURE PERSPECTIVES OF RESEARCH</w:t>
      </w:r>
    </w:p>
    <w:p w14:paraId="50092CCC" w14:textId="77FC8313"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 xml:space="preserve">Women represent the majority of patients with psychiatric diagnoses and also the largest users of psychotropic drugs, especially </w:t>
      </w:r>
      <w:proofErr w:type="gramStart"/>
      <w:r w:rsidRPr="00064862">
        <w:rPr>
          <w:rFonts w:ascii="Book Antiqua" w:eastAsia="Book Antiqua" w:hAnsi="Book Antiqua" w:cs="Book Antiqua"/>
          <w:color w:val="000000"/>
        </w:rPr>
        <w:t>antidepressants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7,8]</w:t>
      </w:r>
      <w:r w:rsidRPr="00064862">
        <w:rPr>
          <w:rFonts w:ascii="Book Antiqua" w:eastAsia="Book Antiqua" w:hAnsi="Book Antiqua" w:cs="Book Antiqua"/>
          <w:color w:val="000000"/>
        </w:rPr>
        <w:t xml:space="preserve">. More women than men take multiple </w:t>
      </w:r>
      <w:proofErr w:type="gramStart"/>
      <w:r w:rsidRPr="00064862">
        <w:rPr>
          <w:rFonts w:ascii="Book Antiqua" w:eastAsia="Book Antiqua" w:hAnsi="Book Antiqua" w:cs="Book Antiqua"/>
          <w:color w:val="000000"/>
        </w:rPr>
        <w:t>medications, and</w:t>
      </w:r>
      <w:proofErr w:type="gramEnd"/>
      <w:r w:rsidRPr="00064862">
        <w:rPr>
          <w:rFonts w:ascii="Book Antiqua" w:eastAsia="Book Antiqua" w:hAnsi="Book Antiqua" w:cs="Book Antiqua"/>
          <w:color w:val="000000"/>
        </w:rPr>
        <w:t xml:space="preserve"> are more vulnerable to a number of adverse drug reactions. The reasons for this increased risk include gender-related differences in pharmacokinetic, </w:t>
      </w:r>
      <w:proofErr w:type="gramStart"/>
      <w:r w:rsidRPr="00064862">
        <w:rPr>
          <w:rFonts w:ascii="Book Antiqua" w:eastAsia="Book Antiqua" w:hAnsi="Book Antiqua" w:cs="Book Antiqua"/>
          <w:color w:val="000000"/>
        </w:rPr>
        <w:t>immunological</w:t>
      </w:r>
      <w:proofErr w:type="gramEnd"/>
      <w:r w:rsidRPr="00064862">
        <w:rPr>
          <w:rFonts w:ascii="Book Antiqua" w:eastAsia="Book Antiqua" w:hAnsi="Book Antiqua" w:cs="Book Antiqua"/>
          <w:color w:val="000000"/>
        </w:rPr>
        <w:t xml:space="preserve"> and hormonal factors (Figure 1). Among these differences, variation in levels and changes in sex steroids that subsequently interact with neurotransmitters, lower lean body mass compared to men, reduced hepatic clearance, different activity of cytochrome P450 enzymes with consequent different rates of metabolization, as well as conjugation, absorption, protein binding and renal elimination should be </w:t>
      </w:r>
      <w:proofErr w:type="gramStart"/>
      <w:r w:rsidRPr="00064862">
        <w:rPr>
          <w:rFonts w:ascii="Book Antiqua" w:eastAsia="Book Antiqua" w:hAnsi="Book Antiqua" w:cs="Book Antiqua"/>
          <w:color w:val="000000"/>
        </w:rPr>
        <w:t>considered</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9]</w:t>
      </w:r>
      <w:r w:rsidRPr="00064862">
        <w:rPr>
          <w:rFonts w:ascii="Book Antiqua" w:eastAsia="Book Antiqua" w:hAnsi="Book Antiqua" w:cs="Book Antiqua"/>
          <w:color w:val="000000"/>
        </w:rPr>
        <w:t xml:space="preserve">. Besides, important issues regard the increased risk of QT prolongation at electrocardiogram with certain drugs compared with men even at equivalent serum concentrations and specific cutaneous reactions due to possible gender differences in T cell activation and proliferation (Figure 2). The prevalence of side effects in women is moderated by readiness to report, pain threshold, nature of the side effect, adherence to prescription, therapeutic alliance, genetic differences. It can be argued how both sex-related than gender-related factors (lifestyle factors, communication styles, health information-seeking </w:t>
      </w:r>
      <w:proofErr w:type="spellStart"/>
      <w:r w:rsidRPr="00064862">
        <w:rPr>
          <w:rFonts w:ascii="Book Antiqua" w:eastAsia="Book Antiqua" w:hAnsi="Book Antiqua" w:cs="Book Antiqua"/>
          <w:color w:val="000000"/>
        </w:rPr>
        <w:t>behaviour</w:t>
      </w:r>
      <w:proofErr w:type="spellEnd"/>
      <w:r w:rsidRPr="00064862">
        <w:rPr>
          <w:rFonts w:ascii="Book Antiqua" w:eastAsia="Book Antiqua" w:hAnsi="Book Antiqua" w:cs="Book Antiqua"/>
          <w:color w:val="000000"/>
        </w:rPr>
        <w:t xml:space="preserve">, differences in social roles, and medication prescribing and adherence) could also lead to gender-specific differences in the occurrence, </w:t>
      </w:r>
      <w:proofErr w:type="gramStart"/>
      <w:r w:rsidRPr="00064862">
        <w:rPr>
          <w:rFonts w:ascii="Book Antiqua" w:eastAsia="Book Antiqua" w:hAnsi="Book Antiqua" w:cs="Book Antiqua"/>
          <w:color w:val="000000"/>
        </w:rPr>
        <w:t>perception</w:t>
      </w:r>
      <w:proofErr w:type="gramEnd"/>
      <w:r w:rsidRPr="00064862">
        <w:rPr>
          <w:rFonts w:ascii="Book Antiqua" w:eastAsia="Book Antiqua" w:hAnsi="Book Antiqua" w:cs="Book Antiqua"/>
          <w:color w:val="000000"/>
        </w:rPr>
        <w:t xml:space="preserve"> and reporting of adverse drug reactions. For example, women and men may perceive symptoms differently; women seem to search more actively for health information than men; there are often differences in the dose of drugs or duration of therapies prescribed to women as compared to </w:t>
      </w:r>
      <w:proofErr w:type="gramStart"/>
      <w:r w:rsidRPr="00064862">
        <w:rPr>
          <w:rFonts w:ascii="Book Antiqua" w:eastAsia="Book Antiqua" w:hAnsi="Book Antiqua" w:cs="Book Antiqua"/>
          <w:color w:val="000000"/>
        </w:rPr>
        <w:t>men</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10]</w:t>
      </w:r>
      <w:r w:rsidRPr="00064862">
        <w:rPr>
          <w:rFonts w:ascii="Book Antiqua" w:eastAsia="Book Antiqua" w:hAnsi="Book Antiqua" w:cs="Book Antiqua"/>
          <w:color w:val="000000"/>
        </w:rPr>
        <w:t>.</w:t>
      </w:r>
    </w:p>
    <w:p w14:paraId="4F4C305F" w14:textId="5DDEB78F" w:rsidR="00A77B3E" w:rsidRPr="00064862" w:rsidRDefault="00000000" w:rsidP="00064862">
      <w:pPr>
        <w:spacing w:line="360" w:lineRule="auto"/>
        <w:ind w:firstLineChars="100" w:firstLine="240"/>
        <w:jc w:val="both"/>
        <w:rPr>
          <w:rFonts w:ascii="Book Antiqua" w:hAnsi="Book Antiqua"/>
        </w:rPr>
      </w:pPr>
      <w:r w:rsidRPr="00064862">
        <w:rPr>
          <w:rFonts w:ascii="Book Antiqua" w:eastAsia="Book Antiqua" w:hAnsi="Book Antiqua" w:cs="Book Antiqua"/>
          <w:color w:val="000000"/>
        </w:rPr>
        <w:t xml:space="preserve">There is an increase of the rates of individuals reporting the use of any psychiatric medications over the last few decade, and in particular rates of antidepressant, </w:t>
      </w:r>
      <w:r w:rsidRPr="00064862">
        <w:rPr>
          <w:rFonts w:ascii="Book Antiqua" w:eastAsia="Book Antiqua" w:hAnsi="Book Antiqua" w:cs="Book Antiqua"/>
          <w:color w:val="000000"/>
        </w:rPr>
        <w:lastRenderedPageBreak/>
        <w:t xml:space="preserve">benzodiazepine and antipsychotic use seem to be higher in </w:t>
      </w:r>
      <w:proofErr w:type="gramStart"/>
      <w:r w:rsidRPr="00064862">
        <w:rPr>
          <w:rFonts w:ascii="Book Antiqua" w:eastAsia="Book Antiqua" w:hAnsi="Book Antiqua" w:cs="Book Antiqua"/>
          <w:color w:val="000000"/>
        </w:rPr>
        <w:t>females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11]</w:t>
      </w:r>
      <w:r w:rsidRPr="00064862">
        <w:rPr>
          <w:rFonts w:ascii="Book Antiqua" w:eastAsia="Book Antiqua" w:hAnsi="Book Antiqua" w:cs="Book Antiqua"/>
          <w:color w:val="000000"/>
        </w:rPr>
        <w:t xml:space="preserve">. Although these data witness the advancements of medicine and the improvement of the quality of life of psychiatric patients, the other side of the coin is represented by the inevitable consideration of differences in efficacy, side effects and long-term treatment response between males and females, probably related, almost in part, to sex differences in how these drugs act on the brain and are metabolized and excreted. In addition, reproductive-aged women have repetitive variations in sex hormones with each monthly cycle that influence the onset, chronicity, and outcome of a variety of psychiatric </w:t>
      </w:r>
      <w:proofErr w:type="gramStart"/>
      <w:r w:rsidRPr="00064862">
        <w:rPr>
          <w:rFonts w:ascii="Book Antiqua" w:eastAsia="Book Antiqua" w:hAnsi="Book Antiqua" w:cs="Book Antiqua"/>
          <w:color w:val="000000"/>
        </w:rPr>
        <w:t>illnesses</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12]</w:t>
      </w:r>
      <w:r w:rsidRPr="00064862">
        <w:rPr>
          <w:rFonts w:ascii="Book Antiqua" w:eastAsia="Book Antiqua" w:hAnsi="Book Antiqua" w:cs="Book Antiqua"/>
          <w:color w:val="000000"/>
        </w:rPr>
        <w:t>.</w:t>
      </w:r>
    </w:p>
    <w:p w14:paraId="38E89CD5" w14:textId="4434CAA8"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The complexity of women’s hormonal physiology translates into mood instability related to the menstrual cycle, the manifold physiological changes of pregnancy, and, finally, the extremely complicated phase of menopause. Levels of sex hormones throughout the menstrual cycle are associated with the activation of specific hepatic enzymes and the rate of clearance of certain drugs, while the main differences between men and women in drug kinetics disappear at menopause due to the progressive decline in the production of estrogen and </w:t>
      </w:r>
      <w:proofErr w:type="gramStart"/>
      <w:r w:rsidRPr="00064862">
        <w:rPr>
          <w:rFonts w:ascii="Book Antiqua" w:eastAsia="Book Antiqua" w:hAnsi="Book Antiqua" w:cs="Book Antiqua"/>
          <w:color w:val="000000"/>
        </w:rPr>
        <w:t>progesterone</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7]</w:t>
      </w:r>
      <w:r w:rsidRPr="00064862">
        <w:rPr>
          <w:rFonts w:ascii="Book Antiqua" w:eastAsia="Book Antiqua" w:hAnsi="Book Antiqua" w:cs="Book Antiqua"/>
          <w:color w:val="000000"/>
        </w:rPr>
        <w:t>.</w:t>
      </w:r>
    </w:p>
    <w:p w14:paraId="4ED56C92" w14:textId="6FFEF15B"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The specificity of psychopharmacological treatment in women arise from sex-related mechanisms of pharmacodynamics and pharmacokinetics up to peculiarities in terms of absorption, distribution, metabolization, and excretion. For example, in the prescription of antipsychotics, like olanzapine and clozapine, the effective dose for a woman might need to be lower than guidelines recommend for men on average (men with psychosis often require higher dosages of antipsychotic drugs related to their greater liver enzymatic clearance), while some antipsychotic side effects, weight gain for instance, are more worrisome for women than for men. After menopause, women need an increase in their antipsychotic dose, due to the decline of endogenous estrogen levels; other reproductive stages in women</w:t>
      </w:r>
      <w:r w:rsidR="00893350" w:rsidRPr="00064862">
        <w:rPr>
          <w:rFonts w:ascii="Book Antiqua" w:eastAsia="Book Antiqua" w:hAnsi="Book Antiqua" w:cs="Book Antiqua"/>
          <w:color w:val="000000"/>
        </w:rPr>
        <w:t>’</w:t>
      </w:r>
      <w:r w:rsidRPr="00064862">
        <w:rPr>
          <w:rFonts w:ascii="Book Antiqua" w:eastAsia="Book Antiqua" w:hAnsi="Book Antiqua" w:cs="Book Antiqua"/>
          <w:color w:val="000000"/>
        </w:rPr>
        <w:t xml:space="preserve">s lives require special prescribing considerations as </w:t>
      </w:r>
      <w:proofErr w:type="gramStart"/>
      <w:r w:rsidRPr="00064862">
        <w:rPr>
          <w:rFonts w:ascii="Book Antiqua" w:eastAsia="Book Antiqua" w:hAnsi="Book Antiqua" w:cs="Book Antiqua"/>
          <w:color w:val="000000"/>
        </w:rPr>
        <w:t>well</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13-15]</w:t>
      </w:r>
      <w:r w:rsidRPr="00064862">
        <w:rPr>
          <w:rFonts w:ascii="Book Antiqua" w:eastAsia="Book Antiqua" w:hAnsi="Book Antiqua" w:cs="Book Antiqua"/>
          <w:color w:val="000000"/>
        </w:rPr>
        <w:t>.</w:t>
      </w:r>
    </w:p>
    <w:p w14:paraId="6CB30B08" w14:textId="77777777"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Notwithstanding the number of trials enrolling women has increased following the instructions of Food and </w:t>
      </w:r>
      <w:proofErr w:type="spellStart"/>
      <w:r w:rsidRPr="00064862">
        <w:rPr>
          <w:rFonts w:ascii="Book Antiqua" w:eastAsia="Book Antiqua" w:hAnsi="Book Antiqua" w:cs="Book Antiqua"/>
          <w:color w:val="000000"/>
        </w:rPr>
        <w:t>Durg</w:t>
      </w:r>
      <w:proofErr w:type="spellEnd"/>
      <w:r w:rsidRPr="00064862">
        <w:rPr>
          <w:rFonts w:ascii="Book Antiqua" w:eastAsia="Book Antiqua" w:hAnsi="Book Antiqua" w:cs="Book Antiqua"/>
          <w:color w:val="000000"/>
        </w:rPr>
        <w:t xml:space="preserve"> Administration, women are still less represented in clinical trials because both pharmacokinetics and pharmacodynamics of a drug can be </w:t>
      </w:r>
      <w:r w:rsidRPr="00064862">
        <w:rPr>
          <w:rFonts w:ascii="Book Antiqua" w:eastAsia="Book Antiqua" w:hAnsi="Book Antiqua" w:cs="Book Antiqua"/>
          <w:color w:val="000000"/>
        </w:rPr>
        <w:lastRenderedPageBreak/>
        <w:t>influenced by menstrual cycle phases, hormonal fluctuations, use of oral contraceptives and hormonal therapy, and life events such as pregnancy and lactation.</w:t>
      </w:r>
    </w:p>
    <w:p w14:paraId="2BBB249F" w14:textId="77777777"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Clinicians should always keep in mind sex differences when prescribing psychotropic drugs and there must be adequate academic and scientific information on the potential impact of sex-related factors that affect pharmacokinetics and pharmacodynamics processes. This topic results critical </w:t>
      </w:r>
      <w:proofErr w:type="gramStart"/>
      <w:r w:rsidRPr="00064862">
        <w:rPr>
          <w:rFonts w:ascii="Book Antiqua" w:eastAsia="Book Antiqua" w:hAnsi="Book Antiqua" w:cs="Book Antiqua"/>
          <w:color w:val="000000"/>
        </w:rPr>
        <w:t>in order to</w:t>
      </w:r>
      <w:proofErr w:type="gramEnd"/>
      <w:r w:rsidRPr="00064862">
        <w:rPr>
          <w:rFonts w:ascii="Book Antiqua" w:eastAsia="Book Antiqua" w:hAnsi="Book Antiqua" w:cs="Book Antiqua"/>
          <w:color w:val="000000"/>
        </w:rPr>
        <w:t xml:space="preserve"> ensure drug safety and efficacy for females and males, and for informing clinical product monographs and consumer information.</w:t>
      </w:r>
    </w:p>
    <w:p w14:paraId="4578C533" w14:textId="39023FF3"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There is a need of adequately powered psychopharmacological </w:t>
      </w:r>
      <w:proofErr w:type="gramStart"/>
      <w:r w:rsidRPr="00064862">
        <w:rPr>
          <w:rFonts w:ascii="Book Antiqua" w:eastAsia="Book Antiqua" w:hAnsi="Book Antiqua" w:cs="Book Antiqua"/>
          <w:color w:val="000000"/>
        </w:rPr>
        <w:t>researches</w:t>
      </w:r>
      <w:proofErr w:type="gramEnd"/>
      <w:r w:rsidRPr="00064862">
        <w:rPr>
          <w:rFonts w:ascii="Book Antiqua" w:eastAsia="Book Antiqua" w:hAnsi="Book Antiqua" w:cs="Book Antiqua"/>
          <w:color w:val="000000"/>
        </w:rPr>
        <w:t xml:space="preserve"> aimed to consider both male and female subjects in animal and human studies. In addition, clinical trials should necessarily analyze sex-related differences in results. Evaluation of the effects of sex can help to explain seemingly contradictory findings of pharmacological studies. In future researches, it could be interesting to deepen sex-specific differences in response to antidepressant therapy</w:t>
      </w:r>
      <w:r w:rsidRPr="00064862">
        <w:rPr>
          <w:rFonts w:ascii="Book Antiqua" w:eastAsia="Book Antiqua" w:hAnsi="Book Antiqua" w:cs="Book Antiqua"/>
          <w:color w:val="000000"/>
          <w:vertAlign w:val="superscript"/>
        </w:rPr>
        <w:t>[16]</w:t>
      </w:r>
      <w:r w:rsidRPr="00064862">
        <w:rPr>
          <w:rFonts w:ascii="Book Antiqua" w:eastAsia="Book Antiqua" w:hAnsi="Book Antiqua" w:cs="Book Antiqua"/>
          <w:color w:val="000000"/>
        </w:rPr>
        <w:t>, to compare the clinical trajectory of women and men with treatment-</w:t>
      </w:r>
      <w:proofErr w:type="spellStart"/>
      <w:r w:rsidRPr="00064862">
        <w:rPr>
          <w:rFonts w:ascii="Book Antiqua" w:eastAsia="Book Antiqua" w:hAnsi="Book Antiqua" w:cs="Book Antiqua"/>
          <w:color w:val="000000"/>
        </w:rPr>
        <w:t>resistent</w:t>
      </w:r>
      <w:proofErr w:type="spellEnd"/>
      <w:r w:rsidRPr="00064862">
        <w:rPr>
          <w:rFonts w:ascii="Book Antiqua" w:eastAsia="Book Antiqua" w:hAnsi="Book Antiqua" w:cs="Book Antiqua"/>
          <w:color w:val="000000"/>
        </w:rPr>
        <w:t xml:space="preserve"> depression treated with similar augmentation strategies</w:t>
      </w:r>
      <w:r w:rsidRPr="00064862">
        <w:rPr>
          <w:rFonts w:ascii="Book Antiqua" w:eastAsia="Book Antiqua" w:hAnsi="Book Antiqua" w:cs="Book Antiqua"/>
          <w:color w:val="000000"/>
          <w:vertAlign w:val="superscript"/>
        </w:rPr>
        <w:t>[17]</w:t>
      </w:r>
      <w:r w:rsidRPr="00064862">
        <w:rPr>
          <w:rFonts w:ascii="Book Antiqua" w:eastAsia="Book Antiqua" w:hAnsi="Book Antiqua" w:cs="Book Antiqua"/>
          <w:color w:val="000000"/>
        </w:rPr>
        <w:t>, to test different psychotropic drugs aiming to individuate which may have a greater efficacy on women than men</w:t>
      </w:r>
      <w:r w:rsidRPr="00064862">
        <w:rPr>
          <w:rFonts w:ascii="Book Antiqua" w:eastAsia="Book Antiqua" w:hAnsi="Book Antiqua" w:cs="Book Antiqua"/>
          <w:color w:val="000000"/>
          <w:vertAlign w:val="superscript"/>
        </w:rPr>
        <w:t>[18]</w:t>
      </w:r>
      <w:r w:rsidRPr="00064862">
        <w:rPr>
          <w:rFonts w:ascii="Book Antiqua" w:eastAsia="Book Antiqua" w:hAnsi="Book Antiqua" w:cs="Book Antiqua"/>
          <w:color w:val="000000"/>
        </w:rPr>
        <w:t xml:space="preserve"> or to better evaluate sex differences in studies examining the role of the glutamate system in psychiatric disease</w:t>
      </w:r>
      <w:r w:rsidRPr="00064862">
        <w:rPr>
          <w:rFonts w:ascii="Book Antiqua" w:eastAsia="Book Antiqua" w:hAnsi="Book Antiqua" w:cs="Book Antiqua"/>
          <w:color w:val="000000"/>
          <w:vertAlign w:val="superscript"/>
        </w:rPr>
        <w:t>[19]</w:t>
      </w:r>
      <w:r w:rsidRPr="00064862">
        <w:rPr>
          <w:rFonts w:ascii="Book Antiqua" w:eastAsia="Book Antiqua" w:hAnsi="Book Antiqua" w:cs="Book Antiqua"/>
          <w:color w:val="000000"/>
        </w:rPr>
        <w:t xml:space="preserve">. Not only women often use drugs differently and respond to drugs differently, but they can also have unique obstacles to effective treatment (for example not being able to find child care or being prescribed treatment that has not been adequately tested on </w:t>
      </w:r>
      <w:proofErr w:type="gramStart"/>
      <w:r w:rsidRPr="00064862">
        <w:rPr>
          <w:rFonts w:ascii="Book Antiqua" w:eastAsia="Book Antiqua" w:hAnsi="Book Antiqua" w:cs="Book Antiqua"/>
          <w:color w:val="000000"/>
        </w:rPr>
        <w:t>women)</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20]</w:t>
      </w:r>
      <w:r w:rsidRPr="00064862">
        <w:rPr>
          <w:rFonts w:ascii="Book Antiqua" w:eastAsia="Book Antiqua" w:hAnsi="Book Antiqua" w:cs="Book Antiqua"/>
          <w:color w:val="000000"/>
        </w:rPr>
        <w:t xml:space="preserve">. Although men are more likely than women to use almost all types of illicit drugs, there is evidence that women may be more susceptible to craving and </w:t>
      </w:r>
      <w:proofErr w:type="gramStart"/>
      <w:r w:rsidRPr="00064862">
        <w:rPr>
          <w:rFonts w:ascii="Book Antiqua" w:eastAsia="Book Antiqua" w:hAnsi="Book Antiqua" w:cs="Book Antiqua"/>
          <w:color w:val="000000"/>
        </w:rPr>
        <w:t>relapse</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21]</w:t>
      </w:r>
      <w:r w:rsidRPr="00064862">
        <w:rPr>
          <w:rFonts w:ascii="Book Antiqua" w:eastAsia="Book Antiqua" w:hAnsi="Book Antiqua" w:cs="Book Antiqua"/>
          <w:color w:val="000000"/>
        </w:rPr>
        <w:t>, ther</w:t>
      </w:r>
      <w:r w:rsidR="001D057D" w:rsidRPr="00064862">
        <w:rPr>
          <w:rFonts w:ascii="Book Antiqua" w:eastAsia="Book Antiqua" w:hAnsi="Book Antiqua" w:cs="Book Antiqua"/>
          <w:color w:val="000000"/>
        </w:rPr>
        <w:t>e</w:t>
      </w:r>
      <w:r w:rsidRPr="00064862">
        <w:rPr>
          <w:rFonts w:ascii="Book Antiqua" w:eastAsia="Book Antiqua" w:hAnsi="Book Antiqua" w:cs="Book Antiqua"/>
          <w:color w:val="000000"/>
        </w:rPr>
        <w:t>fore</w:t>
      </w:r>
      <w:r w:rsidR="001D057D" w:rsidRPr="00064862">
        <w:rPr>
          <w:rFonts w:ascii="Book Antiqua" w:eastAsia="Book Antiqua" w:hAnsi="Book Antiqua" w:cs="Book Antiqua"/>
          <w:color w:val="000000"/>
        </w:rPr>
        <w:t>,</w:t>
      </w:r>
      <w:r w:rsidRPr="00064862">
        <w:rPr>
          <w:rFonts w:ascii="Book Antiqua" w:eastAsia="Book Antiqua" w:hAnsi="Book Antiqua" w:cs="Book Antiqua"/>
          <w:color w:val="000000"/>
        </w:rPr>
        <w:t xml:space="preserve"> influencing psychopharmacological treatment in terms of comorbidity and compliance with therapy. It could be useful to identify more precisely which gender-related psychosocial factors, environmental factors (chemical pollutants, cigarette smoking or oral contraceptives, nutritional variables) and psychological factors, in terms of patients’ beliefs, attitudes and expectations, that can affect the efficacy of a prescribed pharmacotherapy, and this issue results particularly applicable to centrally acting drugs.</w:t>
      </w:r>
    </w:p>
    <w:p w14:paraId="4531FC69" w14:textId="77777777" w:rsidR="00A77B3E" w:rsidRPr="00064862" w:rsidRDefault="00A77B3E" w:rsidP="00064862">
      <w:pPr>
        <w:spacing w:line="360" w:lineRule="auto"/>
        <w:ind w:firstLine="240"/>
        <w:jc w:val="both"/>
        <w:rPr>
          <w:rFonts w:ascii="Book Antiqua" w:hAnsi="Book Antiqua"/>
        </w:rPr>
      </w:pPr>
    </w:p>
    <w:p w14:paraId="29AD1B8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aps/>
          <w:color w:val="000000"/>
          <w:u w:val="single"/>
        </w:rPr>
        <w:t>CONCLUSION</w:t>
      </w:r>
    </w:p>
    <w:p w14:paraId="71065D57" w14:textId="265C1848"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 xml:space="preserve">Studying and recognizing differences between both sexes is the first step in ensuring equity and appropriateness of care. Sex is a key variable that cannot be neglected to optimize psychopharmacological treatment and to improve the efficacy and safety of drug </w:t>
      </w:r>
      <w:proofErr w:type="gramStart"/>
      <w:r w:rsidRPr="00064862">
        <w:rPr>
          <w:rFonts w:ascii="Book Antiqua" w:eastAsia="Book Antiqua" w:hAnsi="Book Antiqua" w:cs="Book Antiqua"/>
          <w:color w:val="000000"/>
        </w:rPr>
        <w:t>use</w:t>
      </w:r>
      <w:r w:rsidRPr="00064862">
        <w:rPr>
          <w:rFonts w:ascii="Book Antiqua" w:eastAsia="Book Antiqua" w:hAnsi="Book Antiqua" w:cs="Book Antiqua"/>
          <w:color w:val="000000"/>
          <w:vertAlign w:val="superscript"/>
        </w:rPr>
        <w:t>[</w:t>
      </w:r>
      <w:proofErr w:type="gramEnd"/>
      <w:r w:rsidRPr="00064862">
        <w:rPr>
          <w:rFonts w:ascii="Book Antiqua" w:eastAsia="Book Antiqua" w:hAnsi="Book Antiqua" w:cs="Book Antiqua"/>
          <w:color w:val="000000"/>
          <w:vertAlign w:val="superscript"/>
        </w:rPr>
        <w:t>22]</w:t>
      </w:r>
      <w:r w:rsidRPr="00064862">
        <w:rPr>
          <w:rFonts w:ascii="Book Antiqua" w:eastAsia="Book Antiqua" w:hAnsi="Book Antiqua" w:cs="Book Antiqua"/>
          <w:color w:val="000000"/>
        </w:rPr>
        <w:t>. The development of sex-specific psychopharmacological research should aim to create a link between researchers and physicians for careful evaluation of biological, physiological, and pathological differences between men and women for the purpose of an increasing level of personalized medicine. On one hand, it is imperative to better identify the most urgent priorities and to increase awareness and knowledge about the mechanisms underlying the differences. On the other hand, it is crucial to stimulate the development of scientific and regulatory pathways that ensure that male and female populations are studied specifically and selectively.</w:t>
      </w:r>
    </w:p>
    <w:p w14:paraId="1C37B524" w14:textId="361C552D"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Neuropsychopharmacology research should necessarily and primarily consider sex as a biological variable </w:t>
      </w:r>
      <w:proofErr w:type="gramStart"/>
      <w:r w:rsidRPr="00064862">
        <w:rPr>
          <w:rFonts w:ascii="Book Antiqua" w:eastAsia="Book Antiqua" w:hAnsi="Book Antiqua" w:cs="Book Antiqua"/>
          <w:color w:val="000000"/>
        </w:rPr>
        <w:t>in order to</w:t>
      </w:r>
      <w:proofErr w:type="gramEnd"/>
      <w:r w:rsidRPr="00064862">
        <w:rPr>
          <w:rFonts w:ascii="Book Antiqua" w:eastAsia="Book Antiqua" w:hAnsi="Book Antiqua" w:cs="Book Antiqua"/>
          <w:color w:val="000000"/>
        </w:rPr>
        <w:t xml:space="preserve"> reduce costs and improve benefits, reproducibility of results and rigor of methodology. Treatment guidelines sho</w:t>
      </w:r>
      <w:r w:rsidR="001D057D" w:rsidRPr="00064862">
        <w:rPr>
          <w:rFonts w:ascii="Book Antiqua" w:eastAsia="Book Antiqua" w:hAnsi="Book Antiqua" w:cs="Book Antiqua"/>
          <w:color w:val="000000"/>
        </w:rPr>
        <w:t>u</w:t>
      </w:r>
      <w:r w:rsidRPr="00064862">
        <w:rPr>
          <w:rFonts w:ascii="Book Antiqua" w:eastAsia="Book Antiqua" w:hAnsi="Book Antiqua" w:cs="Book Antiqua"/>
          <w:color w:val="000000"/>
        </w:rPr>
        <w:t xml:space="preserve">ld always </w:t>
      </w:r>
      <w:proofErr w:type="gramStart"/>
      <w:r w:rsidRPr="00064862">
        <w:rPr>
          <w:rFonts w:ascii="Book Antiqua" w:eastAsia="Book Antiqua" w:hAnsi="Book Antiqua" w:cs="Book Antiqua"/>
          <w:color w:val="000000"/>
        </w:rPr>
        <w:t>take into account</w:t>
      </w:r>
      <w:proofErr w:type="gramEnd"/>
      <w:r w:rsidRPr="00064862">
        <w:rPr>
          <w:rFonts w:ascii="Book Antiqua" w:eastAsia="Book Antiqua" w:hAnsi="Book Antiqua" w:cs="Book Antiqua"/>
          <w:color w:val="000000"/>
        </w:rPr>
        <w:t xml:space="preserve"> sex-related factors and their influence on pharmacokinetics and pharmacodynamics processes as well as the occurrence of adverse drug reactions and events. Healthcare professionals have a </w:t>
      </w:r>
      <w:proofErr w:type="spellStart"/>
      <w:r w:rsidRPr="00064862">
        <w:rPr>
          <w:rFonts w:ascii="Book Antiqua" w:eastAsia="Book Antiqua" w:hAnsi="Book Antiqua" w:cs="Book Antiqua"/>
          <w:color w:val="000000"/>
        </w:rPr>
        <w:t>responsability</w:t>
      </w:r>
      <w:proofErr w:type="spellEnd"/>
      <w:r w:rsidRPr="00064862">
        <w:rPr>
          <w:rFonts w:ascii="Book Antiqua" w:eastAsia="Book Antiqua" w:hAnsi="Book Antiqua" w:cs="Book Antiqua"/>
          <w:color w:val="000000"/>
        </w:rPr>
        <w:t xml:space="preserve"> to understand the pharmacokinetics and pharmacodynamics of central nervous system drugs with a priority to differentiate between men and women </w:t>
      </w:r>
      <w:proofErr w:type="gramStart"/>
      <w:r w:rsidRPr="00064862">
        <w:rPr>
          <w:rFonts w:ascii="Book Antiqua" w:eastAsia="Book Antiqua" w:hAnsi="Book Antiqua" w:cs="Book Antiqua"/>
          <w:color w:val="000000"/>
        </w:rPr>
        <w:t>in order to</w:t>
      </w:r>
      <w:proofErr w:type="gramEnd"/>
      <w:r w:rsidRPr="00064862">
        <w:rPr>
          <w:rFonts w:ascii="Book Antiqua" w:eastAsia="Book Antiqua" w:hAnsi="Book Antiqua" w:cs="Book Antiqua"/>
          <w:color w:val="000000"/>
        </w:rPr>
        <w:t xml:space="preserve"> minimize the </w:t>
      </w:r>
      <w:proofErr w:type="spellStart"/>
      <w:r w:rsidRPr="00064862">
        <w:rPr>
          <w:rFonts w:ascii="Book Antiqua" w:eastAsia="Book Antiqua" w:hAnsi="Book Antiqua" w:cs="Book Antiqua"/>
          <w:color w:val="000000"/>
        </w:rPr>
        <w:t>adeverse</w:t>
      </w:r>
      <w:proofErr w:type="spellEnd"/>
      <w:r w:rsidRPr="00064862">
        <w:rPr>
          <w:rFonts w:ascii="Book Antiqua" w:eastAsia="Book Antiqua" w:hAnsi="Book Antiqua" w:cs="Book Antiqua"/>
          <w:color w:val="000000"/>
        </w:rPr>
        <w:t xml:space="preserve"> drugs reactions, to maximize the therapeutic effectiveness, to provide personalized management of care of patients and to contribute to the development of sex-specific psychopharmacotherapies.</w:t>
      </w:r>
    </w:p>
    <w:p w14:paraId="202CD429" w14:textId="77777777" w:rsidR="00A77B3E" w:rsidRPr="00064862" w:rsidRDefault="00A77B3E" w:rsidP="00064862">
      <w:pPr>
        <w:spacing w:line="360" w:lineRule="auto"/>
        <w:jc w:val="both"/>
        <w:rPr>
          <w:rFonts w:ascii="Book Antiqua" w:hAnsi="Book Antiqua"/>
        </w:rPr>
      </w:pPr>
    </w:p>
    <w:p w14:paraId="72D3F791"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REFERENCES</w:t>
      </w:r>
    </w:p>
    <w:p w14:paraId="029526C3" w14:textId="77777777" w:rsidR="00893350" w:rsidRPr="00064862" w:rsidRDefault="00893350" w:rsidP="00064862">
      <w:pPr>
        <w:spacing w:line="360" w:lineRule="auto"/>
        <w:jc w:val="both"/>
        <w:rPr>
          <w:rFonts w:ascii="Book Antiqua" w:hAnsi="Book Antiqua"/>
        </w:rPr>
      </w:pPr>
      <w:bookmarkStart w:id="249" w:name="OLE_LINK7238"/>
      <w:bookmarkStart w:id="250" w:name="OLE_LINK7239"/>
      <w:r w:rsidRPr="00064862">
        <w:rPr>
          <w:rFonts w:ascii="Book Antiqua" w:hAnsi="Book Antiqua"/>
        </w:rPr>
        <w:t xml:space="preserve">1 </w:t>
      </w:r>
      <w:proofErr w:type="spellStart"/>
      <w:r w:rsidRPr="00064862">
        <w:rPr>
          <w:rFonts w:ascii="Book Antiqua" w:hAnsi="Book Antiqua"/>
          <w:b/>
          <w:bCs/>
        </w:rPr>
        <w:t>Romanescu</w:t>
      </w:r>
      <w:proofErr w:type="spellEnd"/>
      <w:r w:rsidRPr="00064862">
        <w:rPr>
          <w:rFonts w:ascii="Book Antiqua" w:hAnsi="Book Antiqua"/>
          <w:b/>
          <w:bCs/>
        </w:rPr>
        <w:t xml:space="preserve"> M</w:t>
      </w:r>
      <w:r w:rsidRPr="00064862">
        <w:rPr>
          <w:rFonts w:ascii="Book Antiqua" w:hAnsi="Book Antiqua"/>
        </w:rPr>
        <w:t xml:space="preserve">, Buda V, </w:t>
      </w:r>
      <w:proofErr w:type="spellStart"/>
      <w:r w:rsidRPr="00064862">
        <w:rPr>
          <w:rFonts w:ascii="Book Antiqua" w:hAnsi="Book Antiqua"/>
        </w:rPr>
        <w:t>Lombrea</w:t>
      </w:r>
      <w:proofErr w:type="spellEnd"/>
      <w:r w:rsidRPr="00064862">
        <w:rPr>
          <w:rFonts w:ascii="Book Antiqua" w:hAnsi="Book Antiqua"/>
        </w:rPr>
        <w:t xml:space="preserve"> A, </w:t>
      </w:r>
      <w:proofErr w:type="spellStart"/>
      <w:r w:rsidRPr="00064862">
        <w:rPr>
          <w:rFonts w:ascii="Book Antiqua" w:hAnsi="Book Antiqua"/>
        </w:rPr>
        <w:t>Andor</w:t>
      </w:r>
      <w:proofErr w:type="spellEnd"/>
      <w:r w:rsidRPr="00064862">
        <w:rPr>
          <w:rFonts w:ascii="Book Antiqua" w:hAnsi="Book Antiqua"/>
        </w:rPr>
        <w:t xml:space="preserve"> M, </w:t>
      </w:r>
      <w:proofErr w:type="spellStart"/>
      <w:r w:rsidRPr="00064862">
        <w:rPr>
          <w:rFonts w:ascii="Book Antiqua" w:hAnsi="Book Antiqua"/>
        </w:rPr>
        <w:t>Ledeti</w:t>
      </w:r>
      <w:proofErr w:type="spellEnd"/>
      <w:r w:rsidRPr="00064862">
        <w:rPr>
          <w:rFonts w:ascii="Book Antiqua" w:hAnsi="Book Antiqua"/>
        </w:rPr>
        <w:t xml:space="preserve"> I, Suciu M, </w:t>
      </w:r>
      <w:proofErr w:type="spellStart"/>
      <w:r w:rsidRPr="00064862">
        <w:rPr>
          <w:rFonts w:ascii="Book Antiqua" w:hAnsi="Book Antiqua"/>
        </w:rPr>
        <w:t>Danciu</w:t>
      </w:r>
      <w:proofErr w:type="spellEnd"/>
      <w:r w:rsidRPr="00064862">
        <w:rPr>
          <w:rFonts w:ascii="Book Antiqua" w:hAnsi="Book Antiqua"/>
        </w:rPr>
        <w:t xml:space="preserve"> C, </w:t>
      </w:r>
      <w:proofErr w:type="spellStart"/>
      <w:r w:rsidRPr="00064862">
        <w:rPr>
          <w:rFonts w:ascii="Book Antiqua" w:hAnsi="Book Antiqua"/>
        </w:rPr>
        <w:t>Dehelean</w:t>
      </w:r>
      <w:proofErr w:type="spellEnd"/>
      <w:r w:rsidRPr="00064862">
        <w:rPr>
          <w:rFonts w:ascii="Book Antiqua" w:hAnsi="Book Antiqua"/>
        </w:rPr>
        <w:t xml:space="preserve"> CA, </w:t>
      </w:r>
      <w:proofErr w:type="spellStart"/>
      <w:r w:rsidRPr="00064862">
        <w:rPr>
          <w:rFonts w:ascii="Book Antiqua" w:hAnsi="Book Antiqua"/>
        </w:rPr>
        <w:t>Dehelean</w:t>
      </w:r>
      <w:proofErr w:type="spellEnd"/>
      <w:r w:rsidRPr="00064862">
        <w:rPr>
          <w:rFonts w:ascii="Book Antiqua" w:hAnsi="Book Antiqua"/>
        </w:rPr>
        <w:t xml:space="preserve"> L. Sex-Related Differences in Pharmacological Response to CNS Drugs: A Narrative Review. </w:t>
      </w:r>
      <w:r w:rsidRPr="00064862">
        <w:rPr>
          <w:rFonts w:ascii="Book Antiqua" w:hAnsi="Book Antiqua"/>
          <w:i/>
          <w:iCs/>
        </w:rPr>
        <w:t>J Pers Med</w:t>
      </w:r>
      <w:r w:rsidRPr="00064862">
        <w:rPr>
          <w:rFonts w:ascii="Book Antiqua" w:hAnsi="Book Antiqua"/>
        </w:rPr>
        <w:t xml:space="preserve"> 2022; </w:t>
      </w:r>
      <w:r w:rsidRPr="00064862">
        <w:rPr>
          <w:rFonts w:ascii="Book Antiqua" w:hAnsi="Book Antiqua"/>
          <w:b/>
          <w:bCs/>
        </w:rPr>
        <w:t>12</w:t>
      </w:r>
      <w:r w:rsidRPr="00064862">
        <w:rPr>
          <w:rFonts w:ascii="Book Antiqua" w:hAnsi="Book Antiqua"/>
        </w:rPr>
        <w:t xml:space="preserve"> [PMID: 35743692 DOI: 10.3390/jpm12060907]</w:t>
      </w:r>
    </w:p>
    <w:p w14:paraId="2EFCB599" w14:textId="77777777" w:rsidR="00893350" w:rsidRPr="00064862" w:rsidRDefault="00893350" w:rsidP="00064862">
      <w:pPr>
        <w:spacing w:line="360" w:lineRule="auto"/>
        <w:jc w:val="both"/>
        <w:rPr>
          <w:rFonts w:ascii="Book Antiqua" w:hAnsi="Book Antiqua"/>
        </w:rPr>
      </w:pPr>
      <w:r w:rsidRPr="00064862">
        <w:rPr>
          <w:rFonts w:ascii="Book Antiqua" w:hAnsi="Book Antiqua"/>
        </w:rPr>
        <w:lastRenderedPageBreak/>
        <w:t xml:space="preserve">2 </w:t>
      </w:r>
      <w:r w:rsidRPr="00064862">
        <w:rPr>
          <w:rFonts w:ascii="Book Antiqua" w:hAnsi="Book Antiqua"/>
          <w:b/>
          <w:bCs/>
        </w:rPr>
        <w:t>Duffy KA</w:t>
      </w:r>
      <w:r w:rsidRPr="00064862">
        <w:rPr>
          <w:rFonts w:ascii="Book Antiqua" w:hAnsi="Book Antiqua"/>
        </w:rPr>
        <w:t xml:space="preserve">, Epperson CN. Evaluating the evidence for sex differences: a scoping review of human neuroimaging in psychopharmacology research. </w:t>
      </w:r>
      <w:r w:rsidRPr="00064862">
        <w:rPr>
          <w:rFonts w:ascii="Book Antiqua" w:hAnsi="Book Antiqua"/>
          <w:i/>
          <w:iCs/>
        </w:rPr>
        <w:t>Neuropsychopharmacology</w:t>
      </w:r>
      <w:r w:rsidRPr="00064862">
        <w:rPr>
          <w:rFonts w:ascii="Book Antiqua" w:hAnsi="Book Antiqua"/>
        </w:rPr>
        <w:t xml:space="preserve"> 2022; </w:t>
      </w:r>
      <w:r w:rsidRPr="00064862">
        <w:rPr>
          <w:rFonts w:ascii="Book Antiqua" w:hAnsi="Book Antiqua"/>
          <w:b/>
          <w:bCs/>
        </w:rPr>
        <w:t>47</w:t>
      </w:r>
      <w:r w:rsidRPr="00064862">
        <w:rPr>
          <w:rFonts w:ascii="Book Antiqua" w:hAnsi="Book Antiqua"/>
        </w:rPr>
        <w:t>: 430-443 [PMID: 34732844 DOI: 10.1038/s41386-021-01162-8]</w:t>
      </w:r>
    </w:p>
    <w:p w14:paraId="2FCF6F40"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3 </w:t>
      </w:r>
      <w:r w:rsidRPr="00064862">
        <w:rPr>
          <w:rFonts w:ascii="Book Antiqua" w:hAnsi="Book Antiqua"/>
          <w:b/>
          <w:bCs/>
        </w:rPr>
        <w:t>Cahill L</w:t>
      </w:r>
      <w:r w:rsidRPr="00064862">
        <w:rPr>
          <w:rFonts w:ascii="Book Antiqua" w:hAnsi="Book Antiqua"/>
        </w:rPr>
        <w:t xml:space="preserve">. Why sex matters for neuroscience. </w:t>
      </w:r>
      <w:r w:rsidRPr="00064862">
        <w:rPr>
          <w:rFonts w:ascii="Book Antiqua" w:hAnsi="Book Antiqua"/>
          <w:i/>
          <w:iCs/>
        </w:rPr>
        <w:t xml:space="preserve">Nat Rev </w:t>
      </w:r>
      <w:proofErr w:type="spellStart"/>
      <w:r w:rsidRPr="00064862">
        <w:rPr>
          <w:rFonts w:ascii="Book Antiqua" w:hAnsi="Book Antiqua"/>
          <w:i/>
          <w:iCs/>
        </w:rPr>
        <w:t>Neurosci</w:t>
      </w:r>
      <w:proofErr w:type="spellEnd"/>
      <w:r w:rsidRPr="00064862">
        <w:rPr>
          <w:rFonts w:ascii="Book Antiqua" w:hAnsi="Book Antiqua"/>
        </w:rPr>
        <w:t xml:space="preserve"> 2006; </w:t>
      </w:r>
      <w:r w:rsidRPr="00064862">
        <w:rPr>
          <w:rFonts w:ascii="Book Antiqua" w:hAnsi="Book Antiqua"/>
          <w:b/>
          <w:bCs/>
        </w:rPr>
        <w:t>7</w:t>
      </w:r>
      <w:r w:rsidRPr="00064862">
        <w:rPr>
          <w:rFonts w:ascii="Book Antiqua" w:hAnsi="Book Antiqua"/>
        </w:rPr>
        <w:t>: 477-484 [PMID: 16688123 DOI: 10.1038/nrn1909]</w:t>
      </w:r>
    </w:p>
    <w:p w14:paraId="43EBAB5D"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4 </w:t>
      </w:r>
      <w:proofErr w:type="spellStart"/>
      <w:r w:rsidRPr="00064862">
        <w:rPr>
          <w:rFonts w:ascii="Book Antiqua" w:hAnsi="Book Antiqua"/>
          <w:b/>
          <w:bCs/>
        </w:rPr>
        <w:t>Bolea-Alamanac</w:t>
      </w:r>
      <w:proofErr w:type="spellEnd"/>
      <w:r w:rsidRPr="00064862">
        <w:rPr>
          <w:rFonts w:ascii="Book Antiqua" w:hAnsi="Book Antiqua"/>
          <w:b/>
          <w:bCs/>
        </w:rPr>
        <w:t xml:space="preserve"> B</w:t>
      </w:r>
      <w:r w:rsidRPr="00064862">
        <w:rPr>
          <w:rFonts w:ascii="Book Antiqua" w:hAnsi="Book Antiqua"/>
        </w:rPr>
        <w:t xml:space="preserve">, Bailey SJ, </w:t>
      </w:r>
      <w:proofErr w:type="spellStart"/>
      <w:r w:rsidRPr="00064862">
        <w:rPr>
          <w:rFonts w:ascii="Book Antiqua" w:hAnsi="Book Antiqua"/>
        </w:rPr>
        <w:t>Lovick</w:t>
      </w:r>
      <w:proofErr w:type="spellEnd"/>
      <w:r w:rsidRPr="00064862">
        <w:rPr>
          <w:rFonts w:ascii="Book Antiqua" w:hAnsi="Book Antiqua"/>
        </w:rPr>
        <w:t xml:space="preserve"> TA, Scheele D, Valentino R. Female psychopharmacology matters! Towards a sex-specific psychopharmacology. </w:t>
      </w:r>
      <w:r w:rsidRPr="00064862">
        <w:rPr>
          <w:rFonts w:ascii="Book Antiqua" w:hAnsi="Book Antiqua"/>
          <w:i/>
          <w:iCs/>
        </w:rPr>
        <w:t xml:space="preserve">J </w:t>
      </w:r>
      <w:proofErr w:type="spellStart"/>
      <w:r w:rsidRPr="00064862">
        <w:rPr>
          <w:rFonts w:ascii="Book Antiqua" w:hAnsi="Book Antiqua"/>
          <w:i/>
          <w:iCs/>
        </w:rPr>
        <w:t>Psychopharmacol</w:t>
      </w:r>
      <w:proofErr w:type="spellEnd"/>
      <w:r w:rsidRPr="00064862">
        <w:rPr>
          <w:rFonts w:ascii="Book Antiqua" w:hAnsi="Book Antiqua"/>
        </w:rPr>
        <w:t xml:space="preserve"> 2018; </w:t>
      </w:r>
      <w:r w:rsidRPr="00064862">
        <w:rPr>
          <w:rFonts w:ascii="Book Antiqua" w:hAnsi="Book Antiqua"/>
          <w:b/>
          <w:bCs/>
        </w:rPr>
        <w:t>32</w:t>
      </w:r>
      <w:r w:rsidRPr="00064862">
        <w:rPr>
          <w:rFonts w:ascii="Book Antiqua" w:hAnsi="Book Antiqua"/>
        </w:rPr>
        <w:t>: 125-133 [PMID: 29405799 DOI: 10.1177/0269881117747578]</w:t>
      </w:r>
    </w:p>
    <w:p w14:paraId="4319E2B4"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5 </w:t>
      </w:r>
      <w:r w:rsidRPr="00064862">
        <w:rPr>
          <w:rFonts w:ascii="Book Antiqua" w:hAnsi="Book Antiqua"/>
          <w:b/>
          <w:bCs/>
        </w:rPr>
        <w:t>Crimmins EM</w:t>
      </w:r>
      <w:r w:rsidRPr="00064862">
        <w:rPr>
          <w:rFonts w:ascii="Book Antiqua" w:hAnsi="Book Antiqua"/>
        </w:rPr>
        <w:t xml:space="preserve">, Shim H, Zhang YS, Kim JK. Differences between Men and Women in Mortality and the Health Dimensions of the Morbidity Process. </w:t>
      </w:r>
      <w:r w:rsidRPr="00064862">
        <w:rPr>
          <w:rFonts w:ascii="Book Antiqua" w:hAnsi="Book Antiqua"/>
          <w:i/>
          <w:iCs/>
        </w:rPr>
        <w:t>Clin Chem</w:t>
      </w:r>
      <w:r w:rsidRPr="00064862">
        <w:rPr>
          <w:rFonts w:ascii="Book Antiqua" w:hAnsi="Book Antiqua"/>
        </w:rPr>
        <w:t xml:space="preserve"> 2019; </w:t>
      </w:r>
      <w:r w:rsidRPr="00064862">
        <w:rPr>
          <w:rFonts w:ascii="Book Antiqua" w:hAnsi="Book Antiqua"/>
          <w:b/>
          <w:bCs/>
        </w:rPr>
        <w:t>65</w:t>
      </w:r>
      <w:r w:rsidRPr="00064862">
        <w:rPr>
          <w:rFonts w:ascii="Book Antiqua" w:hAnsi="Book Antiqua"/>
        </w:rPr>
        <w:t>: 135-145 [PMID: 30478135 DOI: 10.1373/clinchem.2018.288332]</w:t>
      </w:r>
    </w:p>
    <w:p w14:paraId="531AFE03"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6 </w:t>
      </w:r>
      <w:r w:rsidRPr="00064862">
        <w:rPr>
          <w:rFonts w:ascii="Book Antiqua" w:hAnsi="Book Antiqua"/>
          <w:b/>
          <w:bCs/>
        </w:rPr>
        <w:t>Schwartz JB</w:t>
      </w:r>
      <w:r w:rsidRPr="00064862">
        <w:rPr>
          <w:rFonts w:ascii="Book Antiqua" w:hAnsi="Book Antiqua"/>
        </w:rPr>
        <w:t xml:space="preserve">. The influence of sex on pharmacokinetics. </w:t>
      </w:r>
      <w:r w:rsidRPr="00064862">
        <w:rPr>
          <w:rFonts w:ascii="Book Antiqua" w:hAnsi="Book Antiqua"/>
          <w:i/>
          <w:iCs/>
        </w:rPr>
        <w:t xml:space="preserve">Clin </w:t>
      </w:r>
      <w:proofErr w:type="spellStart"/>
      <w:r w:rsidRPr="00064862">
        <w:rPr>
          <w:rFonts w:ascii="Book Antiqua" w:hAnsi="Book Antiqua"/>
          <w:i/>
          <w:iCs/>
        </w:rPr>
        <w:t>Pharmacokinet</w:t>
      </w:r>
      <w:proofErr w:type="spellEnd"/>
      <w:r w:rsidRPr="00064862">
        <w:rPr>
          <w:rFonts w:ascii="Book Antiqua" w:hAnsi="Book Antiqua"/>
        </w:rPr>
        <w:t xml:space="preserve"> 2003; </w:t>
      </w:r>
      <w:r w:rsidRPr="00064862">
        <w:rPr>
          <w:rFonts w:ascii="Book Antiqua" w:hAnsi="Book Antiqua"/>
          <w:b/>
          <w:bCs/>
        </w:rPr>
        <w:t>42</w:t>
      </w:r>
      <w:r w:rsidRPr="00064862">
        <w:rPr>
          <w:rFonts w:ascii="Book Antiqua" w:hAnsi="Book Antiqua"/>
        </w:rPr>
        <w:t>: 107-121 [PMID: 12537512 DOI: 10.2165/00003088-200342020-00001]</w:t>
      </w:r>
    </w:p>
    <w:p w14:paraId="4D8FA523"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7 </w:t>
      </w:r>
      <w:proofErr w:type="spellStart"/>
      <w:r w:rsidRPr="00064862">
        <w:rPr>
          <w:rFonts w:ascii="Book Antiqua" w:hAnsi="Book Antiqua"/>
          <w:b/>
          <w:bCs/>
        </w:rPr>
        <w:t>Estancial</w:t>
      </w:r>
      <w:proofErr w:type="spellEnd"/>
      <w:r w:rsidRPr="00064862">
        <w:rPr>
          <w:rFonts w:ascii="Book Antiqua" w:hAnsi="Book Antiqua"/>
          <w:b/>
          <w:bCs/>
        </w:rPr>
        <w:t xml:space="preserve"> Fernandes CS</w:t>
      </w:r>
      <w:r w:rsidRPr="00064862">
        <w:rPr>
          <w:rFonts w:ascii="Book Antiqua" w:hAnsi="Book Antiqua"/>
        </w:rPr>
        <w:t xml:space="preserve">, de Azevedo RCS, </w:t>
      </w:r>
      <w:proofErr w:type="spellStart"/>
      <w:r w:rsidRPr="00064862">
        <w:rPr>
          <w:rFonts w:ascii="Book Antiqua" w:hAnsi="Book Antiqua"/>
        </w:rPr>
        <w:t>Goldbaum</w:t>
      </w:r>
      <w:proofErr w:type="spellEnd"/>
      <w:r w:rsidRPr="00064862">
        <w:rPr>
          <w:rFonts w:ascii="Book Antiqua" w:hAnsi="Book Antiqua"/>
        </w:rPr>
        <w:t xml:space="preserve"> M, Barros MBA. Psychotropic use patterns: Are there differences between men and women? </w:t>
      </w:r>
      <w:proofErr w:type="spellStart"/>
      <w:r w:rsidRPr="00064862">
        <w:rPr>
          <w:rFonts w:ascii="Book Antiqua" w:hAnsi="Book Antiqua"/>
          <w:i/>
          <w:iCs/>
        </w:rPr>
        <w:t>PLoS</w:t>
      </w:r>
      <w:proofErr w:type="spellEnd"/>
      <w:r w:rsidRPr="00064862">
        <w:rPr>
          <w:rFonts w:ascii="Book Antiqua" w:hAnsi="Book Antiqua"/>
          <w:i/>
          <w:iCs/>
        </w:rPr>
        <w:t xml:space="preserve"> One</w:t>
      </w:r>
      <w:r w:rsidRPr="00064862">
        <w:rPr>
          <w:rFonts w:ascii="Book Antiqua" w:hAnsi="Book Antiqua"/>
        </w:rPr>
        <w:t xml:space="preserve"> 2018; </w:t>
      </w:r>
      <w:r w:rsidRPr="00064862">
        <w:rPr>
          <w:rFonts w:ascii="Book Antiqua" w:hAnsi="Book Antiqua"/>
          <w:b/>
          <w:bCs/>
        </w:rPr>
        <w:t>13</w:t>
      </w:r>
      <w:r w:rsidRPr="00064862">
        <w:rPr>
          <w:rFonts w:ascii="Book Antiqua" w:hAnsi="Book Antiqua"/>
        </w:rPr>
        <w:t>: e0207921 [PMID: 30475871 DOI: 10.1371/journal.pone.0207921]</w:t>
      </w:r>
    </w:p>
    <w:p w14:paraId="1ABF06B6"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8 </w:t>
      </w:r>
      <w:r w:rsidRPr="00064862">
        <w:rPr>
          <w:rFonts w:ascii="Book Antiqua" w:hAnsi="Book Antiqua"/>
          <w:b/>
          <w:bCs/>
        </w:rPr>
        <w:t>Boyd A</w:t>
      </w:r>
      <w:r w:rsidRPr="00064862">
        <w:rPr>
          <w:rFonts w:ascii="Book Antiqua" w:hAnsi="Book Antiqua"/>
        </w:rPr>
        <w:t xml:space="preserve">, Van de Velde S, </w:t>
      </w:r>
      <w:proofErr w:type="spellStart"/>
      <w:r w:rsidRPr="00064862">
        <w:rPr>
          <w:rFonts w:ascii="Book Antiqua" w:hAnsi="Book Antiqua"/>
        </w:rPr>
        <w:t>Pivette</w:t>
      </w:r>
      <w:proofErr w:type="spellEnd"/>
      <w:r w:rsidRPr="00064862">
        <w:rPr>
          <w:rFonts w:ascii="Book Antiqua" w:hAnsi="Book Antiqua"/>
        </w:rPr>
        <w:t xml:space="preserve"> M, Ten Have M, </w:t>
      </w:r>
      <w:proofErr w:type="spellStart"/>
      <w:r w:rsidRPr="00064862">
        <w:rPr>
          <w:rFonts w:ascii="Book Antiqua" w:hAnsi="Book Antiqua"/>
        </w:rPr>
        <w:t>Florescu</w:t>
      </w:r>
      <w:proofErr w:type="spellEnd"/>
      <w:r w:rsidRPr="00064862">
        <w:rPr>
          <w:rFonts w:ascii="Book Antiqua" w:hAnsi="Book Antiqua"/>
        </w:rPr>
        <w:t xml:space="preserve"> S, O'Neill S, Caldas-de-Almeida JM, </w:t>
      </w:r>
      <w:proofErr w:type="spellStart"/>
      <w:r w:rsidRPr="00064862">
        <w:rPr>
          <w:rFonts w:ascii="Book Antiqua" w:hAnsi="Book Antiqua"/>
        </w:rPr>
        <w:t>Vilagut</w:t>
      </w:r>
      <w:proofErr w:type="spellEnd"/>
      <w:r w:rsidRPr="00064862">
        <w:rPr>
          <w:rFonts w:ascii="Book Antiqua" w:hAnsi="Book Antiqua"/>
        </w:rPr>
        <w:t xml:space="preserve"> G, </w:t>
      </w:r>
      <w:proofErr w:type="spellStart"/>
      <w:r w:rsidRPr="00064862">
        <w:rPr>
          <w:rFonts w:ascii="Book Antiqua" w:hAnsi="Book Antiqua"/>
        </w:rPr>
        <w:t>Haro</w:t>
      </w:r>
      <w:proofErr w:type="spellEnd"/>
      <w:r w:rsidRPr="00064862">
        <w:rPr>
          <w:rFonts w:ascii="Book Antiqua" w:hAnsi="Book Antiqua"/>
        </w:rPr>
        <w:t xml:space="preserve"> JM, Alonso J, </w:t>
      </w:r>
      <w:proofErr w:type="spellStart"/>
      <w:r w:rsidRPr="00064862">
        <w:rPr>
          <w:rFonts w:ascii="Book Antiqua" w:hAnsi="Book Antiqua"/>
        </w:rPr>
        <w:t>Kovess-Masféty</w:t>
      </w:r>
      <w:proofErr w:type="spellEnd"/>
      <w:r w:rsidRPr="00064862">
        <w:rPr>
          <w:rFonts w:ascii="Book Antiqua" w:hAnsi="Book Antiqua"/>
        </w:rPr>
        <w:t xml:space="preserve"> V; EU-WMH investigators. Gender differences in psychotropic use across Europe: Results from a large cross-sectional, population-based study. </w:t>
      </w:r>
      <w:proofErr w:type="spellStart"/>
      <w:r w:rsidRPr="00064862">
        <w:rPr>
          <w:rFonts w:ascii="Book Antiqua" w:hAnsi="Book Antiqua"/>
          <w:i/>
          <w:iCs/>
        </w:rPr>
        <w:t>Eur</w:t>
      </w:r>
      <w:proofErr w:type="spellEnd"/>
      <w:r w:rsidRPr="00064862">
        <w:rPr>
          <w:rFonts w:ascii="Book Antiqua" w:hAnsi="Book Antiqua"/>
          <w:i/>
          <w:iCs/>
        </w:rPr>
        <w:t xml:space="preserve"> Psychiatry</w:t>
      </w:r>
      <w:r w:rsidRPr="00064862">
        <w:rPr>
          <w:rFonts w:ascii="Book Antiqua" w:hAnsi="Book Antiqua"/>
        </w:rPr>
        <w:t xml:space="preserve"> 2015; </w:t>
      </w:r>
      <w:r w:rsidRPr="00064862">
        <w:rPr>
          <w:rFonts w:ascii="Book Antiqua" w:hAnsi="Book Antiqua"/>
          <w:b/>
          <w:bCs/>
        </w:rPr>
        <w:t>30</w:t>
      </w:r>
      <w:r w:rsidRPr="00064862">
        <w:rPr>
          <w:rFonts w:ascii="Book Antiqua" w:hAnsi="Book Antiqua"/>
        </w:rPr>
        <w:t>: 778-788 [PMID: 26052073 DOI: 10.1016/j.eurpsy.2015.05.001]</w:t>
      </w:r>
    </w:p>
    <w:p w14:paraId="2D71232C"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9 </w:t>
      </w:r>
      <w:proofErr w:type="spellStart"/>
      <w:r w:rsidRPr="00064862">
        <w:rPr>
          <w:rFonts w:ascii="Book Antiqua" w:hAnsi="Book Antiqua"/>
          <w:b/>
          <w:bCs/>
        </w:rPr>
        <w:t>Rademaker</w:t>
      </w:r>
      <w:proofErr w:type="spellEnd"/>
      <w:r w:rsidRPr="00064862">
        <w:rPr>
          <w:rFonts w:ascii="Book Antiqua" w:hAnsi="Book Antiqua"/>
          <w:b/>
          <w:bCs/>
        </w:rPr>
        <w:t xml:space="preserve"> M</w:t>
      </w:r>
      <w:r w:rsidRPr="00064862">
        <w:rPr>
          <w:rFonts w:ascii="Book Antiqua" w:hAnsi="Book Antiqua"/>
        </w:rPr>
        <w:t xml:space="preserve">. Do women have more adverse drug reactions? </w:t>
      </w:r>
      <w:r w:rsidRPr="00064862">
        <w:rPr>
          <w:rFonts w:ascii="Book Antiqua" w:hAnsi="Book Antiqua"/>
          <w:i/>
          <w:iCs/>
        </w:rPr>
        <w:t>Am J Clin Dermatol</w:t>
      </w:r>
      <w:r w:rsidRPr="00064862">
        <w:rPr>
          <w:rFonts w:ascii="Book Antiqua" w:hAnsi="Book Antiqua"/>
        </w:rPr>
        <w:t xml:space="preserve"> 2001; </w:t>
      </w:r>
      <w:r w:rsidRPr="00064862">
        <w:rPr>
          <w:rFonts w:ascii="Book Antiqua" w:hAnsi="Book Antiqua"/>
          <w:b/>
          <w:bCs/>
        </w:rPr>
        <w:t>2</w:t>
      </w:r>
      <w:r w:rsidRPr="00064862">
        <w:rPr>
          <w:rFonts w:ascii="Book Antiqua" w:hAnsi="Book Antiqua"/>
        </w:rPr>
        <w:t>: 349-351 [PMID: 11770389 DOI: 10.2165/00128071-200102060-00001]</w:t>
      </w:r>
    </w:p>
    <w:p w14:paraId="685F2B85"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10 </w:t>
      </w:r>
      <w:r w:rsidRPr="00064862">
        <w:rPr>
          <w:rFonts w:ascii="Book Antiqua" w:hAnsi="Book Antiqua"/>
          <w:b/>
          <w:bCs/>
        </w:rPr>
        <w:t>de Vries ST</w:t>
      </w:r>
      <w:r w:rsidRPr="00064862">
        <w:rPr>
          <w:rFonts w:ascii="Book Antiqua" w:hAnsi="Book Antiqua"/>
        </w:rPr>
        <w:t xml:space="preserve">, </w:t>
      </w:r>
      <w:proofErr w:type="spellStart"/>
      <w:r w:rsidRPr="00064862">
        <w:rPr>
          <w:rFonts w:ascii="Book Antiqua" w:hAnsi="Book Antiqua"/>
        </w:rPr>
        <w:t>Denig</w:t>
      </w:r>
      <w:proofErr w:type="spellEnd"/>
      <w:r w:rsidRPr="00064862">
        <w:rPr>
          <w:rFonts w:ascii="Book Antiqua" w:hAnsi="Book Antiqua"/>
        </w:rPr>
        <w:t xml:space="preserve"> P, </w:t>
      </w:r>
      <w:proofErr w:type="spellStart"/>
      <w:r w:rsidRPr="00064862">
        <w:rPr>
          <w:rFonts w:ascii="Book Antiqua" w:hAnsi="Book Antiqua"/>
        </w:rPr>
        <w:t>Ekhart</w:t>
      </w:r>
      <w:proofErr w:type="spellEnd"/>
      <w:r w:rsidRPr="00064862">
        <w:rPr>
          <w:rFonts w:ascii="Book Antiqua" w:hAnsi="Book Antiqua"/>
        </w:rPr>
        <w:t xml:space="preserve"> C, Burgers JS, </w:t>
      </w:r>
      <w:proofErr w:type="spellStart"/>
      <w:r w:rsidRPr="00064862">
        <w:rPr>
          <w:rFonts w:ascii="Book Antiqua" w:hAnsi="Book Antiqua"/>
        </w:rPr>
        <w:t>Kleefstra</w:t>
      </w:r>
      <w:proofErr w:type="spellEnd"/>
      <w:r w:rsidRPr="00064862">
        <w:rPr>
          <w:rFonts w:ascii="Book Antiqua" w:hAnsi="Book Antiqua"/>
        </w:rPr>
        <w:t xml:space="preserve"> N, Mol PGM, van </w:t>
      </w:r>
      <w:proofErr w:type="spellStart"/>
      <w:r w:rsidRPr="00064862">
        <w:rPr>
          <w:rFonts w:ascii="Book Antiqua" w:hAnsi="Book Antiqua"/>
        </w:rPr>
        <w:t>Puijenbroek</w:t>
      </w:r>
      <w:proofErr w:type="spellEnd"/>
      <w:r w:rsidRPr="00064862">
        <w:rPr>
          <w:rFonts w:ascii="Book Antiqua" w:hAnsi="Book Antiqua"/>
        </w:rPr>
        <w:t xml:space="preserve"> EP. Sex differences in adverse drug reactions reported to the National Pharmacovigilance Centre in the Netherlands: An explorative observational study. </w:t>
      </w:r>
      <w:r w:rsidRPr="00064862">
        <w:rPr>
          <w:rFonts w:ascii="Book Antiqua" w:hAnsi="Book Antiqua"/>
          <w:i/>
          <w:iCs/>
        </w:rPr>
        <w:t xml:space="preserve">Br J Clin </w:t>
      </w:r>
      <w:proofErr w:type="spellStart"/>
      <w:r w:rsidRPr="00064862">
        <w:rPr>
          <w:rFonts w:ascii="Book Antiqua" w:hAnsi="Book Antiqua"/>
          <w:i/>
          <w:iCs/>
        </w:rPr>
        <w:t>Pharmacol</w:t>
      </w:r>
      <w:proofErr w:type="spellEnd"/>
      <w:r w:rsidRPr="00064862">
        <w:rPr>
          <w:rFonts w:ascii="Book Antiqua" w:hAnsi="Book Antiqua"/>
        </w:rPr>
        <w:t xml:space="preserve"> 2019; </w:t>
      </w:r>
      <w:r w:rsidRPr="00064862">
        <w:rPr>
          <w:rFonts w:ascii="Book Antiqua" w:hAnsi="Book Antiqua"/>
          <w:b/>
          <w:bCs/>
        </w:rPr>
        <w:t>85</w:t>
      </w:r>
      <w:r w:rsidRPr="00064862">
        <w:rPr>
          <w:rFonts w:ascii="Book Antiqua" w:hAnsi="Book Antiqua"/>
        </w:rPr>
        <w:t>: 1507-1515 [PMID: 30941789 DOI: 10.1111/bcp.13923]</w:t>
      </w:r>
    </w:p>
    <w:p w14:paraId="261573AC" w14:textId="77777777" w:rsidR="00893350" w:rsidRPr="00064862" w:rsidRDefault="00893350" w:rsidP="00064862">
      <w:pPr>
        <w:spacing w:line="360" w:lineRule="auto"/>
        <w:jc w:val="both"/>
        <w:rPr>
          <w:rFonts w:ascii="Book Antiqua" w:hAnsi="Book Antiqua"/>
        </w:rPr>
      </w:pPr>
      <w:r w:rsidRPr="00064862">
        <w:rPr>
          <w:rFonts w:ascii="Book Antiqua" w:hAnsi="Book Antiqua"/>
        </w:rPr>
        <w:lastRenderedPageBreak/>
        <w:t xml:space="preserve">11 </w:t>
      </w:r>
      <w:r w:rsidRPr="00064862">
        <w:rPr>
          <w:rFonts w:ascii="Book Antiqua" w:hAnsi="Book Antiqua"/>
          <w:b/>
          <w:bCs/>
        </w:rPr>
        <w:t>Johansen ME</w:t>
      </w:r>
      <w:r w:rsidRPr="00064862">
        <w:rPr>
          <w:rFonts w:ascii="Book Antiqua" w:hAnsi="Book Antiqua"/>
        </w:rPr>
        <w:t xml:space="preserve">. Psychiatric Medication Users by Age and Sex in the United States, 1999-2018. </w:t>
      </w:r>
      <w:r w:rsidRPr="00064862">
        <w:rPr>
          <w:rFonts w:ascii="Book Antiqua" w:hAnsi="Book Antiqua"/>
          <w:i/>
          <w:iCs/>
        </w:rPr>
        <w:t>J Am Board Fam Med</w:t>
      </w:r>
      <w:r w:rsidRPr="00064862">
        <w:rPr>
          <w:rFonts w:ascii="Book Antiqua" w:hAnsi="Book Antiqua"/>
        </w:rPr>
        <w:t xml:space="preserve"> 2021; </w:t>
      </w:r>
      <w:r w:rsidRPr="00064862">
        <w:rPr>
          <w:rFonts w:ascii="Book Antiqua" w:hAnsi="Book Antiqua"/>
          <w:b/>
          <w:bCs/>
        </w:rPr>
        <w:t>34</w:t>
      </w:r>
      <w:r w:rsidRPr="00064862">
        <w:rPr>
          <w:rFonts w:ascii="Book Antiqua" w:hAnsi="Book Antiqua"/>
        </w:rPr>
        <w:t>: 732-740 [PMID: 34312266 DOI: 10.3122/jabfm.2021.04.200596]</w:t>
      </w:r>
    </w:p>
    <w:p w14:paraId="2003459C"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12 </w:t>
      </w:r>
      <w:proofErr w:type="spellStart"/>
      <w:r w:rsidRPr="00064862">
        <w:rPr>
          <w:rFonts w:ascii="Book Antiqua" w:hAnsi="Book Antiqua"/>
          <w:b/>
          <w:bCs/>
        </w:rPr>
        <w:t>Kornstein</w:t>
      </w:r>
      <w:proofErr w:type="spellEnd"/>
      <w:r w:rsidRPr="00064862">
        <w:rPr>
          <w:rFonts w:ascii="Book Antiqua" w:hAnsi="Book Antiqua"/>
          <w:b/>
          <w:bCs/>
        </w:rPr>
        <w:t xml:space="preserve"> SG</w:t>
      </w:r>
      <w:r w:rsidRPr="00064862">
        <w:rPr>
          <w:rFonts w:ascii="Book Antiqua" w:hAnsi="Book Antiqua"/>
        </w:rPr>
        <w:t xml:space="preserve">, Clayton AH. Women's Mental Health. </w:t>
      </w:r>
      <w:proofErr w:type="spellStart"/>
      <w:r w:rsidRPr="00064862">
        <w:rPr>
          <w:rFonts w:ascii="Book Antiqua" w:hAnsi="Book Antiqua"/>
          <w:i/>
          <w:iCs/>
        </w:rPr>
        <w:t>Psychiatr</w:t>
      </w:r>
      <w:proofErr w:type="spellEnd"/>
      <w:r w:rsidRPr="00064862">
        <w:rPr>
          <w:rFonts w:ascii="Book Antiqua" w:hAnsi="Book Antiqua"/>
          <w:i/>
          <w:iCs/>
        </w:rPr>
        <w:t xml:space="preserve"> Clin North Am</w:t>
      </w:r>
      <w:r w:rsidRPr="00064862">
        <w:rPr>
          <w:rFonts w:ascii="Book Antiqua" w:hAnsi="Book Antiqua"/>
        </w:rPr>
        <w:t xml:space="preserve"> 2023; </w:t>
      </w:r>
      <w:r w:rsidRPr="00064862">
        <w:rPr>
          <w:rFonts w:ascii="Book Antiqua" w:hAnsi="Book Antiqua"/>
          <w:b/>
          <w:bCs/>
        </w:rPr>
        <w:t>46</w:t>
      </w:r>
      <w:r w:rsidRPr="00064862">
        <w:rPr>
          <w:rFonts w:ascii="Book Antiqua" w:hAnsi="Book Antiqua"/>
        </w:rPr>
        <w:t>: xiii-</w:t>
      </w:r>
      <w:proofErr w:type="spellStart"/>
      <w:r w:rsidRPr="00064862">
        <w:rPr>
          <w:rFonts w:ascii="Book Antiqua" w:hAnsi="Book Antiqua"/>
        </w:rPr>
        <w:t>xixv</w:t>
      </w:r>
      <w:proofErr w:type="spellEnd"/>
      <w:r w:rsidRPr="00064862">
        <w:rPr>
          <w:rFonts w:ascii="Book Antiqua" w:hAnsi="Book Antiqua"/>
        </w:rPr>
        <w:t xml:space="preserve"> [PMID: 37500256 DOI: 10.1016/j.psc.2023.04.016]</w:t>
      </w:r>
    </w:p>
    <w:p w14:paraId="38922706"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13 </w:t>
      </w:r>
      <w:r w:rsidRPr="00064862">
        <w:rPr>
          <w:rFonts w:ascii="Book Antiqua" w:hAnsi="Book Antiqua"/>
          <w:b/>
          <w:bCs/>
        </w:rPr>
        <w:t>Li R</w:t>
      </w:r>
      <w:r w:rsidRPr="00064862">
        <w:rPr>
          <w:rFonts w:ascii="Book Antiqua" w:hAnsi="Book Antiqua"/>
        </w:rPr>
        <w:t xml:space="preserve">, Ma X, Wang G, Yang J, Wang C. Why sex differences in schizophrenia? </w:t>
      </w:r>
      <w:r w:rsidRPr="00064862">
        <w:rPr>
          <w:rFonts w:ascii="Book Antiqua" w:hAnsi="Book Antiqua"/>
          <w:i/>
          <w:iCs/>
        </w:rPr>
        <w:t xml:space="preserve">J </w:t>
      </w:r>
      <w:proofErr w:type="spellStart"/>
      <w:r w:rsidRPr="00064862">
        <w:rPr>
          <w:rFonts w:ascii="Book Antiqua" w:hAnsi="Book Antiqua"/>
          <w:i/>
          <w:iCs/>
        </w:rPr>
        <w:t>Transl</w:t>
      </w:r>
      <w:proofErr w:type="spellEnd"/>
      <w:r w:rsidRPr="00064862">
        <w:rPr>
          <w:rFonts w:ascii="Book Antiqua" w:hAnsi="Book Antiqua"/>
          <w:i/>
          <w:iCs/>
        </w:rPr>
        <w:t xml:space="preserve"> </w:t>
      </w:r>
      <w:proofErr w:type="spellStart"/>
      <w:r w:rsidRPr="00064862">
        <w:rPr>
          <w:rFonts w:ascii="Book Antiqua" w:hAnsi="Book Antiqua"/>
          <w:i/>
          <w:iCs/>
        </w:rPr>
        <w:t>Neurosci</w:t>
      </w:r>
      <w:proofErr w:type="spellEnd"/>
      <w:r w:rsidRPr="00064862">
        <w:rPr>
          <w:rFonts w:ascii="Book Antiqua" w:hAnsi="Book Antiqua"/>
          <w:i/>
          <w:iCs/>
        </w:rPr>
        <w:t xml:space="preserve"> (Beijing)</w:t>
      </w:r>
      <w:r w:rsidRPr="00064862">
        <w:rPr>
          <w:rFonts w:ascii="Book Antiqua" w:hAnsi="Book Antiqua"/>
        </w:rPr>
        <w:t xml:space="preserve"> 2016; </w:t>
      </w:r>
      <w:r w:rsidRPr="00064862">
        <w:rPr>
          <w:rFonts w:ascii="Book Antiqua" w:hAnsi="Book Antiqua"/>
          <w:b/>
          <w:bCs/>
        </w:rPr>
        <w:t>1</w:t>
      </w:r>
      <w:r w:rsidRPr="00064862">
        <w:rPr>
          <w:rFonts w:ascii="Book Antiqua" w:hAnsi="Book Antiqua"/>
        </w:rPr>
        <w:t>: 37-42 [PMID: 29152382]</w:t>
      </w:r>
    </w:p>
    <w:p w14:paraId="59EFD13E" w14:textId="77777777" w:rsidR="00893350" w:rsidRPr="00064862" w:rsidRDefault="00893350" w:rsidP="00064862">
      <w:pPr>
        <w:spacing w:line="360" w:lineRule="auto"/>
        <w:jc w:val="both"/>
        <w:rPr>
          <w:rFonts w:ascii="Book Antiqua" w:hAnsi="Book Antiqua"/>
        </w:rPr>
      </w:pPr>
      <w:r w:rsidRPr="00064862">
        <w:rPr>
          <w:rFonts w:ascii="Book Antiqua" w:hAnsi="Book Antiqua"/>
        </w:rPr>
        <w:t xml:space="preserve">14 </w:t>
      </w:r>
      <w:r w:rsidRPr="00064862">
        <w:rPr>
          <w:rFonts w:ascii="Book Antiqua" w:hAnsi="Book Antiqua"/>
          <w:b/>
          <w:bCs/>
        </w:rPr>
        <w:t>Seeman MV</w:t>
      </w:r>
      <w:r w:rsidRPr="00064862">
        <w:rPr>
          <w:rFonts w:ascii="Book Antiqua" w:hAnsi="Book Antiqua"/>
        </w:rPr>
        <w:t xml:space="preserve">. The Pharmacodynamics of Antipsychotic Drugs in Women and Men. </w:t>
      </w:r>
      <w:r w:rsidRPr="00064862">
        <w:rPr>
          <w:rFonts w:ascii="Book Antiqua" w:hAnsi="Book Antiqua"/>
          <w:i/>
          <w:iCs/>
        </w:rPr>
        <w:t>Front Psychiatry</w:t>
      </w:r>
      <w:r w:rsidRPr="00064862">
        <w:rPr>
          <w:rFonts w:ascii="Book Antiqua" w:hAnsi="Book Antiqua"/>
        </w:rPr>
        <w:t xml:space="preserve"> 2021; </w:t>
      </w:r>
      <w:r w:rsidRPr="00064862">
        <w:rPr>
          <w:rFonts w:ascii="Book Antiqua" w:hAnsi="Book Antiqua"/>
          <w:b/>
          <w:bCs/>
        </w:rPr>
        <w:t>12</w:t>
      </w:r>
      <w:r w:rsidRPr="00064862">
        <w:rPr>
          <w:rFonts w:ascii="Book Antiqua" w:hAnsi="Book Antiqua"/>
        </w:rPr>
        <w:t>: 650904 [PMID: 33897500 DOI: 10.3389/fpsyt.2021.650904]</w:t>
      </w:r>
    </w:p>
    <w:p w14:paraId="7A576EF0" w14:textId="02F5B920" w:rsidR="00C63E98" w:rsidRPr="00064862" w:rsidRDefault="00893350" w:rsidP="00064862">
      <w:pPr>
        <w:spacing w:line="360" w:lineRule="auto"/>
        <w:jc w:val="both"/>
        <w:rPr>
          <w:rFonts w:ascii="Book Antiqua" w:hAnsi="Book Antiqua"/>
        </w:rPr>
      </w:pPr>
      <w:r w:rsidRPr="00064862">
        <w:rPr>
          <w:rFonts w:ascii="Book Antiqua" w:hAnsi="Book Antiqua"/>
        </w:rPr>
        <w:t xml:space="preserve">15 </w:t>
      </w:r>
      <w:r w:rsidR="00C63E98" w:rsidRPr="00064862">
        <w:rPr>
          <w:rFonts w:ascii="Book Antiqua" w:hAnsi="Book Antiqua"/>
          <w:b/>
          <w:bCs/>
        </w:rPr>
        <w:t>Mazza M</w:t>
      </w:r>
      <w:r w:rsidR="00C63E98" w:rsidRPr="00064862">
        <w:rPr>
          <w:rFonts w:ascii="Book Antiqua" w:hAnsi="Book Antiqua"/>
        </w:rPr>
        <w:t xml:space="preserve">, </w:t>
      </w:r>
      <w:proofErr w:type="spellStart"/>
      <w:r w:rsidR="00C63E98" w:rsidRPr="00064862">
        <w:rPr>
          <w:rFonts w:ascii="Book Antiqua" w:hAnsi="Book Antiqua"/>
        </w:rPr>
        <w:t>Caroppo</w:t>
      </w:r>
      <w:proofErr w:type="spellEnd"/>
      <w:r w:rsidR="00C63E98" w:rsidRPr="00064862">
        <w:rPr>
          <w:rFonts w:ascii="Book Antiqua" w:hAnsi="Book Antiqua"/>
        </w:rPr>
        <w:t xml:space="preserve"> E, De </w:t>
      </w:r>
      <w:proofErr w:type="spellStart"/>
      <w:r w:rsidR="00C63E98" w:rsidRPr="00064862">
        <w:rPr>
          <w:rFonts w:ascii="Book Antiqua" w:hAnsi="Book Antiqua"/>
        </w:rPr>
        <w:t>Berardis</w:t>
      </w:r>
      <w:proofErr w:type="spellEnd"/>
      <w:r w:rsidR="00C63E98" w:rsidRPr="00064862">
        <w:rPr>
          <w:rFonts w:ascii="Book Antiqua" w:hAnsi="Book Antiqua"/>
        </w:rPr>
        <w:t xml:space="preserve"> D, </w:t>
      </w:r>
      <w:proofErr w:type="spellStart"/>
      <w:r w:rsidR="00C63E98" w:rsidRPr="00064862">
        <w:rPr>
          <w:rFonts w:ascii="Book Antiqua" w:hAnsi="Book Antiqua"/>
        </w:rPr>
        <w:t>Marano</w:t>
      </w:r>
      <w:proofErr w:type="spellEnd"/>
      <w:r w:rsidR="00C63E98" w:rsidRPr="00064862">
        <w:rPr>
          <w:rFonts w:ascii="Book Antiqua" w:hAnsi="Book Antiqua"/>
        </w:rPr>
        <w:t xml:space="preserve"> G, </w:t>
      </w:r>
      <w:proofErr w:type="spellStart"/>
      <w:r w:rsidR="00C63E98" w:rsidRPr="00064862">
        <w:rPr>
          <w:rFonts w:ascii="Book Antiqua" w:hAnsi="Book Antiqua"/>
        </w:rPr>
        <w:t>Avallone</w:t>
      </w:r>
      <w:proofErr w:type="spellEnd"/>
      <w:r w:rsidR="00C63E98" w:rsidRPr="00064862">
        <w:rPr>
          <w:rFonts w:ascii="Book Antiqua" w:hAnsi="Book Antiqua"/>
        </w:rPr>
        <w:t xml:space="preserve"> C, </w:t>
      </w:r>
      <w:proofErr w:type="spellStart"/>
      <w:r w:rsidR="00C63E98" w:rsidRPr="00064862">
        <w:rPr>
          <w:rFonts w:ascii="Book Antiqua" w:hAnsi="Book Antiqua"/>
        </w:rPr>
        <w:t>Kotzalidis</w:t>
      </w:r>
      <w:proofErr w:type="spellEnd"/>
      <w:r w:rsidR="00C63E98" w:rsidRPr="00064862">
        <w:rPr>
          <w:rFonts w:ascii="Book Antiqua" w:hAnsi="Book Antiqua"/>
        </w:rPr>
        <w:t xml:space="preserve"> GD, </w:t>
      </w:r>
      <w:proofErr w:type="spellStart"/>
      <w:r w:rsidR="00C63E98" w:rsidRPr="00064862">
        <w:rPr>
          <w:rFonts w:ascii="Book Antiqua" w:hAnsi="Book Antiqua"/>
        </w:rPr>
        <w:t>Janiri</w:t>
      </w:r>
      <w:proofErr w:type="spellEnd"/>
      <w:r w:rsidR="00C63E98" w:rsidRPr="00064862">
        <w:rPr>
          <w:rFonts w:ascii="Book Antiqua" w:hAnsi="Book Antiqua"/>
        </w:rPr>
        <w:t xml:space="preserve"> D, Moccia L, Simonetti A, Conte E, </w:t>
      </w:r>
      <w:proofErr w:type="spellStart"/>
      <w:r w:rsidR="00C63E98" w:rsidRPr="00064862">
        <w:rPr>
          <w:rFonts w:ascii="Book Antiqua" w:hAnsi="Book Antiqua"/>
        </w:rPr>
        <w:t>Martinotti</w:t>
      </w:r>
      <w:proofErr w:type="spellEnd"/>
      <w:r w:rsidR="00C63E98" w:rsidRPr="00064862">
        <w:rPr>
          <w:rFonts w:ascii="Book Antiqua" w:hAnsi="Book Antiqua"/>
        </w:rPr>
        <w:t xml:space="preserve"> G, </w:t>
      </w:r>
      <w:proofErr w:type="spellStart"/>
      <w:r w:rsidR="00C63E98" w:rsidRPr="00064862">
        <w:rPr>
          <w:rFonts w:ascii="Book Antiqua" w:hAnsi="Book Antiqua"/>
        </w:rPr>
        <w:t>Janiri</w:t>
      </w:r>
      <w:proofErr w:type="spellEnd"/>
      <w:r w:rsidR="00C63E98" w:rsidRPr="00064862">
        <w:rPr>
          <w:rFonts w:ascii="Book Antiqua" w:hAnsi="Book Antiqua"/>
        </w:rPr>
        <w:t xml:space="preserve"> L, Sani G. Psychosis in Women: Time for Personalized Treatment. </w:t>
      </w:r>
      <w:r w:rsidR="00C63E98" w:rsidRPr="00064862">
        <w:rPr>
          <w:rFonts w:ascii="Book Antiqua" w:hAnsi="Book Antiqua"/>
          <w:i/>
          <w:iCs/>
        </w:rPr>
        <w:t>J Pers Med</w:t>
      </w:r>
      <w:r w:rsidR="00C63E98" w:rsidRPr="00064862">
        <w:rPr>
          <w:rFonts w:ascii="Book Antiqua" w:hAnsi="Book Antiqua"/>
        </w:rPr>
        <w:t xml:space="preserve"> 2021; </w:t>
      </w:r>
      <w:r w:rsidR="00C63E98" w:rsidRPr="00064862">
        <w:rPr>
          <w:rFonts w:ascii="Book Antiqua" w:hAnsi="Book Antiqua"/>
          <w:b/>
          <w:bCs/>
        </w:rPr>
        <w:t>11</w:t>
      </w:r>
      <w:r w:rsidR="00C63E98" w:rsidRPr="00064862">
        <w:rPr>
          <w:rFonts w:ascii="Book Antiqua" w:hAnsi="Book Antiqua"/>
        </w:rPr>
        <w:t>: 1279 [PMID: 34945748 DOI: 10.3390/jpm11121279]</w:t>
      </w:r>
    </w:p>
    <w:p w14:paraId="603B1CFA" w14:textId="68ADBE66" w:rsidR="00893350" w:rsidRPr="00064862" w:rsidRDefault="00C63E98" w:rsidP="00064862">
      <w:pPr>
        <w:spacing w:line="360" w:lineRule="auto"/>
        <w:jc w:val="both"/>
        <w:rPr>
          <w:rFonts w:ascii="Book Antiqua" w:hAnsi="Book Antiqua"/>
        </w:rPr>
      </w:pPr>
      <w:r w:rsidRPr="00064862">
        <w:rPr>
          <w:rFonts w:ascii="Book Antiqua" w:hAnsi="Book Antiqua"/>
        </w:rPr>
        <w:t xml:space="preserve">16 </w:t>
      </w:r>
      <w:proofErr w:type="spellStart"/>
      <w:r w:rsidR="00893350" w:rsidRPr="00064862">
        <w:rPr>
          <w:rFonts w:ascii="Book Antiqua" w:hAnsi="Book Antiqua"/>
          <w:b/>
          <w:bCs/>
        </w:rPr>
        <w:t>Sramek</w:t>
      </w:r>
      <w:proofErr w:type="spellEnd"/>
      <w:r w:rsidR="00893350" w:rsidRPr="00064862">
        <w:rPr>
          <w:rFonts w:ascii="Book Antiqua" w:hAnsi="Book Antiqua"/>
          <w:b/>
          <w:bCs/>
        </w:rPr>
        <w:t xml:space="preserve"> JJ</w:t>
      </w:r>
      <w:r w:rsidR="00893350" w:rsidRPr="00064862">
        <w:rPr>
          <w:rFonts w:ascii="Book Antiqua" w:hAnsi="Book Antiqua"/>
        </w:rPr>
        <w:t xml:space="preserve">, Murphy MF, Cutler NR. Sex differences in the psychopharmacological treatment of depression. </w:t>
      </w:r>
      <w:r w:rsidR="00893350" w:rsidRPr="00064862">
        <w:rPr>
          <w:rFonts w:ascii="Book Antiqua" w:hAnsi="Book Antiqua"/>
          <w:i/>
          <w:iCs/>
        </w:rPr>
        <w:t xml:space="preserve">Dialogues Clin </w:t>
      </w:r>
      <w:proofErr w:type="spellStart"/>
      <w:r w:rsidR="00893350" w:rsidRPr="00064862">
        <w:rPr>
          <w:rFonts w:ascii="Book Antiqua" w:hAnsi="Book Antiqua"/>
          <w:i/>
          <w:iCs/>
        </w:rPr>
        <w:t>Neurosci</w:t>
      </w:r>
      <w:proofErr w:type="spellEnd"/>
      <w:r w:rsidR="00893350" w:rsidRPr="00064862">
        <w:rPr>
          <w:rFonts w:ascii="Book Antiqua" w:hAnsi="Book Antiqua"/>
        </w:rPr>
        <w:t xml:space="preserve"> 2016; </w:t>
      </w:r>
      <w:r w:rsidR="00893350" w:rsidRPr="00064862">
        <w:rPr>
          <w:rFonts w:ascii="Book Antiqua" w:hAnsi="Book Antiqua"/>
          <w:b/>
          <w:bCs/>
        </w:rPr>
        <w:t>18</w:t>
      </w:r>
      <w:r w:rsidR="00893350" w:rsidRPr="00064862">
        <w:rPr>
          <w:rFonts w:ascii="Book Antiqua" w:hAnsi="Book Antiqua"/>
        </w:rPr>
        <w:t>: 447-457 [PMID: 28179816 DOI: 10.31887/DCNS.2016.18.4/</w:t>
      </w:r>
      <w:proofErr w:type="spellStart"/>
      <w:r w:rsidR="00893350" w:rsidRPr="00064862">
        <w:rPr>
          <w:rFonts w:ascii="Book Antiqua" w:hAnsi="Book Antiqua"/>
        </w:rPr>
        <w:t>ncutler</w:t>
      </w:r>
      <w:proofErr w:type="spellEnd"/>
      <w:r w:rsidR="00893350" w:rsidRPr="00064862">
        <w:rPr>
          <w:rFonts w:ascii="Book Antiqua" w:hAnsi="Book Antiqua"/>
        </w:rPr>
        <w:t>]</w:t>
      </w:r>
    </w:p>
    <w:p w14:paraId="56D37A69" w14:textId="0C6808B7" w:rsidR="00893350" w:rsidRPr="00064862" w:rsidRDefault="00C63E98" w:rsidP="00064862">
      <w:pPr>
        <w:spacing w:line="360" w:lineRule="auto"/>
        <w:jc w:val="both"/>
        <w:rPr>
          <w:rFonts w:ascii="Book Antiqua" w:hAnsi="Book Antiqua"/>
        </w:rPr>
      </w:pPr>
      <w:r w:rsidRPr="00064862">
        <w:rPr>
          <w:rFonts w:ascii="Book Antiqua" w:hAnsi="Book Antiqua"/>
        </w:rPr>
        <w:t xml:space="preserve">17 </w:t>
      </w:r>
      <w:proofErr w:type="spellStart"/>
      <w:r w:rsidR="00893350" w:rsidRPr="00064862">
        <w:rPr>
          <w:rFonts w:ascii="Book Antiqua" w:hAnsi="Book Antiqua"/>
          <w:b/>
          <w:bCs/>
        </w:rPr>
        <w:t>Moderie</w:t>
      </w:r>
      <w:proofErr w:type="spellEnd"/>
      <w:r w:rsidR="00893350" w:rsidRPr="00064862">
        <w:rPr>
          <w:rFonts w:ascii="Book Antiqua" w:hAnsi="Book Antiqua"/>
          <w:b/>
          <w:bCs/>
        </w:rPr>
        <w:t xml:space="preserve"> C</w:t>
      </w:r>
      <w:r w:rsidR="00893350" w:rsidRPr="00064862">
        <w:rPr>
          <w:rFonts w:ascii="Book Antiqua" w:hAnsi="Book Antiqua"/>
        </w:rPr>
        <w:t xml:space="preserve">, </w:t>
      </w:r>
      <w:proofErr w:type="spellStart"/>
      <w:r w:rsidR="00893350" w:rsidRPr="00064862">
        <w:rPr>
          <w:rFonts w:ascii="Book Antiqua" w:hAnsi="Book Antiqua"/>
        </w:rPr>
        <w:t>Nuñez</w:t>
      </w:r>
      <w:proofErr w:type="spellEnd"/>
      <w:r w:rsidR="00893350" w:rsidRPr="00064862">
        <w:rPr>
          <w:rFonts w:ascii="Book Antiqua" w:hAnsi="Book Antiqua"/>
        </w:rPr>
        <w:t xml:space="preserve"> N, Fielding A, </w:t>
      </w:r>
      <w:proofErr w:type="spellStart"/>
      <w:r w:rsidR="00893350" w:rsidRPr="00064862">
        <w:rPr>
          <w:rFonts w:ascii="Book Antiqua" w:hAnsi="Book Antiqua"/>
        </w:rPr>
        <w:t>Comai</w:t>
      </w:r>
      <w:proofErr w:type="spellEnd"/>
      <w:r w:rsidR="00893350" w:rsidRPr="00064862">
        <w:rPr>
          <w:rFonts w:ascii="Book Antiqua" w:hAnsi="Book Antiqua"/>
        </w:rPr>
        <w:t xml:space="preserve"> S, </w:t>
      </w:r>
      <w:proofErr w:type="spellStart"/>
      <w:r w:rsidR="00893350" w:rsidRPr="00064862">
        <w:rPr>
          <w:rFonts w:ascii="Book Antiqua" w:hAnsi="Book Antiqua"/>
        </w:rPr>
        <w:t>Gobbi</w:t>
      </w:r>
      <w:proofErr w:type="spellEnd"/>
      <w:r w:rsidR="00893350" w:rsidRPr="00064862">
        <w:rPr>
          <w:rFonts w:ascii="Book Antiqua" w:hAnsi="Book Antiqua"/>
        </w:rPr>
        <w:t xml:space="preserve"> G. Sex Differences in Responses to Antidepressant Augmentations in Treatment-Resistant Depression. </w:t>
      </w:r>
      <w:r w:rsidR="00893350" w:rsidRPr="00064862">
        <w:rPr>
          <w:rFonts w:ascii="Book Antiqua" w:hAnsi="Book Antiqua"/>
          <w:i/>
          <w:iCs/>
        </w:rPr>
        <w:t xml:space="preserve">Int J </w:t>
      </w:r>
      <w:proofErr w:type="spellStart"/>
      <w:r w:rsidR="00893350" w:rsidRPr="00064862">
        <w:rPr>
          <w:rFonts w:ascii="Book Antiqua" w:hAnsi="Book Antiqua"/>
          <w:i/>
          <w:iCs/>
        </w:rPr>
        <w:t>Neuropsychopharmacol</w:t>
      </w:r>
      <w:proofErr w:type="spellEnd"/>
      <w:r w:rsidR="00893350" w:rsidRPr="00064862">
        <w:rPr>
          <w:rFonts w:ascii="Book Antiqua" w:hAnsi="Book Antiqua"/>
        </w:rPr>
        <w:t xml:space="preserve"> 2022; </w:t>
      </w:r>
      <w:r w:rsidR="00893350" w:rsidRPr="00064862">
        <w:rPr>
          <w:rFonts w:ascii="Book Antiqua" w:hAnsi="Book Antiqua"/>
          <w:b/>
          <w:bCs/>
        </w:rPr>
        <w:t>25</w:t>
      </w:r>
      <w:r w:rsidR="00893350" w:rsidRPr="00064862">
        <w:rPr>
          <w:rFonts w:ascii="Book Antiqua" w:hAnsi="Book Antiqua"/>
        </w:rPr>
        <w:t>: 479-488 [PMID: 35167671 DOI: 10.1093/</w:t>
      </w:r>
      <w:proofErr w:type="spellStart"/>
      <w:r w:rsidR="00893350" w:rsidRPr="00064862">
        <w:rPr>
          <w:rFonts w:ascii="Book Antiqua" w:hAnsi="Book Antiqua"/>
        </w:rPr>
        <w:t>ijnp</w:t>
      </w:r>
      <w:proofErr w:type="spellEnd"/>
      <w:r w:rsidR="00893350" w:rsidRPr="00064862">
        <w:rPr>
          <w:rFonts w:ascii="Book Antiqua" w:hAnsi="Book Antiqua"/>
        </w:rPr>
        <w:t>/pyac017]</w:t>
      </w:r>
    </w:p>
    <w:p w14:paraId="0A0BF4F3" w14:textId="0E23196B" w:rsidR="00893350" w:rsidRPr="00064862" w:rsidRDefault="00C63E98" w:rsidP="00064862">
      <w:pPr>
        <w:spacing w:line="360" w:lineRule="auto"/>
        <w:jc w:val="both"/>
        <w:rPr>
          <w:rFonts w:ascii="Book Antiqua" w:hAnsi="Book Antiqua"/>
        </w:rPr>
      </w:pPr>
      <w:r w:rsidRPr="00064862">
        <w:rPr>
          <w:rFonts w:ascii="Book Antiqua" w:hAnsi="Book Antiqua"/>
        </w:rPr>
        <w:t xml:space="preserve">18 </w:t>
      </w:r>
      <w:r w:rsidR="00893350" w:rsidRPr="00064862">
        <w:rPr>
          <w:rFonts w:ascii="Book Antiqua" w:hAnsi="Book Antiqua"/>
          <w:b/>
          <w:bCs/>
        </w:rPr>
        <w:t>Ma L</w:t>
      </w:r>
      <w:r w:rsidR="00893350" w:rsidRPr="00064862">
        <w:rPr>
          <w:rFonts w:ascii="Book Antiqua" w:hAnsi="Book Antiqua"/>
        </w:rPr>
        <w:t xml:space="preserve">, Xu Y, Wang G, Li R. What do we know about sex differences in depression: A review of animal models and potential mechanisms. </w:t>
      </w:r>
      <w:r w:rsidR="00893350" w:rsidRPr="00064862">
        <w:rPr>
          <w:rFonts w:ascii="Book Antiqua" w:hAnsi="Book Antiqua"/>
          <w:i/>
          <w:iCs/>
        </w:rPr>
        <w:t xml:space="preserve">Prog </w:t>
      </w:r>
      <w:proofErr w:type="spellStart"/>
      <w:r w:rsidR="00893350" w:rsidRPr="00064862">
        <w:rPr>
          <w:rFonts w:ascii="Book Antiqua" w:hAnsi="Book Antiqua"/>
          <w:i/>
          <w:iCs/>
        </w:rPr>
        <w:t>Neuropsychopharmacol</w:t>
      </w:r>
      <w:proofErr w:type="spellEnd"/>
      <w:r w:rsidR="00893350" w:rsidRPr="00064862">
        <w:rPr>
          <w:rFonts w:ascii="Book Antiqua" w:hAnsi="Book Antiqua"/>
          <w:i/>
          <w:iCs/>
        </w:rPr>
        <w:t xml:space="preserve"> Biol Psychiatry</w:t>
      </w:r>
      <w:r w:rsidR="00893350" w:rsidRPr="00064862">
        <w:rPr>
          <w:rFonts w:ascii="Book Antiqua" w:hAnsi="Book Antiqua"/>
        </w:rPr>
        <w:t xml:space="preserve"> 2019; </w:t>
      </w:r>
      <w:r w:rsidR="00893350" w:rsidRPr="00064862">
        <w:rPr>
          <w:rFonts w:ascii="Book Antiqua" w:hAnsi="Book Antiqua"/>
          <w:b/>
          <w:bCs/>
        </w:rPr>
        <w:t>89</w:t>
      </w:r>
      <w:r w:rsidR="00893350" w:rsidRPr="00064862">
        <w:rPr>
          <w:rFonts w:ascii="Book Antiqua" w:hAnsi="Book Antiqua"/>
        </w:rPr>
        <w:t>: 48-56 [PMID: 30165122 DOI: 10.1016/j.pnpbp.2018.08.026]</w:t>
      </w:r>
    </w:p>
    <w:p w14:paraId="07C0C9D9" w14:textId="7392D58A" w:rsidR="00893350" w:rsidRPr="00064862" w:rsidRDefault="00C63E98" w:rsidP="00064862">
      <w:pPr>
        <w:spacing w:line="360" w:lineRule="auto"/>
        <w:jc w:val="both"/>
        <w:rPr>
          <w:rFonts w:ascii="Book Antiqua" w:hAnsi="Book Antiqua"/>
        </w:rPr>
      </w:pPr>
      <w:r w:rsidRPr="00064862">
        <w:rPr>
          <w:rFonts w:ascii="Book Antiqua" w:hAnsi="Book Antiqua"/>
        </w:rPr>
        <w:t xml:space="preserve">19 </w:t>
      </w:r>
      <w:proofErr w:type="spellStart"/>
      <w:r w:rsidR="00893350" w:rsidRPr="00064862">
        <w:rPr>
          <w:rFonts w:ascii="Book Antiqua" w:hAnsi="Book Antiqua"/>
          <w:b/>
          <w:bCs/>
        </w:rPr>
        <w:t>Wickens</w:t>
      </w:r>
      <w:proofErr w:type="spellEnd"/>
      <w:r w:rsidR="00893350" w:rsidRPr="00064862">
        <w:rPr>
          <w:rFonts w:ascii="Book Antiqua" w:hAnsi="Book Antiqua"/>
          <w:b/>
          <w:bCs/>
        </w:rPr>
        <w:t xml:space="preserve"> MM</w:t>
      </w:r>
      <w:r w:rsidR="00893350" w:rsidRPr="00064862">
        <w:rPr>
          <w:rFonts w:ascii="Book Antiqua" w:hAnsi="Book Antiqua"/>
        </w:rPr>
        <w:t xml:space="preserve">, </w:t>
      </w:r>
      <w:proofErr w:type="spellStart"/>
      <w:r w:rsidR="00893350" w:rsidRPr="00064862">
        <w:rPr>
          <w:rFonts w:ascii="Book Antiqua" w:hAnsi="Book Antiqua"/>
        </w:rPr>
        <w:t>Bangasser</w:t>
      </w:r>
      <w:proofErr w:type="spellEnd"/>
      <w:r w:rsidR="00893350" w:rsidRPr="00064862">
        <w:rPr>
          <w:rFonts w:ascii="Book Antiqua" w:hAnsi="Book Antiqua"/>
        </w:rPr>
        <w:t xml:space="preserve"> DA, Briand LA. Sex Differences in Psychiatric Disease: A Focus on the Glutamate System. </w:t>
      </w:r>
      <w:r w:rsidR="00893350" w:rsidRPr="00064862">
        <w:rPr>
          <w:rFonts w:ascii="Book Antiqua" w:hAnsi="Book Antiqua"/>
          <w:i/>
          <w:iCs/>
        </w:rPr>
        <w:t xml:space="preserve">Front Mol </w:t>
      </w:r>
      <w:proofErr w:type="spellStart"/>
      <w:r w:rsidR="00893350" w:rsidRPr="00064862">
        <w:rPr>
          <w:rFonts w:ascii="Book Antiqua" w:hAnsi="Book Antiqua"/>
          <w:i/>
          <w:iCs/>
        </w:rPr>
        <w:t>Neurosci</w:t>
      </w:r>
      <w:proofErr w:type="spellEnd"/>
      <w:r w:rsidR="00893350" w:rsidRPr="00064862">
        <w:rPr>
          <w:rFonts w:ascii="Book Antiqua" w:hAnsi="Book Antiqua"/>
        </w:rPr>
        <w:t xml:space="preserve"> 2018; </w:t>
      </w:r>
      <w:r w:rsidR="00893350" w:rsidRPr="00064862">
        <w:rPr>
          <w:rFonts w:ascii="Book Antiqua" w:hAnsi="Book Antiqua"/>
          <w:b/>
          <w:bCs/>
        </w:rPr>
        <w:t>11</w:t>
      </w:r>
      <w:r w:rsidR="00893350" w:rsidRPr="00064862">
        <w:rPr>
          <w:rFonts w:ascii="Book Antiqua" w:hAnsi="Book Antiqua"/>
        </w:rPr>
        <w:t>: 197 [PMID: 29922129 DOI: 10.3389/fnmol.2018.00197]</w:t>
      </w:r>
    </w:p>
    <w:p w14:paraId="0A0C4CD2" w14:textId="63170DC3" w:rsidR="00893350" w:rsidRPr="00064862" w:rsidRDefault="00C63E98" w:rsidP="00064862">
      <w:pPr>
        <w:spacing w:line="360" w:lineRule="auto"/>
        <w:jc w:val="both"/>
        <w:rPr>
          <w:rFonts w:ascii="Book Antiqua" w:hAnsi="Book Antiqua"/>
          <w:b/>
          <w:bCs/>
        </w:rPr>
      </w:pPr>
      <w:r w:rsidRPr="00064862">
        <w:rPr>
          <w:rFonts w:ascii="Book Antiqua" w:hAnsi="Book Antiqua"/>
        </w:rPr>
        <w:t xml:space="preserve">20 </w:t>
      </w:r>
      <w:r w:rsidR="00893350" w:rsidRPr="00064862">
        <w:rPr>
          <w:rFonts w:ascii="Book Antiqua" w:hAnsi="Book Antiqua"/>
          <w:b/>
          <w:bCs/>
          <w:highlight w:val="yellow"/>
        </w:rPr>
        <w:t>National Institute on Drug Abuse</w:t>
      </w:r>
      <w:r w:rsidR="00893350" w:rsidRPr="00064862">
        <w:rPr>
          <w:rFonts w:ascii="Book Antiqua" w:hAnsi="Book Antiqua"/>
          <w:highlight w:val="yellow"/>
        </w:rPr>
        <w:t>. Sex and Gender Differences in Substance Use. [cited 4 September 2023]. Available from: https://nida.nih.gov/publications/research-reports/substance-use-in-women/sex-gender-differences-in-substance-use</w:t>
      </w:r>
    </w:p>
    <w:p w14:paraId="14EBD69B" w14:textId="0677CAC9" w:rsidR="00893350" w:rsidRPr="00064862" w:rsidRDefault="00C63E98" w:rsidP="00064862">
      <w:pPr>
        <w:spacing w:line="360" w:lineRule="auto"/>
        <w:jc w:val="both"/>
        <w:rPr>
          <w:rFonts w:ascii="Book Antiqua" w:hAnsi="Book Antiqua"/>
        </w:rPr>
      </w:pPr>
      <w:r w:rsidRPr="00064862">
        <w:rPr>
          <w:rFonts w:ascii="Book Antiqua" w:hAnsi="Book Antiqua"/>
        </w:rPr>
        <w:lastRenderedPageBreak/>
        <w:t xml:space="preserve">21 </w:t>
      </w:r>
      <w:r w:rsidR="00893350" w:rsidRPr="00064862">
        <w:rPr>
          <w:rFonts w:ascii="Book Antiqua" w:hAnsi="Book Antiqua"/>
          <w:b/>
          <w:bCs/>
        </w:rPr>
        <w:t>Kennedy AP</w:t>
      </w:r>
      <w:r w:rsidR="00893350" w:rsidRPr="00064862">
        <w:rPr>
          <w:rFonts w:ascii="Book Antiqua" w:hAnsi="Book Antiqua"/>
        </w:rPr>
        <w:t xml:space="preserve">, Epstein DH, Phillips KA, Preston KL. Sex differences in cocaine/heroin users: drug-use triggers and craving in daily life. </w:t>
      </w:r>
      <w:r w:rsidR="00893350" w:rsidRPr="00064862">
        <w:rPr>
          <w:rFonts w:ascii="Book Antiqua" w:hAnsi="Book Antiqua"/>
          <w:i/>
          <w:iCs/>
        </w:rPr>
        <w:t>Drug Alcohol Depend</w:t>
      </w:r>
      <w:r w:rsidR="00893350" w:rsidRPr="00064862">
        <w:rPr>
          <w:rFonts w:ascii="Book Antiqua" w:hAnsi="Book Antiqua"/>
        </w:rPr>
        <w:t xml:space="preserve"> 2013; </w:t>
      </w:r>
      <w:r w:rsidR="00893350" w:rsidRPr="00064862">
        <w:rPr>
          <w:rFonts w:ascii="Book Antiqua" w:hAnsi="Book Antiqua"/>
          <w:b/>
          <w:bCs/>
        </w:rPr>
        <w:t>132</w:t>
      </w:r>
      <w:r w:rsidR="00893350" w:rsidRPr="00064862">
        <w:rPr>
          <w:rFonts w:ascii="Book Antiqua" w:hAnsi="Book Antiqua"/>
        </w:rPr>
        <w:t>: 29-37 [PMID: 23357742 DOI: 10.1016/j.drugalcdep.2012.12.025]</w:t>
      </w:r>
    </w:p>
    <w:p w14:paraId="3694A245" w14:textId="3CAB256F" w:rsidR="00893350" w:rsidRPr="00064862" w:rsidRDefault="00C63E98" w:rsidP="00064862">
      <w:pPr>
        <w:spacing w:line="360" w:lineRule="auto"/>
        <w:jc w:val="both"/>
        <w:rPr>
          <w:rFonts w:ascii="Book Antiqua" w:hAnsi="Book Antiqua"/>
        </w:rPr>
      </w:pPr>
      <w:r w:rsidRPr="00064862">
        <w:rPr>
          <w:rFonts w:ascii="Book Antiqua" w:hAnsi="Book Antiqua"/>
        </w:rPr>
        <w:t xml:space="preserve">22 </w:t>
      </w:r>
      <w:proofErr w:type="spellStart"/>
      <w:r w:rsidR="00893350" w:rsidRPr="00064862">
        <w:rPr>
          <w:rFonts w:ascii="Book Antiqua" w:hAnsi="Book Antiqua"/>
          <w:b/>
          <w:bCs/>
          <w:highlight w:val="yellow"/>
        </w:rPr>
        <w:t>Allevato</w:t>
      </w:r>
      <w:proofErr w:type="spellEnd"/>
      <w:r w:rsidR="00893350" w:rsidRPr="00064862">
        <w:rPr>
          <w:rFonts w:ascii="Book Antiqua" w:hAnsi="Book Antiqua"/>
          <w:b/>
          <w:bCs/>
          <w:highlight w:val="yellow"/>
        </w:rPr>
        <w:t xml:space="preserve"> M</w:t>
      </w:r>
      <w:r w:rsidR="00893350" w:rsidRPr="00064862">
        <w:rPr>
          <w:rFonts w:ascii="Book Antiqua" w:hAnsi="Book Antiqua"/>
          <w:highlight w:val="yellow"/>
        </w:rPr>
        <w:t xml:space="preserve">, </w:t>
      </w:r>
      <w:proofErr w:type="spellStart"/>
      <w:r w:rsidR="00893350" w:rsidRPr="00064862">
        <w:rPr>
          <w:rFonts w:ascii="Book Antiqua" w:hAnsi="Book Antiqua"/>
          <w:highlight w:val="yellow"/>
        </w:rPr>
        <w:t>Bancovsky</w:t>
      </w:r>
      <w:proofErr w:type="spellEnd"/>
      <w:r w:rsidR="00893350" w:rsidRPr="00064862">
        <w:rPr>
          <w:rFonts w:ascii="Book Antiqua" w:hAnsi="Book Antiqua"/>
          <w:highlight w:val="yellow"/>
        </w:rPr>
        <w:t xml:space="preserve"> J. </w:t>
      </w:r>
      <w:proofErr w:type="gramStart"/>
      <w:r w:rsidR="00893350" w:rsidRPr="00064862">
        <w:rPr>
          <w:rFonts w:ascii="Book Antiqua" w:hAnsi="Book Antiqua"/>
          <w:highlight w:val="yellow"/>
        </w:rPr>
        <w:t>Psychopharmacology</w:t>
      </w:r>
      <w:proofErr w:type="gramEnd"/>
      <w:r w:rsidR="00893350" w:rsidRPr="00064862">
        <w:rPr>
          <w:rFonts w:ascii="Book Antiqua" w:hAnsi="Book Antiqua"/>
          <w:highlight w:val="yellow"/>
        </w:rPr>
        <w:t xml:space="preserve"> and women. In: </w:t>
      </w:r>
      <w:proofErr w:type="spellStart"/>
      <w:r w:rsidR="00893350" w:rsidRPr="00064862">
        <w:rPr>
          <w:rFonts w:ascii="Book Antiqua" w:hAnsi="Book Antiqua"/>
          <w:highlight w:val="yellow"/>
        </w:rPr>
        <w:t>RennóJ</w:t>
      </w:r>
      <w:proofErr w:type="spellEnd"/>
      <w:r w:rsidR="00893350" w:rsidRPr="00064862">
        <w:rPr>
          <w:rFonts w:ascii="Book Antiqua" w:hAnsi="Book Antiqua"/>
          <w:highlight w:val="yellow"/>
        </w:rPr>
        <w:t xml:space="preserve">, Valadares G, </w:t>
      </w:r>
      <w:proofErr w:type="spellStart"/>
      <w:r w:rsidR="00893350" w:rsidRPr="00064862">
        <w:rPr>
          <w:rFonts w:ascii="Book Antiqua" w:hAnsi="Book Antiqua"/>
          <w:highlight w:val="yellow"/>
        </w:rPr>
        <w:t>Cantilino</w:t>
      </w:r>
      <w:proofErr w:type="spellEnd"/>
      <w:r w:rsidR="00893350" w:rsidRPr="00064862">
        <w:rPr>
          <w:rFonts w:ascii="Book Antiqua" w:hAnsi="Book Antiqua"/>
          <w:highlight w:val="yellow"/>
        </w:rPr>
        <w:t xml:space="preserve"> A, Mendes-Ribeiro J, Rocha R, da Silva AG. Women’s mental health: A clinical and evidence-based guide. Switzerland: Springer Nature, 2020: 227-239</w:t>
      </w:r>
    </w:p>
    <w:bookmarkEnd w:id="249"/>
    <w:bookmarkEnd w:id="250"/>
    <w:p w14:paraId="08AF4189" w14:textId="77777777" w:rsidR="00A77B3E" w:rsidRPr="00064862" w:rsidRDefault="00A77B3E" w:rsidP="00064862">
      <w:pPr>
        <w:spacing w:line="360" w:lineRule="auto"/>
        <w:jc w:val="both"/>
        <w:rPr>
          <w:rFonts w:ascii="Book Antiqua" w:hAnsi="Book Antiqua"/>
        </w:rPr>
        <w:sectPr w:rsidR="00A77B3E" w:rsidRPr="00064862">
          <w:pgSz w:w="12240" w:h="15840"/>
          <w:pgMar w:top="1440" w:right="1440" w:bottom="1440" w:left="1440" w:header="720" w:footer="720" w:gutter="0"/>
          <w:cols w:space="720"/>
          <w:docGrid w:linePitch="360"/>
        </w:sectPr>
      </w:pPr>
    </w:p>
    <w:p w14:paraId="4671E9B4"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lastRenderedPageBreak/>
        <w:t>Footnotes</w:t>
      </w:r>
    </w:p>
    <w:p w14:paraId="1B1F7C6E"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Conflict-of-interest statement: </w:t>
      </w:r>
      <w:r w:rsidRPr="00064862">
        <w:rPr>
          <w:rFonts w:ascii="Book Antiqua" w:eastAsia="Book Antiqua" w:hAnsi="Book Antiqua" w:cs="Book Antiqua"/>
          <w:color w:val="000000"/>
        </w:rPr>
        <w:t>All the authors report no relevant conflicts of interest for this article.</w:t>
      </w:r>
    </w:p>
    <w:p w14:paraId="21F539DE" w14:textId="77777777" w:rsidR="00A77B3E" w:rsidRPr="00064862" w:rsidRDefault="00A77B3E" w:rsidP="00064862">
      <w:pPr>
        <w:spacing w:line="360" w:lineRule="auto"/>
        <w:jc w:val="both"/>
        <w:rPr>
          <w:rFonts w:ascii="Book Antiqua" w:hAnsi="Book Antiqua"/>
        </w:rPr>
      </w:pPr>
    </w:p>
    <w:p w14:paraId="57B9AC13"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Open-Access: </w:t>
      </w:r>
      <w:r w:rsidRPr="000648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4862">
        <w:rPr>
          <w:rFonts w:ascii="Book Antiqua" w:eastAsia="Book Antiqua" w:hAnsi="Book Antiqua" w:cs="Book Antiqua"/>
        </w:rPr>
        <w:t>NonCommercial</w:t>
      </w:r>
      <w:proofErr w:type="spellEnd"/>
      <w:r w:rsidRPr="000648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0B381C" w14:textId="77777777" w:rsidR="00A77B3E" w:rsidRPr="00064862" w:rsidRDefault="00A77B3E" w:rsidP="00064862">
      <w:pPr>
        <w:spacing w:line="360" w:lineRule="auto"/>
        <w:jc w:val="both"/>
        <w:rPr>
          <w:rFonts w:ascii="Book Antiqua" w:hAnsi="Book Antiqua"/>
        </w:rPr>
      </w:pPr>
    </w:p>
    <w:p w14:paraId="07871244" w14:textId="1B49EC90"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Provenance and peer review: </w:t>
      </w:r>
      <w:r w:rsidRPr="00064862">
        <w:rPr>
          <w:rFonts w:ascii="Book Antiqua" w:eastAsia="Book Antiqua" w:hAnsi="Book Antiqua" w:cs="Book Antiqua"/>
        </w:rPr>
        <w:t>Invited article; Externally peer reviewed.</w:t>
      </w:r>
    </w:p>
    <w:p w14:paraId="1F423A64" w14:textId="6D3E3BBF"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Peer-review model: </w:t>
      </w:r>
      <w:r w:rsidRPr="00064862">
        <w:rPr>
          <w:rFonts w:ascii="Book Antiqua" w:eastAsia="Book Antiqua" w:hAnsi="Book Antiqua" w:cs="Book Antiqua"/>
        </w:rPr>
        <w:t>Single blind</w:t>
      </w:r>
    </w:p>
    <w:p w14:paraId="4AC6BEA8" w14:textId="77777777" w:rsidR="00A77B3E" w:rsidRPr="00064862" w:rsidRDefault="00A77B3E" w:rsidP="00064862">
      <w:pPr>
        <w:spacing w:line="360" w:lineRule="auto"/>
        <w:jc w:val="both"/>
        <w:rPr>
          <w:rFonts w:ascii="Book Antiqua" w:hAnsi="Book Antiqua"/>
        </w:rPr>
      </w:pPr>
    </w:p>
    <w:p w14:paraId="458D12F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Peer-review started: </w:t>
      </w:r>
      <w:r w:rsidRPr="00064862">
        <w:rPr>
          <w:rFonts w:ascii="Book Antiqua" w:eastAsia="Book Antiqua" w:hAnsi="Book Antiqua" w:cs="Book Antiqua"/>
        </w:rPr>
        <w:t>October 8, 2023</w:t>
      </w:r>
    </w:p>
    <w:p w14:paraId="501C6E3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First decision: </w:t>
      </w:r>
      <w:r w:rsidRPr="00064862">
        <w:rPr>
          <w:rFonts w:ascii="Book Antiqua" w:eastAsia="Book Antiqua" w:hAnsi="Book Antiqua" w:cs="Book Antiqua"/>
        </w:rPr>
        <w:t>November 30, 2023</w:t>
      </w:r>
    </w:p>
    <w:p w14:paraId="6DBCCC1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Article in press: </w:t>
      </w:r>
    </w:p>
    <w:p w14:paraId="7EEF1460" w14:textId="77777777" w:rsidR="00A77B3E" w:rsidRPr="00064862" w:rsidRDefault="00A77B3E" w:rsidP="00064862">
      <w:pPr>
        <w:spacing w:line="360" w:lineRule="auto"/>
        <w:jc w:val="both"/>
        <w:rPr>
          <w:rFonts w:ascii="Book Antiqua" w:hAnsi="Book Antiqua"/>
        </w:rPr>
      </w:pPr>
    </w:p>
    <w:p w14:paraId="279F320F" w14:textId="21502937"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Specialty type: </w:t>
      </w:r>
      <w:r w:rsidR="00893350" w:rsidRPr="00064862">
        <w:rPr>
          <w:rFonts w:ascii="Book Antiqua" w:eastAsia="Book Antiqua" w:hAnsi="Book Antiqua" w:cs="Book Antiqua"/>
        </w:rPr>
        <w:t>Psychiatry</w:t>
      </w:r>
    </w:p>
    <w:p w14:paraId="1D54AED3" w14:textId="3B46D67C"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Country/Territory of origin: </w:t>
      </w:r>
      <w:r w:rsidRPr="00064862">
        <w:rPr>
          <w:rFonts w:ascii="Book Antiqua" w:eastAsia="Book Antiqua" w:hAnsi="Book Antiqua" w:cs="Book Antiqua"/>
        </w:rPr>
        <w:t>Italy</w:t>
      </w:r>
    </w:p>
    <w:p w14:paraId="54C3904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Peer-review report’s scientific quality classification</w:t>
      </w:r>
    </w:p>
    <w:p w14:paraId="6D837D9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A (Excellent): 0</w:t>
      </w:r>
    </w:p>
    <w:p w14:paraId="6874E1DD"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B (Very good): B</w:t>
      </w:r>
    </w:p>
    <w:p w14:paraId="6709D27E" w14:textId="35D0CF06"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C (Good): C</w:t>
      </w:r>
      <w:r w:rsidR="00893350" w:rsidRPr="00064862">
        <w:rPr>
          <w:rFonts w:ascii="Book Antiqua" w:eastAsia="Book Antiqua" w:hAnsi="Book Antiqua" w:cs="Book Antiqua"/>
        </w:rPr>
        <w:t>, C</w:t>
      </w:r>
    </w:p>
    <w:p w14:paraId="7EDD2B99"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D (Fair): 0</w:t>
      </w:r>
    </w:p>
    <w:p w14:paraId="05DE882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E (Poor): 0</w:t>
      </w:r>
    </w:p>
    <w:p w14:paraId="451994C9" w14:textId="77777777" w:rsidR="00A77B3E" w:rsidRPr="00064862" w:rsidRDefault="00A77B3E" w:rsidP="00064862">
      <w:pPr>
        <w:spacing w:line="360" w:lineRule="auto"/>
        <w:jc w:val="both"/>
        <w:rPr>
          <w:rFonts w:ascii="Book Antiqua" w:hAnsi="Book Antiqua"/>
        </w:rPr>
      </w:pPr>
    </w:p>
    <w:p w14:paraId="016DB658" w14:textId="17748C7C" w:rsidR="00A77B3E" w:rsidRPr="00064862" w:rsidRDefault="00000000" w:rsidP="00064862">
      <w:pPr>
        <w:spacing w:line="360" w:lineRule="auto"/>
        <w:jc w:val="both"/>
        <w:rPr>
          <w:rFonts w:ascii="Book Antiqua" w:hAnsi="Book Antiqua"/>
        </w:rPr>
        <w:sectPr w:rsidR="00A77B3E" w:rsidRPr="00064862">
          <w:pgSz w:w="12240" w:h="15840"/>
          <w:pgMar w:top="1440" w:right="1440" w:bottom="1440" w:left="1440" w:header="720" w:footer="720" w:gutter="0"/>
          <w:cols w:space="720"/>
          <w:docGrid w:linePitch="360"/>
        </w:sectPr>
      </w:pPr>
      <w:r w:rsidRPr="00064862">
        <w:rPr>
          <w:rFonts w:ascii="Book Antiqua" w:eastAsia="Book Antiqua" w:hAnsi="Book Antiqua" w:cs="Book Antiqua"/>
          <w:b/>
          <w:color w:val="000000"/>
        </w:rPr>
        <w:t xml:space="preserve">P-Reviewer: </w:t>
      </w:r>
      <w:r w:rsidRPr="00064862">
        <w:rPr>
          <w:rFonts w:ascii="Book Antiqua" w:eastAsia="Book Antiqua" w:hAnsi="Book Antiqua" w:cs="Book Antiqua"/>
        </w:rPr>
        <w:t>Joseph MA, Oman; Seeman MV, Canada</w:t>
      </w:r>
      <w:r w:rsidRPr="00064862">
        <w:rPr>
          <w:rFonts w:ascii="Book Antiqua" w:eastAsia="Book Antiqua" w:hAnsi="Book Antiqua" w:cs="Book Antiqua"/>
          <w:b/>
          <w:color w:val="000000"/>
        </w:rPr>
        <w:t xml:space="preserve"> S-Editor: </w:t>
      </w:r>
      <w:r w:rsidR="00893350" w:rsidRPr="00064862">
        <w:rPr>
          <w:rFonts w:ascii="Book Antiqua" w:eastAsia="Book Antiqua" w:hAnsi="Book Antiqua" w:cs="Book Antiqua"/>
          <w:bCs/>
          <w:color w:val="000000"/>
        </w:rPr>
        <w:t>Wang JJ</w:t>
      </w:r>
      <w:r w:rsidRPr="00064862">
        <w:rPr>
          <w:rFonts w:ascii="Book Antiqua" w:eastAsia="Book Antiqua" w:hAnsi="Book Antiqua" w:cs="Book Antiqua"/>
          <w:b/>
          <w:color w:val="000000"/>
        </w:rPr>
        <w:t xml:space="preserve"> L-Editor: </w:t>
      </w:r>
      <w:r w:rsidR="00893350" w:rsidRPr="00064862">
        <w:rPr>
          <w:rFonts w:ascii="Book Antiqua" w:eastAsia="Book Antiqua" w:hAnsi="Book Antiqua" w:cs="Book Antiqua"/>
          <w:bCs/>
          <w:color w:val="000000"/>
        </w:rPr>
        <w:t>A</w:t>
      </w:r>
      <w:r w:rsidRPr="00064862">
        <w:rPr>
          <w:rFonts w:ascii="Book Antiqua" w:eastAsia="Book Antiqua" w:hAnsi="Book Antiqua" w:cs="Book Antiqua"/>
          <w:b/>
          <w:color w:val="000000"/>
        </w:rPr>
        <w:t xml:space="preserve"> P-Editor: </w:t>
      </w:r>
    </w:p>
    <w:p w14:paraId="68F900D8" w14:textId="77777777" w:rsidR="00A77B3E" w:rsidRPr="00064862" w:rsidRDefault="00000000" w:rsidP="00064862">
      <w:pPr>
        <w:spacing w:line="360" w:lineRule="auto"/>
        <w:jc w:val="both"/>
        <w:rPr>
          <w:rFonts w:ascii="Book Antiqua" w:eastAsia="Book Antiqua" w:hAnsi="Book Antiqua" w:cs="Book Antiqua"/>
          <w:b/>
          <w:color w:val="000000"/>
        </w:rPr>
      </w:pPr>
      <w:r w:rsidRPr="00064862">
        <w:rPr>
          <w:rFonts w:ascii="Book Antiqua" w:eastAsia="Book Antiqua" w:hAnsi="Book Antiqua" w:cs="Book Antiqua"/>
          <w:b/>
          <w:color w:val="000000"/>
        </w:rPr>
        <w:lastRenderedPageBreak/>
        <w:t>Figure Legends</w:t>
      </w:r>
    </w:p>
    <w:p w14:paraId="415DA512" w14:textId="2FFBDD3A" w:rsidR="00893350" w:rsidRPr="00064862" w:rsidRDefault="00893350" w:rsidP="00064862">
      <w:pPr>
        <w:spacing w:line="360" w:lineRule="auto"/>
        <w:jc w:val="both"/>
        <w:rPr>
          <w:rFonts w:ascii="Book Antiqua" w:hAnsi="Book Antiqua"/>
        </w:rPr>
      </w:pPr>
      <w:r w:rsidRPr="00064862">
        <w:rPr>
          <w:rFonts w:ascii="Book Antiqua" w:hAnsi="Book Antiqua"/>
          <w:noProof/>
        </w:rPr>
        <w:drawing>
          <wp:inline distT="0" distB="0" distL="0" distR="0" wp14:anchorId="6C62B689" wp14:editId="23BC327A">
            <wp:extent cx="5943600" cy="3196590"/>
            <wp:effectExtent l="0" t="0" r="0" b="0"/>
            <wp:docPr id="7170378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37839" name=""/>
                    <pic:cNvPicPr/>
                  </pic:nvPicPr>
                  <pic:blipFill>
                    <a:blip r:embed="rId7"/>
                    <a:stretch>
                      <a:fillRect/>
                    </a:stretch>
                  </pic:blipFill>
                  <pic:spPr>
                    <a:xfrm>
                      <a:off x="0" y="0"/>
                      <a:ext cx="5943600" cy="3196590"/>
                    </a:xfrm>
                    <a:prstGeom prst="rect">
                      <a:avLst/>
                    </a:prstGeom>
                  </pic:spPr>
                </pic:pic>
              </a:graphicData>
            </a:graphic>
          </wp:inline>
        </w:drawing>
      </w:r>
    </w:p>
    <w:p w14:paraId="33A2451F" w14:textId="77777777" w:rsidR="00A77B3E" w:rsidRPr="00064862" w:rsidRDefault="00000000" w:rsidP="00064862">
      <w:pPr>
        <w:spacing w:line="360" w:lineRule="auto"/>
        <w:jc w:val="both"/>
        <w:rPr>
          <w:rFonts w:ascii="Book Antiqua" w:eastAsia="Book Antiqua" w:hAnsi="Book Antiqua" w:cs="Book Antiqua"/>
          <w:b/>
          <w:bCs/>
        </w:rPr>
      </w:pPr>
      <w:r w:rsidRPr="00064862">
        <w:rPr>
          <w:rFonts w:ascii="Book Antiqua" w:eastAsia="Book Antiqua" w:hAnsi="Book Antiqua" w:cs="Book Antiqua"/>
          <w:b/>
          <w:bCs/>
        </w:rPr>
        <w:t>Figure 1 Gender differences in pharmacokinetics and pharmacodynamics.</w:t>
      </w:r>
    </w:p>
    <w:p w14:paraId="2E6A7640" w14:textId="77777777" w:rsidR="00893350" w:rsidRPr="00064862" w:rsidRDefault="00893350" w:rsidP="00064862">
      <w:pPr>
        <w:spacing w:line="360" w:lineRule="auto"/>
        <w:jc w:val="both"/>
        <w:rPr>
          <w:rFonts w:ascii="Book Antiqua" w:hAnsi="Book Antiqua"/>
        </w:rPr>
        <w:sectPr w:rsidR="00893350" w:rsidRPr="00064862">
          <w:pgSz w:w="12240" w:h="15840"/>
          <w:pgMar w:top="1440" w:right="1440" w:bottom="1440" w:left="1440" w:header="720" w:footer="720" w:gutter="0"/>
          <w:cols w:space="720"/>
          <w:docGrid w:linePitch="360"/>
        </w:sectPr>
      </w:pPr>
    </w:p>
    <w:p w14:paraId="608364EE" w14:textId="2D2E60D3" w:rsidR="00893350" w:rsidRPr="00064862" w:rsidRDefault="00893350" w:rsidP="00064862">
      <w:pPr>
        <w:spacing w:line="360" w:lineRule="auto"/>
        <w:jc w:val="both"/>
        <w:rPr>
          <w:rFonts w:ascii="Book Antiqua" w:hAnsi="Book Antiqua"/>
        </w:rPr>
      </w:pPr>
      <w:r w:rsidRPr="00064862">
        <w:rPr>
          <w:rFonts w:ascii="Book Antiqua" w:hAnsi="Book Antiqua"/>
          <w:noProof/>
        </w:rPr>
        <w:lastRenderedPageBreak/>
        <w:drawing>
          <wp:inline distT="0" distB="0" distL="0" distR="0" wp14:anchorId="67453785" wp14:editId="6F4AC896">
            <wp:extent cx="5943600" cy="3966210"/>
            <wp:effectExtent l="0" t="0" r="0" b="0"/>
            <wp:docPr id="17340315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31509" name=""/>
                    <pic:cNvPicPr/>
                  </pic:nvPicPr>
                  <pic:blipFill>
                    <a:blip r:embed="rId8"/>
                    <a:stretch>
                      <a:fillRect/>
                    </a:stretch>
                  </pic:blipFill>
                  <pic:spPr>
                    <a:xfrm>
                      <a:off x="0" y="0"/>
                      <a:ext cx="5943600" cy="3966210"/>
                    </a:xfrm>
                    <a:prstGeom prst="rect">
                      <a:avLst/>
                    </a:prstGeom>
                  </pic:spPr>
                </pic:pic>
              </a:graphicData>
            </a:graphic>
          </wp:inline>
        </w:drawing>
      </w:r>
    </w:p>
    <w:p w14:paraId="734295B8"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Figure 2 Factors influencing gender-based drug response.</w:t>
      </w:r>
    </w:p>
    <w:sectPr w:rsidR="00A77B3E" w:rsidRPr="00064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C82C" w14:textId="77777777" w:rsidR="0023089F" w:rsidRDefault="0023089F" w:rsidP="00893350">
      <w:r>
        <w:separator/>
      </w:r>
    </w:p>
  </w:endnote>
  <w:endnote w:type="continuationSeparator" w:id="0">
    <w:p w14:paraId="5326BF6E" w14:textId="77777777" w:rsidR="0023089F" w:rsidRDefault="0023089F" w:rsidP="0089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E16D" w14:textId="4690ED72" w:rsidR="00893350" w:rsidRPr="00893350" w:rsidRDefault="00893350" w:rsidP="00893350">
    <w:pPr>
      <w:pStyle w:val="a5"/>
      <w:jc w:val="right"/>
      <w:rPr>
        <w:rFonts w:ascii="Book Antiqua" w:hAnsi="Book Antiqua"/>
        <w:color w:val="000000" w:themeColor="text1"/>
        <w:sz w:val="24"/>
        <w:szCs w:val="24"/>
      </w:rPr>
    </w:pPr>
    <w:r w:rsidRPr="00893350">
      <w:rPr>
        <w:rFonts w:ascii="Book Antiqua" w:hAnsi="Book Antiqua"/>
        <w:color w:val="000000" w:themeColor="text1"/>
        <w:sz w:val="24"/>
        <w:szCs w:val="24"/>
        <w:lang w:val="zh-CN" w:eastAsia="zh-CN"/>
      </w:rPr>
      <w:t xml:space="preserve"> </w:t>
    </w:r>
    <w:r w:rsidRPr="00893350">
      <w:rPr>
        <w:rFonts w:ascii="Book Antiqua" w:hAnsi="Book Antiqua"/>
        <w:color w:val="000000" w:themeColor="text1"/>
        <w:sz w:val="24"/>
        <w:szCs w:val="24"/>
      </w:rPr>
      <w:fldChar w:fldCharType="begin"/>
    </w:r>
    <w:r w:rsidRPr="00893350">
      <w:rPr>
        <w:rFonts w:ascii="Book Antiqua" w:hAnsi="Book Antiqua"/>
        <w:color w:val="000000" w:themeColor="text1"/>
        <w:sz w:val="24"/>
        <w:szCs w:val="24"/>
      </w:rPr>
      <w:instrText>PAGE  \* Arabic  \* MERGEFORMAT</w:instrText>
    </w:r>
    <w:r w:rsidRPr="00893350">
      <w:rPr>
        <w:rFonts w:ascii="Book Antiqua" w:hAnsi="Book Antiqua"/>
        <w:color w:val="000000" w:themeColor="text1"/>
        <w:sz w:val="24"/>
        <w:szCs w:val="24"/>
      </w:rPr>
      <w:fldChar w:fldCharType="separate"/>
    </w:r>
    <w:r w:rsidRPr="00893350">
      <w:rPr>
        <w:rFonts w:ascii="Book Antiqua" w:hAnsi="Book Antiqua"/>
        <w:color w:val="000000" w:themeColor="text1"/>
        <w:sz w:val="24"/>
        <w:szCs w:val="24"/>
        <w:lang w:val="zh-CN" w:eastAsia="zh-CN"/>
      </w:rPr>
      <w:t>2</w:t>
    </w:r>
    <w:r w:rsidRPr="00893350">
      <w:rPr>
        <w:rFonts w:ascii="Book Antiqua" w:hAnsi="Book Antiqua"/>
        <w:color w:val="000000" w:themeColor="text1"/>
        <w:sz w:val="24"/>
        <w:szCs w:val="24"/>
      </w:rPr>
      <w:fldChar w:fldCharType="end"/>
    </w:r>
    <w:r w:rsidRPr="00893350">
      <w:rPr>
        <w:rFonts w:ascii="Book Antiqua" w:hAnsi="Book Antiqua"/>
        <w:color w:val="000000" w:themeColor="text1"/>
        <w:sz w:val="24"/>
        <w:szCs w:val="24"/>
        <w:lang w:val="zh-CN" w:eastAsia="zh-CN"/>
      </w:rPr>
      <w:t xml:space="preserve"> / </w:t>
    </w:r>
    <w:r w:rsidRPr="00893350">
      <w:rPr>
        <w:rFonts w:ascii="Book Antiqua" w:hAnsi="Book Antiqua"/>
        <w:color w:val="000000" w:themeColor="text1"/>
        <w:sz w:val="24"/>
        <w:szCs w:val="24"/>
      </w:rPr>
      <w:fldChar w:fldCharType="begin"/>
    </w:r>
    <w:r w:rsidRPr="00893350">
      <w:rPr>
        <w:rFonts w:ascii="Book Antiqua" w:hAnsi="Book Antiqua"/>
        <w:color w:val="000000" w:themeColor="text1"/>
        <w:sz w:val="24"/>
        <w:szCs w:val="24"/>
      </w:rPr>
      <w:instrText>NUMPAGES  \* Arabic  \* MERGEFORMAT</w:instrText>
    </w:r>
    <w:r w:rsidRPr="00893350">
      <w:rPr>
        <w:rFonts w:ascii="Book Antiqua" w:hAnsi="Book Antiqua"/>
        <w:color w:val="000000" w:themeColor="text1"/>
        <w:sz w:val="24"/>
        <w:szCs w:val="24"/>
      </w:rPr>
      <w:fldChar w:fldCharType="separate"/>
    </w:r>
    <w:r w:rsidRPr="00893350">
      <w:rPr>
        <w:rFonts w:ascii="Book Antiqua" w:hAnsi="Book Antiqua"/>
        <w:color w:val="000000" w:themeColor="text1"/>
        <w:sz w:val="24"/>
        <w:szCs w:val="24"/>
        <w:lang w:val="zh-CN" w:eastAsia="zh-CN"/>
      </w:rPr>
      <w:t>2</w:t>
    </w:r>
    <w:r w:rsidRPr="0089335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1F5" w14:textId="77777777" w:rsidR="0023089F" w:rsidRDefault="0023089F" w:rsidP="00893350">
      <w:r>
        <w:separator/>
      </w:r>
    </w:p>
  </w:footnote>
  <w:footnote w:type="continuationSeparator" w:id="0">
    <w:p w14:paraId="3E06A5D6" w14:textId="77777777" w:rsidR="0023089F" w:rsidRDefault="0023089F" w:rsidP="008933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EE9"/>
    <w:rsid w:val="00064862"/>
    <w:rsid w:val="00114E04"/>
    <w:rsid w:val="001D057D"/>
    <w:rsid w:val="0023089F"/>
    <w:rsid w:val="003C3D5D"/>
    <w:rsid w:val="00477DAA"/>
    <w:rsid w:val="00660141"/>
    <w:rsid w:val="00793FE0"/>
    <w:rsid w:val="00893350"/>
    <w:rsid w:val="00A77B3E"/>
    <w:rsid w:val="00C63E98"/>
    <w:rsid w:val="00CA2A55"/>
    <w:rsid w:val="00D9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ABB31"/>
  <w15:docId w15:val="{9BE47414-C487-4AAA-97F3-424B1DB0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3350"/>
    <w:pPr>
      <w:tabs>
        <w:tab w:val="center" w:pos="4153"/>
        <w:tab w:val="right" w:pos="8306"/>
      </w:tabs>
      <w:snapToGrid w:val="0"/>
      <w:jc w:val="center"/>
    </w:pPr>
    <w:rPr>
      <w:sz w:val="18"/>
      <w:szCs w:val="18"/>
    </w:rPr>
  </w:style>
  <w:style w:type="character" w:customStyle="1" w:styleId="a4">
    <w:name w:val="页眉 字符"/>
    <w:basedOn w:val="a0"/>
    <w:link w:val="a3"/>
    <w:rsid w:val="00893350"/>
    <w:rPr>
      <w:sz w:val="18"/>
      <w:szCs w:val="18"/>
    </w:rPr>
  </w:style>
  <w:style w:type="paragraph" w:styleId="a5">
    <w:name w:val="footer"/>
    <w:basedOn w:val="a"/>
    <w:link w:val="a6"/>
    <w:uiPriority w:val="99"/>
    <w:rsid w:val="00893350"/>
    <w:pPr>
      <w:tabs>
        <w:tab w:val="center" w:pos="4153"/>
        <w:tab w:val="right" w:pos="8306"/>
      </w:tabs>
      <w:snapToGrid w:val="0"/>
    </w:pPr>
    <w:rPr>
      <w:sz w:val="18"/>
      <w:szCs w:val="18"/>
    </w:rPr>
  </w:style>
  <w:style w:type="character" w:customStyle="1" w:styleId="a6">
    <w:name w:val="页脚 字符"/>
    <w:basedOn w:val="a0"/>
    <w:link w:val="a5"/>
    <w:uiPriority w:val="99"/>
    <w:rsid w:val="00893350"/>
    <w:rPr>
      <w:sz w:val="18"/>
      <w:szCs w:val="18"/>
    </w:rPr>
  </w:style>
  <w:style w:type="character" w:styleId="a7">
    <w:name w:val="annotation reference"/>
    <w:basedOn w:val="a0"/>
    <w:rsid w:val="001D057D"/>
    <w:rPr>
      <w:sz w:val="21"/>
      <w:szCs w:val="21"/>
    </w:rPr>
  </w:style>
  <w:style w:type="paragraph" w:styleId="a8">
    <w:name w:val="annotation text"/>
    <w:basedOn w:val="a"/>
    <w:link w:val="a9"/>
    <w:rsid w:val="001D057D"/>
  </w:style>
  <w:style w:type="character" w:customStyle="1" w:styleId="a9">
    <w:name w:val="批注文字 字符"/>
    <w:basedOn w:val="a0"/>
    <w:link w:val="a8"/>
    <w:rsid w:val="001D057D"/>
    <w:rPr>
      <w:sz w:val="24"/>
      <w:szCs w:val="24"/>
    </w:rPr>
  </w:style>
  <w:style w:type="paragraph" w:styleId="aa">
    <w:name w:val="annotation subject"/>
    <w:basedOn w:val="a8"/>
    <w:next w:val="a8"/>
    <w:link w:val="ab"/>
    <w:rsid w:val="001D057D"/>
    <w:rPr>
      <w:b/>
      <w:bCs/>
    </w:rPr>
  </w:style>
  <w:style w:type="character" w:customStyle="1" w:styleId="ab">
    <w:name w:val="批注主题 字符"/>
    <w:basedOn w:val="a9"/>
    <w:link w:val="aa"/>
    <w:rsid w:val="001D057D"/>
    <w:rPr>
      <w:b/>
      <w:bCs/>
      <w:sz w:val="24"/>
      <w:szCs w:val="24"/>
    </w:rPr>
  </w:style>
  <w:style w:type="paragraph" w:styleId="ac">
    <w:name w:val="Revision"/>
    <w:hidden/>
    <w:uiPriority w:val="99"/>
    <w:semiHidden/>
    <w:rsid w:val="001D05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cp:revision>
  <dcterms:created xsi:type="dcterms:W3CDTF">2023-12-28T06:52:00Z</dcterms:created>
  <dcterms:modified xsi:type="dcterms:W3CDTF">2024-01-02T06:18:00Z</dcterms:modified>
</cp:coreProperties>
</file>