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CE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rPr>
        <w:t xml:space="preserve">Name of Journal: </w:t>
      </w:r>
      <w:r w:rsidRPr="00A21C90">
        <w:rPr>
          <w:rFonts w:ascii="Book Antiqua" w:eastAsia="Book Antiqua" w:hAnsi="Book Antiqua" w:cs="Book Antiqua"/>
          <w:i/>
        </w:rPr>
        <w:t>World Journal of Gastroenterology</w:t>
      </w:r>
    </w:p>
    <w:p w14:paraId="6FAB54B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rPr>
        <w:t xml:space="preserve">Manuscript NO: </w:t>
      </w:r>
      <w:r w:rsidRPr="00A21C90">
        <w:rPr>
          <w:rFonts w:ascii="Book Antiqua" w:eastAsia="Book Antiqua" w:hAnsi="Book Antiqua" w:cs="Book Antiqua"/>
        </w:rPr>
        <w:t>88794</w:t>
      </w:r>
    </w:p>
    <w:p w14:paraId="1ADECEE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rPr>
        <w:t xml:space="preserve">Manuscript Type: </w:t>
      </w:r>
      <w:r w:rsidRPr="00A21C90">
        <w:rPr>
          <w:rFonts w:ascii="Book Antiqua" w:eastAsia="Book Antiqua" w:hAnsi="Book Antiqua" w:cs="Book Antiqua"/>
        </w:rPr>
        <w:t>ORIGINAL ARTICLE</w:t>
      </w:r>
    </w:p>
    <w:p w14:paraId="70B4FBBD" w14:textId="77777777" w:rsidR="00A77B3E" w:rsidRPr="00A21C90" w:rsidRDefault="00A77B3E" w:rsidP="006074EF">
      <w:pPr>
        <w:spacing w:line="360" w:lineRule="auto"/>
        <w:jc w:val="both"/>
        <w:rPr>
          <w:rFonts w:ascii="Book Antiqua" w:hAnsi="Book Antiqua"/>
        </w:rPr>
      </w:pPr>
    </w:p>
    <w:p w14:paraId="6A2A70DA" w14:textId="02425816" w:rsidR="00A77B3E" w:rsidRPr="00A21C90" w:rsidRDefault="00961995" w:rsidP="006074EF">
      <w:pPr>
        <w:spacing w:line="360" w:lineRule="auto"/>
        <w:jc w:val="both"/>
        <w:rPr>
          <w:rFonts w:ascii="Book Antiqua" w:hAnsi="Book Antiqua"/>
        </w:rPr>
      </w:pPr>
      <w:del w:id="0" w:author="yan jiaping" w:date="2024-01-10T12:51:00Z">
        <w:r w:rsidRPr="00A21C90" w:rsidDel="006D76FC">
          <w:rPr>
            <w:rFonts w:ascii="Book Antiqua" w:eastAsia="Book Antiqua" w:hAnsi="Book Antiqua" w:cs="Book Antiqua"/>
            <w:b/>
            <w:i/>
          </w:rPr>
          <w:delText>Clinical Trials Study</w:delText>
        </w:r>
      </w:del>
      <w:ins w:id="1" w:author="yan jiaping" w:date="2024-01-10T12:51:00Z">
        <w:r w:rsidR="006D76FC" w:rsidRPr="006D76FC">
          <w:rPr>
            <w:rFonts w:ascii="Book Antiqua" w:eastAsia="Book Antiqua" w:hAnsi="Book Antiqua" w:cs="Book Antiqua"/>
            <w:b/>
            <w:i/>
          </w:rPr>
          <w:t>Retrospective Study</w:t>
        </w:r>
      </w:ins>
    </w:p>
    <w:p w14:paraId="79384A5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Value of multiple models of diffusion</w:t>
      </w:r>
      <w:r w:rsidR="00C370C3" w:rsidRPr="00A21C90">
        <w:rPr>
          <w:rFonts w:ascii="Book Antiqua" w:hAnsi="Book Antiqua" w:cs="Book Antiqua"/>
          <w:b/>
          <w:bCs/>
          <w:color w:val="000000"/>
          <w:lang w:eastAsia="zh-CN"/>
        </w:rPr>
        <w:t>-</w:t>
      </w:r>
      <w:r w:rsidRPr="00A21C90">
        <w:rPr>
          <w:rFonts w:ascii="Book Antiqua" w:eastAsia="Book Antiqua" w:hAnsi="Book Antiqua" w:cs="Book Antiqua"/>
          <w:b/>
          <w:bCs/>
          <w:color w:val="000000"/>
        </w:rPr>
        <w:t xml:space="preserve">weighted imaging to predict </w:t>
      </w:r>
      <w:r w:rsidR="006A38DC" w:rsidRPr="00A21C90">
        <w:rPr>
          <w:rFonts w:ascii="Book Antiqua" w:hAnsi="Book Antiqua" w:cs="Book Antiqua"/>
          <w:b/>
          <w:bCs/>
          <w:color w:val="000000"/>
          <w:lang w:eastAsia="zh-CN"/>
        </w:rPr>
        <w:t>h</w:t>
      </w:r>
      <w:r w:rsidRPr="00A21C90">
        <w:rPr>
          <w:rFonts w:ascii="Book Antiqua" w:eastAsia="Book Antiqua" w:hAnsi="Book Antiqua" w:cs="Book Antiqua"/>
          <w:b/>
          <w:bCs/>
          <w:color w:val="000000"/>
        </w:rPr>
        <w:t xml:space="preserve">epatic </w:t>
      </w:r>
      <w:r w:rsidR="006A38DC" w:rsidRPr="00A21C90">
        <w:rPr>
          <w:rFonts w:ascii="Book Antiqua" w:hAnsi="Book Antiqua" w:cs="Book Antiqua"/>
          <w:b/>
          <w:bCs/>
          <w:color w:val="000000"/>
          <w:lang w:eastAsia="zh-CN"/>
        </w:rPr>
        <w:t>l</w:t>
      </w:r>
      <w:r w:rsidRPr="00A21C90">
        <w:rPr>
          <w:rFonts w:ascii="Book Antiqua" w:eastAsia="Book Antiqua" w:hAnsi="Book Antiqua" w:cs="Book Antiqua"/>
          <w:b/>
          <w:bCs/>
          <w:color w:val="000000"/>
        </w:rPr>
        <w:t xml:space="preserve">ymph </w:t>
      </w:r>
      <w:r w:rsidR="006A38DC" w:rsidRPr="00A21C90">
        <w:rPr>
          <w:rFonts w:ascii="Book Antiqua" w:hAnsi="Book Antiqua" w:cs="Book Antiqua"/>
          <w:b/>
          <w:bCs/>
          <w:color w:val="000000"/>
          <w:lang w:eastAsia="zh-CN"/>
        </w:rPr>
        <w:t>n</w:t>
      </w:r>
      <w:r w:rsidRPr="00A21C90">
        <w:rPr>
          <w:rFonts w:ascii="Book Antiqua" w:eastAsia="Book Antiqua" w:hAnsi="Book Antiqua" w:cs="Book Antiqua"/>
          <w:b/>
          <w:bCs/>
          <w:color w:val="000000"/>
        </w:rPr>
        <w:t xml:space="preserve">ode </w:t>
      </w:r>
      <w:r w:rsidR="006A38DC" w:rsidRPr="00A21C90">
        <w:rPr>
          <w:rFonts w:ascii="Book Antiqua" w:hAnsi="Book Antiqua" w:cs="Book Antiqua"/>
          <w:b/>
          <w:bCs/>
          <w:color w:val="000000"/>
          <w:lang w:eastAsia="zh-CN"/>
        </w:rPr>
        <w:t>m</w:t>
      </w:r>
      <w:r w:rsidRPr="00A21C90">
        <w:rPr>
          <w:rFonts w:ascii="Book Antiqua" w:eastAsia="Book Antiqua" w:hAnsi="Book Antiqua" w:cs="Book Antiqua"/>
          <w:b/>
          <w:bCs/>
          <w:color w:val="000000"/>
        </w:rPr>
        <w:t>etastases in colorectal liver metastases patients</w:t>
      </w:r>
    </w:p>
    <w:p w14:paraId="7F87C736" w14:textId="77777777" w:rsidR="00A77B3E" w:rsidRPr="00A21C90" w:rsidRDefault="00A77B3E" w:rsidP="006074EF">
      <w:pPr>
        <w:spacing w:line="360" w:lineRule="auto"/>
        <w:jc w:val="both"/>
        <w:rPr>
          <w:rFonts w:ascii="Book Antiqua" w:hAnsi="Book Antiqua"/>
        </w:rPr>
      </w:pPr>
    </w:p>
    <w:p w14:paraId="16F24F0B" w14:textId="77777777" w:rsidR="00A77B3E" w:rsidRPr="00A21C90" w:rsidRDefault="00325336" w:rsidP="006074EF">
      <w:pPr>
        <w:spacing w:line="360" w:lineRule="auto"/>
        <w:jc w:val="both"/>
        <w:rPr>
          <w:rFonts w:ascii="Book Antiqua" w:hAnsi="Book Antiqua"/>
        </w:rPr>
      </w:pPr>
      <w:r w:rsidRPr="00A21C90">
        <w:rPr>
          <w:rFonts w:ascii="Book Antiqua" w:eastAsia="Book Antiqua" w:hAnsi="Book Antiqua" w:cs="Book Antiqua"/>
          <w:color w:val="000000"/>
        </w:rPr>
        <w:t xml:space="preserve">Zhu </w:t>
      </w:r>
      <w:r w:rsidRPr="00A21C90">
        <w:rPr>
          <w:rFonts w:ascii="Book Antiqua" w:hAnsi="Book Antiqua" w:cs="Book Antiqua"/>
          <w:color w:val="000000"/>
          <w:lang w:eastAsia="zh-CN"/>
        </w:rPr>
        <w:t xml:space="preserve">HB </w:t>
      </w:r>
      <w:r w:rsidRPr="00A21C90">
        <w:rPr>
          <w:rFonts w:ascii="Book Antiqua" w:hAnsi="Book Antiqua" w:cs="Book Antiqua"/>
          <w:i/>
          <w:color w:val="000000"/>
          <w:lang w:eastAsia="zh-CN"/>
        </w:rPr>
        <w:t>et al</w:t>
      </w:r>
      <w:r w:rsidRPr="00A21C90">
        <w:rPr>
          <w:rFonts w:ascii="Book Antiqua" w:hAnsi="Book Antiqua" w:cs="Book Antiqua"/>
          <w:color w:val="000000"/>
          <w:lang w:eastAsia="zh-CN"/>
        </w:rPr>
        <w:t xml:space="preserve">. </w:t>
      </w:r>
      <w:r w:rsidR="00961995" w:rsidRPr="00A21C90">
        <w:rPr>
          <w:rFonts w:ascii="Book Antiqua" w:eastAsia="Book Antiqua" w:hAnsi="Book Antiqua" w:cs="Book Antiqua"/>
          <w:color w:val="000000"/>
        </w:rPr>
        <w:t>A single center retrospective study</w:t>
      </w:r>
    </w:p>
    <w:p w14:paraId="68CF062D" w14:textId="77777777" w:rsidR="00A77B3E" w:rsidRPr="00A21C90" w:rsidRDefault="00A77B3E" w:rsidP="006074EF">
      <w:pPr>
        <w:spacing w:line="360" w:lineRule="auto"/>
        <w:jc w:val="both"/>
        <w:rPr>
          <w:rFonts w:ascii="Book Antiqua" w:hAnsi="Book Antiqua"/>
        </w:rPr>
      </w:pPr>
    </w:p>
    <w:p w14:paraId="692CDA7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Hai-Bin Zhu, Bo Zhao, Xiao-Ting Li, Xiao-Yan Zhang, Qian Yao, Ying-Shi Sun</w:t>
      </w:r>
    </w:p>
    <w:p w14:paraId="78C6EE0F" w14:textId="77777777" w:rsidR="00A77B3E" w:rsidRPr="00A21C90" w:rsidRDefault="00A77B3E" w:rsidP="006074EF">
      <w:pPr>
        <w:spacing w:line="360" w:lineRule="auto"/>
        <w:jc w:val="both"/>
        <w:rPr>
          <w:rFonts w:ascii="Book Antiqua" w:hAnsi="Book Antiqua"/>
        </w:rPr>
      </w:pPr>
    </w:p>
    <w:p w14:paraId="02A7B0EF" w14:textId="3F2B6BE8"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Hai-Bin Zhu, Bo Zhao, Xiao-Ting Li, Xiao-Yan Zhang, Ying-Shi Sun, </w:t>
      </w:r>
      <w:r w:rsidR="001C3BEE" w:rsidRPr="00A21C90">
        <w:rPr>
          <w:rFonts w:ascii="Book Antiqua" w:eastAsia="Book Antiqua" w:hAnsi="Book Antiqua" w:cs="Book Antiqua"/>
          <w:color w:val="000000"/>
        </w:rPr>
        <w:t xml:space="preserve">Key Laboratory of Carcinogenesis and Translational Research (Ministry of Education/Beijing), Department of Radiology, Peking University Cancer Hospital </w:t>
      </w:r>
      <w:r w:rsidR="008F026C" w:rsidRPr="00A21C90">
        <w:rPr>
          <w:rFonts w:ascii="Book Antiqua" w:hAnsi="Book Antiqua" w:cs="Book Antiqua"/>
          <w:color w:val="000000"/>
          <w:lang w:eastAsia="zh-CN"/>
        </w:rPr>
        <w:t>and</w:t>
      </w:r>
      <w:r w:rsidR="001C3BEE" w:rsidRPr="00A21C90">
        <w:rPr>
          <w:rFonts w:ascii="Book Antiqua" w:eastAsia="Book Antiqua" w:hAnsi="Book Antiqua" w:cs="Book Antiqua"/>
          <w:color w:val="000000"/>
        </w:rPr>
        <w:t xml:space="preserve"> Institute, Beijing 100142, China</w:t>
      </w:r>
    </w:p>
    <w:p w14:paraId="763B817C" w14:textId="77777777" w:rsidR="00A77B3E" w:rsidRPr="00A21C90" w:rsidRDefault="00A77B3E" w:rsidP="006074EF">
      <w:pPr>
        <w:spacing w:line="360" w:lineRule="auto"/>
        <w:jc w:val="both"/>
        <w:rPr>
          <w:rFonts w:ascii="Book Antiqua" w:hAnsi="Book Antiqua"/>
        </w:rPr>
      </w:pPr>
    </w:p>
    <w:p w14:paraId="63E368E2" w14:textId="4555FDC5"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Qian Yao, </w:t>
      </w:r>
      <w:r w:rsidR="002E46E4" w:rsidRPr="00A21C90">
        <w:rPr>
          <w:rFonts w:ascii="Book Antiqua" w:eastAsia="Book Antiqua" w:hAnsi="Book Antiqua" w:cs="Book Antiqua"/>
          <w:color w:val="000000"/>
        </w:rPr>
        <w:t xml:space="preserve">Key Laboratory of Carcinogenesis and Translational Research (Ministry of Education/Beijing), </w:t>
      </w:r>
      <w:r w:rsidRPr="00A21C90">
        <w:rPr>
          <w:rFonts w:ascii="Book Antiqua" w:eastAsia="Book Antiqua" w:hAnsi="Book Antiqua" w:cs="Book Antiqua"/>
          <w:color w:val="000000"/>
        </w:rPr>
        <w:t xml:space="preserve">Department of Pathology, </w:t>
      </w:r>
      <w:r w:rsidR="002E46E4" w:rsidRPr="00A21C90">
        <w:rPr>
          <w:rFonts w:ascii="Book Antiqua" w:eastAsia="Book Antiqua" w:hAnsi="Book Antiqua" w:cs="Book Antiqua"/>
          <w:color w:val="000000"/>
        </w:rPr>
        <w:t xml:space="preserve">Peking University Cancer Hospital </w:t>
      </w:r>
      <w:r w:rsidR="008F026C" w:rsidRPr="00A21C90">
        <w:rPr>
          <w:rFonts w:ascii="Book Antiqua" w:hAnsi="Book Antiqua" w:cs="Book Antiqua"/>
          <w:color w:val="000000"/>
          <w:lang w:eastAsia="zh-CN"/>
        </w:rPr>
        <w:t>and</w:t>
      </w:r>
      <w:r w:rsidR="002E46E4" w:rsidRPr="00A21C90">
        <w:rPr>
          <w:rFonts w:ascii="Book Antiqua" w:eastAsia="Book Antiqua" w:hAnsi="Book Antiqua" w:cs="Book Antiqua"/>
          <w:color w:val="000000"/>
        </w:rPr>
        <w:t xml:space="preserve"> Institute, Beijing 100142, China</w:t>
      </w:r>
    </w:p>
    <w:p w14:paraId="263B9A2B" w14:textId="77777777" w:rsidR="00A77B3E" w:rsidRPr="00A21C90" w:rsidRDefault="00A77B3E" w:rsidP="006074EF">
      <w:pPr>
        <w:spacing w:line="360" w:lineRule="auto"/>
        <w:jc w:val="both"/>
        <w:rPr>
          <w:rFonts w:ascii="Book Antiqua" w:hAnsi="Book Antiqua"/>
        </w:rPr>
      </w:pPr>
    </w:p>
    <w:p w14:paraId="579624F5" w14:textId="77777777" w:rsidR="00A77B3E" w:rsidRPr="00A21C90" w:rsidRDefault="00961995" w:rsidP="006074EF">
      <w:pPr>
        <w:spacing w:line="360" w:lineRule="auto"/>
        <w:jc w:val="both"/>
        <w:rPr>
          <w:rFonts w:ascii="Book Antiqua" w:hAnsi="Book Antiqua"/>
          <w:lang w:eastAsia="zh-CN"/>
        </w:rPr>
      </w:pPr>
      <w:r w:rsidRPr="00A21C90">
        <w:rPr>
          <w:rFonts w:ascii="Book Antiqua" w:eastAsia="Book Antiqua" w:hAnsi="Book Antiqua" w:cs="Book Antiqua"/>
          <w:b/>
          <w:bCs/>
          <w:color w:val="000000"/>
        </w:rPr>
        <w:t xml:space="preserve">Co-first authors: </w:t>
      </w:r>
      <w:r w:rsidR="003C4D69" w:rsidRPr="00A21C90">
        <w:rPr>
          <w:rFonts w:ascii="Book Antiqua" w:eastAsia="Book Antiqua" w:hAnsi="Book Antiqua" w:cs="Book Antiqua"/>
          <w:color w:val="000000"/>
        </w:rPr>
        <w:t>Hai-Bin Zhu</w:t>
      </w:r>
      <w:r w:rsidR="003C4D69" w:rsidRPr="00A21C90">
        <w:rPr>
          <w:rFonts w:ascii="Book Antiqua" w:hAnsi="Book Antiqua" w:cs="Book Antiqua"/>
          <w:color w:val="000000"/>
          <w:lang w:eastAsia="zh-CN"/>
        </w:rPr>
        <w:t xml:space="preserve"> and</w:t>
      </w:r>
      <w:r w:rsidR="003C4D69" w:rsidRPr="00A21C90">
        <w:rPr>
          <w:rFonts w:ascii="Book Antiqua" w:eastAsia="Book Antiqua" w:hAnsi="Book Antiqua" w:cs="Book Antiqua"/>
          <w:color w:val="000000"/>
        </w:rPr>
        <w:t xml:space="preserve"> Bo Zhao</w:t>
      </w:r>
      <w:r w:rsidR="003C4D69" w:rsidRPr="00A21C90">
        <w:rPr>
          <w:rFonts w:ascii="Book Antiqua" w:hAnsi="Book Antiqua" w:cs="Book Antiqua"/>
          <w:color w:val="000000"/>
          <w:lang w:eastAsia="zh-CN"/>
        </w:rPr>
        <w:t>.</w:t>
      </w:r>
    </w:p>
    <w:p w14:paraId="3614B3D4" w14:textId="77777777" w:rsidR="00A77B3E" w:rsidRPr="00A21C90" w:rsidRDefault="00A77B3E" w:rsidP="006074EF">
      <w:pPr>
        <w:spacing w:line="360" w:lineRule="auto"/>
        <w:jc w:val="both"/>
        <w:rPr>
          <w:rFonts w:ascii="Book Antiqua" w:hAnsi="Book Antiqua"/>
        </w:rPr>
      </w:pPr>
    </w:p>
    <w:p w14:paraId="5343AA4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Author contributions: </w:t>
      </w:r>
      <w:r w:rsidRPr="00A21C90">
        <w:rPr>
          <w:rFonts w:ascii="Book Antiqua" w:eastAsia="Book Antiqua" w:hAnsi="Book Antiqua" w:cs="Book Antiqua"/>
          <w:color w:val="000000"/>
        </w:rPr>
        <w:t>Zhu HB and Zhao B contributed equally to this work; Zhu HB, Zhao B, Li XT, Zhang XY and Sun YS designed the research study; Zhu HB, Zhao B, Li XT, Zhang XY and Sun YS</w:t>
      </w:r>
      <w:r w:rsidR="0057142B"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performed the research; Li </w:t>
      </w:r>
      <w:r w:rsidR="0057142B" w:rsidRPr="00A21C90">
        <w:rPr>
          <w:rFonts w:ascii="Book Antiqua" w:hAnsi="Book Antiqua" w:cs="Book Antiqua"/>
          <w:color w:val="000000"/>
          <w:lang w:eastAsia="zh-CN"/>
        </w:rPr>
        <w:t>X</w:t>
      </w:r>
      <w:r w:rsidRPr="00A21C90">
        <w:rPr>
          <w:rFonts w:ascii="Book Antiqua" w:eastAsia="Book Antiqua" w:hAnsi="Book Antiqua" w:cs="Book Antiqua"/>
          <w:color w:val="000000"/>
        </w:rPr>
        <w:t>T and Yao Q contributed new reagents and analytic tools; Zhu HB, Zhao B, Li XT and Yao Q analyzed the data and wrote the manuscript; All authors have read and approve the final manuscript.</w:t>
      </w:r>
    </w:p>
    <w:p w14:paraId="65E82C99" w14:textId="77777777" w:rsidR="00A77B3E" w:rsidRPr="00A21C90" w:rsidRDefault="00A77B3E" w:rsidP="006074EF">
      <w:pPr>
        <w:spacing w:line="360" w:lineRule="auto"/>
        <w:jc w:val="both"/>
        <w:rPr>
          <w:rFonts w:ascii="Book Antiqua" w:hAnsi="Book Antiqua"/>
        </w:rPr>
      </w:pPr>
    </w:p>
    <w:p w14:paraId="305ACF29" w14:textId="2DCD730A" w:rsidR="0057490A" w:rsidRPr="00255CEE" w:rsidRDefault="0057490A" w:rsidP="0057490A">
      <w:pPr>
        <w:pStyle w:val="a3"/>
        <w:spacing w:before="0" w:beforeAutospacing="0" w:after="0" w:afterAutospacing="0" w:line="360" w:lineRule="auto"/>
        <w:jc w:val="both"/>
        <w:rPr>
          <w:rFonts w:ascii="Book Antiqua" w:hAnsi="Book Antiqua"/>
        </w:rPr>
      </w:pPr>
      <w:r w:rsidRPr="00255CEE">
        <w:rPr>
          <w:rFonts w:ascii="Book Antiqua" w:hAnsi="Book Antiqua"/>
          <w:b/>
          <w:bCs/>
        </w:rPr>
        <w:lastRenderedPageBreak/>
        <w:t xml:space="preserve">Supported by </w:t>
      </w:r>
      <w:r w:rsidRPr="00255CEE">
        <w:rPr>
          <w:rFonts w:ascii="Book Antiqua" w:hAnsi="Book Antiqua"/>
        </w:rPr>
        <w:t xml:space="preserve">Beijing Hospitals Authority Youth Program, No. QML20231103; Beijing Hospitals Authority Ascent Plan, No. </w:t>
      </w:r>
      <w:r w:rsidR="00EF0532" w:rsidRPr="00255CEE">
        <w:rPr>
          <w:rFonts w:ascii="Book Antiqua" w:hAnsi="Book Antiqua" w:hint="eastAsia"/>
        </w:rPr>
        <w:t>DFL</w:t>
      </w:r>
      <w:r w:rsidRPr="00255CEE">
        <w:rPr>
          <w:rFonts w:ascii="Book Antiqua" w:hAnsi="Book Antiqua"/>
        </w:rPr>
        <w:t>20191103</w:t>
      </w:r>
      <w:r w:rsidR="00ED0EA5" w:rsidRPr="00255CEE">
        <w:rPr>
          <w:rFonts w:ascii="Book Antiqua" w:hAnsi="Book Antiqua" w:hint="eastAsia"/>
        </w:rPr>
        <w:t>;</w:t>
      </w:r>
      <w:r w:rsidR="00ED0EA5" w:rsidRPr="00255CEE">
        <w:rPr>
          <w:rFonts w:ascii="Book Antiqua" w:hAnsi="Book Antiqua"/>
        </w:rPr>
        <w:t xml:space="preserve"> and</w:t>
      </w:r>
      <w:r w:rsidR="00ED0EA5" w:rsidRPr="00255CEE">
        <w:rPr>
          <w:rFonts w:ascii="Book Antiqua" w:hAnsi="Book Antiqua" w:hint="eastAsia"/>
        </w:rPr>
        <w:t xml:space="preserve"> </w:t>
      </w:r>
      <w:r w:rsidR="00683021" w:rsidRPr="00255CEE">
        <w:rPr>
          <w:rFonts w:ascii="Book Antiqua" w:hAnsi="Book Antiqua"/>
        </w:rPr>
        <w:t>National Key R&amp;D Program of China</w:t>
      </w:r>
      <w:r w:rsidR="00683021" w:rsidRPr="00255CEE">
        <w:rPr>
          <w:rFonts w:ascii="Book Antiqua" w:hAnsi="Book Antiqua" w:hint="eastAsia"/>
        </w:rPr>
        <w:t xml:space="preserve">, </w:t>
      </w:r>
      <w:r w:rsidR="00683021" w:rsidRPr="00255CEE">
        <w:rPr>
          <w:rFonts w:ascii="Book Antiqua" w:hAnsi="Book Antiqua"/>
        </w:rPr>
        <w:t>No. 2023YFC3402805</w:t>
      </w:r>
      <w:r w:rsidRPr="00255CEE">
        <w:rPr>
          <w:rFonts w:ascii="Book Antiqua" w:hAnsi="Book Antiqua"/>
        </w:rPr>
        <w:t>.</w:t>
      </w:r>
    </w:p>
    <w:p w14:paraId="150DB411" w14:textId="77777777" w:rsidR="0057490A" w:rsidRPr="0057490A" w:rsidRDefault="0057490A" w:rsidP="006074EF">
      <w:pPr>
        <w:spacing w:line="360" w:lineRule="auto"/>
        <w:jc w:val="both"/>
        <w:rPr>
          <w:rFonts w:ascii="Book Antiqua" w:hAnsi="Book Antiqua" w:cs="Book Antiqua"/>
          <w:b/>
          <w:bCs/>
          <w:color w:val="000000"/>
          <w:lang w:eastAsia="zh-CN"/>
        </w:rPr>
      </w:pPr>
    </w:p>
    <w:p w14:paraId="1703DC60" w14:textId="7CB1057C"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Corresponding author: Ying-Shi Sun, MD, Chief Physician, Professor, </w:t>
      </w:r>
      <w:r w:rsidR="00776171" w:rsidRPr="00A21C90">
        <w:rPr>
          <w:rFonts w:ascii="Book Antiqua" w:eastAsia="Book Antiqua" w:hAnsi="Book Antiqua" w:cs="Book Antiqua"/>
          <w:color w:val="000000"/>
        </w:rPr>
        <w:t xml:space="preserve">Key Laboratory of Carcinogenesis and Translational Research (Ministry of Education/Beijing), Department of Radiology, Peking University Cancer Hospital </w:t>
      </w:r>
      <w:r w:rsidR="00776171" w:rsidRPr="00A21C90">
        <w:rPr>
          <w:rFonts w:ascii="Book Antiqua" w:hAnsi="Book Antiqua" w:cs="Book Antiqua"/>
          <w:color w:val="000000"/>
          <w:lang w:eastAsia="zh-CN"/>
        </w:rPr>
        <w:t>and</w:t>
      </w:r>
      <w:r w:rsidR="00776171">
        <w:rPr>
          <w:rFonts w:ascii="Book Antiqua" w:eastAsia="Book Antiqua" w:hAnsi="Book Antiqua" w:cs="Book Antiqua"/>
          <w:color w:val="000000"/>
        </w:rPr>
        <w:t xml:space="preserve"> Institute,</w:t>
      </w:r>
      <w:r w:rsidRPr="00A21C90">
        <w:rPr>
          <w:rFonts w:ascii="Book Antiqua" w:eastAsia="Book Antiqua" w:hAnsi="Book Antiqua" w:cs="Book Antiqua"/>
          <w:color w:val="000000"/>
        </w:rPr>
        <w:t xml:space="preserve"> No.</w:t>
      </w:r>
      <w:r w:rsidR="002F64EB"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52 </w:t>
      </w:r>
      <w:proofErr w:type="spellStart"/>
      <w:r w:rsidRPr="00A21C90">
        <w:rPr>
          <w:rFonts w:ascii="Book Antiqua" w:eastAsia="Book Antiqua" w:hAnsi="Book Antiqua" w:cs="Book Antiqua"/>
          <w:color w:val="000000"/>
        </w:rPr>
        <w:t>Fu</w:t>
      </w:r>
      <w:r w:rsidR="002F64EB" w:rsidRPr="00A21C90">
        <w:rPr>
          <w:rFonts w:ascii="Book Antiqua" w:hAnsi="Book Antiqua" w:cs="Book Antiqua"/>
          <w:color w:val="000000"/>
          <w:lang w:eastAsia="zh-CN"/>
        </w:rPr>
        <w:t>c</w:t>
      </w:r>
      <w:r w:rsidRPr="00A21C90">
        <w:rPr>
          <w:rFonts w:ascii="Book Antiqua" w:eastAsia="Book Antiqua" w:hAnsi="Book Antiqua" w:cs="Book Antiqua"/>
          <w:color w:val="000000"/>
        </w:rPr>
        <w:t>heng</w:t>
      </w:r>
      <w:proofErr w:type="spellEnd"/>
      <w:r w:rsidRPr="00A21C90">
        <w:rPr>
          <w:rFonts w:ascii="Book Antiqua" w:eastAsia="Book Antiqua" w:hAnsi="Book Antiqua" w:cs="Book Antiqua"/>
          <w:color w:val="000000"/>
        </w:rPr>
        <w:t xml:space="preserve"> Road, </w:t>
      </w:r>
      <w:proofErr w:type="spellStart"/>
      <w:r w:rsidRPr="00A21C90">
        <w:rPr>
          <w:rFonts w:ascii="Book Antiqua" w:eastAsia="Book Antiqua" w:hAnsi="Book Antiqua" w:cs="Book Antiqua"/>
          <w:color w:val="000000"/>
        </w:rPr>
        <w:t>Hai</w:t>
      </w:r>
      <w:r w:rsidR="00731AA3" w:rsidRPr="00A21C90">
        <w:rPr>
          <w:rFonts w:ascii="Book Antiqua" w:hAnsi="Book Antiqua" w:cs="Book Antiqua"/>
          <w:color w:val="000000"/>
          <w:lang w:eastAsia="zh-CN"/>
        </w:rPr>
        <w:t>d</w:t>
      </w:r>
      <w:r w:rsidRPr="00A21C90">
        <w:rPr>
          <w:rFonts w:ascii="Book Antiqua" w:eastAsia="Book Antiqua" w:hAnsi="Book Antiqua" w:cs="Book Antiqua"/>
          <w:color w:val="000000"/>
        </w:rPr>
        <w:t>ian</w:t>
      </w:r>
      <w:proofErr w:type="spellEnd"/>
      <w:r w:rsidRPr="00A21C90">
        <w:rPr>
          <w:rFonts w:ascii="Book Antiqua" w:eastAsia="Book Antiqua" w:hAnsi="Book Antiqua" w:cs="Book Antiqua"/>
          <w:color w:val="000000"/>
        </w:rPr>
        <w:t xml:space="preserve"> District, Beijing 100142, China. sys27@163.com</w:t>
      </w:r>
    </w:p>
    <w:p w14:paraId="0A2A0CD8" w14:textId="77777777" w:rsidR="00A77B3E" w:rsidRPr="00A21C90" w:rsidRDefault="00A77B3E" w:rsidP="006074EF">
      <w:pPr>
        <w:spacing w:line="360" w:lineRule="auto"/>
        <w:jc w:val="both"/>
        <w:rPr>
          <w:rFonts w:ascii="Book Antiqua" w:hAnsi="Book Antiqua"/>
        </w:rPr>
      </w:pPr>
    </w:p>
    <w:p w14:paraId="0A3B764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Received: </w:t>
      </w:r>
      <w:r w:rsidRPr="00A21C90">
        <w:rPr>
          <w:rFonts w:ascii="Book Antiqua" w:eastAsia="Book Antiqua" w:hAnsi="Book Antiqua" w:cs="Book Antiqua"/>
        </w:rPr>
        <w:t>November 6, 2023</w:t>
      </w:r>
    </w:p>
    <w:p w14:paraId="2634C03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Revised: </w:t>
      </w:r>
      <w:r w:rsidRPr="00A21C90">
        <w:rPr>
          <w:rFonts w:ascii="Book Antiqua" w:eastAsia="Book Antiqua" w:hAnsi="Book Antiqua" w:cs="Book Antiqua"/>
        </w:rPr>
        <w:t>December 15, 2023</w:t>
      </w:r>
    </w:p>
    <w:p w14:paraId="50BF73BF" w14:textId="1FAFF1BF" w:rsidR="00A77B3E" w:rsidRPr="00A21C90" w:rsidRDefault="00961995" w:rsidP="00D97B64">
      <w:pPr>
        <w:spacing w:line="360" w:lineRule="auto"/>
        <w:rPr>
          <w:rFonts w:ascii="Book Antiqua" w:hAnsi="Book Antiqua"/>
        </w:rPr>
        <w:pPrChange w:id="2" w:author="yan jiaping" w:date="2024-01-10T12:52:00Z">
          <w:pPr>
            <w:spacing w:line="360" w:lineRule="auto"/>
            <w:jc w:val="both"/>
          </w:pPr>
        </w:pPrChange>
      </w:pPr>
      <w:r w:rsidRPr="00A21C90">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ins w:id="320" w:author="yan jiaping" w:date="2024-01-10T12:52:00Z">
        <w:r w:rsidR="00D97B64">
          <w:rPr>
            <w:rFonts w:ascii="Book Antiqua" w:hAnsi="Book Antiqua"/>
          </w:rPr>
          <w:t>January 10,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5BC837D5"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Published online: </w:t>
      </w:r>
    </w:p>
    <w:p w14:paraId="2B12D13A" w14:textId="77777777" w:rsidR="00A77B3E" w:rsidRPr="00A21C90" w:rsidRDefault="00A77B3E" w:rsidP="006074EF">
      <w:pPr>
        <w:spacing w:line="360" w:lineRule="auto"/>
        <w:jc w:val="both"/>
        <w:rPr>
          <w:rFonts w:ascii="Book Antiqua" w:hAnsi="Book Antiqua"/>
        </w:rPr>
        <w:sectPr w:rsidR="00A77B3E" w:rsidRPr="00A21C90">
          <w:footerReference w:type="default" r:id="rId6"/>
          <w:pgSz w:w="12240" w:h="15840"/>
          <w:pgMar w:top="1440" w:right="1440" w:bottom="1440" w:left="1440" w:header="720" w:footer="720" w:gutter="0"/>
          <w:cols w:space="720"/>
          <w:docGrid w:linePitch="360"/>
        </w:sectPr>
      </w:pPr>
    </w:p>
    <w:p w14:paraId="0BF178AA"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lastRenderedPageBreak/>
        <w:t>Abstract</w:t>
      </w:r>
    </w:p>
    <w:p w14:paraId="49AEB60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BACKGROUND</w:t>
      </w:r>
    </w:p>
    <w:p w14:paraId="4E89DAB9" w14:textId="77777777" w:rsidR="00A77B3E" w:rsidRPr="00A21C90" w:rsidRDefault="00961995" w:rsidP="006074EF">
      <w:pPr>
        <w:spacing w:line="360" w:lineRule="auto"/>
        <w:jc w:val="both"/>
        <w:rPr>
          <w:rFonts w:ascii="Book Antiqua" w:hAnsi="Book Antiqua"/>
          <w:lang w:eastAsia="zh-CN"/>
        </w:rPr>
      </w:pPr>
      <w:r w:rsidRPr="00A21C90">
        <w:rPr>
          <w:rFonts w:ascii="Book Antiqua" w:eastAsia="Book Antiqua" w:hAnsi="Book Antiqua" w:cs="Book Antiqua"/>
        </w:rPr>
        <w:t>About 10</w:t>
      </w:r>
      <w:r w:rsidR="00B4503E" w:rsidRPr="00A21C90">
        <w:rPr>
          <w:rFonts w:ascii="Book Antiqua" w:hAnsi="Book Antiqua" w:cs="Book Antiqua"/>
          <w:lang w:eastAsia="zh-CN"/>
        </w:rPr>
        <w:t>%</w:t>
      </w:r>
      <w:r w:rsidRPr="00A21C90">
        <w:rPr>
          <w:rFonts w:ascii="Book Antiqua" w:eastAsia="Book Antiqua" w:hAnsi="Book Antiqua" w:cs="Book Antiqua"/>
        </w:rPr>
        <w:t xml:space="preserve">-31% of </w:t>
      </w:r>
      <w:r w:rsidR="00592365" w:rsidRPr="00A21C90">
        <w:rPr>
          <w:rFonts w:ascii="Book Antiqua" w:eastAsia="Book Antiqua" w:hAnsi="Book Antiqua" w:cs="Book Antiqua"/>
        </w:rPr>
        <w:t xml:space="preserve">colorectal liver metastases </w:t>
      </w:r>
      <w:r w:rsidR="00592365" w:rsidRPr="00A21C90">
        <w:rPr>
          <w:rFonts w:ascii="Book Antiqua" w:hAnsi="Book Antiqua" w:cs="Book Antiqua"/>
          <w:lang w:eastAsia="zh-CN"/>
        </w:rPr>
        <w:t>(</w:t>
      </w:r>
      <w:r w:rsidRPr="00A21C90">
        <w:rPr>
          <w:rFonts w:ascii="Book Antiqua" w:eastAsia="Book Antiqua" w:hAnsi="Book Antiqua" w:cs="Book Antiqua"/>
        </w:rPr>
        <w:t>CRLM</w:t>
      </w:r>
      <w:r w:rsidR="00592365" w:rsidRPr="00A21C90">
        <w:rPr>
          <w:rFonts w:ascii="Book Antiqua" w:hAnsi="Book Antiqua" w:cs="Book Antiqua"/>
          <w:lang w:eastAsia="zh-CN"/>
        </w:rPr>
        <w:t>)</w:t>
      </w:r>
      <w:r w:rsidRPr="00A21C90">
        <w:rPr>
          <w:rFonts w:ascii="Book Antiqua" w:eastAsia="Book Antiqua" w:hAnsi="Book Antiqua" w:cs="Book Antiqua"/>
        </w:rPr>
        <w:t xml:space="preserve"> patients would concomitantly show hepatic </w:t>
      </w:r>
      <w:r w:rsidR="00E83F07" w:rsidRPr="00A21C90">
        <w:rPr>
          <w:rFonts w:ascii="Book Antiqua" w:eastAsia="Book Antiqua" w:hAnsi="Book Antiqua" w:cs="Book Antiqua"/>
          <w:color w:val="000000"/>
        </w:rPr>
        <w:t>lymph node metastases (LNM)</w:t>
      </w:r>
      <w:r w:rsidRPr="00A21C90">
        <w:rPr>
          <w:rFonts w:ascii="Book Antiqua" w:eastAsia="Book Antiqua" w:hAnsi="Book Antiqua" w:cs="Book Antiqua"/>
        </w:rPr>
        <w:t>, which was considered as sign of poor biological behavior and a relative contraindication for liver resection. Up to now, there’s still lack of reliable preoperative methods to assess the status of hepatic lymph nodes in patients with CRLM, except for pathology examination of lymph node after resection.</w:t>
      </w:r>
    </w:p>
    <w:p w14:paraId="1998BD2E" w14:textId="77777777" w:rsidR="00A77B3E" w:rsidRPr="00A21C90" w:rsidRDefault="00A77B3E" w:rsidP="006074EF">
      <w:pPr>
        <w:spacing w:line="360" w:lineRule="auto"/>
        <w:jc w:val="both"/>
        <w:rPr>
          <w:rFonts w:ascii="Book Antiqua" w:hAnsi="Book Antiqua"/>
        </w:rPr>
      </w:pPr>
    </w:p>
    <w:p w14:paraId="139E5C9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AIM</w:t>
      </w:r>
    </w:p>
    <w:p w14:paraId="3D53B0C7" w14:textId="126885AA"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To </w:t>
      </w:r>
      <w:r w:rsidR="00F52DA6" w:rsidRPr="00A21C90">
        <w:rPr>
          <w:rFonts w:ascii="Book Antiqua" w:hAnsi="Book Antiqua" w:cs="Book Antiqua"/>
          <w:lang w:eastAsia="zh-CN"/>
        </w:rPr>
        <w:t>c</w:t>
      </w:r>
      <w:r w:rsidR="00F52DA6" w:rsidRPr="00A21C90">
        <w:rPr>
          <w:rFonts w:ascii="Book Antiqua" w:eastAsia="Book Antiqua" w:hAnsi="Book Antiqua" w:cs="Book Antiqua"/>
        </w:rPr>
        <w:t>ompare</w:t>
      </w:r>
      <w:r w:rsidRPr="00A21C90">
        <w:rPr>
          <w:rFonts w:ascii="Book Antiqua" w:eastAsia="Book Antiqua" w:hAnsi="Book Antiqua" w:cs="Book Antiqua"/>
        </w:rPr>
        <w:t xml:space="preserve"> the ability of mono-exponential, bi-exponential, and stretched-exponential diffusion-weighted imaging (DWI) models in distinguishing between benign and malignant hepatic lymph nodes in patients with </w:t>
      </w:r>
      <w:r w:rsidR="00592365" w:rsidRPr="00A21C90">
        <w:rPr>
          <w:rFonts w:ascii="Book Antiqua" w:eastAsia="Book Antiqua" w:hAnsi="Book Antiqua" w:cs="Book Antiqua"/>
        </w:rPr>
        <w:t>CRLM</w:t>
      </w:r>
      <w:r w:rsidRPr="00A21C90">
        <w:rPr>
          <w:rFonts w:ascii="Book Antiqua" w:eastAsia="Book Antiqua" w:hAnsi="Book Antiqua" w:cs="Book Antiqua"/>
        </w:rPr>
        <w:t xml:space="preserve"> who received neoadjuvant chemotherapy prior to surgery.</w:t>
      </w:r>
    </w:p>
    <w:p w14:paraId="4EB18F8B" w14:textId="77777777" w:rsidR="00A77B3E" w:rsidRPr="00A21C90" w:rsidRDefault="00A77B3E" w:rsidP="006074EF">
      <w:pPr>
        <w:spacing w:line="360" w:lineRule="auto"/>
        <w:jc w:val="both"/>
        <w:rPr>
          <w:rFonts w:ascii="Book Antiqua" w:hAnsi="Book Antiqua"/>
        </w:rPr>
      </w:pPr>
    </w:p>
    <w:p w14:paraId="0CDCABC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METHODS</w:t>
      </w:r>
    </w:p>
    <w:p w14:paraId="08B5BFF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In this retrospective study, 97 CRLM patients with pathologically confirmed hepatic lymph node status underwent magnetic resonance imaging, including DWI with ten b values before and after chemotherapy. Various parameters, such as the apparent diffusion coefficient from the mono-exponential model, and </w:t>
      </w:r>
      <w:r w:rsidR="00003A55" w:rsidRPr="00A21C90">
        <w:rPr>
          <w:rFonts w:ascii="Book Antiqua" w:eastAsia="Book Antiqua" w:hAnsi="Book Antiqua" w:cs="Book Antiqua"/>
          <w:color w:val="000000"/>
        </w:rPr>
        <w:t>the true diffusion coefficient, the pseudo-diffusion coefficient, and the perfusion fraction</w:t>
      </w:r>
      <w:r w:rsidRPr="00A21C90">
        <w:rPr>
          <w:rFonts w:ascii="Book Antiqua" w:eastAsia="Book Antiqua" w:hAnsi="Book Antiqua" w:cs="Book Antiqua"/>
        </w:rPr>
        <w:t xml:space="preserve"> derived from the intravoxel incoherent motion model, along with </w:t>
      </w:r>
      <w:r w:rsidR="00B50E50" w:rsidRPr="00A21C90">
        <w:rPr>
          <w:rFonts w:ascii="Book Antiqua" w:eastAsia="Book Antiqua" w:hAnsi="Book Antiqua" w:cs="Book Antiqua"/>
          <w:color w:val="000000"/>
        </w:rPr>
        <w:t>distributed diffusion coefficient (DDC)</w:t>
      </w:r>
      <w:r w:rsidRPr="00A21C90">
        <w:rPr>
          <w:rFonts w:ascii="Book Antiqua" w:eastAsia="Book Antiqua" w:hAnsi="Book Antiqua" w:cs="Book Antiqua"/>
        </w:rPr>
        <w:t xml:space="preserve"> and α from the stretched-exponential model (SEM), were measured. The parameters before and after chemotherapy were compared between positive and negative hepatic lymph node groups. A nomogram was constructed to predict the hepatic lymph node status. The reliability and agreement of the measurements were assessed using the coefficient of variation and intraclass correlation coefficient.</w:t>
      </w:r>
    </w:p>
    <w:p w14:paraId="3F913633" w14:textId="77777777" w:rsidR="00A77B3E" w:rsidRPr="00A21C90" w:rsidRDefault="00A77B3E" w:rsidP="006074EF">
      <w:pPr>
        <w:spacing w:line="360" w:lineRule="auto"/>
        <w:jc w:val="both"/>
        <w:rPr>
          <w:rFonts w:ascii="Book Antiqua" w:hAnsi="Book Antiqua"/>
        </w:rPr>
      </w:pPr>
    </w:p>
    <w:p w14:paraId="40D91E7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RESULTS</w:t>
      </w:r>
    </w:p>
    <w:p w14:paraId="6472903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Multivariate analysis revealed that the pre-treatment DDC value and the short diameter of the largest lymph node after treatment were independent predictors of metastatic </w:t>
      </w:r>
      <w:r w:rsidRPr="00A21C90">
        <w:rPr>
          <w:rFonts w:ascii="Book Antiqua" w:eastAsia="Book Antiqua" w:hAnsi="Book Antiqua" w:cs="Book Antiqua"/>
        </w:rPr>
        <w:lastRenderedPageBreak/>
        <w:t>hepatic lymph nodes. A nomogram combining these two factors demonstrated excellent performance in distinguishing between benign and malignant lymph nodes in CRLM patients, with an area under the curve of 0.873. Furthermore, parameters from SEM showed substantial repeatability.</w:t>
      </w:r>
    </w:p>
    <w:p w14:paraId="1A12CD9F" w14:textId="77777777" w:rsidR="00A77B3E" w:rsidRPr="00A21C90" w:rsidRDefault="00A77B3E" w:rsidP="006074EF">
      <w:pPr>
        <w:spacing w:line="360" w:lineRule="auto"/>
        <w:jc w:val="both"/>
        <w:rPr>
          <w:rFonts w:ascii="Book Antiqua" w:hAnsi="Book Antiqua"/>
        </w:rPr>
      </w:pPr>
    </w:p>
    <w:p w14:paraId="5E66FF1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CONCLUSION</w:t>
      </w:r>
    </w:p>
    <w:p w14:paraId="3055D7C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The developed nomogram, incorporating the pre-treatment DDC and the short axis of the largest lymph node, can be used to predict the presence of hepatic </w:t>
      </w:r>
      <w:r w:rsidR="00E83F07" w:rsidRPr="00A21C90">
        <w:rPr>
          <w:rFonts w:ascii="Book Antiqua" w:eastAsia="Book Antiqua" w:hAnsi="Book Antiqua" w:cs="Book Antiqua"/>
          <w:color w:val="000000"/>
        </w:rPr>
        <w:t>LNM</w:t>
      </w:r>
      <w:r w:rsidRPr="00A21C90">
        <w:rPr>
          <w:rFonts w:ascii="Book Antiqua" w:eastAsia="Book Antiqua" w:hAnsi="Book Antiqua" w:cs="Book Antiqua"/>
        </w:rPr>
        <w:t xml:space="preserve"> in CRLM patients undergoing chemotherapy before surgery. This nomogram was proven to be more valuable, exhibiting superior diagnostic performance compared to quantitative parameters derived from multiple b values of DWI. The nomogram can serve as a preoperative assessment tool for determining the status of hepatic lymph nodes and aiding in the decision-making process for surgical treatment in CRLM patients.</w:t>
      </w:r>
    </w:p>
    <w:p w14:paraId="68439168" w14:textId="77777777" w:rsidR="00A77B3E" w:rsidRPr="00A21C90" w:rsidRDefault="00A77B3E" w:rsidP="006074EF">
      <w:pPr>
        <w:spacing w:line="360" w:lineRule="auto"/>
        <w:jc w:val="both"/>
        <w:rPr>
          <w:rFonts w:ascii="Book Antiqua" w:hAnsi="Book Antiqua"/>
        </w:rPr>
      </w:pPr>
    </w:p>
    <w:p w14:paraId="032E31C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Key Words: </w:t>
      </w:r>
      <w:r w:rsidR="00A06B64" w:rsidRPr="00A21C90">
        <w:rPr>
          <w:rFonts w:ascii="Book Antiqua" w:hAnsi="Book Antiqua" w:cs="Book Antiqua"/>
          <w:iCs/>
          <w:lang w:eastAsia="zh-CN"/>
        </w:rPr>
        <w:t>C</w:t>
      </w:r>
      <w:r w:rsidRPr="00A21C90">
        <w:rPr>
          <w:rFonts w:ascii="Book Antiqua" w:eastAsia="Book Antiqua" w:hAnsi="Book Antiqua" w:cs="Book Antiqua"/>
          <w:iCs/>
        </w:rPr>
        <w:t xml:space="preserve">olorectal cancer; </w:t>
      </w:r>
      <w:r w:rsidR="00A06B64" w:rsidRPr="00A21C90">
        <w:rPr>
          <w:rFonts w:ascii="Book Antiqua" w:hAnsi="Book Antiqua" w:cs="Book Antiqua"/>
          <w:iCs/>
          <w:lang w:eastAsia="zh-CN"/>
        </w:rPr>
        <w:t>I</w:t>
      </w:r>
      <w:r w:rsidRPr="00A21C90">
        <w:rPr>
          <w:rFonts w:ascii="Book Antiqua" w:eastAsia="Book Antiqua" w:hAnsi="Book Antiqua" w:cs="Book Antiqua"/>
          <w:iCs/>
        </w:rPr>
        <w:t xml:space="preserve">ndividualized treatment; </w:t>
      </w:r>
      <w:r w:rsidR="00A06B64" w:rsidRPr="00A21C90">
        <w:rPr>
          <w:rFonts w:ascii="Book Antiqua" w:hAnsi="Book Antiqua" w:cs="Book Antiqua"/>
          <w:iCs/>
          <w:lang w:eastAsia="zh-CN"/>
        </w:rPr>
        <w:t>D</w:t>
      </w:r>
      <w:r w:rsidRPr="00A21C90">
        <w:rPr>
          <w:rFonts w:ascii="Book Antiqua" w:eastAsia="Book Antiqua" w:hAnsi="Book Antiqua" w:cs="Book Antiqua"/>
          <w:iCs/>
        </w:rPr>
        <w:t xml:space="preserve">iffusion magnetic resonance imaging; </w:t>
      </w:r>
      <w:r w:rsidR="00A06B64" w:rsidRPr="00A21C90">
        <w:rPr>
          <w:rFonts w:ascii="Book Antiqua" w:hAnsi="Book Antiqua" w:cs="Book Antiqua"/>
          <w:iCs/>
          <w:lang w:eastAsia="zh-CN"/>
        </w:rPr>
        <w:t>I</w:t>
      </w:r>
      <w:r w:rsidRPr="00A21C90">
        <w:rPr>
          <w:rFonts w:ascii="Book Antiqua" w:eastAsia="Book Antiqua" w:hAnsi="Book Antiqua" w:cs="Book Antiqua"/>
          <w:iCs/>
        </w:rPr>
        <w:t xml:space="preserve">ntravoxel incoherent motion; </w:t>
      </w:r>
      <w:r w:rsidR="00A06B64" w:rsidRPr="00A21C90">
        <w:rPr>
          <w:rFonts w:ascii="Book Antiqua" w:hAnsi="Book Antiqua" w:cs="Book Antiqua"/>
          <w:iCs/>
          <w:lang w:eastAsia="zh-CN"/>
        </w:rPr>
        <w:t>L</w:t>
      </w:r>
      <w:r w:rsidRPr="00A21C90">
        <w:rPr>
          <w:rFonts w:ascii="Book Antiqua" w:eastAsia="Book Antiqua" w:hAnsi="Book Antiqua" w:cs="Book Antiqua"/>
          <w:iCs/>
        </w:rPr>
        <w:t>iver</w:t>
      </w:r>
    </w:p>
    <w:p w14:paraId="1E376CF7" w14:textId="77777777" w:rsidR="00A77B3E" w:rsidRPr="00A21C90" w:rsidRDefault="00A77B3E" w:rsidP="006074EF">
      <w:pPr>
        <w:spacing w:line="360" w:lineRule="auto"/>
        <w:jc w:val="both"/>
        <w:rPr>
          <w:rFonts w:ascii="Book Antiqua" w:hAnsi="Book Antiqua"/>
        </w:rPr>
      </w:pPr>
    </w:p>
    <w:p w14:paraId="4F5C0DE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Zhu HB, Zhao B, Li XT, Zhang XY, Yao Q, Sun YS. </w:t>
      </w:r>
      <w:r w:rsidR="00747D68" w:rsidRPr="00A21C90">
        <w:rPr>
          <w:rFonts w:ascii="Book Antiqua" w:eastAsia="Book Antiqua" w:hAnsi="Book Antiqua" w:cs="Book Antiqua"/>
          <w:bCs/>
          <w:color w:val="000000"/>
        </w:rPr>
        <w:t>Value of multiple models of diffusion</w:t>
      </w:r>
      <w:r w:rsidR="00747D68" w:rsidRPr="00A21C90">
        <w:rPr>
          <w:rFonts w:ascii="Book Antiqua" w:hAnsi="Book Antiqua" w:cs="Book Antiqua"/>
          <w:bCs/>
          <w:color w:val="000000"/>
          <w:lang w:eastAsia="zh-CN"/>
        </w:rPr>
        <w:t>-</w:t>
      </w:r>
      <w:r w:rsidR="00747D68" w:rsidRPr="00A21C90">
        <w:rPr>
          <w:rFonts w:ascii="Book Antiqua" w:eastAsia="Book Antiqua" w:hAnsi="Book Antiqua" w:cs="Book Antiqua"/>
          <w:bCs/>
          <w:color w:val="000000"/>
        </w:rPr>
        <w:t xml:space="preserve">weighted imaging to predict </w:t>
      </w:r>
      <w:r w:rsidR="00747D68" w:rsidRPr="00A21C90">
        <w:rPr>
          <w:rFonts w:ascii="Book Antiqua" w:hAnsi="Book Antiqua" w:cs="Book Antiqua"/>
          <w:bCs/>
          <w:color w:val="000000"/>
          <w:lang w:eastAsia="zh-CN"/>
        </w:rPr>
        <w:t>h</w:t>
      </w:r>
      <w:r w:rsidR="00747D68" w:rsidRPr="00A21C90">
        <w:rPr>
          <w:rFonts w:ascii="Book Antiqua" w:eastAsia="Book Antiqua" w:hAnsi="Book Antiqua" w:cs="Book Antiqua"/>
          <w:bCs/>
          <w:color w:val="000000"/>
        </w:rPr>
        <w:t xml:space="preserve">epatic </w:t>
      </w:r>
      <w:r w:rsidR="00747D68" w:rsidRPr="00A21C90">
        <w:rPr>
          <w:rFonts w:ascii="Book Antiqua" w:hAnsi="Book Antiqua" w:cs="Book Antiqua"/>
          <w:bCs/>
          <w:color w:val="000000"/>
          <w:lang w:eastAsia="zh-CN"/>
        </w:rPr>
        <w:t>l</w:t>
      </w:r>
      <w:r w:rsidR="00747D68" w:rsidRPr="00A21C90">
        <w:rPr>
          <w:rFonts w:ascii="Book Antiqua" w:eastAsia="Book Antiqua" w:hAnsi="Book Antiqua" w:cs="Book Antiqua"/>
          <w:bCs/>
          <w:color w:val="000000"/>
        </w:rPr>
        <w:t xml:space="preserve">ymph </w:t>
      </w:r>
      <w:r w:rsidR="00747D68" w:rsidRPr="00A21C90">
        <w:rPr>
          <w:rFonts w:ascii="Book Antiqua" w:hAnsi="Book Antiqua" w:cs="Book Antiqua"/>
          <w:bCs/>
          <w:color w:val="000000"/>
          <w:lang w:eastAsia="zh-CN"/>
        </w:rPr>
        <w:t>n</w:t>
      </w:r>
      <w:r w:rsidR="00747D68" w:rsidRPr="00A21C90">
        <w:rPr>
          <w:rFonts w:ascii="Book Antiqua" w:eastAsia="Book Antiqua" w:hAnsi="Book Antiqua" w:cs="Book Antiqua"/>
          <w:bCs/>
          <w:color w:val="000000"/>
        </w:rPr>
        <w:t xml:space="preserve">ode </w:t>
      </w:r>
      <w:r w:rsidR="00747D68" w:rsidRPr="00A21C90">
        <w:rPr>
          <w:rFonts w:ascii="Book Antiqua" w:hAnsi="Book Antiqua" w:cs="Book Antiqua"/>
          <w:bCs/>
          <w:color w:val="000000"/>
          <w:lang w:eastAsia="zh-CN"/>
        </w:rPr>
        <w:t>m</w:t>
      </w:r>
      <w:r w:rsidR="00747D68" w:rsidRPr="00A21C90">
        <w:rPr>
          <w:rFonts w:ascii="Book Antiqua" w:eastAsia="Book Antiqua" w:hAnsi="Book Antiqua" w:cs="Book Antiqua"/>
          <w:bCs/>
          <w:color w:val="000000"/>
        </w:rPr>
        <w:t>etastases in colorectal liver metastases patients</w:t>
      </w:r>
      <w:r w:rsidRPr="00A21C90">
        <w:rPr>
          <w:rFonts w:ascii="Book Antiqua" w:eastAsia="Book Antiqua" w:hAnsi="Book Antiqua" w:cs="Book Antiqua"/>
        </w:rPr>
        <w:t xml:space="preserve">. </w:t>
      </w:r>
      <w:r w:rsidRPr="00A21C90">
        <w:rPr>
          <w:rFonts w:ascii="Book Antiqua" w:eastAsia="Book Antiqua" w:hAnsi="Book Antiqua" w:cs="Book Antiqua"/>
          <w:i/>
          <w:iCs/>
        </w:rPr>
        <w:t>World J Gastroenterol</w:t>
      </w:r>
      <w:r w:rsidRPr="00A21C90">
        <w:rPr>
          <w:rFonts w:ascii="Book Antiqua" w:eastAsia="Book Antiqua" w:hAnsi="Book Antiqua" w:cs="Book Antiqua"/>
        </w:rPr>
        <w:t xml:space="preserve"> 2024; In press</w:t>
      </w:r>
    </w:p>
    <w:p w14:paraId="198D72E4" w14:textId="77777777" w:rsidR="00A77B3E" w:rsidRPr="00A21C90" w:rsidRDefault="00A77B3E" w:rsidP="006074EF">
      <w:pPr>
        <w:spacing w:line="360" w:lineRule="auto"/>
        <w:jc w:val="both"/>
        <w:rPr>
          <w:rFonts w:ascii="Book Antiqua" w:hAnsi="Book Antiqua"/>
        </w:rPr>
      </w:pPr>
    </w:p>
    <w:p w14:paraId="627D5BDC" w14:textId="4EDC93D0"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Core Tip: </w:t>
      </w:r>
      <w:r w:rsidR="006074EF" w:rsidRPr="00A21C90">
        <w:rPr>
          <w:rFonts w:ascii="Book Antiqua" w:hAnsi="Book Antiqua"/>
          <w:bCs/>
        </w:rPr>
        <w:t xml:space="preserve">This study compared the diagnostic effectiveness of mono-exponential, bi-exponential, and stretched exponential Diffusion-weighted </w:t>
      </w:r>
      <w:r w:rsidR="00675BCB" w:rsidRPr="00A21C90">
        <w:rPr>
          <w:rFonts w:ascii="Book Antiqua" w:eastAsia="Book Antiqua" w:hAnsi="Book Antiqua" w:cs="Book Antiqua"/>
          <w:color w:val="000000"/>
        </w:rPr>
        <w:t>magnetic resonance imaging</w:t>
      </w:r>
      <w:r w:rsidR="006074EF" w:rsidRPr="00A21C90">
        <w:rPr>
          <w:rFonts w:ascii="Book Antiqua" w:hAnsi="Book Antiqua"/>
          <w:bCs/>
        </w:rPr>
        <w:t xml:space="preserve"> in predicting hepatic lymph node metastases</w:t>
      </w:r>
      <w:r w:rsidR="00E83F07" w:rsidRPr="00A21C90">
        <w:rPr>
          <w:rFonts w:ascii="Book Antiqua" w:hAnsi="Book Antiqua"/>
          <w:bCs/>
          <w:lang w:eastAsia="zh-CN"/>
        </w:rPr>
        <w:t xml:space="preserve"> (</w:t>
      </w:r>
      <w:r w:rsidR="00E83F07" w:rsidRPr="00A21C90">
        <w:rPr>
          <w:rFonts w:ascii="Book Antiqua" w:eastAsia="Book Antiqua" w:hAnsi="Book Antiqua" w:cs="Book Antiqua"/>
          <w:color w:val="000000"/>
        </w:rPr>
        <w:t>LNM</w:t>
      </w:r>
      <w:r w:rsidR="00E83F07" w:rsidRPr="00A21C90">
        <w:rPr>
          <w:rFonts w:ascii="Book Antiqua" w:hAnsi="Book Antiqua"/>
          <w:bCs/>
          <w:lang w:eastAsia="zh-CN"/>
        </w:rPr>
        <w:t>)</w:t>
      </w:r>
      <w:r w:rsidR="006074EF" w:rsidRPr="00A21C90">
        <w:rPr>
          <w:rFonts w:ascii="Book Antiqua" w:hAnsi="Book Antiqua"/>
          <w:bCs/>
        </w:rPr>
        <w:t xml:space="preserve"> in patients with colorectal liver metastases after chemotherapy. Our finding indicated that only the pre-treatment </w:t>
      </w:r>
      <w:r w:rsidR="00B50E50" w:rsidRPr="00A21C90">
        <w:rPr>
          <w:rFonts w:ascii="Book Antiqua" w:eastAsia="Book Antiqua" w:hAnsi="Book Antiqua" w:cs="Book Antiqua"/>
          <w:color w:val="000000"/>
        </w:rPr>
        <w:t xml:space="preserve">distributed diffusion coefficient </w:t>
      </w:r>
      <w:r w:rsidR="006074EF" w:rsidRPr="00A21C90">
        <w:rPr>
          <w:rFonts w:ascii="Book Antiqua" w:hAnsi="Book Antiqua"/>
          <w:bCs/>
        </w:rPr>
        <w:t xml:space="preserve">value and the short diameter of the largest lymph node after treatment were independent predictors of hepatic </w:t>
      </w:r>
      <w:r w:rsidR="00E83F07" w:rsidRPr="00A21C90">
        <w:rPr>
          <w:rFonts w:ascii="Book Antiqua" w:eastAsia="Book Antiqua" w:hAnsi="Book Antiqua" w:cs="Book Antiqua"/>
          <w:color w:val="000000"/>
        </w:rPr>
        <w:t>LNM</w:t>
      </w:r>
      <w:r w:rsidR="006074EF" w:rsidRPr="00A21C90">
        <w:rPr>
          <w:rFonts w:ascii="Book Antiqua" w:hAnsi="Book Antiqua"/>
          <w:bCs/>
        </w:rPr>
        <w:t>. We developed a nomogram incorporating these two factors to non-invasively and individually predict the status of hepatic lymph nodes, demonstrating significant potential in surgical planning and assessing high-risk patients.</w:t>
      </w:r>
    </w:p>
    <w:p w14:paraId="7E39E840" w14:textId="77777777" w:rsidR="00A77B3E" w:rsidRPr="00A21C90" w:rsidRDefault="00A77B3E" w:rsidP="006074EF">
      <w:pPr>
        <w:spacing w:line="360" w:lineRule="auto"/>
        <w:jc w:val="both"/>
        <w:rPr>
          <w:rFonts w:ascii="Book Antiqua" w:hAnsi="Book Antiqua"/>
        </w:rPr>
      </w:pPr>
    </w:p>
    <w:p w14:paraId="0E8FDD95"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INTRODUCTION</w:t>
      </w:r>
    </w:p>
    <w:p w14:paraId="40345A32" w14:textId="77777777" w:rsidR="00A77B3E" w:rsidRPr="00A21C90" w:rsidRDefault="00961995" w:rsidP="008C061E">
      <w:pPr>
        <w:spacing w:line="360" w:lineRule="auto"/>
        <w:jc w:val="both"/>
        <w:rPr>
          <w:rFonts w:ascii="Book Antiqua" w:hAnsi="Book Antiqua"/>
        </w:rPr>
      </w:pPr>
      <w:r w:rsidRPr="00A21C90">
        <w:rPr>
          <w:rFonts w:ascii="Book Antiqua" w:eastAsia="Book Antiqua" w:hAnsi="Book Antiqua" w:cs="Book Antiqua"/>
          <w:color w:val="000000"/>
        </w:rPr>
        <w:t xml:space="preserve">Colorectal carcinoma ranks as the most prevalent digestive tumors globally, with over 50% of patients developing colorectal liver metastases (CRLM) either at diagnosis (synchronous metastases) or during follow-up (metachronous </w:t>
      </w:r>
      <w:proofErr w:type="gramStart"/>
      <w:r w:rsidRPr="00A21C90">
        <w:rPr>
          <w:rFonts w:ascii="Book Antiqua" w:eastAsia="Book Antiqua" w:hAnsi="Book Antiqua" w:cs="Book Antiqua"/>
          <w:color w:val="000000"/>
        </w:rPr>
        <w:t>metastases)</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1]</w:t>
      </w:r>
      <w:r w:rsidRPr="00A21C90">
        <w:rPr>
          <w:rFonts w:ascii="Book Antiqua" w:eastAsia="Book Antiqua" w:hAnsi="Book Antiqua" w:cs="Book Antiqua"/>
          <w:color w:val="000000"/>
        </w:rPr>
        <w:t>. Currently, the preferred approach in standard treatment guidelines involves perioperative chemotherapy combined with surgical resection, particularly when achieving complete resection with sufficient residual liver parenchyma is feasible</w:t>
      </w:r>
      <w:r w:rsidR="00E83F07"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vertAlign w:val="superscript"/>
        </w:rPr>
        <w:t>3]</w:t>
      </w:r>
      <w:r w:rsidRPr="00A21C90">
        <w:rPr>
          <w:rFonts w:ascii="Book Antiqua" w:eastAsia="Book Antiqua" w:hAnsi="Book Antiqua" w:cs="Book Antiqua"/>
          <w:color w:val="000000"/>
        </w:rPr>
        <w:t>. Approximately 10</w:t>
      </w:r>
      <w:r w:rsidR="00E83F07"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-31% of CRLM patients exhibit hepatic lymph node metastases (LNM), representing an adverse prognostic factor with significant impact on </w:t>
      </w:r>
      <w:proofErr w:type="gramStart"/>
      <w:r w:rsidRPr="00A21C90">
        <w:rPr>
          <w:rFonts w:ascii="Book Antiqua" w:eastAsia="Book Antiqua" w:hAnsi="Book Antiqua" w:cs="Book Antiqua"/>
          <w:color w:val="000000"/>
        </w:rPr>
        <w:t>outcomes</w:t>
      </w:r>
      <w:r w:rsidR="006B6C36" w:rsidRPr="00A21C90">
        <w:rPr>
          <w:rFonts w:ascii="Book Antiqua" w:eastAsia="Book Antiqua" w:hAnsi="Book Antiqua" w:cs="Book Antiqua"/>
          <w:color w:val="000000"/>
          <w:vertAlign w:val="superscript"/>
        </w:rPr>
        <w:t>[</w:t>
      </w:r>
      <w:proofErr w:type="gramEnd"/>
      <w:r w:rsidR="006B6C36" w:rsidRPr="00A21C90">
        <w:rPr>
          <w:rFonts w:ascii="Book Antiqua" w:eastAsia="Book Antiqua" w:hAnsi="Book Antiqua" w:cs="Book Antiqua"/>
          <w:color w:val="000000"/>
          <w:vertAlign w:val="superscript"/>
        </w:rPr>
        <w:t>4,</w:t>
      </w:r>
      <w:r w:rsidRPr="00A21C90">
        <w:rPr>
          <w:rFonts w:ascii="Book Antiqua" w:eastAsia="Book Antiqua" w:hAnsi="Book Antiqua" w:cs="Book Antiqua"/>
          <w:color w:val="000000"/>
          <w:vertAlign w:val="superscript"/>
        </w:rPr>
        <w:t>5]</w:t>
      </w:r>
      <w:r w:rsidRPr="00A21C90">
        <w:rPr>
          <w:rFonts w:ascii="Book Antiqua" w:eastAsia="Book Antiqua" w:hAnsi="Book Antiqua" w:cs="Book Antiqua"/>
          <w:color w:val="000000"/>
        </w:rPr>
        <w:t xml:space="preserve">. Surgery remains the sole potentially curative therapy if LNM are confined to the hepatic pedicle, although this procedure may be associated with potential postoperative complications, such as bleeding, lymphatic leakage, and ischemic bile duct </w:t>
      </w:r>
      <w:proofErr w:type="gramStart"/>
      <w:r w:rsidRPr="00A21C90">
        <w:rPr>
          <w:rFonts w:ascii="Book Antiqua" w:eastAsia="Book Antiqua" w:hAnsi="Book Antiqua" w:cs="Book Antiqua"/>
          <w:color w:val="000000"/>
        </w:rPr>
        <w:t>stricture</w:t>
      </w:r>
      <w:r w:rsidR="00E83F07" w:rsidRPr="00A21C90">
        <w:rPr>
          <w:rFonts w:ascii="Book Antiqua" w:eastAsia="Book Antiqua" w:hAnsi="Book Antiqua" w:cs="Book Antiqua"/>
          <w:color w:val="000000"/>
          <w:vertAlign w:val="superscript"/>
        </w:rPr>
        <w:t>[</w:t>
      </w:r>
      <w:proofErr w:type="gramEnd"/>
      <w:r w:rsidR="00E83F07" w:rsidRPr="00A21C90">
        <w:rPr>
          <w:rFonts w:ascii="Book Antiqua" w:eastAsia="Book Antiqua" w:hAnsi="Book Antiqua" w:cs="Book Antiqua"/>
          <w:color w:val="000000"/>
          <w:vertAlign w:val="superscript"/>
        </w:rPr>
        <w:t>6,</w:t>
      </w:r>
      <w:r w:rsidRPr="00A21C90">
        <w:rPr>
          <w:rFonts w:ascii="Book Antiqua" w:eastAsia="Book Antiqua" w:hAnsi="Book Antiqua" w:cs="Book Antiqua"/>
          <w:color w:val="000000"/>
          <w:vertAlign w:val="superscript"/>
        </w:rPr>
        <w:t>7]</w:t>
      </w:r>
      <w:r w:rsidRPr="00A21C90">
        <w:rPr>
          <w:rFonts w:ascii="Book Antiqua" w:eastAsia="Book Antiqua" w:hAnsi="Book Antiqua" w:cs="Book Antiqua"/>
          <w:color w:val="000000"/>
        </w:rPr>
        <w:t>.</w:t>
      </w:r>
    </w:p>
    <w:p w14:paraId="33750B6E" w14:textId="2E302D26"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The gold standard for evaluating LNM still relies on histopathological assessment post-operation. Currently, there is inconsistency in the indications for lymphadenectomy in CRLM, partly due to the challenge of preoperatively predicting LNM. For instance, </w:t>
      </w:r>
      <w:r w:rsidR="00E83F07" w:rsidRPr="00A21C90">
        <w:rPr>
          <w:rFonts w:ascii="Book Antiqua" w:eastAsia="Book Antiqua" w:hAnsi="Book Antiqua" w:cs="Book Antiqua"/>
          <w:bCs/>
        </w:rPr>
        <w:t>Grobmyer</w:t>
      </w:r>
      <w:r w:rsidRPr="00A21C90">
        <w:rPr>
          <w:rFonts w:ascii="Book Antiqua" w:eastAsia="Book Antiqua" w:hAnsi="Book Antiqua" w:cs="Book Antiqua"/>
          <w:color w:val="000000"/>
        </w:rPr>
        <w:t xml:space="preserve"> </w:t>
      </w:r>
      <w:r w:rsidRPr="00A21C90">
        <w:rPr>
          <w:rFonts w:ascii="Book Antiqua" w:eastAsia="Book Antiqua" w:hAnsi="Book Antiqua" w:cs="Book Antiqua"/>
          <w:i/>
          <w:iCs/>
          <w:color w:val="000000"/>
        </w:rPr>
        <w:t xml:space="preserve">et </w:t>
      </w:r>
      <w:proofErr w:type="gramStart"/>
      <w:r w:rsidRPr="00A21C90">
        <w:rPr>
          <w:rFonts w:ascii="Book Antiqua" w:eastAsia="Book Antiqua" w:hAnsi="Book Antiqua" w:cs="Book Antiqua"/>
          <w:i/>
          <w:iCs/>
          <w:color w:val="000000"/>
        </w:rPr>
        <w:t>al</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8]</w:t>
      </w:r>
      <w:r w:rsidRPr="00A21C90">
        <w:rPr>
          <w:rFonts w:ascii="Book Antiqua" w:eastAsia="Book Antiqua" w:hAnsi="Book Antiqua" w:cs="Book Antiqua"/>
          <w:color w:val="000000"/>
        </w:rPr>
        <w:t xml:space="preserve"> examined 100 patients with hepatic lymph nodes undergoing resection for primary and metastatic hepatic malignancies. They found that both CT and intraoperative clinical palpation had a high negative predictive value (NPV</w:t>
      </w:r>
      <w:ins w:id="321" w:author="yan jiaping" w:date="2024-01-10T12:52:00Z">
        <w:r w:rsidR="00D97B64">
          <w:rPr>
            <w:rFonts w:ascii="Book Antiqua" w:eastAsia="Book Antiqua" w:hAnsi="Book Antiqua" w:cs="Book Antiqua"/>
            <w:color w:val="000000"/>
          </w:rPr>
          <w:t xml:space="preserve"> </w:t>
        </w:r>
      </w:ins>
      <w:r w:rsidRPr="00A21C90">
        <w:rPr>
          <w:rFonts w:ascii="Book Antiqua" w:eastAsia="Book Antiqua" w:hAnsi="Book Antiqua" w:cs="Book Antiqua"/>
          <w:color w:val="000000"/>
        </w:rPr>
        <w:t>= 95% and 99%, respectively) with a low positive predictive value (PPV</w:t>
      </w:r>
      <w:r w:rsidR="0046154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 30% and 39%, respectively). Similarly, Rau </w:t>
      </w:r>
      <w:r w:rsidRPr="00A21C90">
        <w:rPr>
          <w:rFonts w:ascii="Book Antiqua" w:eastAsia="Book Antiqua" w:hAnsi="Book Antiqua" w:cs="Book Antiqua"/>
          <w:i/>
          <w:iCs/>
          <w:color w:val="000000"/>
        </w:rPr>
        <w:t xml:space="preserve">et </w:t>
      </w:r>
      <w:proofErr w:type="gramStart"/>
      <w:r w:rsidRPr="00A21C90">
        <w:rPr>
          <w:rFonts w:ascii="Book Antiqua" w:eastAsia="Book Antiqua" w:hAnsi="Book Antiqua" w:cs="Book Antiqua"/>
          <w:i/>
          <w:iCs/>
          <w:color w:val="000000"/>
        </w:rPr>
        <w:t>al</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9]</w:t>
      </w:r>
      <w:r w:rsidRPr="00A21C90">
        <w:rPr>
          <w:rFonts w:ascii="Book Antiqua" w:eastAsia="Book Antiqua" w:hAnsi="Book Antiqua" w:cs="Book Antiqua"/>
          <w:color w:val="000000"/>
        </w:rPr>
        <w:t xml:space="preserve"> discovered that a short diameter of lymph nodes larger than 15 mm and a morphologically round shape on </w:t>
      </w:r>
      <w:r w:rsidR="007C593F" w:rsidRPr="00A21C90">
        <w:rPr>
          <w:rFonts w:ascii="Book Antiqua" w:eastAsia="Book Antiqua" w:hAnsi="Book Antiqua" w:cs="Book Antiqua"/>
          <w:color w:val="000000"/>
        </w:rPr>
        <w:t>computed tomography (CT)</w:t>
      </w:r>
      <w:r w:rsidRPr="00A21C90">
        <w:rPr>
          <w:rFonts w:ascii="Book Antiqua" w:eastAsia="Book Antiqua" w:hAnsi="Book Antiqua" w:cs="Book Antiqua"/>
          <w:color w:val="000000"/>
        </w:rPr>
        <w:t xml:space="preserve"> had a high </w:t>
      </w:r>
      <w:r w:rsidR="00E83F07" w:rsidRPr="00A21C90">
        <w:rPr>
          <w:rFonts w:ascii="Book Antiqua" w:eastAsia="Book Antiqua" w:hAnsi="Book Antiqua" w:cs="Book Antiqua"/>
          <w:color w:val="000000"/>
        </w:rPr>
        <w:t>NPV</w:t>
      </w:r>
      <w:r w:rsidRPr="00A21C90">
        <w:rPr>
          <w:rFonts w:ascii="Book Antiqua" w:eastAsia="Book Antiqua" w:hAnsi="Book Antiqua" w:cs="Book Antiqua"/>
          <w:color w:val="000000"/>
        </w:rPr>
        <w:t xml:space="preserve"> of 85% but a relatively low </w:t>
      </w:r>
      <w:r w:rsidR="00E83F07" w:rsidRPr="00A21C90">
        <w:rPr>
          <w:rFonts w:ascii="Book Antiqua" w:eastAsia="Book Antiqua" w:hAnsi="Book Antiqua" w:cs="Book Antiqua"/>
          <w:color w:val="000000"/>
        </w:rPr>
        <w:t>PPV</w:t>
      </w:r>
      <w:r w:rsidRPr="00A21C90">
        <w:rPr>
          <w:rFonts w:ascii="Book Antiqua" w:eastAsia="Book Antiqua" w:hAnsi="Book Antiqua" w:cs="Book Antiqua"/>
          <w:color w:val="000000"/>
        </w:rPr>
        <w:t xml:space="preserve"> of 43% for LNM. Intriguingly, up to 27% of patients with confirmed pathological LNM were not initially suspected using a combination of CT and intraoperative examination. Therefore, there is a crucial need for reliable predictors of LNM in CRLM before surgery to precisely guide individual decision-making and prevent overtreatment in low-risk patients.</w:t>
      </w:r>
    </w:p>
    <w:p w14:paraId="2C443794" w14:textId="77777777" w:rsidR="00A77B3E" w:rsidRPr="00A21C90" w:rsidRDefault="004F6254" w:rsidP="006074EF">
      <w:pPr>
        <w:spacing w:line="360" w:lineRule="auto"/>
        <w:ind w:firstLine="420"/>
        <w:jc w:val="both"/>
        <w:rPr>
          <w:rFonts w:ascii="Book Antiqua" w:hAnsi="Book Antiqua"/>
        </w:rPr>
      </w:pPr>
      <w:r w:rsidRPr="00A21C90">
        <w:rPr>
          <w:rFonts w:ascii="Book Antiqua" w:hAnsi="Book Antiqua" w:cs="Book Antiqua"/>
          <w:lang w:eastAsia="zh-CN"/>
        </w:rPr>
        <w:t>D</w:t>
      </w:r>
      <w:r w:rsidRPr="00A21C90">
        <w:rPr>
          <w:rFonts w:ascii="Book Antiqua" w:eastAsia="Book Antiqua" w:hAnsi="Book Antiqua" w:cs="Book Antiqua"/>
        </w:rPr>
        <w:t>iffusion-weighted imaging (DWI)</w:t>
      </w:r>
      <w:r w:rsidR="00961995" w:rsidRPr="00A21C90">
        <w:rPr>
          <w:rFonts w:ascii="Book Antiqua" w:eastAsia="Book Antiqua" w:hAnsi="Book Antiqua" w:cs="Book Antiqua"/>
          <w:color w:val="000000"/>
        </w:rPr>
        <w:t xml:space="preserve"> has undergone extensive investigation for its utility in cancer detection, treatment response assessment, and prognosis </w:t>
      </w:r>
      <w:proofErr w:type="gramStart"/>
      <w:r w:rsidR="00961995" w:rsidRPr="00A21C90">
        <w:rPr>
          <w:rFonts w:ascii="Book Antiqua" w:eastAsia="Book Antiqua" w:hAnsi="Book Antiqua" w:cs="Book Antiqua"/>
          <w:color w:val="000000"/>
        </w:rPr>
        <w:t>evaluation</w:t>
      </w:r>
      <w:r w:rsidR="00961995" w:rsidRPr="00A21C90">
        <w:rPr>
          <w:rFonts w:ascii="Book Antiqua" w:eastAsia="Book Antiqua" w:hAnsi="Book Antiqua" w:cs="Book Antiqua"/>
          <w:color w:val="000000"/>
          <w:vertAlign w:val="superscript"/>
        </w:rPr>
        <w:t>[</w:t>
      </w:r>
      <w:proofErr w:type="gramEnd"/>
      <w:r w:rsidR="00961995" w:rsidRPr="00A21C90">
        <w:rPr>
          <w:rFonts w:ascii="Book Antiqua" w:eastAsia="Book Antiqua" w:hAnsi="Book Antiqua" w:cs="Book Antiqua"/>
          <w:color w:val="000000"/>
          <w:vertAlign w:val="superscript"/>
        </w:rPr>
        <w:t>10-12]</w:t>
      </w:r>
      <w:r w:rsidR="00961995" w:rsidRPr="00A21C90">
        <w:rPr>
          <w:rFonts w:ascii="Book Antiqua" w:eastAsia="Book Antiqua" w:hAnsi="Book Antiqua" w:cs="Book Antiqua"/>
          <w:color w:val="000000"/>
        </w:rPr>
        <w:t xml:space="preserve">. The apparent diffusion coefficient (ADC), derived from DWI, exhibits promising </w:t>
      </w:r>
      <w:r w:rsidR="00961995" w:rsidRPr="00A21C90">
        <w:rPr>
          <w:rFonts w:ascii="Book Antiqua" w:eastAsia="Book Antiqua" w:hAnsi="Book Antiqua" w:cs="Book Antiqua"/>
          <w:color w:val="000000"/>
        </w:rPr>
        <w:lastRenderedPageBreak/>
        <w:t xml:space="preserve">capabilities in distinguishing lymph nodes, providing a noninvasive assessment of the microscopic random Brownian motion of water molecules in biological tissues. For instance, Sumi </w:t>
      </w:r>
      <w:r w:rsidR="00961995" w:rsidRPr="00A21C90">
        <w:rPr>
          <w:rFonts w:ascii="Book Antiqua" w:eastAsia="Book Antiqua" w:hAnsi="Book Antiqua" w:cs="Book Antiqua"/>
          <w:i/>
          <w:iCs/>
          <w:color w:val="000000"/>
        </w:rPr>
        <w:t xml:space="preserve">et </w:t>
      </w:r>
      <w:proofErr w:type="gramStart"/>
      <w:r w:rsidR="00961995" w:rsidRPr="00A21C90">
        <w:rPr>
          <w:rFonts w:ascii="Book Antiqua" w:eastAsia="Book Antiqua" w:hAnsi="Book Antiqua" w:cs="Book Antiqua"/>
          <w:i/>
          <w:iCs/>
          <w:color w:val="000000"/>
        </w:rPr>
        <w:t>al</w:t>
      </w:r>
      <w:r w:rsidR="00961995" w:rsidRPr="00A21C90">
        <w:rPr>
          <w:rFonts w:ascii="Book Antiqua" w:eastAsia="Book Antiqua" w:hAnsi="Book Antiqua" w:cs="Book Antiqua"/>
          <w:color w:val="000000"/>
          <w:vertAlign w:val="superscript"/>
        </w:rPr>
        <w:t>[</w:t>
      </w:r>
      <w:proofErr w:type="gramEnd"/>
      <w:r w:rsidR="00961995" w:rsidRPr="00A21C90">
        <w:rPr>
          <w:rFonts w:ascii="Book Antiqua" w:eastAsia="Book Antiqua" w:hAnsi="Book Antiqua" w:cs="Book Antiqua"/>
          <w:color w:val="000000"/>
          <w:vertAlign w:val="superscript"/>
        </w:rPr>
        <w:t>13]</w:t>
      </w:r>
      <w:r w:rsidR="00961995" w:rsidRPr="00A21C90">
        <w:rPr>
          <w:rFonts w:ascii="Book Antiqua" w:eastAsia="Book Antiqua" w:hAnsi="Book Antiqua" w:cs="Book Antiqua"/>
          <w:color w:val="000000"/>
        </w:rPr>
        <w:t xml:space="preserve"> observed higher ADC values in metastatic lymph nodes compared to benign non-metastatic lymph nodes, whereas </w:t>
      </w:r>
      <w:r w:rsidR="00E35621" w:rsidRPr="00A21C90">
        <w:rPr>
          <w:rFonts w:ascii="Book Antiqua" w:eastAsia="Book Antiqua" w:hAnsi="Book Antiqua" w:cs="Book Antiqua"/>
          <w:bCs/>
        </w:rPr>
        <w:t>Abdel Razek</w:t>
      </w:r>
      <w:r w:rsidR="00961995" w:rsidRPr="00A21C90">
        <w:rPr>
          <w:rFonts w:ascii="Book Antiqua" w:eastAsia="Book Antiqua" w:hAnsi="Book Antiqua" w:cs="Book Antiqua"/>
          <w:color w:val="000000"/>
        </w:rPr>
        <w:t xml:space="preserve"> </w:t>
      </w:r>
      <w:r w:rsidR="00961995" w:rsidRPr="00A21C90">
        <w:rPr>
          <w:rFonts w:ascii="Book Antiqua" w:eastAsia="Book Antiqua" w:hAnsi="Book Antiqua" w:cs="Book Antiqua"/>
          <w:i/>
          <w:iCs/>
          <w:color w:val="000000"/>
        </w:rPr>
        <w:t>et al</w:t>
      </w:r>
      <w:r w:rsidR="00961995" w:rsidRPr="00A21C90">
        <w:rPr>
          <w:rFonts w:ascii="Book Antiqua" w:eastAsia="Book Antiqua" w:hAnsi="Book Antiqua" w:cs="Book Antiqua"/>
          <w:color w:val="000000"/>
          <w:vertAlign w:val="superscript"/>
        </w:rPr>
        <w:t>[14]</w:t>
      </w:r>
      <w:r w:rsidR="00961995" w:rsidRPr="00A21C90">
        <w:rPr>
          <w:rFonts w:ascii="Book Antiqua" w:eastAsia="Book Antiqua" w:hAnsi="Book Antiqua" w:cs="Book Antiqua"/>
          <w:color w:val="000000"/>
        </w:rPr>
        <w:t xml:space="preserve"> and </w:t>
      </w:r>
      <w:proofErr w:type="spellStart"/>
      <w:r w:rsidR="00961995" w:rsidRPr="00A21C90">
        <w:rPr>
          <w:rFonts w:ascii="Book Antiqua" w:eastAsia="Book Antiqua" w:hAnsi="Book Antiqua" w:cs="Book Antiqua"/>
          <w:color w:val="000000"/>
        </w:rPr>
        <w:t>Eiber</w:t>
      </w:r>
      <w:proofErr w:type="spellEnd"/>
      <w:r w:rsidR="00961995" w:rsidRPr="00A21C90">
        <w:rPr>
          <w:rFonts w:ascii="Book Antiqua" w:eastAsia="Book Antiqua" w:hAnsi="Book Antiqua" w:cs="Book Antiqua"/>
          <w:color w:val="000000"/>
        </w:rPr>
        <w:t xml:space="preserve"> </w:t>
      </w:r>
      <w:r w:rsidR="00961995" w:rsidRPr="00A21C90">
        <w:rPr>
          <w:rFonts w:ascii="Book Antiqua" w:eastAsia="Book Antiqua" w:hAnsi="Book Antiqua" w:cs="Book Antiqua"/>
          <w:i/>
          <w:iCs/>
          <w:color w:val="000000"/>
        </w:rPr>
        <w:t>et al</w:t>
      </w:r>
      <w:r w:rsidR="00961995" w:rsidRPr="00A21C90">
        <w:rPr>
          <w:rFonts w:ascii="Book Antiqua" w:eastAsia="Book Antiqua" w:hAnsi="Book Antiqua" w:cs="Book Antiqua"/>
          <w:color w:val="000000"/>
          <w:vertAlign w:val="superscript"/>
        </w:rPr>
        <w:t>[15]</w:t>
      </w:r>
      <w:r w:rsidR="00961995" w:rsidRPr="00A21C90">
        <w:rPr>
          <w:rFonts w:ascii="Book Antiqua" w:eastAsia="Book Antiqua" w:hAnsi="Book Antiqua" w:cs="Book Antiqua"/>
          <w:color w:val="000000"/>
        </w:rPr>
        <w:t xml:space="preserve"> reported lower ADC values in metastatic lymph nodes. This inconsistency may arise from the mono-exponential decay formula used to calculate ADC values, assuming tissue homogeneity and water molecule movement with a Gaussian distribution. Intravoxel incoherent motion (IVIM) is a technique capable of potentially differentiating perfusion components from the pure diffusion of water molecules using a biexponential model. This model allows for the quantification of three parameters: </w:t>
      </w:r>
      <w:r w:rsidR="00826E94" w:rsidRPr="00A21C90">
        <w:rPr>
          <w:rFonts w:ascii="Book Antiqua" w:hAnsi="Book Antiqua" w:cs="Book Antiqua"/>
          <w:color w:val="000000"/>
          <w:lang w:eastAsia="zh-CN"/>
        </w:rPr>
        <w:t>T</w:t>
      </w:r>
      <w:r w:rsidR="00961995" w:rsidRPr="00A21C90">
        <w:rPr>
          <w:rFonts w:ascii="Book Antiqua" w:eastAsia="Book Antiqua" w:hAnsi="Book Antiqua" w:cs="Book Antiqua"/>
          <w:color w:val="000000"/>
        </w:rPr>
        <w:t xml:space="preserve">he true diffusion coefficient (D), the pseudo-diffusion coefficient (D*), and the perfusion fraction (f). Consequently, parameters obtained from the IVIM model have demonstrated superior diagnostic performance compared to traditional ADC in differentiating hepatic lesions in previous </w:t>
      </w:r>
      <w:proofErr w:type="gramStart"/>
      <w:r w:rsidR="00961995" w:rsidRPr="00A21C90">
        <w:rPr>
          <w:rFonts w:ascii="Book Antiqua" w:eastAsia="Book Antiqua" w:hAnsi="Book Antiqua" w:cs="Book Antiqua"/>
          <w:color w:val="000000"/>
        </w:rPr>
        <w:t>studies</w:t>
      </w:r>
      <w:r w:rsidR="00961995" w:rsidRPr="00A21C90">
        <w:rPr>
          <w:rFonts w:ascii="Book Antiqua" w:eastAsia="Book Antiqua" w:hAnsi="Book Antiqua" w:cs="Book Antiqua"/>
          <w:color w:val="000000"/>
          <w:vertAlign w:val="superscript"/>
        </w:rPr>
        <w:t>[</w:t>
      </w:r>
      <w:proofErr w:type="gramEnd"/>
      <w:r w:rsidR="009D15AD" w:rsidRPr="00A21C90">
        <w:rPr>
          <w:rFonts w:ascii="Book Antiqua" w:hAnsi="Book Antiqua" w:cs="Book Antiqua"/>
          <w:color w:val="000000"/>
          <w:vertAlign w:val="superscript"/>
          <w:lang w:eastAsia="zh-CN"/>
        </w:rPr>
        <w:t>16,</w:t>
      </w:r>
      <w:r w:rsidR="00961995" w:rsidRPr="00A21C90">
        <w:rPr>
          <w:rFonts w:ascii="Book Antiqua" w:eastAsia="Book Antiqua" w:hAnsi="Book Antiqua" w:cs="Book Antiqua"/>
          <w:color w:val="000000"/>
          <w:vertAlign w:val="superscript"/>
        </w:rPr>
        <w:t>17]</w:t>
      </w:r>
      <w:r w:rsidR="00961995" w:rsidRPr="00A21C90">
        <w:rPr>
          <w:rFonts w:ascii="Book Antiqua" w:eastAsia="Book Antiqua" w:hAnsi="Book Antiqua" w:cs="Book Antiqua"/>
          <w:color w:val="000000"/>
        </w:rPr>
        <w:t xml:space="preserve">. More recently, Bennett </w:t>
      </w:r>
      <w:r w:rsidR="00961995" w:rsidRPr="00A21C90">
        <w:rPr>
          <w:rFonts w:ascii="Book Antiqua" w:eastAsia="Book Antiqua" w:hAnsi="Book Antiqua" w:cs="Book Antiqua"/>
          <w:i/>
          <w:iCs/>
          <w:color w:val="000000"/>
        </w:rPr>
        <w:t xml:space="preserve">et </w:t>
      </w:r>
      <w:proofErr w:type="gramStart"/>
      <w:r w:rsidR="00961995" w:rsidRPr="00A21C90">
        <w:rPr>
          <w:rFonts w:ascii="Book Antiqua" w:eastAsia="Book Antiqua" w:hAnsi="Book Antiqua" w:cs="Book Antiqua"/>
          <w:i/>
          <w:iCs/>
          <w:color w:val="000000"/>
        </w:rPr>
        <w:t>al</w:t>
      </w:r>
      <w:r w:rsidR="00961995" w:rsidRPr="00A21C90">
        <w:rPr>
          <w:rFonts w:ascii="Book Antiqua" w:eastAsia="Book Antiqua" w:hAnsi="Book Antiqua" w:cs="Book Antiqua"/>
          <w:color w:val="000000"/>
          <w:vertAlign w:val="superscript"/>
        </w:rPr>
        <w:t>[</w:t>
      </w:r>
      <w:proofErr w:type="gramEnd"/>
      <w:r w:rsidR="00961995" w:rsidRPr="00A21C90">
        <w:rPr>
          <w:rFonts w:ascii="Book Antiqua" w:eastAsia="Book Antiqua" w:hAnsi="Book Antiqua" w:cs="Book Antiqua"/>
          <w:color w:val="000000"/>
          <w:vertAlign w:val="superscript"/>
        </w:rPr>
        <w:t>18]</w:t>
      </w:r>
      <w:r w:rsidR="00961995" w:rsidRPr="00A21C90">
        <w:rPr>
          <w:rFonts w:ascii="Book Antiqua" w:eastAsia="Book Antiqua" w:hAnsi="Book Antiqua" w:cs="Book Antiqua"/>
          <w:color w:val="000000"/>
        </w:rPr>
        <w:t xml:space="preserve"> introduced the stretched-exponential model (SEM), providing an alternative approach to quantify intravoxel heterogeneity. The SEM employs two parameters: </w:t>
      </w:r>
      <w:r w:rsidR="00E35621" w:rsidRPr="00A21C90">
        <w:rPr>
          <w:rFonts w:ascii="Book Antiqua" w:hAnsi="Book Antiqua" w:cs="Book Antiqua"/>
          <w:color w:val="000000"/>
          <w:lang w:eastAsia="zh-CN"/>
        </w:rPr>
        <w:t>T</w:t>
      </w:r>
      <w:r w:rsidR="00961995" w:rsidRPr="00A21C90">
        <w:rPr>
          <w:rFonts w:ascii="Book Antiqua" w:eastAsia="Book Antiqua" w:hAnsi="Book Antiqua" w:cs="Book Antiqua"/>
          <w:color w:val="000000"/>
        </w:rPr>
        <w:t xml:space="preserve">he distributed diffusion coefficient (DDC) and the intravoxel water diffusion heterogeneity (α). However, to date, there remains a paucity of studies comparing functional </w:t>
      </w:r>
      <w:r w:rsidR="00675BCB" w:rsidRPr="00A21C90">
        <w:rPr>
          <w:rFonts w:ascii="Book Antiqua" w:eastAsia="Book Antiqua" w:hAnsi="Book Antiqua" w:cs="Book Antiqua"/>
          <w:color w:val="000000"/>
        </w:rPr>
        <w:t xml:space="preserve">magnetic resonance imaging </w:t>
      </w:r>
      <w:r w:rsidR="00675BCB" w:rsidRPr="00A21C90">
        <w:rPr>
          <w:rFonts w:ascii="Book Antiqua" w:hAnsi="Book Antiqua" w:cs="Book Antiqua"/>
          <w:color w:val="000000"/>
          <w:lang w:eastAsia="zh-CN"/>
        </w:rPr>
        <w:t>(</w:t>
      </w:r>
      <w:r w:rsidR="00961995" w:rsidRPr="00A21C90">
        <w:rPr>
          <w:rFonts w:ascii="Book Antiqua" w:eastAsia="Book Antiqua" w:hAnsi="Book Antiqua" w:cs="Book Antiqua"/>
          <w:color w:val="000000"/>
        </w:rPr>
        <w:t>MRI</w:t>
      </w:r>
      <w:r w:rsidR="00675BCB" w:rsidRPr="00A21C90">
        <w:rPr>
          <w:rFonts w:ascii="Book Antiqua" w:hAnsi="Book Antiqua" w:cs="Book Antiqua"/>
          <w:color w:val="000000"/>
          <w:lang w:eastAsia="zh-CN"/>
        </w:rPr>
        <w:t>)</w:t>
      </w:r>
      <w:r w:rsidR="00961995" w:rsidRPr="00A21C90">
        <w:rPr>
          <w:rFonts w:ascii="Book Antiqua" w:eastAsia="Book Antiqua" w:hAnsi="Book Antiqua" w:cs="Book Antiqua"/>
          <w:color w:val="000000"/>
        </w:rPr>
        <w:t xml:space="preserve"> parameters derived from different models to determine the status of hepatic lymph nodes in CRLM patients.</w:t>
      </w:r>
    </w:p>
    <w:p w14:paraId="50150095"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The objective of this study was to assess the diagnostic accuracy of three mathematical models of DWI in distinguishing between benign and malignant hepatic lymph nodes in CRLM patients who underwent chemotherapy prior to surgery.</w:t>
      </w:r>
    </w:p>
    <w:p w14:paraId="50C42979" w14:textId="77777777" w:rsidR="00A77B3E" w:rsidRPr="00A21C90" w:rsidRDefault="00A77B3E" w:rsidP="006074EF">
      <w:pPr>
        <w:spacing w:line="360" w:lineRule="auto"/>
        <w:ind w:firstLine="420"/>
        <w:jc w:val="both"/>
        <w:rPr>
          <w:rFonts w:ascii="Book Antiqua" w:hAnsi="Book Antiqua"/>
        </w:rPr>
      </w:pPr>
    </w:p>
    <w:p w14:paraId="1077DC8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MATERIALS AND METHODS</w:t>
      </w:r>
    </w:p>
    <w:p w14:paraId="6153EB27"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Study participants </w:t>
      </w:r>
    </w:p>
    <w:p w14:paraId="6B711547" w14:textId="77777777" w:rsidR="00A77B3E" w:rsidRPr="00A21C90" w:rsidRDefault="00961995" w:rsidP="00E35621">
      <w:pPr>
        <w:spacing w:line="360" w:lineRule="auto"/>
        <w:jc w:val="both"/>
        <w:rPr>
          <w:rFonts w:ascii="Book Antiqua" w:hAnsi="Book Antiqua"/>
        </w:rPr>
      </w:pPr>
      <w:r w:rsidRPr="00A21C90">
        <w:rPr>
          <w:rFonts w:ascii="Book Antiqua" w:eastAsia="Book Antiqua" w:hAnsi="Book Antiqua" w:cs="Book Antiqua"/>
          <w:color w:val="000000"/>
        </w:rPr>
        <w:t xml:space="preserve">This retrospective study protocol received approval from the Medical Ethics Committee of Beijing Cancer Hospital, and informed consent was waived. </w:t>
      </w:r>
    </w:p>
    <w:p w14:paraId="6C4A2406" w14:textId="77777777" w:rsidR="00A77B3E" w:rsidRPr="00A21C90" w:rsidRDefault="00961995" w:rsidP="006074EF">
      <w:pPr>
        <w:spacing w:line="360" w:lineRule="auto"/>
        <w:ind w:firstLine="480"/>
        <w:jc w:val="both"/>
        <w:rPr>
          <w:rFonts w:ascii="Book Antiqua" w:hAnsi="Book Antiqua"/>
        </w:rPr>
      </w:pPr>
      <w:r w:rsidRPr="00A21C90">
        <w:rPr>
          <w:rFonts w:ascii="Book Antiqua" w:eastAsia="Book Antiqua" w:hAnsi="Book Antiqua" w:cs="Book Antiqua"/>
          <w:color w:val="000000"/>
        </w:rPr>
        <w:t xml:space="preserve">CRLM patients with a pathologic diagnosis of hepatic lymph nodes in our hospital between January 2015 and January 2023 were included in this study. Patients had to </w:t>
      </w:r>
      <w:r w:rsidRPr="00A21C90">
        <w:rPr>
          <w:rFonts w:ascii="Book Antiqua" w:eastAsia="Book Antiqua" w:hAnsi="Book Antiqua" w:cs="Book Antiqua"/>
          <w:color w:val="000000"/>
        </w:rPr>
        <w:lastRenderedPageBreak/>
        <w:t xml:space="preserve">undergo at least two cycles of neoadjuvant chemotherapy and undergo MRI examinations before neoadjuvant chemotherapy (pre-treatment point) and within 1 </w:t>
      </w:r>
      <w:proofErr w:type="spellStart"/>
      <w:r w:rsidRPr="00A21C90">
        <w:rPr>
          <w:rFonts w:ascii="Book Antiqua" w:eastAsia="Book Antiqua" w:hAnsi="Book Antiqua" w:cs="Book Antiqua"/>
          <w:color w:val="000000"/>
        </w:rPr>
        <w:t>mo</w:t>
      </w:r>
      <w:proofErr w:type="spellEnd"/>
      <w:r w:rsidRPr="00A21C90">
        <w:rPr>
          <w:rFonts w:ascii="Book Antiqua" w:eastAsia="Book Antiqua" w:hAnsi="Book Antiqua" w:cs="Book Antiqua"/>
          <w:color w:val="000000"/>
        </w:rPr>
        <w:t xml:space="preserve"> before surgery (post-treatment point). Exclusion criteria were: </w:t>
      </w:r>
      <w:r w:rsidR="00E35621"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1) </w:t>
      </w:r>
      <w:r w:rsidR="0009586E" w:rsidRPr="00A21C90">
        <w:rPr>
          <w:rFonts w:ascii="Book Antiqua" w:hAnsi="Book Antiqua" w:cs="Book Antiqua"/>
          <w:color w:val="000000"/>
          <w:lang w:eastAsia="zh-CN"/>
        </w:rPr>
        <w:t>P</w:t>
      </w:r>
      <w:r w:rsidRPr="00A21C90">
        <w:rPr>
          <w:rFonts w:ascii="Book Antiqua" w:eastAsia="Book Antiqua" w:hAnsi="Book Antiqua" w:cs="Book Antiqua"/>
          <w:color w:val="000000"/>
        </w:rPr>
        <w:t xml:space="preserve">atients who underwent hepatectomy without hepatic lymph node resection; </w:t>
      </w:r>
      <w:r w:rsidR="00E35621"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2) </w:t>
      </w:r>
      <w:r w:rsidR="0009586E" w:rsidRPr="00A21C90">
        <w:rPr>
          <w:rFonts w:ascii="Book Antiqua" w:hAnsi="Book Antiqua" w:cs="Book Antiqua"/>
          <w:color w:val="000000"/>
          <w:lang w:eastAsia="zh-CN"/>
        </w:rPr>
        <w:t>P</w:t>
      </w:r>
      <w:r w:rsidRPr="00A21C90">
        <w:rPr>
          <w:rFonts w:ascii="Book Antiqua" w:eastAsia="Book Antiqua" w:hAnsi="Book Antiqua" w:cs="Book Antiqua"/>
          <w:color w:val="000000"/>
        </w:rPr>
        <w:t>atients without measurable hepatic lymph nodes &gt;</w:t>
      </w:r>
      <w:r w:rsidR="000E5C91"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5 mm on the baseline MRI; </w:t>
      </w:r>
      <w:r w:rsidR="00E35621" w:rsidRPr="00A21C90">
        <w:rPr>
          <w:rFonts w:ascii="Book Antiqua" w:hAnsi="Book Antiqua" w:cs="Book Antiqua"/>
          <w:color w:val="000000"/>
          <w:lang w:eastAsia="zh-CN"/>
        </w:rPr>
        <w:t>and (</w:t>
      </w:r>
      <w:r w:rsidRPr="00A21C90">
        <w:rPr>
          <w:rFonts w:ascii="Book Antiqua" w:eastAsia="Book Antiqua" w:hAnsi="Book Antiqua" w:cs="Book Antiqua"/>
          <w:color w:val="000000"/>
        </w:rPr>
        <w:t xml:space="preserve">3) </w:t>
      </w:r>
      <w:r w:rsidR="0009586E" w:rsidRPr="00A21C90">
        <w:rPr>
          <w:rFonts w:ascii="Book Antiqua" w:hAnsi="Book Antiqua" w:cs="Book Antiqua"/>
          <w:color w:val="000000"/>
          <w:lang w:eastAsia="zh-CN"/>
        </w:rPr>
        <w:t>P</w:t>
      </w:r>
      <w:r w:rsidRPr="00A21C90">
        <w:rPr>
          <w:rFonts w:ascii="Book Antiqua" w:eastAsia="Book Antiqua" w:hAnsi="Book Antiqua" w:cs="Book Antiqua"/>
          <w:color w:val="000000"/>
        </w:rPr>
        <w:t>atients without multiple b-values of DWI sequence or insufficient quality of DWI for analysis. A total of 97 patients were enrolled in this study.</w:t>
      </w:r>
    </w:p>
    <w:p w14:paraId="7354F549" w14:textId="77777777" w:rsidR="00E0111D" w:rsidRPr="00A21C90" w:rsidRDefault="00E0111D" w:rsidP="006074EF">
      <w:pPr>
        <w:spacing w:line="360" w:lineRule="auto"/>
        <w:jc w:val="both"/>
        <w:rPr>
          <w:rFonts w:ascii="Book Antiqua" w:hAnsi="Book Antiqua" w:cs="Book Antiqua"/>
          <w:b/>
          <w:bCs/>
          <w:color w:val="000000"/>
          <w:lang w:eastAsia="zh-CN"/>
        </w:rPr>
      </w:pPr>
    </w:p>
    <w:p w14:paraId="1D52DC25"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MRI protocol</w:t>
      </w:r>
    </w:p>
    <w:p w14:paraId="0ED43D34" w14:textId="77777777" w:rsidR="00A77B3E" w:rsidRPr="00A21C90" w:rsidRDefault="00961995" w:rsidP="00E0111D">
      <w:pPr>
        <w:spacing w:line="360" w:lineRule="auto"/>
        <w:jc w:val="both"/>
        <w:rPr>
          <w:rFonts w:ascii="Book Antiqua" w:hAnsi="Book Antiqua"/>
        </w:rPr>
      </w:pPr>
      <w:r w:rsidRPr="00A21C90">
        <w:rPr>
          <w:rFonts w:ascii="Book Antiqua" w:eastAsia="Book Antiqua" w:hAnsi="Book Antiqua" w:cs="Book Antiqua"/>
          <w:color w:val="000000"/>
        </w:rPr>
        <w:t>All patients underwent MRI examinations using a 1.5T MRI device (Signa Excite II; GE Healthcare, Milwaukee, WI, U</w:t>
      </w:r>
      <w:r w:rsidR="00E0111D" w:rsidRPr="00A21C90">
        <w:rPr>
          <w:rFonts w:ascii="Book Antiqua" w:hAnsi="Book Antiqua" w:cs="Book Antiqua"/>
          <w:color w:val="000000"/>
          <w:lang w:eastAsia="zh-CN"/>
        </w:rPr>
        <w:t>nited States</w:t>
      </w:r>
      <w:r w:rsidRPr="00A21C90">
        <w:rPr>
          <w:rFonts w:ascii="Book Antiqua" w:eastAsia="Book Antiqua" w:hAnsi="Book Antiqua" w:cs="Book Antiqua"/>
          <w:color w:val="000000"/>
        </w:rPr>
        <w:t>) equipped with an 8-channel phased array body coil. The imaging protocol included axial T2-weighted imaging (T2WI) with fat saturation, multiple b-values of DWI, and dynamic contrast-enhanced (DCE) MRI sequences. A respiratory-triggered single-shot echo planar imaging sequence was employed for DWI, with b-values of 0, 20, 50, 100, 200, 600, 800, 1000, 1200, and 1500 s/mm</w:t>
      </w:r>
      <w:r w:rsidR="00455B48" w:rsidRPr="00A21C90">
        <w:rPr>
          <w:rFonts w:ascii="Book Antiqua" w:hAnsi="Book Antiqua" w:cs="Book Antiqua"/>
          <w:color w:val="000000"/>
          <w:vertAlign w:val="superscript"/>
          <w:lang w:eastAsia="zh-CN"/>
        </w:rPr>
        <w:t>2</w:t>
      </w:r>
      <w:r w:rsidRPr="00A21C90">
        <w:rPr>
          <w:rFonts w:ascii="Book Antiqua" w:eastAsia="Book Antiqua" w:hAnsi="Book Antiqua" w:cs="Book Antiqua"/>
          <w:color w:val="000000"/>
        </w:rPr>
        <w:t xml:space="preserve">, respectively. The DWI sequence parameters were: </w:t>
      </w:r>
      <w:r w:rsidR="00455B48" w:rsidRPr="00A21C90">
        <w:rPr>
          <w:rFonts w:ascii="Book Antiqua" w:hAnsi="Book Antiqua" w:cs="Book Antiqua"/>
          <w:color w:val="000000"/>
          <w:lang w:eastAsia="zh-CN"/>
        </w:rPr>
        <w:t>R</w:t>
      </w:r>
      <w:r w:rsidR="00455B48" w:rsidRPr="00A21C90">
        <w:rPr>
          <w:rFonts w:ascii="Book Antiqua" w:eastAsia="Book Antiqua" w:hAnsi="Book Antiqua" w:cs="Book Antiqua"/>
          <w:color w:val="000000"/>
        </w:rPr>
        <w:t>epetition time (TR)/</w:t>
      </w:r>
      <w:r w:rsidRPr="00A21C90">
        <w:rPr>
          <w:rFonts w:ascii="Book Antiqua" w:eastAsia="Book Antiqua" w:hAnsi="Book Antiqua" w:cs="Book Antiqua"/>
          <w:color w:val="000000"/>
        </w:rPr>
        <w:t>echo time (TE) = 3000/80; slice thickness = 6 mm; slice gap = 1 mm; matrix = 128</w:t>
      </w:r>
      <w:r w:rsidR="00804F0F" w:rsidRPr="00A21C90">
        <w:rPr>
          <w:rFonts w:ascii="Book Antiqua" w:hAnsi="Book Antiqua" w:cs="Book Antiqua"/>
          <w:color w:val="000000"/>
          <w:lang w:eastAsia="zh-CN"/>
        </w:rPr>
        <w:t xml:space="preserve"> </w:t>
      </w:r>
      <w:r w:rsidR="00455B48" w:rsidRPr="00A21C90">
        <w:rPr>
          <w:rFonts w:ascii="Book Antiqua" w:eastAsia="Book Antiqua" w:hAnsi="Book Antiqua" w:cs="Book Antiqua"/>
          <w:color w:val="000000"/>
        </w:rPr>
        <w:t>×</w:t>
      </w:r>
      <w:r w:rsidRPr="00A21C90">
        <w:rPr>
          <w:rFonts w:ascii="Book Antiqua" w:eastAsia="Book Antiqua" w:hAnsi="Book Antiqua" w:cs="Book Antiqua"/>
          <w:color w:val="000000"/>
        </w:rPr>
        <w:t xml:space="preserve"> 90. The total acquisition time for the DWI sequence was approximately 6 min and 19 s. The corresponding param</w:t>
      </w:r>
      <w:r w:rsidR="00574AD6" w:rsidRPr="00A21C90">
        <w:rPr>
          <w:rFonts w:ascii="Book Antiqua" w:eastAsia="Book Antiqua" w:hAnsi="Book Antiqua" w:cs="Book Antiqua"/>
          <w:color w:val="000000"/>
        </w:rPr>
        <w:t>eters for T2WI were: TR/TE = 12</w:t>
      </w:r>
      <w:r w:rsidRPr="00A21C90">
        <w:rPr>
          <w:rFonts w:ascii="Book Antiqua" w:eastAsia="Book Antiqua" w:hAnsi="Book Antiqua" w:cs="Book Antiqua"/>
          <w:color w:val="000000"/>
        </w:rPr>
        <w:t xml:space="preserve">630/70 </w:t>
      </w:r>
      <w:proofErr w:type="spellStart"/>
      <w:r w:rsidRPr="00A21C90">
        <w:rPr>
          <w:rFonts w:ascii="Book Antiqua" w:eastAsia="Book Antiqua" w:hAnsi="Book Antiqua" w:cs="Book Antiqua"/>
          <w:color w:val="000000"/>
        </w:rPr>
        <w:t>ms</w:t>
      </w:r>
      <w:proofErr w:type="spellEnd"/>
      <w:r w:rsidRPr="00A21C90">
        <w:rPr>
          <w:rFonts w:ascii="Book Antiqua" w:eastAsia="Book Antiqua" w:hAnsi="Book Antiqua" w:cs="Book Antiqua"/>
          <w:color w:val="000000"/>
        </w:rPr>
        <w:t xml:space="preserve">; slice thickness = 6 mm; slice gap = 1 mm; matrix = 228 </w:t>
      </w:r>
      <w:r w:rsidR="00574AD6" w:rsidRPr="00A21C90">
        <w:rPr>
          <w:rFonts w:ascii="Book Antiqua" w:eastAsia="Book Antiqua" w:hAnsi="Book Antiqua" w:cs="Book Antiqua"/>
          <w:color w:val="000000"/>
        </w:rPr>
        <w:t>×</w:t>
      </w:r>
      <w:r w:rsidRPr="00A21C90">
        <w:rPr>
          <w:rFonts w:ascii="Book Antiqua" w:eastAsia="Book Antiqua" w:hAnsi="Book Antiqua" w:cs="Book Antiqua"/>
          <w:color w:val="000000"/>
        </w:rPr>
        <w:t xml:space="preserve"> 224.</w:t>
      </w:r>
    </w:p>
    <w:p w14:paraId="7F3CAB7C" w14:textId="77777777" w:rsidR="00EB7A9D" w:rsidRPr="00A21C90" w:rsidRDefault="00EB7A9D" w:rsidP="006074EF">
      <w:pPr>
        <w:spacing w:line="360" w:lineRule="auto"/>
        <w:jc w:val="both"/>
        <w:rPr>
          <w:rFonts w:ascii="Book Antiqua" w:hAnsi="Book Antiqua" w:cs="Book Antiqua"/>
          <w:b/>
          <w:bCs/>
          <w:color w:val="000000"/>
          <w:lang w:eastAsia="zh-CN"/>
        </w:rPr>
      </w:pPr>
    </w:p>
    <w:p w14:paraId="558BABB5"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MRI </w:t>
      </w:r>
      <w:r w:rsidR="00EB7A9D" w:rsidRPr="00A21C90">
        <w:rPr>
          <w:rFonts w:ascii="Book Antiqua" w:hAnsi="Book Antiqua" w:cs="Book Antiqua"/>
          <w:b/>
          <w:bCs/>
          <w:i/>
          <w:color w:val="000000"/>
          <w:lang w:eastAsia="zh-CN"/>
        </w:rPr>
        <w:t>i</w:t>
      </w:r>
      <w:r w:rsidRPr="00A21C90">
        <w:rPr>
          <w:rFonts w:ascii="Book Antiqua" w:eastAsia="Book Antiqua" w:hAnsi="Book Antiqua" w:cs="Book Antiqua"/>
          <w:b/>
          <w:bCs/>
          <w:i/>
          <w:color w:val="000000"/>
        </w:rPr>
        <w:t xml:space="preserve">mage </w:t>
      </w:r>
      <w:r w:rsidR="00EB7A9D" w:rsidRPr="00A21C90">
        <w:rPr>
          <w:rFonts w:ascii="Book Antiqua" w:hAnsi="Book Antiqua" w:cs="Book Antiqua"/>
          <w:b/>
          <w:bCs/>
          <w:i/>
          <w:color w:val="000000"/>
          <w:lang w:eastAsia="zh-CN"/>
        </w:rPr>
        <w:t>a</w:t>
      </w:r>
      <w:r w:rsidRPr="00A21C90">
        <w:rPr>
          <w:rFonts w:ascii="Book Antiqua" w:eastAsia="Book Antiqua" w:hAnsi="Book Antiqua" w:cs="Book Antiqua"/>
          <w:b/>
          <w:bCs/>
          <w:i/>
          <w:color w:val="000000"/>
        </w:rPr>
        <w:t>nalysis</w:t>
      </w:r>
    </w:p>
    <w:p w14:paraId="6A471BBD" w14:textId="77777777" w:rsidR="00A77B3E" w:rsidRPr="00A21C90" w:rsidRDefault="00961995" w:rsidP="00B95C79">
      <w:pPr>
        <w:spacing w:line="360" w:lineRule="auto"/>
        <w:jc w:val="both"/>
        <w:rPr>
          <w:rFonts w:ascii="Book Antiqua" w:hAnsi="Book Antiqua"/>
        </w:rPr>
      </w:pPr>
      <w:r w:rsidRPr="00A21C90">
        <w:rPr>
          <w:rFonts w:ascii="Book Antiqua" w:eastAsia="Book Antiqua" w:hAnsi="Book Antiqua" w:cs="Book Antiqua"/>
          <w:color w:val="000000"/>
        </w:rPr>
        <w:t xml:space="preserve">Images were independently analyzed by two radiologists (B.Z., with 6 years of experience, and H.B.Z with 12 years of experience), utilizing the </w:t>
      </w:r>
      <w:proofErr w:type="spellStart"/>
      <w:r w:rsidRPr="00A21C90">
        <w:rPr>
          <w:rFonts w:ascii="Book Antiqua" w:eastAsia="Book Antiqua" w:hAnsi="Book Antiqua" w:cs="Book Antiqua"/>
          <w:color w:val="000000"/>
        </w:rPr>
        <w:t>FuncTool</w:t>
      </w:r>
      <w:proofErr w:type="spellEnd"/>
      <w:r w:rsidRPr="00A21C90">
        <w:rPr>
          <w:rFonts w:ascii="Book Antiqua" w:eastAsia="Book Antiqua" w:hAnsi="Book Antiqua" w:cs="Book Antiqua"/>
          <w:color w:val="000000"/>
        </w:rPr>
        <w:t xml:space="preserve"> Software implemented in GE Workstation 4.6. The radiologists were blinded to clinical information, pathological results, and each other’s findings. To determine the regions of interest (ROI), the radiologists manually drew the ROI on the DWI i</w:t>
      </w:r>
      <w:r w:rsidR="00B95C79" w:rsidRPr="00A21C90">
        <w:rPr>
          <w:rFonts w:ascii="Book Antiqua" w:eastAsia="Book Antiqua" w:hAnsi="Book Antiqua" w:cs="Book Antiqua"/>
          <w:color w:val="000000"/>
        </w:rPr>
        <w:t>mage with a b-value of 800 s/mm</w:t>
      </w:r>
      <w:r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rPr>
        <w:t xml:space="preserve"> at the maximum transverse diameter of the hepatic lymph node, avoiding areas containing adjacent vessels and artifacts. T2WI and DCE-MRI images served as </w:t>
      </w:r>
      <w:r w:rsidRPr="00A21C90">
        <w:rPr>
          <w:rFonts w:ascii="Book Antiqua" w:eastAsia="Book Antiqua" w:hAnsi="Book Antiqua" w:cs="Book Antiqua"/>
          <w:color w:val="000000"/>
        </w:rPr>
        <w:lastRenderedPageBreak/>
        <w:t>references. Additionally, the mean value of parameters obtained from the two observers for each ROI was calculated for further analysis.</w:t>
      </w:r>
    </w:p>
    <w:p w14:paraId="45000B75" w14:textId="77777777" w:rsidR="00A77B3E" w:rsidRPr="00A21C90" w:rsidRDefault="00961995" w:rsidP="006074EF">
      <w:pPr>
        <w:spacing w:line="360" w:lineRule="auto"/>
        <w:ind w:firstLine="480"/>
        <w:jc w:val="both"/>
        <w:rPr>
          <w:rFonts w:ascii="Book Antiqua" w:hAnsi="Book Antiqua"/>
        </w:rPr>
      </w:pPr>
      <w:r w:rsidRPr="00A21C90">
        <w:rPr>
          <w:rFonts w:ascii="Book Antiqua" w:eastAsia="Book Antiqua" w:hAnsi="Book Antiqua" w:cs="Book Antiqua"/>
          <w:color w:val="000000"/>
        </w:rPr>
        <w:t xml:space="preserve">The signal intensity (SI) of each ROI was fitted using the following mathematical models, where S(b) is the SI at a particular b value, and </w:t>
      </w:r>
      <w:proofErr w:type="gramStart"/>
      <w:r w:rsidRPr="00A21C90">
        <w:rPr>
          <w:rFonts w:ascii="Book Antiqua" w:eastAsia="Book Antiqua" w:hAnsi="Book Antiqua" w:cs="Book Antiqua"/>
          <w:color w:val="000000"/>
        </w:rPr>
        <w:t>S(</w:t>
      </w:r>
      <w:proofErr w:type="gramEnd"/>
      <w:r w:rsidRPr="00A21C90">
        <w:rPr>
          <w:rFonts w:ascii="Book Antiqua" w:eastAsia="Book Antiqua" w:hAnsi="Book Antiqua" w:cs="Book Antiqua"/>
          <w:color w:val="000000"/>
        </w:rPr>
        <w:t>0) is the SI with b = 0 s/mm</w:t>
      </w:r>
      <w:r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rPr>
        <w:t>:</w:t>
      </w:r>
    </w:p>
    <w:p w14:paraId="2DC473A0" w14:textId="77777777" w:rsidR="006532EC" w:rsidRPr="00A21C90" w:rsidRDefault="006532EC" w:rsidP="006532EC">
      <w:pPr>
        <w:spacing w:line="360" w:lineRule="auto"/>
        <w:ind w:leftChars="-1" w:left="-2"/>
        <w:jc w:val="both"/>
        <w:rPr>
          <w:rFonts w:ascii="Book Antiqua" w:hAnsi="Book Antiqua" w:cs="Book Antiqua"/>
          <w:color w:val="000000"/>
          <w:lang w:eastAsia="zh-CN"/>
        </w:rPr>
      </w:pPr>
    </w:p>
    <w:p w14:paraId="64949F15" w14:textId="77777777" w:rsidR="00A77B3E" w:rsidRPr="00A21C90" w:rsidRDefault="00FD680E" w:rsidP="006532EC">
      <w:pPr>
        <w:spacing w:line="360" w:lineRule="auto"/>
        <w:ind w:leftChars="-1" w:left="-2"/>
        <w:jc w:val="both"/>
        <w:rPr>
          <w:rFonts w:ascii="Book Antiqua" w:hAnsi="Book Antiqua"/>
        </w:rPr>
      </w:pPr>
      <w:r w:rsidRPr="00A21C90">
        <w:rPr>
          <w:rFonts w:ascii="Book Antiqua" w:hAnsi="Book Antiqua" w:cs="Book Antiqua"/>
          <w:color w:val="000000"/>
          <w:lang w:eastAsia="zh-CN"/>
        </w:rPr>
        <w:t xml:space="preserve">(1) </w:t>
      </w:r>
      <w:r w:rsidR="00961995" w:rsidRPr="00A21C90">
        <w:rPr>
          <w:rFonts w:ascii="Book Antiqua" w:eastAsia="Book Antiqua" w:hAnsi="Book Antiqua" w:cs="Book Antiqua"/>
          <w:color w:val="000000"/>
        </w:rPr>
        <w:t xml:space="preserve">ADC was calculated using the mono-exponential model: </w:t>
      </w:r>
    </w:p>
    <w:p w14:paraId="34A7E04A" w14:textId="77777777" w:rsidR="00A77B3E" w:rsidRPr="00A21C90" w:rsidRDefault="00961995" w:rsidP="00572807">
      <w:pPr>
        <w:spacing w:line="360" w:lineRule="auto"/>
        <w:ind w:firstLine="480"/>
        <w:jc w:val="center"/>
        <w:rPr>
          <w:rFonts w:ascii="Book Antiqua" w:hAnsi="Book Antiqua"/>
        </w:rPr>
      </w:pPr>
      <w:r w:rsidRPr="00A21C90">
        <w:rPr>
          <w:rFonts w:ascii="Book Antiqua" w:eastAsia="Book Antiqua" w:hAnsi="Book Antiqua" w:cs="Book Antiqua"/>
          <w:color w:val="000000"/>
        </w:rPr>
        <w:t>S(b)/</w:t>
      </w:r>
      <w:proofErr w:type="gramStart"/>
      <w:r w:rsidRPr="00A21C90">
        <w:rPr>
          <w:rFonts w:ascii="Book Antiqua" w:eastAsia="Book Antiqua" w:hAnsi="Book Antiqua" w:cs="Book Antiqua"/>
          <w:color w:val="000000"/>
        </w:rPr>
        <w:t>S(</w:t>
      </w:r>
      <w:proofErr w:type="gramEnd"/>
      <w:r w:rsidRPr="00A21C90">
        <w:rPr>
          <w:rFonts w:ascii="Book Antiqua" w:eastAsia="Book Antiqua" w:hAnsi="Book Antiqua" w:cs="Book Antiqua"/>
          <w:color w:val="000000"/>
        </w:rPr>
        <w:t>0) = exp(-b × ADC)</w:t>
      </w:r>
    </w:p>
    <w:p w14:paraId="275453CC" w14:textId="77777777" w:rsidR="006532EC" w:rsidRPr="00A21C90" w:rsidRDefault="006532EC" w:rsidP="006532EC">
      <w:pPr>
        <w:spacing w:line="360" w:lineRule="auto"/>
        <w:jc w:val="both"/>
        <w:rPr>
          <w:rFonts w:ascii="Book Antiqua" w:hAnsi="Book Antiqua" w:cs="Book Antiqua"/>
          <w:color w:val="000000"/>
          <w:lang w:eastAsia="zh-CN"/>
        </w:rPr>
      </w:pPr>
    </w:p>
    <w:p w14:paraId="691F7593" w14:textId="77777777" w:rsidR="00A77B3E" w:rsidRPr="00A21C90" w:rsidRDefault="00FD680E" w:rsidP="006532EC">
      <w:pPr>
        <w:spacing w:line="360" w:lineRule="auto"/>
        <w:jc w:val="both"/>
        <w:rPr>
          <w:rFonts w:ascii="Book Antiqua" w:hAnsi="Book Antiqua"/>
        </w:rPr>
      </w:pPr>
      <w:r w:rsidRPr="00A21C90">
        <w:rPr>
          <w:rFonts w:ascii="Book Antiqua" w:hAnsi="Book Antiqua" w:cs="Book Antiqua"/>
          <w:color w:val="000000"/>
          <w:lang w:eastAsia="zh-CN"/>
        </w:rPr>
        <w:t xml:space="preserve">(2) </w:t>
      </w:r>
      <w:r w:rsidR="00961995" w:rsidRPr="00A21C90">
        <w:rPr>
          <w:rFonts w:ascii="Book Antiqua" w:eastAsia="Book Antiqua" w:hAnsi="Book Antiqua" w:cs="Book Antiqua"/>
          <w:color w:val="000000"/>
        </w:rPr>
        <w:t>Three parameters were calculated using biexponential IVIM model according to the following equation:</w:t>
      </w:r>
    </w:p>
    <w:p w14:paraId="76EE78A4" w14:textId="77777777" w:rsidR="00A77B3E" w:rsidRPr="00A21C90" w:rsidRDefault="00961995" w:rsidP="00572807">
      <w:pPr>
        <w:spacing w:line="360" w:lineRule="auto"/>
        <w:jc w:val="center"/>
        <w:rPr>
          <w:rFonts w:ascii="Book Antiqua" w:hAnsi="Book Antiqua"/>
        </w:rPr>
      </w:pPr>
      <w:r w:rsidRPr="00A21C90">
        <w:rPr>
          <w:rFonts w:ascii="Book Antiqua" w:eastAsia="Book Antiqua" w:hAnsi="Book Antiqua" w:cs="Book Antiqua"/>
          <w:color w:val="000000"/>
        </w:rPr>
        <w:t>S(b)/</w:t>
      </w:r>
      <w:proofErr w:type="gramStart"/>
      <w:r w:rsidRPr="00A21C90">
        <w:rPr>
          <w:rFonts w:ascii="Book Antiqua" w:eastAsia="Book Antiqua" w:hAnsi="Book Antiqua" w:cs="Book Antiqua"/>
          <w:color w:val="000000"/>
        </w:rPr>
        <w:t>S(</w:t>
      </w:r>
      <w:proofErr w:type="gramEnd"/>
      <w:r w:rsidRPr="00A21C90">
        <w:rPr>
          <w:rFonts w:ascii="Book Antiqua" w:eastAsia="Book Antiqua" w:hAnsi="Book Antiqua" w:cs="Book Antiqua"/>
          <w:color w:val="000000"/>
        </w:rPr>
        <w:t>0) = f × exp(-b × D*)+ (1-f) × (-b × D)</w:t>
      </w:r>
    </w:p>
    <w:p w14:paraId="35972F87" w14:textId="77777777" w:rsidR="00A77B3E" w:rsidRPr="00A21C90" w:rsidRDefault="00961995" w:rsidP="00CB274D">
      <w:pPr>
        <w:spacing w:line="360" w:lineRule="auto"/>
        <w:ind w:firstLineChars="200" w:firstLine="480"/>
        <w:jc w:val="both"/>
        <w:rPr>
          <w:rFonts w:ascii="Book Antiqua" w:hAnsi="Book Antiqua"/>
        </w:rPr>
      </w:pPr>
      <w:r w:rsidRPr="00A21C90">
        <w:rPr>
          <w:rFonts w:ascii="Book Antiqua" w:eastAsia="Book Antiqua" w:hAnsi="Book Antiqua" w:cs="Book Antiqua"/>
          <w:color w:val="000000"/>
        </w:rPr>
        <w:t>D</w:t>
      </w:r>
      <w:r w:rsidR="004C4F48" w:rsidRPr="00A21C90">
        <w:rPr>
          <w:rFonts w:ascii="Book Antiqua" w:hAnsi="Book Antiqua" w:cs="Book Antiqua"/>
          <w:color w:val="000000"/>
          <w:lang w:eastAsia="zh-CN"/>
        </w:rPr>
        <w:t>: T</w:t>
      </w:r>
      <w:r w:rsidRPr="00A21C90">
        <w:rPr>
          <w:rFonts w:ascii="Book Antiqua" w:eastAsia="Book Antiqua" w:hAnsi="Book Antiqua" w:cs="Book Antiqua"/>
          <w:color w:val="000000"/>
        </w:rPr>
        <w:t>he true diffusion coefficient</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D*</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004C4F48" w:rsidRPr="00A21C90">
        <w:rPr>
          <w:rFonts w:ascii="Book Antiqua" w:hAnsi="Book Antiqua" w:cs="Book Antiqua"/>
          <w:color w:val="000000"/>
          <w:lang w:eastAsia="zh-CN"/>
        </w:rPr>
        <w:t>P</w:t>
      </w:r>
      <w:r w:rsidRPr="00A21C90">
        <w:rPr>
          <w:rFonts w:ascii="Book Antiqua" w:eastAsia="Book Antiqua" w:hAnsi="Book Antiqua" w:cs="Book Antiqua"/>
          <w:color w:val="000000"/>
        </w:rPr>
        <w:t>seudo-diffusion coefficient</w:t>
      </w:r>
      <w:r w:rsidR="00A92D32"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f</w:t>
      </w:r>
      <w:r w:rsidR="00A92D32" w:rsidRPr="00A21C90">
        <w:rPr>
          <w:rFonts w:ascii="Book Antiqua" w:hAnsi="Book Antiqua" w:cs="Book Antiqua"/>
          <w:color w:val="000000"/>
          <w:lang w:eastAsia="zh-CN"/>
        </w:rPr>
        <w:t>: T</w:t>
      </w:r>
      <w:r w:rsidRPr="00A21C90">
        <w:rPr>
          <w:rFonts w:ascii="Book Antiqua" w:eastAsia="Book Antiqua" w:hAnsi="Book Antiqua" w:cs="Book Antiqua"/>
          <w:color w:val="000000"/>
        </w:rPr>
        <w:t>he fraction of pseudo-diffusion.</w:t>
      </w:r>
    </w:p>
    <w:p w14:paraId="040722F1" w14:textId="77777777" w:rsidR="006532EC" w:rsidRPr="00A21C90" w:rsidRDefault="006532EC" w:rsidP="006532EC">
      <w:pPr>
        <w:spacing w:line="360" w:lineRule="auto"/>
        <w:jc w:val="both"/>
        <w:rPr>
          <w:rFonts w:ascii="Book Antiqua" w:hAnsi="Book Antiqua" w:cs="Book Antiqua"/>
          <w:color w:val="000000"/>
          <w:lang w:eastAsia="zh-CN"/>
        </w:rPr>
      </w:pPr>
    </w:p>
    <w:p w14:paraId="20D42350" w14:textId="77777777" w:rsidR="00A77B3E" w:rsidRPr="00A21C90" w:rsidRDefault="00FD680E" w:rsidP="006532EC">
      <w:pPr>
        <w:spacing w:line="360" w:lineRule="auto"/>
        <w:jc w:val="both"/>
        <w:rPr>
          <w:rFonts w:ascii="Book Antiqua" w:hAnsi="Book Antiqua"/>
        </w:rPr>
      </w:pPr>
      <w:r w:rsidRPr="00A21C90">
        <w:rPr>
          <w:rFonts w:ascii="Book Antiqua" w:hAnsi="Book Antiqua" w:cs="Book Antiqua"/>
          <w:color w:val="000000"/>
          <w:lang w:eastAsia="zh-CN"/>
        </w:rPr>
        <w:t xml:space="preserve">(3) </w:t>
      </w:r>
      <w:r w:rsidR="00961995" w:rsidRPr="00A21C90">
        <w:rPr>
          <w:rFonts w:ascii="Book Antiqua" w:eastAsia="Book Antiqua" w:hAnsi="Book Antiqua" w:cs="Book Antiqua"/>
          <w:color w:val="000000"/>
        </w:rPr>
        <w:t>DDC and α were acquired from SEM using the following mathematical equation:</w:t>
      </w:r>
    </w:p>
    <w:p w14:paraId="055B6A8A" w14:textId="77777777" w:rsidR="00A77B3E" w:rsidRPr="00A21C90" w:rsidRDefault="00961995" w:rsidP="004C4F48">
      <w:pPr>
        <w:spacing w:line="360" w:lineRule="auto"/>
        <w:jc w:val="center"/>
        <w:rPr>
          <w:rFonts w:ascii="Book Antiqua" w:hAnsi="Book Antiqua"/>
        </w:rPr>
      </w:pPr>
      <w:r w:rsidRPr="00A21C90">
        <w:rPr>
          <w:rFonts w:ascii="Book Antiqua" w:eastAsia="Book Antiqua" w:hAnsi="Book Antiqua" w:cs="Book Antiqua"/>
          <w:color w:val="000000"/>
        </w:rPr>
        <w:t>S(b)/</w:t>
      </w:r>
      <w:proofErr w:type="gramStart"/>
      <w:r w:rsidRPr="00A21C90">
        <w:rPr>
          <w:rFonts w:ascii="Book Antiqua" w:eastAsia="Book Antiqua" w:hAnsi="Book Antiqua" w:cs="Book Antiqua"/>
          <w:color w:val="000000"/>
        </w:rPr>
        <w:t>S(</w:t>
      </w:r>
      <w:proofErr w:type="gramEnd"/>
      <w:r w:rsidRPr="00A21C90">
        <w:rPr>
          <w:rFonts w:ascii="Book Antiqua" w:eastAsia="Book Antiqua" w:hAnsi="Book Antiqua" w:cs="Book Antiqua"/>
          <w:color w:val="000000"/>
        </w:rPr>
        <w:t>0) = exp{-(b × DDC)}</w:t>
      </w:r>
      <w:r w:rsidRPr="00A21C90">
        <w:rPr>
          <w:rFonts w:ascii="Book Antiqua" w:eastAsia="Book Antiqua" w:hAnsi="Book Antiqua" w:cs="Book Antiqua"/>
          <w:color w:val="000000"/>
          <w:vertAlign w:val="superscript"/>
        </w:rPr>
        <w:t>α</w:t>
      </w:r>
    </w:p>
    <w:p w14:paraId="1F12E5A2" w14:textId="77777777" w:rsidR="00A77B3E" w:rsidRPr="00A21C90" w:rsidRDefault="00961995" w:rsidP="006532EC">
      <w:pPr>
        <w:spacing w:line="360" w:lineRule="auto"/>
        <w:ind w:firstLineChars="200" w:firstLine="480"/>
        <w:jc w:val="both"/>
        <w:rPr>
          <w:rFonts w:ascii="Book Antiqua" w:hAnsi="Book Antiqua"/>
        </w:rPr>
      </w:pPr>
      <w:r w:rsidRPr="00A21C90">
        <w:rPr>
          <w:rFonts w:ascii="Book Antiqua" w:eastAsia="Book Antiqua" w:hAnsi="Book Antiqua" w:cs="Book Antiqua"/>
          <w:color w:val="000000"/>
        </w:rPr>
        <w:t>DDC</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004C4F48" w:rsidRPr="00A21C90">
        <w:rPr>
          <w:rFonts w:ascii="Book Antiqua" w:hAnsi="Book Antiqua" w:cs="Book Antiqua"/>
          <w:color w:val="000000"/>
          <w:lang w:eastAsia="zh-CN"/>
        </w:rPr>
        <w:t>T</w:t>
      </w:r>
      <w:r w:rsidRPr="00A21C90">
        <w:rPr>
          <w:rFonts w:ascii="Book Antiqua" w:eastAsia="Book Antiqua" w:hAnsi="Book Antiqua" w:cs="Book Antiqua"/>
          <w:color w:val="000000"/>
        </w:rPr>
        <w:t>he distributed diffusion coefficient, characterizing the distribution of diffusion rates within a voxel</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α</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004C4F48" w:rsidRPr="00A21C90">
        <w:rPr>
          <w:rFonts w:ascii="Book Antiqua" w:hAnsi="Book Antiqua" w:cs="Book Antiqua"/>
          <w:color w:val="000000"/>
          <w:lang w:eastAsia="zh-CN"/>
        </w:rPr>
        <w:t>R</w:t>
      </w:r>
      <w:r w:rsidRPr="00A21C90">
        <w:rPr>
          <w:rFonts w:ascii="Book Antiqua" w:eastAsia="Book Antiqua" w:hAnsi="Book Antiqua" w:cs="Book Antiqua"/>
          <w:color w:val="000000"/>
        </w:rPr>
        <w:t>anging from 0 to 1, represents intravoxel diffusion heterogeneity.</w:t>
      </w:r>
    </w:p>
    <w:p w14:paraId="330045DA" w14:textId="77777777" w:rsidR="006532EC" w:rsidRPr="00A21C90" w:rsidRDefault="006532EC" w:rsidP="006074EF">
      <w:pPr>
        <w:spacing w:line="360" w:lineRule="auto"/>
        <w:jc w:val="both"/>
        <w:rPr>
          <w:rFonts w:ascii="Book Antiqua" w:hAnsi="Book Antiqua" w:cs="Book Antiqua"/>
          <w:b/>
          <w:bCs/>
          <w:color w:val="000000"/>
          <w:lang w:eastAsia="zh-CN"/>
        </w:rPr>
      </w:pPr>
    </w:p>
    <w:p w14:paraId="2C849968"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Surgical technique and </w:t>
      </w:r>
      <w:r w:rsidR="006532EC" w:rsidRPr="00A21C90">
        <w:rPr>
          <w:rFonts w:ascii="Book Antiqua" w:hAnsi="Book Antiqua" w:cs="Book Antiqua"/>
          <w:b/>
          <w:bCs/>
          <w:i/>
          <w:color w:val="000000"/>
          <w:lang w:eastAsia="zh-CN"/>
        </w:rPr>
        <w:t>c</w:t>
      </w:r>
      <w:r w:rsidRPr="00A21C90">
        <w:rPr>
          <w:rFonts w:ascii="Book Antiqua" w:eastAsia="Book Antiqua" w:hAnsi="Book Antiqua" w:cs="Book Antiqua"/>
          <w:b/>
          <w:bCs/>
          <w:i/>
          <w:color w:val="000000"/>
        </w:rPr>
        <w:t xml:space="preserve">linical information </w:t>
      </w:r>
    </w:p>
    <w:p w14:paraId="75FE031E" w14:textId="77777777" w:rsidR="00A77B3E" w:rsidRPr="00A21C90" w:rsidRDefault="00961995" w:rsidP="000C751D">
      <w:pPr>
        <w:spacing w:line="360" w:lineRule="auto"/>
        <w:jc w:val="both"/>
        <w:rPr>
          <w:rFonts w:ascii="Book Antiqua" w:hAnsi="Book Antiqua"/>
        </w:rPr>
      </w:pPr>
      <w:r w:rsidRPr="00A21C90">
        <w:rPr>
          <w:rFonts w:ascii="Book Antiqua" w:eastAsia="Book Antiqua" w:hAnsi="Book Antiqua" w:cs="Book Antiqua"/>
          <w:color w:val="000000"/>
        </w:rPr>
        <w:t>Hepatic lymph nodes were delineated based on specific criteria, encompassing nodes along the hepatoduodenal ligament, which includes structures like the proper hepatic artery, portal vein, bile duct, and retro-pancreatic head. Nodes along the common hepatic artery and coeliac artery, covering the coeliac, common hepatic, and left gastric arteries, were also considered. Since hepatic lymph nodes were not routinely dissected, only suspected nodes on preoperative imaging and/or intraoperative examination were removed. Hematoxylin and eosin stained specimens of the surgically removed lymph nodes were examined by specialized pathologists, and all pathological results were obtained from final pathological reports.</w:t>
      </w:r>
    </w:p>
    <w:p w14:paraId="2CCA9C06" w14:textId="77777777" w:rsidR="00A77B3E" w:rsidRPr="00A21C90" w:rsidRDefault="00961995" w:rsidP="006074EF">
      <w:pPr>
        <w:spacing w:line="360" w:lineRule="auto"/>
        <w:ind w:firstLine="480"/>
        <w:jc w:val="both"/>
        <w:rPr>
          <w:rFonts w:ascii="Book Antiqua" w:hAnsi="Book Antiqua"/>
        </w:rPr>
      </w:pPr>
      <w:r w:rsidRPr="00A21C90">
        <w:rPr>
          <w:rFonts w:ascii="Book Antiqua" w:eastAsia="Book Antiqua" w:hAnsi="Book Antiqua" w:cs="Book Antiqua"/>
          <w:color w:val="000000"/>
        </w:rPr>
        <w:lastRenderedPageBreak/>
        <w:t>Clinical information of CRLM patients was collected retrospectively, encompassing age, se</w:t>
      </w:r>
      <w:r w:rsidR="001B4916" w:rsidRPr="00A21C90">
        <w:rPr>
          <w:rFonts w:ascii="Book Antiqua" w:eastAsia="Book Antiqua" w:hAnsi="Book Antiqua" w:cs="Book Antiqua"/>
          <w:color w:val="000000"/>
        </w:rPr>
        <w:t xml:space="preserve">x, location (left half colon </w:t>
      </w:r>
      <w:r w:rsidR="001B4916" w:rsidRPr="00A21C90">
        <w:rPr>
          <w:rFonts w:ascii="Book Antiqua" w:eastAsia="Book Antiqua" w:hAnsi="Book Antiqua" w:cs="Book Antiqua"/>
          <w:i/>
          <w:color w:val="000000"/>
        </w:rPr>
        <w:t>vs</w:t>
      </w:r>
      <w:r w:rsidRPr="00A21C90">
        <w:rPr>
          <w:rFonts w:ascii="Book Antiqua" w:eastAsia="Book Antiqua" w:hAnsi="Book Antiqua" w:cs="Book Antiqua"/>
          <w:i/>
          <w:color w:val="000000"/>
        </w:rPr>
        <w:t xml:space="preserve"> </w:t>
      </w:r>
      <w:r w:rsidRPr="00A21C90">
        <w:rPr>
          <w:rFonts w:ascii="Book Antiqua" w:eastAsia="Book Antiqua" w:hAnsi="Book Antiqua" w:cs="Book Antiqua"/>
          <w:color w:val="000000"/>
        </w:rPr>
        <w:t xml:space="preserve">right half colon), T and N stage of the primary tumor, synchronous or metachronous liver metastases, number of liver metastases (single </w:t>
      </w:r>
      <w:r w:rsidR="00EA3E34" w:rsidRPr="00A21C90">
        <w:rPr>
          <w:rFonts w:ascii="Book Antiqua" w:eastAsia="Book Antiqua" w:hAnsi="Book Antiqua" w:cs="Book Antiqua"/>
          <w:i/>
          <w:color w:val="000000"/>
        </w:rPr>
        <w:t>vs</w:t>
      </w:r>
      <w:r w:rsidRPr="00A21C90">
        <w:rPr>
          <w:rFonts w:ascii="Book Antiqua" w:eastAsia="Book Antiqua" w:hAnsi="Book Antiqua" w:cs="Book Antiqua"/>
          <w:color w:val="000000"/>
        </w:rPr>
        <w:t xml:space="preserve"> multiple), RAS gene status (mutation type </w:t>
      </w:r>
      <w:r w:rsidR="00EA3E34" w:rsidRPr="00A21C90">
        <w:rPr>
          <w:rFonts w:ascii="Book Antiqua" w:eastAsia="Book Antiqua" w:hAnsi="Book Antiqua" w:cs="Book Antiqua"/>
          <w:i/>
          <w:color w:val="000000"/>
        </w:rPr>
        <w:t>vs</w:t>
      </w:r>
      <w:r w:rsidRPr="00A21C90">
        <w:rPr>
          <w:rFonts w:ascii="Book Antiqua" w:eastAsia="Book Antiqua" w:hAnsi="Book Antiqua" w:cs="Book Antiqua"/>
          <w:color w:val="000000"/>
        </w:rPr>
        <w:t xml:space="preserve"> wild type), treatment response based on RECIST1.1 standard, disappearing lesions (identified when no visible lesion is observed on all imaging sequences after chemotherapy), and levels of carcinoembryonic antigen (CEA) and carbohydrate antigen 19-9 (CA19-9). Serum tumor markers were categorized into two groups: </w:t>
      </w:r>
      <w:r w:rsidR="00D1060A" w:rsidRPr="00A21C90">
        <w:rPr>
          <w:rFonts w:ascii="Book Antiqua" w:hAnsi="Book Antiqua" w:cs="Book Antiqua"/>
          <w:color w:val="000000"/>
          <w:lang w:eastAsia="zh-CN"/>
        </w:rPr>
        <w:t>T</w:t>
      </w:r>
      <w:r w:rsidRPr="00A21C90">
        <w:rPr>
          <w:rFonts w:ascii="Book Antiqua" w:eastAsia="Book Antiqua" w:hAnsi="Book Antiqua" w:cs="Book Antiqua"/>
          <w:color w:val="000000"/>
        </w:rPr>
        <w:t>hose within normal limits and those exceeding normal limits, defined as 5 ng/mL for CEA and 40 ng/mL for CA19-9.</w:t>
      </w:r>
    </w:p>
    <w:p w14:paraId="73D04B0C" w14:textId="77777777" w:rsidR="00D1060A" w:rsidRPr="00A21C90" w:rsidRDefault="00D1060A" w:rsidP="006074EF">
      <w:pPr>
        <w:spacing w:line="360" w:lineRule="auto"/>
        <w:jc w:val="both"/>
        <w:rPr>
          <w:rFonts w:ascii="Book Antiqua" w:hAnsi="Book Antiqua" w:cs="Book Antiqua"/>
          <w:b/>
          <w:bCs/>
          <w:color w:val="000000"/>
          <w:lang w:eastAsia="zh-CN"/>
        </w:rPr>
      </w:pPr>
    </w:p>
    <w:p w14:paraId="18DC0665"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Statistical analysis</w:t>
      </w:r>
    </w:p>
    <w:p w14:paraId="4BEE0E0F" w14:textId="77777777" w:rsidR="00A77B3E" w:rsidRPr="00A21C90" w:rsidRDefault="00961995" w:rsidP="00D1060A">
      <w:pPr>
        <w:spacing w:line="360" w:lineRule="auto"/>
        <w:jc w:val="both"/>
        <w:rPr>
          <w:rFonts w:ascii="Book Antiqua" w:hAnsi="Book Antiqua"/>
        </w:rPr>
      </w:pPr>
      <w:r w:rsidRPr="00A21C90">
        <w:rPr>
          <w:rFonts w:ascii="Book Antiqua" w:eastAsia="Book Antiqua" w:hAnsi="Book Antiqua" w:cs="Book Antiqua"/>
          <w:color w:val="000000"/>
        </w:rPr>
        <w:t xml:space="preserve">Continuous variables are presented as mean ± </w:t>
      </w:r>
      <w:r w:rsidR="000A3AE9" w:rsidRPr="00A21C90">
        <w:rPr>
          <w:rFonts w:ascii="Book Antiqua" w:hAnsi="Book Antiqua" w:cs="Book Antiqua"/>
          <w:color w:val="000000"/>
          <w:lang w:eastAsia="zh-CN"/>
        </w:rPr>
        <w:t>SD</w:t>
      </w:r>
      <w:r w:rsidRPr="00A21C90">
        <w:rPr>
          <w:rFonts w:ascii="Book Antiqua" w:eastAsia="Book Antiqua" w:hAnsi="Book Antiqua" w:cs="Book Antiqua"/>
          <w:color w:val="000000"/>
        </w:rPr>
        <w:t xml:space="preserve">, while categorical variables are expressed as numbers and percentages. To compare characteristics between the two groups, independent-samples </w:t>
      </w:r>
      <w:r w:rsidRPr="00A21C90">
        <w:rPr>
          <w:rFonts w:ascii="Book Antiqua" w:eastAsia="Book Antiqua" w:hAnsi="Book Antiqua" w:cs="Book Antiqua"/>
          <w:i/>
          <w:color w:val="000000"/>
        </w:rPr>
        <w:t>t</w:t>
      </w:r>
      <w:r w:rsidRPr="00A21C90">
        <w:rPr>
          <w:rFonts w:ascii="Book Antiqua" w:eastAsia="Book Antiqua" w:hAnsi="Book Antiqua" w:cs="Book Antiqua"/>
          <w:color w:val="000000"/>
        </w:rPr>
        <w:t>/Mann</w:t>
      </w:r>
      <w:r w:rsidR="00240E11" w:rsidRPr="00A21C90">
        <w:rPr>
          <w:rFonts w:ascii="Book Antiqua" w:hAnsi="Book Antiqua" w:cs="Book Antiqua"/>
          <w:color w:val="000000"/>
          <w:lang w:eastAsia="zh-CN"/>
        </w:rPr>
        <w:t>-</w:t>
      </w:r>
      <w:r w:rsidRPr="00A21C90">
        <w:rPr>
          <w:rFonts w:ascii="Book Antiqua" w:eastAsia="Book Antiqua" w:hAnsi="Book Antiqua" w:cs="Book Antiqua"/>
          <w:color w:val="000000"/>
        </w:rPr>
        <w:t>Whitney or chi-square tests were employed. To identify independent factors associated with hepatic LNM, multivariable logistic regression was conducted using a forward stepwise approach. The diagnostic performance of the predictive model was assessed using the receiver operating characteristic (ROC) curve, and the area under the ROC curve (AUC) with its 95% confidence interval</w:t>
      </w:r>
      <w:r w:rsidR="00CB50C0" w:rsidRPr="00A21C90">
        <w:rPr>
          <w:rFonts w:ascii="Book Antiqua" w:hAnsi="Book Antiqua" w:cs="Book Antiqua"/>
          <w:color w:val="000000"/>
          <w:lang w:eastAsia="zh-CN"/>
        </w:rPr>
        <w:t xml:space="preserve"> (CI)</w:t>
      </w:r>
      <w:r w:rsidRPr="00A21C90">
        <w:rPr>
          <w:rFonts w:ascii="Book Antiqua" w:eastAsia="Book Antiqua" w:hAnsi="Book Antiqua" w:cs="Book Antiqua"/>
          <w:color w:val="000000"/>
        </w:rPr>
        <w:t xml:space="preserve"> was calculated. The model's cutoffs were determined using the maximum Youden’s method. Sensitivity, specificity, </w:t>
      </w:r>
      <w:r w:rsidR="00E83F07" w:rsidRPr="00A21C90">
        <w:rPr>
          <w:rFonts w:ascii="Book Antiqua" w:eastAsia="Book Antiqua" w:hAnsi="Book Antiqua" w:cs="Book Antiqua"/>
          <w:color w:val="000000"/>
        </w:rPr>
        <w:t>PPV</w:t>
      </w:r>
      <w:r w:rsidRPr="00A21C90">
        <w:rPr>
          <w:rFonts w:ascii="Book Antiqua" w:eastAsia="Book Antiqua" w:hAnsi="Book Antiqua" w:cs="Book Antiqua"/>
          <w:color w:val="000000"/>
        </w:rPr>
        <w:t xml:space="preserve"> and </w:t>
      </w:r>
      <w:r w:rsidR="00E83F07" w:rsidRPr="00A21C90">
        <w:rPr>
          <w:rFonts w:ascii="Book Antiqua" w:eastAsia="Book Antiqua" w:hAnsi="Book Antiqua" w:cs="Book Antiqua"/>
          <w:color w:val="000000"/>
        </w:rPr>
        <w:t>NPV</w:t>
      </w:r>
      <w:r w:rsidRPr="00A21C90">
        <w:rPr>
          <w:rFonts w:ascii="Book Antiqua" w:eastAsia="Book Antiqua" w:hAnsi="Book Antiqua" w:cs="Book Antiqua"/>
          <w:color w:val="000000"/>
        </w:rPr>
        <w:t xml:space="preserve"> were also computed to evaluate the model's performance. Inter-observer agreements of quantitative metrics were tested using intraclass correlation coefficients (ICC), with ICC &gt; 0.75 indicating good agreement, 0.40 to 0.75 suggesting moderate agreement, and ≤</w:t>
      </w:r>
      <w:r w:rsidR="007F332E"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0.40 indicating poor agreement. All statistical analyses were performed using SPSS 25.0 (IBM Corporation, Armonk, NY, U</w:t>
      </w:r>
      <w:r w:rsidR="007F332E" w:rsidRPr="00A21C90">
        <w:rPr>
          <w:rFonts w:ascii="Book Antiqua" w:hAnsi="Book Antiqua" w:cs="Book Antiqua"/>
          <w:color w:val="000000"/>
          <w:lang w:eastAsia="zh-CN"/>
        </w:rPr>
        <w:t>nited States</w:t>
      </w:r>
      <w:r w:rsidRPr="00A21C90">
        <w:rPr>
          <w:rFonts w:ascii="Book Antiqua" w:eastAsia="Book Antiqua" w:hAnsi="Book Antiqua" w:cs="Book Antiqua"/>
          <w:color w:val="000000"/>
        </w:rPr>
        <w:t xml:space="preserve">). A two-sided </w:t>
      </w:r>
      <w:r w:rsidRPr="00A21C90">
        <w:rPr>
          <w:rFonts w:ascii="Book Antiqua" w:eastAsia="Book Antiqua" w:hAnsi="Book Antiqua" w:cs="Book Antiqua"/>
          <w:i/>
          <w:color w:val="000000"/>
        </w:rPr>
        <w:t>P</w:t>
      </w:r>
      <w:r w:rsidR="007F332E"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value less than 0.05 was considered statistically significant, indicating a significant difference or association between variables.</w:t>
      </w:r>
    </w:p>
    <w:p w14:paraId="069E263A" w14:textId="77777777" w:rsidR="00A77B3E" w:rsidRPr="00A21C90" w:rsidRDefault="00A77B3E" w:rsidP="006074EF">
      <w:pPr>
        <w:spacing w:line="360" w:lineRule="auto"/>
        <w:ind w:firstLine="480"/>
        <w:jc w:val="both"/>
        <w:rPr>
          <w:rFonts w:ascii="Book Antiqua" w:hAnsi="Book Antiqua"/>
        </w:rPr>
      </w:pPr>
    </w:p>
    <w:p w14:paraId="7C2D2B3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RESULTS</w:t>
      </w:r>
    </w:p>
    <w:p w14:paraId="6BDF4334"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Clinicopathologic </w:t>
      </w:r>
      <w:r w:rsidR="00C27282" w:rsidRPr="00A21C90">
        <w:rPr>
          <w:rFonts w:ascii="Book Antiqua" w:hAnsi="Book Antiqua" w:cs="Book Antiqua"/>
          <w:b/>
          <w:bCs/>
          <w:i/>
          <w:color w:val="000000"/>
          <w:lang w:eastAsia="zh-CN"/>
        </w:rPr>
        <w:t>c</w:t>
      </w:r>
      <w:r w:rsidRPr="00A21C90">
        <w:rPr>
          <w:rFonts w:ascii="Book Antiqua" w:eastAsia="Book Antiqua" w:hAnsi="Book Antiqua" w:cs="Book Antiqua"/>
          <w:b/>
          <w:bCs/>
          <w:i/>
          <w:color w:val="000000"/>
        </w:rPr>
        <w:t>haracteristics</w:t>
      </w:r>
    </w:p>
    <w:p w14:paraId="6F220F82" w14:textId="77777777" w:rsidR="00A77B3E" w:rsidRPr="00A21C90" w:rsidRDefault="00961995" w:rsidP="00C27282">
      <w:pPr>
        <w:spacing w:line="360" w:lineRule="auto"/>
        <w:jc w:val="both"/>
        <w:rPr>
          <w:rFonts w:ascii="Book Antiqua" w:hAnsi="Book Antiqua"/>
        </w:rPr>
      </w:pPr>
      <w:r w:rsidRPr="00A21C90">
        <w:rPr>
          <w:rFonts w:ascii="Book Antiqua" w:eastAsia="Book Antiqua" w:hAnsi="Book Antiqua" w:cs="Book Antiqua"/>
          <w:color w:val="000000"/>
        </w:rPr>
        <w:lastRenderedPageBreak/>
        <w:t xml:space="preserve">Among the 97 enrolled patients, 40 patients (41.2%; mean </w:t>
      </w:r>
      <w:r w:rsidR="00C40C04" w:rsidRPr="00A21C90">
        <w:rPr>
          <w:rFonts w:ascii="Book Antiqua" w:eastAsia="Book Antiqua" w:hAnsi="Book Antiqua" w:cs="Book Antiqua"/>
          <w:color w:val="000000"/>
        </w:rPr>
        <w:t>±</w:t>
      </w:r>
      <w:r w:rsidR="00C40C04"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age = 57.53</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9.43 years) exhibited hepatic LNM, while the other 57 patients (58.8%; mean </w:t>
      </w:r>
      <w:r w:rsidR="00C40C04" w:rsidRPr="00A21C90">
        <w:rPr>
          <w:rFonts w:ascii="Book Antiqua" w:eastAsia="Book Antiqua" w:hAnsi="Book Antiqua" w:cs="Book Antiqua"/>
          <w:color w:val="000000"/>
        </w:rPr>
        <w:t>±</w:t>
      </w:r>
      <w:r w:rsidR="00C40C04"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age = 52.91</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10.48 years) did not.</w:t>
      </w:r>
    </w:p>
    <w:p w14:paraId="08B9E48B" w14:textId="77777777" w:rsidR="004E5B99" w:rsidRPr="00A21C90" w:rsidRDefault="004E5B99" w:rsidP="006074EF">
      <w:pPr>
        <w:spacing w:line="360" w:lineRule="auto"/>
        <w:jc w:val="both"/>
        <w:rPr>
          <w:rFonts w:ascii="Book Antiqua" w:hAnsi="Book Antiqua" w:cs="Book Antiqua"/>
          <w:b/>
          <w:bCs/>
          <w:color w:val="000000"/>
          <w:lang w:eastAsia="zh-CN"/>
        </w:rPr>
      </w:pPr>
    </w:p>
    <w:p w14:paraId="5E8154C7"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Univariate and </w:t>
      </w:r>
      <w:r w:rsidR="004E5B99" w:rsidRPr="00A21C90">
        <w:rPr>
          <w:rFonts w:ascii="Book Antiqua" w:hAnsi="Book Antiqua" w:cs="Book Antiqua"/>
          <w:b/>
          <w:bCs/>
          <w:i/>
          <w:color w:val="000000"/>
          <w:lang w:eastAsia="zh-CN"/>
        </w:rPr>
        <w:t>m</w:t>
      </w:r>
      <w:r w:rsidRPr="00A21C90">
        <w:rPr>
          <w:rFonts w:ascii="Book Antiqua" w:eastAsia="Book Antiqua" w:hAnsi="Book Antiqua" w:cs="Book Antiqua"/>
          <w:b/>
          <w:bCs/>
          <w:i/>
          <w:color w:val="000000"/>
        </w:rPr>
        <w:t xml:space="preserve">ultivariate </w:t>
      </w:r>
      <w:r w:rsidR="004E5B99" w:rsidRPr="00A21C90">
        <w:rPr>
          <w:rFonts w:ascii="Book Antiqua" w:hAnsi="Book Antiqua" w:cs="Book Antiqua"/>
          <w:b/>
          <w:bCs/>
          <w:i/>
          <w:color w:val="000000"/>
          <w:lang w:eastAsia="zh-CN"/>
        </w:rPr>
        <w:t>a</w:t>
      </w:r>
      <w:r w:rsidRPr="00A21C90">
        <w:rPr>
          <w:rFonts w:ascii="Book Antiqua" w:eastAsia="Book Antiqua" w:hAnsi="Book Antiqua" w:cs="Book Antiqua"/>
          <w:b/>
          <w:bCs/>
          <w:i/>
          <w:color w:val="000000"/>
        </w:rPr>
        <w:t xml:space="preserve">nalyses for </w:t>
      </w:r>
      <w:r w:rsidR="004E5B99" w:rsidRPr="00A21C90">
        <w:rPr>
          <w:rFonts w:ascii="Book Antiqua" w:hAnsi="Book Antiqua" w:cs="Book Antiqua"/>
          <w:b/>
          <w:bCs/>
          <w:i/>
          <w:color w:val="000000"/>
          <w:lang w:eastAsia="zh-CN"/>
        </w:rPr>
        <w:t>f</w:t>
      </w:r>
      <w:r w:rsidRPr="00A21C90">
        <w:rPr>
          <w:rFonts w:ascii="Book Antiqua" w:eastAsia="Book Antiqua" w:hAnsi="Book Antiqua" w:cs="Book Antiqua"/>
          <w:b/>
          <w:bCs/>
          <w:i/>
          <w:color w:val="000000"/>
        </w:rPr>
        <w:t>actors associated with hepatic LNM</w:t>
      </w:r>
    </w:p>
    <w:p w14:paraId="229E3D8C" w14:textId="77777777" w:rsidR="00A77B3E" w:rsidRPr="00A21C90" w:rsidRDefault="00961995" w:rsidP="004E5B99">
      <w:pPr>
        <w:spacing w:line="360" w:lineRule="auto"/>
        <w:jc w:val="both"/>
        <w:rPr>
          <w:rFonts w:ascii="Book Antiqua" w:hAnsi="Book Antiqua"/>
        </w:rPr>
      </w:pPr>
      <w:r w:rsidRPr="00A21C90">
        <w:rPr>
          <w:rFonts w:ascii="Book Antiqua" w:eastAsia="Book Antiqua" w:hAnsi="Book Antiqua" w:cs="Book Antiqua"/>
          <w:color w:val="000000"/>
        </w:rPr>
        <w:t>In univariate analysis, the short and long axes of the largest lymph node before treatment, short and long axes of the largest lymph node after treatment, pre-treatment D, pre</w:t>
      </w:r>
      <w:r w:rsidR="00763C11" w:rsidRPr="00A21C90">
        <w:rPr>
          <w:rFonts w:ascii="Book Antiqua" w:hAnsi="Book Antiqua" w:cs="Book Antiqua"/>
          <w:color w:val="000000"/>
          <w:lang w:eastAsia="zh-CN"/>
        </w:rPr>
        <w:t>-</w:t>
      </w:r>
      <w:r w:rsidRPr="00A21C90">
        <w:rPr>
          <w:rFonts w:ascii="Book Antiqua" w:eastAsia="Book Antiqua" w:hAnsi="Book Antiqua" w:cs="Book Antiqua"/>
          <w:color w:val="000000"/>
        </w:rPr>
        <w:t>treatment DDC, post-treatment ADC, post-treatment DDC, and post-treatment α were found to be statistically significant with hepatic LNM (</w:t>
      </w:r>
      <w:r w:rsidRPr="00A21C90">
        <w:rPr>
          <w:rFonts w:ascii="Book Antiqua" w:eastAsia="Book Antiqua" w:hAnsi="Book Antiqua" w:cs="Book Antiqua"/>
          <w:i/>
          <w:color w:val="000000"/>
        </w:rPr>
        <w:t>P</w:t>
      </w:r>
      <w:r w:rsidRPr="00A21C90">
        <w:rPr>
          <w:rFonts w:ascii="Book Antiqua" w:eastAsia="Book Antiqua" w:hAnsi="Book Antiqua" w:cs="Book Antiqua"/>
          <w:color w:val="000000"/>
        </w:rPr>
        <w:t xml:space="preserve"> &lt; 0.05).</w:t>
      </w:r>
    </w:p>
    <w:p w14:paraId="2BABE2E0"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In multivariate analy</w:t>
      </w:r>
      <w:r w:rsidR="00D949D5" w:rsidRPr="00A21C90">
        <w:rPr>
          <w:rFonts w:ascii="Book Antiqua" w:eastAsia="Book Antiqua" w:hAnsi="Book Antiqua" w:cs="Book Antiqua"/>
          <w:color w:val="000000"/>
        </w:rPr>
        <w:t>sis, only pre-treatment DDC (OR</w:t>
      </w:r>
      <w:r w:rsidRPr="00A21C90">
        <w:rPr>
          <w:rFonts w:ascii="Book Antiqua" w:eastAsia="Book Antiqua" w:hAnsi="Book Antiqua" w:cs="Book Antiqua"/>
          <w:color w:val="000000"/>
        </w:rPr>
        <w:t xml:space="preserve"> &lt;</w:t>
      </w:r>
      <w:r w:rsidR="006D66D8"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0.001</w:t>
      </w:r>
      <w:r w:rsidR="006D66D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Pr="00A21C90">
        <w:rPr>
          <w:rFonts w:ascii="Book Antiqua" w:eastAsia="Book Antiqua" w:hAnsi="Book Antiqua" w:cs="Book Antiqua"/>
          <w:i/>
          <w:iCs/>
          <w:color w:val="000000"/>
        </w:rPr>
        <w:t>P</w:t>
      </w:r>
      <w:r w:rsidRPr="00A21C90">
        <w:rPr>
          <w:rFonts w:ascii="Book Antiqua" w:eastAsia="Book Antiqua" w:hAnsi="Book Antiqua" w:cs="Book Antiqua"/>
          <w:color w:val="000000"/>
        </w:rPr>
        <w:t xml:space="preserve"> = 0.002) and the short axis of the largest lymph node after treatment (OR</w:t>
      </w:r>
      <w:r w:rsidR="00D949D5"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 1.509; </w:t>
      </w:r>
      <w:r w:rsidRPr="00A21C90">
        <w:rPr>
          <w:rFonts w:ascii="Book Antiqua" w:eastAsia="Book Antiqua" w:hAnsi="Book Antiqua" w:cs="Book Antiqua"/>
          <w:i/>
          <w:color w:val="000000"/>
        </w:rPr>
        <w:t>P</w:t>
      </w:r>
      <w:r w:rsidRPr="00A21C90">
        <w:rPr>
          <w:rFonts w:ascii="Book Antiqua" w:eastAsia="Book Antiqua" w:hAnsi="Book Antiqua" w:cs="Book Antiqua"/>
          <w:color w:val="000000"/>
        </w:rPr>
        <w:t xml:space="preserve"> &lt; 0.001) were identified as independent risk factors for the status of hepatic LNM. The detailed results of the univariate and multivariate analyses are presented in Table 1.</w:t>
      </w:r>
    </w:p>
    <w:p w14:paraId="7C2B7BFF" w14:textId="77777777" w:rsidR="00FD2CF3" w:rsidRPr="00A21C90" w:rsidRDefault="00FD2CF3" w:rsidP="006074EF">
      <w:pPr>
        <w:spacing w:line="360" w:lineRule="auto"/>
        <w:jc w:val="both"/>
        <w:rPr>
          <w:rFonts w:ascii="Book Antiqua" w:hAnsi="Book Antiqua" w:cs="Book Antiqua"/>
          <w:b/>
          <w:bCs/>
          <w:color w:val="000000"/>
          <w:lang w:eastAsia="zh-CN"/>
        </w:rPr>
      </w:pPr>
    </w:p>
    <w:p w14:paraId="2B40D090"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Comparison of parameters from models for </w:t>
      </w:r>
      <w:r w:rsidR="00FD2CF3" w:rsidRPr="00A21C90">
        <w:rPr>
          <w:rFonts w:ascii="Book Antiqua" w:hAnsi="Book Antiqua" w:cs="Book Antiqua"/>
          <w:b/>
          <w:bCs/>
          <w:i/>
          <w:color w:val="000000"/>
          <w:lang w:eastAsia="zh-CN"/>
        </w:rPr>
        <w:t>p</w:t>
      </w:r>
      <w:r w:rsidRPr="00A21C90">
        <w:rPr>
          <w:rFonts w:ascii="Book Antiqua" w:eastAsia="Book Antiqua" w:hAnsi="Book Antiqua" w:cs="Book Antiqua"/>
          <w:b/>
          <w:bCs/>
          <w:i/>
          <w:color w:val="000000"/>
        </w:rPr>
        <w:t>rediction hepatic LNM</w:t>
      </w:r>
    </w:p>
    <w:p w14:paraId="708DDF94" w14:textId="77777777" w:rsidR="00A77B3E" w:rsidRPr="00A21C90" w:rsidRDefault="00961995" w:rsidP="00DE61ED">
      <w:pPr>
        <w:spacing w:line="360" w:lineRule="auto"/>
        <w:jc w:val="both"/>
        <w:rPr>
          <w:rFonts w:ascii="Book Antiqua" w:hAnsi="Book Antiqua"/>
        </w:rPr>
      </w:pPr>
      <w:r w:rsidRPr="00A21C90">
        <w:rPr>
          <w:rFonts w:ascii="Book Antiqua" w:eastAsia="Book Antiqua" w:hAnsi="Book Antiqua" w:cs="Book Antiqua"/>
          <w:color w:val="000000"/>
        </w:rPr>
        <w:t>Table 2 summarizes the results of ROC analysis for quantitative parameters from all three models for predicting hepatic LNM. Pre</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DDC had the largest </w:t>
      </w:r>
      <w:r w:rsidR="008E42BD" w:rsidRPr="00A21C90">
        <w:rPr>
          <w:rFonts w:ascii="Book Antiqua" w:hAnsi="Book Antiqua" w:cs="Book Antiqua"/>
          <w:color w:val="000000"/>
          <w:lang w:eastAsia="zh-CN"/>
        </w:rPr>
        <w:t>AUC</w:t>
      </w:r>
      <w:r w:rsidRPr="00A21C90">
        <w:rPr>
          <w:rFonts w:ascii="Book Antiqua" w:eastAsia="Book Antiqua" w:hAnsi="Book Antiqua" w:cs="Book Antiqua"/>
          <w:color w:val="000000"/>
        </w:rPr>
        <w:t xml:space="preserve"> (AUC = 0.770; 95%CI</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0.676-0.865), followed by post-DDC (AUC = 0.739; 95%CI</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0.641-0.838) and post-ADC (AUC = 0.664; 95%CI</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0.553-0.774). The sensitivity, specificity, PPV, NPV, and accuracy of pre</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DDC for differentiating malignant and benign hepatic lymph nodes were 85.0%, 59.6%, 59.6%, 85.0%, and 70.1%, respectively, with an optimal cutoff value of 1.92 × 10</w:t>
      </w:r>
      <w:r w:rsidR="00F221BA" w:rsidRPr="00A21C90">
        <w:rPr>
          <w:rFonts w:ascii="Book Antiqua" w:hAnsi="Book Antiqua" w:cs="Book Antiqua"/>
          <w:color w:val="000000"/>
          <w:vertAlign w:val="superscript"/>
          <w:lang w:eastAsia="zh-CN"/>
        </w:rPr>
        <w:t>-</w:t>
      </w:r>
      <w:r w:rsidRPr="00A21C90">
        <w:rPr>
          <w:rFonts w:ascii="Book Antiqua" w:eastAsia="Book Antiqua" w:hAnsi="Book Antiqua" w:cs="Book Antiqua"/>
          <w:color w:val="000000"/>
          <w:vertAlign w:val="superscript"/>
        </w:rPr>
        <w:t>3</w:t>
      </w:r>
      <w:r w:rsidRPr="00A21C90">
        <w:rPr>
          <w:rFonts w:ascii="Book Antiqua" w:eastAsia="Book Antiqua" w:hAnsi="Book Antiqua" w:cs="Book Antiqua"/>
          <w:color w:val="000000"/>
        </w:rPr>
        <w:t xml:space="preserve"> mm</w:t>
      </w:r>
      <w:r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rPr>
        <w:t>/s.</w:t>
      </w:r>
    </w:p>
    <w:p w14:paraId="0DC7249C"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Furthermore, the short axis of the largest lymph node before and after treatment also exhibited good performance in predicting hepatic LNM. The highest accuracy (77.3%) was achieved at a cutoff value of 10</w:t>
      </w:r>
      <w:r w:rsidR="001B55C6"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mm (the best cut off value = 9.5</w:t>
      </w:r>
      <w:r w:rsidR="009910E5"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mm) for the short axis of the largest hepatic lymph node after treatment, which had 52.5% sensitivity and 94.7% specificity for differentiating the status of hepatic lymph nodes.</w:t>
      </w:r>
    </w:p>
    <w:p w14:paraId="2BD42141" w14:textId="77777777" w:rsidR="001B55C6" w:rsidRPr="00A21C90" w:rsidRDefault="001B55C6" w:rsidP="006074EF">
      <w:pPr>
        <w:spacing w:line="360" w:lineRule="auto"/>
        <w:jc w:val="both"/>
        <w:rPr>
          <w:rFonts w:ascii="Book Antiqua" w:hAnsi="Book Antiqua" w:cs="Book Antiqua"/>
          <w:b/>
          <w:bCs/>
          <w:color w:val="000000"/>
          <w:lang w:eastAsia="zh-CN"/>
        </w:rPr>
      </w:pPr>
    </w:p>
    <w:p w14:paraId="040C9761"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Development the </w:t>
      </w:r>
      <w:r w:rsidR="001B55C6" w:rsidRPr="00A21C90">
        <w:rPr>
          <w:rFonts w:ascii="Book Antiqua" w:hAnsi="Book Antiqua" w:cs="Book Antiqua"/>
          <w:b/>
          <w:bCs/>
          <w:i/>
          <w:color w:val="000000"/>
          <w:lang w:eastAsia="zh-CN"/>
        </w:rPr>
        <w:t>n</w:t>
      </w:r>
      <w:r w:rsidRPr="00A21C90">
        <w:rPr>
          <w:rFonts w:ascii="Book Antiqua" w:eastAsia="Book Antiqua" w:hAnsi="Book Antiqua" w:cs="Book Antiqua"/>
          <w:b/>
          <w:bCs/>
          <w:i/>
          <w:color w:val="000000"/>
        </w:rPr>
        <w:t xml:space="preserve">omogram for </w:t>
      </w:r>
      <w:r w:rsidR="001B55C6" w:rsidRPr="00A21C90">
        <w:rPr>
          <w:rFonts w:ascii="Book Antiqua" w:hAnsi="Book Antiqua" w:cs="Book Antiqua"/>
          <w:b/>
          <w:bCs/>
          <w:i/>
          <w:color w:val="000000"/>
          <w:lang w:eastAsia="zh-CN"/>
        </w:rPr>
        <w:t>p</w:t>
      </w:r>
      <w:r w:rsidRPr="00A21C90">
        <w:rPr>
          <w:rFonts w:ascii="Book Antiqua" w:eastAsia="Book Antiqua" w:hAnsi="Book Antiqua" w:cs="Book Antiqua"/>
          <w:b/>
          <w:bCs/>
          <w:i/>
          <w:color w:val="000000"/>
        </w:rPr>
        <w:t>rediction hepatic LNM</w:t>
      </w:r>
      <w:r w:rsidRPr="00A21C90">
        <w:rPr>
          <w:rFonts w:ascii="Book Antiqua" w:eastAsia="Book Antiqua" w:hAnsi="Book Antiqua" w:cs="Book Antiqua"/>
          <w:i/>
          <w:color w:val="000000"/>
        </w:rPr>
        <w:t xml:space="preserve"> </w:t>
      </w:r>
    </w:p>
    <w:p w14:paraId="721812C4" w14:textId="77777777" w:rsidR="00A77B3E" w:rsidRPr="00A21C90" w:rsidRDefault="00961995" w:rsidP="001B55C6">
      <w:pPr>
        <w:spacing w:line="360" w:lineRule="auto"/>
        <w:jc w:val="both"/>
        <w:rPr>
          <w:rFonts w:ascii="Book Antiqua" w:hAnsi="Book Antiqua"/>
        </w:rPr>
      </w:pPr>
      <w:r w:rsidRPr="00A21C90">
        <w:rPr>
          <w:rFonts w:ascii="Book Antiqua" w:eastAsia="Book Antiqua" w:hAnsi="Book Antiqua" w:cs="Book Antiqua"/>
          <w:color w:val="000000"/>
        </w:rPr>
        <w:lastRenderedPageBreak/>
        <w:t>The nomogram, incorporating pre-treatment DDC and the short axis of the largest lymph node after treatment, exhibited effective performance in predicting hepatic LNM. The AUC of the nomogram was 0.873 (95%CI</w:t>
      </w:r>
      <w:r w:rsidR="001B55C6"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0.803-0.943) (Figure 1), with sensitivity, specificity, PPV, NPV, and accuracy at 82.5%, 82.5%, 87.0%, 76.7%, and 82.5%, respectively. The nomogram for predicting hepatic LNM is presented in Figure 2.</w:t>
      </w:r>
    </w:p>
    <w:p w14:paraId="2094E1B1" w14:textId="77777777" w:rsidR="001B55C6" w:rsidRPr="00A21C90" w:rsidRDefault="001B55C6" w:rsidP="006074EF">
      <w:pPr>
        <w:spacing w:line="360" w:lineRule="auto"/>
        <w:jc w:val="both"/>
        <w:rPr>
          <w:rFonts w:ascii="Book Antiqua" w:hAnsi="Book Antiqua" w:cs="Book Antiqua"/>
          <w:b/>
          <w:bCs/>
          <w:color w:val="000000"/>
          <w:lang w:eastAsia="zh-CN"/>
        </w:rPr>
      </w:pPr>
    </w:p>
    <w:p w14:paraId="0AA2F9C7"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Interobserver </w:t>
      </w:r>
      <w:r w:rsidR="001B55C6" w:rsidRPr="00A21C90">
        <w:rPr>
          <w:rFonts w:ascii="Book Antiqua" w:hAnsi="Book Antiqua" w:cs="Book Antiqua"/>
          <w:b/>
          <w:bCs/>
          <w:i/>
          <w:color w:val="000000"/>
          <w:lang w:eastAsia="zh-CN"/>
        </w:rPr>
        <w:t>a</w:t>
      </w:r>
      <w:r w:rsidRPr="00A21C90">
        <w:rPr>
          <w:rFonts w:ascii="Book Antiqua" w:eastAsia="Book Antiqua" w:hAnsi="Book Antiqua" w:cs="Book Antiqua"/>
          <w:b/>
          <w:bCs/>
          <w:i/>
          <w:color w:val="000000"/>
        </w:rPr>
        <w:t xml:space="preserve">greement for </w:t>
      </w:r>
      <w:r w:rsidR="001B55C6" w:rsidRPr="00A21C90">
        <w:rPr>
          <w:rFonts w:ascii="Book Antiqua" w:hAnsi="Book Antiqua" w:cs="Book Antiqua"/>
          <w:b/>
          <w:bCs/>
          <w:i/>
          <w:color w:val="000000"/>
          <w:lang w:eastAsia="zh-CN"/>
        </w:rPr>
        <w:t>r</w:t>
      </w:r>
      <w:r w:rsidRPr="00A21C90">
        <w:rPr>
          <w:rFonts w:ascii="Book Antiqua" w:eastAsia="Book Antiqua" w:hAnsi="Book Antiqua" w:cs="Book Antiqua"/>
          <w:b/>
          <w:bCs/>
          <w:i/>
          <w:color w:val="000000"/>
        </w:rPr>
        <w:t xml:space="preserve">adiologic </w:t>
      </w:r>
      <w:r w:rsidR="001B55C6" w:rsidRPr="00A21C90">
        <w:rPr>
          <w:rFonts w:ascii="Book Antiqua" w:hAnsi="Book Antiqua" w:cs="Book Antiqua"/>
          <w:b/>
          <w:bCs/>
          <w:i/>
          <w:color w:val="000000"/>
          <w:lang w:eastAsia="zh-CN"/>
        </w:rPr>
        <w:t>p</w:t>
      </w:r>
      <w:r w:rsidRPr="00A21C90">
        <w:rPr>
          <w:rFonts w:ascii="Book Antiqua" w:eastAsia="Book Antiqua" w:hAnsi="Book Antiqua" w:cs="Book Antiqua"/>
          <w:b/>
          <w:bCs/>
          <w:i/>
          <w:color w:val="000000"/>
        </w:rPr>
        <w:t>arameters</w:t>
      </w:r>
    </w:p>
    <w:p w14:paraId="2954FCCB" w14:textId="77777777" w:rsidR="00A77B3E" w:rsidRPr="00A21C90" w:rsidRDefault="00961995" w:rsidP="001B55C6">
      <w:pPr>
        <w:spacing w:line="360" w:lineRule="auto"/>
        <w:jc w:val="both"/>
        <w:rPr>
          <w:rFonts w:ascii="Book Antiqua" w:hAnsi="Book Antiqua"/>
        </w:rPr>
      </w:pPr>
      <w:r w:rsidRPr="00A21C90">
        <w:rPr>
          <w:rFonts w:ascii="Book Antiqua" w:eastAsia="Book Antiqua" w:hAnsi="Book Antiqua" w:cs="Book Antiqua"/>
          <w:color w:val="000000"/>
        </w:rPr>
        <w:t>Moderate or good interobserver agreement was achieved for quantitative parameters (ICC range: 0.47</w:t>
      </w:r>
      <w:r w:rsidR="001B55C6" w:rsidRPr="00A21C90">
        <w:rPr>
          <w:rFonts w:ascii="Book Antiqua" w:hAnsi="Book Antiqua" w:cs="Book Antiqua"/>
          <w:color w:val="000000"/>
          <w:lang w:eastAsia="zh-CN"/>
        </w:rPr>
        <w:t>-</w:t>
      </w:r>
      <w:r w:rsidRPr="00A21C90">
        <w:rPr>
          <w:rFonts w:ascii="Book Antiqua" w:eastAsia="Book Antiqua" w:hAnsi="Book Antiqua" w:cs="Book Antiqua"/>
          <w:color w:val="000000"/>
        </w:rPr>
        <w:t>0.83). The ICCs of DDC before and after treatment were 0.52 and 0.81, respectively.</w:t>
      </w:r>
    </w:p>
    <w:p w14:paraId="3C72C5BF" w14:textId="77777777" w:rsidR="00A77B3E" w:rsidRPr="00A21C90" w:rsidRDefault="00A77B3E" w:rsidP="006074EF">
      <w:pPr>
        <w:spacing w:line="360" w:lineRule="auto"/>
        <w:ind w:firstLine="420"/>
        <w:jc w:val="both"/>
        <w:rPr>
          <w:rFonts w:ascii="Book Antiqua" w:hAnsi="Book Antiqua"/>
        </w:rPr>
      </w:pPr>
    </w:p>
    <w:p w14:paraId="1A190D9A"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DISCUSSION</w:t>
      </w:r>
    </w:p>
    <w:p w14:paraId="4E2B7EEC" w14:textId="77777777" w:rsidR="00A77B3E" w:rsidRPr="00A21C90" w:rsidRDefault="00961995" w:rsidP="009C1ACE">
      <w:pPr>
        <w:spacing w:line="360" w:lineRule="auto"/>
        <w:jc w:val="both"/>
        <w:rPr>
          <w:rFonts w:ascii="Book Antiqua" w:hAnsi="Book Antiqua"/>
        </w:rPr>
      </w:pPr>
      <w:r w:rsidRPr="00A21C90">
        <w:rPr>
          <w:rFonts w:ascii="Book Antiqua" w:eastAsia="Book Antiqua" w:hAnsi="Book Antiqua" w:cs="Book Antiqua"/>
          <w:color w:val="000000"/>
        </w:rPr>
        <w:t xml:space="preserve">In this study, our goal was to assess the diagnostic potential of DWI parameters using three models to differentiate between benign hepatic lymph nodes and metastatic lymph nodes in patients with initially </w:t>
      </w:r>
      <w:proofErr w:type="spellStart"/>
      <w:r w:rsidRPr="00A21C90">
        <w:rPr>
          <w:rFonts w:ascii="Book Antiqua" w:eastAsia="Book Antiqua" w:hAnsi="Book Antiqua" w:cs="Book Antiqua"/>
          <w:color w:val="000000"/>
        </w:rPr>
        <w:t>resectable</w:t>
      </w:r>
      <w:proofErr w:type="spellEnd"/>
      <w:r w:rsidRPr="00A21C90">
        <w:rPr>
          <w:rFonts w:ascii="Book Antiqua" w:eastAsia="Book Antiqua" w:hAnsi="Book Antiqua" w:cs="Book Antiqua"/>
          <w:color w:val="000000"/>
        </w:rPr>
        <w:t xml:space="preserve"> </w:t>
      </w:r>
      <w:r w:rsidR="00B4503E" w:rsidRPr="00A21C90">
        <w:rPr>
          <w:rFonts w:ascii="Book Antiqua" w:eastAsia="Book Antiqua" w:hAnsi="Book Antiqua" w:cs="Book Antiqua"/>
          <w:color w:val="000000"/>
        </w:rPr>
        <w:t>CRLM</w:t>
      </w:r>
      <w:r w:rsidRPr="00A21C90">
        <w:rPr>
          <w:rFonts w:ascii="Book Antiqua" w:eastAsia="Book Antiqua" w:hAnsi="Book Antiqua" w:cs="Book Antiqua"/>
          <w:color w:val="000000"/>
        </w:rPr>
        <w:t xml:space="preserve">. Our findings indicate that the DDC values obtained from the </w:t>
      </w:r>
      <w:r w:rsidR="00E35621" w:rsidRPr="00A21C90">
        <w:rPr>
          <w:rFonts w:ascii="Book Antiqua" w:eastAsia="Book Antiqua" w:hAnsi="Book Antiqua" w:cs="Book Antiqua"/>
        </w:rPr>
        <w:t>SEM</w:t>
      </w:r>
      <w:r w:rsidRPr="00A21C90">
        <w:rPr>
          <w:rFonts w:ascii="Book Antiqua" w:eastAsia="Book Antiqua" w:hAnsi="Book Antiqua" w:cs="Book Antiqua"/>
          <w:color w:val="000000"/>
        </w:rPr>
        <w:t xml:space="preserve"> were significantly lower in metastatic lymph nodes compared to non-metastatic lymph nodes, both before and after treatment. Notably, the baseline DDC value exhibited the highest accuracy for preoperative lymph node status diagnosis in CRLM patients, outperforming the accuracy of ADC from the mono-exponential model, as well as D, D*, and f from the IVIM model. Furthermore, there was substantial agreement between two independent readers in assessing DDC, suggesting that DDC, along with the short diameter of the largest lymph node, may serve as a reliable, non-invasive, and promising technique in clinical practice for distinguishing between metastatic and non-metastatic lymph nodes before surgery.</w:t>
      </w:r>
    </w:p>
    <w:p w14:paraId="75B1037D"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Our results show that the baseline DDC from the </w:t>
      </w:r>
      <w:r w:rsidR="00E35621" w:rsidRPr="00A21C90">
        <w:rPr>
          <w:rFonts w:ascii="Book Antiqua" w:eastAsia="Book Antiqua" w:hAnsi="Book Antiqua" w:cs="Book Antiqua"/>
        </w:rPr>
        <w:t>SEM</w:t>
      </w:r>
      <w:r w:rsidRPr="00A21C90">
        <w:rPr>
          <w:rFonts w:ascii="Book Antiqua" w:eastAsia="Book Antiqua" w:hAnsi="Book Antiqua" w:cs="Book Antiqua"/>
          <w:color w:val="000000"/>
        </w:rPr>
        <w:t xml:space="preserve"> demonstrated the highest diagnostic performance in distinguishing metastatic from benign hepatic lymph nodes, followed by post-DDC and post-ADC, although the differences among them were not statistically significant. The DDC value is considered a weighted sum of continuous distributions of ADCs and can offer more information on non-Gaussian distribution. These results can be attributed to increased cellularity, higher nucleus-to-cytoplasm </w:t>
      </w:r>
      <w:r w:rsidRPr="00A21C90">
        <w:rPr>
          <w:rFonts w:ascii="Book Antiqua" w:eastAsia="Book Antiqua" w:hAnsi="Book Antiqua" w:cs="Book Antiqua"/>
          <w:color w:val="000000"/>
        </w:rPr>
        <w:lastRenderedPageBreak/>
        <w:t xml:space="preserve">ratios, and more limited extracellular space in malignant lymph nodes, leading to greater intravoxel diffusion </w:t>
      </w:r>
      <w:proofErr w:type="gramStart"/>
      <w:r w:rsidRPr="00A21C90">
        <w:rPr>
          <w:rFonts w:ascii="Book Antiqua" w:eastAsia="Book Antiqua" w:hAnsi="Book Antiqua" w:cs="Book Antiqua"/>
          <w:color w:val="000000"/>
        </w:rPr>
        <w:t>heterogeneity</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19</w:t>
      </w:r>
      <w:r w:rsidR="009C1ACE" w:rsidRPr="00A21C90">
        <w:rPr>
          <w:rFonts w:ascii="Book Antiqua" w:hAnsi="Book Antiqua" w:cs="Book Antiqua"/>
          <w:color w:val="000000"/>
          <w:vertAlign w:val="superscript"/>
          <w:lang w:eastAsia="zh-CN"/>
        </w:rPr>
        <w:t>,</w:t>
      </w:r>
      <w:r w:rsidRPr="00A21C90">
        <w:rPr>
          <w:rFonts w:ascii="Book Antiqua" w:eastAsia="Book Antiqua" w:hAnsi="Book Antiqua" w:cs="Book Antiqua"/>
          <w:color w:val="000000"/>
          <w:vertAlign w:val="superscript"/>
        </w:rPr>
        <w:t>20]</w:t>
      </w:r>
      <w:r w:rsidRPr="00A21C90">
        <w:rPr>
          <w:rFonts w:ascii="Book Antiqua" w:eastAsia="Book Antiqua" w:hAnsi="Book Antiqua" w:cs="Book Antiqua"/>
          <w:color w:val="000000"/>
        </w:rPr>
        <w:t xml:space="preserve">. Therefore, DDC may have a superior ability to differentiate between benign and malignant liver lesions with minimal overlap compared to ADC calculated from the mono-exponential model, consistent with previous studies on gliomas, ovarian cancer, bladder cancer, and hepatic </w:t>
      </w:r>
      <w:proofErr w:type="gramStart"/>
      <w:r w:rsidRPr="00A21C90">
        <w:rPr>
          <w:rFonts w:ascii="Book Antiqua" w:eastAsia="Book Antiqua" w:hAnsi="Book Antiqua" w:cs="Book Antiqua"/>
          <w:color w:val="000000"/>
        </w:rPr>
        <w:t>lesions</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21-24]</w:t>
      </w:r>
      <w:r w:rsidRPr="00A21C90">
        <w:rPr>
          <w:rFonts w:ascii="Book Antiqua" w:eastAsia="Book Antiqua" w:hAnsi="Book Antiqua" w:cs="Book Antiqua"/>
          <w:color w:val="000000"/>
        </w:rPr>
        <w:t xml:space="preserve">. Additionally, our findings suggest that DDC values calculated from the </w:t>
      </w:r>
      <w:r w:rsidR="00E35621" w:rsidRPr="00A21C90">
        <w:rPr>
          <w:rFonts w:ascii="Book Antiqua" w:eastAsia="Book Antiqua" w:hAnsi="Book Antiqua" w:cs="Book Antiqua"/>
        </w:rPr>
        <w:t>SEM</w:t>
      </w:r>
      <w:r w:rsidRPr="00A21C90">
        <w:rPr>
          <w:rFonts w:ascii="Book Antiqua" w:eastAsia="Book Antiqua" w:hAnsi="Book Antiqua" w:cs="Book Antiqua"/>
          <w:color w:val="000000"/>
        </w:rPr>
        <w:t xml:space="preserve"> are more reliable than those from the mono-exponential and IVIM models, aligning with previous </w:t>
      </w:r>
      <w:proofErr w:type="gramStart"/>
      <w:r w:rsidRPr="00A21C90">
        <w:rPr>
          <w:rFonts w:ascii="Book Antiqua" w:eastAsia="Book Antiqua" w:hAnsi="Book Antiqua" w:cs="Book Antiqua"/>
          <w:color w:val="000000"/>
        </w:rPr>
        <w:t>studies</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25-27]</w:t>
      </w:r>
      <w:r w:rsidRPr="00A21C90">
        <w:rPr>
          <w:rFonts w:ascii="Book Antiqua" w:eastAsia="Book Antiqua" w:hAnsi="Book Antiqua" w:cs="Book Antiqua"/>
          <w:color w:val="000000"/>
        </w:rPr>
        <w:t>.</w:t>
      </w:r>
    </w:p>
    <w:p w14:paraId="22DFD7DC"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On the contrary, while quantitative parameters obtained from the IVIM model, except for post-f of benign hepatic lesions, were higher in malignant lymph nodes, the difference was not statistically significant. Several factors may contribute to these results. Firstly, the predictive value of the IVIM model for lymph node status has not been consistently supported in previous literature. For instance, in a study on rectal adenocarcinoma patients, Jia </w:t>
      </w:r>
      <w:r w:rsidRPr="00A21C90">
        <w:rPr>
          <w:rFonts w:ascii="Book Antiqua" w:eastAsia="Book Antiqua" w:hAnsi="Book Antiqua" w:cs="Book Antiqua"/>
          <w:i/>
          <w:iCs/>
          <w:color w:val="000000"/>
        </w:rPr>
        <w:t xml:space="preserve">et </w:t>
      </w:r>
      <w:proofErr w:type="gramStart"/>
      <w:r w:rsidRPr="00A21C90">
        <w:rPr>
          <w:rFonts w:ascii="Book Antiqua" w:eastAsia="Book Antiqua" w:hAnsi="Book Antiqua" w:cs="Book Antiqua"/>
          <w:i/>
          <w:iCs/>
          <w:color w:val="000000"/>
        </w:rPr>
        <w:t>al</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28]</w:t>
      </w:r>
      <w:r w:rsidRPr="00A21C90">
        <w:rPr>
          <w:rFonts w:ascii="Book Antiqua" w:eastAsia="Book Antiqua" w:hAnsi="Book Antiqua" w:cs="Book Antiqua"/>
          <w:color w:val="000000"/>
        </w:rPr>
        <w:t xml:space="preserve"> found that the group with positive lymph nodes exhibited a significantly lower D* value and a higher f value. Conversely, another study on rectal cancer patients showed that the metastatic group had significantly lower D and D* values compared to the nonmetastatic </w:t>
      </w:r>
      <w:proofErr w:type="gramStart"/>
      <w:r w:rsidRPr="00A21C90">
        <w:rPr>
          <w:rFonts w:ascii="Book Antiqua" w:eastAsia="Book Antiqua" w:hAnsi="Book Antiqua" w:cs="Book Antiqua"/>
          <w:color w:val="000000"/>
        </w:rPr>
        <w:t>group</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29]</w:t>
      </w:r>
      <w:r w:rsidRPr="00A21C90">
        <w:rPr>
          <w:rFonts w:ascii="Book Antiqua" w:eastAsia="Book Antiqua" w:hAnsi="Book Antiqua" w:cs="Book Antiqua"/>
          <w:color w:val="000000"/>
        </w:rPr>
        <w:t xml:space="preserve">. Various factors, such as the setting of b-values (especially b-values &lt; 200 s/mm²), </w:t>
      </w:r>
      <w:r w:rsidR="00455B48" w:rsidRPr="00A21C90">
        <w:rPr>
          <w:rFonts w:ascii="Book Antiqua" w:eastAsia="Book Antiqua" w:hAnsi="Book Antiqua" w:cs="Book Antiqua"/>
          <w:color w:val="000000"/>
        </w:rPr>
        <w:t>TR</w:t>
      </w:r>
      <w:r w:rsidRPr="00A21C90">
        <w:rPr>
          <w:rFonts w:ascii="Book Antiqua" w:eastAsia="Book Antiqua" w:hAnsi="Book Antiqua" w:cs="Book Antiqua"/>
          <w:color w:val="000000"/>
        </w:rPr>
        <w:t>, and scan techniques, may influence the results of IVIM parameters. Secondly, the heterogeneity of hepatic lesions can impact the quantitative parameters of the IVIM model. Malignant lesions typically demonstrate more heterogeneity in terms of cellularity, vascularity, and perfusion compared to benign lesions. This inherent heterogeneity can lead to variations in the IVIM parameters, making it challenging to differentiate between benign and malignant lesions based solely on IVIM parameters. Additionally, the limited sample size in our study may introduce selection bias.</w:t>
      </w:r>
    </w:p>
    <w:p w14:paraId="0068D9BC" w14:textId="3468CD3F"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Our study also revealed that the short diameter of the largest lymph node after treatment was useful in predicting the status of hepatic lymph nodes in CRLM patients. This finding aligns with a previous study indicating tumor size as an independent predictor of lymph node </w:t>
      </w:r>
      <w:proofErr w:type="gramStart"/>
      <w:r w:rsidR="00B73F1C" w:rsidRPr="00A21C90">
        <w:rPr>
          <w:rFonts w:ascii="Book Antiqua" w:eastAsia="Book Antiqua" w:hAnsi="Book Antiqua" w:cs="Book Antiqua"/>
          <w:color w:val="000000"/>
        </w:rPr>
        <w:t>metastases</w:t>
      </w:r>
      <w:r w:rsidRPr="00A21C90">
        <w:rPr>
          <w:rFonts w:ascii="Book Antiqua" w:eastAsia="Book Antiqua" w:hAnsi="Book Antiqua" w:cs="Book Antiqua"/>
          <w:color w:val="000000"/>
          <w:vertAlign w:val="superscript"/>
        </w:rPr>
        <w:t>[</w:t>
      </w:r>
      <w:proofErr w:type="gramEnd"/>
      <w:r w:rsidRPr="00A21C90">
        <w:rPr>
          <w:rFonts w:ascii="Book Antiqua" w:eastAsia="Book Antiqua" w:hAnsi="Book Antiqua" w:cs="Book Antiqua"/>
          <w:color w:val="000000"/>
          <w:vertAlign w:val="superscript"/>
        </w:rPr>
        <w:t>30]</w:t>
      </w:r>
      <w:r w:rsidRPr="00A21C90">
        <w:rPr>
          <w:rFonts w:ascii="Book Antiqua" w:eastAsia="Book Antiqua" w:hAnsi="Book Antiqua" w:cs="Book Antiqua"/>
          <w:color w:val="000000"/>
        </w:rPr>
        <w:t>. We identified the optimal diagnostic threshold for the short diameter of lymph nodes as 10</w:t>
      </w:r>
      <w:r w:rsidR="009910E5"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mm, with a sensitivity of 52.5%, specificity </w:t>
      </w:r>
      <w:r w:rsidRPr="00A21C90">
        <w:rPr>
          <w:rFonts w:ascii="Book Antiqua" w:eastAsia="Book Antiqua" w:hAnsi="Book Antiqua" w:cs="Book Antiqua"/>
          <w:color w:val="000000"/>
        </w:rPr>
        <w:lastRenderedPageBreak/>
        <w:t xml:space="preserve">of 94.7%, and accuracy of 77.3%. The nomogram, combining DDC and the short diameter of the largest lymph node, can quantitatively evaluate lymph node </w:t>
      </w:r>
      <w:r w:rsidR="00451C94" w:rsidRPr="00A21C90">
        <w:rPr>
          <w:rFonts w:ascii="Book Antiqua" w:eastAsia="Book Antiqua" w:hAnsi="Book Antiqua" w:cs="Book Antiqua"/>
          <w:color w:val="000000"/>
        </w:rPr>
        <w:t xml:space="preserve">metastases </w:t>
      </w:r>
      <w:r w:rsidRPr="00A21C90">
        <w:rPr>
          <w:rFonts w:ascii="Book Antiqua" w:eastAsia="Book Antiqua" w:hAnsi="Book Antiqua" w:cs="Book Antiqua"/>
          <w:color w:val="000000"/>
        </w:rPr>
        <w:t>with enhanced diagnostic efficacy. The nomogram's diagnostic efficiency, with an AUC of 0.873, demonstrated superior performance compared to using either IVIM or SEM alone. Furthermore, the nomogram exhibited improved sensitivity, specificity, and accuracy. These results suggest that the nomogram can effectively prevent unnecessary lymph node dissection in CRLM patients.</w:t>
      </w:r>
    </w:p>
    <w:p w14:paraId="5175A75C" w14:textId="364D715E"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The current study has several limitations. Firstly, it was a retrospective, single-center study with a relatively small sample size. Therefore, further studies with a larger sample size and external validation are needed to validate the findings. Secondly, there may be selection bias because we only included patients with clinically suspected lymph node metastasis who underwent surgical resection. This could potentially underestimate the severity of the condition, as most </w:t>
      </w:r>
      <w:r w:rsidR="008D44E5" w:rsidRPr="00A21C90">
        <w:rPr>
          <w:rFonts w:ascii="Book Antiqua" w:eastAsia="Book Antiqua" w:hAnsi="Book Antiqua" w:cs="Book Antiqua"/>
          <w:color w:val="000000"/>
        </w:rPr>
        <w:t xml:space="preserve">CRLM </w:t>
      </w:r>
      <w:r w:rsidRPr="00A21C90">
        <w:rPr>
          <w:rFonts w:ascii="Book Antiqua" w:eastAsia="Book Antiqua" w:hAnsi="Book Antiqua" w:cs="Book Antiqua"/>
          <w:color w:val="000000"/>
        </w:rPr>
        <w:t>patients were excluded if they did not have clinically suspicious metastatic lymph nodes. Thirdly, there may be uncertainty regarding the alignment between the lymph node evaluated by the pathologist and the image slices where the DWI parameters were obtained. Additionally, the setting of b-values in DWI remains controversial. While using too many b-values would result in prolonged scan time, further research is required to determine the optimal number and interval of b-values for accurate assessment, considering the trade-off between scan time and accuracy. Lastly, the study did not analyze the relationship between the models and the survival outcome of the patients.</w:t>
      </w:r>
    </w:p>
    <w:p w14:paraId="29A258C1" w14:textId="77777777" w:rsidR="00A77B3E" w:rsidRPr="00A21C90" w:rsidRDefault="00A77B3E" w:rsidP="006074EF">
      <w:pPr>
        <w:spacing w:line="360" w:lineRule="auto"/>
        <w:ind w:firstLine="420"/>
        <w:jc w:val="both"/>
        <w:rPr>
          <w:rFonts w:ascii="Book Antiqua" w:hAnsi="Book Antiqua"/>
        </w:rPr>
      </w:pPr>
    </w:p>
    <w:p w14:paraId="5433AE4B"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CONCLUSION</w:t>
      </w:r>
    </w:p>
    <w:p w14:paraId="5DB2465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In conclusion, our results suggest that a nomogram incorporating the pre-DDC value calculated from SEM-DWI along with the short diameter of the largest lymph node after treatment may have the potential to predict lymph node metastasis noninvasively in CRLM patients after chemotherapy. This nomogram can be used for individualized, noninvasive high-risk assessment and surgical planning for CRLM patients with suspected metastatic hepatic lymph nodes, thereby reducing unnecessary surgical procedures and the occurrence of complications.</w:t>
      </w:r>
      <w:r w:rsidRPr="00A21C90">
        <w:rPr>
          <w:rFonts w:ascii="Book Antiqua" w:eastAsia="Book Antiqua" w:hAnsi="Book Antiqua" w:cs="Book Antiqua"/>
          <w:b/>
          <w:bCs/>
          <w:caps/>
          <w:color w:val="000000"/>
          <w:u w:val="single"/>
        </w:rPr>
        <w:t xml:space="preserve"> </w:t>
      </w:r>
    </w:p>
    <w:p w14:paraId="1B41624E" w14:textId="77777777" w:rsidR="00A77B3E" w:rsidRPr="00A21C90" w:rsidRDefault="00A77B3E" w:rsidP="006074EF">
      <w:pPr>
        <w:spacing w:line="360" w:lineRule="auto"/>
        <w:jc w:val="both"/>
        <w:rPr>
          <w:rFonts w:ascii="Book Antiqua" w:hAnsi="Book Antiqua"/>
        </w:rPr>
      </w:pPr>
    </w:p>
    <w:p w14:paraId="366516F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ARTICLE HIGHLIGHTS</w:t>
      </w:r>
    </w:p>
    <w:p w14:paraId="5F2FBAC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background</w:t>
      </w:r>
    </w:p>
    <w:p w14:paraId="451D607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More than 50% of patients with colorectal cancer develop colorectal liver metastases (CRLM), and the presence of metastatic hepatic lymph nodes can greatly influence treatment decisions and patient outcomes. Precise preoperative prediction of hepatic lymph node status is beneficial for individualized treatment and reducing complications. </w:t>
      </w:r>
    </w:p>
    <w:p w14:paraId="1309F4CC" w14:textId="77777777" w:rsidR="00A77B3E" w:rsidRPr="00A21C90" w:rsidRDefault="00A77B3E" w:rsidP="006074EF">
      <w:pPr>
        <w:spacing w:line="360" w:lineRule="auto"/>
        <w:jc w:val="both"/>
        <w:rPr>
          <w:rFonts w:ascii="Book Antiqua" w:hAnsi="Book Antiqua"/>
        </w:rPr>
      </w:pPr>
    </w:p>
    <w:p w14:paraId="0000E17F"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motivation</w:t>
      </w:r>
    </w:p>
    <w:p w14:paraId="3CD77F2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However, there is currently a lack of reliable radiological tools for predicting the presence of metastatic hepatic lymph nodes in CRLM prior to surgery.</w:t>
      </w:r>
    </w:p>
    <w:p w14:paraId="32350575" w14:textId="77777777" w:rsidR="00A77B3E" w:rsidRPr="00A21C90" w:rsidRDefault="00A77B3E" w:rsidP="006074EF">
      <w:pPr>
        <w:spacing w:line="360" w:lineRule="auto"/>
        <w:jc w:val="both"/>
        <w:rPr>
          <w:rFonts w:ascii="Book Antiqua" w:hAnsi="Book Antiqua"/>
        </w:rPr>
      </w:pPr>
    </w:p>
    <w:p w14:paraId="371F336B"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objectives</w:t>
      </w:r>
    </w:p>
    <w:p w14:paraId="4304688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The study aimed to assess the predictive ability of different </w:t>
      </w:r>
      <w:r w:rsidR="009C1ACE" w:rsidRPr="00A21C90">
        <w:rPr>
          <w:rFonts w:ascii="Book Antiqua" w:eastAsia="Book Antiqua" w:hAnsi="Book Antiqua" w:cs="Book Antiqua"/>
        </w:rPr>
        <w:t>diffusion-weighted imaging (DWI)</w:t>
      </w:r>
      <w:r w:rsidRPr="00A21C90">
        <w:rPr>
          <w:rFonts w:ascii="Book Antiqua" w:eastAsia="Book Antiqua" w:hAnsi="Book Antiqua" w:cs="Book Antiqua"/>
          <w:color w:val="000000"/>
        </w:rPr>
        <w:t xml:space="preserve"> models (mono-exponential, bi-exponential, and stretched-exponential) in distinguishing between benign and malignant hepatic lymph nodes in CRLM patients who underwent neoadjuvant chemotherapy. </w:t>
      </w:r>
    </w:p>
    <w:p w14:paraId="1B2A3EDC" w14:textId="77777777" w:rsidR="00A77B3E" w:rsidRPr="00A21C90" w:rsidRDefault="00A77B3E" w:rsidP="006074EF">
      <w:pPr>
        <w:spacing w:line="360" w:lineRule="auto"/>
        <w:jc w:val="both"/>
        <w:rPr>
          <w:rFonts w:ascii="Book Antiqua" w:hAnsi="Book Antiqua"/>
        </w:rPr>
      </w:pPr>
    </w:p>
    <w:p w14:paraId="3EBA4C8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methods</w:t>
      </w:r>
    </w:p>
    <w:p w14:paraId="0C1678EA"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A retrospective study was conducted involving 97 CRLM patients with pathologically confirmed hepatic lymph node status who underwent magnetic resonance imaging, including DWI with ten b values before and after chemotherapy. Various parameters, including </w:t>
      </w:r>
      <w:r w:rsidR="009C1ACE" w:rsidRPr="00A21C90">
        <w:rPr>
          <w:rFonts w:ascii="Book Antiqua" w:eastAsia="Book Antiqua" w:hAnsi="Book Antiqua" w:cs="Book Antiqua"/>
          <w:color w:val="000000"/>
        </w:rPr>
        <w:t>apparent diffusion coefficient</w:t>
      </w:r>
      <w:r w:rsidRPr="00A21C90">
        <w:rPr>
          <w:rFonts w:ascii="Book Antiqua" w:eastAsia="Book Antiqua" w:hAnsi="Book Antiqua" w:cs="Book Antiqua"/>
          <w:color w:val="000000"/>
        </w:rPr>
        <w:t xml:space="preserve">, </w:t>
      </w:r>
      <w:r w:rsidR="00826E94" w:rsidRPr="00A21C90">
        <w:rPr>
          <w:rFonts w:ascii="Book Antiqua" w:hAnsi="Book Antiqua" w:cs="Book Antiqua"/>
          <w:color w:val="000000"/>
          <w:lang w:eastAsia="zh-CN"/>
        </w:rPr>
        <w:t>t</w:t>
      </w:r>
      <w:r w:rsidR="00826E94" w:rsidRPr="00A21C90">
        <w:rPr>
          <w:rFonts w:ascii="Book Antiqua" w:eastAsia="Book Antiqua" w:hAnsi="Book Antiqua" w:cs="Book Antiqua"/>
          <w:color w:val="000000"/>
        </w:rPr>
        <w:t>he true diffusion coefficient, the pseudo-diffusion coefficient, the perfusion fraction</w:t>
      </w:r>
      <w:r w:rsidRPr="00A21C90">
        <w:rPr>
          <w:rFonts w:ascii="Book Antiqua" w:eastAsia="Book Antiqua" w:hAnsi="Book Antiqua" w:cs="Book Antiqua"/>
          <w:color w:val="000000"/>
        </w:rPr>
        <w:t xml:space="preserve">, </w:t>
      </w:r>
      <w:r w:rsidR="00A43651" w:rsidRPr="00A21C90">
        <w:rPr>
          <w:rFonts w:ascii="Book Antiqua" w:eastAsia="Book Antiqua" w:hAnsi="Book Antiqua" w:cs="Book Antiqua"/>
          <w:color w:val="000000"/>
        </w:rPr>
        <w:t>distributed diffusion coefficient (DDC)</w:t>
      </w:r>
      <w:r w:rsidRPr="00A21C90">
        <w:rPr>
          <w:rFonts w:ascii="Book Antiqua" w:eastAsia="Book Antiqua" w:hAnsi="Book Antiqua" w:cs="Book Antiqua"/>
          <w:color w:val="000000"/>
        </w:rPr>
        <w:t>, and α, derived from different DWI models, were measured and compared between positive and negative hepatic lymph node groups. A nomogram was constructed, and the reliability and agreement of the measurements were assessed using appropriate statistical analyses.</w:t>
      </w:r>
    </w:p>
    <w:p w14:paraId="55296061" w14:textId="77777777" w:rsidR="00A77B3E" w:rsidRPr="00A21C90" w:rsidRDefault="00A77B3E" w:rsidP="006074EF">
      <w:pPr>
        <w:spacing w:line="360" w:lineRule="auto"/>
        <w:jc w:val="both"/>
        <w:rPr>
          <w:rFonts w:ascii="Book Antiqua" w:hAnsi="Book Antiqua"/>
        </w:rPr>
      </w:pPr>
    </w:p>
    <w:p w14:paraId="2F634BFF"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lastRenderedPageBreak/>
        <w:t>Research results</w:t>
      </w:r>
    </w:p>
    <w:p w14:paraId="0F67388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Multivariate analysis revealed that the pre-treatment DDC value and the short diameter of the largest lymph node after treatment were independent predictors of metastatic hepatic lymph nodes. A nomogram combining these factors demonstrated excellent performance in distinguishing between benign and malignant lymph nodes in CRLM patients, with</w:t>
      </w:r>
      <w:r w:rsidR="00F56E80" w:rsidRPr="00A21C90">
        <w:rPr>
          <w:rFonts w:ascii="Book Antiqua" w:eastAsia="Book Antiqua" w:hAnsi="Book Antiqua" w:cs="Book Antiqua"/>
          <w:color w:val="000000"/>
        </w:rPr>
        <w:t xml:space="preserve"> area under the receiver operating characteristic curve</w:t>
      </w:r>
      <w:r w:rsidRPr="00A21C90">
        <w:rPr>
          <w:rFonts w:ascii="Book Antiqua" w:eastAsia="Book Antiqua" w:hAnsi="Book Antiqua" w:cs="Book Antiqua"/>
          <w:color w:val="000000"/>
        </w:rPr>
        <w:t xml:space="preserve"> of 0.873. Furthermore, parameters from the stretched-exponential model showed substantial repeatability.</w:t>
      </w:r>
    </w:p>
    <w:p w14:paraId="05F13492" w14:textId="77777777" w:rsidR="00A77B3E" w:rsidRPr="00A21C90" w:rsidRDefault="00A77B3E" w:rsidP="006074EF">
      <w:pPr>
        <w:spacing w:line="360" w:lineRule="auto"/>
        <w:jc w:val="both"/>
        <w:rPr>
          <w:rFonts w:ascii="Book Antiqua" w:hAnsi="Book Antiqua"/>
        </w:rPr>
      </w:pPr>
    </w:p>
    <w:p w14:paraId="117A732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conclusions</w:t>
      </w:r>
    </w:p>
    <w:p w14:paraId="219F3AF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The developed nomogram, incorporating the pre-treatment DDC and the short axis of the largest lymph node, can be utilized to predict the presence of hepatic lymph node metastases in CRLM patients who undergo chemotherapy prior to surgery. This nomogram was found to be more valuable than quantitative parameters derived from multiple b values of DWI, exhibiting superior diagnostic performance. </w:t>
      </w:r>
    </w:p>
    <w:p w14:paraId="74A4D862" w14:textId="77777777" w:rsidR="00A77B3E" w:rsidRPr="00A21C90" w:rsidRDefault="00A77B3E" w:rsidP="006074EF">
      <w:pPr>
        <w:spacing w:line="360" w:lineRule="auto"/>
        <w:jc w:val="both"/>
        <w:rPr>
          <w:rFonts w:ascii="Book Antiqua" w:hAnsi="Book Antiqua"/>
        </w:rPr>
      </w:pPr>
    </w:p>
    <w:p w14:paraId="730E279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perspectives</w:t>
      </w:r>
    </w:p>
    <w:p w14:paraId="01113BE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In the future, the nomogram can serve as a preoperative assessment tool for determining the status of hepatic lymph nodes and aiding in the decision-making process for surgical treatment in CRLM patients.</w:t>
      </w:r>
    </w:p>
    <w:p w14:paraId="0D33A606" w14:textId="77777777" w:rsidR="00A77B3E" w:rsidRPr="00A21C90" w:rsidRDefault="00A77B3E" w:rsidP="006074EF">
      <w:pPr>
        <w:spacing w:line="360" w:lineRule="auto"/>
        <w:jc w:val="both"/>
        <w:rPr>
          <w:rFonts w:ascii="Book Antiqua" w:hAnsi="Book Antiqua"/>
        </w:rPr>
      </w:pPr>
    </w:p>
    <w:p w14:paraId="1174E1E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REFERENCES</w:t>
      </w:r>
    </w:p>
    <w:p w14:paraId="4C0A9F2A" w14:textId="77777777" w:rsidR="00A77B3E" w:rsidRPr="00A21C90" w:rsidRDefault="00961995" w:rsidP="006074EF">
      <w:pPr>
        <w:spacing w:line="360" w:lineRule="auto"/>
        <w:jc w:val="both"/>
        <w:rPr>
          <w:rFonts w:ascii="Book Antiqua" w:hAnsi="Book Antiqua"/>
        </w:rPr>
      </w:pPr>
      <w:bookmarkStart w:id="322" w:name="OLE_LINK7377"/>
      <w:bookmarkStart w:id="323" w:name="OLE_LINK7378"/>
      <w:r w:rsidRPr="00A21C90">
        <w:rPr>
          <w:rFonts w:ascii="Book Antiqua" w:eastAsia="Book Antiqua" w:hAnsi="Book Antiqua" w:cs="Book Antiqua"/>
        </w:rPr>
        <w:t xml:space="preserve">1 </w:t>
      </w:r>
      <w:proofErr w:type="spellStart"/>
      <w:r w:rsidRPr="00A21C90">
        <w:rPr>
          <w:rFonts w:ascii="Book Antiqua" w:eastAsia="Book Antiqua" w:hAnsi="Book Antiqua" w:cs="Book Antiqua"/>
          <w:b/>
          <w:bCs/>
        </w:rPr>
        <w:t>Ferlay</w:t>
      </w:r>
      <w:proofErr w:type="spellEnd"/>
      <w:r w:rsidRPr="00A21C90">
        <w:rPr>
          <w:rFonts w:ascii="Book Antiqua" w:eastAsia="Book Antiqua" w:hAnsi="Book Antiqua" w:cs="Book Antiqua"/>
          <w:b/>
          <w:bCs/>
        </w:rPr>
        <w:t xml:space="preserve"> J</w:t>
      </w:r>
      <w:r w:rsidRPr="00A21C90">
        <w:rPr>
          <w:rFonts w:ascii="Book Antiqua" w:eastAsia="Book Antiqua" w:hAnsi="Book Antiqua" w:cs="Book Antiqua"/>
        </w:rPr>
        <w:t xml:space="preserve">, </w:t>
      </w:r>
      <w:proofErr w:type="spellStart"/>
      <w:r w:rsidRPr="00A21C90">
        <w:rPr>
          <w:rFonts w:ascii="Book Antiqua" w:eastAsia="Book Antiqua" w:hAnsi="Book Antiqua" w:cs="Book Antiqua"/>
        </w:rPr>
        <w:t>Soerjomataram</w:t>
      </w:r>
      <w:proofErr w:type="spellEnd"/>
      <w:r w:rsidRPr="00A21C90">
        <w:rPr>
          <w:rFonts w:ascii="Book Antiqua" w:eastAsia="Book Antiqua" w:hAnsi="Book Antiqua" w:cs="Book Antiqua"/>
        </w:rPr>
        <w:t xml:space="preserve"> I, Dikshit R, Eser S, Mathers C, Rebelo M, Parkin DM, Forman D, Bray F. Cancer incidence and mortality worldwide: sources, methods and major patterns in GLOBOCAN 2012. </w:t>
      </w:r>
      <w:r w:rsidRPr="00A21C90">
        <w:rPr>
          <w:rFonts w:ascii="Book Antiqua" w:eastAsia="Book Antiqua" w:hAnsi="Book Antiqua" w:cs="Book Antiqua"/>
          <w:i/>
          <w:iCs/>
        </w:rPr>
        <w:t>Int J Cancer</w:t>
      </w:r>
      <w:r w:rsidRPr="00A21C90">
        <w:rPr>
          <w:rFonts w:ascii="Book Antiqua" w:eastAsia="Book Antiqua" w:hAnsi="Book Antiqua" w:cs="Book Antiqua"/>
        </w:rPr>
        <w:t xml:space="preserve"> 2015; </w:t>
      </w:r>
      <w:r w:rsidRPr="00A21C90">
        <w:rPr>
          <w:rFonts w:ascii="Book Antiqua" w:eastAsia="Book Antiqua" w:hAnsi="Book Antiqua" w:cs="Book Antiqua"/>
          <w:b/>
          <w:bCs/>
        </w:rPr>
        <w:t>136</w:t>
      </w:r>
      <w:r w:rsidRPr="00A21C90">
        <w:rPr>
          <w:rFonts w:ascii="Book Antiqua" w:eastAsia="Book Antiqua" w:hAnsi="Book Antiqua" w:cs="Book Antiqua"/>
        </w:rPr>
        <w:t>: E359-E386 [PMID: 25220842 DOI: 10.1002/ijc.29210]</w:t>
      </w:r>
    </w:p>
    <w:p w14:paraId="4E88DA59"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 </w:t>
      </w:r>
      <w:proofErr w:type="spellStart"/>
      <w:r w:rsidRPr="00A21C90">
        <w:rPr>
          <w:rFonts w:ascii="Book Antiqua" w:eastAsia="Book Antiqua" w:hAnsi="Book Antiqua" w:cs="Book Antiqua"/>
          <w:b/>
          <w:bCs/>
        </w:rPr>
        <w:t>Nieuwenhuizen</w:t>
      </w:r>
      <w:proofErr w:type="spellEnd"/>
      <w:r w:rsidRPr="00A21C90">
        <w:rPr>
          <w:rFonts w:ascii="Book Antiqua" w:eastAsia="Book Antiqua" w:hAnsi="Book Antiqua" w:cs="Book Antiqua"/>
          <w:b/>
          <w:bCs/>
        </w:rPr>
        <w:t xml:space="preserve"> S</w:t>
      </w:r>
      <w:r w:rsidRPr="00A21C90">
        <w:rPr>
          <w:rFonts w:ascii="Book Antiqua" w:eastAsia="Book Antiqua" w:hAnsi="Book Antiqua" w:cs="Book Antiqua"/>
        </w:rPr>
        <w:t xml:space="preserve">, </w:t>
      </w:r>
      <w:proofErr w:type="spellStart"/>
      <w:r w:rsidRPr="00A21C90">
        <w:rPr>
          <w:rFonts w:ascii="Book Antiqua" w:eastAsia="Book Antiqua" w:hAnsi="Book Antiqua" w:cs="Book Antiqua"/>
        </w:rPr>
        <w:t>Puijk</w:t>
      </w:r>
      <w:proofErr w:type="spellEnd"/>
      <w:r w:rsidRPr="00A21C90">
        <w:rPr>
          <w:rFonts w:ascii="Book Antiqua" w:eastAsia="Book Antiqua" w:hAnsi="Book Antiqua" w:cs="Book Antiqua"/>
        </w:rPr>
        <w:t xml:space="preserve"> RS, van den </w:t>
      </w:r>
      <w:proofErr w:type="spellStart"/>
      <w:r w:rsidRPr="00A21C90">
        <w:rPr>
          <w:rFonts w:ascii="Book Antiqua" w:eastAsia="Book Antiqua" w:hAnsi="Book Antiqua" w:cs="Book Antiqua"/>
        </w:rPr>
        <w:t>Bemd</w:t>
      </w:r>
      <w:proofErr w:type="spellEnd"/>
      <w:r w:rsidRPr="00A21C90">
        <w:rPr>
          <w:rFonts w:ascii="Book Antiqua" w:eastAsia="Book Antiqua" w:hAnsi="Book Antiqua" w:cs="Book Antiqua"/>
        </w:rPr>
        <w:t xml:space="preserve"> B, </w:t>
      </w:r>
      <w:proofErr w:type="spellStart"/>
      <w:r w:rsidRPr="00A21C90">
        <w:rPr>
          <w:rFonts w:ascii="Book Antiqua" w:eastAsia="Book Antiqua" w:hAnsi="Book Antiqua" w:cs="Book Antiqua"/>
        </w:rPr>
        <w:t>Aldrighetti</w:t>
      </w:r>
      <w:proofErr w:type="spellEnd"/>
      <w:r w:rsidRPr="00A21C90">
        <w:rPr>
          <w:rFonts w:ascii="Book Antiqua" w:eastAsia="Book Antiqua" w:hAnsi="Book Antiqua" w:cs="Book Antiqua"/>
        </w:rPr>
        <w:t xml:space="preserve"> L, Arntz M, van den </w:t>
      </w:r>
      <w:proofErr w:type="spellStart"/>
      <w:r w:rsidRPr="00A21C90">
        <w:rPr>
          <w:rFonts w:ascii="Book Antiqua" w:eastAsia="Book Antiqua" w:hAnsi="Book Antiqua" w:cs="Book Antiqua"/>
        </w:rPr>
        <w:t>Boezem</w:t>
      </w:r>
      <w:proofErr w:type="spellEnd"/>
      <w:r w:rsidRPr="00A21C90">
        <w:rPr>
          <w:rFonts w:ascii="Book Antiqua" w:eastAsia="Book Antiqua" w:hAnsi="Book Antiqua" w:cs="Book Antiqua"/>
        </w:rPr>
        <w:t xml:space="preserve"> PB, </w:t>
      </w:r>
      <w:proofErr w:type="spellStart"/>
      <w:r w:rsidRPr="00A21C90">
        <w:rPr>
          <w:rFonts w:ascii="Book Antiqua" w:eastAsia="Book Antiqua" w:hAnsi="Book Antiqua" w:cs="Book Antiqua"/>
        </w:rPr>
        <w:t>Bruynzeel</w:t>
      </w:r>
      <w:proofErr w:type="spellEnd"/>
      <w:r w:rsidRPr="00A21C90">
        <w:rPr>
          <w:rFonts w:ascii="Book Antiqua" w:eastAsia="Book Antiqua" w:hAnsi="Book Antiqua" w:cs="Book Antiqua"/>
        </w:rPr>
        <w:t xml:space="preserve"> AME, </w:t>
      </w:r>
      <w:proofErr w:type="spellStart"/>
      <w:r w:rsidRPr="00A21C90">
        <w:rPr>
          <w:rFonts w:ascii="Book Antiqua" w:eastAsia="Book Antiqua" w:hAnsi="Book Antiqua" w:cs="Book Antiqua"/>
        </w:rPr>
        <w:t>Burgmans</w:t>
      </w:r>
      <w:proofErr w:type="spellEnd"/>
      <w:r w:rsidRPr="00A21C90">
        <w:rPr>
          <w:rFonts w:ascii="Book Antiqua" w:eastAsia="Book Antiqua" w:hAnsi="Book Antiqua" w:cs="Book Antiqua"/>
        </w:rPr>
        <w:t xml:space="preserve"> MC, de </w:t>
      </w:r>
      <w:proofErr w:type="spellStart"/>
      <w:r w:rsidRPr="00A21C90">
        <w:rPr>
          <w:rFonts w:ascii="Book Antiqua" w:eastAsia="Book Antiqua" w:hAnsi="Book Antiqua" w:cs="Book Antiqua"/>
        </w:rPr>
        <w:t>Cobelli</w:t>
      </w:r>
      <w:proofErr w:type="spellEnd"/>
      <w:r w:rsidRPr="00A21C90">
        <w:rPr>
          <w:rFonts w:ascii="Book Antiqua" w:eastAsia="Book Antiqua" w:hAnsi="Book Antiqua" w:cs="Book Antiqua"/>
        </w:rPr>
        <w:t xml:space="preserve"> F, </w:t>
      </w:r>
      <w:proofErr w:type="spellStart"/>
      <w:r w:rsidRPr="00A21C90">
        <w:rPr>
          <w:rFonts w:ascii="Book Antiqua" w:eastAsia="Book Antiqua" w:hAnsi="Book Antiqua" w:cs="Book Antiqua"/>
        </w:rPr>
        <w:t>Coolsen</w:t>
      </w:r>
      <w:proofErr w:type="spellEnd"/>
      <w:r w:rsidRPr="00A21C90">
        <w:rPr>
          <w:rFonts w:ascii="Book Antiqua" w:eastAsia="Book Antiqua" w:hAnsi="Book Antiqua" w:cs="Book Antiqua"/>
        </w:rPr>
        <w:t xml:space="preserve"> MME, </w:t>
      </w:r>
      <w:proofErr w:type="spellStart"/>
      <w:r w:rsidRPr="00A21C90">
        <w:rPr>
          <w:rFonts w:ascii="Book Antiqua" w:eastAsia="Book Antiqua" w:hAnsi="Book Antiqua" w:cs="Book Antiqua"/>
        </w:rPr>
        <w:t>Dejong</w:t>
      </w:r>
      <w:proofErr w:type="spellEnd"/>
      <w:r w:rsidRPr="00A21C90">
        <w:rPr>
          <w:rFonts w:ascii="Book Antiqua" w:eastAsia="Book Antiqua" w:hAnsi="Book Antiqua" w:cs="Book Antiqua"/>
        </w:rPr>
        <w:t xml:space="preserve"> CHC, Derks S, </w:t>
      </w:r>
      <w:proofErr w:type="spellStart"/>
      <w:r w:rsidRPr="00A21C90">
        <w:rPr>
          <w:rFonts w:ascii="Book Antiqua" w:eastAsia="Book Antiqua" w:hAnsi="Book Antiqua" w:cs="Book Antiqua"/>
        </w:rPr>
        <w:t>Diederik</w:t>
      </w:r>
      <w:proofErr w:type="spellEnd"/>
      <w:r w:rsidRPr="00A21C90">
        <w:rPr>
          <w:rFonts w:ascii="Book Antiqua" w:eastAsia="Book Antiqua" w:hAnsi="Book Antiqua" w:cs="Book Antiqua"/>
        </w:rPr>
        <w:t xml:space="preserve"> A, van </w:t>
      </w:r>
      <w:proofErr w:type="spellStart"/>
      <w:r w:rsidRPr="00A21C90">
        <w:rPr>
          <w:rFonts w:ascii="Book Antiqua" w:eastAsia="Book Antiqua" w:hAnsi="Book Antiqua" w:cs="Book Antiqua"/>
        </w:rPr>
        <w:t>Duijvendijk</w:t>
      </w:r>
      <w:proofErr w:type="spellEnd"/>
      <w:r w:rsidRPr="00A21C90">
        <w:rPr>
          <w:rFonts w:ascii="Book Antiqua" w:eastAsia="Book Antiqua" w:hAnsi="Book Antiqua" w:cs="Book Antiqua"/>
        </w:rPr>
        <w:t xml:space="preserve"> P, </w:t>
      </w:r>
      <w:proofErr w:type="spellStart"/>
      <w:r w:rsidRPr="00A21C90">
        <w:rPr>
          <w:rFonts w:ascii="Book Antiqua" w:eastAsia="Book Antiqua" w:hAnsi="Book Antiqua" w:cs="Book Antiqua"/>
        </w:rPr>
        <w:t>Eker</w:t>
      </w:r>
      <w:proofErr w:type="spellEnd"/>
      <w:r w:rsidRPr="00A21C90">
        <w:rPr>
          <w:rFonts w:ascii="Book Antiqua" w:eastAsia="Book Antiqua" w:hAnsi="Book Antiqua" w:cs="Book Antiqua"/>
        </w:rPr>
        <w:t xml:space="preserve"> HH, </w:t>
      </w:r>
      <w:proofErr w:type="spellStart"/>
      <w:r w:rsidRPr="00A21C90">
        <w:rPr>
          <w:rFonts w:ascii="Book Antiqua" w:eastAsia="Book Antiqua" w:hAnsi="Book Antiqua" w:cs="Book Antiqua"/>
        </w:rPr>
        <w:t>Engelsman</w:t>
      </w:r>
      <w:proofErr w:type="spellEnd"/>
      <w:r w:rsidRPr="00A21C90">
        <w:rPr>
          <w:rFonts w:ascii="Book Antiqua" w:eastAsia="Book Antiqua" w:hAnsi="Book Antiqua" w:cs="Book Antiqua"/>
        </w:rPr>
        <w:t xml:space="preserve"> AF, Erdmann JI, </w:t>
      </w:r>
      <w:proofErr w:type="spellStart"/>
      <w:r w:rsidRPr="00A21C90">
        <w:rPr>
          <w:rFonts w:ascii="Book Antiqua" w:eastAsia="Book Antiqua" w:hAnsi="Book Antiqua" w:cs="Book Antiqua"/>
        </w:rPr>
        <w:t>Fütterer</w:t>
      </w:r>
      <w:proofErr w:type="spellEnd"/>
      <w:r w:rsidRPr="00A21C90">
        <w:rPr>
          <w:rFonts w:ascii="Book Antiqua" w:eastAsia="Book Antiqua" w:hAnsi="Book Antiqua" w:cs="Book Antiqua"/>
        </w:rPr>
        <w:t xml:space="preserve"> JJ, </w:t>
      </w:r>
      <w:proofErr w:type="spellStart"/>
      <w:r w:rsidRPr="00A21C90">
        <w:rPr>
          <w:rFonts w:ascii="Book Antiqua" w:eastAsia="Book Antiqua" w:hAnsi="Book Antiqua" w:cs="Book Antiqua"/>
        </w:rPr>
        <w:t>Geboers</w:t>
      </w:r>
      <w:proofErr w:type="spellEnd"/>
      <w:r w:rsidRPr="00A21C90">
        <w:rPr>
          <w:rFonts w:ascii="Book Antiqua" w:eastAsia="Book Antiqua" w:hAnsi="Book Antiqua" w:cs="Book Antiqua"/>
        </w:rPr>
        <w:t xml:space="preserve"> B, Groot G, </w:t>
      </w:r>
      <w:proofErr w:type="spellStart"/>
      <w:r w:rsidRPr="00A21C90">
        <w:rPr>
          <w:rFonts w:ascii="Book Antiqua" w:eastAsia="Book Antiqua" w:hAnsi="Book Antiqua" w:cs="Book Antiqua"/>
        </w:rPr>
        <w:t>Haasbeek</w:t>
      </w:r>
      <w:proofErr w:type="spellEnd"/>
      <w:r w:rsidRPr="00A21C90">
        <w:rPr>
          <w:rFonts w:ascii="Book Antiqua" w:eastAsia="Book Antiqua" w:hAnsi="Book Antiqua" w:cs="Book Antiqua"/>
        </w:rPr>
        <w:t xml:space="preserve"> CJA, Janssen JJ, de Jong KP, </w:t>
      </w:r>
      <w:proofErr w:type="spellStart"/>
      <w:r w:rsidRPr="00A21C90">
        <w:rPr>
          <w:rFonts w:ascii="Book Antiqua" w:eastAsia="Book Antiqua" w:hAnsi="Book Antiqua" w:cs="Book Antiqua"/>
        </w:rPr>
        <w:t>Kater</w:t>
      </w:r>
      <w:proofErr w:type="spellEnd"/>
      <w:r w:rsidRPr="00A21C90">
        <w:rPr>
          <w:rFonts w:ascii="Book Antiqua" w:eastAsia="Book Antiqua" w:hAnsi="Book Antiqua" w:cs="Book Antiqua"/>
        </w:rPr>
        <w:t xml:space="preserve"> GM, </w:t>
      </w:r>
      <w:proofErr w:type="spellStart"/>
      <w:r w:rsidRPr="00A21C90">
        <w:rPr>
          <w:rFonts w:ascii="Book Antiqua" w:eastAsia="Book Antiqua" w:hAnsi="Book Antiqua" w:cs="Book Antiqua"/>
        </w:rPr>
        <w:t>Kazemier</w:t>
      </w:r>
      <w:proofErr w:type="spellEnd"/>
      <w:r w:rsidRPr="00A21C90">
        <w:rPr>
          <w:rFonts w:ascii="Book Antiqua" w:eastAsia="Book Antiqua" w:hAnsi="Book Antiqua" w:cs="Book Antiqua"/>
        </w:rPr>
        <w:t xml:space="preserve"> G, </w:t>
      </w:r>
      <w:proofErr w:type="spellStart"/>
      <w:r w:rsidRPr="00A21C90">
        <w:rPr>
          <w:rFonts w:ascii="Book Antiqua" w:eastAsia="Book Antiqua" w:hAnsi="Book Antiqua" w:cs="Book Antiqua"/>
        </w:rPr>
        <w:lastRenderedPageBreak/>
        <w:t>Kruimer</w:t>
      </w:r>
      <w:proofErr w:type="spellEnd"/>
      <w:r w:rsidRPr="00A21C90">
        <w:rPr>
          <w:rFonts w:ascii="Book Antiqua" w:eastAsia="Book Antiqua" w:hAnsi="Book Antiqua" w:cs="Book Antiqua"/>
        </w:rPr>
        <w:t xml:space="preserve"> JWH, </w:t>
      </w:r>
      <w:proofErr w:type="spellStart"/>
      <w:r w:rsidRPr="00A21C90">
        <w:rPr>
          <w:rFonts w:ascii="Book Antiqua" w:eastAsia="Book Antiqua" w:hAnsi="Book Antiqua" w:cs="Book Antiqua"/>
        </w:rPr>
        <w:t>Leclercq</w:t>
      </w:r>
      <w:proofErr w:type="spellEnd"/>
      <w:r w:rsidRPr="00A21C90">
        <w:rPr>
          <w:rFonts w:ascii="Book Antiqua" w:eastAsia="Book Antiqua" w:hAnsi="Book Antiqua" w:cs="Book Antiqua"/>
        </w:rPr>
        <w:t xml:space="preserve"> WKG, van der Leij C, Manusama ER, Meier MAJ, van der </w:t>
      </w:r>
      <w:proofErr w:type="spellStart"/>
      <w:r w:rsidRPr="00A21C90">
        <w:rPr>
          <w:rFonts w:ascii="Book Antiqua" w:eastAsia="Book Antiqua" w:hAnsi="Book Antiqua" w:cs="Book Antiqua"/>
        </w:rPr>
        <w:t>Meijs</w:t>
      </w:r>
      <w:proofErr w:type="spellEnd"/>
      <w:r w:rsidRPr="00A21C90">
        <w:rPr>
          <w:rFonts w:ascii="Book Antiqua" w:eastAsia="Book Antiqua" w:hAnsi="Book Antiqua" w:cs="Book Antiqua"/>
        </w:rPr>
        <w:t xml:space="preserve"> BB, </w:t>
      </w:r>
      <w:proofErr w:type="spellStart"/>
      <w:r w:rsidRPr="00A21C90">
        <w:rPr>
          <w:rFonts w:ascii="Book Antiqua" w:eastAsia="Book Antiqua" w:hAnsi="Book Antiqua" w:cs="Book Antiqua"/>
        </w:rPr>
        <w:t>Melenhorst</w:t>
      </w:r>
      <w:proofErr w:type="spellEnd"/>
      <w:r w:rsidRPr="00A21C90">
        <w:rPr>
          <w:rFonts w:ascii="Book Antiqua" w:eastAsia="Book Antiqua" w:hAnsi="Book Antiqua" w:cs="Book Antiqua"/>
        </w:rPr>
        <w:t xml:space="preserve"> MCAM, Nielsen K, Nijkamp MW, Potters FH, </w:t>
      </w:r>
      <w:proofErr w:type="spellStart"/>
      <w:r w:rsidRPr="00A21C90">
        <w:rPr>
          <w:rFonts w:ascii="Book Antiqua" w:eastAsia="Book Antiqua" w:hAnsi="Book Antiqua" w:cs="Book Antiqua"/>
        </w:rPr>
        <w:t>Prevoo</w:t>
      </w:r>
      <w:proofErr w:type="spellEnd"/>
      <w:r w:rsidRPr="00A21C90">
        <w:rPr>
          <w:rFonts w:ascii="Book Antiqua" w:eastAsia="Book Antiqua" w:hAnsi="Book Antiqua" w:cs="Book Antiqua"/>
        </w:rPr>
        <w:t xml:space="preserve"> W, </w:t>
      </w:r>
      <w:proofErr w:type="spellStart"/>
      <w:r w:rsidRPr="00A21C90">
        <w:rPr>
          <w:rFonts w:ascii="Book Antiqua" w:eastAsia="Book Antiqua" w:hAnsi="Book Antiqua" w:cs="Book Antiqua"/>
        </w:rPr>
        <w:t>Rietema</w:t>
      </w:r>
      <w:proofErr w:type="spellEnd"/>
      <w:r w:rsidRPr="00A21C90">
        <w:rPr>
          <w:rFonts w:ascii="Book Antiqua" w:eastAsia="Book Antiqua" w:hAnsi="Book Antiqua" w:cs="Book Antiqua"/>
        </w:rPr>
        <w:t xml:space="preserve"> FJ, </w:t>
      </w:r>
      <w:proofErr w:type="spellStart"/>
      <w:r w:rsidRPr="00A21C90">
        <w:rPr>
          <w:rFonts w:ascii="Book Antiqua" w:eastAsia="Book Antiqua" w:hAnsi="Book Antiqua" w:cs="Book Antiqua"/>
        </w:rPr>
        <w:t>Ruarus</w:t>
      </w:r>
      <w:proofErr w:type="spellEnd"/>
      <w:r w:rsidRPr="00A21C90">
        <w:rPr>
          <w:rFonts w:ascii="Book Antiqua" w:eastAsia="Book Antiqua" w:hAnsi="Book Antiqua" w:cs="Book Antiqua"/>
        </w:rPr>
        <w:t xml:space="preserve"> AH, Ruiter SJS, Schouten EAC, Serafino GP, </w:t>
      </w:r>
      <w:proofErr w:type="spellStart"/>
      <w:r w:rsidRPr="00A21C90">
        <w:rPr>
          <w:rFonts w:ascii="Book Antiqua" w:eastAsia="Book Antiqua" w:hAnsi="Book Antiqua" w:cs="Book Antiqua"/>
        </w:rPr>
        <w:t>Sietses</w:t>
      </w:r>
      <w:proofErr w:type="spellEnd"/>
      <w:r w:rsidRPr="00A21C90">
        <w:rPr>
          <w:rFonts w:ascii="Book Antiqua" w:eastAsia="Book Antiqua" w:hAnsi="Book Antiqua" w:cs="Book Antiqua"/>
        </w:rPr>
        <w:t xml:space="preserve"> C, </w:t>
      </w:r>
      <w:proofErr w:type="spellStart"/>
      <w:r w:rsidRPr="00A21C90">
        <w:rPr>
          <w:rFonts w:ascii="Book Antiqua" w:eastAsia="Book Antiqua" w:hAnsi="Book Antiqua" w:cs="Book Antiqua"/>
        </w:rPr>
        <w:t>Swijnenburg</w:t>
      </w:r>
      <w:proofErr w:type="spellEnd"/>
      <w:r w:rsidRPr="00A21C90">
        <w:rPr>
          <w:rFonts w:ascii="Book Antiqua" w:eastAsia="Book Antiqua" w:hAnsi="Book Antiqua" w:cs="Book Antiqua"/>
        </w:rPr>
        <w:t xml:space="preserve"> RJ, Timmer FEF, Versteeg KS, Vink T, de Vries JJJ, de Wilt JHW, </w:t>
      </w:r>
      <w:proofErr w:type="spellStart"/>
      <w:r w:rsidRPr="00A21C90">
        <w:rPr>
          <w:rFonts w:ascii="Book Antiqua" w:eastAsia="Book Antiqua" w:hAnsi="Book Antiqua" w:cs="Book Antiqua"/>
        </w:rPr>
        <w:t>Zonderhuis</w:t>
      </w:r>
      <w:proofErr w:type="spellEnd"/>
      <w:r w:rsidRPr="00A21C90">
        <w:rPr>
          <w:rFonts w:ascii="Book Antiqua" w:eastAsia="Book Antiqua" w:hAnsi="Book Antiqua" w:cs="Book Antiqua"/>
        </w:rPr>
        <w:t xml:space="preserve"> BM, </w:t>
      </w:r>
      <w:proofErr w:type="spellStart"/>
      <w:r w:rsidRPr="00A21C90">
        <w:rPr>
          <w:rFonts w:ascii="Book Antiqua" w:eastAsia="Book Antiqua" w:hAnsi="Book Antiqua" w:cs="Book Antiqua"/>
        </w:rPr>
        <w:t>Scheffer</w:t>
      </w:r>
      <w:proofErr w:type="spellEnd"/>
      <w:r w:rsidRPr="00A21C90">
        <w:rPr>
          <w:rFonts w:ascii="Book Antiqua" w:eastAsia="Book Antiqua" w:hAnsi="Book Antiqua" w:cs="Book Antiqua"/>
        </w:rPr>
        <w:t xml:space="preserve"> HJ, van den Tol PMP, </w:t>
      </w:r>
      <w:proofErr w:type="spellStart"/>
      <w:r w:rsidRPr="00A21C90">
        <w:rPr>
          <w:rFonts w:ascii="Book Antiqua" w:eastAsia="Book Antiqua" w:hAnsi="Book Antiqua" w:cs="Book Antiqua"/>
        </w:rPr>
        <w:t>Meijerink</w:t>
      </w:r>
      <w:proofErr w:type="spellEnd"/>
      <w:r w:rsidRPr="00A21C90">
        <w:rPr>
          <w:rFonts w:ascii="Book Antiqua" w:eastAsia="Book Antiqua" w:hAnsi="Book Antiqua" w:cs="Book Antiqua"/>
        </w:rPr>
        <w:t xml:space="preserve"> MR. </w:t>
      </w:r>
      <w:proofErr w:type="spellStart"/>
      <w:r w:rsidRPr="00A21C90">
        <w:rPr>
          <w:rFonts w:ascii="Book Antiqua" w:eastAsia="Book Antiqua" w:hAnsi="Book Antiqua" w:cs="Book Antiqua"/>
        </w:rPr>
        <w:t>Resectability</w:t>
      </w:r>
      <w:proofErr w:type="spellEnd"/>
      <w:r w:rsidRPr="00A21C90">
        <w:rPr>
          <w:rFonts w:ascii="Book Antiqua" w:eastAsia="Book Antiqua" w:hAnsi="Book Antiqua" w:cs="Book Antiqua"/>
        </w:rPr>
        <w:t xml:space="preserve"> and </w:t>
      </w:r>
      <w:proofErr w:type="spellStart"/>
      <w:r w:rsidRPr="00A21C90">
        <w:rPr>
          <w:rFonts w:ascii="Book Antiqua" w:eastAsia="Book Antiqua" w:hAnsi="Book Antiqua" w:cs="Book Antiqua"/>
        </w:rPr>
        <w:t>Ablatability</w:t>
      </w:r>
      <w:proofErr w:type="spellEnd"/>
      <w:r w:rsidRPr="00A21C90">
        <w:rPr>
          <w:rFonts w:ascii="Book Antiqua" w:eastAsia="Book Antiqua" w:hAnsi="Book Antiqua" w:cs="Book Antiqua"/>
        </w:rPr>
        <w:t xml:space="preserve"> Criteria for the Treatment of Liver Only Colorectal Metastases: Multidisciplinary Consensus Document from the COLLISION Trial Group. </w:t>
      </w:r>
      <w:r w:rsidRPr="00A21C90">
        <w:rPr>
          <w:rFonts w:ascii="Book Antiqua" w:eastAsia="Book Antiqua" w:hAnsi="Book Antiqua" w:cs="Book Antiqua"/>
          <w:i/>
          <w:iCs/>
        </w:rPr>
        <w:t>Cancers (Basel)</w:t>
      </w:r>
      <w:r w:rsidRPr="00A21C90">
        <w:rPr>
          <w:rFonts w:ascii="Book Antiqua" w:eastAsia="Book Antiqua" w:hAnsi="Book Antiqua" w:cs="Book Antiqua"/>
        </w:rPr>
        <w:t xml:space="preserve"> 2020; </w:t>
      </w:r>
      <w:r w:rsidRPr="00A21C90">
        <w:rPr>
          <w:rFonts w:ascii="Book Antiqua" w:eastAsia="Book Antiqua" w:hAnsi="Book Antiqua" w:cs="Book Antiqua"/>
          <w:b/>
          <w:bCs/>
        </w:rPr>
        <w:t>12</w:t>
      </w:r>
      <w:r w:rsidRPr="00A21C90">
        <w:rPr>
          <w:rFonts w:ascii="Book Antiqua" w:eastAsia="Book Antiqua" w:hAnsi="Book Antiqua" w:cs="Book Antiqua"/>
        </w:rPr>
        <w:t xml:space="preserve"> [PMID: 32635230 DOI: 10.3390/cancers12071779]</w:t>
      </w:r>
    </w:p>
    <w:p w14:paraId="732D607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3 </w:t>
      </w:r>
      <w:r w:rsidRPr="00A21C90">
        <w:rPr>
          <w:rFonts w:ascii="Book Antiqua" w:eastAsia="Book Antiqua" w:hAnsi="Book Antiqua" w:cs="Book Antiqua"/>
          <w:b/>
          <w:bCs/>
        </w:rPr>
        <w:t>Morris VK</w:t>
      </w:r>
      <w:r w:rsidRPr="00A21C90">
        <w:rPr>
          <w:rFonts w:ascii="Book Antiqua" w:eastAsia="Book Antiqua" w:hAnsi="Book Antiqua" w:cs="Book Antiqua"/>
        </w:rPr>
        <w:t xml:space="preserve">, Kennedy EB, Baxter NN, Benson AB 3rd, </w:t>
      </w:r>
      <w:proofErr w:type="spellStart"/>
      <w:r w:rsidRPr="00A21C90">
        <w:rPr>
          <w:rFonts w:ascii="Book Antiqua" w:eastAsia="Book Antiqua" w:hAnsi="Book Antiqua" w:cs="Book Antiqua"/>
        </w:rPr>
        <w:t>Cercek</w:t>
      </w:r>
      <w:proofErr w:type="spellEnd"/>
      <w:r w:rsidRPr="00A21C90">
        <w:rPr>
          <w:rFonts w:ascii="Book Antiqua" w:eastAsia="Book Antiqua" w:hAnsi="Book Antiqua" w:cs="Book Antiqua"/>
        </w:rPr>
        <w:t xml:space="preserve"> A, Cho M, </w:t>
      </w:r>
      <w:proofErr w:type="spellStart"/>
      <w:r w:rsidRPr="00A21C90">
        <w:rPr>
          <w:rFonts w:ascii="Book Antiqua" w:eastAsia="Book Antiqua" w:hAnsi="Book Antiqua" w:cs="Book Antiqua"/>
        </w:rPr>
        <w:t>Ciombor</w:t>
      </w:r>
      <w:proofErr w:type="spellEnd"/>
      <w:r w:rsidRPr="00A21C90">
        <w:rPr>
          <w:rFonts w:ascii="Book Antiqua" w:eastAsia="Book Antiqua" w:hAnsi="Book Antiqua" w:cs="Book Antiqua"/>
        </w:rPr>
        <w:t xml:space="preserve"> KK, </w:t>
      </w:r>
      <w:proofErr w:type="spellStart"/>
      <w:r w:rsidRPr="00A21C90">
        <w:rPr>
          <w:rFonts w:ascii="Book Antiqua" w:eastAsia="Book Antiqua" w:hAnsi="Book Antiqua" w:cs="Book Antiqua"/>
        </w:rPr>
        <w:t>Cremolini</w:t>
      </w:r>
      <w:proofErr w:type="spellEnd"/>
      <w:r w:rsidRPr="00A21C90">
        <w:rPr>
          <w:rFonts w:ascii="Book Antiqua" w:eastAsia="Book Antiqua" w:hAnsi="Book Antiqua" w:cs="Book Antiqua"/>
        </w:rPr>
        <w:t xml:space="preserve"> C, Davis A, Deming DA, Fakih MG, Gholami S, Hong TS, Jaiyesimi I, Klute K, Lieu C, </w:t>
      </w:r>
      <w:proofErr w:type="spellStart"/>
      <w:r w:rsidRPr="00A21C90">
        <w:rPr>
          <w:rFonts w:ascii="Book Antiqua" w:eastAsia="Book Antiqua" w:hAnsi="Book Antiqua" w:cs="Book Antiqua"/>
        </w:rPr>
        <w:t>Sanoff</w:t>
      </w:r>
      <w:proofErr w:type="spellEnd"/>
      <w:r w:rsidRPr="00A21C90">
        <w:rPr>
          <w:rFonts w:ascii="Book Antiqua" w:eastAsia="Book Antiqua" w:hAnsi="Book Antiqua" w:cs="Book Antiqua"/>
        </w:rPr>
        <w:t xml:space="preserve"> H, Strickler JH, White S, Willis JA, Eng C. Treatment of Metastatic Colorectal Cancer: ASCO Guideline. </w:t>
      </w:r>
      <w:r w:rsidRPr="00A21C90">
        <w:rPr>
          <w:rFonts w:ascii="Book Antiqua" w:eastAsia="Book Antiqua" w:hAnsi="Book Antiqua" w:cs="Book Antiqua"/>
          <w:i/>
          <w:iCs/>
        </w:rPr>
        <w:t>J Clin Oncol</w:t>
      </w:r>
      <w:r w:rsidRPr="00A21C90">
        <w:rPr>
          <w:rFonts w:ascii="Book Antiqua" w:eastAsia="Book Antiqua" w:hAnsi="Book Antiqua" w:cs="Book Antiqua"/>
        </w:rPr>
        <w:t xml:space="preserve"> 2023; </w:t>
      </w:r>
      <w:r w:rsidRPr="00A21C90">
        <w:rPr>
          <w:rFonts w:ascii="Book Antiqua" w:eastAsia="Book Antiqua" w:hAnsi="Book Antiqua" w:cs="Book Antiqua"/>
          <w:b/>
          <w:bCs/>
        </w:rPr>
        <w:t>41</w:t>
      </w:r>
      <w:r w:rsidRPr="00A21C90">
        <w:rPr>
          <w:rFonts w:ascii="Book Antiqua" w:eastAsia="Book Antiqua" w:hAnsi="Book Antiqua" w:cs="Book Antiqua"/>
        </w:rPr>
        <w:t>: 678-700 [PMID: 36252154 DOI: 10.1200/JCO.22.01690]</w:t>
      </w:r>
    </w:p>
    <w:p w14:paraId="2ED9E6A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4 </w:t>
      </w:r>
      <w:r w:rsidRPr="00A21C90">
        <w:rPr>
          <w:rFonts w:ascii="Book Antiqua" w:eastAsia="Book Antiqua" w:hAnsi="Book Antiqua" w:cs="Book Antiqua"/>
          <w:b/>
          <w:bCs/>
        </w:rPr>
        <w:t>Liu W</w:t>
      </w:r>
      <w:r w:rsidRPr="00A21C90">
        <w:rPr>
          <w:rFonts w:ascii="Book Antiqua" w:eastAsia="Book Antiqua" w:hAnsi="Book Antiqua" w:cs="Book Antiqua"/>
        </w:rPr>
        <w:t xml:space="preserve">, Yan XL, Wang K, Bao Q, Sun Y, Xing BC. The outcome of liver resection and lymphadenectomy for hilar lymph node involvement in colorectal cancer liver metastases. </w:t>
      </w:r>
      <w:r w:rsidRPr="00A21C90">
        <w:rPr>
          <w:rFonts w:ascii="Book Antiqua" w:eastAsia="Book Antiqua" w:hAnsi="Book Antiqua" w:cs="Book Antiqua"/>
          <w:i/>
          <w:iCs/>
        </w:rPr>
        <w:t>Int J Colorectal Dis</w:t>
      </w:r>
      <w:r w:rsidRPr="00A21C90">
        <w:rPr>
          <w:rFonts w:ascii="Book Antiqua" w:eastAsia="Book Antiqua" w:hAnsi="Book Antiqua" w:cs="Book Antiqua"/>
        </w:rPr>
        <w:t xml:space="preserve"> 2014; </w:t>
      </w:r>
      <w:r w:rsidRPr="00A21C90">
        <w:rPr>
          <w:rFonts w:ascii="Book Antiqua" w:eastAsia="Book Antiqua" w:hAnsi="Book Antiqua" w:cs="Book Antiqua"/>
          <w:b/>
          <w:bCs/>
        </w:rPr>
        <w:t>29</w:t>
      </w:r>
      <w:r w:rsidRPr="00A21C90">
        <w:rPr>
          <w:rFonts w:ascii="Book Antiqua" w:eastAsia="Book Antiqua" w:hAnsi="Book Antiqua" w:cs="Book Antiqua"/>
        </w:rPr>
        <w:t>: 737-745 [PMID: 24743847 DOI: 10.1007/s00384-014-1863-5]</w:t>
      </w:r>
    </w:p>
    <w:p w14:paraId="78719A0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5 </w:t>
      </w:r>
      <w:r w:rsidRPr="00A21C90">
        <w:rPr>
          <w:rFonts w:ascii="Book Antiqua" w:eastAsia="Book Antiqua" w:hAnsi="Book Antiqua" w:cs="Book Antiqua"/>
          <w:b/>
          <w:bCs/>
        </w:rPr>
        <w:t>Elias D</w:t>
      </w:r>
      <w:r w:rsidRPr="00A21C90">
        <w:rPr>
          <w:rFonts w:ascii="Book Antiqua" w:eastAsia="Book Antiqua" w:hAnsi="Book Antiqua" w:cs="Book Antiqua"/>
        </w:rPr>
        <w:t xml:space="preserve">, Saric J, Jaeck D, Arnaud JP, </w:t>
      </w:r>
      <w:proofErr w:type="spellStart"/>
      <w:r w:rsidRPr="00A21C90">
        <w:rPr>
          <w:rFonts w:ascii="Book Antiqua" w:eastAsia="Book Antiqua" w:hAnsi="Book Antiqua" w:cs="Book Antiqua"/>
        </w:rPr>
        <w:t>Gayet</w:t>
      </w:r>
      <w:proofErr w:type="spellEnd"/>
      <w:r w:rsidRPr="00A21C90">
        <w:rPr>
          <w:rFonts w:ascii="Book Antiqua" w:eastAsia="Book Antiqua" w:hAnsi="Book Antiqua" w:cs="Book Antiqua"/>
        </w:rPr>
        <w:t xml:space="preserve"> B, </w:t>
      </w:r>
      <w:proofErr w:type="spellStart"/>
      <w:r w:rsidRPr="00A21C90">
        <w:rPr>
          <w:rFonts w:ascii="Book Antiqua" w:eastAsia="Book Antiqua" w:hAnsi="Book Antiqua" w:cs="Book Antiqua"/>
        </w:rPr>
        <w:t>Rivoire</w:t>
      </w:r>
      <w:proofErr w:type="spellEnd"/>
      <w:r w:rsidRPr="00A21C90">
        <w:rPr>
          <w:rFonts w:ascii="Book Antiqua" w:eastAsia="Book Antiqua" w:hAnsi="Book Antiqua" w:cs="Book Antiqua"/>
        </w:rPr>
        <w:t xml:space="preserve"> M, Lorimier G, Carles J, Lasser P. Prospective study of microscopic lymph node involvement of the hepatic pedicle during curative hepatectomy for colorectal metastases. </w:t>
      </w:r>
      <w:r w:rsidRPr="00A21C90">
        <w:rPr>
          <w:rFonts w:ascii="Book Antiqua" w:eastAsia="Book Antiqua" w:hAnsi="Book Antiqua" w:cs="Book Antiqua"/>
          <w:i/>
          <w:iCs/>
        </w:rPr>
        <w:t>Br J Surg</w:t>
      </w:r>
      <w:r w:rsidRPr="00A21C90">
        <w:rPr>
          <w:rFonts w:ascii="Book Antiqua" w:eastAsia="Book Antiqua" w:hAnsi="Book Antiqua" w:cs="Book Antiqua"/>
        </w:rPr>
        <w:t xml:space="preserve"> 1996; </w:t>
      </w:r>
      <w:r w:rsidRPr="00A21C90">
        <w:rPr>
          <w:rFonts w:ascii="Book Antiqua" w:eastAsia="Book Antiqua" w:hAnsi="Book Antiqua" w:cs="Book Antiqua"/>
          <w:b/>
          <w:bCs/>
        </w:rPr>
        <w:t>83</w:t>
      </w:r>
      <w:r w:rsidRPr="00A21C90">
        <w:rPr>
          <w:rFonts w:ascii="Book Antiqua" w:eastAsia="Book Antiqua" w:hAnsi="Book Antiqua" w:cs="Book Antiqua"/>
        </w:rPr>
        <w:t>: 942-945 [PMID: 8813780 DOI: 10.1002/bjs.1800830717]</w:t>
      </w:r>
    </w:p>
    <w:p w14:paraId="392E31AB"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6 </w:t>
      </w:r>
      <w:proofErr w:type="spellStart"/>
      <w:r w:rsidRPr="00A21C90">
        <w:rPr>
          <w:rFonts w:ascii="Book Antiqua" w:eastAsia="Book Antiqua" w:hAnsi="Book Antiqua" w:cs="Book Antiqua"/>
          <w:b/>
          <w:bCs/>
        </w:rPr>
        <w:t>Ercolani</w:t>
      </w:r>
      <w:proofErr w:type="spellEnd"/>
      <w:r w:rsidRPr="00A21C90">
        <w:rPr>
          <w:rFonts w:ascii="Book Antiqua" w:eastAsia="Book Antiqua" w:hAnsi="Book Antiqua" w:cs="Book Antiqua"/>
          <w:b/>
          <w:bCs/>
        </w:rPr>
        <w:t xml:space="preserve"> G</w:t>
      </w:r>
      <w:r w:rsidRPr="00A21C90">
        <w:rPr>
          <w:rFonts w:ascii="Book Antiqua" w:eastAsia="Book Antiqua" w:hAnsi="Book Antiqua" w:cs="Book Antiqua"/>
        </w:rPr>
        <w:t xml:space="preserve">, </w:t>
      </w:r>
      <w:proofErr w:type="spellStart"/>
      <w:r w:rsidRPr="00A21C90">
        <w:rPr>
          <w:rFonts w:ascii="Book Antiqua" w:eastAsia="Book Antiqua" w:hAnsi="Book Antiqua" w:cs="Book Antiqua"/>
        </w:rPr>
        <w:t>Grazi</w:t>
      </w:r>
      <w:proofErr w:type="spellEnd"/>
      <w:r w:rsidRPr="00A21C90">
        <w:rPr>
          <w:rFonts w:ascii="Book Antiqua" w:eastAsia="Book Antiqua" w:hAnsi="Book Antiqua" w:cs="Book Antiqua"/>
        </w:rPr>
        <w:t xml:space="preserve"> GL, </w:t>
      </w:r>
      <w:proofErr w:type="spellStart"/>
      <w:r w:rsidRPr="00A21C90">
        <w:rPr>
          <w:rFonts w:ascii="Book Antiqua" w:eastAsia="Book Antiqua" w:hAnsi="Book Antiqua" w:cs="Book Antiqua"/>
        </w:rPr>
        <w:t>Ravaioli</w:t>
      </w:r>
      <w:proofErr w:type="spellEnd"/>
      <w:r w:rsidRPr="00A21C90">
        <w:rPr>
          <w:rFonts w:ascii="Book Antiqua" w:eastAsia="Book Antiqua" w:hAnsi="Book Antiqua" w:cs="Book Antiqua"/>
        </w:rPr>
        <w:t xml:space="preserve"> M, </w:t>
      </w:r>
      <w:proofErr w:type="spellStart"/>
      <w:r w:rsidRPr="00A21C90">
        <w:rPr>
          <w:rFonts w:ascii="Book Antiqua" w:eastAsia="Book Antiqua" w:hAnsi="Book Antiqua" w:cs="Book Antiqua"/>
        </w:rPr>
        <w:t>Grigioni</w:t>
      </w:r>
      <w:proofErr w:type="spellEnd"/>
      <w:r w:rsidRPr="00A21C90">
        <w:rPr>
          <w:rFonts w:ascii="Book Antiqua" w:eastAsia="Book Antiqua" w:hAnsi="Book Antiqua" w:cs="Book Antiqua"/>
        </w:rPr>
        <w:t xml:space="preserve"> WF, </w:t>
      </w:r>
      <w:proofErr w:type="spellStart"/>
      <w:r w:rsidRPr="00A21C90">
        <w:rPr>
          <w:rFonts w:ascii="Book Antiqua" w:eastAsia="Book Antiqua" w:hAnsi="Book Antiqua" w:cs="Book Antiqua"/>
        </w:rPr>
        <w:t>Cescon</w:t>
      </w:r>
      <w:proofErr w:type="spellEnd"/>
      <w:r w:rsidRPr="00A21C90">
        <w:rPr>
          <w:rFonts w:ascii="Book Antiqua" w:eastAsia="Book Antiqua" w:hAnsi="Book Antiqua" w:cs="Book Antiqua"/>
        </w:rPr>
        <w:t xml:space="preserve"> M, </w:t>
      </w:r>
      <w:proofErr w:type="spellStart"/>
      <w:r w:rsidRPr="00A21C90">
        <w:rPr>
          <w:rFonts w:ascii="Book Antiqua" w:eastAsia="Book Antiqua" w:hAnsi="Book Antiqua" w:cs="Book Antiqua"/>
        </w:rPr>
        <w:t>Gardini</w:t>
      </w:r>
      <w:proofErr w:type="spellEnd"/>
      <w:r w:rsidRPr="00A21C90">
        <w:rPr>
          <w:rFonts w:ascii="Book Antiqua" w:eastAsia="Book Antiqua" w:hAnsi="Book Antiqua" w:cs="Book Antiqua"/>
        </w:rPr>
        <w:t xml:space="preserve"> A, Del </w:t>
      </w:r>
      <w:proofErr w:type="spellStart"/>
      <w:r w:rsidRPr="00A21C90">
        <w:rPr>
          <w:rFonts w:ascii="Book Antiqua" w:eastAsia="Book Antiqua" w:hAnsi="Book Antiqua" w:cs="Book Antiqua"/>
        </w:rPr>
        <w:t>Gaudio</w:t>
      </w:r>
      <w:proofErr w:type="spellEnd"/>
      <w:r w:rsidRPr="00A21C90">
        <w:rPr>
          <w:rFonts w:ascii="Book Antiqua" w:eastAsia="Book Antiqua" w:hAnsi="Book Antiqua" w:cs="Book Antiqua"/>
        </w:rPr>
        <w:t xml:space="preserve"> M, Cavallari A. The role of lymphadenectomy for liver tumors: further considerations on the appropriateness of treatment strategy. </w:t>
      </w:r>
      <w:r w:rsidRPr="00A21C90">
        <w:rPr>
          <w:rFonts w:ascii="Book Antiqua" w:eastAsia="Book Antiqua" w:hAnsi="Book Antiqua" w:cs="Book Antiqua"/>
          <w:i/>
          <w:iCs/>
        </w:rPr>
        <w:t>Ann Surg</w:t>
      </w:r>
      <w:r w:rsidRPr="00A21C90">
        <w:rPr>
          <w:rFonts w:ascii="Book Antiqua" w:eastAsia="Book Antiqua" w:hAnsi="Book Antiqua" w:cs="Book Antiqua"/>
        </w:rPr>
        <w:t xml:space="preserve"> 2004; </w:t>
      </w:r>
      <w:r w:rsidRPr="00A21C90">
        <w:rPr>
          <w:rFonts w:ascii="Book Antiqua" w:eastAsia="Book Antiqua" w:hAnsi="Book Antiqua" w:cs="Book Antiqua"/>
          <w:b/>
          <w:bCs/>
        </w:rPr>
        <w:t>239</w:t>
      </w:r>
      <w:r w:rsidRPr="00A21C90">
        <w:rPr>
          <w:rFonts w:ascii="Book Antiqua" w:eastAsia="Book Antiqua" w:hAnsi="Book Antiqua" w:cs="Book Antiqua"/>
        </w:rPr>
        <w:t>: 202-209 [PMID: 14745328 DOI: 10.1097/01.sla.0000109154.00020.e0]</w:t>
      </w:r>
    </w:p>
    <w:p w14:paraId="3C34392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7 </w:t>
      </w:r>
      <w:r w:rsidRPr="00A21C90">
        <w:rPr>
          <w:rFonts w:ascii="Book Antiqua" w:eastAsia="Book Antiqua" w:hAnsi="Book Antiqua" w:cs="Book Antiqua"/>
          <w:b/>
          <w:bCs/>
        </w:rPr>
        <w:t>Ishizuka D</w:t>
      </w:r>
      <w:r w:rsidRPr="00A21C90">
        <w:rPr>
          <w:rFonts w:ascii="Book Antiqua" w:eastAsia="Book Antiqua" w:hAnsi="Book Antiqua" w:cs="Book Antiqua"/>
        </w:rPr>
        <w:t xml:space="preserve">, Shirai Y, Hatakeyama K. Ischemic biliary stricture due to lymph node dissection in the hepatoduodenal ligament. </w:t>
      </w:r>
      <w:proofErr w:type="spellStart"/>
      <w:r w:rsidRPr="00A21C90">
        <w:rPr>
          <w:rFonts w:ascii="Book Antiqua" w:eastAsia="Book Antiqua" w:hAnsi="Book Antiqua" w:cs="Book Antiqua"/>
          <w:i/>
          <w:iCs/>
        </w:rPr>
        <w:t>Hepatogastroenterology</w:t>
      </w:r>
      <w:proofErr w:type="spellEnd"/>
      <w:r w:rsidRPr="00A21C90">
        <w:rPr>
          <w:rFonts w:ascii="Book Antiqua" w:eastAsia="Book Antiqua" w:hAnsi="Book Antiqua" w:cs="Book Antiqua"/>
        </w:rPr>
        <w:t xml:space="preserve"> 1998; </w:t>
      </w:r>
      <w:r w:rsidRPr="00A21C90">
        <w:rPr>
          <w:rFonts w:ascii="Book Antiqua" w:eastAsia="Book Antiqua" w:hAnsi="Book Antiqua" w:cs="Book Antiqua"/>
          <w:b/>
          <w:bCs/>
        </w:rPr>
        <w:t>45</w:t>
      </w:r>
      <w:r w:rsidRPr="00A21C90">
        <w:rPr>
          <w:rFonts w:ascii="Book Antiqua" w:eastAsia="Book Antiqua" w:hAnsi="Book Antiqua" w:cs="Book Antiqua"/>
        </w:rPr>
        <w:t>: 2048-2050 [PMID: 9951863]</w:t>
      </w:r>
    </w:p>
    <w:p w14:paraId="3A8234D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8 </w:t>
      </w:r>
      <w:r w:rsidRPr="00A21C90">
        <w:rPr>
          <w:rFonts w:ascii="Book Antiqua" w:eastAsia="Book Antiqua" w:hAnsi="Book Antiqua" w:cs="Book Antiqua"/>
          <w:b/>
          <w:bCs/>
        </w:rPr>
        <w:t>Grobmyer SR</w:t>
      </w:r>
      <w:r w:rsidRPr="00A21C90">
        <w:rPr>
          <w:rFonts w:ascii="Book Antiqua" w:eastAsia="Book Antiqua" w:hAnsi="Book Antiqua" w:cs="Book Antiqua"/>
        </w:rPr>
        <w:t xml:space="preserve">, Wang L, Gonen M, Fong Y, </w:t>
      </w:r>
      <w:proofErr w:type="spellStart"/>
      <w:r w:rsidRPr="00A21C90">
        <w:rPr>
          <w:rFonts w:ascii="Book Antiqua" w:eastAsia="Book Antiqua" w:hAnsi="Book Antiqua" w:cs="Book Antiqua"/>
        </w:rPr>
        <w:t>Klimstra</w:t>
      </w:r>
      <w:proofErr w:type="spellEnd"/>
      <w:r w:rsidRPr="00A21C90">
        <w:rPr>
          <w:rFonts w:ascii="Book Antiqua" w:eastAsia="Book Antiqua" w:hAnsi="Book Antiqua" w:cs="Book Antiqua"/>
        </w:rPr>
        <w:t xml:space="preserve"> D, </w:t>
      </w:r>
      <w:proofErr w:type="spellStart"/>
      <w:r w:rsidRPr="00A21C90">
        <w:rPr>
          <w:rFonts w:ascii="Book Antiqua" w:eastAsia="Book Antiqua" w:hAnsi="Book Antiqua" w:cs="Book Antiqua"/>
        </w:rPr>
        <w:t>D'Angelica</w:t>
      </w:r>
      <w:proofErr w:type="spellEnd"/>
      <w:r w:rsidRPr="00A21C90">
        <w:rPr>
          <w:rFonts w:ascii="Book Antiqua" w:eastAsia="Book Antiqua" w:hAnsi="Book Antiqua" w:cs="Book Antiqua"/>
        </w:rPr>
        <w:t xml:space="preserve"> M, DeMatteo RP, Schwartz L, </w:t>
      </w:r>
      <w:proofErr w:type="spellStart"/>
      <w:r w:rsidRPr="00A21C90">
        <w:rPr>
          <w:rFonts w:ascii="Book Antiqua" w:eastAsia="Book Antiqua" w:hAnsi="Book Antiqua" w:cs="Book Antiqua"/>
        </w:rPr>
        <w:t>Blumgart</w:t>
      </w:r>
      <w:proofErr w:type="spellEnd"/>
      <w:r w:rsidRPr="00A21C90">
        <w:rPr>
          <w:rFonts w:ascii="Book Antiqua" w:eastAsia="Book Antiqua" w:hAnsi="Book Antiqua" w:cs="Book Antiqua"/>
        </w:rPr>
        <w:t xml:space="preserve"> LH, </w:t>
      </w:r>
      <w:proofErr w:type="spellStart"/>
      <w:r w:rsidRPr="00A21C90">
        <w:rPr>
          <w:rFonts w:ascii="Book Antiqua" w:eastAsia="Book Antiqua" w:hAnsi="Book Antiqua" w:cs="Book Antiqua"/>
        </w:rPr>
        <w:t>Jarnagin</w:t>
      </w:r>
      <w:proofErr w:type="spellEnd"/>
      <w:r w:rsidRPr="00A21C90">
        <w:rPr>
          <w:rFonts w:ascii="Book Antiqua" w:eastAsia="Book Antiqua" w:hAnsi="Book Antiqua" w:cs="Book Antiqua"/>
        </w:rPr>
        <w:t xml:space="preserve"> WR. Perihepatic lymph node assessment in patients </w:t>
      </w:r>
      <w:r w:rsidRPr="00A21C90">
        <w:rPr>
          <w:rFonts w:ascii="Book Antiqua" w:eastAsia="Book Antiqua" w:hAnsi="Book Antiqua" w:cs="Book Antiqua"/>
        </w:rPr>
        <w:lastRenderedPageBreak/>
        <w:t xml:space="preserve">undergoing partial hepatectomy for malignancy. </w:t>
      </w:r>
      <w:r w:rsidRPr="00A21C90">
        <w:rPr>
          <w:rFonts w:ascii="Book Antiqua" w:eastAsia="Book Antiqua" w:hAnsi="Book Antiqua" w:cs="Book Antiqua"/>
          <w:i/>
          <w:iCs/>
        </w:rPr>
        <w:t>Ann Surg</w:t>
      </w:r>
      <w:r w:rsidRPr="00A21C90">
        <w:rPr>
          <w:rFonts w:ascii="Book Antiqua" w:eastAsia="Book Antiqua" w:hAnsi="Book Antiqua" w:cs="Book Antiqua"/>
        </w:rPr>
        <w:t xml:space="preserve"> 2006; </w:t>
      </w:r>
      <w:r w:rsidRPr="00A21C90">
        <w:rPr>
          <w:rFonts w:ascii="Book Antiqua" w:eastAsia="Book Antiqua" w:hAnsi="Book Antiqua" w:cs="Book Antiqua"/>
          <w:b/>
          <w:bCs/>
        </w:rPr>
        <w:t>244</w:t>
      </w:r>
      <w:r w:rsidRPr="00A21C90">
        <w:rPr>
          <w:rFonts w:ascii="Book Antiqua" w:eastAsia="Book Antiqua" w:hAnsi="Book Antiqua" w:cs="Book Antiqua"/>
        </w:rPr>
        <w:t>: 260-264 [PMID: 16858189 DOI: 10.1097/01.sla.0000217606.59625.9d]</w:t>
      </w:r>
    </w:p>
    <w:p w14:paraId="3031C62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9 </w:t>
      </w:r>
      <w:r w:rsidRPr="00A21C90">
        <w:rPr>
          <w:rFonts w:ascii="Book Antiqua" w:eastAsia="Book Antiqua" w:hAnsi="Book Antiqua" w:cs="Book Antiqua"/>
          <w:b/>
          <w:bCs/>
        </w:rPr>
        <w:t>Rau C</w:t>
      </w:r>
      <w:r w:rsidRPr="00A21C90">
        <w:rPr>
          <w:rFonts w:ascii="Book Antiqua" w:eastAsia="Book Antiqua" w:hAnsi="Book Antiqua" w:cs="Book Antiqua"/>
        </w:rPr>
        <w:t xml:space="preserve">, Blanc B, </w:t>
      </w:r>
      <w:proofErr w:type="spellStart"/>
      <w:r w:rsidRPr="00A21C90">
        <w:rPr>
          <w:rFonts w:ascii="Book Antiqua" w:eastAsia="Book Antiqua" w:hAnsi="Book Antiqua" w:cs="Book Antiqua"/>
        </w:rPr>
        <w:t>Ronot</w:t>
      </w:r>
      <w:proofErr w:type="spellEnd"/>
      <w:r w:rsidRPr="00A21C90">
        <w:rPr>
          <w:rFonts w:ascii="Book Antiqua" w:eastAsia="Book Antiqua" w:hAnsi="Book Antiqua" w:cs="Book Antiqua"/>
        </w:rPr>
        <w:t xml:space="preserve"> M, </w:t>
      </w:r>
      <w:proofErr w:type="spellStart"/>
      <w:r w:rsidRPr="00A21C90">
        <w:rPr>
          <w:rFonts w:ascii="Book Antiqua" w:eastAsia="Book Antiqua" w:hAnsi="Book Antiqua" w:cs="Book Antiqua"/>
        </w:rPr>
        <w:t>Dokmak</w:t>
      </w:r>
      <w:proofErr w:type="spellEnd"/>
      <w:r w:rsidRPr="00A21C90">
        <w:rPr>
          <w:rFonts w:ascii="Book Antiqua" w:eastAsia="Book Antiqua" w:hAnsi="Book Antiqua" w:cs="Book Antiqua"/>
        </w:rPr>
        <w:t xml:space="preserve"> S, </w:t>
      </w:r>
      <w:proofErr w:type="spellStart"/>
      <w:r w:rsidRPr="00A21C90">
        <w:rPr>
          <w:rFonts w:ascii="Book Antiqua" w:eastAsia="Book Antiqua" w:hAnsi="Book Antiqua" w:cs="Book Antiqua"/>
        </w:rPr>
        <w:t>Aussilhou</w:t>
      </w:r>
      <w:proofErr w:type="spellEnd"/>
      <w:r w:rsidRPr="00A21C90">
        <w:rPr>
          <w:rFonts w:ascii="Book Antiqua" w:eastAsia="Book Antiqua" w:hAnsi="Book Antiqua" w:cs="Book Antiqua"/>
        </w:rPr>
        <w:t xml:space="preserve"> B, </w:t>
      </w:r>
      <w:proofErr w:type="spellStart"/>
      <w:r w:rsidRPr="00A21C90">
        <w:rPr>
          <w:rFonts w:ascii="Book Antiqua" w:eastAsia="Book Antiqua" w:hAnsi="Book Antiqua" w:cs="Book Antiqua"/>
        </w:rPr>
        <w:t>Faivre</w:t>
      </w:r>
      <w:proofErr w:type="spellEnd"/>
      <w:r w:rsidRPr="00A21C90">
        <w:rPr>
          <w:rFonts w:ascii="Book Antiqua" w:eastAsia="Book Antiqua" w:hAnsi="Book Antiqua" w:cs="Book Antiqua"/>
        </w:rPr>
        <w:t xml:space="preserve"> S, </w:t>
      </w:r>
      <w:proofErr w:type="spellStart"/>
      <w:r w:rsidRPr="00A21C90">
        <w:rPr>
          <w:rFonts w:ascii="Book Antiqua" w:eastAsia="Book Antiqua" w:hAnsi="Book Antiqua" w:cs="Book Antiqua"/>
        </w:rPr>
        <w:t>Vilgrain</w:t>
      </w:r>
      <w:proofErr w:type="spellEnd"/>
      <w:r w:rsidRPr="00A21C90">
        <w:rPr>
          <w:rFonts w:ascii="Book Antiqua" w:eastAsia="Book Antiqua" w:hAnsi="Book Antiqua" w:cs="Book Antiqua"/>
        </w:rPr>
        <w:t xml:space="preserve"> V, Paradis V, Belghiti J. Neither preoperative computed tomography nor intra-operative examination can predict metastatic lymph node in the hepatic pedicle in patients with colorectal liver metastasis. </w:t>
      </w:r>
      <w:r w:rsidRPr="00A21C90">
        <w:rPr>
          <w:rFonts w:ascii="Book Antiqua" w:eastAsia="Book Antiqua" w:hAnsi="Book Antiqua" w:cs="Book Antiqua"/>
          <w:i/>
          <w:iCs/>
        </w:rPr>
        <w:t>Ann Surg Oncol</w:t>
      </w:r>
      <w:r w:rsidRPr="00A21C90">
        <w:rPr>
          <w:rFonts w:ascii="Book Antiqua" w:eastAsia="Book Antiqua" w:hAnsi="Book Antiqua" w:cs="Book Antiqua"/>
        </w:rPr>
        <w:t xml:space="preserve"> 2012; </w:t>
      </w:r>
      <w:r w:rsidRPr="00A21C90">
        <w:rPr>
          <w:rFonts w:ascii="Book Antiqua" w:eastAsia="Book Antiqua" w:hAnsi="Book Antiqua" w:cs="Book Antiqua"/>
          <w:b/>
          <w:bCs/>
        </w:rPr>
        <w:t>19</w:t>
      </w:r>
      <w:r w:rsidRPr="00A21C90">
        <w:rPr>
          <w:rFonts w:ascii="Book Antiqua" w:eastAsia="Book Antiqua" w:hAnsi="Book Antiqua" w:cs="Book Antiqua"/>
        </w:rPr>
        <w:t>: 163-168 [PMID: 21837526 DOI: 10.1245/s10434-011-1994-7]</w:t>
      </w:r>
    </w:p>
    <w:p w14:paraId="008B291A"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lang w:val="de-DE"/>
        </w:rPr>
        <w:t xml:space="preserve">10 </w:t>
      </w:r>
      <w:r w:rsidRPr="00A21C90">
        <w:rPr>
          <w:rFonts w:ascii="Book Antiqua" w:eastAsia="Book Antiqua" w:hAnsi="Book Antiqua" w:cs="Book Antiqua"/>
          <w:b/>
          <w:bCs/>
          <w:lang w:val="de-DE"/>
        </w:rPr>
        <w:t>Ko CC</w:t>
      </w:r>
      <w:r w:rsidRPr="00A21C90">
        <w:rPr>
          <w:rFonts w:ascii="Book Antiqua" w:eastAsia="Book Antiqua" w:hAnsi="Book Antiqua" w:cs="Book Antiqua"/>
          <w:lang w:val="de-DE"/>
        </w:rPr>
        <w:t xml:space="preserve">, Yeh LR, Kuo YT, Chen JH. </w:t>
      </w:r>
      <w:r w:rsidRPr="00A21C90">
        <w:rPr>
          <w:rFonts w:ascii="Book Antiqua" w:eastAsia="Book Antiqua" w:hAnsi="Book Antiqua" w:cs="Book Antiqua"/>
        </w:rPr>
        <w:t xml:space="preserve">Imaging biomarkers for evaluating tumor response: RECIST and beyond. </w:t>
      </w:r>
      <w:proofErr w:type="spellStart"/>
      <w:r w:rsidRPr="00A21C90">
        <w:rPr>
          <w:rFonts w:ascii="Book Antiqua" w:eastAsia="Book Antiqua" w:hAnsi="Book Antiqua" w:cs="Book Antiqua"/>
          <w:i/>
          <w:iCs/>
        </w:rPr>
        <w:t>Biomark</w:t>
      </w:r>
      <w:proofErr w:type="spellEnd"/>
      <w:r w:rsidRPr="00A21C90">
        <w:rPr>
          <w:rFonts w:ascii="Book Antiqua" w:eastAsia="Book Antiqua" w:hAnsi="Book Antiqua" w:cs="Book Antiqua"/>
          <w:i/>
          <w:iCs/>
        </w:rPr>
        <w:t xml:space="preserve"> Res</w:t>
      </w:r>
      <w:r w:rsidRPr="00A21C90">
        <w:rPr>
          <w:rFonts w:ascii="Book Antiqua" w:eastAsia="Book Antiqua" w:hAnsi="Book Antiqua" w:cs="Book Antiqua"/>
        </w:rPr>
        <w:t xml:space="preserve"> 2021; </w:t>
      </w:r>
      <w:r w:rsidRPr="00A21C90">
        <w:rPr>
          <w:rFonts w:ascii="Book Antiqua" w:eastAsia="Book Antiqua" w:hAnsi="Book Antiqua" w:cs="Book Antiqua"/>
          <w:b/>
          <w:bCs/>
        </w:rPr>
        <w:t>9</w:t>
      </w:r>
      <w:r w:rsidRPr="00A21C90">
        <w:rPr>
          <w:rFonts w:ascii="Book Antiqua" w:eastAsia="Book Antiqua" w:hAnsi="Book Antiqua" w:cs="Book Antiqua"/>
        </w:rPr>
        <w:t>: 52 [PMID: 34215324 DOI: 10.1186/s40364-021-00306-8]</w:t>
      </w:r>
    </w:p>
    <w:p w14:paraId="75B46BA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11 </w:t>
      </w:r>
      <w:r w:rsidRPr="00A21C90">
        <w:rPr>
          <w:rFonts w:ascii="Book Antiqua" w:eastAsia="Book Antiqua" w:hAnsi="Book Antiqua" w:cs="Book Antiqua"/>
          <w:b/>
          <w:bCs/>
        </w:rPr>
        <w:t>Messina C</w:t>
      </w:r>
      <w:r w:rsidRPr="00A21C90">
        <w:rPr>
          <w:rFonts w:ascii="Book Antiqua" w:eastAsia="Book Antiqua" w:hAnsi="Book Antiqua" w:cs="Book Antiqua"/>
        </w:rPr>
        <w:t xml:space="preserve">, Bignone R, Bruno A, Bruno A, Bruno F, </w:t>
      </w:r>
      <w:proofErr w:type="spellStart"/>
      <w:r w:rsidRPr="00A21C90">
        <w:rPr>
          <w:rFonts w:ascii="Book Antiqua" w:eastAsia="Book Antiqua" w:hAnsi="Book Antiqua" w:cs="Book Antiqua"/>
        </w:rPr>
        <w:t>Calandri</w:t>
      </w:r>
      <w:proofErr w:type="spellEnd"/>
      <w:r w:rsidRPr="00A21C90">
        <w:rPr>
          <w:rFonts w:ascii="Book Antiqua" w:eastAsia="Book Antiqua" w:hAnsi="Book Antiqua" w:cs="Book Antiqua"/>
        </w:rPr>
        <w:t xml:space="preserve"> M, Caruso D, Coppolino P, Robertis R, Gentili F, Grazzini I, Natella R, Scalise P, Barile A, Grassi R, Albano D. Diffusion-Weighted Imaging in Oncology: An Update. </w:t>
      </w:r>
      <w:r w:rsidRPr="00A21C90">
        <w:rPr>
          <w:rFonts w:ascii="Book Antiqua" w:eastAsia="Book Antiqua" w:hAnsi="Book Antiqua" w:cs="Book Antiqua"/>
          <w:i/>
          <w:iCs/>
        </w:rPr>
        <w:t>Cancers (Basel)</w:t>
      </w:r>
      <w:r w:rsidRPr="00A21C90">
        <w:rPr>
          <w:rFonts w:ascii="Book Antiqua" w:eastAsia="Book Antiqua" w:hAnsi="Book Antiqua" w:cs="Book Antiqua"/>
        </w:rPr>
        <w:t xml:space="preserve"> 2020; </w:t>
      </w:r>
      <w:r w:rsidRPr="00A21C90">
        <w:rPr>
          <w:rFonts w:ascii="Book Antiqua" w:eastAsia="Book Antiqua" w:hAnsi="Book Antiqua" w:cs="Book Antiqua"/>
          <w:b/>
          <w:bCs/>
        </w:rPr>
        <w:t>12</w:t>
      </w:r>
      <w:r w:rsidRPr="00A21C90">
        <w:rPr>
          <w:rFonts w:ascii="Book Antiqua" w:eastAsia="Book Antiqua" w:hAnsi="Book Antiqua" w:cs="Book Antiqua"/>
        </w:rPr>
        <w:t xml:space="preserve"> [PMID: 32521645 DOI: 10.3390/cancers12061493]</w:t>
      </w:r>
    </w:p>
    <w:p w14:paraId="259237F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12 </w:t>
      </w:r>
      <w:proofErr w:type="spellStart"/>
      <w:r w:rsidRPr="00A21C90">
        <w:rPr>
          <w:rFonts w:ascii="Book Antiqua" w:eastAsia="Book Antiqua" w:hAnsi="Book Antiqua" w:cs="Book Antiqua"/>
          <w:b/>
          <w:bCs/>
        </w:rPr>
        <w:t>Bonekamp</w:t>
      </w:r>
      <w:proofErr w:type="spellEnd"/>
      <w:r w:rsidRPr="00A21C90">
        <w:rPr>
          <w:rFonts w:ascii="Book Antiqua" w:eastAsia="Book Antiqua" w:hAnsi="Book Antiqua" w:cs="Book Antiqua"/>
          <w:b/>
          <w:bCs/>
        </w:rPr>
        <w:t xml:space="preserve"> S</w:t>
      </w:r>
      <w:r w:rsidRPr="00A21C90">
        <w:rPr>
          <w:rFonts w:ascii="Book Antiqua" w:eastAsia="Book Antiqua" w:hAnsi="Book Antiqua" w:cs="Book Antiqua"/>
        </w:rPr>
        <w:t xml:space="preserve">, Corona-Villalobos CP, Kamel IR. Oncologic applications of diffusion-weighted MRI in the body. </w:t>
      </w:r>
      <w:r w:rsidRPr="00A21C90">
        <w:rPr>
          <w:rFonts w:ascii="Book Antiqua" w:eastAsia="Book Antiqua" w:hAnsi="Book Antiqua" w:cs="Book Antiqua"/>
          <w:i/>
          <w:iCs/>
        </w:rPr>
        <w:t xml:space="preserve">J </w:t>
      </w:r>
      <w:proofErr w:type="spellStart"/>
      <w:r w:rsidRPr="00A21C90">
        <w:rPr>
          <w:rFonts w:ascii="Book Antiqua" w:eastAsia="Book Antiqua" w:hAnsi="Book Antiqua" w:cs="Book Antiqua"/>
          <w:i/>
          <w:iCs/>
        </w:rPr>
        <w:t>Magn</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Reson</w:t>
      </w:r>
      <w:proofErr w:type="spellEnd"/>
      <w:r w:rsidRPr="00A21C90">
        <w:rPr>
          <w:rFonts w:ascii="Book Antiqua" w:eastAsia="Book Antiqua" w:hAnsi="Book Antiqua" w:cs="Book Antiqua"/>
          <w:i/>
          <w:iCs/>
        </w:rPr>
        <w:t xml:space="preserve"> Imaging</w:t>
      </w:r>
      <w:r w:rsidRPr="00A21C90">
        <w:rPr>
          <w:rFonts w:ascii="Book Antiqua" w:eastAsia="Book Antiqua" w:hAnsi="Book Antiqua" w:cs="Book Antiqua"/>
        </w:rPr>
        <w:t xml:space="preserve"> 2012; </w:t>
      </w:r>
      <w:r w:rsidRPr="00A21C90">
        <w:rPr>
          <w:rFonts w:ascii="Book Antiqua" w:eastAsia="Book Antiqua" w:hAnsi="Book Antiqua" w:cs="Book Antiqua"/>
          <w:b/>
          <w:bCs/>
        </w:rPr>
        <w:t>35</w:t>
      </w:r>
      <w:r w:rsidRPr="00A21C90">
        <w:rPr>
          <w:rFonts w:ascii="Book Antiqua" w:eastAsia="Book Antiqua" w:hAnsi="Book Antiqua" w:cs="Book Antiqua"/>
        </w:rPr>
        <w:t>: 257-279 [PMID: 22271274 DOI: 10.1002/jmri.22786]</w:t>
      </w:r>
    </w:p>
    <w:p w14:paraId="7579C56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13 </w:t>
      </w:r>
      <w:r w:rsidRPr="00A21C90">
        <w:rPr>
          <w:rFonts w:ascii="Book Antiqua" w:eastAsia="Book Antiqua" w:hAnsi="Book Antiqua" w:cs="Book Antiqua"/>
          <w:b/>
          <w:bCs/>
        </w:rPr>
        <w:t>Sumi M</w:t>
      </w:r>
      <w:r w:rsidRPr="00A21C90">
        <w:rPr>
          <w:rFonts w:ascii="Book Antiqua" w:eastAsia="Book Antiqua" w:hAnsi="Book Antiqua" w:cs="Book Antiqua"/>
        </w:rPr>
        <w:t xml:space="preserve">, </w:t>
      </w:r>
      <w:proofErr w:type="spellStart"/>
      <w:r w:rsidRPr="00A21C90">
        <w:rPr>
          <w:rFonts w:ascii="Book Antiqua" w:eastAsia="Book Antiqua" w:hAnsi="Book Antiqua" w:cs="Book Antiqua"/>
        </w:rPr>
        <w:t>Sakihama</w:t>
      </w:r>
      <w:proofErr w:type="spellEnd"/>
      <w:r w:rsidRPr="00A21C90">
        <w:rPr>
          <w:rFonts w:ascii="Book Antiqua" w:eastAsia="Book Antiqua" w:hAnsi="Book Antiqua" w:cs="Book Antiqua"/>
        </w:rPr>
        <w:t xml:space="preserve"> N, Sumi T, Morikawa M, </w:t>
      </w:r>
      <w:proofErr w:type="spellStart"/>
      <w:r w:rsidRPr="00A21C90">
        <w:rPr>
          <w:rFonts w:ascii="Book Antiqua" w:eastAsia="Book Antiqua" w:hAnsi="Book Antiqua" w:cs="Book Antiqua"/>
        </w:rPr>
        <w:t>Uetani</w:t>
      </w:r>
      <w:proofErr w:type="spellEnd"/>
      <w:r w:rsidRPr="00A21C90">
        <w:rPr>
          <w:rFonts w:ascii="Book Antiqua" w:eastAsia="Book Antiqua" w:hAnsi="Book Antiqua" w:cs="Book Antiqua"/>
        </w:rPr>
        <w:t xml:space="preserve"> M, </w:t>
      </w:r>
      <w:proofErr w:type="spellStart"/>
      <w:r w:rsidRPr="00A21C90">
        <w:rPr>
          <w:rFonts w:ascii="Book Antiqua" w:eastAsia="Book Antiqua" w:hAnsi="Book Antiqua" w:cs="Book Antiqua"/>
        </w:rPr>
        <w:t>Kabasawa</w:t>
      </w:r>
      <w:proofErr w:type="spellEnd"/>
      <w:r w:rsidRPr="00A21C90">
        <w:rPr>
          <w:rFonts w:ascii="Book Antiqua" w:eastAsia="Book Antiqua" w:hAnsi="Book Antiqua" w:cs="Book Antiqua"/>
        </w:rPr>
        <w:t xml:space="preserve"> H, Shigeno K, Hayashi K, Takahashi H, Nakamura T. Discrimination of metastatic cervical lymph nodes with diffusion-weighted MR imaging in patients with head and neck cancer. </w:t>
      </w:r>
      <w:r w:rsidRPr="00A21C90">
        <w:rPr>
          <w:rFonts w:ascii="Book Antiqua" w:eastAsia="Book Antiqua" w:hAnsi="Book Antiqua" w:cs="Book Antiqua"/>
          <w:i/>
          <w:iCs/>
        </w:rPr>
        <w:t xml:space="preserve">AJNR Am J </w:t>
      </w:r>
      <w:proofErr w:type="spellStart"/>
      <w:r w:rsidRPr="00A21C90">
        <w:rPr>
          <w:rFonts w:ascii="Book Antiqua" w:eastAsia="Book Antiqua" w:hAnsi="Book Antiqua" w:cs="Book Antiqua"/>
          <w:i/>
          <w:iCs/>
        </w:rPr>
        <w:t>Neuroradiol</w:t>
      </w:r>
      <w:proofErr w:type="spellEnd"/>
      <w:r w:rsidRPr="00A21C90">
        <w:rPr>
          <w:rFonts w:ascii="Book Antiqua" w:eastAsia="Book Antiqua" w:hAnsi="Book Antiqua" w:cs="Book Antiqua"/>
        </w:rPr>
        <w:t xml:space="preserve"> 2003; </w:t>
      </w:r>
      <w:r w:rsidRPr="00A21C90">
        <w:rPr>
          <w:rFonts w:ascii="Book Antiqua" w:eastAsia="Book Antiqua" w:hAnsi="Book Antiqua" w:cs="Book Antiqua"/>
          <w:b/>
          <w:bCs/>
        </w:rPr>
        <w:t>24</w:t>
      </w:r>
      <w:r w:rsidRPr="00A21C90">
        <w:rPr>
          <w:rFonts w:ascii="Book Antiqua" w:eastAsia="Book Antiqua" w:hAnsi="Book Antiqua" w:cs="Book Antiqua"/>
        </w:rPr>
        <w:t>: 1627-1634 [PMID: 13679283]</w:t>
      </w:r>
    </w:p>
    <w:p w14:paraId="5B964BD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14 </w:t>
      </w:r>
      <w:r w:rsidRPr="00A21C90">
        <w:rPr>
          <w:rFonts w:ascii="Book Antiqua" w:eastAsia="Book Antiqua" w:hAnsi="Book Antiqua" w:cs="Book Antiqua"/>
          <w:b/>
          <w:bCs/>
        </w:rPr>
        <w:t xml:space="preserve">Abdel </w:t>
      </w:r>
      <w:proofErr w:type="spellStart"/>
      <w:r w:rsidRPr="00A21C90">
        <w:rPr>
          <w:rFonts w:ascii="Book Antiqua" w:eastAsia="Book Antiqua" w:hAnsi="Book Antiqua" w:cs="Book Antiqua"/>
          <w:b/>
          <w:bCs/>
        </w:rPr>
        <w:t>Razek</w:t>
      </w:r>
      <w:proofErr w:type="spellEnd"/>
      <w:r w:rsidRPr="00A21C90">
        <w:rPr>
          <w:rFonts w:ascii="Book Antiqua" w:eastAsia="Book Antiqua" w:hAnsi="Book Antiqua" w:cs="Book Antiqua"/>
          <w:b/>
          <w:bCs/>
        </w:rPr>
        <w:t xml:space="preserve"> AA</w:t>
      </w:r>
      <w:r w:rsidRPr="00A21C90">
        <w:rPr>
          <w:rFonts w:ascii="Book Antiqua" w:eastAsia="Book Antiqua" w:hAnsi="Book Antiqua" w:cs="Book Antiqua"/>
        </w:rPr>
        <w:t xml:space="preserve">, Soliman NY, </w:t>
      </w:r>
      <w:proofErr w:type="spellStart"/>
      <w:r w:rsidRPr="00A21C90">
        <w:rPr>
          <w:rFonts w:ascii="Book Antiqua" w:eastAsia="Book Antiqua" w:hAnsi="Book Antiqua" w:cs="Book Antiqua"/>
        </w:rPr>
        <w:t>Elkhamary</w:t>
      </w:r>
      <w:proofErr w:type="spellEnd"/>
      <w:r w:rsidRPr="00A21C90">
        <w:rPr>
          <w:rFonts w:ascii="Book Antiqua" w:eastAsia="Book Antiqua" w:hAnsi="Book Antiqua" w:cs="Book Antiqua"/>
        </w:rPr>
        <w:t xml:space="preserve"> S, </w:t>
      </w:r>
      <w:proofErr w:type="spellStart"/>
      <w:r w:rsidRPr="00A21C90">
        <w:rPr>
          <w:rFonts w:ascii="Book Antiqua" w:eastAsia="Book Antiqua" w:hAnsi="Book Antiqua" w:cs="Book Antiqua"/>
        </w:rPr>
        <w:t>Alsharaway</w:t>
      </w:r>
      <w:proofErr w:type="spellEnd"/>
      <w:r w:rsidRPr="00A21C90">
        <w:rPr>
          <w:rFonts w:ascii="Book Antiqua" w:eastAsia="Book Antiqua" w:hAnsi="Book Antiqua" w:cs="Book Antiqua"/>
        </w:rPr>
        <w:t xml:space="preserve"> MK, Tawfik A. Role of diffusion-weighted MR imaging in cervical lymphadenopathy. </w:t>
      </w:r>
      <w:proofErr w:type="spellStart"/>
      <w:r w:rsidRPr="00A21C90">
        <w:rPr>
          <w:rFonts w:ascii="Book Antiqua" w:eastAsia="Book Antiqua" w:hAnsi="Book Antiqua" w:cs="Book Antiqua"/>
          <w:i/>
          <w:iCs/>
        </w:rPr>
        <w:t>Eur</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Radiol</w:t>
      </w:r>
      <w:proofErr w:type="spellEnd"/>
      <w:r w:rsidRPr="00A21C90">
        <w:rPr>
          <w:rFonts w:ascii="Book Antiqua" w:eastAsia="Book Antiqua" w:hAnsi="Book Antiqua" w:cs="Book Antiqua"/>
        </w:rPr>
        <w:t xml:space="preserve"> 2006; </w:t>
      </w:r>
      <w:r w:rsidRPr="00A21C90">
        <w:rPr>
          <w:rFonts w:ascii="Book Antiqua" w:eastAsia="Book Antiqua" w:hAnsi="Book Antiqua" w:cs="Book Antiqua"/>
          <w:b/>
          <w:bCs/>
        </w:rPr>
        <w:t>16</w:t>
      </w:r>
      <w:r w:rsidRPr="00A21C90">
        <w:rPr>
          <w:rFonts w:ascii="Book Antiqua" w:eastAsia="Book Antiqua" w:hAnsi="Book Antiqua" w:cs="Book Antiqua"/>
        </w:rPr>
        <w:t>: 1468-1477 [PMID: 16557366 DOI: 10.1007/s00330-005-0133-x]</w:t>
      </w:r>
    </w:p>
    <w:p w14:paraId="2FE77DA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15 </w:t>
      </w:r>
      <w:proofErr w:type="spellStart"/>
      <w:r w:rsidRPr="00A21C90">
        <w:rPr>
          <w:rFonts w:ascii="Book Antiqua" w:eastAsia="Book Antiqua" w:hAnsi="Book Antiqua" w:cs="Book Antiqua"/>
          <w:b/>
          <w:bCs/>
        </w:rPr>
        <w:t>Eiber</w:t>
      </w:r>
      <w:proofErr w:type="spellEnd"/>
      <w:r w:rsidRPr="00A21C90">
        <w:rPr>
          <w:rFonts w:ascii="Book Antiqua" w:eastAsia="Book Antiqua" w:hAnsi="Book Antiqua" w:cs="Book Antiqua"/>
          <w:b/>
          <w:bCs/>
        </w:rPr>
        <w:t xml:space="preserve"> M</w:t>
      </w:r>
      <w:r w:rsidRPr="00A21C90">
        <w:rPr>
          <w:rFonts w:ascii="Book Antiqua" w:eastAsia="Book Antiqua" w:hAnsi="Book Antiqua" w:cs="Book Antiqua"/>
        </w:rPr>
        <w:t xml:space="preserve">, Beer AJ, Holzapfel K, Tauber R, Ganter C, Weirich G, Krause BJ, </w:t>
      </w:r>
      <w:proofErr w:type="spellStart"/>
      <w:r w:rsidRPr="00A21C90">
        <w:rPr>
          <w:rFonts w:ascii="Book Antiqua" w:eastAsia="Book Antiqua" w:hAnsi="Book Antiqua" w:cs="Book Antiqua"/>
        </w:rPr>
        <w:t>Rummeny</w:t>
      </w:r>
      <w:proofErr w:type="spellEnd"/>
      <w:r w:rsidRPr="00A21C90">
        <w:rPr>
          <w:rFonts w:ascii="Book Antiqua" w:eastAsia="Book Antiqua" w:hAnsi="Book Antiqua" w:cs="Book Antiqua"/>
        </w:rPr>
        <w:t xml:space="preserve"> EJ, </w:t>
      </w:r>
      <w:proofErr w:type="spellStart"/>
      <w:r w:rsidRPr="00A21C90">
        <w:rPr>
          <w:rFonts w:ascii="Book Antiqua" w:eastAsia="Book Antiqua" w:hAnsi="Book Antiqua" w:cs="Book Antiqua"/>
        </w:rPr>
        <w:t>Gaa</w:t>
      </w:r>
      <w:proofErr w:type="spellEnd"/>
      <w:r w:rsidRPr="00A21C90">
        <w:rPr>
          <w:rFonts w:ascii="Book Antiqua" w:eastAsia="Book Antiqua" w:hAnsi="Book Antiqua" w:cs="Book Antiqua"/>
        </w:rPr>
        <w:t xml:space="preserve"> J. Preliminary results for characterization of pelvic lymph nodes in patients with prostate cancer by diffusion-weighted MR-imaging. </w:t>
      </w:r>
      <w:r w:rsidRPr="00A21C90">
        <w:rPr>
          <w:rFonts w:ascii="Book Antiqua" w:eastAsia="Book Antiqua" w:hAnsi="Book Antiqua" w:cs="Book Antiqua"/>
          <w:i/>
          <w:iCs/>
        </w:rPr>
        <w:t xml:space="preserve">Invest </w:t>
      </w:r>
      <w:proofErr w:type="spellStart"/>
      <w:r w:rsidRPr="00A21C90">
        <w:rPr>
          <w:rFonts w:ascii="Book Antiqua" w:eastAsia="Book Antiqua" w:hAnsi="Book Antiqua" w:cs="Book Antiqua"/>
          <w:i/>
          <w:iCs/>
        </w:rPr>
        <w:t>Radiol</w:t>
      </w:r>
      <w:proofErr w:type="spellEnd"/>
      <w:r w:rsidRPr="00A21C90">
        <w:rPr>
          <w:rFonts w:ascii="Book Antiqua" w:eastAsia="Book Antiqua" w:hAnsi="Book Antiqua" w:cs="Book Antiqua"/>
        </w:rPr>
        <w:t xml:space="preserve"> 2010; </w:t>
      </w:r>
      <w:r w:rsidRPr="00A21C90">
        <w:rPr>
          <w:rFonts w:ascii="Book Antiqua" w:eastAsia="Book Antiqua" w:hAnsi="Book Antiqua" w:cs="Book Antiqua"/>
          <w:b/>
          <w:bCs/>
        </w:rPr>
        <w:t>45</w:t>
      </w:r>
      <w:r w:rsidRPr="00A21C90">
        <w:rPr>
          <w:rFonts w:ascii="Book Antiqua" w:eastAsia="Book Antiqua" w:hAnsi="Book Antiqua" w:cs="Book Antiqua"/>
        </w:rPr>
        <w:t>: 15-23 [PMID: 19996762 DOI: 10.1097/RLI.0b013e3181bbdc2f]</w:t>
      </w:r>
    </w:p>
    <w:p w14:paraId="5ECC1249"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lastRenderedPageBreak/>
        <w:t xml:space="preserve">16 </w:t>
      </w:r>
      <w:r w:rsidRPr="00A21C90">
        <w:rPr>
          <w:rFonts w:ascii="Book Antiqua" w:eastAsia="Book Antiqua" w:hAnsi="Book Antiqua" w:cs="Book Antiqua"/>
          <w:b/>
          <w:bCs/>
        </w:rPr>
        <w:t>Zhou XJ</w:t>
      </w:r>
      <w:r w:rsidRPr="00A21C90">
        <w:rPr>
          <w:rFonts w:ascii="Book Antiqua" w:eastAsia="Book Antiqua" w:hAnsi="Book Antiqua" w:cs="Book Antiqua"/>
        </w:rPr>
        <w:t xml:space="preserve">, Gao Q, Abdullah O, Magin RL. Studies of anomalous diffusion in the human brain using fractional order calculus. </w:t>
      </w:r>
      <w:proofErr w:type="spellStart"/>
      <w:r w:rsidRPr="00A21C90">
        <w:rPr>
          <w:rFonts w:ascii="Book Antiqua" w:eastAsia="Book Antiqua" w:hAnsi="Book Antiqua" w:cs="Book Antiqua"/>
          <w:i/>
          <w:iCs/>
        </w:rPr>
        <w:t>Magn</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Reson</w:t>
      </w:r>
      <w:proofErr w:type="spellEnd"/>
      <w:r w:rsidRPr="00A21C90">
        <w:rPr>
          <w:rFonts w:ascii="Book Antiqua" w:eastAsia="Book Antiqua" w:hAnsi="Book Antiqua" w:cs="Book Antiqua"/>
          <w:i/>
          <w:iCs/>
        </w:rPr>
        <w:t xml:space="preserve"> Med</w:t>
      </w:r>
      <w:r w:rsidRPr="00A21C90">
        <w:rPr>
          <w:rFonts w:ascii="Book Antiqua" w:eastAsia="Book Antiqua" w:hAnsi="Book Antiqua" w:cs="Book Antiqua"/>
        </w:rPr>
        <w:t xml:space="preserve"> 2010; </w:t>
      </w:r>
      <w:r w:rsidRPr="00A21C90">
        <w:rPr>
          <w:rFonts w:ascii="Book Antiqua" w:eastAsia="Book Antiqua" w:hAnsi="Book Antiqua" w:cs="Book Antiqua"/>
          <w:b/>
          <w:bCs/>
        </w:rPr>
        <w:t>63</w:t>
      </w:r>
      <w:r w:rsidRPr="00A21C90">
        <w:rPr>
          <w:rFonts w:ascii="Book Antiqua" w:eastAsia="Book Antiqua" w:hAnsi="Book Antiqua" w:cs="Book Antiqua"/>
        </w:rPr>
        <w:t>: 562-569 [PMID: 20187164 DOI: 10.1002/mrm.22285]</w:t>
      </w:r>
    </w:p>
    <w:p w14:paraId="55E6513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17 </w:t>
      </w:r>
      <w:r w:rsidRPr="00A21C90">
        <w:rPr>
          <w:rFonts w:ascii="Book Antiqua" w:eastAsia="Book Antiqua" w:hAnsi="Book Antiqua" w:cs="Book Antiqua"/>
          <w:b/>
          <w:bCs/>
        </w:rPr>
        <w:t>Ai Z</w:t>
      </w:r>
      <w:r w:rsidRPr="00A21C90">
        <w:rPr>
          <w:rFonts w:ascii="Book Antiqua" w:eastAsia="Book Antiqua" w:hAnsi="Book Antiqua" w:cs="Book Antiqua"/>
        </w:rPr>
        <w:t xml:space="preserve">, Han Q, Huang Z, Wu J, Xiang Z. The value of multiparametric histogram features based on intravoxel incoherent motion diffusion-weighted imaging (IVIM-DWI) for the differential diagnosis of liver lesions. </w:t>
      </w:r>
      <w:r w:rsidRPr="00A21C90">
        <w:rPr>
          <w:rFonts w:ascii="Book Antiqua" w:eastAsia="Book Antiqua" w:hAnsi="Book Antiqua" w:cs="Book Antiqua"/>
          <w:i/>
          <w:iCs/>
        </w:rPr>
        <w:t xml:space="preserve">Ann </w:t>
      </w:r>
      <w:proofErr w:type="spellStart"/>
      <w:r w:rsidRPr="00A21C90">
        <w:rPr>
          <w:rFonts w:ascii="Book Antiqua" w:eastAsia="Book Antiqua" w:hAnsi="Book Antiqua" w:cs="Book Antiqua"/>
          <w:i/>
          <w:iCs/>
        </w:rPr>
        <w:t>Transl</w:t>
      </w:r>
      <w:proofErr w:type="spellEnd"/>
      <w:r w:rsidRPr="00A21C90">
        <w:rPr>
          <w:rFonts w:ascii="Book Antiqua" w:eastAsia="Book Antiqua" w:hAnsi="Book Antiqua" w:cs="Book Antiqua"/>
          <w:i/>
          <w:iCs/>
        </w:rPr>
        <w:t xml:space="preserve"> Med</w:t>
      </w:r>
      <w:r w:rsidRPr="00A21C90">
        <w:rPr>
          <w:rFonts w:ascii="Book Antiqua" w:eastAsia="Book Antiqua" w:hAnsi="Book Antiqua" w:cs="Book Antiqua"/>
        </w:rPr>
        <w:t xml:space="preserve"> 2020; </w:t>
      </w:r>
      <w:r w:rsidRPr="00A21C90">
        <w:rPr>
          <w:rFonts w:ascii="Book Antiqua" w:eastAsia="Book Antiqua" w:hAnsi="Book Antiqua" w:cs="Book Antiqua"/>
          <w:b/>
          <w:bCs/>
        </w:rPr>
        <w:t>8</w:t>
      </w:r>
      <w:r w:rsidRPr="00A21C90">
        <w:rPr>
          <w:rFonts w:ascii="Book Antiqua" w:eastAsia="Book Antiqua" w:hAnsi="Book Antiqua" w:cs="Book Antiqua"/>
        </w:rPr>
        <w:t>: 1128 [PMID: 33240977 DOI: 10.21037/atm-20-5109]</w:t>
      </w:r>
    </w:p>
    <w:p w14:paraId="7FC6648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18 </w:t>
      </w:r>
      <w:r w:rsidRPr="00A21C90">
        <w:rPr>
          <w:rFonts w:ascii="Book Antiqua" w:eastAsia="Book Antiqua" w:hAnsi="Book Antiqua" w:cs="Book Antiqua"/>
          <w:b/>
          <w:bCs/>
        </w:rPr>
        <w:t>Bennett KM</w:t>
      </w:r>
      <w:r w:rsidRPr="00A21C90">
        <w:rPr>
          <w:rFonts w:ascii="Book Antiqua" w:eastAsia="Book Antiqua" w:hAnsi="Book Antiqua" w:cs="Book Antiqua"/>
        </w:rPr>
        <w:t xml:space="preserve">, </w:t>
      </w:r>
      <w:proofErr w:type="spellStart"/>
      <w:r w:rsidRPr="00A21C90">
        <w:rPr>
          <w:rFonts w:ascii="Book Antiqua" w:eastAsia="Book Antiqua" w:hAnsi="Book Antiqua" w:cs="Book Antiqua"/>
        </w:rPr>
        <w:t>Schmainda</w:t>
      </w:r>
      <w:proofErr w:type="spellEnd"/>
      <w:r w:rsidRPr="00A21C90">
        <w:rPr>
          <w:rFonts w:ascii="Book Antiqua" w:eastAsia="Book Antiqua" w:hAnsi="Book Antiqua" w:cs="Book Antiqua"/>
        </w:rPr>
        <w:t xml:space="preserve"> KM, Bennett RT, Rowe DB, Lu H, Hyde JS. Characterization of continuously distributed cortical water diffusion rates with a stretched-exponential model. </w:t>
      </w:r>
      <w:proofErr w:type="spellStart"/>
      <w:r w:rsidRPr="00A21C90">
        <w:rPr>
          <w:rFonts w:ascii="Book Antiqua" w:eastAsia="Book Antiqua" w:hAnsi="Book Antiqua" w:cs="Book Antiqua"/>
          <w:i/>
          <w:iCs/>
        </w:rPr>
        <w:t>Magn</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Reson</w:t>
      </w:r>
      <w:proofErr w:type="spellEnd"/>
      <w:r w:rsidRPr="00A21C90">
        <w:rPr>
          <w:rFonts w:ascii="Book Antiqua" w:eastAsia="Book Antiqua" w:hAnsi="Book Antiqua" w:cs="Book Antiqua"/>
          <w:i/>
          <w:iCs/>
        </w:rPr>
        <w:t xml:space="preserve"> Med</w:t>
      </w:r>
      <w:r w:rsidRPr="00A21C90">
        <w:rPr>
          <w:rFonts w:ascii="Book Antiqua" w:eastAsia="Book Antiqua" w:hAnsi="Book Antiqua" w:cs="Book Antiqua"/>
        </w:rPr>
        <w:t xml:space="preserve"> 2003; </w:t>
      </w:r>
      <w:r w:rsidRPr="00A21C90">
        <w:rPr>
          <w:rFonts w:ascii="Book Antiqua" w:eastAsia="Book Antiqua" w:hAnsi="Book Antiqua" w:cs="Book Antiqua"/>
          <w:b/>
          <w:bCs/>
        </w:rPr>
        <w:t>50</w:t>
      </w:r>
      <w:r w:rsidRPr="00A21C90">
        <w:rPr>
          <w:rFonts w:ascii="Book Antiqua" w:eastAsia="Book Antiqua" w:hAnsi="Book Antiqua" w:cs="Book Antiqua"/>
        </w:rPr>
        <w:t>: 727-734 [PMID: 14523958 DOI: 10.1002/mrm.10581]</w:t>
      </w:r>
    </w:p>
    <w:p w14:paraId="790B55B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19 </w:t>
      </w:r>
      <w:r w:rsidRPr="00A21C90">
        <w:rPr>
          <w:rFonts w:ascii="Book Antiqua" w:eastAsia="Book Antiqua" w:hAnsi="Book Antiqua" w:cs="Book Antiqua"/>
          <w:b/>
          <w:bCs/>
        </w:rPr>
        <w:t>Liu C</w:t>
      </w:r>
      <w:r w:rsidRPr="00A21C90">
        <w:rPr>
          <w:rFonts w:ascii="Book Antiqua" w:eastAsia="Book Antiqua" w:hAnsi="Book Antiqua" w:cs="Book Antiqua"/>
        </w:rPr>
        <w:t xml:space="preserve">, Wang K, Li X, Zhang J, Ding J, Spuhler K, Duong T, Liang C, Huang C. Breast lesion characterization using whole-lesion histogram analysis with stretched-exponential diffusion model. </w:t>
      </w:r>
      <w:r w:rsidRPr="00A21C90">
        <w:rPr>
          <w:rFonts w:ascii="Book Antiqua" w:eastAsia="Book Antiqua" w:hAnsi="Book Antiqua" w:cs="Book Antiqua"/>
          <w:i/>
          <w:iCs/>
        </w:rPr>
        <w:t xml:space="preserve">J </w:t>
      </w:r>
      <w:proofErr w:type="spellStart"/>
      <w:r w:rsidRPr="00A21C90">
        <w:rPr>
          <w:rFonts w:ascii="Book Antiqua" w:eastAsia="Book Antiqua" w:hAnsi="Book Antiqua" w:cs="Book Antiqua"/>
          <w:i/>
          <w:iCs/>
        </w:rPr>
        <w:t>Magn</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Reson</w:t>
      </w:r>
      <w:proofErr w:type="spellEnd"/>
      <w:r w:rsidRPr="00A21C90">
        <w:rPr>
          <w:rFonts w:ascii="Book Antiqua" w:eastAsia="Book Antiqua" w:hAnsi="Book Antiqua" w:cs="Book Antiqua"/>
          <w:i/>
          <w:iCs/>
        </w:rPr>
        <w:t xml:space="preserve"> Imaging</w:t>
      </w:r>
      <w:r w:rsidRPr="00A21C90">
        <w:rPr>
          <w:rFonts w:ascii="Book Antiqua" w:eastAsia="Book Antiqua" w:hAnsi="Book Antiqua" w:cs="Book Antiqua"/>
        </w:rPr>
        <w:t xml:space="preserve"> 2018; </w:t>
      </w:r>
      <w:r w:rsidRPr="00A21C90">
        <w:rPr>
          <w:rFonts w:ascii="Book Antiqua" w:eastAsia="Book Antiqua" w:hAnsi="Book Antiqua" w:cs="Book Antiqua"/>
          <w:b/>
          <w:bCs/>
        </w:rPr>
        <w:t>47</w:t>
      </w:r>
      <w:r w:rsidRPr="00A21C90">
        <w:rPr>
          <w:rFonts w:ascii="Book Antiqua" w:eastAsia="Book Antiqua" w:hAnsi="Book Antiqua" w:cs="Book Antiqua"/>
        </w:rPr>
        <w:t>: 1701-1710 [PMID: 29165847 DOI: 10.1002/jmri.25904]</w:t>
      </w:r>
    </w:p>
    <w:p w14:paraId="42E398F5"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lang w:val="de-DE"/>
        </w:rPr>
        <w:t xml:space="preserve">20 </w:t>
      </w:r>
      <w:r w:rsidRPr="00A21C90">
        <w:rPr>
          <w:rFonts w:ascii="Book Antiqua" w:eastAsia="Book Antiqua" w:hAnsi="Book Antiqua" w:cs="Book Antiqua"/>
          <w:b/>
          <w:bCs/>
          <w:lang w:val="de-DE"/>
        </w:rPr>
        <w:t>Seo N</w:t>
      </w:r>
      <w:r w:rsidRPr="00A21C90">
        <w:rPr>
          <w:rFonts w:ascii="Book Antiqua" w:eastAsia="Book Antiqua" w:hAnsi="Book Antiqua" w:cs="Book Antiqua"/>
          <w:lang w:val="de-DE"/>
        </w:rPr>
        <w:t xml:space="preserve">, Chung YE, Park YN, Kim E, Hwang J, Kim MJ. </w:t>
      </w:r>
      <w:r w:rsidRPr="00A21C90">
        <w:rPr>
          <w:rFonts w:ascii="Book Antiqua" w:eastAsia="Book Antiqua" w:hAnsi="Book Antiqua" w:cs="Book Antiqua"/>
        </w:rPr>
        <w:t xml:space="preserve">Liver fibrosis: stretched exponential model outperforms mono-exponential and bi-exponential models of diffusion-weighted MRI. </w:t>
      </w:r>
      <w:proofErr w:type="spellStart"/>
      <w:r w:rsidRPr="00A21C90">
        <w:rPr>
          <w:rFonts w:ascii="Book Antiqua" w:eastAsia="Book Antiqua" w:hAnsi="Book Antiqua" w:cs="Book Antiqua"/>
          <w:i/>
          <w:iCs/>
        </w:rPr>
        <w:t>Eur</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Radiol</w:t>
      </w:r>
      <w:proofErr w:type="spellEnd"/>
      <w:r w:rsidRPr="00A21C90">
        <w:rPr>
          <w:rFonts w:ascii="Book Antiqua" w:eastAsia="Book Antiqua" w:hAnsi="Book Antiqua" w:cs="Book Antiqua"/>
        </w:rPr>
        <w:t xml:space="preserve"> 2018; </w:t>
      </w:r>
      <w:r w:rsidRPr="00A21C90">
        <w:rPr>
          <w:rFonts w:ascii="Book Antiqua" w:eastAsia="Book Antiqua" w:hAnsi="Book Antiqua" w:cs="Book Antiqua"/>
          <w:b/>
          <w:bCs/>
        </w:rPr>
        <w:t>28</w:t>
      </w:r>
      <w:r w:rsidRPr="00A21C90">
        <w:rPr>
          <w:rFonts w:ascii="Book Antiqua" w:eastAsia="Book Antiqua" w:hAnsi="Book Antiqua" w:cs="Book Antiqua"/>
        </w:rPr>
        <w:t>: 2812-2822 [PMID: 29404771 DOI: 10.1007/s00330-017-5292-z]</w:t>
      </w:r>
    </w:p>
    <w:p w14:paraId="306FBC4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21 </w:t>
      </w:r>
      <w:r w:rsidRPr="00A21C90">
        <w:rPr>
          <w:rFonts w:ascii="Book Antiqua" w:eastAsia="Book Antiqua" w:hAnsi="Book Antiqua" w:cs="Book Antiqua"/>
          <w:b/>
          <w:bCs/>
        </w:rPr>
        <w:t>Bai Y</w:t>
      </w:r>
      <w:r w:rsidRPr="00A21C90">
        <w:rPr>
          <w:rFonts w:ascii="Book Antiqua" w:eastAsia="Book Antiqua" w:hAnsi="Book Antiqua" w:cs="Book Antiqua"/>
        </w:rPr>
        <w:t xml:space="preserve">, Lin Y, Tian J, Shi D, Cheng J, Haacke EM, Hong X, Ma B, Zhou J, Wang M. Grading of Gliomas by Using </w:t>
      </w:r>
      <w:proofErr w:type="spellStart"/>
      <w:r w:rsidRPr="00A21C90">
        <w:rPr>
          <w:rFonts w:ascii="Book Antiqua" w:eastAsia="Book Antiqua" w:hAnsi="Book Antiqua" w:cs="Book Antiqua"/>
        </w:rPr>
        <w:t>Monoexponential</w:t>
      </w:r>
      <w:proofErr w:type="spellEnd"/>
      <w:r w:rsidRPr="00A21C90">
        <w:rPr>
          <w:rFonts w:ascii="Book Antiqua" w:eastAsia="Book Antiqua" w:hAnsi="Book Antiqua" w:cs="Book Antiqua"/>
        </w:rPr>
        <w:t xml:space="preserve">, Biexponential, and Stretched Exponential Diffusion-weighted MR Imaging and Diffusion Kurtosis MR Imaging. </w:t>
      </w:r>
      <w:r w:rsidRPr="00A21C90">
        <w:rPr>
          <w:rFonts w:ascii="Book Antiqua" w:eastAsia="Book Antiqua" w:hAnsi="Book Antiqua" w:cs="Book Antiqua"/>
          <w:i/>
          <w:iCs/>
        </w:rPr>
        <w:t>Radiology</w:t>
      </w:r>
      <w:r w:rsidRPr="00A21C90">
        <w:rPr>
          <w:rFonts w:ascii="Book Antiqua" w:eastAsia="Book Antiqua" w:hAnsi="Book Antiqua" w:cs="Book Antiqua"/>
        </w:rPr>
        <w:t xml:space="preserve"> 2016; </w:t>
      </w:r>
      <w:r w:rsidRPr="00A21C90">
        <w:rPr>
          <w:rFonts w:ascii="Book Antiqua" w:eastAsia="Book Antiqua" w:hAnsi="Book Antiqua" w:cs="Book Antiqua"/>
          <w:b/>
          <w:bCs/>
        </w:rPr>
        <w:t>278</w:t>
      </w:r>
      <w:r w:rsidRPr="00A21C90">
        <w:rPr>
          <w:rFonts w:ascii="Book Antiqua" w:eastAsia="Book Antiqua" w:hAnsi="Book Antiqua" w:cs="Book Antiqua"/>
        </w:rPr>
        <w:t>: 496-504 [PMID: 26230975 DOI: 10.1148/radiol.2015142173]</w:t>
      </w:r>
    </w:p>
    <w:p w14:paraId="4995EDDE"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22 </w:t>
      </w:r>
      <w:r w:rsidRPr="00A21C90">
        <w:rPr>
          <w:rFonts w:ascii="Book Antiqua" w:eastAsia="Book Antiqua" w:hAnsi="Book Antiqua" w:cs="Book Antiqua"/>
          <w:b/>
          <w:bCs/>
        </w:rPr>
        <w:t>Wang F</w:t>
      </w:r>
      <w:r w:rsidRPr="00A21C90">
        <w:rPr>
          <w:rFonts w:ascii="Book Antiqua" w:eastAsia="Book Antiqua" w:hAnsi="Book Antiqua" w:cs="Book Antiqua"/>
        </w:rPr>
        <w:t xml:space="preserve">, Wang Y, Zhou Y, Liu C, Xie L, Zhou Z, Liang D, Shen Y, Yao Z, Liu J. Comparison between types I and II epithelial ovarian cancer using histogram analysis of </w:t>
      </w:r>
      <w:proofErr w:type="spellStart"/>
      <w:r w:rsidRPr="00A21C90">
        <w:rPr>
          <w:rFonts w:ascii="Book Antiqua" w:eastAsia="Book Antiqua" w:hAnsi="Book Antiqua" w:cs="Book Antiqua"/>
        </w:rPr>
        <w:t>monoexponential</w:t>
      </w:r>
      <w:proofErr w:type="spellEnd"/>
      <w:r w:rsidRPr="00A21C90">
        <w:rPr>
          <w:rFonts w:ascii="Book Antiqua" w:eastAsia="Book Antiqua" w:hAnsi="Book Antiqua" w:cs="Book Antiqua"/>
        </w:rPr>
        <w:t xml:space="preserve">, biexponential, and stretched-exponential diffusion models. </w:t>
      </w:r>
      <w:r w:rsidRPr="00A21C90">
        <w:rPr>
          <w:rFonts w:ascii="Book Antiqua" w:eastAsia="Book Antiqua" w:hAnsi="Book Antiqua" w:cs="Book Antiqua"/>
          <w:i/>
          <w:iCs/>
        </w:rPr>
        <w:t xml:space="preserve">J </w:t>
      </w:r>
      <w:proofErr w:type="spellStart"/>
      <w:r w:rsidRPr="00A21C90">
        <w:rPr>
          <w:rFonts w:ascii="Book Antiqua" w:eastAsia="Book Antiqua" w:hAnsi="Book Antiqua" w:cs="Book Antiqua"/>
          <w:i/>
          <w:iCs/>
        </w:rPr>
        <w:t>Magn</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Reson</w:t>
      </w:r>
      <w:proofErr w:type="spellEnd"/>
      <w:r w:rsidRPr="00A21C90">
        <w:rPr>
          <w:rFonts w:ascii="Book Antiqua" w:eastAsia="Book Antiqua" w:hAnsi="Book Antiqua" w:cs="Book Antiqua"/>
          <w:i/>
          <w:iCs/>
        </w:rPr>
        <w:t xml:space="preserve"> Imaging</w:t>
      </w:r>
      <w:r w:rsidRPr="00A21C90">
        <w:rPr>
          <w:rFonts w:ascii="Book Antiqua" w:eastAsia="Book Antiqua" w:hAnsi="Book Antiqua" w:cs="Book Antiqua"/>
        </w:rPr>
        <w:t xml:space="preserve"> 2017; </w:t>
      </w:r>
      <w:r w:rsidRPr="00A21C90">
        <w:rPr>
          <w:rFonts w:ascii="Book Antiqua" w:eastAsia="Book Antiqua" w:hAnsi="Book Antiqua" w:cs="Book Antiqua"/>
          <w:b/>
          <w:bCs/>
        </w:rPr>
        <w:t>46</w:t>
      </w:r>
      <w:r w:rsidRPr="00A21C90">
        <w:rPr>
          <w:rFonts w:ascii="Book Antiqua" w:eastAsia="Book Antiqua" w:hAnsi="Book Antiqua" w:cs="Book Antiqua"/>
        </w:rPr>
        <w:t>: 1797-1809 [PMID: 28379611 DOI: 10.1002/jmri.25722]</w:t>
      </w:r>
    </w:p>
    <w:p w14:paraId="17D338D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23 </w:t>
      </w:r>
      <w:r w:rsidRPr="00A21C90">
        <w:rPr>
          <w:rFonts w:ascii="Book Antiqua" w:eastAsia="Book Antiqua" w:hAnsi="Book Antiqua" w:cs="Book Antiqua"/>
          <w:b/>
          <w:bCs/>
        </w:rPr>
        <w:t>Wang Y</w:t>
      </w:r>
      <w:r w:rsidRPr="00A21C90">
        <w:rPr>
          <w:rFonts w:ascii="Book Antiqua" w:eastAsia="Book Antiqua" w:hAnsi="Book Antiqua" w:cs="Book Antiqua"/>
        </w:rPr>
        <w:t xml:space="preserve">, Hu D, Yu H, Shen Y, Tang H, Kamel IR, Li Z. Comparison of the Diagnostic Value of </w:t>
      </w:r>
      <w:proofErr w:type="spellStart"/>
      <w:r w:rsidRPr="00A21C90">
        <w:rPr>
          <w:rFonts w:ascii="Book Antiqua" w:eastAsia="Book Antiqua" w:hAnsi="Book Antiqua" w:cs="Book Antiqua"/>
        </w:rPr>
        <w:t>Monoexponential</w:t>
      </w:r>
      <w:proofErr w:type="spellEnd"/>
      <w:r w:rsidRPr="00A21C90">
        <w:rPr>
          <w:rFonts w:ascii="Book Antiqua" w:eastAsia="Book Antiqua" w:hAnsi="Book Antiqua" w:cs="Book Antiqua"/>
        </w:rPr>
        <w:t xml:space="preserve">, Biexponential, and Stretched Exponential Diffusion-weighted MRI in Differentiating Tumor Stage and Histological Grade of Bladder Cancer. </w:t>
      </w:r>
      <w:proofErr w:type="spellStart"/>
      <w:r w:rsidRPr="00A21C90">
        <w:rPr>
          <w:rFonts w:ascii="Book Antiqua" w:eastAsia="Book Antiqua" w:hAnsi="Book Antiqua" w:cs="Book Antiqua"/>
          <w:i/>
          <w:iCs/>
        </w:rPr>
        <w:t>Acad</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Radiol</w:t>
      </w:r>
      <w:proofErr w:type="spellEnd"/>
      <w:r w:rsidRPr="00A21C90">
        <w:rPr>
          <w:rFonts w:ascii="Book Antiqua" w:eastAsia="Book Antiqua" w:hAnsi="Book Antiqua" w:cs="Book Antiqua"/>
        </w:rPr>
        <w:t xml:space="preserve"> 2019; </w:t>
      </w:r>
      <w:r w:rsidRPr="00A21C90">
        <w:rPr>
          <w:rFonts w:ascii="Book Antiqua" w:eastAsia="Book Antiqua" w:hAnsi="Book Antiqua" w:cs="Book Antiqua"/>
          <w:b/>
          <w:bCs/>
        </w:rPr>
        <w:t>26</w:t>
      </w:r>
      <w:r w:rsidRPr="00A21C90">
        <w:rPr>
          <w:rFonts w:ascii="Book Antiqua" w:eastAsia="Book Antiqua" w:hAnsi="Book Antiqua" w:cs="Book Antiqua"/>
        </w:rPr>
        <w:t>: 239-246 [PMID: 29753491 DOI: 10.1016/j.acra.2018.04.016]</w:t>
      </w:r>
    </w:p>
    <w:p w14:paraId="1D3845C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lang w:val="de-DE"/>
        </w:rPr>
        <w:lastRenderedPageBreak/>
        <w:t xml:space="preserve">24 </w:t>
      </w:r>
      <w:r w:rsidRPr="00A21C90">
        <w:rPr>
          <w:rFonts w:ascii="Book Antiqua" w:eastAsia="Book Antiqua" w:hAnsi="Book Antiqua" w:cs="Book Antiqua"/>
          <w:b/>
          <w:bCs/>
          <w:lang w:val="de-DE"/>
        </w:rPr>
        <w:t>Hu Y</w:t>
      </w:r>
      <w:r w:rsidRPr="00A21C90">
        <w:rPr>
          <w:rFonts w:ascii="Book Antiqua" w:eastAsia="Book Antiqua" w:hAnsi="Book Antiqua" w:cs="Book Antiqua"/>
          <w:lang w:val="de-DE"/>
        </w:rPr>
        <w:t xml:space="preserve">, Tang H, Li H, Li A, Li J, Hu D, Li Z, Kamel IR. </w:t>
      </w:r>
      <w:r w:rsidRPr="00A21C90">
        <w:rPr>
          <w:rFonts w:ascii="Book Antiqua" w:eastAsia="Book Antiqua" w:hAnsi="Book Antiqua" w:cs="Book Antiqua"/>
        </w:rPr>
        <w:t xml:space="preserve">Assessment of different mathematical models for diffusion-weighted imaging as quantitative biomarkers for differentiating benign from malignant solid hepatic lesions. </w:t>
      </w:r>
      <w:r w:rsidRPr="00A21C90">
        <w:rPr>
          <w:rFonts w:ascii="Book Antiqua" w:eastAsia="Book Antiqua" w:hAnsi="Book Antiqua" w:cs="Book Antiqua"/>
          <w:i/>
          <w:iCs/>
        </w:rPr>
        <w:t>Cancer Med</w:t>
      </w:r>
      <w:r w:rsidRPr="00A21C90">
        <w:rPr>
          <w:rFonts w:ascii="Book Antiqua" w:eastAsia="Book Antiqua" w:hAnsi="Book Antiqua" w:cs="Book Antiqua"/>
        </w:rPr>
        <w:t xml:space="preserve"> 2018; </w:t>
      </w:r>
      <w:r w:rsidRPr="00A21C90">
        <w:rPr>
          <w:rFonts w:ascii="Book Antiqua" w:eastAsia="Book Antiqua" w:hAnsi="Book Antiqua" w:cs="Book Antiqua"/>
          <w:b/>
          <w:bCs/>
        </w:rPr>
        <w:t>7</w:t>
      </w:r>
      <w:r w:rsidRPr="00A21C90">
        <w:rPr>
          <w:rFonts w:ascii="Book Antiqua" w:eastAsia="Book Antiqua" w:hAnsi="Book Antiqua" w:cs="Book Antiqua"/>
        </w:rPr>
        <w:t>: 3501-3509 [PMID: 29733515 DOI: 10.1002/cam4.1535]</w:t>
      </w:r>
    </w:p>
    <w:p w14:paraId="12D8D90E"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25 </w:t>
      </w:r>
      <w:r w:rsidRPr="00A21C90">
        <w:rPr>
          <w:rFonts w:ascii="Book Antiqua" w:eastAsia="Book Antiqua" w:hAnsi="Book Antiqua" w:cs="Book Antiqua"/>
          <w:b/>
          <w:bCs/>
        </w:rPr>
        <w:t>Li H</w:t>
      </w:r>
      <w:r w:rsidRPr="00A21C90">
        <w:rPr>
          <w:rFonts w:ascii="Book Antiqua" w:eastAsia="Book Antiqua" w:hAnsi="Book Antiqua" w:cs="Book Antiqua"/>
        </w:rPr>
        <w:t xml:space="preserve">, Liang L, Li A, Hu Y, Hu D, Li Z, Kamel IR. </w:t>
      </w:r>
      <w:proofErr w:type="spellStart"/>
      <w:r w:rsidRPr="00A21C90">
        <w:rPr>
          <w:rFonts w:ascii="Book Antiqua" w:eastAsia="Book Antiqua" w:hAnsi="Book Antiqua" w:cs="Book Antiqua"/>
        </w:rPr>
        <w:t>Monoexponential</w:t>
      </w:r>
      <w:proofErr w:type="spellEnd"/>
      <w:r w:rsidRPr="00A21C90">
        <w:rPr>
          <w:rFonts w:ascii="Book Antiqua" w:eastAsia="Book Antiqua" w:hAnsi="Book Antiqua" w:cs="Book Antiqua"/>
        </w:rPr>
        <w:t xml:space="preserve">, biexponential, and stretched exponential diffusion-weighted imaging models: Quantitative biomarkers for differentiating renal clear cell carcinoma and minimal fat angiomyolipoma. </w:t>
      </w:r>
      <w:r w:rsidRPr="00A21C90">
        <w:rPr>
          <w:rFonts w:ascii="Book Antiqua" w:eastAsia="Book Antiqua" w:hAnsi="Book Antiqua" w:cs="Book Antiqua"/>
          <w:i/>
          <w:iCs/>
        </w:rPr>
        <w:t xml:space="preserve">J </w:t>
      </w:r>
      <w:proofErr w:type="spellStart"/>
      <w:r w:rsidRPr="00A21C90">
        <w:rPr>
          <w:rFonts w:ascii="Book Antiqua" w:eastAsia="Book Antiqua" w:hAnsi="Book Antiqua" w:cs="Book Antiqua"/>
          <w:i/>
          <w:iCs/>
        </w:rPr>
        <w:t>Magn</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Reson</w:t>
      </w:r>
      <w:proofErr w:type="spellEnd"/>
      <w:r w:rsidRPr="00A21C90">
        <w:rPr>
          <w:rFonts w:ascii="Book Antiqua" w:eastAsia="Book Antiqua" w:hAnsi="Book Antiqua" w:cs="Book Antiqua"/>
          <w:i/>
          <w:iCs/>
        </w:rPr>
        <w:t xml:space="preserve"> Imaging</w:t>
      </w:r>
      <w:r w:rsidRPr="00A21C90">
        <w:rPr>
          <w:rFonts w:ascii="Book Antiqua" w:eastAsia="Book Antiqua" w:hAnsi="Book Antiqua" w:cs="Book Antiqua"/>
        </w:rPr>
        <w:t xml:space="preserve"> 2017; </w:t>
      </w:r>
      <w:r w:rsidRPr="00A21C90">
        <w:rPr>
          <w:rFonts w:ascii="Book Antiqua" w:eastAsia="Book Antiqua" w:hAnsi="Book Antiqua" w:cs="Book Antiqua"/>
          <w:b/>
          <w:bCs/>
        </w:rPr>
        <w:t>46</w:t>
      </w:r>
      <w:r w:rsidRPr="00A21C90">
        <w:rPr>
          <w:rFonts w:ascii="Book Antiqua" w:eastAsia="Book Antiqua" w:hAnsi="Book Antiqua" w:cs="Book Antiqua"/>
        </w:rPr>
        <w:t>: 240-247 [PMID: 27859853 DOI: 10.1002/jmri.25524]</w:t>
      </w:r>
    </w:p>
    <w:p w14:paraId="240B9CB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26 </w:t>
      </w:r>
      <w:r w:rsidRPr="00A21C90">
        <w:rPr>
          <w:rFonts w:ascii="Book Antiqua" w:eastAsia="Book Antiqua" w:hAnsi="Book Antiqua" w:cs="Book Antiqua"/>
          <w:b/>
          <w:bCs/>
        </w:rPr>
        <w:t>Kim HC</w:t>
      </w:r>
      <w:r w:rsidRPr="00A21C90">
        <w:rPr>
          <w:rFonts w:ascii="Book Antiqua" w:eastAsia="Book Antiqua" w:hAnsi="Book Antiqua" w:cs="Book Antiqua"/>
        </w:rPr>
        <w:t xml:space="preserve">, Seo N, Chung YE, Park MS, Choi JY, Kim MJ. Characterization of focal liver lesions using the stretched exponential model: comparison with </w:t>
      </w:r>
      <w:proofErr w:type="spellStart"/>
      <w:r w:rsidRPr="00A21C90">
        <w:rPr>
          <w:rFonts w:ascii="Book Antiqua" w:eastAsia="Book Antiqua" w:hAnsi="Book Antiqua" w:cs="Book Antiqua"/>
        </w:rPr>
        <w:t>monoexponential</w:t>
      </w:r>
      <w:proofErr w:type="spellEnd"/>
      <w:r w:rsidRPr="00A21C90">
        <w:rPr>
          <w:rFonts w:ascii="Book Antiqua" w:eastAsia="Book Antiqua" w:hAnsi="Book Antiqua" w:cs="Book Antiqua"/>
        </w:rPr>
        <w:t xml:space="preserve"> and biexponential diffusion-weighted magnetic resonance imaging. </w:t>
      </w:r>
      <w:proofErr w:type="spellStart"/>
      <w:r w:rsidRPr="00A21C90">
        <w:rPr>
          <w:rFonts w:ascii="Book Antiqua" w:eastAsia="Book Antiqua" w:hAnsi="Book Antiqua" w:cs="Book Antiqua"/>
          <w:i/>
          <w:iCs/>
        </w:rPr>
        <w:t>Eur</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Radiol</w:t>
      </w:r>
      <w:proofErr w:type="spellEnd"/>
      <w:r w:rsidRPr="00A21C90">
        <w:rPr>
          <w:rFonts w:ascii="Book Antiqua" w:eastAsia="Book Antiqua" w:hAnsi="Book Antiqua" w:cs="Book Antiqua"/>
        </w:rPr>
        <w:t xml:space="preserve"> 2019; </w:t>
      </w:r>
      <w:r w:rsidRPr="00A21C90">
        <w:rPr>
          <w:rFonts w:ascii="Book Antiqua" w:eastAsia="Book Antiqua" w:hAnsi="Book Antiqua" w:cs="Book Antiqua"/>
          <w:b/>
          <w:bCs/>
        </w:rPr>
        <w:t>29</w:t>
      </w:r>
      <w:r w:rsidRPr="00A21C90">
        <w:rPr>
          <w:rFonts w:ascii="Book Antiqua" w:eastAsia="Book Antiqua" w:hAnsi="Book Antiqua" w:cs="Book Antiqua"/>
        </w:rPr>
        <w:t>: 5111-5120 [PMID: 30796578 DOI: 10.1007/s00330-019-06048-4]</w:t>
      </w:r>
    </w:p>
    <w:p w14:paraId="6C870B6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27 </w:t>
      </w:r>
      <w:r w:rsidRPr="00A21C90">
        <w:rPr>
          <w:rFonts w:ascii="Book Antiqua" w:eastAsia="Book Antiqua" w:hAnsi="Book Antiqua" w:cs="Book Antiqua"/>
          <w:b/>
          <w:bCs/>
        </w:rPr>
        <w:t>Jerome NP</w:t>
      </w:r>
      <w:r w:rsidRPr="00A21C90">
        <w:rPr>
          <w:rFonts w:ascii="Book Antiqua" w:eastAsia="Book Antiqua" w:hAnsi="Book Antiqua" w:cs="Book Antiqua"/>
        </w:rPr>
        <w:t xml:space="preserve">, Miyazaki K, Collins DJ, Orton MR, d'Arcy JA, Wallace T, Moreno L, Pearson AD, Marshall LV, </w:t>
      </w:r>
      <w:proofErr w:type="spellStart"/>
      <w:r w:rsidRPr="00A21C90">
        <w:rPr>
          <w:rFonts w:ascii="Book Antiqua" w:eastAsia="Book Antiqua" w:hAnsi="Book Antiqua" w:cs="Book Antiqua"/>
        </w:rPr>
        <w:t>Carceller</w:t>
      </w:r>
      <w:proofErr w:type="spellEnd"/>
      <w:r w:rsidRPr="00A21C90">
        <w:rPr>
          <w:rFonts w:ascii="Book Antiqua" w:eastAsia="Book Antiqua" w:hAnsi="Book Antiqua" w:cs="Book Antiqua"/>
        </w:rPr>
        <w:t xml:space="preserve"> F, Leach MO, </w:t>
      </w:r>
      <w:proofErr w:type="spellStart"/>
      <w:r w:rsidRPr="00A21C90">
        <w:rPr>
          <w:rFonts w:ascii="Book Antiqua" w:eastAsia="Book Antiqua" w:hAnsi="Book Antiqua" w:cs="Book Antiqua"/>
        </w:rPr>
        <w:t>Zacharoulis</w:t>
      </w:r>
      <w:proofErr w:type="spellEnd"/>
      <w:r w:rsidRPr="00A21C90">
        <w:rPr>
          <w:rFonts w:ascii="Book Antiqua" w:eastAsia="Book Antiqua" w:hAnsi="Book Antiqua" w:cs="Book Antiqua"/>
        </w:rPr>
        <w:t xml:space="preserve"> S, Koh DM. Repeatability of derived parameters from histograms following non-Gaussian diffusion modelling of diffusion-weighted imaging in a </w:t>
      </w:r>
      <w:proofErr w:type="spellStart"/>
      <w:r w:rsidRPr="00A21C90">
        <w:rPr>
          <w:rFonts w:ascii="Book Antiqua" w:eastAsia="Book Antiqua" w:hAnsi="Book Antiqua" w:cs="Book Antiqua"/>
        </w:rPr>
        <w:t>paediatric</w:t>
      </w:r>
      <w:proofErr w:type="spellEnd"/>
      <w:r w:rsidRPr="00A21C90">
        <w:rPr>
          <w:rFonts w:ascii="Book Antiqua" w:eastAsia="Book Antiqua" w:hAnsi="Book Antiqua" w:cs="Book Antiqua"/>
        </w:rPr>
        <w:t xml:space="preserve"> oncological cohort. </w:t>
      </w:r>
      <w:proofErr w:type="spellStart"/>
      <w:r w:rsidRPr="00A21C90">
        <w:rPr>
          <w:rFonts w:ascii="Book Antiqua" w:eastAsia="Book Antiqua" w:hAnsi="Book Antiqua" w:cs="Book Antiqua"/>
          <w:i/>
          <w:iCs/>
        </w:rPr>
        <w:t>Eur</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Radiol</w:t>
      </w:r>
      <w:proofErr w:type="spellEnd"/>
      <w:r w:rsidRPr="00A21C90">
        <w:rPr>
          <w:rFonts w:ascii="Book Antiqua" w:eastAsia="Book Antiqua" w:hAnsi="Book Antiqua" w:cs="Book Antiqua"/>
        </w:rPr>
        <w:t xml:space="preserve"> 2017; </w:t>
      </w:r>
      <w:r w:rsidRPr="00A21C90">
        <w:rPr>
          <w:rFonts w:ascii="Book Antiqua" w:eastAsia="Book Antiqua" w:hAnsi="Book Antiqua" w:cs="Book Antiqua"/>
          <w:b/>
          <w:bCs/>
        </w:rPr>
        <w:t>27</w:t>
      </w:r>
      <w:r w:rsidRPr="00A21C90">
        <w:rPr>
          <w:rFonts w:ascii="Book Antiqua" w:eastAsia="Book Antiqua" w:hAnsi="Book Antiqua" w:cs="Book Antiqua"/>
        </w:rPr>
        <w:t>: 345-353 [PMID: 27003140 DOI: 10.1007/s00330-016-4318-2]</w:t>
      </w:r>
    </w:p>
    <w:p w14:paraId="13CCD40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28 </w:t>
      </w:r>
      <w:r w:rsidRPr="00A21C90">
        <w:rPr>
          <w:rFonts w:ascii="Book Antiqua" w:eastAsia="Book Antiqua" w:hAnsi="Book Antiqua" w:cs="Book Antiqua"/>
          <w:b/>
          <w:bCs/>
        </w:rPr>
        <w:t>Jia H</w:t>
      </w:r>
      <w:r w:rsidRPr="00A21C90">
        <w:rPr>
          <w:rFonts w:ascii="Book Antiqua" w:eastAsia="Book Antiqua" w:hAnsi="Book Antiqua" w:cs="Book Antiqua"/>
        </w:rPr>
        <w:t xml:space="preserve">, Jiang X, Zhang K, Shang J, Zhang Y, Fang X, Gao F, Li N, Dong J. A Nomogram of Combining IVIM-DWI and MRI Radiomics From the Primary Lesion of Rectal Adenocarcinoma to Assess Nonenlarged Lymph Node Metastasis Preoperatively. </w:t>
      </w:r>
      <w:r w:rsidRPr="00A21C90">
        <w:rPr>
          <w:rFonts w:ascii="Book Antiqua" w:eastAsia="Book Antiqua" w:hAnsi="Book Antiqua" w:cs="Book Antiqua"/>
          <w:i/>
          <w:iCs/>
        </w:rPr>
        <w:t xml:space="preserve">J </w:t>
      </w:r>
      <w:proofErr w:type="spellStart"/>
      <w:r w:rsidRPr="00A21C90">
        <w:rPr>
          <w:rFonts w:ascii="Book Antiqua" w:eastAsia="Book Antiqua" w:hAnsi="Book Antiqua" w:cs="Book Antiqua"/>
          <w:i/>
          <w:iCs/>
        </w:rPr>
        <w:t>Magn</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Reson</w:t>
      </w:r>
      <w:proofErr w:type="spellEnd"/>
      <w:r w:rsidRPr="00A21C90">
        <w:rPr>
          <w:rFonts w:ascii="Book Antiqua" w:eastAsia="Book Antiqua" w:hAnsi="Book Antiqua" w:cs="Book Antiqua"/>
          <w:i/>
          <w:iCs/>
        </w:rPr>
        <w:t xml:space="preserve"> Imaging</w:t>
      </w:r>
      <w:r w:rsidRPr="00A21C90">
        <w:rPr>
          <w:rFonts w:ascii="Book Antiqua" w:eastAsia="Book Antiqua" w:hAnsi="Book Antiqua" w:cs="Book Antiqua"/>
        </w:rPr>
        <w:t xml:space="preserve"> 2022; </w:t>
      </w:r>
      <w:r w:rsidRPr="00A21C90">
        <w:rPr>
          <w:rFonts w:ascii="Book Antiqua" w:eastAsia="Book Antiqua" w:hAnsi="Book Antiqua" w:cs="Book Antiqua"/>
          <w:b/>
          <w:bCs/>
        </w:rPr>
        <w:t>56</w:t>
      </w:r>
      <w:r w:rsidRPr="00A21C90">
        <w:rPr>
          <w:rFonts w:ascii="Book Antiqua" w:eastAsia="Book Antiqua" w:hAnsi="Book Antiqua" w:cs="Book Antiqua"/>
        </w:rPr>
        <w:t>: 658-667 [PMID: 35090079 DOI: 10.1002/jmri.28068]</w:t>
      </w:r>
    </w:p>
    <w:p w14:paraId="33EF863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29 </w:t>
      </w:r>
      <w:r w:rsidRPr="00A21C90">
        <w:rPr>
          <w:rFonts w:ascii="Book Antiqua" w:eastAsia="Book Antiqua" w:hAnsi="Book Antiqua" w:cs="Book Antiqua"/>
          <w:b/>
          <w:bCs/>
        </w:rPr>
        <w:t>Wang C</w:t>
      </w:r>
      <w:r w:rsidRPr="00A21C90">
        <w:rPr>
          <w:rFonts w:ascii="Book Antiqua" w:eastAsia="Book Antiqua" w:hAnsi="Book Antiqua" w:cs="Book Antiqua"/>
        </w:rPr>
        <w:t xml:space="preserve">, Yu J, Lu M, Li Y, Shi H, Xu Q. Diagnostic Efficiency of Diffusion Sequences and a Clinical Nomogram for Detecting Lymph Node Metastases from Rectal Cancer. </w:t>
      </w:r>
      <w:proofErr w:type="spellStart"/>
      <w:r w:rsidRPr="00A21C90">
        <w:rPr>
          <w:rFonts w:ascii="Book Antiqua" w:eastAsia="Book Antiqua" w:hAnsi="Book Antiqua" w:cs="Book Antiqua"/>
          <w:i/>
          <w:iCs/>
        </w:rPr>
        <w:t>Acad</w:t>
      </w:r>
      <w:proofErr w:type="spellEnd"/>
      <w:r w:rsidRPr="00A21C90">
        <w:rPr>
          <w:rFonts w:ascii="Book Antiqua" w:eastAsia="Book Antiqua" w:hAnsi="Book Antiqua" w:cs="Book Antiqua"/>
          <w:i/>
          <w:iCs/>
        </w:rPr>
        <w:t xml:space="preserve"> </w:t>
      </w:r>
      <w:proofErr w:type="spellStart"/>
      <w:r w:rsidRPr="00A21C90">
        <w:rPr>
          <w:rFonts w:ascii="Book Antiqua" w:eastAsia="Book Antiqua" w:hAnsi="Book Antiqua" w:cs="Book Antiqua"/>
          <w:i/>
          <w:iCs/>
        </w:rPr>
        <w:t>Radiol</w:t>
      </w:r>
      <w:proofErr w:type="spellEnd"/>
      <w:r w:rsidRPr="00A21C90">
        <w:rPr>
          <w:rFonts w:ascii="Book Antiqua" w:eastAsia="Book Antiqua" w:hAnsi="Book Antiqua" w:cs="Book Antiqua"/>
        </w:rPr>
        <w:t xml:space="preserve"> 2022; </w:t>
      </w:r>
      <w:r w:rsidRPr="00A21C90">
        <w:rPr>
          <w:rFonts w:ascii="Book Antiqua" w:eastAsia="Book Antiqua" w:hAnsi="Book Antiqua" w:cs="Book Antiqua"/>
          <w:b/>
          <w:bCs/>
        </w:rPr>
        <w:t>29</w:t>
      </w:r>
      <w:r w:rsidRPr="00A21C90">
        <w:rPr>
          <w:rFonts w:ascii="Book Antiqua" w:eastAsia="Book Antiqua" w:hAnsi="Book Antiqua" w:cs="Book Antiqua"/>
        </w:rPr>
        <w:t>: 1287-1295 [PMID: 34802905 DOI: 10.1016/j.acra.2021.10.009]</w:t>
      </w:r>
    </w:p>
    <w:p w14:paraId="06FD7648" w14:textId="77777777" w:rsidR="00A77B3E" w:rsidRPr="00A21C90" w:rsidRDefault="00961995" w:rsidP="006074EF">
      <w:pPr>
        <w:spacing w:line="360" w:lineRule="auto"/>
        <w:jc w:val="both"/>
        <w:rPr>
          <w:rFonts w:ascii="Book Antiqua" w:hAnsi="Book Antiqua" w:cs="Book Antiqua"/>
          <w:lang w:eastAsia="zh-CN"/>
        </w:rPr>
      </w:pPr>
      <w:r w:rsidRPr="00A21C90">
        <w:rPr>
          <w:rFonts w:ascii="Book Antiqua" w:eastAsia="Book Antiqua" w:hAnsi="Book Antiqua" w:cs="Book Antiqua"/>
        </w:rPr>
        <w:t xml:space="preserve">30 </w:t>
      </w:r>
      <w:r w:rsidRPr="00A21C90">
        <w:rPr>
          <w:rFonts w:ascii="Book Antiqua" w:eastAsia="Book Antiqua" w:hAnsi="Book Antiqua" w:cs="Book Antiqua"/>
          <w:b/>
          <w:bCs/>
        </w:rPr>
        <w:t>Zhu HB</w:t>
      </w:r>
      <w:r w:rsidRPr="00A21C90">
        <w:rPr>
          <w:rFonts w:ascii="Book Antiqua" w:eastAsia="Book Antiqua" w:hAnsi="Book Antiqua" w:cs="Book Antiqua"/>
        </w:rPr>
        <w:t xml:space="preserve">, Xu D, Sun XF, Li XT, Zhang XY, Wang K, Xing BC, Sun YS. Prediction of hepatic lymph node metastases based on magnetic resonance imaging before and after preoperative chemotherapy in patients with colorectal liver metastases underwent surgical resection. </w:t>
      </w:r>
      <w:r w:rsidRPr="00A21C90">
        <w:rPr>
          <w:rFonts w:ascii="Book Antiqua" w:eastAsia="Book Antiqua" w:hAnsi="Book Antiqua" w:cs="Book Antiqua"/>
          <w:i/>
          <w:iCs/>
        </w:rPr>
        <w:t>Cancer Imaging</w:t>
      </w:r>
      <w:r w:rsidRPr="00A21C90">
        <w:rPr>
          <w:rFonts w:ascii="Book Antiqua" w:eastAsia="Book Antiqua" w:hAnsi="Book Antiqua" w:cs="Book Antiqua"/>
        </w:rPr>
        <w:t xml:space="preserve"> 2023; </w:t>
      </w:r>
      <w:r w:rsidRPr="00A21C90">
        <w:rPr>
          <w:rFonts w:ascii="Book Antiqua" w:eastAsia="Book Antiqua" w:hAnsi="Book Antiqua" w:cs="Book Antiqua"/>
          <w:b/>
          <w:bCs/>
        </w:rPr>
        <w:t>23</w:t>
      </w:r>
      <w:r w:rsidRPr="00A21C90">
        <w:rPr>
          <w:rFonts w:ascii="Book Antiqua" w:eastAsia="Book Antiqua" w:hAnsi="Book Antiqua" w:cs="Book Antiqua"/>
        </w:rPr>
        <w:t>: 18 [PMID: 36810192 DOI: 10.1186/s40644-023-00529-y]</w:t>
      </w:r>
    </w:p>
    <w:bookmarkEnd w:id="322"/>
    <w:bookmarkEnd w:id="323"/>
    <w:p w14:paraId="44AF4A66" w14:textId="77777777" w:rsidR="006A38DC" w:rsidRPr="00A21C90" w:rsidRDefault="006A38DC" w:rsidP="006074EF">
      <w:pPr>
        <w:spacing w:line="360" w:lineRule="auto"/>
        <w:jc w:val="both"/>
        <w:rPr>
          <w:rFonts w:ascii="Book Antiqua" w:hAnsi="Book Antiqua"/>
          <w:lang w:eastAsia="zh-CN"/>
        </w:rPr>
      </w:pPr>
    </w:p>
    <w:p w14:paraId="13C60545" w14:textId="77777777" w:rsidR="00A77B3E" w:rsidRPr="00A21C90" w:rsidRDefault="00A77B3E" w:rsidP="006074EF">
      <w:pPr>
        <w:spacing w:line="360" w:lineRule="auto"/>
        <w:jc w:val="both"/>
        <w:rPr>
          <w:rFonts w:ascii="Book Antiqua" w:hAnsi="Book Antiqua"/>
        </w:rPr>
        <w:sectPr w:rsidR="00A77B3E" w:rsidRPr="00A21C90">
          <w:pgSz w:w="12240" w:h="15840"/>
          <w:pgMar w:top="1440" w:right="1440" w:bottom="1440" w:left="1440" w:header="720" w:footer="720" w:gutter="0"/>
          <w:cols w:space="720"/>
          <w:docGrid w:linePitch="360"/>
        </w:sectPr>
      </w:pPr>
    </w:p>
    <w:p w14:paraId="2EC4F638"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lastRenderedPageBreak/>
        <w:t>Footnotes</w:t>
      </w:r>
    </w:p>
    <w:p w14:paraId="55268721"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Institutional review board statement: </w:t>
      </w:r>
      <w:r w:rsidR="008B3FAD" w:rsidRPr="00A21C90">
        <w:rPr>
          <w:rFonts w:ascii="Book Antiqua" w:hAnsi="Book Antiqua"/>
        </w:rPr>
        <w:t>This study was conducted in accordance with the regulations and guidelines established by the Medical Ethics Committee (IRB) of Beijing Cancer Hospital. All studies involving human subjects were conducted with IRB approval.</w:t>
      </w:r>
    </w:p>
    <w:p w14:paraId="421ACD16" w14:textId="77777777" w:rsidR="00481EA7" w:rsidRPr="00A21C90" w:rsidDel="00D97B64" w:rsidRDefault="00481EA7" w:rsidP="006074EF">
      <w:pPr>
        <w:pStyle w:val="a3"/>
        <w:spacing w:before="0" w:beforeAutospacing="0" w:after="0" w:afterAutospacing="0" w:line="360" w:lineRule="auto"/>
        <w:jc w:val="both"/>
        <w:rPr>
          <w:del w:id="324" w:author="yan jiaping" w:date="2024-01-10T12:52:00Z"/>
          <w:rFonts w:ascii="Book Antiqua" w:hAnsi="Book Antiqua"/>
        </w:rPr>
      </w:pPr>
    </w:p>
    <w:p w14:paraId="193AA581" w14:textId="0593DBB6" w:rsidR="00481EA7" w:rsidRPr="00A21C90" w:rsidDel="00D97B64" w:rsidRDefault="00481EA7" w:rsidP="006074EF">
      <w:pPr>
        <w:pStyle w:val="a3"/>
        <w:spacing w:before="0" w:beforeAutospacing="0" w:after="0" w:afterAutospacing="0" w:line="360" w:lineRule="auto"/>
        <w:jc w:val="both"/>
        <w:rPr>
          <w:del w:id="325" w:author="yan jiaping" w:date="2024-01-10T12:52:00Z"/>
          <w:rFonts w:ascii="Book Antiqua" w:hAnsi="Book Antiqua"/>
        </w:rPr>
      </w:pPr>
      <w:del w:id="326" w:author="yan jiaping" w:date="2024-01-10T12:52:00Z">
        <w:r w:rsidRPr="00A21C90" w:rsidDel="00D97B64">
          <w:rPr>
            <w:rFonts w:ascii="Book Antiqua" w:hAnsi="Book Antiqua"/>
            <w:b/>
            <w:bCs/>
          </w:rPr>
          <w:delText xml:space="preserve">Clinical trial registration statement: </w:delText>
        </w:r>
        <w:r w:rsidRPr="00A21C90" w:rsidDel="00D97B64">
          <w:rPr>
            <w:rFonts w:ascii="Book Antiqua" w:hAnsi="Book Antiqua"/>
          </w:rPr>
          <w:delText>This study did not involve a clinical trial registration.</w:delText>
        </w:r>
      </w:del>
    </w:p>
    <w:p w14:paraId="79EBF78A" w14:textId="77777777" w:rsidR="00481EA7" w:rsidRPr="00A21C90" w:rsidRDefault="00481EA7" w:rsidP="006074EF">
      <w:pPr>
        <w:pStyle w:val="a3"/>
        <w:spacing w:before="0" w:beforeAutospacing="0" w:after="0" w:afterAutospacing="0" w:line="360" w:lineRule="auto"/>
        <w:jc w:val="both"/>
        <w:rPr>
          <w:rFonts w:ascii="Book Antiqua" w:hAnsi="Book Antiqua"/>
        </w:rPr>
      </w:pPr>
    </w:p>
    <w:p w14:paraId="6C845361"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Informed consent statement: </w:t>
      </w:r>
      <w:r w:rsidRPr="00A21C90">
        <w:rPr>
          <w:rFonts w:ascii="Book Antiqua" w:hAnsi="Book Antiqua"/>
        </w:rPr>
        <w:t xml:space="preserve">Informed consent was waived due to the retrospective study. </w:t>
      </w:r>
    </w:p>
    <w:p w14:paraId="2B7F9FF5" w14:textId="77777777" w:rsidR="00481EA7" w:rsidRPr="00A21C90" w:rsidRDefault="00481EA7" w:rsidP="006074EF">
      <w:pPr>
        <w:pStyle w:val="a3"/>
        <w:spacing w:before="0" w:beforeAutospacing="0" w:after="0" w:afterAutospacing="0" w:line="360" w:lineRule="auto"/>
        <w:jc w:val="both"/>
        <w:rPr>
          <w:rFonts w:ascii="Book Antiqua" w:hAnsi="Book Antiqua"/>
        </w:rPr>
      </w:pPr>
    </w:p>
    <w:p w14:paraId="5A284D3F"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Conflict-of-interest statement: </w:t>
      </w:r>
      <w:r w:rsidRPr="00A21C90">
        <w:rPr>
          <w:rFonts w:ascii="Book Antiqua" w:hAnsi="Book Antiqua"/>
        </w:rPr>
        <w:t>The authors declared no conflicts of interest</w:t>
      </w:r>
      <w:r w:rsidR="005927EE" w:rsidRPr="00A21C90">
        <w:rPr>
          <w:rFonts w:ascii="Book Antiqua" w:hAnsi="Book Antiqua"/>
        </w:rPr>
        <w:t>.</w:t>
      </w:r>
    </w:p>
    <w:p w14:paraId="57286285" w14:textId="77777777" w:rsidR="00481EA7" w:rsidRPr="00A21C90" w:rsidRDefault="00481EA7" w:rsidP="006074EF">
      <w:pPr>
        <w:pStyle w:val="a3"/>
        <w:spacing w:before="0" w:beforeAutospacing="0" w:after="0" w:afterAutospacing="0" w:line="360" w:lineRule="auto"/>
        <w:jc w:val="both"/>
        <w:rPr>
          <w:rFonts w:ascii="Book Antiqua" w:hAnsi="Book Antiqua"/>
        </w:rPr>
      </w:pPr>
    </w:p>
    <w:p w14:paraId="43587317"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Data sharing statement: </w:t>
      </w:r>
      <w:r w:rsidRPr="00A21C90">
        <w:rPr>
          <w:rFonts w:ascii="Book Antiqua" w:hAnsi="Book Antiqua"/>
          <w:color w:val="3C3C3C"/>
        </w:rPr>
        <w:t>No additional data are available.</w:t>
      </w:r>
    </w:p>
    <w:p w14:paraId="33440CFA" w14:textId="77777777" w:rsidR="00481EA7" w:rsidRPr="00A21C90" w:rsidDel="00D97B64" w:rsidRDefault="00481EA7" w:rsidP="006074EF">
      <w:pPr>
        <w:pStyle w:val="a3"/>
        <w:spacing w:before="0" w:beforeAutospacing="0" w:after="0" w:afterAutospacing="0" w:line="360" w:lineRule="auto"/>
        <w:jc w:val="both"/>
        <w:rPr>
          <w:del w:id="327" w:author="yan jiaping" w:date="2024-01-10T12:53:00Z"/>
          <w:rFonts w:ascii="Book Antiqua" w:hAnsi="Book Antiqua"/>
        </w:rPr>
      </w:pPr>
    </w:p>
    <w:p w14:paraId="54B2A192" w14:textId="07C55B3C" w:rsidR="00481EA7" w:rsidRPr="00A21C90" w:rsidDel="00D97B64" w:rsidRDefault="00481EA7" w:rsidP="006074EF">
      <w:pPr>
        <w:pStyle w:val="a3"/>
        <w:spacing w:before="0" w:beforeAutospacing="0" w:after="0" w:afterAutospacing="0" w:line="360" w:lineRule="auto"/>
        <w:jc w:val="both"/>
        <w:rPr>
          <w:del w:id="328" w:author="yan jiaping" w:date="2024-01-10T12:52:00Z"/>
          <w:rFonts w:ascii="Book Antiqua" w:hAnsi="Book Antiqua"/>
        </w:rPr>
      </w:pPr>
      <w:del w:id="329" w:author="yan jiaping" w:date="2024-01-10T12:52:00Z">
        <w:r w:rsidRPr="00A21C90" w:rsidDel="00D97B64">
          <w:rPr>
            <w:rFonts w:ascii="Book Antiqua" w:hAnsi="Book Antiqua"/>
            <w:b/>
            <w:bCs/>
          </w:rPr>
          <w:delText xml:space="preserve">CONSORT 2010 statement: </w:delText>
        </w:r>
        <w:r w:rsidRPr="00A21C90" w:rsidDel="00D97B64">
          <w:rPr>
            <w:rFonts w:ascii="Book Antiqua" w:hAnsi="Book Antiqua"/>
          </w:rPr>
          <w:delText>The authors have read the CONSORT 2010 Statement, and the manuscript was prepared and revised according to the CONSORT 2010 Statement.</w:delText>
        </w:r>
      </w:del>
    </w:p>
    <w:p w14:paraId="63ED3434" w14:textId="77777777" w:rsidR="00A77B3E" w:rsidRPr="00A21C90" w:rsidRDefault="00A77B3E" w:rsidP="006074EF">
      <w:pPr>
        <w:spacing w:line="360" w:lineRule="auto"/>
        <w:jc w:val="both"/>
        <w:rPr>
          <w:rFonts w:ascii="Book Antiqua" w:hAnsi="Book Antiqua"/>
        </w:rPr>
      </w:pPr>
    </w:p>
    <w:p w14:paraId="1DF8AAC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Open-Access: </w:t>
      </w:r>
      <w:r w:rsidRPr="00A21C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1C90">
        <w:rPr>
          <w:rFonts w:ascii="Book Antiqua" w:eastAsia="Book Antiqua" w:hAnsi="Book Antiqua" w:cs="Book Antiqua"/>
        </w:rPr>
        <w:t>NonCommercial</w:t>
      </w:r>
      <w:proofErr w:type="spellEnd"/>
      <w:r w:rsidRPr="00A21C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BB44E4" w14:textId="77777777" w:rsidR="00A77B3E" w:rsidRPr="00A21C90" w:rsidRDefault="00A77B3E" w:rsidP="006074EF">
      <w:pPr>
        <w:spacing w:line="360" w:lineRule="auto"/>
        <w:jc w:val="both"/>
        <w:rPr>
          <w:rFonts w:ascii="Book Antiqua" w:hAnsi="Book Antiqua"/>
        </w:rPr>
      </w:pPr>
    </w:p>
    <w:p w14:paraId="164EC110" w14:textId="77777777" w:rsidR="00A77B3E" w:rsidRPr="00A21C90" w:rsidRDefault="00961995" w:rsidP="006074EF">
      <w:pPr>
        <w:spacing w:line="360" w:lineRule="auto"/>
        <w:jc w:val="both"/>
        <w:rPr>
          <w:rFonts w:ascii="Book Antiqua" w:hAnsi="Book Antiqua" w:cs="Book Antiqua"/>
          <w:lang w:eastAsia="zh-CN"/>
        </w:rPr>
      </w:pPr>
      <w:r w:rsidRPr="00A21C90">
        <w:rPr>
          <w:rFonts w:ascii="Book Antiqua" w:eastAsia="Book Antiqua" w:hAnsi="Book Antiqua" w:cs="Book Antiqua"/>
          <w:b/>
          <w:color w:val="000000"/>
        </w:rPr>
        <w:t xml:space="preserve">Provenance and peer review: </w:t>
      </w:r>
      <w:r w:rsidRPr="00A21C90">
        <w:rPr>
          <w:rFonts w:ascii="Book Antiqua" w:eastAsia="Book Antiqua" w:hAnsi="Book Antiqua" w:cs="Book Antiqua"/>
        </w:rPr>
        <w:t>Unsolicited article; Externally peer reviewed.</w:t>
      </w:r>
    </w:p>
    <w:p w14:paraId="66513B4E" w14:textId="77777777" w:rsidR="00DA0388" w:rsidRPr="00A21C90" w:rsidRDefault="00DA0388" w:rsidP="006074EF">
      <w:pPr>
        <w:spacing w:line="360" w:lineRule="auto"/>
        <w:jc w:val="both"/>
        <w:rPr>
          <w:rFonts w:ascii="Book Antiqua" w:hAnsi="Book Antiqua"/>
          <w:lang w:eastAsia="zh-CN"/>
        </w:rPr>
      </w:pPr>
    </w:p>
    <w:p w14:paraId="555D1DE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Peer-review model: </w:t>
      </w:r>
      <w:r w:rsidRPr="00A21C90">
        <w:rPr>
          <w:rFonts w:ascii="Book Antiqua" w:eastAsia="Book Antiqua" w:hAnsi="Book Antiqua" w:cs="Book Antiqua"/>
        </w:rPr>
        <w:t>Single blind</w:t>
      </w:r>
    </w:p>
    <w:p w14:paraId="705085A6" w14:textId="77777777" w:rsidR="00A77B3E" w:rsidRPr="00A21C90" w:rsidRDefault="00A77B3E" w:rsidP="006074EF">
      <w:pPr>
        <w:spacing w:line="360" w:lineRule="auto"/>
        <w:jc w:val="both"/>
        <w:rPr>
          <w:rFonts w:ascii="Book Antiqua" w:hAnsi="Book Antiqua"/>
        </w:rPr>
      </w:pPr>
    </w:p>
    <w:p w14:paraId="5C2418A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Peer-review started: </w:t>
      </w:r>
      <w:r w:rsidRPr="00A21C90">
        <w:rPr>
          <w:rFonts w:ascii="Book Antiqua" w:eastAsia="Book Antiqua" w:hAnsi="Book Antiqua" w:cs="Book Antiqua"/>
        </w:rPr>
        <w:t>November 6, 2023</w:t>
      </w:r>
    </w:p>
    <w:p w14:paraId="6FD1C4E8"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First decision: </w:t>
      </w:r>
      <w:r w:rsidRPr="00A21C90">
        <w:rPr>
          <w:rFonts w:ascii="Book Antiqua" w:eastAsia="Book Antiqua" w:hAnsi="Book Antiqua" w:cs="Book Antiqua"/>
        </w:rPr>
        <w:t>November 30, 2023</w:t>
      </w:r>
    </w:p>
    <w:p w14:paraId="5D7BF21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Article in press: </w:t>
      </w:r>
    </w:p>
    <w:p w14:paraId="770429DC" w14:textId="77777777" w:rsidR="00A77B3E" w:rsidRPr="00A21C90" w:rsidRDefault="00A77B3E" w:rsidP="006074EF">
      <w:pPr>
        <w:spacing w:line="360" w:lineRule="auto"/>
        <w:jc w:val="both"/>
        <w:rPr>
          <w:rFonts w:ascii="Book Antiqua" w:hAnsi="Book Antiqua"/>
        </w:rPr>
      </w:pPr>
    </w:p>
    <w:p w14:paraId="75C6C94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Specialty type: </w:t>
      </w:r>
      <w:r w:rsidR="00B5551A" w:rsidRPr="00A21C90">
        <w:rPr>
          <w:rFonts w:ascii="Book Antiqua" w:eastAsia="微软雅黑" w:hAnsi="Book Antiqua" w:cs="宋体"/>
        </w:rPr>
        <w:t>Gastroenterology and hepatology</w:t>
      </w:r>
    </w:p>
    <w:p w14:paraId="662428B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lastRenderedPageBreak/>
        <w:t xml:space="preserve">Country/Territory of origin: </w:t>
      </w:r>
      <w:r w:rsidRPr="00A21C90">
        <w:rPr>
          <w:rFonts w:ascii="Book Antiqua" w:eastAsia="Book Antiqua" w:hAnsi="Book Antiqua" w:cs="Book Antiqua"/>
        </w:rPr>
        <w:t>China</w:t>
      </w:r>
    </w:p>
    <w:p w14:paraId="143AEDCB"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Peer-review report’s scientific quality classification</w:t>
      </w:r>
    </w:p>
    <w:p w14:paraId="33C13B25"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A (Excellent): 0</w:t>
      </w:r>
    </w:p>
    <w:p w14:paraId="1706CF5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B (Very good): B, B</w:t>
      </w:r>
    </w:p>
    <w:p w14:paraId="7B4CE85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C (Good): 0</w:t>
      </w:r>
    </w:p>
    <w:p w14:paraId="507B149F"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D (Fair): 0</w:t>
      </w:r>
    </w:p>
    <w:p w14:paraId="1CD2F3B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E (Poor): 0</w:t>
      </w:r>
    </w:p>
    <w:p w14:paraId="63DBEEFF" w14:textId="77777777" w:rsidR="00A77B3E" w:rsidRPr="00A21C90" w:rsidRDefault="00A77B3E" w:rsidP="006074EF">
      <w:pPr>
        <w:spacing w:line="360" w:lineRule="auto"/>
        <w:jc w:val="both"/>
        <w:rPr>
          <w:rFonts w:ascii="Book Antiqua" w:hAnsi="Book Antiqua"/>
        </w:rPr>
      </w:pPr>
    </w:p>
    <w:p w14:paraId="076C85BB" w14:textId="77777777" w:rsidR="00A77B3E" w:rsidRPr="00A21C90" w:rsidRDefault="00961995" w:rsidP="006074EF">
      <w:pPr>
        <w:spacing w:line="360" w:lineRule="auto"/>
        <w:jc w:val="both"/>
        <w:rPr>
          <w:rFonts w:ascii="Book Antiqua" w:hAnsi="Book Antiqua"/>
        </w:rPr>
        <w:sectPr w:rsidR="00A77B3E" w:rsidRPr="00A21C90">
          <w:pgSz w:w="12240" w:h="15840"/>
          <w:pgMar w:top="1440" w:right="1440" w:bottom="1440" w:left="1440" w:header="720" w:footer="720" w:gutter="0"/>
          <w:cols w:space="720"/>
          <w:docGrid w:linePitch="360"/>
        </w:sectPr>
      </w:pPr>
      <w:r w:rsidRPr="00A21C90">
        <w:rPr>
          <w:rFonts w:ascii="Book Antiqua" w:eastAsia="Book Antiqua" w:hAnsi="Book Antiqua" w:cs="Book Antiqua"/>
          <w:b/>
          <w:color w:val="000000"/>
        </w:rPr>
        <w:t xml:space="preserve">P-Reviewer: </w:t>
      </w:r>
      <w:r w:rsidRPr="00A21C90">
        <w:rPr>
          <w:rFonts w:ascii="Book Antiqua" w:eastAsia="Book Antiqua" w:hAnsi="Book Antiqua" w:cs="Book Antiqua"/>
        </w:rPr>
        <w:t>Koehler H, Germany; Padilla M, Latvia</w:t>
      </w:r>
      <w:r w:rsidRPr="00A21C90">
        <w:rPr>
          <w:rFonts w:ascii="Book Antiqua" w:eastAsia="Book Antiqua" w:hAnsi="Book Antiqua" w:cs="Book Antiqua"/>
          <w:b/>
          <w:color w:val="000000"/>
        </w:rPr>
        <w:t xml:space="preserve"> S-Editor: </w:t>
      </w:r>
      <w:r w:rsidR="00617D8D" w:rsidRPr="00A21C90">
        <w:rPr>
          <w:rFonts w:ascii="Book Antiqua" w:hAnsi="Book Antiqua" w:cs="Book Antiqua"/>
          <w:color w:val="000000"/>
          <w:lang w:eastAsia="zh-CN"/>
        </w:rPr>
        <w:t>Fan JR</w:t>
      </w:r>
      <w:r w:rsidRPr="00A21C90">
        <w:rPr>
          <w:rFonts w:ascii="Book Antiqua" w:eastAsia="Book Antiqua" w:hAnsi="Book Antiqua" w:cs="Book Antiqua"/>
          <w:b/>
          <w:color w:val="000000"/>
        </w:rPr>
        <w:t xml:space="preserve"> L-Editor: </w:t>
      </w:r>
      <w:r w:rsidR="00617D8D" w:rsidRPr="00A21C90">
        <w:rPr>
          <w:rFonts w:ascii="Book Antiqua" w:hAnsi="Book Antiqua" w:cs="Book Antiqua"/>
          <w:color w:val="000000"/>
          <w:lang w:eastAsia="zh-CN"/>
        </w:rPr>
        <w:t>A</w:t>
      </w:r>
      <w:r w:rsidRPr="00A21C90">
        <w:rPr>
          <w:rFonts w:ascii="Book Antiqua" w:eastAsia="Book Antiqua" w:hAnsi="Book Antiqua" w:cs="Book Antiqua"/>
          <w:b/>
          <w:color w:val="000000"/>
        </w:rPr>
        <w:t xml:space="preserve"> P-Editor: </w:t>
      </w:r>
    </w:p>
    <w:p w14:paraId="69530949" w14:textId="77777777" w:rsidR="00A77B3E" w:rsidRPr="00A21C90" w:rsidRDefault="00961995" w:rsidP="006074EF">
      <w:pPr>
        <w:spacing w:line="360" w:lineRule="auto"/>
        <w:jc w:val="both"/>
        <w:rPr>
          <w:rFonts w:ascii="Book Antiqua" w:hAnsi="Book Antiqua" w:cs="Book Antiqua"/>
          <w:b/>
          <w:color w:val="000000"/>
          <w:lang w:eastAsia="zh-CN"/>
        </w:rPr>
      </w:pPr>
      <w:r w:rsidRPr="00A21C90">
        <w:rPr>
          <w:rFonts w:ascii="Book Antiqua" w:eastAsia="Book Antiqua" w:hAnsi="Book Antiqua" w:cs="Book Antiqua"/>
          <w:b/>
          <w:color w:val="000000"/>
        </w:rPr>
        <w:lastRenderedPageBreak/>
        <w:t>Figure Legends</w:t>
      </w:r>
    </w:p>
    <w:p w14:paraId="319811C2" w14:textId="77777777" w:rsidR="008B3FAD" w:rsidRPr="00A21C90" w:rsidRDefault="00C47552" w:rsidP="006074EF">
      <w:pPr>
        <w:spacing w:line="360" w:lineRule="auto"/>
        <w:jc w:val="both"/>
        <w:rPr>
          <w:rFonts w:ascii="Book Antiqua" w:hAnsi="Book Antiqua"/>
          <w:lang w:eastAsia="zh-CN"/>
        </w:rPr>
      </w:pPr>
      <w:r w:rsidRPr="00A21C90">
        <w:rPr>
          <w:rFonts w:ascii="Book Antiqua" w:hAnsi="Book Antiqua"/>
          <w:noProof/>
          <w:lang w:eastAsia="zh-CN"/>
        </w:rPr>
        <w:drawing>
          <wp:inline distT="0" distB="0" distL="0" distR="0" wp14:anchorId="53538EFD" wp14:editId="47A16164">
            <wp:extent cx="3918151" cy="3467278"/>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18151" cy="3467278"/>
                    </a:xfrm>
                    <a:prstGeom prst="rect">
                      <a:avLst/>
                    </a:prstGeom>
                  </pic:spPr>
                </pic:pic>
              </a:graphicData>
            </a:graphic>
          </wp:inline>
        </w:drawing>
      </w:r>
    </w:p>
    <w:p w14:paraId="31EE09F5" w14:textId="77777777" w:rsidR="00A77B3E" w:rsidRPr="00A21C90" w:rsidRDefault="00961995" w:rsidP="006074EF">
      <w:pPr>
        <w:spacing w:line="360" w:lineRule="auto"/>
        <w:jc w:val="both"/>
        <w:rPr>
          <w:rFonts w:ascii="Book Antiqua" w:hAnsi="Book Antiqua" w:cs="Book Antiqua"/>
          <w:lang w:eastAsia="zh-CN"/>
        </w:rPr>
      </w:pPr>
      <w:r w:rsidRPr="00A21C90">
        <w:rPr>
          <w:rFonts w:ascii="Book Antiqua" w:eastAsia="Book Antiqua" w:hAnsi="Book Antiqua" w:cs="Book Antiqua"/>
          <w:b/>
          <w:bCs/>
        </w:rPr>
        <w:t>Figure 1</w:t>
      </w:r>
      <w:r w:rsidR="00592365" w:rsidRPr="00A21C90">
        <w:rPr>
          <w:rFonts w:ascii="Book Antiqua" w:hAnsi="Book Antiqua" w:cs="Book Antiqua"/>
          <w:b/>
          <w:bCs/>
          <w:lang w:eastAsia="zh-CN"/>
        </w:rPr>
        <w:t xml:space="preserve"> </w:t>
      </w:r>
      <w:r w:rsidRPr="00A21C90">
        <w:rPr>
          <w:rFonts w:ascii="Book Antiqua" w:eastAsia="Book Antiqua" w:hAnsi="Book Antiqua" w:cs="Book Antiqua"/>
          <w:b/>
        </w:rPr>
        <w:t xml:space="preserve">The receiver operating characteristic curve of nomogram to predict hepatic </w:t>
      </w:r>
      <w:r w:rsidR="00592365" w:rsidRPr="00A21C90">
        <w:rPr>
          <w:rFonts w:ascii="Book Antiqua" w:eastAsia="Book Antiqua" w:hAnsi="Book Antiqua" w:cs="Book Antiqua"/>
          <w:b/>
          <w:color w:val="000000"/>
        </w:rPr>
        <w:t>lymph node metastases</w:t>
      </w:r>
      <w:r w:rsidRPr="00A21C90">
        <w:rPr>
          <w:rFonts w:ascii="Book Antiqua" w:eastAsia="Book Antiqua" w:hAnsi="Book Antiqua" w:cs="Book Antiqua"/>
          <w:b/>
        </w:rPr>
        <w:t xml:space="preserve"> in </w:t>
      </w:r>
      <w:r w:rsidR="00592365" w:rsidRPr="00A21C90">
        <w:rPr>
          <w:rFonts w:ascii="Book Antiqua" w:eastAsia="Book Antiqua" w:hAnsi="Book Antiqua" w:cs="Book Antiqua"/>
          <w:b/>
        </w:rPr>
        <w:t>colorectal liver metastases</w:t>
      </w:r>
      <w:r w:rsidRPr="00A21C90">
        <w:rPr>
          <w:rFonts w:ascii="Book Antiqua" w:eastAsia="Book Antiqua" w:hAnsi="Book Antiqua" w:cs="Book Antiqua"/>
          <w:b/>
        </w:rPr>
        <w:t xml:space="preserve"> patients receiving chemotherapy. </w:t>
      </w:r>
      <w:r w:rsidRPr="00A21C90">
        <w:rPr>
          <w:rFonts w:ascii="Book Antiqua" w:eastAsia="Book Antiqua" w:hAnsi="Book Antiqua" w:cs="Book Antiqua"/>
        </w:rPr>
        <w:t>The area under the curve of the nomogram was 0.873.</w:t>
      </w:r>
    </w:p>
    <w:p w14:paraId="1400C49D" w14:textId="77777777" w:rsidR="00592365" w:rsidRPr="00A21C90" w:rsidRDefault="00F8001E" w:rsidP="006074EF">
      <w:pPr>
        <w:spacing w:line="360" w:lineRule="auto"/>
        <w:jc w:val="both"/>
        <w:rPr>
          <w:rFonts w:ascii="Book Antiqua" w:hAnsi="Book Antiqua"/>
          <w:lang w:eastAsia="zh-CN"/>
        </w:rPr>
      </w:pPr>
      <w:r w:rsidRPr="00A21C90">
        <w:rPr>
          <w:rFonts w:ascii="Book Antiqua" w:hAnsi="Book Antiqua"/>
          <w:noProof/>
          <w:lang w:eastAsia="zh-CN"/>
        </w:rPr>
        <w:drawing>
          <wp:inline distT="0" distB="0" distL="0" distR="0" wp14:anchorId="15221F3C" wp14:editId="5914F578">
            <wp:extent cx="4165600" cy="24265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8085" cy="2428005"/>
                    </a:xfrm>
                    <a:prstGeom prst="rect">
                      <a:avLst/>
                    </a:prstGeom>
                  </pic:spPr>
                </pic:pic>
              </a:graphicData>
            </a:graphic>
          </wp:inline>
        </w:drawing>
      </w:r>
    </w:p>
    <w:p w14:paraId="7C836EE2" w14:textId="77777777" w:rsidR="00F97D97" w:rsidRPr="00A21C90" w:rsidRDefault="00961995" w:rsidP="006074EF">
      <w:pPr>
        <w:spacing w:line="360" w:lineRule="auto"/>
        <w:jc w:val="both"/>
        <w:rPr>
          <w:rFonts w:ascii="Book Antiqua" w:hAnsi="Book Antiqua" w:cs="Book Antiqua"/>
          <w:lang w:eastAsia="zh-CN"/>
        </w:rPr>
      </w:pPr>
      <w:r w:rsidRPr="00A21C90">
        <w:rPr>
          <w:rFonts w:ascii="Book Antiqua" w:eastAsia="Book Antiqua" w:hAnsi="Book Antiqua" w:cs="Book Antiqua"/>
          <w:b/>
          <w:bCs/>
        </w:rPr>
        <w:t>Figure 2</w:t>
      </w:r>
      <w:r w:rsidR="00930E93" w:rsidRPr="00A21C90">
        <w:rPr>
          <w:rFonts w:ascii="Book Antiqua" w:hAnsi="Book Antiqua" w:cs="Book Antiqua"/>
          <w:b/>
          <w:bCs/>
          <w:lang w:eastAsia="zh-CN"/>
        </w:rPr>
        <w:t xml:space="preserve"> </w:t>
      </w:r>
      <w:r w:rsidRPr="00A21C90">
        <w:rPr>
          <w:rFonts w:ascii="Book Antiqua" w:eastAsia="Book Antiqua" w:hAnsi="Book Antiqua" w:cs="Book Antiqua"/>
          <w:b/>
        </w:rPr>
        <w:t xml:space="preserve">Nomogram of model for predicting hepatic </w:t>
      </w:r>
      <w:r w:rsidR="00592365" w:rsidRPr="00A21C90">
        <w:rPr>
          <w:rFonts w:ascii="Book Antiqua" w:eastAsia="Book Antiqua" w:hAnsi="Book Antiqua" w:cs="Book Antiqua"/>
          <w:b/>
          <w:color w:val="000000"/>
        </w:rPr>
        <w:t>lymph node metastases</w:t>
      </w:r>
      <w:r w:rsidRPr="00A21C90">
        <w:rPr>
          <w:rFonts w:ascii="Book Antiqua" w:eastAsia="Book Antiqua" w:hAnsi="Book Antiqua" w:cs="Book Antiqua"/>
          <w:b/>
        </w:rPr>
        <w:t xml:space="preserve"> in </w:t>
      </w:r>
      <w:r w:rsidR="00592365" w:rsidRPr="00A21C90">
        <w:rPr>
          <w:rFonts w:ascii="Book Antiqua" w:eastAsia="Book Antiqua" w:hAnsi="Book Antiqua" w:cs="Book Antiqua"/>
          <w:b/>
        </w:rPr>
        <w:t>colorectal liver metastases</w:t>
      </w:r>
      <w:r w:rsidRPr="00A21C90">
        <w:rPr>
          <w:rFonts w:ascii="Book Antiqua" w:eastAsia="Book Antiqua" w:hAnsi="Book Antiqua" w:cs="Book Antiqua"/>
          <w:b/>
        </w:rPr>
        <w:t xml:space="preserve"> patients receiving chemotherapy</w:t>
      </w:r>
      <w:r w:rsidR="00930E93" w:rsidRPr="00A21C90">
        <w:rPr>
          <w:rFonts w:ascii="Book Antiqua" w:hAnsi="Book Antiqua" w:cs="Book Antiqua"/>
          <w:b/>
          <w:lang w:eastAsia="zh-CN"/>
        </w:rPr>
        <w:t xml:space="preserve">. </w:t>
      </w:r>
      <w:r w:rsidR="00930E93" w:rsidRPr="00A21C90">
        <w:rPr>
          <w:rFonts w:ascii="Book Antiqua" w:hAnsi="Book Antiqua" w:cs="Book Antiqua"/>
          <w:lang w:eastAsia="zh-CN"/>
        </w:rPr>
        <w:t xml:space="preserve">DDC: </w:t>
      </w:r>
      <w:r w:rsidR="00930E93" w:rsidRPr="00A21C90">
        <w:rPr>
          <w:rFonts w:ascii="Book Antiqua" w:hAnsi="Book Antiqua" w:cs="Book Antiqua"/>
          <w:color w:val="000000"/>
          <w:lang w:eastAsia="zh-CN"/>
        </w:rPr>
        <w:t>D</w:t>
      </w:r>
      <w:r w:rsidR="00930E93" w:rsidRPr="00A21C90">
        <w:rPr>
          <w:rFonts w:ascii="Book Antiqua" w:eastAsia="Book Antiqua" w:hAnsi="Book Antiqua" w:cs="Book Antiqua"/>
          <w:color w:val="000000"/>
        </w:rPr>
        <w:t>istributed diffusion coefficient</w:t>
      </w:r>
      <w:r w:rsidR="00930E93" w:rsidRPr="00A21C90">
        <w:rPr>
          <w:rFonts w:ascii="Book Antiqua" w:hAnsi="Book Antiqua" w:cs="Book Antiqua"/>
          <w:lang w:eastAsia="zh-CN"/>
        </w:rPr>
        <w:t>.</w:t>
      </w:r>
    </w:p>
    <w:p w14:paraId="5941C89D" w14:textId="77777777" w:rsidR="00A77B3E" w:rsidRPr="00A21C90" w:rsidRDefault="00F97D97" w:rsidP="006074EF">
      <w:pPr>
        <w:spacing w:line="360" w:lineRule="auto"/>
        <w:jc w:val="both"/>
        <w:rPr>
          <w:rFonts w:ascii="Book Antiqua" w:hAnsi="Book Antiqua"/>
          <w:b/>
          <w:bCs/>
        </w:rPr>
      </w:pPr>
      <w:r w:rsidRPr="00A21C90">
        <w:rPr>
          <w:rFonts w:ascii="Book Antiqua" w:hAnsi="Book Antiqua" w:cs="Book Antiqua"/>
          <w:lang w:eastAsia="zh-CN"/>
        </w:rPr>
        <w:br w:type="page"/>
      </w:r>
      <w:r w:rsidRPr="00A21C90">
        <w:rPr>
          <w:rFonts w:ascii="Book Antiqua" w:hAnsi="Book Antiqua"/>
          <w:b/>
          <w:bCs/>
        </w:rPr>
        <w:lastRenderedPageBreak/>
        <w:t>Table 1</w:t>
      </w:r>
      <w:r w:rsidRPr="00A21C90">
        <w:rPr>
          <w:rFonts w:ascii="Book Antiqua" w:hAnsi="Book Antiqua"/>
          <w:b/>
        </w:rPr>
        <w:t xml:space="preserve"> Univariate and multivariate analysis of clinical an</w:t>
      </w:r>
      <w:r w:rsidRPr="00A21C90">
        <w:rPr>
          <w:rFonts w:ascii="Book Antiqua" w:hAnsi="Book Antiqua"/>
          <w:b/>
          <w:bCs/>
        </w:rPr>
        <w:t xml:space="preserve">d </w:t>
      </w:r>
      <w:r w:rsidR="00E856AB" w:rsidRPr="00A21C90">
        <w:rPr>
          <w:rFonts w:ascii="Book Antiqua" w:hAnsi="Book Antiqua"/>
          <w:b/>
          <w:bCs/>
        </w:rPr>
        <w:t>magnetic resonance imaging</w:t>
      </w:r>
      <w:r w:rsidRPr="00A21C90">
        <w:rPr>
          <w:rFonts w:ascii="Book Antiqua" w:hAnsi="Book Antiqua"/>
          <w:b/>
          <w:bCs/>
        </w:rPr>
        <w:t xml:space="preserve"> factors for prediction of hepatic lymph nodes metastases</w:t>
      </w:r>
    </w:p>
    <w:tbl>
      <w:tblPr>
        <w:tblStyle w:val="aa"/>
        <w:tblW w:w="10085" w:type="dxa"/>
        <w:tblInd w:w="-176"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67"/>
        <w:gridCol w:w="1719"/>
        <w:gridCol w:w="1783"/>
        <w:gridCol w:w="1431"/>
        <w:gridCol w:w="863"/>
        <w:gridCol w:w="1459"/>
        <w:gridCol w:w="863"/>
      </w:tblGrid>
      <w:tr w:rsidR="00F97D97" w:rsidRPr="00A21C90" w14:paraId="5A8ADB2E" w14:textId="77777777" w:rsidTr="006D7318">
        <w:tc>
          <w:tcPr>
            <w:tcW w:w="1967" w:type="dxa"/>
            <w:tcBorders>
              <w:top w:val="single" w:sz="4" w:space="0" w:color="auto"/>
              <w:bottom w:val="nil"/>
            </w:tcBorders>
          </w:tcPr>
          <w:p w14:paraId="4BBA1A42" w14:textId="77777777" w:rsidR="00F97D97" w:rsidRPr="00A21C90" w:rsidRDefault="00F97D97" w:rsidP="009F2575">
            <w:pPr>
              <w:spacing w:line="360" w:lineRule="auto"/>
              <w:jc w:val="both"/>
              <w:rPr>
                <w:rFonts w:ascii="Book Antiqua" w:hAnsi="Book Antiqua" w:cs="Times New Roman"/>
              </w:rPr>
            </w:pPr>
          </w:p>
        </w:tc>
        <w:tc>
          <w:tcPr>
            <w:tcW w:w="1719" w:type="dxa"/>
            <w:tcBorders>
              <w:top w:val="single" w:sz="4" w:space="0" w:color="auto"/>
              <w:bottom w:val="nil"/>
            </w:tcBorders>
          </w:tcPr>
          <w:p w14:paraId="3D8E2D0B" w14:textId="77777777" w:rsidR="00F97D97" w:rsidRPr="00A21C90" w:rsidRDefault="00F97D97" w:rsidP="009F2575">
            <w:pPr>
              <w:spacing w:line="360" w:lineRule="auto"/>
              <w:jc w:val="both"/>
              <w:rPr>
                <w:rFonts w:ascii="Book Antiqua" w:hAnsi="Book Antiqua" w:cs="Times New Roman"/>
              </w:rPr>
            </w:pPr>
          </w:p>
        </w:tc>
        <w:tc>
          <w:tcPr>
            <w:tcW w:w="4077" w:type="dxa"/>
            <w:gridSpan w:val="3"/>
            <w:tcBorders>
              <w:top w:val="single" w:sz="4" w:space="0" w:color="auto"/>
              <w:bottom w:val="single" w:sz="4" w:space="0" w:color="auto"/>
            </w:tcBorders>
            <w:hideMark/>
          </w:tcPr>
          <w:p w14:paraId="1262DB63"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eastAsia="宋体" w:hAnsi="Book Antiqua" w:cs="Times New Roman"/>
                <w:b/>
                <w:bCs/>
              </w:rPr>
              <w:t>Univariate analysis</w:t>
            </w:r>
          </w:p>
        </w:tc>
        <w:tc>
          <w:tcPr>
            <w:tcW w:w="2322" w:type="dxa"/>
            <w:gridSpan w:val="2"/>
            <w:tcBorders>
              <w:top w:val="single" w:sz="4" w:space="0" w:color="auto"/>
              <w:bottom w:val="single" w:sz="4" w:space="0" w:color="auto"/>
            </w:tcBorders>
            <w:hideMark/>
          </w:tcPr>
          <w:p w14:paraId="75871704" w14:textId="77777777" w:rsidR="00F97D97" w:rsidRPr="00A21C90" w:rsidRDefault="00F97D97" w:rsidP="006E32F5">
            <w:pPr>
              <w:spacing w:line="360" w:lineRule="auto"/>
              <w:jc w:val="both"/>
              <w:rPr>
                <w:rFonts w:ascii="Book Antiqua" w:eastAsia="宋体" w:hAnsi="Book Antiqua" w:cs="Times New Roman"/>
                <w:b/>
                <w:bCs/>
              </w:rPr>
            </w:pPr>
            <w:r w:rsidRPr="00A21C90">
              <w:rPr>
                <w:rFonts w:ascii="Book Antiqua" w:eastAsia="宋体" w:hAnsi="Book Antiqua" w:cs="Times New Roman"/>
                <w:b/>
                <w:bCs/>
              </w:rPr>
              <w:t xml:space="preserve">Multivariate </w:t>
            </w:r>
            <w:r w:rsidR="006E32F5" w:rsidRPr="00A21C90">
              <w:rPr>
                <w:rFonts w:ascii="Book Antiqua" w:eastAsia="宋体" w:hAnsi="Book Antiqua" w:cs="Times New Roman"/>
                <w:b/>
                <w:bCs/>
              </w:rPr>
              <w:t>a</w:t>
            </w:r>
            <w:r w:rsidRPr="00A21C90">
              <w:rPr>
                <w:rFonts w:ascii="Book Antiqua" w:eastAsia="宋体" w:hAnsi="Book Antiqua" w:cs="Times New Roman"/>
                <w:b/>
                <w:bCs/>
              </w:rPr>
              <w:t>nalysis</w:t>
            </w:r>
          </w:p>
        </w:tc>
      </w:tr>
      <w:tr w:rsidR="00F97D97" w:rsidRPr="00A21C90" w14:paraId="73F2DBBD" w14:textId="77777777" w:rsidTr="006D7318">
        <w:tc>
          <w:tcPr>
            <w:tcW w:w="1967" w:type="dxa"/>
            <w:tcBorders>
              <w:top w:val="nil"/>
              <w:bottom w:val="single" w:sz="4" w:space="0" w:color="auto"/>
            </w:tcBorders>
          </w:tcPr>
          <w:p w14:paraId="1C074EC0" w14:textId="77777777" w:rsidR="00F97D97" w:rsidRPr="00A21C90" w:rsidRDefault="00F97D97" w:rsidP="009F2575">
            <w:pPr>
              <w:spacing w:line="360" w:lineRule="auto"/>
              <w:jc w:val="both"/>
              <w:rPr>
                <w:rFonts w:ascii="Book Antiqua" w:hAnsi="Book Antiqua" w:cs="Times New Roman"/>
              </w:rPr>
            </w:pPr>
          </w:p>
        </w:tc>
        <w:tc>
          <w:tcPr>
            <w:tcW w:w="1719" w:type="dxa"/>
            <w:tcBorders>
              <w:top w:val="nil"/>
              <w:bottom w:val="single" w:sz="4" w:space="0" w:color="auto"/>
            </w:tcBorders>
          </w:tcPr>
          <w:p w14:paraId="5F64E9D3" w14:textId="77777777" w:rsidR="00F97D97" w:rsidRPr="00A21C90" w:rsidRDefault="00F97D97" w:rsidP="009F2575">
            <w:pPr>
              <w:spacing w:line="360" w:lineRule="auto"/>
              <w:jc w:val="both"/>
              <w:rPr>
                <w:rFonts w:ascii="Book Antiqua" w:hAnsi="Book Antiqua" w:cs="Times New Roman"/>
              </w:rPr>
            </w:pPr>
          </w:p>
        </w:tc>
        <w:tc>
          <w:tcPr>
            <w:tcW w:w="1783" w:type="dxa"/>
            <w:tcBorders>
              <w:top w:val="single" w:sz="4" w:space="0" w:color="auto"/>
              <w:bottom w:val="single" w:sz="4" w:space="0" w:color="auto"/>
            </w:tcBorders>
            <w:hideMark/>
          </w:tcPr>
          <w:p w14:paraId="3D6B27D5"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hAnsi="Book Antiqua" w:cs="Times New Roman"/>
                <w:b/>
              </w:rPr>
              <w:t>Non-hepatic LNM (</w:t>
            </w:r>
            <w:r w:rsidRPr="00A21C90">
              <w:rPr>
                <w:rFonts w:ascii="Book Antiqua" w:hAnsi="Book Antiqua" w:cs="Times New Roman"/>
                <w:b/>
                <w:i/>
              </w:rPr>
              <w:t>n</w:t>
            </w:r>
            <w:r w:rsidR="00BA51CD" w:rsidRPr="00A21C90">
              <w:rPr>
                <w:rFonts w:ascii="Book Antiqua" w:hAnsi="Book Antiqua" w:cs="Times New Roman"/>
                <w:b/>
              </w:rPr>
              <w:t xml:space="preserve"> </w:t>
            </w:r>
            <w:r w:rsidRPr="00A21C90">
              <w:rPr>
                <w:rFonts w:ascii="Book Antiqua" w:hAnsi="Book Antiqua" w:cs="Times New Roman"/>
                <w:b/>
              </w:rPr>
              <w:t>=</w:t>
            </w:r>
            <w:r w:rsidR="00BA51CD" w:rsidRPr="00A21C90">
              <w:rPr>
                <w:rFonts w:ascii="Book Antiqua" w:hAnsi="Book Antiqua" w:cs="Times New Roman"/>
                <w:b/>
              </w:rPr>
              <w:t xml:space="preserve"> </w:t>
            </w:r>
            <w:r w:rsidRPr="00A21C90">
              <w:rPr>
                <w:rFonts w:ascii="Book Antiqua" w:hAnsi="Book Antiqua" w:cs="Times New Roman"/>
                <w:b/>
              </w:rPr>
              <w:t>57)</w:t>
            </w:r>
          </w:p>
        </w:tc>
        <w:tc>
          <w:tcPr>
            <w:tcW w:w="1431" w:type="dxa"/>
            <w:tcBorders>
              <w:top w:val="single" w:sz="4" w:space="0" w:color="auto"/>
              <w:bottom w:val="single" w:sz="4" w:space="0" w:color="auto"/>
            </w:tcBorders>
            <w:hideMark/>
          </w:tcPr>
          <w:p w14:paraId="52E3EA99"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hAnsi="Book Antiqua" w:cs="Times New Roman"/>
                <w:b/>
              </w:rPr>
              <w:t>hepatic LNM HLN</w:t>
            </w:r>
            <w:r w:rsidR="00BA51CD" w:rsidRPr="00A21C90">
              <w:rPr>
                <w:rFonts w:ascii="Book Antiqua" w:hAnsi="Book Antiqua" w:cs="Times New Roman"/>
                <w:b/>
              </w:rPr>
              <w:t xml:space="preserve"> </w:t>
            </w:r>
            <w:r w:rsidRPr="00A21C90">
              <w:rPr>
                <w:rFonts w:ascii="Book Antiqua" w:hAnsi="Book Antiqua" w:cs="Times New Roman"/>
                <w:b/>
              </w:rPr>
              <w:t>(</w:t>
            </w:r>
            <w:r w:rsidR="00BA51CD" w:rsidRPr="00A21C90">
              <w:rPr>
                <w:rFonts w:ascii="Book Antiqua" w:hAnsi="Book Antiqua" w:cs="Times New Roman"/>
                <w:b/>
                <w:i/>
              </w:rPr>
              <w:t>n</w:t>
            </w:r>
            <w:r w:rsidR="00BA51CD" w:rsidRPr="00A21C90">
              <w:rPr>
                <w:rFonts w:ascii="Book Antiqua" w:hAnsi="Book Antiqua" w:cs="Times New Roman"/>
                <w:b/>
              </w:rPr>
              <w:t xml:space="preserve"> </w:t>
            </w:r>
            <w:r w:rsidRPr="00A21C90">
              <w:rPr>
                <w:rFonts w:ascii="Book Antiqua" w:hAnsi="Book Antiqua" w:cs="Times New Roman"/>
                <w:b/>
              </w:rPr>
              <w:t>=</w:t>
            </w:r>
            <w:r w:rsidR="00BA51CD" w:rsidRPr="00A21C90">
              <w:rPr>
                <w:rFonts w:ascii="Book Antiqua" w:hAnsi="Book Antiqua" w:cs="Times New Roman"/>
                <w:b/>
              </w:rPr>
              <w:t xml:space="preserve"> </w:t>
            </w:r>
            <w:r w:rsidRPr="00A21C90">
              <w:rPr>
                <w:rFonts w:ascii="Book Antiqua" w:hAnsi="Book Antiqua" w:cs="Times New Roman"/>
                <w:b/>
              </w:rPr>
              <w:t>40)</w:t>
            </w:r>
          </w:p>
        </w:tc>
        <w:tc>
          <w:tcPr>
            <w:tcW w:w="863" w:type="dxa"/>
            <w:tcBorders>
              <w:top w:val="single" w:sz="4" w:space="0" w:color="auto"/>
              <w:bottom w:val="single" w:sz="4" w:space="0" w:color="auto"/>
            </w:tcBorders>
            <w:hideMark/>
          </w:tcPr>
          <w:p w14:paraId="0CABCFB8"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hAnsi="Book Antiqua" w:cs="Times New Roman"/>
                <w:b/>
                <w:i/>
              </w:rPr>
              <w:t xml:space="preserve">P </w:t>
            </w:r>
            <w:r w:rsidRPr="00A21C90">
              <w:rPr>
                <w:rFonts w:ascii="Book Antiqua" w:hAnsi="Book Antiqua" w:cs="Times New Roman"/>
                <w:b/>
              </w:rPr>
              <w:t>value</w:t>
            </w:r>
          </w:p>
        </w:tc>
        <w:tc>
          <w:tcPr>
            <w:tcW w:w="1459" w:type="dxa"/>
            <w:tcBorders>
              <w:top w:val="single" w:sz="4" w:space="0" w:color="auto"/>
              <w:bottom w:val="single" w:sz="4" w:space="0" w:color="auto"/>
            </w:tcBorders>
            <w:hideMark/>
          </w:tcPr>
          <w:p w14:paraId="364C7B0B" w14:textId="77777777" w:rsidR="00F97D97" w:rsidRPr="00A21C90" w:rsidRDefault="00CB50C0" w:rsidP="00CB50C0">
            <w:pPr>
              <w:spacing w:line="360" w:lineRule="auto"/>
              <w:jc w:val="both"/>
              <w:rPr>
                <w:rFonts w:ascii="Book Antiqua" w:eastAsia="宋体" w:hAnsi="Book Antiqua" w:cs="Times New Roman"/>
                <w:b/>
                <w:bCs/>
              </w:rPr>
            </w:pPr>
            <w:r w:rsidRPr="00A21C90">
              <w:rPr>
                <w:rFonts w:ascii="Book Antiqua" w:eastAsia="宋体" w:hAnsi="Book Antiqua" w:cs="Times New Roman"/>
                <w:b/>
                <w:bCs/>
              </w:rPr>
              <w:t>OR (95%CI</w:t>
            </w:r>
            <w:r w:rsidR="00F97D97" w:rsidRPr="00A21C90">
              <w:rPr>
                <w:rFonts w:ascii="Book Antiqua" w:eastAsia="宋体" w:hAnsi="Book Antiqua" w:cs="Times New Roman"/>
                <w:b/>
                <w:bCs/>
              </w:rPr>
              <w:t>)</w:t>
            </w:r>
          </w:p>
        </w:tc>
        <w:tc>
          <w:tcPr>
            <w:tcW w:w="863" w:type="dxa"/>
            <w:tcBorders>
              <w:top w:val="single" w:sz="4" w:space="0" w:color="auto"/>
              <w:bottom w:val="single" w:sz="4" w:space="0" w:color="auto"/>
            </w:tcBorders>
            <w:hideMark/>
          </w:tcPr>
          <w:p w14:paraId="2F192D7D" w14:textId="77777777" w:rsidR="00F97D97" w:rsidRPr="00A21C90" w:rsidRDefault="00872548" w:rsidP="009F2575">
            <w:pPr>
              <w:spacing w:line="360" w:lineRule="auto"/>
              <w:jc w:val="both"/>
              <w:rPr>
                <w:rFonts w:ascii="Book Antiqua" w:eastAsia="宋体" w:hAnsi="Book Antiqua" w:cs="Times New Roman"/>
                <w:b/>
                <w:bCs/>
              </w:rPr>
            </w:pPr>
            <w:r w:rsidRPr="00A21C90">
              <w:rPr>
                <w:rFonts w:ascii="Book Antiqua" w:hAnsi="Book Antiqua" w:cs="Times New Roman"/>
                <w:b/>
                <w:i/>
              </w:rPr>
              <w:t xml:space="preserve">P </w:t>
            </w:r>
            <w:r w:rsidRPr="00A21C90">
              <w:rPr>
                <w:rFonts w:ascii="Book Antiqua" w:hAnsi="Book Antiqua" w:cs="Times New Roman"/>
                <w:b/>
              </w:rPr>
              <w:t>value</w:t>
            </w:r>
          </w:p>
        </w:tc>
      </w:tr>
      <w:tr w:rsidR="00F97D97" w:rsidRPr="00A21C90" w14:paraId="608E82B6" w14:textId="77777777" w:rsidTr="006D7318">
        <w:tc>
          <w:tcPr>
            <w:tcW w:w="1967" w:type="dxa"/>
            <w:tcBorders>
              <w:top w:val="single" w:sz="4" w:space="0" w:color="auto"/>
            </w:tcBorders>
            <w:hideMark/>
          </w:tcPr>
          <w:p w14:paraId="46E4DEDE" w14:textId="77777777" w:rsidR="00F97D97" w:rsidRPr="00A21C90" w:rsidRDefault="00F97D97" w:rsidP="009F2575">
            <w:pPr>
              <w:spacing w:line="360" w:lineRule="auto"/>
              <w:jc w:val="both"/>
              <w:rPr>
                <w:rFonts w:ascii="Book Antiqua" w:eastAsia="宋体" w:hAnsi="Book Antiqua" w:cs="Times New Roman"/>
                <w:bCs/>
              </w:rPr>
            </w:pPr>
            <w:r w:rsidRPr="00A21C90">
              <w:rPr>
                <w:rFonts w:ascii="Book Antiqua" w:hAnsi="Book Antiqua" w:cs="Times New Roman"/>
              </w:rPr>
              <w:t>Gender</w:t>
            </w:r>
          </w:p>
        </w:tc>
        <w:tc>
          <w:tcPr>
            <w:tcW w:w="1719" w:type="dxa"/>
            <w:tcBorders>
              <w:top w:val="single" w:sz="4" w:space="0" w:color="auto"/>
            </w:tcBorders>
            <w:hideMark/>
          </w:tcPr>
          <w:p w14:paraId="5546B234" w14:textId="77777777" w:rsidR="00F97D97" w:rsidRPr="00A21C90" w:rsidRDefault="00ED1B13" w:rsidP="009F2575">
            <w:pPr>
              <w:spacing w:line="360" w:lineRule="auto"/>
              <w:jc w:val="both"/>
              <w:rPr>
                <w:rFonts w:ascii="Book Antiqua" w:eastAsia="宋体" w:hAnsi="Book Antiqua" w:cs="Times New Roman"/>
                <w:bCs/>
              </w:rPr>
            </w:pPr>
            <w:r w:rsidRPr="00A21C90">
              <w:rPr>
                <w:rFonts w:ascii="Book Antiqua" w:hAnsi="Book Antiqua" w:cs="Times New Roman"/>
              </w:rPr>
              <w:t>M</w:t>
            </w:r>
            <w:r w:rsidR="00F97D97" w:rsidRPr="00A21C90">
              <w:rPr>
                <w:rFonts w:ascii="Book Antiqua" w:hAnsi="Book Antiqua" w:cs="Times New Roman"/>
              </w:rPr>
              <w:t>ale/female</w:t>
            </w:r>
          </w:p>
        </w:tc>
        <w:tc>
          <w:tcPr>
            <w:tcW w:w="1783" w:type="dxa"/>
            <w:tcBorders>
              <w:top w:val="single" w:sz="4" w:space="0" w:color="auto"/>
            </w:tcBorders>
            <w:hideMark/>
          </w:tcPr>
          <w:p w14:paraId="142F60A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44/13</w:t>
            </w:r>
          </w:p>
        </w:tc>
        <w:tc>
          <w:tcPr>
            <w:tcW w:w="1431" w:type="dxa"/>
            <w:tcBorders>
              <w:top w:val="single" w:sz="4" w:space="0" w:color="auto"/>
            </w:tcBorders>
            <w:hideMark/>
          </w:tcPr>
          <w:p w14:paraId="789B2EB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27/13</w:t>
            </w:r>
          </w:p>
        </w:tc>
        <w:tc>
          <w:tcPr>
            <w:tcW w:w="863" w:type="dxa"/>
            <w:tcBorders>
              <w:top w:val="single" w:sz="4" w:space="0" w:color="auto"/>
            </w:tcBorders>
            <w:hideMark/>
          </w:tcPr>
          <w:p w14:paraId="745B4890" w14:textId="77777777" w:rsidR="00F97D97" w:rsidRPr="00A21C90" w:rsidRDefault="00F97D97" w:rsidP="00600FCF">
            <w:pPr>
              <w:spacing w:line="360" w:lineRule="auto"/>
              <w:jc w:val="both"/>
              <w:rPr>
                <w:rFonts w:ascii="Book Antiqua" w:hAnsi="Book Antiqua" w:cs="Times New Roman"/>
              </w:rPr>
            </w:pPr>
            <w:r w:rsidRPr="00A21C90">
              <w:rPr>
                <w:rFonts w:ascii="Book Antiqua" w:hAnsi="Book Antiqua" w:cs="Times New Roman"/>
                <w:bCs/>
              </w:rPr>
              <w:t>0.029</w:t>
            </w:r>
            <w:r w:rsidR="00600FCF" w:rsidRPr="00A21C90">
              <w:rPr>
                <w:rFonts w:ascii="Book Antiqua" w:hAnsi="Book Antiqua" w:cs="Times New Roman"/>
                <w:bCs/>
                <w:color w:val="000000"/>
                <w:vertAlign w:val="superscript"/>
              </w:rPr>
              <w:t>a</w:t>
            </w:r>
          </w:p>
        </w:tc>
        <w:tc>
          <w:tcPr>
            <w:tcW w:w="1459" w:type="dxa"/>
            <w:vMerge w:val="restart"/>
            <w:tcBorders>
              <w:top w:val="single" w:sz="4" w:space="0" w:color="auto"/>
            </w:tcBorders>
          </w:tcPr>
          <w:p w14:paraId="6CFBBDB6" w14:textId="77777777" w:rsidR="00F97D97" w:rsidRPr="00A21C90" w:rsidRDefault="00F97D97" w:rsidP="009F2575">
            <w:pPr>
              <w:spacing w:line="360" w:lineRule="auto"/>
              <w:jc w:val="both"/>
              <w:rPr>
                <w:rFonts w:ascii="Book Antiqua" w:hAnsi="Book Antiqua" w:cs="Times New Roman"/>
              </w:rPr>
            </w:pPr>
          </w:p>
        </w:tc>
        <w:tc>
          <w:tcPr>
            <w:tcW w:w="863" w:type="dxa"/>
            <w:tcBorders>
              <w:top w:val="single" w:sz="4" w:space="0" w:color="auto"/>
            </w:tcBorders>
          </w:tcPr>
          <w:p w14:paraId="10A9E3A2" w14:textId="77777777" w:rsidR="00F97D97" w:rsidRPr="00A21C90" w:rsidRDefault="00F97D97" w:rsidP="009F2575">
            <w:pPr>
              <w:spacing w:line="360" w:lineRule="auto"/>
              <w:jc w:val="both"/>
              <w:rPr>
                <w:rFonts w:ascii="Book Antiqua" w:hAnsi="Book Antiqua" w:cs="Times New Roman"/>
              </w:rPr>
            </w:pPr>
          </w:p>
        </w:tc>
      </w:tr>
      <w:tr w:rsidR="00F97D97" w:rsidRPr="00A21C90" w14:paraId="5A2FFF21" w14:textId="77777777" w:rsidTr="006D7318">
        <w:tc>
          <w:tcPr>
            <w:tcW w:w="1967" w:type="dxa"/>
            <w:hideMark/>
          </w:tcPr>
          <w:p w14:paraId="5639572F" w14:textId="77777777" w:rsidR="00F97D97" w:rsidRPr="00A21C90" w:rsidRDefault="00F97D97" w:rsidP="009F2575">
            <w:pPr>
              <w:spacing w:line="360" w:lineRule="auto"/>
              <w:jc w:val="both"/>
              <w:rPr>
                <w:rFonts w:ascii="Book Antiqua" w:eastAsia="宋体" w:hAnsi="Book Antiqua" w:cs="Times New Roman"/>
                <w:bCs/>
              </w:rPr>
            </w:pPr>
            <w:r w:rsidRPr="00A21C90">
              <w:rPr>
                <w:rFonts w:ascii="Book Antiqua" w:hAnsi="Book Antiqua" w:cs="Times New Roman"/>
              </w:rPr>
              <w:t>Age</w:t>
            </w:r>
          </w:p>
        </w:tc>
        <w:tc>
          <w:tcPr>
            <w:tcW w:w="1719" w:type="dxa"/>
          </w:tcPr>
          <w:p w14:paraId="70D28275" w14:textId="77777777" w:rsidR="00F97D97" w:rsidRPr="00A21C90" w:rsidRDefault="00F97D97" w:rsidP="009F2575">
            <w:pPr>
              <w:spacing w:line="360" w:lineRule="auto"/>
              <w:jc w:val="both"/>
              <w:rPr>
                <w:rFonts w:ascii="Book Antiqua" w:eastAsia="宋体" w:hAnsi="Book Antiqua" w:cs="Times New Roman"/>
                <w:bCs/>
              </w:rPr>
            </w:pPr>
          </w:p>
        </w:tc>
        <w:tc>
          <w:tcPr>
            <w:tcW w:w="1783" w:type="dxa"/>
            <w:hideMark/>
          </w:tcPr>
          <w:p w14:paraId="56E3C14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52.91</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10.48</w:t>
            </w:r>
          </w:p>
        </w:tc>
        <w:tc>
          <w:tcPr>
            <w:tcW w:w="1431" w:type="dxa"/>
            <w:hideMark/>
          </w:tcPr>
          <w:p w14:paraId="7A7ACDE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57.53</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9.43</w:t>
            </w:r>
          </w:p>
        </w:tc>
        <w:tc>
          <w:tcPr>
            <w:tcW w:w="863" w:type="dxa"/>
            <w:hideMark/>
          </w:tcPr>
          <w:p w14:paraId="5439321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0.054</w:t>
            </w:r>
          </w:p>
        </w:tc>
        <w:tc>
          <w:tcPr>
            <w:tcW w:w="1459" w:type="dxa"/>
            <w:vMerge/>
            <w:vAlign w:val="center"/>
            <w:hideMark/>
          </w:tcPr>
          <w:p w14:paraId="31427D6F" w14:textId="77777777" w:rsidR="00F97D97" w:rsidRPr="00A21C90" w:rsidRDefault="00F97D97" w:rsidP="009F2575">
            <w:pPr>
              <w:spacing w:line="360" w:lineRule="auto"/>
              <w:jc w:val="both"/>
              <w:rPr>
                <w:rFonts w:ascii="Book Antiqua" w:hAnsi="Book Antiqua" w:cs="Times New Roman"/>
              </w:rPr>
            </w:pPr>
          </w:p>
        </w:tc>
        <w:tc>
          <w:tcPr>
            <w:tcW w:w="863" w:type="dxa"/>
          </w:tcPr>
          <w:p w14:paraId="5ED2DB32" w14:textId="77777777" w:rsidR="00F97D97" w:rsidRPr="00A21C90" w:rsidRDefault="00F97D97" w:rsidP="009F2575">
            <w:pPr>
              <w:spacing w:line="360" w:lineRule="auto"/>
              <w:jc w:val="both"/>
              <w:rPr>
                <w:rFonts w:ascii="Book Antiqua" w:hAnsi="Book Antiqua" w:cs="Times New Roman"/>
              </w:rPr>
            </w:pPr>
          </w:p>
        </w:tc>
      </w:tr>
      <w:tr w:rsidR="00F97D97" w:rsidRPr="00A21C90" w14:paraId="6CAC31DC" w14:textId="77777777" w:rsidTr="006D7318">
        <w:tc>
          <w:tcPr>
            <w:tcW w:w="1967" w:type="dxa"/>
            <w:hideMark/>
          </w:tcPr>
          <w:p w14:paraId="7E5B7964" w14:textId="77777777" w:rsidR="00F97D97" w:rsidRPr="00A21C90" w:rsidRDefault="00F97D97" w:rsidP="009F2575">
            <w:pPr>
              <w:spacing w:line="360" w:lineRule="auto"/>
              <w:jc w:val="both"/>
              <w:rPr>
                <w:rFonts w:ascii="Book Antiqua" w:eastAsia="宋体" w:hAnsi="Book Antiqua" w:cs="Times New Roman"/>
                <w:bCs/>
              </w:rPr>
            </w:pPr>
            <w:r w:rsidRPr="00A21C90">
              <w:rPr>
                <w:rFonts w:ascii="Book Antiqua" w:hAnsi="Book Antiqua" w:cs="Times New Roman"/>
                <w:color w:val="000000"/>
              </w:rPr>
              <w:t>BMI</w:t>
            </w:r>
          </w:p>
        </w:tc>
        <w:tc>
          <w:tcPr>
            <w:tcW w:w="1719" w:type="dxa"/>
          </w:tcPr>
          <w:p w14:paraId="164CDA75" w14:textId="77777777" w:rsidR="00F97D97" w:rsidRPr="00A21C90" w:rsidRDefault="00F97D97" w:rsidP="009F2575">
            <w:pPr>
              <w:spacing w:line="360" w:lineRule="auto"/>
              <w:jc w:val="both"/>
              <w:rPr>
                <w:rFonts w:ascii="Book Antiqua" w:eastAsia="宋体" w:hAnsi="Book Antiqua" w:cs="Times New Roman"/>
                <w:bCs/>
              </w:rPr>
            </w:pPr>
          </w:p>
        </w:tc>
        <w:tc>
          <w:tcPr>
            <w:tcW w:w="1783" w:type="dxa"/>
            <w:hideMark/>
          </w:tcPr>
          <w:p w14:paraId="1D6567F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24.63</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3.04</w:t>
            </w:r>
          </w:p>
        </w:tc>
        <w:tc>
          <w:tcPr>
            <w:tcW w:w="1431" w:type="dxa"/>
            <w:hideMark/>
          </w:tcPr>
          <w:p w14:paraId="565312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24.50</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3.04</w:t>
            </w:r>
          </w:p>
        </w:tc>
        <w:tc>
          <w:tcPr>
            <w:tcW w:w="863" w:type="dxa"/>
            <w:hideMark/>
          </w:tcPr>
          <w:p w14:paraId="4BEE1EB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0.842</w:t>
            </w:r>
          </w:p>
        </w:tc>
        <w:tc>
          <w:tcPr>
            <w:tcW w:w="1459" w:type="dxa"/>
            <w:vMerge/>
            <w:vAlign w:val="center"/>
            <w:hideMark/>
          </w:tcPr>
          <w:p w14:paraId="091C6949" w14:textId="77777777" w:rsidR="00F97D97" w:rsidRPr="00A21C90" w:rsidRDefault="00F97D97" w:rsidP="009F2575">
            <w:pPr>
              <w:spacing w:line="360" w:lineRule="auto"/>
              <w:jc w:val="both"/>
              <w:rPr>
                <w:rFonts w:ascii="Book Antiqua" w:hAnsi="Book Antiqua" w:cs="Times New Roman"/>
              </w:rPr>
            </w:pPr>
          </w:p>
        </w:tc>
        <w:tc>
          <w:tcPr>
            <w:tcW w:w="863" w:type="dxa"/>
          </w:tcPr>
          <w:p w14:paraId="21FFC819" w14:textId="77777777" w:rsidR="00F97D97" w:rsidRPr="00A21C90" w:rsidRDefault="00F97D97" w:rsidP="009F2575">
            <w:pPr>
              <w:spacing w:line="360" w:lineRule="auto"/>
              <w:jc w:val="both"/>
              <w:rPr>
                <w:rFonts w:ascii="Book Antiqua" w:hAnsi="Book Antiqua" w:cs="Times New Roman"/>
              </w:rPr>
            </w:pPr>
          </w:p>
        </w:tc>
      </w:tr>
      <w:tr w:rsidR="00F97D97" w:rsidRPr="00A21C90" w14:paraId="1D570BA4" w14:textId="77777777" w:rsidTr="006D7318">
        <w:tc>
          <w:tcPr>
            <w:tcW w:w="1967" w:type="dxa"/>
            <w:hideMark/>
          </w:tcPr>
          <w:p w14:paraId="2501A96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Primary location</w:t>
            </w:r>
          </w:p>
        </w:tc>
        <w:tc>
          <w:tcPr>
            <w:tcW w:w="1719" w:type="dxa"/>
            <w:hideMark/>
          </w:tcPr>
          <w:p w14:paraId="4BCC9E39" w14:textId="77777777" w:rsidR="00F97D97" w:rsidRPr="00A21C90" w:rsidRDefault="00656350" w:rsidP="009F2575">
            <w:pPr>
              <w:spacing w:line="360" w:lineRule="auto"/>
              <w:jc w:val="both"/>
              <w:rPr>
                <w:rFonts w:ascii="Book Antiqua" w:hAnsi="Book Antiqua" w:cs="Times New Roman"/>
              </w:rPr>
            </w:pPr>
            <w:r w:rsidRPr="00A21C90">
              <w:rPr>
                <w:rFonts w:ascii="Book Antiqua" w:hAnsi="Book Antiqua" w:cs="Times New Roman"/>
              </w:rPr>
              <w:t>Right</w:t>
            </w:r>
            <w:r w:rsidR="00F97D97" w:rsidRPr="00A21C90">
              <w:rPr>
                <w:rFonts w:ascii="Book Antiqua" w:hAnsi="Book Antiqua" w:cs="Times New Roman"/>
              </w:rPr>
              <w:t>/left-side</w:t>
            </w:r>
          </w:p>
        </w:tc>
        <w:tc>
          <w:tcPr>
            <w:tcW w:w="1783" w:type="dxa"/>
            <w:hideMark/>
          </w:tcPr>
          <w:p w14:paraId="03DEC75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15/42</w:t>
            </w:r>
          </w:p>
        </w:tc>
        <w:tc>
          <w:tcPr>
            <w:tcW w:w="1431" w:type="dxa"/>
            <w:hideMark/>
          </w:tcPr>
          <w:p w14:paraId="149194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6/34</w:t>
            </w:r>
          </w:p>
        </w:tc>
        <w:tc>
          <w:tcPr>
            <w:tcW w:w="863" w:type="dxa"/>
            <w:hideMark/>
          </w:tcPr>
          <w:p w14:paraId="2FEB278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0.944</w:t>
            </w:r>
          </w:p>
        </w:tc>
        <w:tc>
          <w:tcPr>
            <w:tcW w:w="1459" w:type="dxa"/>
            <w:vMerge/>
            <w:vAlign w:val="center"/>
            <w:hideMark/>
          </w:tcPr>
          <w:p w14:paraId="6B57179D" w14:textId="77777777" w:rsidR="00F97D97" w:rsidRPr="00A21C90" w:rsidRDefault="00F97D97" w:rsidP="009F2575">
            <w:pPr>
              <w:spacing w:line="360" w:lineRule="auto"/>
              <w:jc w:val="both"/>
              <w:rPr>
                <w:rFonts w:ascii="Book Antiqua" w:hAnsi="Book Antiqua" w:cs="Times New Roman"/>
              </w:rPr>
            </w:pPr>
          </w:p>
        </w:tc>
        <w:tc>
          <w:tcPr>
            <w:tcW w:w="863" w:type="dxa"/>
          </w:tcPr>
          <w:p w14:paraId="0731D222" w14:textId="77777777" w:rsidR="00F97D97" w:rsidRPr="00A21C90" w:rsidRDefault="00F97D97" w:rsidP="009F2575">
            <w:pPr>
              <w:spacing w:line="360" w:lineRule="auto"/>
              <w:jc w:val="both"/>
              <w:rPr>
                <w:rFonts w:ascii="Book Antiqua" w:hAnsi="Book Antiqua" w:cs="Times New Roman"/>
              </w:rPr>
            </w:pPr>
          </w:p>
        </w:tc>
      </w:tr>
      <w:tr w:rsidR="00F97D97" w:rsidRPr="00A21C90" w14:paraId="22187880" w14:textId="77777777" w:rsidTr="006D7318">
        <w:tc>
          <w:tcPr>
            <w:tcW w:w="1967" w:type="dxa"/>
            <w:hideMark/>
          </w:tcPr>
          <w:p w14:paraId="2F66494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Differentiation</w:t>
            </w:r>
          </w:p>
        </w:tc>
        <w:tc>
          <w:tcPr>
            <w:tcW w:w="1719" w:type="dxa"/>
            <w:hideMark/>
          </w:tcPr>
          <w:p w14:paraId="0215F3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Low to moderate/High</w:t>
            </w:r>
          </w:p>
        </w:tc>
        <w:tc>
          <w:tcPr>
            <w:tcW w:w="1783" w:type="dxa"/>
            <w:hideMark/>
          </w:tcPr>
          <w:p w14:paraId="1F1FAD2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55/2</w:t>
            </w:r>
          </w:p>
        </w:tc>
        <w:tc>
          <w:tcPr>
            <w:tcW w:w="1431" w:type="dxa"/>
            <w:hideMark/>
          </w:tcPr>
          <w:p w14:paraId="1D43029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40/0</w:t>
            </w:r>
          </w:p>
        </w:tc>
        <w:tc>
          <w:tcPr>
            <w:tcW w:w="863" w:type="dxa"/>
            <w:hideMark/>
          </w:tcPr>
          <w:p w14:paraId="2EC7660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0.510</w:t>
            </w:r>
          </w:p>
        </w:tc>
        <w:tc>
          <w:tcPr>
            <w:tcW w:w="1459" w:type="dxa"/>
            <w:vMerge/>
            <w:vAlign w:val="center"/>
            <w:hideMark/>
          </w:tcPr>
          <w:p w14:paraId="32A0CD3E" w14:textId="77777777" w:rsidR="00F97D97" w:rsidRPr="00A21C90" w:rsidRDefault="00F97D97" w:rsidP="009F2575">
            <w:pPr>
              <w:spacing w:line="360" w:lineRule="auto"/>
              <w:jc w:val="both"/>
              <w:rPr>
                <w:rFonts w:ascii="Book Antiqua" w:hAnsi="Book Antiqua" w:cs="Times New Roman"/>
              </w:rPr>
            </w:pPr>
          </w:p>
        </w:tc>
        <w:tc>
          <w:tcPr>
            <w:tcW w:w="863" w:type="dxa"/>
          </w:tcPr>
          <w:p w14:paraId="5DEE82B0" w14:textId="77777777" w:rsidR="00F97D97" w:rsidRPr="00A21C90" w:rsidRDefault="00F97D97" w:rsidP="009F2575">
            <w:pPr>
              <w:spacing w:line="360" w:lineRule="auto"/>
              <w:jc w:val="both"/>
              <w:rPr>
                <w:rFonts w:ascii="Book Antiqua" w:hAnsi="Book Antiqua" w:cs="Times New Roman"/>
              </w:rPr>
            </w:pPr>
          </w:p>
        </w:tc>
      </w:tr>
      <w:tr w:rsidR="00F97D97" w:rsidRPr="00A21C90" w14:paraId="4770539A" w14:textId="77777777" w:rsidTr="006D7318">
        <w:tc>
          <w:tcPr>
            <w:tcW w:w="1967" w:type="dxa"/>
            <w:hideMark/>
          </w:tcPr>
          <w:p w14:paraId="1FD382D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T stage of primary tumor</w:t>
            </w:r>
          </w:p>
        </w:tc>
        <w:tc>
          <w:tcPr>
            <w:tcW w:w="1719" w:type="dxa"/>
            <w:hideMark/>
          </w:tcPr>
          <w:p w14:paraId="104E6E3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T1+2/T3+4</w:t>
            </w:r>
          </w:p>
        </w:tc>
        <w:tc>
          <w:tcPr>
            <w:tcW w:w="1783" w:type="dxa"/>
            <w:hideMark/>
          </w:tcPr>
          <w:p w14:paraId="2BE7B34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3/54</w:t>
            </w:r>
          </w:p>
        </w:tc>
        <w:tc>
          <w:tcPr>
            <w:tcW w:w="1431" w:type="dxa"/>
            <w:hideMark/>
          </w:tcPr>
          <w:p w14:paraId="72D4E5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4/36</w:t>
            </w:r>
          </w:p>
        </w:tc>
        <w:tc>
          <w:tcPr>
            <w:tcW w:w="863" w:type="dxa"/>
            <w:hideMark/>
          </w:tcPr>
          <w:p w14:paraId="6C71BF5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0.650</w:t>
            </w:r>
          </w:p>
        </w:tc>
        <w:tc>
          <w:tcPr>
            <w:tcW w:w="1459" w:type="dxa"/>
            <w:vMerge/>
            <w:vAlign w:val="center"/>
            <w:hideMark/>
          </w:tcPr>
          <w:p w14:paraId="62C6507C" w14:textId="77777777" w:rsidR="00F97D97" w:rsidRPr="00A21C90" w:rsidRDefault="00F97D97" w:rsidP="009F2575">
            <w:pPr>
              <w:spacing w:line="360" w:lineRule="auto"/>
              <w:jc w:val="both"/>
              <w:rPr>
                <w:rFonts w:ascii="Book Antiqua" w:hAnsi="Book Antiqua" w:cs="Times New Roman"/>
              </w:rPr>
            </w:pPr>
          </w:p>
        </w:tc>
        <w:tc>
          <w:tcPr>
            <w:tcW w:w="863" w:type="dxa"/>
          </w:tcPr>
          <w:p w14:paraId="6D0A83D4" w14:textId="77777777" w:rsidR="00F97D97" w:rsidRPr="00A21C90" w:rsidRDefault="00F97D97" w:rsidP="009F2575">
            <w:pPr>
              <w:spacing w:line="360" w:lineRule="auto"/>
              <w:jc w:val="both"/>
              <w:rPr>
                <w:rFonts w:ascii="Book Antiqua" w:hAnsi="Book Antiqua" w:cs="Times New Roman"/>
              </w:rPr>
            </w:pPr>
          </w:p>
        </w:tc>
      </w:tr>
      <w:tr w:rsidR="00F97D97" w:rsidRPr="00A21C90" w14:paraId="0F40C8E5" w14:textId="77777777" w:rsidTr="006D7318">
        <w:tc>
          <w:tcPr>
            <w:tcW w:w="1967" w:type="dxa"/>
            <w:hideMark/>
          </w:tcPr>
          <w:p w14:paraId="3B4410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N stage of primary tumor</w:t>
            </w:r>
          </w:p>
        </w:tc>
        <w:tc>
          <w:tcPr>
            <w:tcW w:w="1719" w:type="dxa"/>
            <w:hideMark/>
          </w:tcPr>
          <w:p w14:paraId="3D48BB6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N0/N+</w:t>
            </w:r>
          </w:p>
        </w:tc>
        <w:tc>
          <w:tcPr>
            <w:tcW w:w="1783" w:type="dxa"/>
            <w:hideMark/>
          </w:tcPr>
          <w:p w14:paraId="2A4AC16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9/48</w:t>
            </w:r>
          </w:p>
        </w:tc>
        <w:tc>
          <w:tcPr>
            <w:tcW w:w="1431" w:type="dxa"/>
            <w:hideMark/>
          </w:tcPr>
          <w:p w14:paraId="10E960F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5/35</w:t>
            </w:r>
          </w:p>
        </w:tc>
        <w:tc>
          <w:tcPr>
            <w:tcW w:w="863" w:type="dxa"/>
            <w:hideMark/>
          </w:tcPr>
          <w:p w14:paraId="643A669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0.149</w:t>
            </w:r>
          </w:p>
        </w:tc>
        <w:tc>
          <w:tcPr>
            <w:tcW w:w="1459" w:type="dxa"/>
            <w:vMerge/>
            <w:vAlign w:val="center"/>
            <w:hideMark/>
          </w:tcPr>
          <w:p w14:paraId="2F7F37F4" w14:textId="77777777" w:rsidR="00F97D97" w:rsidRPr="00A21C90" w:rsidRDefault="00F97D97" w:rsidP="009F2575">
            <w:pPr>
              <w:spacing w:line="360" w:lineRule="auto"/>
              <w:jc w:val="both"/>
              <w:rPr>
                <w:rFonts w:ascii="Book Antiqua" w:hAnsi="Book Antiqua" w:cs="Times New Roman"/>
              </w:rPr>
            </w:pPr>
          </w:p>
        </w:tc>
        <w:tc>
          <w:tcPr>
            <w:tcW w:w="863" w:type="dxa"/>
          </w:tcPr>
          <w:p w14:paraId="3E9257D8" w14:textId="77777777" w:rsidR="00F97D97" w:rsidRPr="00A21C90" w:rsidRDefault="00F97D97" w:rsidP="009F2575">
            <w:pPr>
              <w:spacing w:line="360" w:lineRule="auto"/>
              <w:jc w:val="both"/>
              <w:rPr>
                <w:rFonts w:ascii="Book Antiqua" w:hAnsi="Book Antiqua" w:cs="Times New Roman"/>
              </w:rPr>
            </w:pPr>
          </w:p>
        </w:tc>
      </w:tr>
      <w:tr w:rsidR="00F97D97" w:rsidRPr="00A21C90" w14:paraId="0BC44274" w14:textId="77777777" w:rsidTr="006D7318">
        <w:tc>
          <w:tcPr>
            <w:tcW w:w="1967" w:type="dxa"/>
            <w:hideMark/>
          </w:tcPr>
          <w:p w14:paraId="4367C15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Gene</w:t>
            </w:r>
          </w:p>
        </w:tc>
        <w:tc>
          <w:tcPr>
            <w:tcW w:w="1719" w:type="dxa"/>
            <w:hideMark/>
          </w:tcPr>
          <w:p w14:paraId="7E714A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RAS-wild/mutation</w:t>
            </w:r>
          </w:p>
        </w:tc>
        <w:tc>
          <w:tcPr>
            <w:tcW w:w="1783" w:type="dxa"/>
            <w:hideMark/>
          </w:tcPr>
          <w:p w14:paraId="5B3487F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38/19</w:t>
            </w:r>
          </w:p>
        </w:tc>
        <w:tc>
          <w:tcPr>
            <w:tcW w:w="1431" w:type="dxa"/>
            <w:hideMark/>
          </w:tcPr>
          <w:p w14:paraId="0950AAF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28/12</w:t>
            </w:r>
          </w:p>
        </w:tc>
        <w:tc>
          <w:tcPr>
            <w:tcW w:w="863" w:type="dxa"/>
            <w:hideMark/>
          </w:tcPr>
          <w:p w14:paraId="76BC250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0.729</w:t>
            </w:r>
          </w:p>
        </w:tc>
        <w:tc>
          <w:tcPr>
            <w:tcW w:w="1459" w:type="dxa"/>
            <w:vMerge/>
            <w:vAlign w:val="center"/>
            <w:hideMark/>
          </w:tcPr>
          <w:p w14:paraId="2AE4EF62" w14:textId="77777777" w:rsidR="00F97D97" w:rsidRPr="00A21C90" w:rsidRDefault="00F97D97" w:rsidP="009F2575">
            <w:pPr>
              <w:spacing w:line="360" w:lineRule="auto"/>
              <w:jc w:val="both"/>
              <w:rPr>
                <w:rFonts w:ascii="Book Antiqua" w:hAnsi="Book Antiqua" w:cs="Times New Roman"/>
              </w:rPr>
            </w:pPr>
          </w:p>
        </w:tc>
        <w:tc>
          <w:tcPr>
            <w:tcW w:w="863" w:type="dxa"/>
          </w:tcPr>
          <w:p w14:paraId="2BC04FDB" w14:textId="77777777" w:rsidR="00F97D97" w:rsidRPr="00A21C90" w:rsidRDefault="00F97D97" w:rsidP="009F2575">
            <w:pPr>
              <w:spacing w:line="360" w:lineRule="auto"/>
              <w:jc w:val="both"/>
              <w:rPr>
                <w:rFonts w:ascii="Book Antiqua" w:hAnsi="Book Antiqua" w:cs="Times New Roman"/>
              </w:rPr>
            </w:pPr>
          </w:p>
        </w:tc>
      </w:tr>
      <w:tr w:rsidR="00F97D97" w:rsidRPr="00A21C90" w14:paraId="232DA644" w14:textId="77777777" w:rsidTr="006D7318">
        <w:tc>
          <w:tcPr>
            <w:tcW w:w="1967" w:type="dxa"/>
            <w:hideMark/>
          </w:tcPr>
          <w:p w14:paraId="033610F8" w14:textId="77777777" w:rsidR="00F97D97" w:rsidRPr="00A21C90" w:rsidRDefault="00F97D97" w:rsidP="009F2575">
            <w:pPr>
              <w:spacing w:line="360" w:lineRule="auto"/>
              <w:jc w:val="both"/>
              <w:rPr>
                <w:rFonts w:ascii="Book Antiqua" w:hAnsi="Book Antiqua" w:cs="Times New Roman"/>
                <w:color w:val="000000"/>
              </w:rPr>
            </w:pPr>
            <w:r w:rsidRPr="00A21C90">
              <w:rPr>
                <w:rFonts w:ascii="Book Antiqua" w:hAnsi="Book Antiqua" w:cs="Times New Roman"/>
                <w:color w:val="000000"/>
              </w:rPr>
              <w:t>Simultaneous liver metastases</w:t>
            </w:r>
          </w:p>
        </w:tc>
        <w:tc>
          <w:tcPr>
            <w:tcW w:w="1719" w:type="dxa"/>
            <w:hideMark/>
          </w:tcPr>
          <w:p w14:paraId="4C35AFB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No/Yes</w:t>
            </w:r>
          </w:p>
        </w:tc>
        <w:tc>
          <w:tcPr>
            <w:tcW w:w="1783" w:type="dxa"/>
            <w:hideMark/>
          </w:tcPr>
          <w:p w14:paraId="42A3E7F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13/44</w:t>
            </w:r>
          </w:p>
        </w:tc>
        <w:tc>
          <w:tcPr>
            <w:tcW w:w="1431" w:type="dxa"/>
            <w:hideMark/>
          </w:tcPr>
          <w:p w14:paraId="2506B45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12/28</w:t>
            </w:r>
          </w:p>
        </w:tc>
        <w:tc>
          <w:tcPr>
            <w:tcW w:w="863" w:type="dxa"/>
            <w:hideMark/>
          </w:tcPr>
          <w:p w14:paraId="0D413DA2" w14:textId="77777777" w:rsidR="00F97D97" w:rsidRPr="00A21C90" w:rsidRDefault="00F97D97" w:rsidP="009F2575">
            <w:pPr>
              <w:spacing w:line="360" w:lineRule="auto"/>
              <w:jc w:val="both"/>
              <w:rPr>
                <w:rFonts w:ascii="Book Antiqua" w:hAnsi="Book Antiqua" w:cs="Times New Roman"/>
                <w:color w:val="000000"/>
              </w:rPr>
            </w:pPr>
            <w:r w:rsidRPr="00A21C90">
              <w:rPr>
                <w:rFonts w:ascii="Book Antiqua" w:hAnsi="Book Antiqua" w:cs="Times New Roman"/>
                <w:color w:val="000000"/>
              </w:rPr>
              <w:t>0.425</w:t>
            </w:r>
          </w:p>
        </w:tc>
        <w:tc>
          <w:tcPr>
            <w:tcW w:w="1459" w:type="dxa"/>
            <w:vMerge/>
            <w:vAlign w:val="center"/>
            <w:hideMark/>
          </w:tcPr>
          <w:p w14:paraId="1AE62308" w14:textId="77777777" w:rsidR="00F97D97" w:rsidRPr="00A21C90" w:rsidRDefault="00F97D97" w:rsidP="009F2575">
            <w:pPr>
              <w:spacing w:line="360" w:lineRule="auto"/>
              <w:jc w:val="both"/>
              <w:rPr>
                <w:rFonts w:ascii="Book Antiqua" w:hAnsi="Book Antiqua" w:cs="Times New Roman"/>
              </w:rPr>
            </w:pPr>
          </w:p>
        </w:tc>
        <w:tc>
          <w:tcPr>
            <w:tcW w:w="863" w:type="dxa"/>
          </w:tcPr>
          <w:p w14:paraId="09DA9FB5" w14:textId="77777777" w:rsidR="00F97D97" w:rsidRPr="00A21C90" w:rsidRDefault="00F97D97" w:rsidP="009F2575">
            <w:pPr>
              <w:spacing w:line="360" w:lineRule="auto"/>
              <w:jc w:val="both"/>
              <w:rPr>
                <w:rFonts w:ascii="Book Antiqua" w:hAnsi="Book Antiqua" w:cs="Times New Roman"/>
              </w:rPr>
            </w:pPr>
          </w:p>
        </w:tc>
      </w:tr>
      <w:tr w:rsidR="00F97D97" w:rsidRPr="00A21C90" w14:paraId="44EF7078" w14:textId="77777777" w:rsidTr="006D7318">
        <w:tc>
          <w:tcPr>
            <w:tcW w:w="1967" w:type="dxa"/>
            <w:hideMark/>
          </w:tcPr>
          <w:p w14:paraId="29504B6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Distribution</w:t>
            </w:r>
          </w:p>
        </w:tc>
        <w:tc>
          <w:tcPr>
            <w:tcW w:w="1719" w:type="dxa"/>
            <w:hideMark/>
          </w:tcPr>
          <w:p w14:paraId="086A94C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Solitary/Bilateral</w:t>
            </w:r>
          </w:p>
        </w:tc>
        <w:tc>
          <w:tcPr>
            <w:tcW w:w="1783" w:type="dxa"/>
            <w:hideMark/>
          </w:tcPr>
          <w:p w14:paraId="7BDB4E2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20/37</w:t>
            </w:r>
          </w:p>
        </w:tc>
        <w:tc>
          <w:tcPr>
            <w:tcW w:w="1431" w:type="dxa"/>
            <w:hideMark/>
          </w:tcPr>
          <w:p w14:paraId="2751BAD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15/25</w:t>
            </w:r>
          </w:p>
        </w:tc>
        <w:tc>
          <w:tcPr>
            <w:tcW w:w="863" w:type="dxa"/>
            <w:hideMark/>
          </w:tcPr>
          <w:p w14:paraId="05794BA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0.808</w:t>
            </w:r>
          </w:p>
        </w:tc>
        <w:tc>
          <w:tcPr>
            <w:tcW w:w="1459" w:type="dxa"/>
            <w:vMerge/>
            <w:vAlign w:val="center"/>
            <w:hideMark/>
          </w:tcPr>
          <w:p w14:paraId="195924EF" w14:textId="77777777" w:rsidR="00F97D97" w:rsidRPr="00A21C90" w:rsidRDefault="00F97D97" w:rsidP="009F2575">
            <w:pPr>
              <w:spacing w:line="360" w:lineRule="auto"/>
              <w:jc w:val="both"/>
              <w:rPr>
                <w:rFonts w:ascii="Book Antiqua" w:hAnsi="Book Antiqua" w:cs="Times New Roman"/>
              </w:rPr>
            </w:pPr>
          </w:p>
        </w:tc>
        <w:tc>
          <w:tcPr>
            <w:tcW w:w="863" w:type="dxa"/>
          </w:tcPr>
          <w:p w14:paraId="0BEAACAF" w14:textId="77777777" w:rsidR="00F97D97" w:rsidRPr="00A21C90" w:rsidRDefault="00F97D97" w:rsidP="009F2575">
            <w:pPr>
              <w:spacing w:line="360" w:lineRule="auto"/>
              <w:jc w:val="both"/>
              <w:rPr>
                <w:rFonts w:ascii="Book Antiqua" w:hAnsi="Book Antiqua" w:cs="Times New Roman"/>
              </w:rPr>
            </w:pPr>
          </w:p>
        </w:tc>
      </w:tr>
      <w:tr w:rsidR="00F97D97" w:rsidRPr="00A21C90" w14:paraId="545182F4" w14:textId="77777777" w:rsidTr="006D7318">
        <w:tc>
          <w:tcPr>
            <w:tcW w:w="1967" w:type="dxa"/>
            <w:hideMark/>
          </w:tcPr>
          <w:p w14:paraId="30BA7C9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Number of CRLM</w:t>
            </w:r>
          </w:p>
        </w:tc>
        <w:tc>
          <w:tcPr>
            <w:tcW w:w="1719" w:type="dxa"/>
            <w:hideMark/>
          </w:tcPr>
          <w:p w14:paraId="7D4A9441" w14:textId="77777777" w:rsidR="00F97D97" w:rsidRPr="00A21C90" w:rsidRDefault="00F97D97" w:rsidP="00600FCF">
            <w:pPr>
              <w:spacing w:line="360" w:lineRule="auto"/>
              <w:jc w:val="both"/>
              <w:rPr>
                <w:rFonts w:ascii="Book Antiqua" w:hAnsi="Book Antiqua" w:cs="Times New Roman"/>
              </w:rPr>
            </w:pPr>
            <w:r w:rsidRPr="00A21C90">
              <w:rPr>
                <w:rFonts w:ascii="Book Antiqua" w:hAnsi="Book Antiqua" w:cs="Times New Roman"/>
              </w:rPr>
              <w:t>≤</w:t>
            </w:r>
            <w:r w:rsidR="00600FCF" w:rsidRPr="00A21C90">
              <w:rPr>
                <w:rFonts w:ascii="Book Antiqua" w:hAnsi="Book Antiqua" w:cs="Times New Roman"/>
              </w:rPr>
              <w:t xml:space="preserve"> </w:t>
            </w:r>
            <w:r w:rsidRPr="00A21C90">
              <w:rPr>
                <w:rFonts w:ascii="Book Antiqua" w:hAnsi="Book Antiqua" w:cs="Times New Roman"/>
              </w:rPr>
              <w:t>3/</w:t>
            </w:r>
            <w:r w:rsidR="00600FCF" w:rsidRPr="00A21C90">
              <w:rPr>
                <w:rFonts w:ascii="Book Antiqua" w:hAnsi="Book Antiqua" w:cs="Times New Roman"/>
              </w:rPr>
              <w:t xml:space="preserve">&gt; </w:t>
            </w:r>
            <w:r w:rsidRPr="00A21C90">
              <w:rPr>
                <w:rFonts w:ascii="Book Antiqua" w:hAnsi="Book Antiqua" w:cs="Times New Roman"/>
              </w:rPr>
              <w:t>3</w:t>
            </w:r>
          </w:p>
        </w:tc>
        <w:tc>
          <w:tcPr>
            <w:tcW w:w="1783" w:type="dxa"/>
            <w:hideMark/>
          </w:tcPr>
          <w:p w14:paraId="312674E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17/40</w:t>
            </w:r>
          </w:p>
        </w:tc>
        <w:tc>
          <w:tcPr>
            <w:tcW w:w="1431" w:type="dxa"/>
            <w:hideMark/>
          </w:tcPr>
          <w:p w14:paraId="2B6096E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15/25</w:t>
            </w:r>
          </w:p>
        </w:tc>
        <w:tc>
          <w:tcPr>
            <w:tcW w:w="863" w:type="dxa"/>
            <w:hideMark/>
          </w:tcPr>
          <w:p w14:paraId="338A81A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0.429</w:t>
            </w:r>
          </w:p>
        </w:tc>
        <w:tc>
          <w:tcPr>
            <w:tcW w:w="1459" w:type="dxa"/>
            <w:vMerge/>
            <w:vAlign w:val="center"/>
            <w:hideMark/>
          </w:tcPr>
          <w:p w14:paraId="639C93B2" w14:textId="77777777" w:rsidR="00F97D97" w:rsidRPr="00A21C90" w:rsidRDefault="00F97D97" w:rsidP="009F2575">
            <w:pPr>
              <w:spacing w:line="360" w:lineRule="auto"/>
              <w:jc w:val="both"/>
              <w:rPr>
                <w:rFonts w:ascii="Book Antiqua" w:hAnsi="Book Antiqua" w:cs="Times New Roman"/>
              </w:rPr>
            </w:pPr>
          </w:p>
        </w:tc>
        <w:tc>
          <w:tcPr>
            <w:tcW w:w="863" w:type="dxa"/>
          </w:tcPr>
          <w:p w14:paraId="08DAFE11" w14:textId="77777777" w:rsidR="00F97D97" w:rsidRPr="00A21C90" w:rsidRDefault="00F97D97" w:rsidP="009F2575">
            <w:pPr>
              <w:spacing w:line="360" w:lineRule="auto"/>
              <w:jc w:val="both"/>
              <w:rPr>
                <w:rFonts w:ascii="Book Antiqua" w:hAnsi="Book Antiqua" w:cs="Times New Roman"/>
              </w:rPr>
            </w:pPr>
          </w:p>
        </w:tc>
      </w:tr>
      <w:tr w:rsidR="00F97D97" w:rsidRPr="00A21C90" w14:paraId="011369BC" w14:textId="77777777" w:rsidTr="006D7318">
        <w:tc>
          <w:tcPr>
            <w:tcW w:w="1967" w:type="dxa"/>
            <w:hideMark/>
          </w:tcPr>
          <w:p w14:paraId="5619ADF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Size</w:t>
            </w:r>
            <w:r w:rsidR="002D6A72" w:rsidRPr="00A21C90">
              <w:rPr>
                <w:rFonts w:ascii="Book Antiqua" w:hAnsi="Book Antiqua" w:cs="Times New Roman"/>
                <w:color w:val="000000"/>
              </w:rPr>
              <w:t xml:space="preserve"> </w:t>
            </w:r>
            <w:r w:rsidRPr="00A21C90">
              <w:rPr>
                <w:rFonts w:ascii="Book Antiqua" w:hAnsi="Book Antiqua" w:cs="Times New Roman"/>
                <w:color w:val="000000"/>
              </w:rPr>
              <w:t>(mm)</w:t>
            </w:r>
          </w:p>
        </w:tc>
        <w:tc>
          <w:tcPr>
            <w:tcW w:w="1719" w:type="dxa"/>
          </w:tcPr>
          <w:p w14:paraId="3234E3EF"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3219089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38.25</w:t>
            </w:r>
            <w:r w:rsidR="00600FCF" w:rsidRPr="00A21C90">
              <w:rPr>
                <w:rFonts w:ascii="Book Antiqua" w:hAnsi="Book Antiqua" w:cs="Times New Roman"/>
              </w:rPr>
              <w:t xml:space="preserve"> </w:t>
            </w:r>
            <w:r w:rsidRPr="00A21C90">
              <w:rPr>
                <w:rFonts w:ascii="Book Antiqua" w:hAnsi="Book Antiqua" w:cs="Times New Roman"/>
              </w:rPr>
              <w:t>±</w:t>
            </w:r>
            <w:r w:rsidR="00600FCF" w:rsidRPr="00A21C90">
              <w:rPr>
                <w:rFonts w:ascii="Book Antiqua" w:hAnsi="Book Antiqua" w:cs="Times New Roman"/>
              </w:rPr>
              <w:t xml:space="preserve"> </w:t>
            </w:r>
            <w:r w:rsidRPr="00A21C90">
              <w:rPr>
                <w:rFonts w:ascii="Book Antiqua" w:hAnsi="Book Antiqua" w:cs="Times New Roman"/>
              </w:rPr>
              <w:t>27.69</w:t>
            </w:r>
          </w:p>
        </w:tc>
        <w:tc>
          <w:tcPr>
            <w:tcW w:w="1431" w:type="dxa"/>
            <w:hideMark/>
          </w:tcPr>
          <w:p w14:paraId="056A53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37.88</w:t>
            </w:r>
            <w:r w:rsidR="00600FCF" w:rsidRPr="00A21C90">
              <w:rPr>
                <w:rFonts w:ascii="Book Antiqua" w:hAnsi="Book Antiqua" w:cs="Times New Roman"/>
              </w:rPr>
              <w:t xml:space="preserve"> </w:t>
            </w:r>
            <w:r w:rsidRPr="00A21C90">
              <w:rPr>
                <w:rFonts w:ascii="Book Antiqua" w:hAnsi="Book Antiqua" w:cs="Times New Roman"/>
              </w:rPr>
              <w:t>±</w:t>
            </w:r>
            <w:r w:rsidR="00600FCF" w:rsidRPr="00A21C90">
              <w:rPr>
                <w:rFonts w:ascii="Book Antiqua" w:hAnsi="Book Antiqua" w:cs="Times New Roman"/>
              </w:rPr>
              <w:t xml:space="preserve"> </w:t>
            </w:r>
            <w:r w:rsidRPr="00A21C90">
              <w:rPr>
                <w:rFonts w:ascii="Book Antiqua" w:hAnsi="Book Antiqua" w:cs="Times New Roman"/>
              </w:rPr>
              <w:lastRenderedPageBreak/>
              <w:t>22.11</w:t>
            </w:r>
          </w:p>
        </w:tc>
        <w:tc>
          <w:tcPr>
            <w:tcW w:w="863" w:type="dxa"/>
            <w:hideMark/>
          </w:tcPr>
          <w:p w14:paraId="5B1BEBF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lastRenderedPageBreak/>
              <w:t>0.944</w:t>
            </w:r>
          </w:p>
        </w:tc>
        <w:tc>
          <w:tcPr>
            <w:tcW w:w="1459" w:type="dxa"/>
            <w:vMerge/>
            <w:vAlign w:val="center"/>
            <w:hideMark/>
          </w:tcPr>
          <w:p w14:paraId="5938BFFE" w14:textId="77777777" w:rsidR="00F97D97" w:rsidRPr="00A21C90" w:rsidRDefault="00F97D97" w:rsidP="009F2575">
            <w:pPr>
              <w:spacing w:line="360" w:lineRule="auto"/>
              <w:jc w:val="both"/>
              <w:rPr>
                <w:rFonts w:ascii="Book Antiqua" w:hAnsi="Book Antiqua" w:cs="Times New Roman"/>
              </w:rPr>
            </w:pPr>
          </w:p>
        </w:tc>
        <w:tc>
          <w:tcPr>
            <w:tcW w:w="863" w:type="dxa"/>
          </w:tcPr>
          <w:p w14:paraId="712A5BDF" w14:textId="77777777" w:rsidR="00F97D97" w:rsidRPr="00A21C90" w:rsidRDefault="00F97D97" w:rsidP="009F2575">
            <w:pPr>
              <w:spacing w:line="360" w:lineRule="auto"/>
              <w:jc w:val="both"/>
              <w:rPr>
                <w:rFonts w:ascii="Book Antiqua" w:hAnsi="Book Antiqua" w:cs="Times New Roman"/>
              </w:rPr>
            </w:pPr>
          </w:p>
        </w:tc>
      </w:tr>
      <w:tr w:rsidR="00F97D97" w:rsidRPr="00A21C90" w14:paraId="542C874D" w14:textId="77777777" w:rsidTr="006D7318">
        <w:tc>
          <w:tcPr>
            <w:tcW w:w="1967" w:type="dxa"/>
            <w:hideMark/>
          </w:tcPr>
          <w:p w14:paraId="60CBFE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 xml:space="preserve">RECIST </w:t>
            </w:r>
          </w:p>
        </w:tc>
        <w:tc>
          <w:tcPr>
            <w:tcW w:w="1719" w:type="dxa"/>
            <w:hideMark/>
          </w:tcPr>
          <w:p w14:paraId="0CE2FCFD" w14:textId="77777777" w:rsidR="00F97D97" w:rsidRPr="00A21C90" w:rsidRDefault="002D6A72" w:rsidP="002D6A72">
            <w:pPr>
              <w:spacing w:line="360" w:lineRule="auto"/>
              <w:jc w:val="both"/>
              <w:rPr>
                <w:rFonts w:ascii="Book Antiqua" w:hAnsi="Book Antiqua" w:cs="Times New Roman"/>
              </w:rPr>
            </w:pPr>
            <w:r w:rsidRPr="00A21C90">
              <w:rPr>
                <w:rFonts w:ascii="Book Antiqua" w:hAnsi="Book Antiqua" w:cs="Times New Roman"/>
              </w:rPr>
              <w:t>Response/Non-r</w:t>
            </w:r>
            <w:r w:rsidR="00F97D97" w:rsidRPr="00A21C90">
              <w:rPr>
                <w:rFonts w:ascii="Book Antiqua" w:hAnsi="Book Antiqua" w:cs="Times New Roman"/>
              </w:rPr>
              <w:t>esponse</w:t>
            </w:r>
          </w:p>
        </w:tc>
        <w:tc>
          <w:tcPr>
            <w:tcW w:w="1783" w:type="dxa"/>
            <w:hideMark/>
          </w:tcPr>
          <w:p w14:paraId="7B101F6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33/24</w:t>
            </w:r>
          </w:p>
        </w:tc>
        <w:tc>
          <w:tcPr>
            <w:tcW w:w="1431" w:type="dxa"/>
            <w:hideMark/>
          </w:tcPr>
          <w:p w14:paraId="34923DD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21/19</w:t>
            </w:r>
          </w:p>
        </w:tc>
        <w:tc>
          <w:tcPr>
            <w:tcW w:w="863" w:type="dxa"/>
            <w:hideMark/>
          </w:tcPr>
          <w:p w14:paraId="695B1F3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0.599</w:t>
            </w:r>
          </w:p>
        </w:tc>
        <w:tc>
          <w:tcPr>
            <w:tcW w:w="1459" w:type="dxa"/>
            <w:vMerge/>
            <w:vAlign w:val="center"/>
            <w:hideMark/>
          </w:tcPr>
          <w:p w14:paraId="67C9976F" w14:textId="77777777" w:rsidR="00F97D97" w:rsidRPr="00A21C90" w:rsidRDefault="00F97D97" w:rsidP="009F2575">
            <w:pPr>
              <w:spacing w:line="360" w:lineRule="auto"/>
              <w:jc w:val="both"/>
              <w:rPr>
                <w:rFonts w:ascii="Book Antiqua" w:hAnsi="Book Antiqua" w:cs="Times New Roman"/>
              </w:rPr>
            </w:pPr>
          </w:p>
        </w:tc>
        <w:tc>
          <w:tcPr>
            <w:tcW w:w="863" w:type="dxa"/>
          </w:tcPr>
          <w:p w14:paraId="3BC37356" w14:textId="77777777" w:rsidR="00F97D97" w:rsidRPr="00A21C90" w:rsidRDefault="00F97D97" w:rsidP="009F2575">
            <w:pPr>
              <w:spacing w:line="360" w:lineRule="auto"/>
              <w:jc w:val="both"/>
              <w:rPr>
                <w:rFonts w:ascii="Book Antiqua" w:hAnsi="Book Antiqua" w:cs="Times New Roman"/>
              </w:rPr>
            </w:pPr>
          </w:p>
        </w:tc>
      </w:tr>
      <w:tr w:rsidR="00F97D97" w:rsidRPr="00A21C90" w14:paraId="7B6326EF" w14:textId="77777777" w:rsidTr="006D7318">
        <w:tc>
          <w:tcPr>
            <w:tcW w:w="1967" w:type="dxa"/>
            <w:hideMark/>
          </w:tcPr>
          <w:p w14:paraId="4B4F85B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Disappearing lesion</w:t>
            </w:r>
          </w:p>
        </w:tc>
        <w:tc>
          <w:tcPr>
            <w:tcW w:w="1719" w:type="dxa"/>
            <w:hideMark/>
          </w:tcPr>
          <w:p w14:paraId="44CA8BA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No/Yes</w:t>
            </w:r>
          </w:p>
        </w:tc>
        <w:tc>
          <w:tcPr>
            <w:tcW w:w="1783" w:type="dxa"/>
            <w:hideMark/>
          </w:tcPr>
          <w:p w14:paraId="295CB0B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46/11</w:t>
            </w:r>
          </w:p>
        </w:tc>
        <w:tc>
          <w:tcPr>
            <w:tcW w:w="1431" w:type="dxa"/>
            <w:hideMark/>
          </w:tcPr>
          <w:p w14:paraId="63F4C3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34/6</w:t>
            </w:r>
          </w:p>
        </w:tc>
        <w:tc>
          <w:tcPr>
            <w:tcW w:w="863" w:type="dxa"/>
            <w:hideMark/>
          </w:tcPr>
          <w:p w14:paraId="4004E56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0.584</w:t>
            </w:r>
          </w:p>
        </w:tc>
        <w:tc>
          <w:tcPr>
            <w:tcW w:w="1459" w:type="dxa"/>
            <w:vMerge/>
            <w:vAlign w:val="center"/>
            <w:hideMark/>
          </w:tcPr>
          <w:p w14:paraId="16E244F1" w14:textId="77777777" w:rsidR="00F97D97" w:rsidRPr="00A21C90" w:rsidRDefault="00F97D97" w:rsidP="009F2575">
            <w:pPr>
              <w:spacing w:line="360" w:lineRule="auto"/>
              <w:jc w:val="both"/>
              <w:rPr>
                <w:rFonts w:ascii="Book Antiqua" w:hAnsi="Book Antiqua" w:cs="Times New Roman"/>
              </w:rPr>
            </w:pPr>
          </w:p>
        </w:tc>
        <w:tc>
          <w:tcPr>
            <w:tcW w:w="863" w:type="dxa"/>
          </w:tcPr>
          <w:p w14:paraId="017B89D3" w14:textId="77777777" w:rsidR="00F97D97" w:rsidRPr="00A21C90" w:rsidRDefault="00F97D97" w:rsidP="009F2575">
            <w:pPr>
              <w:spacing w:line="360" w:lineRule="auto"/>
              <w:jc w:val="both"/>
              <w:rPr>
                <w:rFonts w:ascii="Book Antiqua" w:hAnsi="Book Antiqua" w:cs="Times New Roman"/>
              </w:rPr>
            </w:pPr>
          </w:p>
        </w:tc>
      </w:tr>
      <w:tr w:rsidR="00F97D97" w:rsidRPr="00A21C90" w14:paraId="4D39AFF6" w14:textId="77777777" w:rsidTr="006D7318">
        <w:tc>
          <w:tcPr>
            <w:tcW w:w="1967" w:type="dxa"/>
            <w:hideMark/>
          </w:tcPr>
          <w:p w14:paraId="25D9A36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pre-CEA</w:t>
            </w:r>
          </w:p>
        </w:tc>
        <w:tc>
          <w:tcPr>
            <w:tcW w:w="1719" w:type="dxa"/>
            <w:hideMark/>
          </w:tcPr>
          <w:p w14:paraId="295D6554"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5/</w:t>
            </w:r>
            <w:r w:rsidR="002D6A72" w:rsidRPr="00A21C90">
              <w:rPr>
                <w:rFonts w:ascii="Book Antiqua" w:hAnsi="Book Antiqua" w:cs="Times New Roman"/>
              </w:rPr>
              <w:t xml:space="preserve">&gt; </w:t>
            </w:r>
            <w:r w:rsidRPr="00A21C90">
              <w:rPr>
                <w:rFonts w:ascii="Book Antiqua" w:hAnsi="Book Antiqua" w:cs="Times New Roman"/>
              </w:rPr>
              <w:t>5</w:t>
            </w:r>
            <w:r w:rsidR="002D6A72" w:rsidRPr="00A21C90">
              <w:rPr>
                <w:rFonts w:ascii="Book Antiqua" w:hAnsi="Book Antiqua" w:cs="Times New Roman"/>
              </w:rPr>
              <w:t xml:space="preserve"> </w:t>
            </w:r>
            <w:r w:rsidRPr="00A21C90">
              <w:rPr>
                <w:rFonts w:ascii="Book Antiqua" w:hAnsi="Book Antiqua" w:cs="Times New Roman"/>
              </w:rPr>
              <w:t>ng/m</w:t>
            </w:r>
            <w:r w:rsidR="002D6A72" w:rsidRPr="00A21C90">
              <w:rPr>
                <w:rFonts w:ascii="Book Antiqua" w:hAnsi="Book Antiqua" w:cs="Times New Roman"/>
              </w:rPr>
              <w:t>L</w:t>
            </w:r>
          </w:p>
        </w:tc>
        <w:tc>
          <w:tcPr>
            <w:tcW w:w="1783" w:type="dxa"/>
            <w:hideMark/>
          </w:tcPr>
          <w:p w14:paraId="7F051DF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15/42</w:t>
            </w:r>
          </w:p>
        </w:tc>
        <w:tc>
          <w:tcPr>
            <w:tcW w:w="1431" w:type="dxa"/>
            <w:hideMark/>
          </w:tcPr>
          <w:p w14:paraId="025C178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11/29</w:t>
            </w:r>
          </w:p>
        </w:tc>
        <w:tc>
          <w:tcPr>
            <w:tcW w:w="863" w:type="dxa"/>
            <w:hideMark/>
          </w:tcPr>
          <w:p w14:paraId="22004F5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0.897</w:t>
            </w:r>
          </w:p>
        </w:tc>
        <w:tc>
          <w:tcPr>
            <w:tcW w:w="1459" w:type="dxa"/>
            <w:vMerge/>
            <w:vAlign w:val="center"/>
            <w:hideMark/>
          </w:tcPr>
          <w:p w14:paraId="00EFC121" w14:textId="77777777" w:rsidR="00F97D97" w:rsidRPr="00A21C90" w:rsidRDefault="00F97D97" w:rsidP="009F2575">
            <w:pPr>
              <w:spacing w:line="360" w:lineRule="auto"/>
              <w:jc w:val="both"/>
              <w:rPr>
                <w:rFonts w:ascii="Book Antiqua" w:hAnsi="Book Antiqua" w:cs="Times New Roman"/>
              </w:rPr>
            </w:pPr>
          </w:p>
        </w:tc>
        <w:tc>
          <w:tcPr>
            <w:tcW w:w="863" w:type="dxa"/>
          </w:tcPr>
          <w:p w14:paraId="08D0CC49" w14:textId="77777777" w:rsidR="00F97D97" w:rsidRPr="00A21C90" w:rsidRDefault="00F97D97" w:rsidP="009F2575">
            <w:pPr>
              <w:spacing w:line="360" w:lineRule="auto"/>
              <w:jc w:val="both"/>
              <w:rPr>
                <w:rFonts w:ascii="Book Antiqua" w:hAnsi="Book Antiqua" w:cs="Times New Roman"/>
              </w:rPr>
            </w:pPr>
          </w:p>
        </w:tc>
      </w:tr>
      <w:tr w:rsidR="00F97D97" w:rsidRPr="00A21C90" w14:paraId="00B662AF" w14:textId="77777777" w:rsidTr="006D7318">
        <w:tc>
          <w:tcPr>
            <w:tcW w:w="1967" w:type="dxa"/>
            <w:hideMark/>
          </w:tcPr>
          <w:p w14:paraId="3920527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pre-CA199</w:t>
            </w:r>
          </w:p>
        </w:tc>
        <w:tc>
          <w:tcPr>
            <w:tcW w:w="1719" w:type="dxa"/>
            <w:hideMark/>
          </w:tcPr>
          <w:p w14:paraId="28094699"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40/</w:t>
            </w:r>
            <w:r w:rsidR="002D6A72" w:rsidRPr="00A21C90">
              <w:rPr>
                <w:rFonts w:ascii="Book Antiqua" w:hAnsi="Book Antiqua" w:cs="Times New Roman"/>
              </w:rPr>
              <w:t xml:space="preserve">&gt; </w:t>
            </w:r>
            <w:r w:rsidRPr="00A21C90">
              <w:rPr>
                <w:rFonts w:ascii="Book Antiqua" w:hAnsi="Book Antiqua" w:cs="Times New Roman"/>
              </w:rPr>
              <w:t>40</w:t>
            </w:r>
            <w:r w:rsidR="002D6A72" w:rsidRPr="00A21C90">
              <w:rPr>
                <w:rFonts w:ascii="Book Antiqua" w:hAnsi="Book Antiqua" w:cs="Times New Roman"/>
              </w:rPr>
              <w:t xml:space="preserve"> </w:t>
            </w:r>
            <w:r w:rsidRPr="00A21C90">
              <w:rPr>
                <w:rFonts w:ascii="Book Antiqua" w:hAnsi="Book Antiqua" w:cs="Times New Roman"/>
              </w:rPr>
              <w:t>U/m</w:t>
            </w:r>
            <w:r w:rsidR="002D6A72" w:rsidRPr="00A21C90">
              <w:rPr>
                <w:rFonts w:ascii="Book Antiqua" w:hAnsi="Book Antiqua" w:cs="Times New Roman"/>
              </w:rPr>
              <w:t>L</w:t>
            </w:r>
          </w:p>
        </w:tc>
        <w:tc>
          <w:tcPr>
            <w:tcW w:w="1783" w:type="dxa"/>
            <w:hideMark/>
          </w:tcPr>
          <w:p w14:paraId="06E6367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26/31</w:t>
            </w:r>
          </w:p>
        </w:tc>
        <w:tc>
          <w:tcPr>
            <w:tcW w:w="1431" w:type="dxa"/>
            <w:hideMark/>
          </w:tcPr>
          <w:p w14:paraId="48C480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17/23</w:t>
            </w:r>
          </w:p>
        </w:tc>
        <w:tc>
          <w:tcPr>
            <w:tcW w:w="863" w:type="dxa"/>
            <w:hideMark/>
          </w:tcPr>
          <w:p w14:paraId="3573052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0.761</w:t>
            </w:r>
          </w:p>
        </w:tc>
        <w:tc>
          <w:tcPr>
            <w:tcW w:w="1459" w:type="dxa"/>
            <w:vMerge/>
            <w:vAlign w:val="center"/>
            <w:hideMark/>
          </w:tcPr>
          <w:p w14:paraId="1899098D" w14:textId="77777777" w:rsidR="00F97D97" w:rsidRPr="00A21C90" w:rsidRDefault="00F97D97" w:rsidP="009F2575">
            <w:pPr>
              <w:spacing w:line="360" w:lineRule="auto"/>
              <w:jc w:val="both"/>
              <w:rPr>
                <w:rFonts w:ascii="Book Antiqua" w:hAnsi="Book Antiqua" w:cs="Times New Roman"/>
              </w:rPr>
            </w:pPr>
          </w:p>
        </w:tc>
        <w:tc>
          <w:tcPr>
            <w:tcW w:w="863" w:type="dxa"/>
          </w:tcPr>
          <w:p w14:paraId="42102709" w14:textId="77777777" w:rsidR="00F97D97" w:rsidRPr="00A21C90" w:rsidRDefault="00F97D97" w:rsidP="009F2575">
            <w:pPr>
              <w:spacing w:line="360" w:lineRule="auto"/>
              <w:jc w:val="both"/>
              <w:rPr>
                <w:rFonts w:ascii="Book Antiqua" w:hAnsi="Book Antiqua" w:cs="Times New Roman"/>
              </w:rPr>
            </w:pPr>
          </w:p>
        </w:tc>
      </w:tr>
      <w:tr w:rsidR="00F97D97" w:rsidRPr="00A21C90" w14:paraId="3E1F35C6" w14:textId="77777777" w:rsidTr="006D7318">
        <w:tc>
          <w:tcPr>
            <w:tcW w:w="1967" w:type="dxa"/>
            <w:hideMark/>
          </w:tcPr>
          <w:p w14:paraId="6FF481F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post-CEA</w:t>
            </w:r>
          </w:p>
        </w:tc>
        <w:tc>
          <w:tcPr>
            <w:tcW w:w="1719" w:type="dxa"/>
            <w:hideMark/>
          </w:tcPr>
          <w:p w14:paraId="122A5831"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5/</w:t>
            </w:r>
            <w:r w:rsidR="002D6A72" w:rsidRPr="00A21C90">
              <w:rPr>
                <w:rFonts w:ascii="Book Antiqua" w:hAnsi="Book Antiqua" w:cs="Times New Roman"/>
              </w:rPr>
              <w:t xml:space="preserve">&gt; </w:t>
            </w:r>
            <w:r w:rsidRPr="00A21C90">
              <w:rPr>
                <w:rFonts w:ascii="Book Antiqua" w:hAnsi="Book Antiqua" w:cs="Times New Roman"/>
              </w:rPr>
              <w:t>5</w:t>
            </w:r>
            <w:r w:rsidR="002D6A72" w:rsidRPr="00A21C90">
              <w:rPr>
                <w:rFonts w:ascii="Book Antiqua" w:hAnsi="Book Antiqua" w:cs="Times New Roman"/>
              </w:rPr>
              <w:t xml:space="preserve"> </w:t>
            </w:r>
            <w:r w:rsidRPr="00A21C90">
              <w:rPr>
                <w:rFonts w:ascii="Book Antiqua" w:hAnsi="Book Antiqua" w:cs="Times New Roman"/>
              </w:rPr>
              <w:t>ng/m</w:t>
            </w:r>
            <w:r w:rsidR="002D6A72" w:rsidRPr="00A21C90">
              <w:rPr>
                <w:rFonts w:ascii="Book Antiqua" w:hAnsi="Book Antiqua" w:cs="Times New Roman"/>
              </w:rPr>
              <w:t>L</w:t>
            </w:r>
          </w:p>
        </w:tc>
        <w:tc>
          <w:tcPr>
            <w:tcW w:w="1783" w:type="dxa"/>
            <w:hideMark/>
          </w:tcPr>
          <w:p w14:paraId="7D861A0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27/30</w:t>
            </w:r>
          </w:p>
        </w:tc>
        <w:tc>
          <w:tcPr>
            <w:tcW w:w="1431" w:type="dxa"/>
            <w:hideMark/>
          </w:tcPr>
          <w:p w14:paraId="1CA2652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17/23</w:t>
            </w:r>
          </w:p>
        </w:tc>
        <w:tc>
          <w:tcPr>
            <w:tcW w:w="863" w:type="dxa"/>
            <w:hideMark/>
          </w:tcPr>
          <w:p w14:paraId="1D0F498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0.635</w:t>
            </w:r>
          </w:p>
        </w:tc>
        <w:tc>
          <w:tcPr>
            <w:tcW w:w="1459" w:type="dxa"/>
            <w:vMerge/>
            <w:vAlign w:val="center"/>
            <w:hideMark/>
          </w:tcPr>
          <w:p w14:paraId="6E84C15E" w14:textId="77777777" w:rsidR="00F97D97" w:rsidRPr="00A21C90" w:rsidRDefault="00F97D97" w:rsidP="009F2575">
            <w:pPr>
              <w:spacing w:line="360" w:lineRule="auto"/>
              <w:jc w:val="both"/>
              <w:rPr>
                <w:rFonts w:ascii="Book Antiqua" w:hAnsi="Book Antiqua" w:cs="Times New Roman"/>
              </w:rPr>
            </w:pPr>
          </w:p>
        </w:tc>
        <w:tc>
          <w:tcPr>
            <w:tcW w:w="863" w:type="dxa"/>
          </w:tcPr>
          <w:p w14:paraId="75FB209E" w14:textId="77777777" w:rsidR="00F97D97" w:rsidRPr="00A21C90" w:rsidRDefault="00F97D97" w:rsidP="009F2575">
            <w:pPr>
              <w:spacing w:line="360" w:lineRule="auto"/>
              <w:jc w:val="both"/>
              <w:rPr>
                <w:rFonts w:ascii="Book Antiqua" w:hAnsi="Book Antiqua" w:cs="Times New Roman"/>
              </w:rPr>
            </w:pPr>
          </w:p>
        </w:tc>
      </w:tr>
      <w:tr w:rsidR="00F97D97" w:rsidRPr="00A21C90" w14:paraId="1168BB7E" w14:textId="77777777" w:rsidTr="006D7318">
        <w:tc>
          <w:tcPr>
            <w:tcW w:w="1967" w:type="dxa"/>
            <w:hideMark/>
          </w:tcPr>
          <w:p w14:paraId="4E5EC7D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p</w:t>
            </w:r>
            <w:r w:rsidRPr="00A21C90">
              <w:rPr>
                <w:rFonts w:ascii="Book Antiqua" w:hAnsi="Book Antiqua" w:cs="Times New Roman"/>
              </w:rPr>
              <w:t>ost-CA199</w:t>
            </w:r>
          </w:p>
        </w:tc>
        <w:tc>
          <w:tcPr>
            <w:tcW w:w="1719" w:type="dxa"/>
            <w:hideMark/>
          </w:tcPr>
          <w:p w14:paraId="2524836E"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40/</w:t>
            </w:r>
            <w:r w:rsidR="002D6A72" w:rsidRPr="00A21C90">
              <w:rPr>
                <w:rFonts w:ascii="Book Antiqua" w:hAnsi="Book Antiqua" w:cs="Times New Roman"/>
              </w:rPr>
              <w:t xml:space="preserve">&gt; </w:t>
            </w:r>
            <w:r w:rsidRPr="00A21C90">
              <w:rPr>
                <w:rFonts w:ascii="Book Antiqua" w:hAnsi="Book Antiqua" w:cs="Times New Roman"/>
              </w:rPr>
              <w:t>40</w:t>
            </w:r>
            <w:r w:rsidR="002D6A72" w:rsidRPr="00A21C90">
              <w:rPr>
                <w:rFonts w:ascii="Book Antiqua" w:hAnsi="Book Antiqua" w:cs="Times New Roman"/>
              </w:rPr>
              <w:t xml:space="preserve"> </w:t>
            </w:r>
            <w:r w:rsidRPr="00A21C90">
              <w:rPr>
                <w:rFonts w:ascii="Book Antiqua" w:hAnsi="Book Antiqua" w:cs="Times New Roman"/>
              </w:rPr>
              <w:t>U/m</w:t>
            </w:r>
            <w:r w:rsidR="002D6A72" w:rsidRPr="00A21C90">
              <w:rPr>
                <w:rFonts w:ascii="Book Antiqua" w:hAnsi="Book Antiqua" w:cs="Times New Roman"/>
              </w:rPr>
              <w:t>L</w:t>
            </w:r>
          </w:p>
        </w:tc>
        <w:tc>
          <w:tcPr>
            <w:tcW w:w="1783" w:type="dxa"/>
            <w:hideMark/>
          </w:tcPr>
          <w:p w14:paraId="04D2D90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33/24</w:t>
            </w:r>
          </w:p>
        </w:tc>
        <w:tc>
          <w:tcPr>
            <w:tcW w:w="1431" w:type="dxa"/>
            <w:hideMark/>
          </w:tcPr>
          <w:p w14:paraId="27DC684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25/15</w:t>
            </w:r>
          </w:p>
        </w:tc>
        <w:tc>
          <w:tcPr>
            <w:tcW w:w="863" w:type="dxa"/>
            <w:hideMark/>
          </w:tcPr>
          <w:p w14:paraId="4D999FB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0.649</w:t>
            </w:r>
          </w:p>
        </w:tc>
        <w:tc>
          <w:tcPr>
            <w:tcW w:w="1459" w:type="dxa"/>
            <w:vMerge/>
            <w:vAlign w:val="center"/>
            <w:hideMark/>
          </w:tcPr>
          <w:p w14:paraId="19904E14" w14:textId="77777777" w:rsidR="00F97D97" w:rsidRPr="00A21C90" w:rsidRDefault="00F97D97" w:rsidP="009F2575">
            <w:pPr>
              <w:spacing w:line="360" w:lineRule="auto"/>
              <w:jc w:val="both"/>
              <w:rPr>
                <w:rFonts w:ascii="Book Antiqua" w:hAnsi="Book Antiqua" w:cs="Times New Roman"/>
              </w:rPr>
            </w:pPr>
          </w:p>
        </w:tc>
        <w:tc>
          <w:tcPr>
            <w:tcW w:w="863" w:type="dxa"/>
          </w:tcPr>
          <w:p w14:paraId="501003A5" w14:textId="77777777" w:rsidR="00F97D97" w:rsidRPr="00A21C90" w:rsidRDefault="00F97D97" w:rsidP="009F2575">
            <w:pPr>
              <w:spacing w:line="360" w:lineRule="auto"/>
              <w:jc w:val="both"/>
              <w:rPr>
                <w:rFonts w:ascii="Book Antiqua" w:hAnsi="Book Antiqua" w:cs="Times New Roman"/>
              </w:rPr>
            </w:pPr>
          </w:p>
        </w:tc>
      </w:tr>
      <w:tr w:rsidR="00F97D97" w:rsidRPr="00A21C90" w14:paraId="0803B988" w14:textId="77777777" w:rsidTr="006D7318">
        <w:tc>
          <w:tcPr>
            <w:tcW w:w="1967" w:type="dxa"/>
            <w:hideMark/>
          </w:tcPr>
          <w:p w14:paraId="79ED8F7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Short axis of largest lymph node before treatment</w:t>
            </w:r>
          </w:p>
        </w:tc>
        <w:tc>
          <w:tcPr>
            <w:tcW w:w="1719" w:type="dxa"/>
            <w:hideMark/>
          </w:tcPr>
          <w:p w14:paraId="29A6898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p>
        </w:tc>
        <w:tc>
          <w:tcPr>
            <w:tcW w:w="1783" w:type="dxa"/>
            <w:hideMark/>
          </w:tcPr>
          <w:p w14:paraId="74F6AEB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7.39</w:t>
            </w:r>
            <w:r w:rsidR="002D6A72" w:rsidRPr="00A21C90">
              <w:rPr>
                <w:rFonts w:ascii="Book Antiqua" w:hAnsi="Book Antiqua" w:cs="Times New Roman"/>
                <w:color w:val="000000"/>
              </w:rPr>
              <w:t xml:space="preserve"> </w:t>
            </w:r>
            <w:r w:rsidRPr="00A21C90">
              <w:rPr>
                <w:rFonts w:ascii="Book Antiqua" w:hAnsi="Book Antiqua" w:cs="Times New Roman"/>
                <w:color w:val="000000"/>
              </w:rPr>
              <w:t>±</w:t>
            </w:r>
            <w:r w:rsidR="002D6A72" w:rsidRPr="00A21C90">
              <w:rPr>
                <w:rFonts w:ascii="Book Antiqua" w:hAnsi="Book Antiqua" w:cs="Times New Roman"/>
                <w:color w:val="000000"/>
              </w:rPr>
              <w:t xml:space="preserve"> </w:t>
            </w:r>
            <w:r w:rsidRPr="00A21C90">
              <w:rPr>
                <w:rFonts w:ascii="Book Antiqua" w:hAnsi="Book Antiqua" w:cs="Times New Roman"/>
                <w:color w:val="000000"/>
              </w:rPr>
              <w:t>2.65</w:t>
            </w:r>
          </w:p>
        </w:tc>
        <w:tc>
          <w:tcPr>
            <w:tcW w:w="1431" w:type="dxa"/>
            <w:hideMark/>
          </w:tcPr>
          <w:p w14:paraId="3699CF4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11.88</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5.35</w:t>
            </w:r>
          </w:p>
        </w:tc>
        <w:tc>
          <w:tcPr>
            <w:tcW w:w="863" w:type="dxa"/>
            <w:hideMark/>
          </w:tcPr>
          <w:p w14:paraId="45B13872" w14:textId="77777777" w:rsidR="00F97D97" w:rsidRPr="00A21C90" w:rsidRDefault="002D6A72" w:rsidP="002D6A72">
            <w:pPr>
              <w:spacing w:line="360" w:lineRule="auto"/>
              <w:jc w:val="both"/>
              <w:rPr>
                <w:rFonts w:ascii="Book Antiqua" w:hAnsi="Book Antiqua" w:cs="Times New Roman"/>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c>
          <w:tcPr>
            <w:tcW w:w="1459" w:type="dxa"/>
            <w:vMerge/>
            <w:vAlign w:val="center"/>
            <w:hideMark/>
          </w:tcPr>
          <w:p w14:paraId="3ACF57F6" w14:textId="77777777" w:rsidR="00F97D97" w:rsidRPr="00A21C90" w:rsidRDefault="00F97D97" w:rsidP="009F2575">
            <w:pPr>
              <w:spacing w:line="360" w:lineRule="auto"/>
              <w:jc w:val="both"/>
              <w:rPr>
                <w:rFonts w:ascii="Book Antiqua" w:hAnsi="Book Antiqua" w:cs="Times New Roman"/>
              </w:rPr>
            </w:pPr>
          </w:p>
        </w:tc>
        <w:tc>
          <w:tcPr>
            <w:tcW w:w="863" w:type="dxa"/>
          </w:tcPr>
          <w:p w14:paraId="3F6E5D72" w14:textId="77777777" w:rsidR="00F97D97" w:rsidRPr="00A21C90" w:rsidRDefault="00F97D97" w:rsidP="009F2575">
            <w:pPr>
              <w:spacing w:line="360" w:lineRule="auto"/>
              <w:jc w:val="both"/>
              <w:rPr>
                <w:rFonts w:ascii="Book Antiqua" w:hAnsi="Book Antiqua" w:cs="Times New Roman"/>
              </w:rPr>
            </w:pPr>
          </w:p>
        </w:tc>
      </w:tr>
      <w:tr w:rsidR="00F97D97" w:rsidRPr="00A21C90" w14:paraId="2E3D973D" w14:textId="77777777" w:rsidTr="006D7318">
        <w:tc>
          <w:tcPr>
            <w:tcW w:w="1967" w:type="dxa"/>
            <w:hideMark/>
          </w:tcPr>
          <w:p w14:paraId="11F1451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Long axis of largest lymph node before treatment</w:t>
            </w:r>
          </w:p>
        </w:tc>
        <w:tc>
          <w:tcPr>
            <w:tcW w:w="1719" w:type="dxa"/>
            <w:hideMark/>
          </w:tcPr>
          <w:p w14:paraId="6FF43D0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p>
        </w:tc>
        <w:tc>
          <w:tcPr>
            <w:tcW w:w="1783" w:type="dxa"/>
            <w:hideMark/>
          </w:tcPr>
          <w:p w14:paraId="07D6F05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14.25</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6.41</w:t>
            </w:r>
          </w:p>
        </w:tc>
        <w:tc>
          <w:tcPr>
            <w:tcW w:w="1431" w:type="dxa"/>
            <w:hideMark/>
          </w:tcPr>
          <w:p w14:paraId="5BCE301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18.28</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7.28</w:t>
            </w:r>
          </w:p>
        </w:tc>
        <w:tc>
          <w:tcPr>
            <w:tcW w:w="863" w:type="dxa"/>
            <w:hideMark/>
          </w:tcPr>
          <w:p w14:paraId="10189677" w14:textId="77777777" w:rsidR="00F97D97" w:rsidRPr="00A21C90" w:rsidRDefault="00F97D97" w:rsidP="002D6A72">
            <w:pPr>
              <w:spacing w:line="360" w:lineRule="auto"/>
              <w:jc w:val="both"/>
              <w:rPr>
                <w:rFonts w:ascii="Book Antiqua" w:hAnsi="Book Antiqua" w:cs="Times New Roman"/>
                <w:bCs/>
                <w:color w:val="000000"/>
              </w:rPr>
            </w:pPr>
            <w:r w:rsidRPr="00A21C90">
              <w:rPr>
                <w:rFonts w:ascii="Book Antiqua" w:hAnsi="Book Antiqua" w:cs="Times New Roman"/>
                <w:bCs/>
              </w:rPr>
              <w:t>0.005</w:t>
            </w:r>
            <w:r w:rsidR="002D6A72" w:rsidRPr="00A21C90">
              <w:rPr>
                <w:rFonts w:ascii="Book Antiqua" w:hAnsi="Book Antiqua" w:cs="Times New Roman"/>
                <w:bCs/>
                <w:color w:val="000000"/>
                <w:vertAlign w:val="superscript"/>
              </w:rPr>
              <w:t>a</w:t>
            </w:r>
          </w:p>
        </w:tc>
        <w:tc>
          <w:tcPr>
            <w:tcW w:w="1459" w:type="dxa"/>
            <w:vMerge/>
            <w:vAlign w:val="center"/>
            <w:hideMark/>
          </w:tcPr>
          <w:p w14:paraId="1A51031D" w14:textId="77777777" w:rsidR="00F97D97" w:rsidRPr="00A21C90" w:rsidRDefault="00F97D97" w:rsidP="009F2575">
            <w:pPr>
              <w:spacing w:line="360" w:lineRule="auto"/>
              <w:jc w:val="both"/>
              <w:rPr>
                <w:rFonts w:ascii="Book Antiqua" w:hAnsi="Book Antiqua" w:cs="Times New Roman"/>
              </w:rPr>
            </w:pPr>
          </w:p>
        </w:tc>
        <w:tc>
          <w:tcPr>
            <w:tcW w:w="863" w:type="dxa"/>
          </w:tcPr>
          <w:p w14:paraId="30F125A2" w14:textId="77777777" w:rsidR="00F97D97" w:rsidRPr="00A21C90" w:rsidRDefault="00F97D97" w:rsidP="009F2575">
            <w:pPr>
              <w:spacing w:line="360" w:lineRule="auto"/>
              <w:jc w:val="both"/>
              <w:rPr>
                <w:rFonts w:ascii="Book Antiqua" w:hAnsi="Book Antiqua" w:cs="Times New Roman"/>
                <w:color w:val="000000"/>
              </w:rPr>
            </w:pPr>
          </w:p>
        </w:tc>
      </w:tr>
      <w:tr w:rsidR="00F97D97" w:rsidRPr="00A21C90" w14:paraId="161429C8" w14:textId="77777777" w:rsidTr="006D7318">
        <w:tc>
          <w:tcPr>
            <w:tcW w:w="1967" w:type="dxa"/>
            <w:hideMark/>
          </w:tcPr>
          <w:p w14:paraId="0BDFBB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Pre-ADC </w:t>
            </w:r>
          </w:p>
        </w:tc>
        <w:tc>
          <w:tcPr>
            <w:tcW w:w="1719" w:type="dxa"/>
            <w:hideMark/>
          </w:tcPr>
          <w:p w14:paraId="212539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2C258B10" w14:textId="77777777" w:rsidR="00F97D97" w:rsidRPr="00A21C90" w:rsidRDefault="00F97D97" w:rsidP="009F2575">
            <w:pPr>
              <w:spacing w:line="360" w:lineRule="auto"/>
              <w:jc w:val="both"/>
              <w:rPr>
                <w:rFonts w:ascii="Book Antiqua" w:hAnsi="Book Antiqua" w:cs="Times New Roman"/>
                <w:color w:val="000000"/>
              </w:rPr>
            </w:pPr>
            <w:r w:rsidRPr="00A21C90">
              <w:rPr>
                <w:rFonts w:ascii="Book Antiqua" w:hAnsi="Book Antiqua" w:cs="Times New Roman"/>
              </w:rPr>
              <w:t>1.54</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0.35</w:t>
            </w:r>
          </w:p>
        </w:tc>
        <w:tc>
          <w:tcPr>
            <w:tcW w:w="1431" w:type="dxa"/>
            <w:hideMark/>
          </w:tcPr>
          <w:p w14:paraId="3754B88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1.49</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0.30</w:t>
            </w:r>
          </w:p>
        </w:tc>
        <w:tc>
          <w:tcPr>
            <w:tcW w:w="863" w:type="dxa"/>
            <w:hideMark/>
          </w:tcPr>
          <w:p w14:paraId="483728F2" w14:textId="77777777" w:rsidR="00F97D97" w:rsidRPr="00A21C90" w:rsidRDefault="00F97D97" w:rsidP="009F2575">
            <w:pPr>
              <w:spacing w:line="360" w:lineRule="auto"/>
              <w:jc w:val="both"/>
              <w:rPr>
                <w:rFonts w:ascii="Book Antiqua" w:hAnsi="Book Antiqua" w:cs="Times New Roman"/>
                <w:b/>
                <w:bCs/>
              </w:rPr>
            </w:pPr>
            <w:r w:rsidRPr="00A21C90">
              <w:rPr>
                <w:rFonts w:ascii="Book Antiqua" w:hAnsi="Book Antiqua" w:cs="Times New Roman"/>
              </w:rPr>
              <w:t>0.394</w:t>
            </w:r>
          </w:p>
        </w:tc>
        <w:tc>
          <w:tcPr>
            <w:tcW w:w="1459" w:type="dxa"/>
            <w:vMerge/>
            <w:vAlign w:val="center"/>
            <w:hideMark/>
          </w:tcPr>
          <w:p w14:paraId="072A9DF7" w14:textId="77777777" w:rsidR="00F97D97" w:rsidRPr="00A21C90" w:rsidRDefault="00F97D97" w:rsidP="009F2575">
            <w:pPr>
              <w:spacing w:line="360" w:lineRule="auto"/>
              <w:jc w:val="both"/>
              <w:rPr>
                <w:rFonts w:ascii="Book Antiqua" w:hAnsi="Book Antiqua" w:cs="Times New Roman"/>
              </w:rPr>
            </w:pPr>
          </w:p>
        </w:tc>
        <w:tc>
          <w:tcPr>
            <w:tcW w:w="863" w:type="dxa"/>
          </w:tcPr>
          <w:p w14:paraId="08FABC3D" w14:textId="77777777" w:rsidR="00F97D97" w:rsidRPr="00A21C90" w:rsidRDefault="00F97D97" w:rsidP="009F2575">
            <w:pPr>
              <w:spacing w:line="360" w:lineRule="auto"/>
              <w:jc w:val="both"/>
              <w:rPr>
                <w:rFonts w:ascii="Book Antiqua" w:hAnsi="Book Antiqua" w:cs="Times New Roman"/>
              </w:rPr>
            </w:pPr>
          </w:p>
        </w:tc>
      </w:tr>
      <w:tr w:rsidR="00F97D97" w:rsidRPr="00A21C90" w14:paraId="3D33515C" w14:textId="77777777" w:rsidTr="006D7318">
        <w:tc>
          <w:tcPr>
            <w:tcW w:w="1967" w:type="dxa"/>
            <w:hideMark/>
          </w:tcPr>
          <w:p w14:paraId="1E93AB4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p>
        </w:tc>
        <w:tc>
          <w:tcPr>
            <w:tcW w:w="1719" w:type="dxa"/>
            <w:hideMark/>
          </w:tcPr>
          <w:p w14:paraId="221EC9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1233F66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1.21</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0.43</w:t>
            </w:r>
          </w:p>
        </w:tc>
        <w:tc>
          <w:tcPr>
            <w:tcW w:w="1431" w:type="dxa"/>
            <w:hideMark/>
          </w:tcPr>
          <w:p w14:paraId="6E80F80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1.02</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0.25</w:t>
            </w:r>
          </w:p>
        </w:tc>
        <w:tc>
          <w:tcPr>
            <w:tcW w:w="863" w:type="dxa"/>
            <w:hideMark/>
          </w:tcPr>
          <w:p w14:paraId="64B8153C"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bCs/>
              </w:rPr>
              <w:t>0.005</w:t>
            </w:r>
            <w:r w:rsidR="002D6A72" w:rsidRPr="00A21C90">
              <w:rPr>
                <w:rFonts w:ascii="Book Antiqua" w:hAnsi="Book Antiqua" w:cs="Times New Roman"/>
                <w:bCs/>
                <w:color w:val="000000"/>
                <w:vertAlign w:val="superscript"/>
              </w:rPr>
              <w:t>a</w:t>
            </w:r>
          </w:p>
        </w:tc>
        <w:tc>
          <w:tcPr>
            <w:tcW w:w="1459" w:type="dxa"/>
            <w:vMerge/>
            <w:vAlign w:val="center"/>
            <w:hideMark/>
          </w:tcPr>
          <w:p w14:paraId="05137FD5" w14:textId="77777777" w:rsidR="00F97D97" w:rsidRPr="00A21C90" w:rsidRDefault="00F97D97" w:rsidP="009F2575">
            <w:pPr>
              <w:spacing w:line="360" w:lineRule="auto"/>
              <w:jc w:val="both"/>
              <w:rPr>
                <w:rFonts w:ascii="Book Antiqua" w:hAnsi="Book Antiqua" w:cs="Times New Roman"/>
              </w:rPr>
            </w:pPr>
          </w:p>
        </w:tc>
        <w:tc>
          <w:tcPr>
            <w:tcW w:w="863" w:type="dxa"/>
          </w:tcPr>
          <w:p w14:paraId="581BCA78" w14:textId="77777777" w:rsidR="00F97D97" w:rsidRPr="00A21C90" w:rsidRDefault="00F97D97" w:rsidP="009F2575">
            <w:pPr>
              <w:spacing w:line="360" w:lineRule="auto"/>
              <w:jc w:val="both"/>
              <w:rPr>
                <w:rFonts w:ascii="Book Antiqua" w:hAnsi="Book Antiqua" w:cs="Times New Roman"/>
              </w:rPr>
            </w:pPr>
          </w:p>
        </w:tc>
      </w:tr>
      <w:tr w:rsidR="00F97D97" w:rsidRPr="00A21C90" w14:paraId="0E922231" w14:textId="77777777" w:rsidTr="006D7318">
        <w:tc>
          <w:tcPr>
            <w:tcW w:w="1967" w:type="dxa"/>
            <w:hideMark/>
          </w:tcPr>
          <w:p w14:paraId="74C5023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r w:rsidRPr="00A21C90">
              <w:rPr>
                <w:rFonts w:ascii="Book Antiqua" w:eastAsiaTheme="minorHAnsi" w:hAnsi="Book Antiqua" w:cs="Times New Roman"/>
                <w:color w:val="000000"/>
              </w:rPr>
              <w:t>*</w:t>
            </w:r>
          </w:p>
        </w:tc>
        <w:tc>
          <w:tcPr>
            <w:tcW w:w="1719" w:type="dxa"/>
            <w:hideMark/>
          </w:tcPr>
          <w:p w14:paraId="44F4243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651D6F0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3.33</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2.37</w:t>
            </w:r>
          </w:p>
        </w:tc>
        <w:tc>
          <w:tcPr>
            <w:tcW w:w="1431" w:type="dxa"/>
            <w:hideMark/>
          </w:tcPr>
          <w:p w14:paraId="35382ED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2.70</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2.38</w:t>
            </w:r>
          </w:p>
        </w:tc>
        <w:tc>
          <w:tcPr>
            <w:tcW w:w="863" w:type="dxa"/>
            <w:hideMark/>
          </w:tcPr>
          <w:p w14:paraId="476AA24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0.200</w:t>
            </w:r>
          </w:p>
        </w:tc>
        <w:tc>
          <w:tcPr>
            <w:tcW w:w="1459" w:type="dxa"/>
            <w:vMerge/>
            <w:vAlign w:val="center"/>
            <w:hideMark/>
          </w:tcPr>
          <w:p w14:paraId="60E0A7BB" w14:textId="77777777" w:rsidR="00F97D97" w:rsidRPr="00A21C90" w:rsidRDefault="00F97D97" w:rsidP="009F2575">
            <w:pPr>
              <w:spacing w:line="360" w:lineRule="auto"/>
              <w:jc w:val="both"/>
              <w:rPr>
                <w:rFonts w:ascii="Book Antiqua" w:hAnsi="Book Antiqua" w:cs="Times New Roman"/>
              </w:rPr>
            </w:pPr>
          </w:p>
        </w:tc>
        <w:tc>
          <w:tcPr>
            <w:tcW w:w="863" w:type="dxa"/>
          </w:tcPr>
          <w:p w14:paraId="258F8947" w14:textId="77777777" w:rsidR="00F97D97" w:rsidRPr="00A21C90" w:rsidRDefault="00F97D97" w:rsidP="009F2575">
            <w:pPr>
              <w:spacing w:line="360" w:lineRule="auto"/>
              <w:jc w:val="both"/>
              <w:rPr>
                <w:rFonts w:ascii="Book Antiqua" w:hAnsi="Book Antiqua" w:cs="Times New Roman"/>
              </w:rPr>
            </w:pPr>
          </w:p>
        </w:tc>
      </w:tr>
      <w:tr w:rsidR="00F97D97" w:rsidRPr="00A21C90" w14:paraId="01B717BE" w14:textId="77777777" w:rsidTr="006D7318">
        <w:tc>
          <w:tcPr>
            <w:tcW w:w="1967" w:type="dxa"/>
            <w:hideMark/>
          </w:tcPr>
          <w:p w14:paraId="17366A8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Pre-f</w:t>
            </w:r>
          </w:p>
        </w:tc>
        <w:tc>
          <w:tcPr>
            <w:tcW w:w="1719" w:type="dxa"/>
          </w:tcPr>
          <w:p w14:paraId="1DA15D6A"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528970F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0.49</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0.17</w:t>
            </w:r>
          </w:p>
        </w:tc>
        <w:tc>
          <w:tcPr>
            <w:tcW w:w="1431" w:type="dxa"/>
            <w:hideMark/>
          </w:tcPr>
          <w:p w14:paraId="7DBF9C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0.45</w:t>
            </w:r>
            <w:r w:rsidR="002D6A72" w:rsidRPr="00A21C90">
              <w:rPr>
                <w:rFonts w:ascii="Book Antiqua" w:hAnsi="Book Antiqua" w:cs="Times New Roman"/>
                <w:color w:val="000000"/>
              </w:rPr>
              <w:t xml:space="preserve"> </w:t>
            </w:r>
            <w:r w:rsidRPr="00A21C90">
              <w:rPr>
                <w:rFonts w:ascii="Book Antiqua" w:hAnsi="Book Antiqua" w:cs="Times New Roman"/>
                <w:color w:val="000000"/>
              </w:rPr>
              <w:t>±</w:t>
            </w:r>
            <w:r w:rsidR="002D6A72" w:rsidRPr="00A21C90">
              <w:rPr>
                <w:rFonts w:ascii="Book Antiqua" w:hAnsi="Book Antiqua" w:cs="Times New Roman"/>
                <w:color w:val="000000"/>
              </w:rPr>
              <w:t xml:space="preserve"> </w:t>
            </w:r>
            <w:r w:rsidRPr="00A21C90">
              <w:rPr>
                <w:rFonts w:ascii="Book Antiqua" w:hAnsi="Book Antiqua" w:cs="Times New Roman"/>
                <w:color w:val="000000"/>
              </w:rPr>
              <w:t>0.14</w:t>
            </w:r>
          </w:p>
        </w:tc>
        <w:tc>
          <w:tcPr>
            <w:tcW w:w="863" w:type="dxa"/>
            <w:hideMark/>
          </w:tcPr>
          <w:p w14:paraId="3AD7727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0.330</w:t>
            </w:r>
          </w:p>
        </w:tc>
        <w:tc>
          <w:tcPr>
            <w:tcW w:w="1459" w:type="dxa"/>
            <w:vMerge/>
            <w:vAlign w:val="center"/>
            <w:hideMark/>
          </w:tcPr>
          <w:p w14:paraId="76502742" w14:textId="77777777" w:rsidR="00F97D97" w:rsidRPr="00A21C90" w:rsidRDefault="00F97D97" w:rsidP="009F2575">
            <w:pPr>
              <w:spacing w:line="360" w:lineRule="auto"/>
              <w:jc w:val="both"/>
              <w:rPr>
                <w:rFonts w:ascii="Book Antiqua" w:hAnsi="Book Antiqua" w:cs="Times New Roman"/>
              </w:rPr>
            </w:pPr>
          </w:p>
        </w:tc>
        <w:tc>
          <w:tcPr>
            <w:tcW w:w="863" w:type="dxa"/>
          </w:tcPr>
          <w:p w14:paraId="7BFF06DC" w14:textId="77777777" w:rsidR="00F97D97" w:rsidRPr="00A21C90" w:rsidRDefault="00F97D97" w:rsidP="009F2575">
            <w:pPr>
              <w:spacing w:line="360" w:lineRule="auto"/>
              <w:jc w:val="both"/>
              <w:rPr>
                <w:rFonts w:ascii="Book Antiqua" w:hAnsi="Book Antiqua" w:cs="Times New Roman"/>
              </w:rPr>
            </w:pPr>
          </w:p>
        </w:tc>
      </w:tr>
      <w:tr w:rsidR="00F97D97" w:rsidRPr="00A21C90" w14:paraId="038D2E71" w14:textId="77777777" w:rsidTr="006D7318">
        <w:tc>
          <w:tcPr>
            <w:tcW w:w="1967" w:type="dxa"/>
            <w:hideMark/>
          </w:tcPr>
          <w:p w14:paraId="681684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Pre-DDC </w:t>
            </w:r>
          </w:p>
        </w:tc>
        <w:tc>
          <w:tcPr>
            <w:tcW w:w="1719" w:type="dxa"/>
            <w:hideMark/>
          </w:tcPr>
          <w:p w14:paraId="42DA90D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55F4543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3.21</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1.69</w:t>
            </w:r>
          </w:p>
        </w:tc>
        <w:tc>
          <w:tcPr>
            <w:tcW w:w="1431" w:type="dxa"/>
            <w:hideMark/>
          </w:tcPr>
          <w:p w14:paraId="194E907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2.01</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0.83</w:t>
            </w:r>
          </w:p>
        </w:tc>
        <w:tc>
          <w:tcPr>
            <w:tcW w:w="863" w:type="dxa"/>
            <w:hideMark/>
          </w:tcPr>
          <w:p w14:paraId="76096665" w14:textId="77777777" w:rsidR="00F97D97" w:rsidRPr="00A21C90" w:rsidRDefault="002D6A72" w:rsidP="002D6A72">
            <w:pPr>
              <w:spacing w:line="360" w:lineRule="auto"/>
              <w:jc w:val="both"/>
              <w:rPr>
                <w:rFonts w:ascii="Book Antiqua" w:hAnsi="Book Antiqua" w:cs="Times New Roman"/>
                <w:bCs/>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c>
          <w:tcPr>
            <w:tcW w:w="1459" w:type="dxa"/>
            <w:hideMark/>
          </w:tcPr>
          <w:p w14:paraId="61AA14D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&lt;</w:t>
            </w:r>
            <w:r w:rsidR="002D6A72" w:rsidRPr="00A21C90">
              <w:rPr>
                <w:rFonts w:ascii="Book Antiqua" w:hAnsi="Book Antiqua" w:cs="Times New Roman"/>
              </w:rPr>
              <w:t xml:space="preserve"> </w:t>
            </w:r>
            <w:r w:rsidRPr="00A21C90">
              <w:rPr>
                <w:rFonts w:ascii="Book Antiqua" w:hAnsi="Book Antiqua" w:cs="Times New Roman"/>
              </w:rPr>
              <w:t>0.001</w:t>
            </w:r>
          </w:p>
        </w:tc>
        <w:tc>
          <w:tcPr>
            <w:tcW w:w="863" w:type="dxa"/>
            <w:hideMark/>
          </w:tcPr>
          <w:p w14:paraId="54EF834E" w14:textId="77777777" w:rsidR="00F97D97" w:rsidRPr="00A21C90" w:rsidRDefault="00F97D97" w:rsidP="002D6A72">
            <w:pPr>
              <w:spacing w:line="360" w:lineRule="auto"/>
              <w:jc w:val="both"/>
              <w:rPr>
                <w:rFonts w:ascii="Book Antiqua" w:hAnsi="Book Antiqua" w:cs="Times New Roman"/>
                <w:bCs/>
              </w:rPr>
            </w:pPr>
            <w:r w:rsidRPr="00A21C90">
              <w:rPr>
                <w:rFonts w:ascii="Book Antiqua" w:hAnsi="Book Antiqua" w:cs="Times New Roman"/>
                <w:bCs/>
              </w:rPr>
              <w:t>0.002</w:t>
            </w:r>
            <w:r w:rsidR="002D6A72" w:rsidRPr="00A21C90">
              <w:rPr>
                <w:rFonts w:ascii="Book Antiqua" w:hAnsi="Book Antiqua" w:cs="Times New Roman"/>
                <w:bCs/>
                <w:color w:val="000000"/>
                <w:vertAlign w:val="superscript"/>
              </w:rPr>
              <w:t>a</w:t>
            </w:r>
          </w:p>
        </w:tc>
      </w:tr>
      <w:tr w:rsidR="00F97D97" w:rsidRPr="00A21C90" w14:paraId="11AA7BF2" w14:textId="77777777" w:rsidTr="006D7318">
        <w:tc>
          <w:tcPr>
            <w:tcW w:w="1967" w:type="dxa"/>
            <w:hideMark/>
          </w:tcPr>
          <w:p w14:paraId="5A3B562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Pre-α</w:t>
            </w:r>
          </w:p>
        </w:tc>
        <w:tc>
          <w:tcPr>
            <w:tcW w:w="1719" w:type="dxa"/>
          </w:tcPr>
          <w:p w14:paraId="316408DB"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65B47D5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0.59</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0.17</w:t>
            </w:r>
          </w:p>
        </w:tc>
        <w:tc>
          <w:tcPr>
            <w:tcW w:w="1431" w:type="dxa"/>
            <w:hideMark/>
          </w:tcPr>
          <w:p w14:paraId="583A67B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0.62</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0.16</w:t>
            </w:r>
          </w:p>
        </w:tc>
        <w:tc>
          <w:tcPr>
            <w:tcW w:w="863" w:type="dxa"/>
            <w:hideMark/>
          </w:tcPr>
          <w:p w14:paraId="53AAFA1B" w14:textId="77777777" w:rsidR="00F97D97" w:rsidRPr="00A21C90" w:rsidRDefault="00F97D97" w:rsidP="009F2575">
            <w:pPr>
              <w:spacing w:line="360" w:lineRule="auto"/>
              <w:jc w:val="both"/>
              <w:rPr>
                <w:rFonts w:ascii="Book Antiqua" w:hAnsi="Book Antiqua" w:cs="Times New Roman"/>
                <w:b/>
                <w:bCs/>
              </w:rPr>
            </w:pPr>
            <w:r w:rsidRPr="00A21C90">
              <w:rPr>
                <w:rFonts w:ascii="Book Antiqua" w:hAnsi="Book Antiqua" w:cs="Times New Roman"/>
              </w:rPr>
              <w:t>0.363</w:t>
            </w:r>
          </w:p>
        </w:tc>
        <w:tc>
          <w:tcPr>
            <w:tcW w:w="1459" w:type="dxa"/>
          </w:tcPr>
          <w:p w14:paraId="6149B0FA" w14:textId="77777777" w:rsidR="00F97D97" w:rsidRPr="00A21C90" w:rsidRDefault="00F97D97" w:rsidP="009F2575">
            <w:pPr>
              <w:spacing w:line="360" w:lineRule="auto"/>
              <w:jc w:val="both"/>
              <w:rPr>
                <w:rFonts w:ascii="Book Antiqua" w:hAnsi="Book Antiqua" w:cs="Times New Roman"/>
              </w:rPr>
            </w:pPr>
          </w:p>
        </w:tc>
        <w:tc>
          <w:tcPr>
            <w:tcW w:w="863" w:type="dxa"/>
          </w:tcPr>
          <w:p w14:paraId="6317587C" w14:textId="77777777" w:rsidR="00F97D97" w:rsidRPr="00A21C90" w:rsidRDefault="00F97D97" w:rsidP="009F2575">
            <w:pPr>
              <w:spacing w:line="360" w:lineRule="auto"/>
              <w:jc w:val="both"/>
              <w:rPr>
                <w:rFonts w:ascii="Book Antiqua" w:hAnsi="Book Antiqua" w:cs="Times New Roman"/>
              </w:rPr>
            </w:pPr>
          </w:p>
        </w:tc>
      </w:tr>
      <w:tr w:rsidR="00F97D97" w:rsidRPr="00A21C90" w14:paraId="3F2EA844" w14:textId="77777777" w:rsidTr="006D7318">
        <w:tc>
          <w:tcPr>
            <w:tcW w:w="1967" w:type="dxa"/>
            <w:hideMark/>
          </w:tcPr>
          <w:p w14:paraId="54619FC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Short axis of </w:t>
            </w:r>
            <w:r w:rsidRPr="00A21C90">
              <w:rPr>
                <w:rFonts w:ascii="Book Antiqua" w:hAnsi="Book Antiqua" w:cs="Times New Roman"/>
              </w:rPr>
              <w:lastRenderedPageBreak/>
              <w:t>largest lymph node after treatment</w:t>
            </w:r>
          </w:p>
        </w:tc>
        <w:tc>
          <w:tcPr>
            <w:tcW w:w="1719" w:type="dxa"/>
            <w:hideMark/>
          </w:tcPr>
          <w:p w14:paraId="403C276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lastRenderedPageBreak/>
              <w:t>mm</w:t>
            </w:r>
          </w:p>
        </w:tc>
        <w:tc>
          <w:tcPr>
            <w:tcW w:w="1783" w:type="dxa"/>
            <w:hideMark/>
          </w:tcPr>
          <w:p w14:paraId="5EBF9F0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6.74</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2.13</w:t>
            </w:r>
          </w:p>
        </w:tc>
        <w:tc>
          <w:tcPr>
            <w:tcW w:w="1431" w:type="dxa"/>
            <w:hideMark/>
          </w:tcPr>
          <w:p w14:paraId="784409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10.43</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3.62</w:t>
            </w:r>
          </w:p>
        </w:tc>
        <w:tc>
          <w:tcPr>
            <w:tcW w:w="863" w:type="dxa"/>
            <w:hideMark/>
          </w:tcPr>
          <w:p w14:paraId="653559DD" w14:textId="77777777" w:rsidR="00F97D97" w:rsidRPr="00A21C90" w:rsidRDefault="004C64F7" w:rsidP="004C64F7">
            <w:pPr>
              <w:spacing w:line="360" w:lineRule="auto"/>
              <w:jc w:val="both"/>
              <w:rPr>
                <w:rFonts w:ascii="Book Antiqua" w:hAnsi="Book Antiqua" w:cs="Times New Roman"/>
                <w:bCs/>
              </w:rPr>
            </w:pPr>
            <w:r w:rsidRPr="00A21C90">
              <w:rPr>
                <w:rFonts w:ascii="Book Antiqua" w:hAnsi="Book Antiqua" w:cs="Times New Roman"/>
                <w:bCs/>
              </w:rPr>
              <w:t xml:space="preserve">&lt; </w:t>
            </w:r>
            <w:r w:rsidR="00F97D97" w:rsidRPr="00A21C90">
              <w:rPr>
                <w:rFonts w:ascii="Book Antiqua" w:hAnsi="Book Antiqua" w:cs="Times New Roman"/>
                <w:bCs/>
              </w:rPr>
              <w:lastRenderedPageBreak/>
              <w:t>0.001</w:t>
            </w:r>
            <w:r w:rsidRPr="00A21C90">
              <w:rPr>
                <w:rFonts w:ascii="Book Antiqua" w:hAnsi="Book Antiqua" w:cs="Times New Roman"/>
                <w:bCs/>
                <w:color w:val="000000"/>
                <w:vertAlign w:val="superscript"/>
              </w:rPr>
              <w:t>a</w:t>
            </w:r>
          </w:p>
        </w:tc>
        <w:tc>
          <w:tcPr>
            <w:tcW w:w="1459" w:type="dxa"/>
            <w:hideMark/>
          </w:tcPr>
          <w:p w14:paraId="4AC56F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lastRenderedPageBreak/>
              <w:t>1.509</w:t>
            </w:r>
            <w:r w:rsidR="004C64F7" w:rsidRPr="00A21C90">
              <w:rPr>
                <w:rFonts w:ascii="Book Antiqua" w:hAnsi="Book Antiqua" w:cs="Times New Roman"/>
              </w:rPr>
              <w:t xml:space="preserve"> </w:t>
            </w:r>
            <w:r w:rsidRPr="00A21C90">
              <w:rPr>
                <w:rFonts w:ascii="Book Antiqua" w:hAnsi="Book Antiqua" w:cs="Times New Roman"/>
              </w:rPr>
              <w:lastRenderedPageBreak/>
              <w:t>(1.235-1.845)</w:t>
            </w:r>
          </w:p>
        </w:tc>
        <w:tc>
          <w:tcPr>
            <w:tcW w:w="863" w:type="dxa"/>
            <w:hideMark/>
          </w:tcPr>
          <w:p w14:paraId="13625A4B" w14:textId="77777777" w:rsidR="00F97D97" w:rsidRPr="00A21C90" w:rsidRDefault="004C64F7" w:rsidP="004C64F7">
            <w:pPr>
              <w:spacing w:line="360" w:lineRule="auto"/>
              <w:jc w:val="both"/>
              <w:rPr>
                <w:rFonts w:ascii="Book Antiqua" w:hAnsi="Book Antiqua" w:cs="Times New Roman"/>
              </w:rPr>
            </w:pPr>
            <w:r w:rsidRPr="00A21C90">
              <w:rPr>
                <w:rFonts w:ascii="Book Antiqua" w:hAnsi="Book Antiqua" w:cs="Times New Roman"/>
                <w:bCs/>
              </w:rPr>
              <w:lastRenderedPageBreak/>
              <w:t xml:space="preserve">&lt; </w:t>
            </w:r>
            <w:r w:rsidR="00F97D97" w:rsidRPr="00A21C90">
              <w:rPr>
                <w:rFonts w:ascii="Book Antiqua" w:hAnsi="Book Antiqua" w:cs="Times New Roman"/>
                <w:bCs/>
              </w:rPr>
              <w:lastRenderedPageBreak/>
              <w:t>0.001</w:t>
            </w:r>
            <w:r w:rsidRPr="00A21C90">
              <w:rPr>
                <w:rFonts w:ascii="Book Antiqua" w:hAnsi="Book Antiqua" w:cs="Times New Roman"/>
                <w:bCs/>
                <w:color w:val="000000"/>
                <w:vertAlign w:val="superscript"/>
              </w:rPr>
              <w:t>a</w:t>
            </w:r>
          </w:p>
        </w:tc>
      </w:tr>
      <w:tr w:rsidR="00F97D97" w:rsidRPr="00A21C90" w14:paraId="3E834C9C" w14:textId="77777777" w:rsidTr="006D7318">
        <w:tc>
          <w:tcPr>
            <w:tcW w:w="1967" w:type="dxa"/>
            <w:hideMark/>
          </w:tcPr>
          <w:p w14:paraId="7BFA1B4E" w14:textId="77777777" w:rsidR="00F97D97" w:rsidRPr="00A21C90" w:rsidRDefault="00F97D97" w:rsidP="009F2575">
            <w:pPr>
              <w:spacing w:line="360" w:lineRule="auto"/>
              <w:jc w:val="both"/>
              <w:rPr>
                <w:rFonts w:ascii="Book Antiqua" w:hAnsi="Book Antiqua" w:cs="Times New Roman"/>
              </w:rPr>
            </w:pPr>
            <w:bookmarkStart w:id="330" w:name="_Hlk143606434"/>
            <w:r w:rsidRPr="00A21C90">
              <w:rPr>
                <w:rFonts w:ascii="Book Antiqua" w:hAnsi="Book Antiqua" w:cs="Times New Roman"/>
              </w:rPr>
              <w:lastRenderedPageBreak/>
              <w:t>Long axis of largest lymph node after treatment</w:t>
            </w:r>
          </w:p>
        </w:tc>
        <w:tc>
          <w:tcPr>
            <w:tcW w:w="1719" w:type="dxa"/>
            <w:hideMark/>
          </w:tcPr>
          <w:p w14:paraId="44F6810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p>
        </w:tc>
        <w:tc>
          <w:tcPr>
            <w:tcW w:w="1783" w:type="dxa"/>
            <w:hideMark/>
          </w:tcPr>
          <w:p w14:paraId="3FC1204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13.46</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5.78</w:t>
            </w:r>
          </w:p>
        </w:tc>
        <w:tc>
          <w:tcPr>
            <w:tcW w:w="1431" w:type="dxa"/>
            <w:hideMark/>
          </w:tcPr>
          <w:p w14:paraId="6F00B7E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17.08</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6.82</w:t>
            </w:r>
          </w:p>
        </w:tc>
        <w:tc>
          <w:tcPr>
            <w:tcW w:w="863" w:type="dxa"/>
            <w:hideMark/>
          </w:tcPr>
          <w:p w14:paraId="099C373F" w14:textId="77777777" w:rsidR="00F97D97" w:rsidRPr="00A21C90" w:rsidRDefault="00F97D97" w:rsidP="004C64F7">
            <w:pPr>
              <w:spacing w:line="360" w:lineRule="auto"/>
              <w:jc w:val="both"/>
              <w:rPr>
                <w:rFonts w:ascii="Book Antiqua" w:hAnsi="Book Antiqua" w:cs="Times New Roman"/>
                <w:bCs/>
              </w:rPr>
            </w:pPr>
            <w:r w:rsidRPr="00A21C90">
              <w:rPr>
                <w:rFonts w:ascii="Book Antiqua" w:hAnsi="Book Antiqua" w:cs="Times New Roman"/>
                <w:bCs/>
              </w:rPr>
              <w:t>0.006</w:t>
            </w:r>
            <w:r w:rsidR="004C64F7" w:rsidRPr="00A21C90">
              <w:rPr>
                <w:rFonts w:ascii="Book Antiqua" w:hAnsi="Book Antiqua" w:cs="Times New Roman"/>
                <w:bCs/>
                <w:color w:val="000000"/>
                <w:vertAlign w:val="superscript"/>
              </w:rPr>
              <w:t>a</w:t>
            </w:r>
          </w:p>
        </w:tc>
        <w:tc>
          <w:tcPr>
            <w:tcW w:w="1459" w:type="dxa"/>
          </w:tcPr>
          <w:p w14:paraId="49001805" w14:textId="77777777" w:rsidR="00F97D97" w:rsidRPr="00A21C90" w:rsidRDefault="00F97D97" w:rsidP="009F2575">
            <w:pPr>
              <w:spacing w:line="360" w:lineRule="auto"/>
              <w:jc w:val="both"/>
              <w:rPr>
                <w:rFonts w:ascii="Book Antiqua" w:hAnsi="Book Antiqua" w:cs="Times New Roman"/>
              </w:rPr>
            </w:pPr>
          </w:p>
        </w:tc>
        <w:tc>
          <w:tcPr>
            <w:tcW w:w="863" w:type="dxa"/>
          </w:tcPr>
          <w:p w14:paraId="23A65122" w14:textId="77777777" w:rsidR="00F97D97" w:rsidRPr="00A21C90" w:rsidRDefault="00F97D97" w:rsidP="009F2575">
            <w:pPr>
              <w:spacing w:line="360" w:lineRule="auto"/>
              <w:jc w:val="both"/>
              <w:rPr>
                <w:rFonts w:ascii="Book Antiqua" w:hAnsi="Book Antiqua" w:cs="Times New Roman"/>
                <w:b/>
                <w:bCs/>
              </w:rPr>
            </w:pPr>
          </w:p>
        </w:tc>
        <w:bookmarkEnd w:id="330"/>
      </w:tr>
      <w:tr w:rsidR="00F97D97" w:rsidRPr="00A21C90" w14:paraId="04055C62" w14:textId="77777777" w:rsidTr="006D7318">
        <w:tc>
          <w:tcPr>
            <w:tcW w:w="1967" w:type="dxa"/>
            <w:hideMark/>
          </w:tcPr>
          <w:p w14:paraId="4E1ECC8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Post-ADC </w:t>
            </w:r>
          </w:p>
        </w:tc>
        <w:tc>
          <w:tcPr>
            <w:tcW w:w="1719" w:type="dxa"/>
            <w:hideMark/>
          </w:tcPr>
          <w:p w14:paraId="0E99E27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4091AD4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1.64</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0.32</w:t>
            </w:r>
          </w:p>
        </w:tc>
        <w:tc>
          <w:tcPr>
            <w:tcW w:w="1431" w:type="dxa"/>
            <w:hideMark/>
          </w:tcPr>
          <w:p w14:paraId="2FB1193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1.45</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0.32</w:t>
            </w:r>
          </w:p>
        </w:tc>
        <w:tc>
          <w:tcPr>
            <w:tcW w:w="863" w:type="dxa"/>
            <w:hideMark/>
          </w:tcPr>
          <w:p w14:paraId="38204092" w14:textId="77777777" w:rsidR="00F97D97" w:rsidRPr="00A21C90" w:rsidRDefault="00F97D97" w:rsidP="00E83606">
            <w:pPr>
              <w:spacing w:line="360" w:lineRule="auto"/>
              <w:jc w:val="both"/>
              <w:rPr>
                <w:rFonts w:ascii="Book Antiqua" w:hAnsi="Book Antiqua" w:cs="Times New Roman"/>
                <w:bCs/>
              </w:rPr>
            </w:pPr>
            <w:r w:rsidRPr="00A21C90">
              <w:rPr>
                <w:rFonts w:ascii="Book Antiqua" w:hAnsi="Book Antiqua" w:cs="Times New Roman"/>
                <w:bCs/>
              </w:rPr>
              <w:t>0.006</w:t>
            </w:r>
            <w:r w:rsidR="00E83606" w:rsidRPr="00A21C90">
              <w:rPr>
                <w:rFonts w:ascii="Book Antiqua" w:hAnsi="Book Antiqua" w:cs="Times New Roman"/>
                <w:bCs/>
                <w:color w:val="000000"/>
                <w:vertAlign w:val="superscript"/>
              </w:rPr>
              <w:t>a</w:t>
            </w:r>
          </w:p>
        </w:tc>
        <w:tc>
          <w:tcPr>
            <w:tcW w:w="1459" w:type="dxa"/>
          </w:tcPr>
          <w:p w14:paraId="4859FDBA" w14:textId="77777777" w:rsidR="00F97D97" w:rsidRPr="00A21C90" w:rsidRDefault="00F97D97" w:rsidP="009F2575">
            <w:pPr>
              <w:spacing w:line="360" w:lineRule="auto"/>
              <w:jc w:val="both"/>
              <w:rPr>
                <w:rFonts w:ascii="Book Antiqua" w:hAnsi="Book Antiqua" w:cs="Times New Roman"/>
              </w:rPr>
            </w:pPr>
          </w:p>
        </w:tc>
        <w:tc>
          <w:tcPr>
            <w:tcW w:w="863" w:type="dxa"/>
          </w:tcPr>
          <w:p w14:paraId="3F67967F" w14:textId="77777777" w:rsidR="00F97D97" w:rsidRPr="00A21C90" w:rsidRDefault="00F97D97" w:rsidP="009F2575">
            <w:pPr>
              <w:spacing w:line="360" w:lineRule="auto"/>
              <w:jc w:val="both"/>
              <w:rPr>
                <w:rFonts w:ascii="Book Antiqua" w:hAnsi="Book Antiqua" w:cs="Times New Roman"/>
                <w:b/>
                <w:bCs/>
              </w:rPr>
            </w:pPr>
          </w:p>
        </w:tc>
      </w:tr>
      <w:tr w:rsidR="00F97D97" w:rsidRPr="00A21C90" w14:paraId="10E5FA5C" w14:textId="77777777" w:rsidTr="006D7318">
        <w:tc>
          <w:tcPr>
            <w:tcW w:w="1967" w:type="dxa"/>
            <w:hideMark/>
          </w:tcPr>
          <w:p w14:paraId="5CB5D1B3" w14:textId="77777777" w:rsidR="00F97D97" w:rsidRPr="00A21C90" w:rsidRDefault="004C64F7"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p>
        </w:tc>
        <w:tc>
          <w:tcPr>
            <w:tcW w:w="1719" w:type="dxa"/>
            <w:hideMark/>
          </w:tcPr>
          <w:p w14:paraId="463A9F6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520261C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1.35</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0.86</w:t>
            </w:r>
          </w:p>
        </w:tc>
        <w:tc>
          <w:tcPr>
            <w:tcW w:w="1431" w:type="dxa"/>
            <w:hideMark/>
          </w:tcPr>
          <w:p w14:paraId="406CDE1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1.24</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0.78</w:t>
            </w:r>
          </w:p>
        </w:tc>
        <w:tc>
          <w:tcPr>
            <w:tcW w:w="863" w:type="dxa"/>
            <w:hideMark/>
          </w:tcPr>
          <w:p w14:paraId="2B90DBF1" w14:textId="77777777" w:rsidR="00F97D97" w:rsidRPr="00A21C90" w:rsidRDefault="00F97D97" w:rsidP="009F2575">
            <w:pPr>
              <w:spacing w:line="360" w:lineRule="auto"/>
              <w:jc w:val="both"/>
              <w:rPr>
                <w:rFonts w:ascii="Book Antiqua" w:hAnsi="Book Antiqua" w:cs="Times New Roman"/>
                <w:b/>
                <w:bCs/>
              </w:rPr>
            </w:pPr>
            <w:r w:rsidRPr="00A21C90">
              <w:rPr>
                <w:rFonts w:ascii="Book Antiqua" w:hAnsi="Book Antiqua" w:cs="Times New Roman"/>
              </w:rPr>
              <w:t>0.529</w:t>
            </w:r>
          </w:p>
        </w:tc>
        <w:tc>
          <w:tcPr>
            <w:tcW w:w="1459" w:type="dxa"/>
            <w:vMerge w:val="restart"/>
          </w:tcPr>
          <w:p w14:paraId="6F52803E" w14:textId="77777777" w:rsidR="00F97D97" w:rsidRPr="00A21C90" w:rsidRDefault="00F97D97" w:rsidP="009F2575">
            <w:pPr>
              <w:spacing w:line="360" w:lineRule="auto"/>
              <w:jc w:val="both"/>
              <w:rPr>
                <w:rFonts w:ascii="Book Antiqua" w:hAnsi="Book Antiqua" w:cs="Times New Roman"/>
              </w:rPr>
            </w:pPr>
          </w:p>
        </w:tc>
        <w:tc>
          <w:tcPr>
            <w:tcW w:w="863" w:type="dxa"/>
          </w:tcPr>
          <w:p w14:paraId="4B0EC69B" w14:textId="77777777" w:rsidR="00F97D97" w:rsidRPr="00A21C90" w:rsidRDefault="00F97D97" w:rsidP="009F2575">
            <w:pPr>
              <w:spacing w:line="360" w:lineRule="auto"/>
              <w:jc w:val="both"/>
              <w:rPr>
                <w:rFonts w:ascii="Book Antiqua" w:hAnsi="Book Antiqua" w:cs="Times New Roman"/>
                <w:b/>
                <w:bCs/>
              </w:rPr>
            </w:pPr>
          </w:p>
        </w:tc>
      </w:tr>
      <w:tr w:rsidR="00F97D97" w:rsidRPr="00A21C90" w14:paraId="13FAD35A" w14:textId="77777777" w:rsidTr="006D7318">
        <w:tc>
          <w:tcPr>
            <w:tcW w:w="1967" w:type="dxa"/>
            <w:hideMark/>
          </w:tcPr>
          <w:p w14:paraId="61C24AED" w14:textId="77777777" w:rsidR="00F97D97" w:rsidRPr="00A21C90" w:rsidRDefault="004C64F7"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r w:rsidR="00F97D97" w:rsidRPr="00A21C90">
              <w:rPr>
                <w:rFonts w:ascii="Book Antiqua" w:eastAsiaTheme="minorHAnsi" w:hAnsi="Book Antiqua" w:cs="Times New Roman"/>
                <w:color w:val="000000"/>
              </w:rPr>
              <w:t>*</w:t>
            </w:r>
          </w:p>
        </w:tc>
        <w:tc>
          <w:tcPr>
            <w:tcW w:w="1719" w:type="dxa"/>
            <w:hideMark/>
          </w:tcPr>
          <w:p w14:paraId="75C1461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12AA614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3.69</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2.96</w:t>
            </w:r>
          </w:p>
        </w:tc>
        <w:tc>
          <w:tcPr>
            <w:tcW w:w="1431" w:type="dxa"/>
            <w:hideMark/>
          </w:tcPr>
          <w:p w14:paraId="2D61DB5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3.48</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3.38</w:t>
            </w:r>
          </w:p>
        </w:tc>
        <w:tc>
          <w:tcPr>
            <w:tcW w:w="863" w:type="dxa"/>
            <w:hideMark/>
          </w:tcPr>
          <w:p w14:paraId="1E28ABE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0.751</w:t>
            </w:r>
          </w:p>
        </w:tc>
        <w:tc>
          <w:tcPr>
            <w:tcW w:w="1459" w:type="dxa"/>
            <w:vMerge/>
            <w:vAlign w:val="center"/>
            <w:hideMark/>
          </w:tcPr>
          <w:p w14:paraId="19580DE5" w14:textId="77777777" w:rsidR="00F97D97" w:rsidRPr="00A21C90" w:rsidRDefault="00F97D97" w:rsidP="009F2575">
            <w:pPr>
              <w:spacing w:line="360" w:lineRule="auto"/>
              <w:jc w:val="both"/>
              <w:rPr>
                <w:rFonts w:ascii="Book Antiqua" w:hAnsi="Book Antiqua" w:cs="Times New Roman"/>
              </w:rPr>
            </w:pPr>
          </w:p>
        </w:tc>
        <w:tc>
          <w:tcPr>
            <w:tcW w:w="863" w:type="dxa"/>
          </w:tcPr>
          <w:p w14:paraId="6219D485" w14:textId="77777777" w:rsidR="00F97D97" w:rsidRPr="00A21C90" w:rsidRDefault="00F97D97" w:rsidP="009F2575">
            <w:pPr>
              <w:spacing w:line="360" w:lineRule="auto"/>
              <w:jc w:val="both"/>
              <w:rPr>
                <w:rFonts w:ascii="Book Antiqua" w:hAnsi="Book Antiqua" w:cs="Times New Roman"/>
              </w:rPr>
            </w:pPr>
          </w:p>
        </w:tc>
      </w:tr>
      <w:tr w:rsidR="00F97D97" w:rsidRPr="00A21C90" w14:paraId="0FC5162D" w14:textId="77777777" w:rsidTr="006D7318">
        <w:tc>
          <w:tcPr>
            <w:tcW w:w="1967" w:type="dxa"/>
            <w:hideMark/>
          </w:tcPr>
          <w:p w14:paraId="188ADFCA" w14:textId="77777777" w:rsidR="00F97D97" w:rsidRPr="00A21C90" w:rsidRDefault="004C64F7"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-f</w:t>
            </w:r>
          </w:p>
        </w:tc>
        <w:tc>
          <w:tcPr>
            <w:tcW w:w="1719" w:type="dxa"/>
          </w:tcPr>
          <w:p w14:paraId="22B815C9"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0B288BD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0.51</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0.18</w:t>
            </w:r>
          </w:p>
        </w:tc>
        <w:tc>
          <w:tcPr>
            <w:tcW w:w="1431" w:type="dxa"/>
            <w:hideMark/>
          </w:tcPr>
          <w:p w14:paraId="2D89D6C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0.52</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0.18</w:t>
            </w:r>
          </w:p>
        </w:tc>
        <w:tc>
          <w:tcPr>
            <w:tcW w:w="863" w:type="dxa"/>
            <w:hideMark/>
          </w:tcPr>
          <w:p w14:paraId="1C016D0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0.732</w:t>
            </w:r>
          </w:p>
        </w:tc>
        <w:tc>
          <w:tcPr>
            <w:tcW w:w="1459" w:type="dxa"/>
            <w:vMerge/>
            <w:vAlign w:val="center"/>
            <w:hideMark/>
          </w:tcPr>
          <w:p w14:paraId="7DC186FA" w14:textId="77777777" w:rsidR="00F97D97" w:rsidRPr="00A21C90" w:rsidRDefault="00F97D97" w:rsidP="009F2575">
            <w:pPr>
              <w:spacing w:line="360" w:lineRule="auto"/>
              <w:jc w:val="both"/>
              <w:rPr>
                <w:rFonts w:ascii="Book Antiqua" w:hAnsi="Book Antiqua" w:cs="Times New Roman"/>
              </w:rPr>
            </w:pPr>
          </w:p>
        </w:tc>
        <w:tc>
          <w:tcPr>
            <w:tcW w:w="863" w:type="dxa"/>
          </w:tcPr>
          <w:p w14:paraId="04641D4F" w14:textId="77777777" w:rsidR="00F97D97" w:rsidRPr="00A21C90" w:rsidRDefault="00F97D97" w:rsidP="009F2575">
            <w:pPr>
              <w:spacing w:line="360" w:lineRule="auto"/>
              <w:jc w:val="both"/>
              <w:rPr>
                <w:rFonts w:ascii="Book Antiqua" w:hAnsi="Book Antiqua" w:cs="Times New Roman"/>
              </w:rPr>
            </w:pPr>
          </w:p>
        </w:tc>
      </w:tr>
      <w:tr w:rsidR="00F97D97" w:rsidRPr="00A21C90" w14:paraId="0D559383" w14:textId="77777777" w:rsidTr="006D7318">
        <w:tc>
          <w:tcPr>
            <w:tcW w:w="1967" w:type="dxa"/>
            <w:hideMark/>
          </w:tcPr>
          <w:p w14:paraId="16F071D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Post-DDC </w:t>
            </w:r>
          </w:p>
        </w:tc>
        <w:tc>
          <w:tcPr>
            <w:tcW w:w="1719" w:type="dxa"/>
          </w:tcPr>
          <w:p w14:paraId="214C5FD6"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0A054B9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3.46</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1.48</w:t>
            </w:r>
          </w:p>
        </w:tc>
        <w:tc>
          <w:tcPr>
            <w:tcW w:w="1431" w:type="dxa"/>
            <w:hideMark/>
          </w:tcPr>
          <w:p w14:paraId="0831B8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2.37</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0.91</w:t>
            </w:r>
          </w:p>
        </w:tc>
        <w:tc>
          <w:tcPr>
            <w:tcW w:w="863" w:type="dxa"/>
            <w:hideMark/>
          </w:tcPr>
          <w:p w14:paraId="767435EB" w14:textId="77777777" w:rsidR="00F97D97" w:rsidRPr="00A21C90" w:rsidRDefault="00E83606" w:rsidP="00E83606">
            <w:pPr>
              <w:spacing w:line="360" w:lineRule="auto"/>
              <w:jc w:val="both"/>
              <w:rPr>
                <w:rFonts w:ascii="Book Antiqua" w:hAnsi="Book Antiqua" w:cs="Times New Roman"/>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c>
          <w:tcPr>
            <w:tcW w:w="1459" w:type="dxa"/>
            <w:vMerge/>
            <w:vAlign w:val="center"/>
            <w:hideMark/>
          </w:tcPr>
          <w:p w14:paraId="63457DD1" w14:textId="77777777" w:rsidR="00F97D97" w:rsidRPr="00A21C90" w:rsidRDefault="00F97D97" w:rsidP="009F2575">
            <w:pPr>
              <w:spacing w:line="360" w:lineRule="auto"/>
              <w:jc w:val="both"/>
              <w:rPr>
                <w:rFonts w:ascii="Book Antiqua" w:hAnsi="Book Antiqua" w:cs="Times New Roman"/>
              </w:rPr>
            </w:pPr>
          </w:p>
        </w:tc>
        <w:tc>
          <w:tcPr>
            <w:tcW w:w="863" w:type="dxa"/>
          </w:tcPr>
          <w:p w14:paraId="7BF8A818" w14:textId="77777777" w:rsidR="00F97D97" w:rsidRPr="00A21C90" w:rsidRDefault="00F97D97" w:rsidP="009F2575">
            <w:pPr>
              <w:spacing w:line="360" w:lineRule="auto"/>
              <w:jc w:val="both"/>
              <w:rPr>
                <w:rFonts w:ascii="Book Antiqua" w:hAnsi="Book Antiqua" w:cs="Times New Roman"/>
              </w:rPr>
            </w:pPr>
          </w:p>
        </w:tc>
      </w:tr>
      <w:tr w:rsidR="00F97D97" w:rsidRPr="00A21C90" w14:paraId="0DC36B0A" w14:textId="77777777" w:rsidTr="006D7318">
        <w:tc>
          <w:tcPr>
            <w:tcW w:w="1967" w:type="dxa"/>
            <w:hideMark/>
          </w:tcPr>
          <w:p w14:paraId="2708C68F" w14:textId="77777777" w:rsidR="00F97D97" w:rsidRPr="00A21C90" w:rsidRDefault="007426A9"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-α</w:t>
            </w:r>
          </w:p>
        </w:tc>
        <w:tc>
          <w:tcPr>
            <w:tcW w:w="1719" w:type="dxa"/>
          </w:tcPr>
          <w:p w14:paraId="16B617BF"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62B9ABE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0.61</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0.13</w:t>
            </w:r>
          </w:p>
        </w:tc>
        <w:tc>
          <w:tcPr>
            <w:tcW w:w="1431" w:type="dxa"/>
            <w:hideMark/>
          </w:tcPr>
          <w:p w14:paraId="08050C5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0.67</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0.13</w:t>
            </w:r>
          </w:p>
        </w:tc>
        <w:tc>
          <w:tcPr>
            <w:tcW w:w="863" w:type="dxa"/>
            <w:hideMark/>
          </w:tcPr>
          <w:p w14:paraId="44B6773C" w14:textId="77777777" w:rsidR="00F97D97" w:rsidRPr="00A21C90" w:rsidRDefault="00F97D97" w:rsidP="00E83606">
            <w:pPr>
              <w:spacing w:line="360" w:lineRule="auto"/>
              <w:jc w:val="both"/>
              <w:rPr>
                <w:rFonts w:ascii="Book Antiqua" w:hAnsi="Book Antiqua" w:cs="Times New Roman"/>
              </w:rPr>
            </w:pPr>
            <w:r w:rsidRPr="00A21C90">
              <w:rPr>
                <w:rFonts w:ascii="Book Antiqua" w:hAnsi="Book Antiqua" w:cs="Times New Roman"/>
                <w:bCs/>
              </w:rPr>
              <w:t>0.035</w:t>
            </w:r>
            <w:r w:rsidR="00E83606" w:rsidRPr="00A21C90">
              <w:rPr>
                <w:rFonts w:ascii="Book Antiqua" w:hAnsi="Book Antiqua" w:cs="Times New Roman"/>
                <w:bCs/>
                <w:color w:val="000000"/>
                <w:vertAlign w:val="superscript"/>
              </w:rPr>
              <w:t>a</w:t>
            </w:r>
          </w:p>
        </w:tc>
        <w:tc>
          <w:tcPr>
            <w:tcW w:w="1459" w:type="dxa"/>
            <w:vMerge/>
            <w:vAlign w:val="center"/>
            <w:hideMark/>
          </w:tcPr>
          <w:p w14:paraId="270923A5" w14:textId="77777777" w:rsidR="00F97D97" w:rsidRPr="00A21C90" w:rsidRDefault="00F97D97" w:rsidP="009F2575">
            <w:pPr>
              <w:spacing w:line="360" w:lineRule="auto"/>
              <w:jc w:val="both"/>
              <w:rPr>
                <w:rFonts w:ascii="Book Antiqua" w:hAnsi="Book Antiqua" w:cs="Times New Roman"/>
              </w:rPr>
            </w:pPr>
          </w:p>
        </w:tc>
        <w:tc>
          <w:tcPr>
            <w:tcW w:w="863" w:type="dxa"/>
          </w:tcPr>
          <w:p w14:paraId="24A94B88" w14:textId="77777777" w:rsidR="00F97D97" w:rsidRPr="00A21C90" w:rsidRDefault="00F97D97" w:rsidP="009F2575">
            <w:pPr>
              <w:spacing w:line="360" w:lineRule="auto"/>
              <w:jc w:val="both"/>
              <w:rPr>
                <w:rFonts w:ascii="Book Antiqua" w:hAnsi="Book Antiqua" w:cs="Times New Roman"/>
              </w:rPr>
            </w:pPr>
          </w:p>
        </w:tc>
      </w:tr>
    </w:tbl>
    <w:p w14:paraId="1CEE0ED0" w14:textId="77777777" w:rsidR="00815C21" w:rsidRPr="00A21C90" w:rsidRDefault="007426A9" w:rsidP="00815C21">
      <w:pPr>
        <w:spacing w:line="360" w:lineRule="auto"/>
        <w:jc w:val="both"/>
        <w:rPr>
          <w:rFonts w:ascii="Book Antiqua" w:hAnsi="Book Antiqua"/>
          <w:lang w:eastAsia="zh-CN"/>
        </w:rPr>
      </w:pPr>
      <w:proofErr w:type="spellStart"/>
      <w:r w:rsidRPr="00A21C90">
        <w:rPr>
          <w:rFonts w:ascii="Book Antiqua" w:hAnsi="Book Antiqua"/>
          <w:vertAlign w:val="superscript"/>
          <w:lang w:eastAsia="zh-CN"/>
        </w:rPr>
        <w:t>a</w:t>
      </w:r>
      <w:r w:rsidRPr="00A21C90">
        <w:rPr>
          <w:rFonts w:ascii="Book Antiqua" w:hAnsi="Book Antiqua"/>
          <w:i/>
          <w:lang w:eastAsia="zh-CN"/>
        </w:rPr>
        <w:t>P</w:t>
      </w:r>
      <w:proofErr w:type="spellEnd"/>
      <w:r w:rsidR="00815C21" w:rsidRPr="00A21C90">
        <w:rPr>
          <w:rFonts w:ascii="Book Antiqua" w:hAnsi="Book Antiqua"/>
        </w:rPr>
        <w:t xml:space="preserve"> values that are significantly different between metastat</w:t>
      </w:r>
      <w:r w:rsidR="001A4830" w:rsidRPr="00A21C90">
        <w:rPr>
          <w:rFonts w:ascii="Book Antiqua" w:hAnsi="Book Antiqua"/>
        </w:rPr>
        <w:t>ic and non-</w:t>
      </w:r>
      <w:r w:rsidR="00815C21" w:rsidRPr="00A21C90">
        <w:rPr>
          <w:rFonts w:ascii="Book Antiqua" w:hAnsi="Book Antiqua"/>
        </w:rPr>
        <w:t>metastatic HLN group</w:t>
      </w:r>
      <w:r w:rsidR="00815C21" w:rsidRPr="00A21C90">
        <w:rPr>
          <w:rFonts w:ascii="Book Antiqua" w:hAnsi="Book Antiqua"/>
          <w:lang w:eastAsia="zh-CN"/>
        </w:rPr>
        <w:t>.</w:t>
      </w:r>
    </w:p>
    <w:p w14:paraId="73BB1388" w14:textId="77777777" w:rsidR="00F97D97" w:rsidRPr="00A21C90" w:rsidRDefault="001A4830" w:rsidP="00F97D97">
      <w:pPr>
        <w:spacing w:line="360" w:lineRule="auto"/>
        <w:jc w:val="both"/>
        <w:rPr>
          <w:rFonts w:ascii="Book Antiqua" w:hAnsi="Book Antiqua" w:cs="Book Antiqua"/>
          <w:color w:val="000000"/>
          <w:lang w:eastAsia="zh-CN"/>
        </w:rPr>
      </w:pPr>
      <w:r w:rsidRPr="00A21C90">
        <w:rPr>
          <w:rFonts w:ascii="Book Antiqua" w:hAnsi="Book Antiqua"/>
        </w:rPr>
        <w:t xml:space="preserve">HLN: Hemolymph node; OR: Odds ratio; BMI: Body mass indices; CRLM: Colorectal liver metastases; RECIST: Response Evaluation Criteria </w:t>
      </w:r>
      <w:proofErr w:type="gramStart"/>
      <w:r w:rsidRPr="00A21C90">
        <w:rPr>
          <w:rFonts w:ascii="Book Antiqua" w:hAnsi="Book Antiqua"/>
        </w:rPr>
        <w:t>In</w:t>
      </w:r>
      <w:proofErr w:type="gramEnd"/>
      <w:r w:rsidRPr="00A21C90">
        <w:rPr>
          <w:rFonts w:ascii="Book Antiqua" w:hAnsi="Book Antiqua"/>
        </w:rPr>
        <w:t xml:space="preserve"> Solid Tumors; CEA: Carcinoembryonic antigen; CA19-9: Carbohydrate antigen 19-9; </w:t>
      </w:r>
      <w:r w:rsidR="00F97D97" w:rsidRPr="00A21C90">
        <w:rPr>
          <w:rFonts w:ascii="Book Antiqua" w:hAnsi="Book Antiqua"/>
        </w:rPr>
        <w:t>ADC</w:t>
      </w:r>
      <w:r w:rsidR="00815C21" w:rsidRPr="00A21C90">
        <w:rPr>
          <w:rFonts w:ascii="Book Antiqua" w:hAnsi="Book Antiqua"/>
        </w:rPr>
        <w:t>:</w:t>
      </w:r>
      <w:r w:rsidR="00F97D97" w:rsidRPr="00A21C90">
        <w:rPr>
          <w:rFonts w:ascii="Book Antiqua" w:hAnsi="Book Antiqua"/>
        </w:rPr>
        <w:t xml:space="preserve"> Apparent diffusion coefficient; CI: </w:t>
      </w:r>
      <w:r w:rsidR="00815C21" w:rsidRPr="00A21C90">
        <w:rPr>
          <w:rFonts w:ascii="Book Antiqua" w:hAnsi="Book Antiqua"/>
        </w:rPr>
        <w:t>C</w:t>
      </w:r>
      <w:r w:rsidR="00F97D97" w:rsidRPr="00A21C90">
        <w:rPr>
          <w:rFonts w:ascii="Book Antiqua" w:hAnsi="Book Antiqua"/>
        </w:rPr>
        <w:t xml:space="preserve">onfidence interval; DDC: </w:t>
      </w:r>
      <w:r w:rsidR="00815C21" w:rsidRPr="00A21C90">
        <w:rPr>
          <w:rFonts w:ascii="Book Antiqua" w:hAnsi="Book Antiqua"/>
        </w:rPr>
        <w:t>D</w:t>
      </w:r>
      <w:r w:rsidR="00F97D97" w:rsidRPr="00A21C90">
        <w:rPr>
          <w:rFonts w:ascii="Book Antiqua" w:hAnsi="Book Antiqua"/>
        </w:rPr>
        <w:t xml:space="preserve">istributed diffusion coefficient; </w:t>
      </w:r>
      <w:r w:rsidR="00EC5E39" w:rsidRPr="00A21C90">
        <w:rPr>
          <w:rFonts w:ascii="Book Antiqua" w:hAnsi="Book Antiqua"/>
        </w:rPr>
        <w:t>LNM: Lymph node metastases;</w:t>
      </w:r>
      <w:r w:rsidRPr="00A21C90">
        <w:rPr>
          <w:rFonts w:ascii="Book Antiqua" w:hAnsi="Book Antiqua"/>
        </w:rPr>
        <w:t xml:space="preserve"> </w:t>
      </w:r>
      <w:r w:rsidR="004F2299" w:rsidRPr="00A21C90">
        <w:rPr>
          <w:rFonts w:ascii="Book Antiqua" w:eastAsia="Book Antiqua" w:hAnsi="Book Antiqua" w:cs="Book Antiqua"/>
          <w:color w:val="000000"/>
        </w:rPr>
        <w:t>D</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w:t>
      </w:r>
      <w:r w:rsidR="004F2299" w:rsidRPr="00A21C90">
        <w:rPr>
          <w:rFonts w:ascii="Book Antiqua" w:hAnsi="Book Antiqua" w:cs="Book Antiqua"/>
          <w:color w:val="000000"/>
          <w:lang w:eastAsia="zh-CN"/>
        </w:rPr>
        <w:t>T</w:t>
      </w:r>
      <w:r w:rsidR="004F2299" w:rsidRPr="00A21C90">
        <w:rPr>
          <w:rFonts w:ascii="Book Antiqua" w:eastAsia="Book Antiqua" w:hAnsi="Book Antiqua" w:cs="Book Antiqua"/>
          <w:color w:val="000000"/>
        </w:rPr>
        <w:t>rue diffusion coefficient</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D*</w:t>
      </w:r>
      <w:r w:rsidR="004F2299" w:rsidRPr="00A21C90">
        <w:rPr>
          <w:rFonts w:ascii="Book Antiqua" w:hAnsi="Book Antiqua" w:cs="Book Antiqua"/>
          <w:color w:val="000000"/>
          <w:lang w:eastAsia="zh-CN"/>
        </w:rPr>
        <w:t>: P</w:t>
      </w:r>
      <w:r w:rsidR="004F2299" w:rsidRPr="00A21C90">
        <w:rPr>
          <w:rFonts w:ascii="Book Antiqua" w:eastAsia="Book Antiqua" w:hAnsi="Book Antiqua" w:cs="Book Antiqua"/>
          <w:color w:val="000000"/>
        </w:rPr>
        <w:t>seudo-diffusion coefficient</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f</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w:t>
      </w:r>
      <w:r w:rsidR="004F2299" w:rsidRPr="00A21C90">
        <w:rPr>
          <w:rFonts w:ascii="Book Antiqua" w:hAnsi="Book Antiqua" w:cs="Book Antiqua"/>
          <w:color w:val="000000"/>
          <w:lang w:eastAsia="zh-CN"/>
        </w:rPr>
        <w:t>T</w:t>
      </w:r>
      <w:r w:rsidR="004F2299" w:rsidRPr="00A21C90">
        <w:rPr>
          <w:rFonts w:ascii="Book Antiqua" w:eastAsia="Book Antiqua" w:hAnsi="Book Antiqua" w:cs="Book Antiqua"/>
          <w:color w:val="000000"/>
        </w:rPr>
        <w:t>he perfusion fraction</w:t>
      </w:r>
      <w:r w:rsidR="00330763" w:rsidRPr="00A21C90">
        <w:rPr>
          <w:rFonts w:ascii="Book Antiqua" w:hAnsi="Book Antiqua" w:cs="Book Antiqua"/>
          <w:color w:val="000000"/>
          <w:lang w:eastAsia="zh-CN"/>
        </w:rPr>
        <w:t xml:space="preserve">; </w:t>
      </w:r>
      <w:r w:rsidR="00330763" w:rsidRPr="00A21C90">
        <w:rPr>
          <w:rFonts w:ascii="Book Antiqua" w:eastAsia="Book Antiqua" w:hAnsi="Book Antiqua" w:cs="Book Antiqua"/>
          <w:color w:val="000000"/>
        </w:rPr>
        <w:t>α</w:t>
      </w:r>
      <w:r w:rsidR="00330763" w:rsidRPr="00A21C90">
        <w:rPr>
          <w:rFonts w:ascii="Book Antiqua" w:hAnsi="Book Antiqua" w:cs="Book Antiqua"/>
          <w:color w:val="000000"/>
          <w:lang w:eastAsia="zh-CN"/>
        </w:rPr>
        <w:t>: I</w:t>
      </w:r>
      <w:r w:rsidR="00330763" w:rsidRPr="00A21C90">
        <w:rPr>
          <w:rFonts w:ascii="Book Antiqua" w:eastAsia="Book Antiqua" w:hAnsi="Book Antiqua" w:cs="Book Antiqua"/>
          <w:color w:val="000000"/>
        </w:rPr>
        <w:t>ntravoxel water diffusion heterogeneity</w:t>
      </w:r>
      <w:r w:rsidR="00330763" w:rsidRPr="00A21C90">
        <w:rPr>
          <w:rFonts w:ascii="Book Antiqua" w:hAnsi="Book Antiqua" w:cs="Book Antiqua"/>
          <w:color w:val="000000"/>
          <w:lang w:eastAsia="zh-CN"/>
        </w:rPr>
        <w:t>.</w:t>
      </w:r>
    </w:p>
    <w:p w14:paraId="6AE93DAB" w14:textId="77777777" w:rsidR="00F97D97" w:rsidRPr="00A21C90" w:rsidRDefault="00F97D97" w:rsidP="006074EF">
      <w:pPr>
        <w:spacing w:line="360" w:lineRule="auto"/>
        <w:jc w:val="both"/>
        <w:rPr>
          <w:rFonts w:ascii="Book Antiqua" w:hAnsi="Book Antiqua"/>
          <w:b/>
          <w:lang w:eastAsia="zh-CN"/>
        </w:rPr>
      </w:pPr>
      <w:r w:rsidRPr="00A21C90">
        <w:rPr>
          <w:rFonts w:ascii="Book Antiqua" w:hAnsi="Book Antiqua"/>
          <w:lang w:eastAsia="zh-CN"/>
        </w:rPr>
        <w:br w:type="page"/>
      </w:r>
      <w:r w:rsidRPr="00A21C90">
        <w:rPr>
          <w:rFonts w:ascii="Book Antiqua" w:hAnsi="Book Antiqua"/>
          <w:b/>
          <w:bCs/>
        </w:rPr>
        <w:lastRenderedPageBreak/>
        <w:t>Table 2</w:t>
      </w:r>
      <w:r w:rsidRPr="00A21C90">
        <w:rPr>
          <w:rFonts w:ascii="Book Antiqua" w:hAnsi="Book Antiqua"/>
          <w:b/>
        </w:rPr>
        <w:t xml:space="preserve"> Diagnostic performance of quantitative parameters and nomogram in predicting hepatic </w:t>
      </w:r>
      <w:r w:rsidR="00425A09" w:rsidRPr="00A21C90">
        <w:rPr>
          <w:rFonts w:ascii="Book Antiqua" w:eastAsia="Book Antiqua" w:hAnsi="Book Antiqua" w:cs="Book Antiqua"/>
          <w:b/>
          <w:color w:val="000000"/>
        </w:rPr>
        <w:t>lymph node metastases</w:t>
      </w:r>
      <w:r w:rsidRPr="00A21C90">
        <w:rPr>
          <w:rFonts w:ascii="Book Antiqua" w:hAnsi="Book Antiqua"/>
          <w:b/>
        </w:rPr>
        <w:t xml:space="preserve"> in </w:t>
      </w:r>
      <w:r w:rsidR="00425A09" w:rsidRPr="00A21C90">
        <w:rPr>
          <w:rFonts w:ascii="Book Antiqua" w:hAnsi="Book Antiqua"/>
          <w:b/>
        </w:rPr>
        <w:t>colorectal liver metastases</w:t>
      </w:r>
      <w:r w:rsidRPr="00A21C90">
        <w:rPr>
          <w:rFonts w:ascii="Book Antiqua" w:hAnsi="Book Antiqua"/>
          <w:b/>
        </w:rPr>
        <w:t xml:space="preserve"> patient</w:t>
      </w:r>
    </w:p>
    <w:tbl>
      <w:tblPr>
        <w:tblStyle w:val="aa"/>
        <w:tblW w:w="5300" w:type="pct"/>
        <w:tblInd w:w="-45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22"/>
        <w:gridCol w:w="1971"/>
        <w:gridCol w:w="816"/>
        <w:gridCol w:w="1403"/>
        <w:gridCol w:w="1389"/>
        <w:gridCol w:w="696"/>
        <w:gridCol w:w="838"/>
        <w:gridCol w:w="1216"/>
      </w:tblGrid>
      <w:tr w:rsidR="00E51023" w:rsidRPr="00A21C90" w14:paraId="2B81FE91" w14:textId="77777777" w:rsidTr="008301BA">
        <w:tc>
          <w:tcPr>
            <w:tcW w:w="940" w:type="pct"/>
            <w:tcBorders>
              <w:top w:val="single" w:sz="4" w:space="0" w:color="auto"/>
              <w:bottom w:val="single" w:sz="4" w:space="0" w:color="auto"/>
            </w:tcBorders>
            <w:hideMark/>
          </w:tcPr>
          <w:p w14:paraId="10EFAD4E" w14:textId="77777777" w:rsidR="00F97D97" w:rsidRPr="00A21C90" w:rsidRDefault="00F97D97" w:rsidP="009F2575">
            <w:pPr>
              <w:spacing w:line="360" w:lineRule="auto"/>
              <w:jc w:val="both"/>
              <w:rPr>
                <w:rFonts w:ascii="Book Antiqua" w:hAnsi="Book Antiqua" w:cs="Times New Roman"/>
                <w:b/>
              </w:rPr>
            </w:pPr>
          </w:p>
        </w:tc>
        <w:tc>
          <w:tcPr>
            <w:tcW w:w="1013" w:type="pct"/>
            <w:tcBorders>
              <w:top w:val="single" w:sz="4" w:space="0" w:color="auto"/>
              <w:bottom w:val="single" w:sz="4" w:space="0" w:color="auto"/>
            </w:tcBorders>
            <w:hideMark/>
          </w:tcPr>
          <w:p w14:paraId="55D83744"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AUC</w:t>
            </w:r>
          </w:p>
        </w:tc>
        <w:tc>
          <w:tcPr>
            <w:tcW w:w="395" w:type="pct"/>
            <w:tcBorders>
              <w:top w:val="single" w:sz="4" w:space="0" w:color="auto"/>
              <w:bottom w:val="single" w:sz="4" w:space="0" w:color="auto"/>
            </w:tcBorders>
            <w:hideMark/>
          </w:tcPr>
          <w:p w14:paraId="62CD12CD"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Cut off value</w:t>
            </w:r>
          </w:p>
        </w:tc>
        <w:tc>
          <w:tcPr>
            <w:tcW w:w="657" w:type="pct"/>
            <w:tcBorders>
              <w:top w:val="single" w:sz="4" w:space="0" w:color="auto"/>
              <w:bottom w:val="single" w:sz="4" w:space="0" w:color="auto"/>
            </w:tcBorders>
            <w:hideMark/>
          </w:tcPr>
          <w:p w14:paraId="70574046"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Sensitivity (%)</w:t>
            </w:r>
          </w:p>
        </w:tc>
        <w:tc>
          <w:tcPr>
            <w:tcW w:w="648" w:type="pct"/>
            <w:tcBorders>
              <w:top w:val="single" w:sz="4" w:space="0" w:color="auto"/>
              <w:bottom w:val="single" w:sz="4" w:space="0" w:color="auto"/>
            </w:tcBorders>
            <w:hideMark/>
          </w:tcPr>
          <w:p w14:paraId="5E49BCA8"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Specificity (%)</w:t>
            </w:r>
          </w:p>
        </w:tc>
        <w:tc>
          <w:tcPr>
            <w:tcW w:w="335" w:type="pct"/>
            <w:tcBorders>
              <w:top w:val="single" w:sz="4" w:space="0" w:color="auto"/>
              <w:bottom w:val="single" w:sz="4" w:space="0" w:color="auto"/>
            </w:tcBorders>
            <w:hideMark/>
          </w:tcPr>
          <w:p w14:paraId="4DD7635B"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PPV (%)</w:t>
            </w:r>
          </w:p>
        </w:tc>
        <w:tc>
          <w:tcPr>
            <w:tcW w:w="413" w:type="pct"/>
            <w:tcBorders>
              <w:top w:val="single" w:sz="4" w:space="0" w:color="auto"/>
              <w:bottom w:val="single" w:sz="4" w:space="0" w:color="auto"/>
            </w:tcBorders>
            <w:hideMark/>
          </w:tcPr>
          <w:p w14:paraId="5B0B6A3B"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NPV (%)</w:t>
            </w:r>
          </w:p>
        </w:tc>
        <w:tc>
          <w:tcPr>
            <w:tcW w:w="599" w:type="pct"/>
            <w:tcBorders>
              <w:top w:val="single" w:sz="4" w:space="0" w:color="auto"/>
              <w:bottom w:val="single" w:sz="4" w:space="0" w:color="auto"/>
            </w:tcBorders>
            <w:hideMark/>
          </w:tcPr>
          <w:p w14:paraId="5FF740E8"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Accuracy (%)</w:t>
            </w:r>
          </w:p>
        </w:tc>
      </w:tr>
      <w:tr w:rsidR="00E51023" w:rsidRPr="00A21C90" w14:paraId="38C40BAB" w14:textId="77777777" w:rsidTr="008301BA">
        <w:tc>
          <w:tcPr>
            <w:tcW w:w="940" w:type="pct"/>
            <w:tcBorders>
              <w:top w:val="single" w:sz="4" w:space="0" w:color="auto"/>
            </w:tcBorders>
            <w:hideMark/>
          </w:tcPr>
          <w:p w14:paraId="350FC4F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Pre-ADC </w:t>
            </w:r>
          </w:p>
        </w:tc>
        <w:tc>
          <w:tcPr>
            <w:tcW w:w="1013" w:type="pct"/>
            <w:tcBorders>
              <w:top w:val="single" w:sz="4" w:space="0" w:color="auto"/>
            </w:tcBorders>
            <w:hideMark/>
          </w:tcPr>
          <w:p w14:paraId="3902F0D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0.551</w:t>
            </w:r>
            <w:r w:rsidR="00C9042D" w:rsidRPr="00A21C90">
              <w:rPr>
                <w:rFonts w:ascii="Book Antiqua" w:hAnsi="Book Antiqua" w:cs="Times New Roman"/>
              </w:rPr>
              <w:t xml:space="preserve"> </w:t>
            </w:r>
            <w:r w:rsidRPr="00A21C90">
              <w:rPr>
                <w:rFonts w:ascii="Book Antiqua" w:hAnsi="Book Antiqua" w:cs="Times New Roman"/>
              </w:rPr>
              <w:t>(0.436-0.666)</w:t>
            </w:r>
          </w:p>
        </w:tc>
        <w:tc>
          <w:tcPr>
            <w:tcW w:w="395" w:type="pct"/>
            <w:tcBorders>
              <w:top w:val="single" w:sz="4" w:space="0" w:color="auto"/>
            </w:tcBorders>
            <w:hideMark/>
          </w:tcPr>
          <w:p w14:paraId="40DF720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1.70</w:t>
            </w:r>
          </w:p>
        </w:tc>
        <w:tc>
          <w:tcPr>
            <w:tcW w:w="657" w:type="pct"/>
            <w:tcBorders>
              <w:top w:val="single" w:sz="4" w:space="0" w:color="auto"/>
            </w:tcBorders>
            <w:hideMark/>
          </w:tcPr>
          <w:p w14:paraId="572565C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32.5</w:t>
            </w:r>
          </w:p>
        </w:tc>
        <w:tc>
          <w:tcPr>
            <w:tcW w:w="648" w:type="pct"/>
            <w:tcBorders>
              <w:top w:val="single" w:sz="4" w:space="0" w:color="auto"/>
            </w:tcBorders>
            <w:hideMark/>
          </w:tcPr>
          <w:p w14:paraId="50BE863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335" w:type="pct"/>
            <w:tcBorders>
              <w:top w:val="single" w:sz="4" w:space="0" w:color="auto"/>
            </w:tcBorders>
            <w:hideMark/>
          </w:tcPr>
          <w:p w14:paraId="382EEC2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56.5</w:t>
            </w:r>
          </w:p>
        </w:tc>
        <w:tc>
          <w:tcPr>
            <w:tcW w:w="413" w:type="pct"/>
            <w:tcBorders>
              <w:top w:val="single" w:sz="4" w:space="0" w:color="auto"/>
            </w:tcBorders>
            <w:hideMark/>
          </w:tcPr>
          <w:p w14:paraId="7B2672A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63.5</w:t>
            </w:r>
          </w:p>
        </w:tc>
        <w:tc>
          <w:tcPr>
            <w:tcW w:w="599" w:type="pct"/>
            <w:tcBorders>
              <w:top w:val="single" w:sz="4" w:space="0" w:color="auto"/>
            </w:tcBorders>
            <w:hideMark/>
          </w:tcPr>
          <w:p w14:paraId="0D094C6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61.5</w:t>
            </w:r>
          </w:p>
        </w:tc>
      </w:tr>
      <w:tr w:rsidR="00E51023" w:rsidRPr="00A21C90" w14:paraId="0CF891CB" w14:textId="77777777" w:rsidTr="008301BA">
        <w:tc>
          <w:tcPr>
            <w:tcW w:w="940" w:type="pct"/>
            <w:hideMark/>
          </w:tcPr>
          <w:p w14:paraId="54005E3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p>
        </w:tc>
        <w:tc>
          <w:tcPr>
            <w:tcW w:w="1013" w:type="pct"/>
            <w:hideMark/>
          </w:tcPr>
          <w:p w14:paraId="2D2B153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0.648</w:t>
            </w:r>
            <w:r w:rsidR="00C9042D" w:rsidRPr="00A21C90">
              <w:rPr>
                <w:rFonts w:ascii="Book Antiqua" w:hAnsi="Book Antiqua" w:cs="Times New Roman"/>
              </w:rPr>
              <w:t xml:space="preserve"> </w:t>
            </w:r>
            <w:r w:rsidRPr="00A21C90">
              <w:rPr>
                <w:rFonts w:ascii="Book Antiqua" w:hAnsi="Book Antiqua" w:cs="Times New Roman"/>
              </w:rPr>
              <w:t>(0.538-0.758)</w:t>
            </w:r>
          </w:p>
        </w:tc>
        <w:tc>
          <w:tcPr>
            <w:tcW w:w="395" w:type="pct"/>
            <w:hideMark/>
          </w:tcPr>
          <w:p w14:paraId="68D9790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1.15</w:t>
            </w:r>
          </w:p>
        </w:tc>
        <w:tc>
          <w:tcPr>
            <w:tcW w:w="657" w:type="pct"/>
            <w:hideMark/>
          </w:tcPr>
          <w:p w14:paraId="7A05F00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55.0</w:t>
            </w:r>
          </w:p>
        </w:tc>
        <w:tc>
          <w:tcPr>
            <w:tcW w:w="648" w:type="pct"/>
            <w:hideMark/>
          </w:tcPr>
          <w:p w14:paraId="50D5B2C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77.2</w:t>
            </w:r>
          </w:p>
        </w:tc>
        <w:tc>
          <w:tcPr>
            <w:tcW w:w="335" w:type="pct"/>
            <w:hideMark/>
          </w:tcPr>
          <w:p w14:paraId="31394B4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62.9</w:t>
            </w:r>
          </w:p>
        </w:tc>
        <w:tc>
          <w:tcPr>
            <w:tcW w:w="413" w:type="pct"/>
            <w:hideMark/>
          </w:tcPr>
          <w:p w14:paraId="7E0A80D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58.1</w:t>
            </w:r>
          </w:p>
        </w:tc>
        <w:tc>
          <w:tcPr>
            <w:tcW w:w="599" w:type="pct"/>
            <w:hideMark/>
          </w:tcPr>
          <w:p w14:paraId="73FEB1D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68.0</w:t>
            </w:r>
          </w:p>
        </w:tc>
      </w:tr>
      <w:tr w:rsidR="00E51023" w:rsidRPr="00A21C90" w14:paraId="53B358F7" w14:textId="77777777" w:rsidTr="008301BA">
        <w:tc>
          <w:tcPr>
            <w:tcW w:w="940" w:type="pct"/>
            <w:hideMark/>
          </w:tcPr>
          <w:p w14:paraId="36FDDD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r w:rsidRPr="00A21C90">
              <w:rPr>
                <w:rFonts w:ascii="Book Antiqua" w:eastAsiaTheme="minorHAnsi" w:hAnsi="Book Antiqua" w:cs="Times New Roman"/>
                <w:color w:val="000000"/>
              </w:rPr>
              <w:t>*</w:t>
            </w:r>
          </w:p>
        </w:tc>
        <w:tc>
          <w:tcPr>
            <w:tcW w:w="1013" w:type="pct"/>
            <w:hideMark/>
          </w:tcPr>
          <w:p w14:paraId="44311A1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0.592</w:t>
            </w:r>
            <w:r w:rsidR="00C9042D" w:rsidRPr="00A21C90">
              <w:rPr>
                <w:rFonts w:ascii="Book Antiqua" w:hAnsi="Book Antiqua" w:cs="Times New Roman"/>
              </w:rPr>
              <w:t xml:space="preserve"> </w:t>
            </w:r>
            <w:r w:rsidRPr="00A21C90">
              <w:rPr>
                <w:rFonts w:ascii="Book Antiqua" w:hAnsi="Book Antiqua" w:cs="Times New Roman"/>
              </w:rPr>
              <w:t>(0.477-0.707)</w:t>
            </w:r>
          </w:p>
        </w:tc>
        <w:tc>
          <w:tcPr>
            <w:tcW w:w="395" w:type="pct"/>
            <w:hideMark/>
          </w:tcPr>
          <w:p w14:paraId="2AC3C50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2.51</w:t>
            </w:r>
          </w:p>
        </w:tc>
        <w:tc>
          <w:tcPr>
            <w:tcW w:w="657" w:type="pct"/>
            <w:hideMark/>
          </w:tcPr>
          <w:p w14:paraId="336B102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55.0</w:t>
            </w:r>
          </w:p>
        </w:tc>
        <w:tc>
          <w:tcPr>
            <w:tcW w:w="648" w:type="pct"/>
            <w:hideMark/>
          </w:tcPr>
          <w:p w14:paraId="2D57D49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66.7</w:t>
            </w:r>
          </w:p>
        </w:tc>
        <w:tc>
          <w:tcPr>
            <w:tcW w:w="335" w:type="pct"/>
            <w:hideMark/>
          </w:tcPr>
          <w:p w14:paraId="1D8309E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53.7</w:t>
            </w:r>
          </w:p>
        </w:tc>
        <w:tc>
          <w:tcPr>
            <w:tcW w:w="413" w:type="pct"/>
            <w:hideMark/>
          </w:tcPr>
          <w:p w14:paraId="471EEDF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71.0</w:t>
            </w:r>
          </w:p>
        </w:tc>
        <w:tc>
          <w:tcPr>
            <w:tcW w:w="599" w:type="pct"/>
            <w:hideMark/>
          </w:tcPr>
          <w:p w14:paraId="089B951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62.1</w:t>
            </w:r>
          </w:p>
        </w:tc>
      </w:tr>
      <w:tr w:rsidR="00E51023" w:rsidRPr="00A21C90" w14:paraId="7C64ADBA" w14:textId="77777777" w:rsidTr="008301BA">
        <w:tc>
          <w:tcPr>
            <w:tcW w:w="940" w:type="pct"/>
            <w:hideMark/>
          </w:tcPr>
          <w:p w14:paraId="2268CB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Pre-f</w:t>
            </w:r>
          </w:p>
        </w:tc>
        <w:tc>
          <w:tcPr>
            <w:tcW w:w="1013" w:type="pct"/>
            <w:hideMark/>
          </w:tcPr>
          <w:p w14:paraId="295D84A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0.577</w:t>
            </w:r>
            <w:r w:rsidR="00C9042D" w:rsidRPr="00A21C90">
              <w:rPr>
                <w:rFonts w:ascii="Book Antiqua" w:hAnsi="Book Antiqua" w:cs="Times New Roman"/>
              </w:rPr>
              <w:t xml:space="preserve"> </w:t>
            </w:r>
            <w:r w:rsidRPr="00A21C90">
              <w:rPr>
                <w:rFonts w:ascii="Book Antiqua" w:hAnsi="Book Antiqua" w:cs="Times New Roman"/>
              </w:rPr>
              <w:t>(0.462-0.692)</w:t>
            </w:r>
          </w:p>
        </w:tc>
        <w:tc>
          <w:tcPr>
            <w:tcW w:w="395" w:type="pct"/>
            <w:hideMark/>
          </w:tcPr>
          <w:p w14:paraId="03B6D6D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3.98</w:t>
            </w:r>
          </w:p>
        </w:tc>
        <w:tc>
          <w:tcPr>
            <w:tcW w:w="657" w:type="pct"/>
            <w:hideMark/>
          </w:tcPr>
          <w:p w14:paraId="185C6C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70.0</w:t>
            </w:r>
          </w:p>
        </w:tc>
        <w:tc>
          <w:tcPr>
            <w:tcW w:w="648" w:type="pct"/>
            <w:hideMark/>
          </w:tcPr>
          <w:p w14:paraId="2CCA338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47.5</w:t>
            </w:r>
          </w:p>
        </w:tc>
        <w:tc>
          <w:tcPr>
            <w:tcW w:w="335" w:type="pct"/>
            <w:hideMark/>
          </w:tcPr>
          <w:p w14:paraId="6428A86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48.3</w:t>
            </w:r>
          </w:p>
        </w:tc>
        <w:tc>
          <w:tcPr>
            <w:tcW w:w="413" w:type="pct"/>
            <w:hideMark/>
          </w:tcPr>
          <w:p w14:paraId="06D22F4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64.3</w:t>
            </w:r>
          </w:p>
        </w:tc>
        <w:tc>
          <w:tcPr>
            <w:tcW w:w="599" w:type="pct"/>
            <w:hideMark/>
          </w:tcPr>
          <w:p w14:paraId="486C437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56.7</w:t>
            </w:r>
          </w:p>
        </w:tc>
      </w:tr>
      <w:tr w:rsidR="00E51023" w:rsidRPr="00A21C90" w14:paraId="4D625DC5" w14:textId="77777777" w:rsidTr="008301BA">
        <w:tc>
          <w:tcPr>
            <w:tcW w:w="940" w:type="pct"/>
            <w:hideMark/>
          </w:tcPr>
          <w:p w14:paraId="3D69AAB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Pre-DDC </w:t>
            </w:r>
          </w:p>
        </w:tc>
        <w:tc>
          <w:tcPr>
            <w:tcW w:w="1013" w:type="pct"/>
            <w:hideMark/>
          </w:tcPr>
          <w:p w14:paraId="19C5EDF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0.770</w:t>
            </w:r>
            <w:r w:rsidR="00C9042D" w:rsidRPr="00A21C90">
              <w:rPr>
                <w:rFonts w:ascii="Book Antiqua" w:hAnsi="Book Antiqua" w:cs="Times New Roman"/>
              </w:rPr>
              <w:t xml:space="preserve"> </w:t>
            </w:r>
            <w:r w:rsidRPr="00A21C90">
              <w:rPr>
                <w:rFonts w:ascii="Book Antiqua" w:hAnsi="Book Antiqua" w:cs="Times New Roman"/>
              </w:rPr>
              <w:t>(0.676-0.865)</w:t>
            </w:r>
          </w:p>
        </w:tc>
        <w:tc>
          <w:tcPr>
            <w:tcW w:w="395" w:type="pct"/>
            <w:hideMark/>
          </w:tcPr>
          <w:p w14:paraId="5947EAC2" w14:textId="77777777" w:rsidR="00F97D97" w:rsidRPr="00A21C90" w:rsidRDefault="00F97D97" w:rsidP="009F2575">
            <w:pPr>
              <w:spacing w:line="360" w:lineRule="auto"/>
              <w:jc w:val="both"/>
              <w:rPr>
                <w:rFonts w:ascii="Book Antiqua" w:hAnsi="Book Antiqua" w:cs="Times New Roman"/>
              </w:rPr>
            </w:pPr>
            <w:bookmarkStart w:id="331" w:name="_Hlk143636846"/>
            <w:r w:rsidRPr="00A21C90">
              <w:rPr>
                <w:rFonts w:ascii="Book Antiqua" w:hAnsi="Book Antiqua" w:cs="Times New Roman"/>
              </w:rPr>
              <w:t>1.92</w:t>
            </w:r>
            <w:bookmarkEnd w:id="331"/>
          </w:p>
        </w:tc>
        <w:tc>
          <w:tcPr>
            <w:tcW w:w="657" w:type="pct"/>
            <w:hideMark/>
          </w:tcPr>
          <w:p w14:paraId="37060B3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85.0</w:t>
            </w:r>
          </w:p>
        </w:tc>
        <w:tc>
          <w:tcPr>
            <w:tcW w:w="648" w:type="pct"/>
            <w:hideMark/>
          </w:tcPr>
          <w:p w14:paraId="7DE9F9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59.6</w:t>
            </w:r>
          </w:p>
        </w:tc>
        <w:tc>
          <w:tcPr>
            <w:tcW w:w="335" w:type="pct"/>
            <w:hideMark/>
          </w:tcPr>
          <w:p w14:paraId="1409214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59.6</w:t>
            </w:r>
          </w:p>
        </w:tc>
        <w:tc>
          <w:tcPr>
            <w:tcW w:w="413" w:type="pct"/>
            <w:hideMark/>
          </w:tcPr>
          <w:p w14:paraId="3D4E198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85.0%</w:t>
            </w:r>
          </w:p>
        </w:tc>
        <w:tc>
          <w:tcPr>
            <w:tcW w:w="599" w:type="pct"/>
            <w:hideMark/>
          </w:tcPr>
          <w:p w14:paraId="7836122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70.1</w:t>
            </w:r>
          </w:p>
        </w:tc>
      </w:tr>
      <w:tr w:rsidR="00E51023" w:rsidRPr="00A21C90" w14:paraId="0E93AD89" w14:textId="77777777" w:rsidTr="008301BA">
        <w:tc>
          <w:tcPr>
            <w:tcW w:w="940" w:type="pct"/>
            <w:hideMark/>
          </w:tcPr>
          <w:p w14:paraId="51B42A0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Pre-α</w:t>
            </w:r>
          </w:p>
        </w:tc>
        <w:tc>
          <w:tcPr>
            <w:tcW w:w="1013" w:type="pct"/>
            <w:hideMark/>
          </w:tcPr>
          <w:p w14:paraId="07BE2C9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0.573</w:t>
            </w:r>
            <w:r w:rsidR="00C9042D" w:rsidRPr="00A21C90">
              <w:rPr>
                <w:rFonts w:ascii="Book Antiqua" w:hAnsi="Book Antiqua" w:cs="Times New Roman"/>
              </w:rPr>
              <w:t xml:space="preserve"> </w:t>
            </w:r>
            <w:r w:rsidRPr="00A21C90">
              <w:rPr>
                <w:rFonts w:ascii="Book Antiqua" w:hAnsi="Book Antiqua" w:cs="Times New Roman"/>
              </w:rPr>
              <w:t>(0.456-0.689)</w:t>
            </w:r>
          </w:p>
        </w:tc>
        <w:tc>
          <w:tcPr>
            <w:tcW w:w="395" w:type="pct"/>
            <w:hideMark/>
          </w:tcPr>
          <w:p w14:paraId="25C2282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0.59</w:t>
            </w:r>
          </w:p>
        </w:tc>
        <w:tc>
          <w:tcPr>
            <w:tcW w:w="657" w:type="pct"/>
            <w:hideMark/>
          </w:tcPr>
          <w:p w14:paraId="248A2A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62.5</w:t>
            </w:r>
          </w:p>
        </w:tc>
        <w:tc>
          <w:tcPr>
            <w:tcW w:w="648" w:type="pct"/>
            <w:hideMark/>
          </w:tcPr>
          <w:p w14:paraId="637DA5B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59.6</w:t>
            </w:r>
          </w:p>
        </w:tc>
        <w:tc>
          <w:tcPr>
            <w:tcW w:w="335" w:type="pct"/>
            <w:hideMark/>
          </w:tcPr>
          <w:p w14:paraId="664B7D3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52.1</w:t>
            </w:r>
          </w:p>
        </w:tc>
        <w:tc>
          <w:tcPr>
            <w:tcW w:w="413" w:type="pct"/>
            <w:hideMark/>
          </w:tcPr>
          <w:p w14:paraId="790FFDC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69.4</w:t>
            </w:r>
          </w:p>
        </w:tc>
        <w:tc>
          <w:tcPr>
            <w:tcW w:w="599" w:type="pct"/>
            <w:hideMark/>
          </w:tcPr>
          <w:p w14:paraId="7588723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60.8</w:t>
            </w:r>
          </w:p>
        </w:tc>
      </w:tr>
      <w:tr w:rsidR="00E51023" w:rsidRPr="00A21C90" w14:paraId="27607E90" w14:textId="77777777" w:rsidTr="008301BA">
        <w:tc>
          <w:tcPr>
            <w:tcW w:w="940" w:type="pct"/>
            <w:hideMark/>
          </w:tcPr>
          <w:p w14:paraId="527521B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Post-ADC </w:t>
            </w:r>
          </w:p>
        </w:tc>
        <w:tc>
          <w:tcPr>
            <w:tcW w:w="1013" w:type="pct"/>
            <w:hideMark/>
          </w:tcPr>
          <w:p w14:paraId="729BEF47" w14:textId="77777777" w:rsidR="00F97D97" w:rsidRPr="00A21C90" w:rsidRDefault="00F97D97" w:rsidP="009F2575">
            <w:pPr>
              <w:spacing w:line="360" w:lineRule="auto"/>
              <w:jc w:val="both"/>
              <w:rPr>
                <w:rFonts w:ascii="Book Antiqua" w:hAnsi="Book Antiqua" w:cs="Times New Roman"/>
              </w:rPr>
            </w:pPr>
            <w:bookmarkStart w:id="332" w:name="_Hlk143636562"/>
            <w:r w:rsidRPr="00A21C90">
              <w:rPr>
                <w:rFonts w:ascii="Book Antiqua" w:hAnsi="Book Antiqua" w:cs="Times New Roman"/>
              </w:rPr>
              <w:t>0.664</w:t>
            </w:r>
            <w:bookmarkEnd w:id="332"/>
            <w:r w:rsidR="00C9042D" w:rsidRPr="00A21C90">
              <w:rPr>
                <w:rFonts w:ascii="Book Antiqua" w:hAnsi="Book Antiqua" w:cs="Times New Roman"/>
              </w:rPr>
              <w:t xml:space="preserve"> </w:t>
            </w:r>
            <w:r w:rsidRPr="00A21C90">
              <w:rPr>
                <w:rFonts w:ascii="Book Antiqua" w:hAnsi="Book Antiqua" w:cs="Times New Roman"/>
              </w:rPr>
              <w:t>(</w:t>
            </w:r>
            <w:bookmarkStart w:id="333" w:name="_Hlk143636587"/>
            <w:r w:rsidRPr="00A21C90">
              <w:rPr>
                <w:rFonts w:ascii="Book Antiqua" w:hAnsi="Book Antiqua" w:cs="Times New Roman"/>
              </w:rPr>
              <w:t>0.553-0.774</w:t>
            </w:r>
            <w:bookmarkEnd w:id="333"/>
            <w:r w:rsidRPr="00A21C90">
              <w:rPr>
                <w:rFonts w:ascii="Book Antiqua" w:hAnsi="Book Antiqua" w:cs="Times New Roman"/>
              </w:rPr>
              <w:t>)</w:t>
            </w:r>
          </w:p>
        </w:tc>
        <w:tc>
          <w:tcPr>
            <w:tcW w:w="395" w:type="pct"/>
            <w:hideMark/>
          </w:tcPr>
          <w:p w14:paraId="633769A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1.46</w:t>
            </w:r>
          </w:p>
        </w:tc>
        <w:tc>
          <w:tcPr>
            <w:tcW w:w="657" w:type="pct"/>
            <w:hideMark/>
          </w:tcPr>
          <w:p w14:paraId="5FDD3D6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75.0</w:t>
            </w:r>
          </w:p>
        </w:tc>
        <w:tc>
          <w:tcPr>
            <w:tcW w:w="648" w:type="pct"/>
            <w:hideMark/>
          </w:tcPr>
          <w:p w14:paraId="45897D6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52.6</w:t>
            </w:r>
          </w:p>
        </w:tc>
        <w:tc>
          <w:tcPr>
            <w:tcW w:w="335" w:type="pct"/>
            <w:hideMark/>
          </w:tcPr>
          <w:p w14:paraId="469D6C6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52.6</w:t>
            </w:r>
          </w:p>
        </w:tc>
        <w:tc>
          <w:tcPr>
            <w:tcW w:w="413" w:type="pct"/>
            <w:hideMark/>
          </w:tcPr>
          <w:p w14:paraId="20539E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75.0</w:t>
            </w:r>
          </w:p>
        </w:tc>
        <w:tc>
          <w:tcPr>
            <w:tcW w:w="599" w:type="pct"/>
            <w:hideMark/>
          </w:tcPr>
          <w:p w14:paraId="42F0B51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61.9</w:t>
            </w:r>
          </w:p>
        </w:tc>
      </w:tr>
      <w:tr w:rsidR="00E51023" w:rsidRPr="00A21C90" w14:paraId="768BF162" w14:textId="77777777" w:rsidTr="008301BA">
        <w:tc>
          <w:tcPr>
            <w:tcW w:w="940" w:type="pct"/>
            <w:hideMark/>
          </w:tcPr>
          <w:p w14:paraId="3BE4252B" w14:textId="77777777" w:rsidR="00F97D97" w:rsidRPr="00A21C90" w:rsidRDefault="00FF1464"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p>
        </w:tc>
        <w:tc>
          <w:tcPr>
            <w:tcW w:w="1013" w:type="pct"/>
            <w:hideMark/>
          </w:tcPr>
          <w:p w14:paraId="3A72A7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0.581</w:t>
            </w:r>
            <w:r w:rsidR="00C9042D" w:rsidRPr="00A21C90">
              <w:rPr>
                <w:rFonts w:ascii="Book Antiqua" w:hAnsi="Book Antiqua" w:cs="Times New Roman"/>
              </w:rPr>
              <w:t xml:space="preserve"> </w:t>
            </w:r>
            <w:r w:rsidRPr="00A21C90">
              <w:rPr>
                <w:rFonts w:ascii="Book Antiqua" w:hAnsi="Book Antiqua" w:cs="Times New Roman"/>
              </w:rPr>
              <w:t>(0.447-0.681)</w:t>
            </w:r>
          </w:p>
        </w:tc>
        <w:tc>
          <w:tcPr>
            <w:tcW w:w="395" w:type="pct"/>
            <w:hideMark/>
          </w:tcPr>
          <w:p w14:paraId="5B98905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1.21</w:t>
            </w:r>
          </w:p>
        </w:tc>
        <w:tc>
          <w:tcPr>
            <w:tcW w:w="657" w:type="pct"/>
            <w:hideMark/>
          </w:tcPr>
          <w:p w14:paraId="06E70FD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50.0</w:t>
            </w:r>
          </w:p>
        </w:tc>
        <w:tc>
          <w:tcPr>
            <w:tcW w:w="648" w:type="pct"/>
            <w:hideMark/>
          </w:tcPr>
          <w:p w14:paraId="695651B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70.2</w:t>
            </w:r>
          </w:p>
        </w:tc>
        <w:tc>
          <w:tcPr>
            <w:tcW w:w="335" w:type="pct"/>
            <w:hideMark/>
          </w:tcPr>
          <w:p w14:paraId="2F8A9BD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54.1</w:t>
            </w:r>
          </w:p>
        </w:tc>
        <w:tc>
          <w:tcPr>
            <w:tcW w:w="413" w:type="pct"/>
            <w:hideMark/>
          </w:tcPr>
          <w:p w14:paraId="7388B12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66.7</w:t>
            </w:r>
          </w:p>
        </w:tc>
        <w:tc>
          <w:tcPr>
            <w:tcW w:w="599" w:type="pct"/>
            <w:hideMark/>
          </w:tcPr>
          <w:p w14:paraId="5E0164F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62.1</w:t>
            </w:r>
          </w:p>
        </w:tc>
      </w:tr>
      <w:tr w:rsidR="00E51023" w:rsidRPr="00A21C90" w14:paraId="2D7B1405" w14:textId="77777777" w:rsidTr="008301BA">
        <w:tc>
          <w:tcPr>
            <w:tcW w:w="940" w:type="pct"/>
            <w:hideMark/>
          </w:tcPr>
          <w:p w14:paraId="71B834A2" w14:textId="77777777" w:rsidR="00F97D97" w:rsidRPr="00A21C90" w:rsidRDefault="002A6F84"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r w:rsidR="00F97D97" w:rsidRPr="00A21C90">
              <w:rPr>
                <w:rFonts w:ascii="Book Antiqua" w:eastAsiaTheme="minorHAnsi" w:hAnsi="Book Antiqua" w:cs="Times New Roman"/>
                <w:color w:val="000000"/>
              </w:rPr>
              <w:t>*</w:t>
            </w:r>
          </w:p>
        </w:tc>
        <w:tc>
          <w:tcPr>
            <w:tcW w:w="1013" w:type="pct"/>
            <w:hideMark/>
          </w:tcPr>
          <w:p w14:paraId="42C82AC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0.558</w:t>
            </w:r>
            <w:r w:rsidR="00C9042D" w:rsidRPr="00A21C90">
              <w:rPr>
                <w:rFonts w:ascii="Book Antiqua" w:hAnsi="Book Antiqua" w:cs="Times New Roman"/>
              </w:rPr>
              <w:t xml:space="preserve"> </w:t>
            </w:r>
            <w:r w:rsidRPr="00A21C90">
              <w:rPr>
                <w:rFonts w:ascii="Book Antiqua" w:hAnsi="Book Antiqua" w:cs="Times New Roman"/>
              </w:rPr>
              <w:t>(0.438-0.678)</w:t>
            </w:r>
          </w:p>
        </w:tc>
        <w:tc>
          <w:tcPr>
            <w:tcW w:w="395" w:type="pct"/>
            <w:hideMark/>
          </w:tcPr>
          <w:p w14:paraId="141D0A5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1.27</w:t>
            </w:r>
          </w:p>
        </w:tc>
        <w:tc>
          <w:tcPr>
            <w:tcW w:w="657" w:type="pct"/>
            <w:hideMark/>
          </w:tcPr>
          <w:p w14:paraId="3922E9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85.0</w:t>
            </w:r>
          </w:p>
        </w:tc>
        <w:tc>
          <w:tcPr>
            <w:tcW w:w="648" w:type="pct"/>
            <w:hideMark/>
          </w:tcPr>
          <w:p w14:paraId="0B582BF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33.3</w:t>
            </w:r>
          </w:p>
        </w:tc>
        <w:tc>
          <w:tcPr>
            <w:tcW w:w="335" w:type="pct"/>
            <w:hideMark/>
          </w:tcPr>
          <w:p w14:paraId="509B09D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47.2</w:t>
            </w:r>
          </w:p>
        </w:tc>
        <w:tc>
          <w:tcPr>
            <w:tcW w:w="413" w:type="pct"/>
            <w:hideMark/>
          </w:tcPr>
          <w:p w14:paraId="66D5E4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76.0</w:t>
            </w:r>
          </w:p>
        </w:tc>
        <w:tc>
          <w:tcPr>
            <w:tcW w:w="599" w:type="pct"/>
            <w:hideMark/>
          </w:tcPr>
          <w:p w14:paraId="36B3DEE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54.6</w:t>
            </w:r>
          </w:p>
        </w:tc>
      </w:tr>
      <w:tr w:rsidR="00E51023" w:rsidRPr="00A21C90" w14:paraId="22EBBC7D" w14:textId="77777777" w:rsidTr="008301BA">
        <w:tc>
          <w:tcPr>
            <w:tcW w:w="940" w:type="pct"/>
            <w:hideMark/>
          </w:tcPr>
          <w:p w14:paraId="65BBBDF5" w14:textId="77777777" w:rsidR="00F97D97" w:rsidRPr="00A21C90" w:rsidRDefault="002A6F84"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-f</w:t>
            </w:r>
          </w:p>
        </w:tc>
        <w:tc>
          <w:tcPr>
            <w:tcW w:w="1013" w:type="pct"/>
            <w:hideMark/>
          </w:tcPr>
          <w:p w14:paraId="6E735E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0.521</w:t>
            </w:r>
            <w:r w:rsidR="002A6F84" w:rsidRPr="00A21C90">
              <w:rPr>
                <w:rFonts w:ascii="Book Antiqua" w:hAnsi="Book Antiqua" w:cs="Times New Roman"/>
              </w:rPr>
              <w:t xml:space="preserve"> </w:t>
            </w:r>
            <w:r w:rsidRPr="00A21C90">
              <w:rPr>
                <w:rFonts w:ascii="Book Antiqua" w:hAnsi="Book Antiqua" w:cs="Times New Roman"/>
              </w:rPr>
              <w:t>(0.403-0.638)</w:t>
            </w:r>
          </w:p>
        </w:tc>
        <w:tc>
          <w:tcPr>
            <w:tcW w:w="395" w:type="pct"/>
            <w:hideMark/>
          </w:tcPr>
          <w:p w14:paraId="5AF9A60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3.98</w:t>
            </w:r>
          </w:p>
        </w:tc>
        <w:tc>
          <w:tcPr>
            <w:tcW w:w="657" w:type="pct"/>
            <w:hideMark/>
          </w:tcPr>
          <w:p w14:paraId="36634A4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77.5</w:t>
            </w:r>
          </w:p>
        </w:tc>
        <w:tc>
          <w:tcPr>
            <w:tcW w:w="648" w:type="pct"/>
            <w:hideMark/>
          </w:tcPr>
          <w:p w14:paraId="1A24BF8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31.6</w:t>
            </w:r>
          </w:p>
        </w:tc>
        <w:tc>
          <w:tcPr>
            <w:tcW w:w="335" w:type="pct"/>
            <w:hideMark/>
          </w:tcPr>
          <w:p w14:paraId="0ED3CFE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44.3</w:t>
            </w:r>
          </w:p>
        </w:tc>
        <w:tc>
          <w:tcPr>
            <w:tcW w:w="413" w:type="pct"/>
            <w:hideMark/>
          </w:tcPr>
          <w:p w14:paraId="6EDB4CB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66.7</w:t>
            </w:r>
          </w:p>
        </w:tc>
        <w:tc>
          <w:tcPr>
            <w:tcW w:w="599" w:type="pct"/>
            <w:hideMark/>
          </w:tcPr>
          <w:p w14:paraId="6E1B287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50.5</w:t>
            </w:r>
          </w:p>
        </w:tc>
      </w:tr>
      <w:tr w:rsidR="00E51023" w:rsidRPr="00A21C90" w14:paraId="1C7064B2" w14:textId="77777777" w:rsidTr="008301BA">
        <w:tc>
          <w:tcPr>
            <w:tcW w:w="940" w:type="pct"/>
            <w:hideMark/>
          </w:tcPr>
          <w:p w14:paraId="48AAD2DD" w14:textId="77777777" w:rsidR="00F97D97" w:rsidRPr="00A21C90" w:rsidRDefault="00F97D97" w:rsidP="009F2575">
            <w:pPr>
              <w:spacing w:line="360" w:lineRule="auto"/>
              <w:jc w:val="both"/>
              <w:rPr>
                <w:rFonts w:ascii="Book Antiqua" w:hAnsi="Book Antiqua" w:cs="Times New Roman"/>
              </w:rPr>
            </w:pPr>
            <w:bookmarkStart w:id="334" w:name="_Hlk143636503"/>
            <w:r w:rsidRPr="00A21C90">
              <w:rPr>
                <w:rFonts w:ascii="Book Antiqua" w:hAnsi="Book Antiqua" w:cs="Times New Roman"/>
              </w:rPr>
              <w:t xml:space="preserve">Post-DDC </w:t>
            </w:r>
          </w:p>
        </w:tc>
        <w:tc>
          <w:tcPr>
            <w:tcW w:w="1013" w:type="pct"/>
            <w:hideMark/>
          </w:tcPr>
          <w:p w14:paraId="5C683EC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0.739</w:t>
            </w:r>
            <w:r w:rsidR="002A6F84" w:rsidRPr="00A21C90">
              <w:rPr>
                <w:rFonts w:ascii="Book Antiqua" w:hAnsi="Book Antiqua" w:cs="Times New Roman"/>
              </w:rPr>
              <w:t xml:space="preserve"> </w:t>
            </w:r>
            <w:r w:rsidRPr="00A21C90">
              <w:rPr>
                <w:rFonts w:ascii="Book Antiqua" w:hAnsi="Book Antiqua" w:cs="Times New Roman"/>
              </w:rPr>
              <w:t>(0.641-0.838)</w:t>
            </w:r>
          </w:p>
        </w:tc>
        <w:tc>
          <w:tcPr>
            <w:tcW w:w="395" w:type="pct"/>
            <w:hideMark/>
          </w:tcPr>
          <w:p w14:paraId="263C3D1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2.26</w:t>
            </w:r>
          </w:p>
        </w:tc>
        <w:tc>
          <w:tcPr>
            <w:tcW w:w="657" w:type="pct"/>
            <w:hideMark/>
          </w:tcPr>
          <w:p w14:paraId="70017AE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648" w:type="pct"/>
            <w:hideMark/>
          </w:tcPr>
          <w:p w14:paraId="03D56D1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52.5</w:t>
            </w:r>
          </w:p>
        </w:tc>
        <w:tc>
          <w:tcPr>
            <w:tcW w:w="335" w:type="pct"/>
            <w:hideMark/>
          </w:tcPr>
          <w:p w14:paraId="2DC74F4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55.0</w:t>
            </w:r>
          </w:p>
        </w:tc>
        <w:tc>
          <w:tcPr>
            <w:tcW w:w="413" w:type="pct"/>
            <w:hideMark/>
          </w:tcPr>
          <w:p w14:paraId="5239C9B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81.1</w:t>
            </w:r>
          </w:p>
        </w:tc>
        <w:tc>
          <w:tcPr>
            <w:tcW w:w="599" w:type="pct"/>
            <w:hideMark/>
          </w:tcPr>
          <w:p w14:paraId="0DFC205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64.9</w:t>
            </w:r>
          </w:p>
        </w:tc>
        <w:bookmarkEnd w:id="334"/>
      </w:tr>
      <w:tr w:rsidR="00E51023" w:rsidRPr="00A21C90" w14:paraId="062B73F3" w14:textId="77777777" w:rsidTr="008301BA">
        <w:tc>
          <w:tcPr>
            <w:tcW w:w="940" w:type="pct"/>
            <w:hideMark/>
          </w:tcPr>
          <w:p w14:paraId="1ED3CD0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Post-α</w:t>
            </w:r>
          </w:p>
        </w:tc>
        <w:tc>
          <w:tcPr>
            <w:tcW w:w="1013" w:type="pct"/>
            <w:hideMark/>
          </w:tcPr>
          <w:p w14:paraId="3E6CEFD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0.623</w:t>
            </w:r>
            <w:r w:rsidR="002A6F84" w:rsidRPr="00A21C90">
              <w:rPr>
                <w:rFonts w:ascii="Book Antiqua" w:hAnsi="Book Antiqua" w:cs="Times New Roman"/>
              </w:rPr>
              <w:t xml:space="preserve"> </w:t>
            </w:r>
            <w:r w:rsidRPr="00A21C90">
              <w:rPr>
                <w:rFonts w:ascii="Book Antiqua" w:hAnsi="Book Antiqua" w:cs="Times New Roman"/>
              </w:rPr>
              <w:t>(0.509-0.737)</w:t>
            </w:r>
          </w:p>
        </w:tc>
        <w:tc>
          <w:tcPr>
            <w:tcW w:w="395" w:type="pct"/>
            <w:hideMark/>
          </w:tcPr>
          <w:p w14:paraId="7438E4D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0.65</w:t>
            </w:r>
          </w:p>
        </w:tc>
        <w:tc>
          <w:tcPr>
            <w:tcW w:w="657" w:type="pct"/>
            <w:hideMark/>
          </w:tcPr>
          <w:p w14:paraId="45AFE39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57.5</w:t>
            </w:r>
          </w:p>
        </w:tc>
        <w:tc>
          <w:tcPr>
            <w:tcW w:w="648" w:type="pct"/>
            <w:hideMark/>
          </w:tcPr>
          <w:p w14:paraId="07BC2A9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70.2</w:t>
            </w:r>
          </w:p>
        </w:tc>
        <w:tc>
          <w:tcPr>
            <w:tcW w:w="335" w:type="pct"/>
            <w:hideMark/>
          </w:tcPr>
          <w:p w14:paraId="58BAEF4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57.5</w:t>
            </w:r>
          </w:p>
        </w:tc>
        <w:tc>
          <w:tcPr>
            <w:tcW w:w="413" w:type="pct"/>
            <w:hideMark/>
          </w:tcPr>
          <w:p w14:paraId="167A130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70.2</w:t>
            </w:r>
          </w:p>
        </w:tc>
        <w:tc>
          <w:tcPr>
            <w:tcW w:w="599" w:type="pct"/>
            <w:hideMark/>
          </w:tcPr>
          <w:p w14:paraId="643952D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65.0</w:t>
            </w:r>
          </w:p>
        </w:tc>
      </w:tr>
      <w:tr w:rsidR="00E51023" w:rsidRPr="00A21C90" w14:paraId="21EE9D57" w14:textId="77777777" w:rsidTr="008301BA">
        <w:tc>
          <w:tcPr>
            <w:tcW w:w="940" w:type="pct"/>
            <w:hideMark/>
          </w:tcPr>
          <w:p w14:paraId="4C0BD81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lastRenderedPageBreak/>
              <w:t>Short axis of largest lymph node before treatment (mm)</w:t>
            </w:r>
          </w:p>
        </w:tc>
        <w:tc>
          <w:tcPr>
            <w:tcW w:w="1013" w:type="pct"/>
            <w:hideMark/>
          </w:tcPr>
          <w:p w14:paraId="7D6DC7A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0.773</w:t>
            </w:r>
            <w:r w:rsidR="002A6F84" w:rsidRPr="00A21C90">
              <w:rPr>
                <w:rFonts w:ascii="Book Antiqua" w:hAnsi="Book Antiqua" w:cs="Times New Roman"/>
              </w:rPr>
              <w:t xml:space="preserve"> </w:t>
            </w:r>
            <w:r w:rsidRPr="00A21C90">
              <w:rPr>
                <w:rFonts w:ascii="Book Antiqua" w:hAnsi="Book Antiqua" w:cs="Times New Roman"/>
              </w:rPr>
              <w:t>(0.674-0.872)</w:t>
            </w:r>
          </w:p>
        </w:tc>
        <w:tc>
          <w:tcPr>
            <w:tcW w:w="395" w:type="pct"/>
            <w:hideMark/>
          </w:tcPr>
          <w:p w14:paraId="7790BDE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w:t>
            </w:r>
          </w:p>
        </w:tc>
        <w:tc>
          <w:tcPr>
            <w:tcW w:w="657" w:type="pct"/>
            <w:hideMark/>
          </w:tcPr>
          <w:p w14:paraId="06D1891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50.0</w:t>
            </w:r>
          </w:p>
        </w:tc>
        <w:tc>
          <w:tcPr>
            <w:tcW w:w="648" w:type="pct"/>
            <w:hideMark/>
          </w:tcPr>
          <w:p w14:paraId="2F8589F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94.7</w:t>
            </w:r>
          </w:p>
        </w:tc>
        <w:tc>
          <w:tcPr>
            <w:tcW w:w="335" w:type="pct"/>
            <w:hideMark/>
          </w:tcPr>
          <w:p w14:paraId="310B2C5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87.0</w:t>
            </w:r>
          </w:p>
        </w:tc>
        <w:tc>
          <w:tcPr>
            <w:tcW w:w="413" w:type="pct"/>
            <w:hideMark/>
          </w:tcPr>
          <w:p w14:paraId="14B1BEE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73.0</w:t>
            </w:r>
          </w:p>
        </w:tc>
        <w:tc>
          <w:tcPr>
            <w:tcW w:w="599" w:type="pct"/>
            <w:hideMark/>
          </w:tcPr>
          <w:p w14:paraId="01F4A87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76.3</w:t>
            </w:r>
          </w:p>
        </w:tc>
      </w:tr>
      <w:tr w:rsidR="00E51023" w:rsidRPr="00A21C90" w14:paraId="19A48C51" w14:textId="77777777" w:rsidTr="008301BA">
        <w:tc>
          <w:tcPr>
            <w:tcW w:w="940" w:type="pct"/>
            <w:hideMark/>
          </w:tcPr>
          <w:p w14:paraId="5A16E57A" w14:textId="77777777" w:rsidR="00F97D97" w:rsidRPr="00A21C90" w:rsidRDefault="00F97D97" w:rsidP="009F2575">
            <w:pPr>
              <w:spacing w:line="360" w:lineRule="auto"/>
              <w:jc w:val="both"/>
              <w:rPr>
                <w:rFonts w:ascii="Book Antiqua" w:hAnsi="Book Antiqua" w:cs="Times New Roman"/>
              </w:rPr>
            </w:pPr>
            <w:bookmarkStart w:id="335" w:name="_Hlk143636977"/>
            <w:r w:rsidRPr="00A21C90">
              <w:rPr>
                <w:rFonts w:ascii="Book Antiqua" w:hAnsi="Book Antiqua" w:cs="Times New Roman"/>
              </w:rPr>
              <w:t xml:space="preserve">Short axis of largest lymph node after treatment </w:t>
            </w:r>
            <w:bookmarkEnd w:id="335"/>
            <w:r w:rsidRPr="00A21C90">
              <w:rPr>
                <w:rFonts w:ascii="Book Antiqua" w:hAnsi="Book Antiqua" w:cs="Times New Roman"/>
              </w:rPr>
              <w:t>(mm)</w:t>
            </w:r>
          </w:p>
        </w:tc>
        <w:tc>
          <w:tcPr>
            <w:tcW w:w="1013" w:type="pct"/>
            <w:hideMark/>
          </w:tcPr>
          <w:p w14:paraId="3B6E661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0.811</w:t>
            </w:r>
            <w:r w:rsidR="002A6F84" w:rsidRPr="00A21C90">
              <w:rPr>
                <w:rFonts w:ascii="Book Antiqua" w:hAnsi="Book Antiqua" w:cs="Times New Roman"/>
              </w:rPr>
              <w:t xml:space="preserve"> </w:t>
            </w:r>
            <w:r w:rsidRPr="00A21C90">
              <w:rPr>
                <w:rFonts w:ascii="Book Antiqua" w:hAnsi="Book Antiqua" w:cs="Times New Roman"/>
              </w:rPr>
              <w:t>(0.724-0.899)</w:t>
            </w:r>
          </w:p>
        </w:tc>
        <w:tc>
          <w:tcPr>
            <w:tcW w:w="395" w:type="pct"/>
            <w:hideMark/>
          </w:tcPr>
          <w:p w14:paraId="15505CD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w:t>
            </w:r>
          </w:p>
        </w:tc>
        <w:tc>
          <w:tcPr>
            <w:tcW w:w="657" w:type="pct"/>
            <w:hideMark/>
          </w:tcPr>
          <w:p w14:paraId="4706C36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52.5</w:t>
            </w:r>
          </w:p>
        </w:tc>
        <w:tc>
          <w:tcPr>
            <w:tcW w:w="648" w:type="pct"/>
            <w:hideMark/>
          </w:tcPr>
          <w:p w14:paraId="698326B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94.7</w:t>
            </w:r>
          </w:p>
        </w:tc>
        <w:tc>
          <w:tcPr>
            <w:tcW w:w="335" w:type="pct"/>
            <w:hideMark/>
          </w:tcPr>
          <w:p w14:paraId="67708A8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38.9</w:t>
            </w:r>
          </w:p>
        </w:tc>
        <w:tc>
          <w:tcPr>
            <w:tcW w:w="413" w:type="pct"/>
            <w:hideMark/>
          </w:tcPr>
          <w:p w14:paraId="637F2D4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74.0</w:t>
            </w:r>
          </w:p>
        </w:tc>
        <w:tc>
          <w:tcPr>
            <w:tcW w:w="599" w:type="pct"/>
            <w:hideMark/>
          </w:tcPr>
          <w:p w14:paraId="20F95E5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77.3</w:t>
            </w:r>
          </w:p>
        </w:tc>
      </w:tr>
      <w:tr w:rsidR="00E51023" w:rsidRPr="00A21C90" w14:paraId="24DDBF68" w14:textId="77777777" w:rsidTr="008301BA">
        <w:tc>
          <w:tcPr>
            <w:tcW w:w="940" w:type="pct"/>
            <w:hideMark/>
          </w:tcPr>
          <w:p w14:paraId="58A7C40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Nomogram</w:t>
            </w:r>
          </w:p>
        </w:tc>
        <w:tc>
          <w:tcPr>
            <w:tcW w:w="1013" w:type="pct"/>
            <w:hideMark/>
          </w:tcPr>
          <w:p w14:paraId="37195BF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0.873</w:t>
            </w:r>
            <w:r w:rsidR="00BE0795" w:rsidRPr="00A21C90">
              <w:rPr>
                <w:rFonts w:ascii="Book Antiqua" w:hAnsi="Book Antiqua" w:cs="Times New Roman"/>
              </w:rPr>
              <w:t xml:space="preserve"> </w:t>
            </w:r>
            <w:r w:rsidRPr="00A21C90">
              <w:rPr>
                <w:rFonts w:ascii="Book Antiqua" w:hAnsi="Book Antiqua" w:cs="Times New Roman"/>
              </w:rPr>
              <w:t>(0.803,</w:t>
            </w:r>
            <w:r w:rsidR="00BE0795" w:rsidRPr="00A21C90">
              <w:rPr>
                <w:rFonts w:ascii="Book Antiqua" w:hAnsi="Book Antiqua" w:cs="Times New Roman"/>
              </w:rPr>
              <w:t xml:space="preserve"> </w:t>
            </w:r>
            <w:r w:rsidRPr="00A21C90">
              <w:rPr>
                <w:rFonts w:ascii="Book Antiqua" w:hAnsi="Book Antiqua" w:cs="Times New Roman"/>
              </w:rPr>
              <w:t>0.943)</w:t>
            </w:r>
          </w:p>
        </w:tc>
        <w:tc>
          <w:tcPr>
            <w:tcW w:w="395" w:type="pct"/>
            <w:hideMark/>
          </w:tcPr>
          <w:p w14:paraId="62EA483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1.03</w:t>
            </w:r>
          </w:p>
        </w:tc>
        <w:tc>
          <w:tcPr>
            <w:tcW w:w="657" w:type="pct"/>
            <w:hideMark/>
          </w:tcPr>
          <w:p w14:paraId="50E0F08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648" w:type="pct"/>
            <w:hideMark/>
          </w:tcPr>
          <w:p w14:paraId="6078F5C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335" w:type="pct"/>
            <w:hideMark/>
          </w:tcPr>
          <w:p w14:paraId="1B7A127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87.0</w:t>
            </w:r>
          </w:p>
        </w:tc>
        <w:tc>
          <w:tcPr>
            <w:tcW w:w="413" w:type="pct"/>
            <w:hideMark/>
          </w:tcPr>
          <w:p w14:paraId="352214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76.7</w:t>
            </w:r>
          </w:p>
        </w:tc>
        <w:tc>
          <w:tcPr>
            <w:tcW w:w="599" w:type="pct"/>
            <w:hideMark/>
          </w:tcPr>
          <w:p w14:paraId="776CD2B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r>
    </w:tbl>
    <w:p w14:paraId="6A04C056" w14:textId="77777777" w:rsidR="00F97D97" w:rsidRPr="00A21C90" w:rsidRDefault="00F97D97" w:rsidP="00371ACA">
      <w:pPr>
        <w:spacing w:line="360" w:lineRule="auto"/>
        <w:jc w:val="both"/>
        <w:rPr>
          <w:rFonts w:ascii="Book Antiqua" w:hAnsi="Book Antiqua" w:cs="Book Antiqua"/>
          <w:color w:val="000000"/>
          <w:lang w:eastAsia="zh-CN"/>
        </w:rPr>
      </w:pPr>
      <w:r w:rsidRPr="00A21C90">
        <w:rPr>
          <w:rFonts w:ascii="Book Antiqua" w:hAnsi="Book Antiqua"/>
        </w:rPr>
        <w:t>AUC</w:t>
      </w:r>
      <w:r w:rsidRPr="00A21C90">
        <w:rPr>
          <w:rFonts w:ascii="Book Antiqua" w:hAnsi="Book Antiqua"/>
          <w:lang w:eastAsia="zh-CN"/>
        </w:rPr>
        <w:t>:</w:t>
      </w:r>
      <w:r w:rsidRPr="00A21C90">
        <w:rPr>
          <w:rFonts w:ascii="Book Antiqua" w:hAnsi="Book Antiqua"/>
        </w:rPr>
        <w:t xml:space="preserve"> </w:t>
      </w:r>
      <w:r w:rsidR="00AC3985" w:rsidRPr="00A21C90">
        <w:rPr>
          <w:rFonts w:ascii="Book Antiqua" w:hAnsi="Book Antiqua" w:cs="Book Antiqua"/>
          <w:color w:val="000000"/>
          <w:lang w:eastAsia="zh-CN"/>
        </w:rPr>
        <w:t>A</w:t>
      </w:r>
      <w:r w:rsidR="00AC3985" w:rsidRPr="00A21C90">
        <w:rPr>
          <w:rFonts w:ascii="Book Antiqua" w:eastAsia="Book Antiqua" w:hAnsi="Book Antiqua" w:cs="Book Antiqua"/>
          <w:color w:val="000000"/>
        </w:rPr>
        <w:t>rea under the receiver operating characteristic curve</w:t>
      </w:r>
      <w:r w:rsidR="00E51023" w:rsidRPr="00A21C90">
        <w:rPr>
          <w:rFonts w:ascii="Book Antiqua" w:hAnsi="Book Antiqua"/>
          <w:lang w:eastAsia="zh-CN"/>
        </w:rPr>
        <w:t xml:space="preserve">; </w:t>
      </w:r>
      <w:r w:rsidR="00E51023" w:rsidRPr="00A21C90">
        <w:rPr>
          <w:rFonts w:ascii="Book Antiqua" w:eastAsia="Book Antiqua" w:hAnsi="Book Antiqua" w:cs="Book Antiqua"/>
          <w:color w:val="000000"/>
        </w:rPr>
        <w:t>ADC</w:t>
      </w:r>
      <w:r w:rsidR="00E51023" w:rsidRPr="00A21C90">
        <w:rPr>
          <w:rFonts w:ascii="Book Antiqua" w:hAnsi="Book Antiqua" w:cs="Book Antiqua"/>
          <w:color w:val="000000"/>
          <w:lang w:eastAsia="zh-CN"/>
        </w:rPr>
        <w:t>:</w:t>
      </w:r>
      <w:r w:rsidR="00E51023" w:rsidRPr="00A21C90">
        <w:rPr>
          <w:rFonts w:ascii="Book Antiqua" w:eastAsia="Book Antiqua" w:hAnsi="Book Antiqua" w:cs="Book Antiqua"/>
          <w:color w:val="000000"/>
        </w:rPr>
        <w:t xml:space="preserve"> </w:t>
      </w:r>
      <w:r w:rsidR="00E51023" w:rsidRPr="00A21C90">
        <w:rPr>
          <w:rFonts w:ascii="Book Antiqua" w:hAnsi="Book Antiqua" w:cs="Book Antiqua"/>
          <w:color w:val="000000"/>
          <w:lang w:eastAsia="zh-CN"/>
        </w:rPr>
        <w:t>A</w:t>
      </w:r>
      <w:r w:rsidR="00E51023" w:rsidRPr="00A21C90">
        <w:rPr>
          <w:rFonts w:ascii="Book Antiqua" w:eastAsia="Book Antiqua" w:hAnsi="Book Antiqua" w:cs="Book Antiqua"/>
          <w:color w:val="000000"/>
        </w:rPr>
        <w:t>pparent diffusion co</w:t>
      </w:r>
      <w:r w:rsidR="00E51023" w:rsidRPr="00A21C90">
        <w:rPr>
          <w:rFonts w:ascii="Book Antiqua" w:hAnsi="Book Antiqua"/>
        </w:rPr>
        <w:t>efficient</w:t>
      </w:r>
      <w:r w:rsidR="00EC7AD5" w:rsidRPr="00A21C90">
        <w:rPr>
          <w:rFonts w:ascii="Book Antiqua" w:hAnsi="Book Antiqua"/>
        </w:rPr>
        <w:t xml:space="preserve">; </w:t>
      </w:r>
      <w:r w:rsidR="00EC7AD5" w:rsidRPr="00A21C90">
        <w:rPr>
          <w:rFonts w:ascii="Book Antiqua" w:eastAsia="Book Antiqua" w:hAnsi="Book Antiqua" w:cs="Book Antiqua"/>
          <w:color w:val="000000"/>
        </w:rPr>
        <w:t>NPV: Negative predictive value; PPV: Positive predictive value</w:t>
      </w:r>
      <w:r w:rsidR="00371ACA" w:rsidRPr="00A21C90">
        <w:rPr>
          <w:rFonts w:ascii="Book Antiqua" w:eastAsia="Book Antiqua" w:hAnsi="Book Antiqua" w:cs="Book Antiqua"/>
          <w:color w:val="000000"/>
        </w:rPr>
        <w:t>; DDC: Distributed diffusion coefficient</w:t>
      </w:r>
      <w:r w:rsidR="00431EA6" w:rsidRPr="00A21C90">
        <w:rPr>
          <w:rFonts w:ascii="Book Antiqua" w:hAnsi="Book Antiqua" w:cs="Book Antiqua"/>
          <w:color w:val="000000"/>
          <w:lang w:eastAsia="zh-CN"/>
        </w:rPr>
        <w:t xml:space="preserve">; </w:t>
      </w:r>
      <w:r w:rsidR="00431EA6" w:rsidRPr="00A21C90">
        <w:rPr>
          <w:rFonts w:ascii="Book Antiqua" w:eastAsia="Book Antiqua" w:hAnsi="Book Antiqua" w:cs="Book Antiqua"/>
          <w:color w:val="000000"/>
        </w:rPr>
        <w:t>D</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w:t>
      </w:r>
      <w:r w:rsidR="00431EA6" w:rsidRPr="00A21C90">
        <w:rPr>
          <w:rFonts w:ascii="Book Antiqua" w:hAnsi="Book Antiqua" w:cs="Book Antiqua"/>
          <w:color w:val="000000"/>
          <w:lang w:eastAsia="zh-CN"/>
        </w:rPr>
        <w:t>T</w:t>
      </w:r>
      <w:r w:rsidR="00431EA6" w:rsidRPr="00A21C90">
        <w:rPr>
          <w:rFonts w:ascii="Book Antiqua" w:eastAsia="Book Antiqua" w:hAnsi="Book Antiqua" w:cs="Book Antiqua"/>
          <w:color w:val="000000"/>
        </w:rPr>
        <w:t>rue diffusion coefficient</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D*</w:t>
      </w:r>
      <w:r w:rsidR="00431EA6" w:rsidRPr="00A21C90">
        <w:rPr>
          <w:rFonts w:ascii="Book Antiqua" w:hAnsi="Book Antiqua" w:cs="Book Antiqua"/>
          <w:color w:val="000000"/>
          <w:lang w:eastAsia="zh-CN"/>
        </w:rPr>
        <w:t>: P</w:t>
      </w:r>
      <w:r w:rsidR="00431EA6" w:rsidRPr="00A21C90">
        <w:rPr>
          <w:rFonts w:ascii="Book Antiqua" w:eastAsia="Book Antiqua" w:hAnsi="Book Antiqua" w:cs="Book Antiqua"/>
          <w:color w:val="000000"/>
        </w:rPr>
        <w:t>seudo-diffusion coefficient</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f</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w:t>
      </w:r>
      <w:r w:rsidR="00431EA6" w:rsidRPr="00A21C90">
        <w:rPr>
          <w:rFonts w:ascii="Book Antiqua" w:hAnsi="Book Antiqua" w:cs="Book Antiqua"/>
          <w:color w:val="000000"/>
          <w:lang w:eastAsia="zh-CN"/>
        </w:rPr>
        <w:t>T</w:t>
      </w:r>
      <w:r w:rsidR="00431EA6" w:rsidRPr="00A21C90">
        <w:rPr>
          <w:rFonts w:ascii="Book Antiqua" w:eastAsia="Book Antiqua" w:hAnsi="Book Antiqua" w:cs="Book Antiqua"/>
          <w:color w:val="000000"/>
        </w:rPr>
        <w:t>he perfusion fraction</w:t>
      </w:r>
      <w:r w:rsidR="005312AA" w:rsidRPr="00A21C90">
        <w:rPr>
          <w:rFonts w:ascii="Book Antiqua" w:hAnsi="Book Antiqua" w:cs="Book Antiqua"/>
          <w:color w:val="000000"/>
          <w:lang w:eastAsia="zh-CN"/>
        </w:rPr>
        <w:t xml:space="preserve">; </w:t>
      </w:r>
      <w:r w:rsidR="005312AA" w:rsidRPr="00A21C90">
        <w:rPr>
          <w:rFonts w:ascii="Book Antiqua" w:eastAsia="Book Antiqua" w:hAnsi="Book Antiqua" w:cs="Book Antiqua"/>
          <w:color w:val="000000"/>
        </w:rPr>
        <w:t>α</w:t>
      </w:r>
      <w:r w:rsidR="005312AA" w:rsidRPr="00A21C90">
        <w:rPr>
          <w:rFonts w:ascii="Book Antiqua" w:hAnsi="Book Antiqua" w:cs="Book Antiqua"/>
          <w:color w:val="000000"/>
          <w:lang w:eastAsia="zh-CN"/>
        </w:rPr>
        <w:t>: I</w:t>
      </w:r>
      <w:r w:rsidR="005312AA" w:rsidRPr="00A21C90">
        <w:rPr>
          <w:rFonts w:ascii="Book Antiqua" w:eastAsia="Book Antiqua" w:hAnsi="Book Antiqua" w:cs="Book Antiqua"/>
          <w:color w:val="000000"/>
        </w:rPr>
        <w:t>ntravoxel water diffusion heterogeneity</w:t>
      </w:r>
      <w:r w:rsidR="005312AA" w:rsidRPr="00A21C90">
        <w:rPr>
          <w:rFonts w:ascii="Book Antiqua" w:hAnsi="Book Antiqua" w:cs="Book Antiqua"/>
          <w:color w:val="000000"/>
          <w:lang w:eastAsia="zh-CN"/>
        </w:rPr>
        <w:t>.</w:t>
      </w:r>
    </w:p>
    <w:sectPr w:rsidR="00F97D97" w:rsidRPr="00A21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5A17" w14:textId="77777777" w:rsidR="00F107C6" w:rsidRDefault="00F107C6" w:rsidP="00270340">
      <w:r>
        <w:separator/>
      </w:r>
    </w:p>
  </w:endnote>
  <w:endnote w:type="continuationSeparator" w:id="0">
    <w:p w14:paraId="2C20DE51" w14:textId="77777777" w:rsidR="00F107C6" w:rsidRDefault="00F107C6" w:rsidP="0027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76503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B08E5C" w14:textId="77777777" w:rsidR="00270340" w:rsidRPr="00270340" w:rsidRDefault="00270340">
            <w:pPr>
              <w:pStyle w:val="a6"/>
              <w:jc w:val="right"/>
              <w:rPr>
                <w:rFonts w:ascii="Book Antiqua" w:hAnsi="Book Antiqua"/>
                <w:sz w:val="24"/>
                <w:szCs w:val="24"/>
              </w:rPr>
            </w:pPr>
            <w:r w:rsidRPr="00270340">
              <w:rPr>
                <w:rFonts w:ascii="Book Antiqua" w:hAnsi="Book Antiqua"/>
                <w:sz w:val="24"/>
                <w:szCs w:val="24"/>
                <w:lang w:val="zh-CN" w:eastAsia="zh-CN"/>
              </w:rPr>
              <w:t xml:space="preserve"> </w:t>
            </w:r>
            <w:r w:rsidRPr="00270340">
              <w:rPr>
                <w:rFonts w:ascii="Book Antiqua" w:hAnsi="Book Antiqua"/>
                <w:b/>
                <w:bCs/>
                <w:sz w:val="24"/>
                <w:szCs w:val="24"/>
              </w:rPr>
              <w:fldChar w:fldCharType="begin"/>
            </w:r>
            <w:r w:rsidRPr="00270340">
              <w:rPr>
                <w:rFonts w:ascii="Book Antiqua" w:hAnsi="Book Antiqua"/>
                <w:b/>
                <w:bCs/>
                <w:sz w:val="24"/>
                <w:szCs w:val="24"/>
              </w:rPr>
              <w:instrText>PAGE</w:instrText>
            </w:r>
            <w:r w:rsidRPr="00270340">
              <w:rPr>
                <w:rFonts w:ascii="Book Antiqua" w:hAnsi="Book Antiqua"/>
                <w:b/>
                <w:bCs/>
                <w:sz w:val="24"/>
                <w:szCs w:val="24"/>
              </w:rPr>
              <w:fldChar w:fldCharType="separate"/>
            </w:r>
            <w:r w:rsidR="00D930EC">
              <w:rPr>
                <w:rFonts w:ascii="Book Antiqua" w:hAnsi="Book Antiqua"/>
                <w:b/>
                <w:bCs/>
                <w:noProof/>
                <w:sz w:val="24"/>
                <w:szCs w:val="24"/>
              </w:rPr>
              <w:t>2</w:t>
            </w:r>
            <w:r w:rsidRPr="00270340">
              <w:rPr>
                <w:rFonts w:ascii="Book Antiqua" w:hAnsi="Book Antiqua"/>
                <w:b/>
                <w:bCs/>
                <w:sz w:val="24"/>
                <w:szCs w:val="24"/>
              </w:rPr>
              <w:fldChar w:fldCharType="end"/>
            </w:r>
            <w:r w:rsidRPr="00270340">
              <w:rPr>
                <w:rFonts w:ascii="Book Antiqua" w:hAnsi="Book Antiqua"/>
                <w:sz w:val="24"/>
                <w:szCs w:val="24"/>
                <w:lang w:val="zh-CN" w:eastAsia="zh-CN"/>
              </w:rPr>
              <w:t xml:space="preserve"> / </w:t>
            </w:r>
            <w:r w:rsidRPr="00270340">
              <w:rPr>
                <w:rFonts w:ascii="Book Antiqua" w:hAnsi="Book Antiqua"/>
                <w:b/>
                <w:bCs/>
                <w:sz w:val="24"/>
                <w:szCs w:val="24"/>
              </w:rPr>
              <w:fldChar w:fldCharType="begin"/>
            </w:r>
            <w:r w:rsidRPr="00270340">
              <w:rPr>
                <w:rFonts w:ascii="Book Antiqua" w:hAnsi="Book Antiqua"/>
                <w:b/>
                <w:bCs/>
                <w:sz w:val="24"/>
                <w:szCs w:val="24"/>
              </w:rPr>
              <w:instrText>NUMPAGES</w:instrText>
            </w:r>
            <w:r w:rsidRPr="00270340">
              <w:rPr>
                <w:rFonts w:ascii="Book Antiqua" w:hAnsi="Book Antiqua"/>
                <w:b/>
                <w:bCs/>
                <w:sz w:val="24"/>
                <w:szCs w:val="24"/>
              </w:rPr>
              <w:fldChar w:fldCharType="separate"/>
            </w:r>
            <w:r w:rsidR="00D930EC">
              <w:rPr>
                <w:rFonts w:ascii="Book Antiqua" w:hAnsi="Book Antiqua"/>
                <w:b/>
                <w:bCs/>
                <w:noProof/>
                <w:sz w:val="24"/>
                <w:szCs w:val="24"/>
              </w:rPr>
              <w:t>28</w:t>
            </w:r>
            <w:r w:rsidRPr="00270340">
              <w:rPr>
                <w:rFonts w:ascii="Book Antiqua" w:hAnsi="Book Antiqua"/>
                <w:b/>
                <w:bCs/>
                <w:sz w:val="24"/>
                <w:szCs w:val="24"/>
              </w:rPr>
              <w:fldChar w:fldCharType="end"/>
            </w:r>
          </w:p>
        </w:sdtContent>
      </w:sdt>
    </w:sdtContent>
  </w:sdt>
  <w:p w14:paraId="45522255" w14:textId="77777777" w:rsidR="00270340" w:rsidRDefault="002703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FDD7" w14:textId="77777777" w:rsidR="00F107C6" w:rsidRDefault="00F107C6" w:rsidP="00270340">
      <w:r>
        <w:separator/>
      </w:r>
    </w:p>
  </w:footnote>
  <w:footnote w:type="continuationSeparator" w:id="0">
    <w:p w14:paraId="596B6405" w14:textId="77777777" w:rsidR="00F107C6" w:rsidRDefault="00F107C6" w:rsidP="002703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A55"/>
    <w:rsid w:val="000937AA"/>
    <w:rsid w:val="0009586E"/>
    <w:rsid w:val="000A3AE9"/>
    <w:rsid w:val="000C751D"/>
    <w:rsid w:val="000E5C91"/>
    <w:rsid w:val="000F475C"/>
    <w:rsid w:val="00133271"/>
    <w:rsid w:val="001A4830"/>
    <w:rsid w:val="001B4916"/>
    <w:rsid w:val="001B55C6"/>
    <w:rsid w:val="001C3BEE"/>
    <w:rsid w:val="001E12E9"/>
    <w:rsid w:val="00240E11"/>
    <w:rsid w:val="00255CEE"/>
    <w:rsid w:val="00270340"/>
    <w:rsid w:val="002829E6"/>
    <w:rsid w:val="00286A73"/>
    <w:rsid w:val="002A6F84"/>
    <w:rsid w:val="002B0F74"/>
    <w:rsid w:val="002D6A72"/>
    <w:rsid w:val="002E46E4"/>
    <w:rsid w:val="002F64EB"/>
    <w:rsid w:val="00325336"/>
    <w:rsid w:val="00330763"/>
    <w:rsid w:val="00371ACA"/>
    <w:rsid w:val="0038494A"/>
    <w:rsid w:val="003C4D69"/>
    <w:rsid w:val="003F1A39"/>
    <w:rsid w:val="00425A09"/>
    <w:rsid w:val="00431EA6"/>
    <w:rsid w:val="00451C94"/>
    <w:rsid w:val="00455B48"/>
    <w:rsid w:val="00461542"/>
    <w:rsid w:val="00481EA7"/>
    <w:rsid w:val="004A6E06"/>
    <w:rsid w:val="004C4F48"/>
    <w:rsid w:val="004C64F7"/>
    <w:rsid w:val="004E5B99"/>
    <w:rsid w:val="004E6168"/>
    <w:rsid w:val="004F2299"/>
    <w:rsid w:val="004F6254"/>
    <w:rsid w:val="005312AA"/>
    <w:rsid w:val="0057142B"/>
    <w:rsid w:val="00572807"/>
    <w:rsid w:val="0057490A"/>
    <w:rsid w:val="00574AD6"/>
    <w:rsid w:val="00592365"/>
    <w:rsid w:val="005927EE"/>
    <w:rsid w:val="005E5685"/>
    <w:rsid w:val="00600FCF"/>
    <w:rsid w:val="006074EF"/>
    <w:rsid w:val="00617D8D"/>
    <w:rsid w:val="006532EC"/>
    <w:rsid w:val="00656350"/>
    <w:rsid w:val="00675BCB"/>
    <w:rsid w:val="00683021"/>
    <w:rsid w:val="006A38DC"/>
    <w:rsid w:val="006B6C36"/>
    <w:rsid w:val="006D66D8"/>
    <w:rsid w:val="006D7318"/>
    <w:rsid w:val="006D76FC"/>
    <w:rsid w:val="006E32F5"/>
    <w:rsid w:val="0072760A"/>
    <w:rsid w:val="00731AA3"/>
    <w:rsid w:val="00732C5A"/>
    <w:rsid w:val="007426A9"/>
    <w:rsid w:val="00747D68"/>
    <w:rsid w:val="00763C11"/>
    <w:rsid w:val="00776171"/>
    <w:rsid w:val="007B4827"/>
    <w:rsid w:val="007C593F"/>
    <w:rsid w:val="007D7E6E"/>
    <w:rsid w:val="007F332E"/>
    <w:rsid w:val="007F5709"/>
    <w:rsid w:val="00804F0F"/>
    <w:rsid w:val="00815C21"/>
    <w:rsid w:val="00826E94"/>
    <w:rsid w:val="008301BA"/>
    <w:rsid w:val="00862858"/>
    <w:rsid w:val="00872548"/>
    <w:rsid w:val="00885197"/>
    <w:rsid w:val="008B0BCF"/>
    <w:rsid w:val="008B3FAD"/>
    <w:rsid w:val="008C061E"/>
    <w:rsid w:val="008D44E5"/>
    <w:rsid w:val="008E42BD"/>
    <w:rsid w:val="008F026C"/>
    <w:rsid w:val="00930E93"/>
    <w:rsid w:val="00942AC8"/>
    <w:rsid w:val="009564C3"/>
    <w:rsid w:val="00961995"/>
    <w:rsid w:val="009910E5"/>
    <w:rsid w:val="009A43F4"/>
    <w:rsid w:val="009C1ACE"/>
    <w:rsid w:val="009D15AD"/>
    <w:rsid w:val="009D3E58"/>
    <w:rsid w:val="00A06B64"/>
    <w:rsid w:val="00A21C90"/>
    <w:rsid w:val="00A43651"/>
    <w:rsid w:val="00A77B3E"/>
    <w:rsid w:val="00A92D32"/>
    <w:rsid w:val="00AB56C9"/>
    <w:rsid w:val="00AC3985"/>
    <w:rsid w:val="00AD4790"/>
    <w:rsid w:val="00B25D43"/>
    <w:rsid w:val="00B44903"/>
    <w:rsid w:val="00B4503E"/>
    <w:rsid w:val="00B50E50"/>
    <w:rsid w:val="00B5551A"/>
    <w:rsid w:val="00B73F1C"/>
    <w:rsid w:val="00B95C79"/>
    <w:rsid w:val="00BA51CD"/>
    <w:rsid w:val="00BE0795"/>
    <w:rsid w:val="00C27282"/>
    <w:rsid w:val="00C370C3"/>
    <w:rsid w:val="00C40C04"/>
    <w:rsid w:val="00C47552"/>
    <w:rsid w:val="00C76A81"/>
    <w:rsid w:val="00C9042D"/>
    <w:rsid w:val="00CA2A55"/>
    <w:rsid w:val="00CB274D"/>
    <w:rsid w:val="00CB50C0"/>
    <w:rsid w:val="00D1060A"/>
    <w:rsid w:val="00D410C3"/>
    <w:rsid w:val="00D930EC"/>
    <w:rsid w:val="00D949D5"/>
    <w:rsid w:val="00D97B64"/>
    <w:rsid w:val="00DA0388"/>
    <w:rsid w:val="00DE61ED"/>
    <w:rsid w:val="00E0111D"/>
    <w:rsid w:val="00E35621"/>
    <w:rsid w:val="00E42CF9"/>
    <w:rsid w:val="00E46546"/>
    <w:rsid w:val="00E51023"/>
    <w:rsid w:val="00E60789"/>
    <w:rsid w:val="00E83606"/>
    <w:rsid w:val="00E83F07"/>
    <w:rsid w:val="00E856AB"/>
    <w:rsid w:val="00E92B5E"/>
    <w:rsid w:val="00EA3E34"/>
    <w:rsid w:val="00EB7A9D"/>
    <w:rsid w:val="00EC5E39"/>
    <w:rsid w:val="00EC7AD5"/>
    <w:rsid w:val="00ED0EA5"/>
    <w:rsid w:val="00ED1B13"/>
    <w:rsid w:val="00ED2C98"/>
    <w:rsid w:val="00EF0532"/>
    <w:rsid w:val="00EF3F31"/>
    <w:rsid w:val="00F107C6"/>
    <w:rsid w:val="00F1419F"/>
    <w:rsid w:val="00F221BA"/>
    <w:rsid w:val="00F52DA6"/>
    <w:rsid w:val="00F56E80"/>
    <w:rsid w:val="00F726DC"/>
    <w:rsid w:val="00F73C3E"/>
    <w:rsid w:val="00F77E52"/>
    <w:rsid w:val="00F8001E"/>
    <w:rsid w:val="00F97D97"/>
    <w:rsid w:val="00F97F3D"/>
    <w:rsid w:val="00F97FAB"/>
    <w:rsid w:val="00FC7B0A"/>
    <w:rsid w:val="00FD2CF3"/>
    <w:rsid w:val="00FD680E"/>
    <w:rsid w:val="00FF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C9C8D"/>
  <w15:docId w15:val="{A94228CF-E07A-234B-9A52-E91E73BD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7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EA7"/>
    <w:pPr>
      <w:spacing w:before="100" w:beforeAutospacing="1" w:after="100" w:afterAutospacing="1"/>
    </w:pPr>
    <w:rPr>
      <w:rFonts w:ascii="宋体" w:eastAsia="宋体" w:hAnsi="宋体" w:cs="宋体"/>
      <w:lang w:eastAsia="zh-CN"/>
    </w:rPr>
  </w:style>
  <w:style w:type="paragraph" w:styleId="a4">
    <w:name w:val="header"/>
    <w:basedOn w:val="a"/>
    <w:link w:val="a5"/>
    <w:rsid w:val="002703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70340"/>
    <w:rPr>
      <w:sz w:val="18"/>
      <w:szCs w:val="18"/>
    </w:rPr>
  </w:style>
  <w:style w:type="paragraph" w:styleId="a6">
    <w:name w:val="footer"/>
    <w:basedOn w:val="a"/>
    <w:link w:val="a7"/>
    <w:uiPriority w:val="99"/>
    <w:rsid w:val="00270340"/>
    <w:pPr>
      <w:tabs>
        <w:tab w:val="center" w:pos="4153"/>
        <w:tab w:val="right" w:pos="8306"/>
      </w:tabs>
      <w:snapToGrid w:val="0"/>
    </w:pPr>
    <w:rPr>
      <w:sz w:val="18"/>
      <w:szCs w:val="18"/>
    </w:rPr>
  </w:style>
  <w:style w:type="character" w:customStyle="1" w:styleId="a7">
    <w:name w:val="页脚 字符"/>
    <w:basedOn w:val="a0"/>
    <w:link w:val="a6"/>
    <w:uiPriority w:val="99"/>
    <w:rsid w:val="00270340"/>
    <w:rPr>
      <w:sz w:val="18"/>
      <w:szCs w:val="18"/>
    </w:rPr>
  </w:style>
  <w:style w:type="paragraph" w:styleId="a8">
    <w:name w:val="Balloon Text"/>
    <w:basedOn w:val="a"/>
    <w:link w:val="a9"/>
    <w:rsid w:val="00C47552"/>
    <w:rPr>
      <w:sz w:val="18"/>
      <w:szCs w:val="18"/>
    </w:rPr>
  </w:style>
  <w:style w:type="character" w:customStyle="1" w:styleId="a9">
    <w:name w:val="批注框文本 字符"/>
    <w:basedOn w:val="a0"/>
    <w:link w:val="a8"/>
    <w:rsid w:val="00C47552"/>
    <w:rPr>
      <w:sz w:val="18"/>
      <w:szCs w:val="18"/>
    </w:rPr>
  </w:style>
  <w:style w:type="table" w:styleId="aa">
    <w:name w:val="Table Grid"/>
    <w:basedOn w:val="a1"/>
    <w:uiPriority w:val="39"/>
    <w:rsid w:val="00F97D9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C3B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032">
      <w:bodyDiv w:val="1"/>
      <w:marLeft w:val="0"/>
      <w:marRight w:val="0"/>
      <w:marTop w:val="0"/>
      <w:marBottom w:val="0"/>
      <w:divBdr>
        <w:top w:val="none" w:sz="0" w:space="0" w:color="auto"/>
        <w:left w:val="none" w:sz="0" w:space="0" w:color="auto"/>
        <w:bottom w:val="none" w:sz="0" w:space="0" w:color="auto"/>
        <w:right w:val="none" w:sz="0" w:space="0" w:color="auto"/>
      </w:divBdr>
    </w:div>
    <w:div w:id="177886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27</Pages>
  <Words>6428</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159</cp:revision>
  <dcterms:created xsi:type="dcterms:W3CDTF">2024-01-06T03:57:00Z</dcterms:created>
  <dcterms:modified xsi:type="dcterms:W3CDTF">2024-01-10T04:54:00Z</dcterms:modified>
</cp:coreProperties>
</file>