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A976"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ED8F5CD"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88795</w:t>
      </w:r>
    </w:p>
    <w:p w14:paraId="045A7C76"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1E657D2E" w14:textId="77777777" w:rsidR="005C32FA" w:rsidRDefault="005C32FA">
      <w:pPr>
        <w:adjustRightInd w:val="0"/>
        <w:snapToGrid w:val="0"/>
        <w:spacing w:line="360" w:lineRule="auto"/>
        <w:jc w:val="both"/>
        <w:rPr>
          <w:rFonts w:ascii="Book Antiqua" w:hAnsi="Book Antiqua" w:cs="Book Antiqua"/>
        </w:rPr>
      </w:pPr>
    </w:p>
    <w:p w14:paraId="36801E09" w14:textId="77777777" w:rsidR="005C32FA"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Abemaciclib</w:t>
      </w:r>
      <w:proofErr w:type="spellEnd"/>
      <w:r>
        <w:rPr>
          <w:rFonts w:ascii="Book Antiqua" w:eastAsia="Book Antiqua" w:hAnsi="Book Antiqua" w:cs="Book Antiqua"/>
          <w:b/>
          <w:bCs/>
          <w:color w:val="000000"/>
        </w:rPr>
        <w:t xml:space="preserve">-induced lung damage leading to discontinuation in brain metastases from breast cancer: A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ase report</w:t>
      </w:r>
    </w:p>
    <w:p w14:paraId="6C0D0E51" w14:textId="77777777" w:rsidR="005C32FA" w:rsidRDefault="005C32FA">
      <w:pPr>
        <w:adjustRightInd w:val="0"/>
        <w:snapToGrid w:val="0"/>
        <w:spacing w:line="360" w:lineRule="auto"/>
        <w:jc w:val="both"/>
        <w:rPr>
          <w:rFonts w:ascii="Book Antiqua" w:hAnsi="Book Antiqua" w:cs="Book Antiqua"/>
        </w:rPr>
      </w:pPr>
    </w:p>
    <w:p w14:paraId="4BEB2B77"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Yamashiro </w:t>
      </w:r>
      <w:r>
        <w:rPr>
          <w:rFonts w:ascii="Book Antiqua" w:eastAsia="Book Antiqua" w:hAnsi="Book Antiqua" w:cs="Book Antiqua"/>
          <w:i/>
          <w:iCs/>
          <w:color w:val="000000"/>
        </w:rPr>
        <w:t>et al.</w:t>
      </w:r>
      <w:r>
        <w:rPr>
          <w:rFonts w:ascii="Book Antiqua" w:eastAsia="宋体" w:hAnsi="Book Antiqua" w:cs="Book Antiqua" w:hint="eastAsia"/>
          <w:i/>
          <w:iCs/>
          <w:color w:val="000000"/>
          <w:lang w:eastAsia="zh-CN"/>
        </w:rPr>
        <w:t xml:space="preserve"> </w:t>
      </w:r>
      <w:proofErr w:type="spellStart"/>
      <w:r>
        <w:rPr>
          <w:rFonts w:ascii="Book Antiqua" w:eastAsia="Book Antiqua" w:hAnsi="Book Antiqua" w:cs="Book Antiqua"/>
          <w:color w:val="000000"/>
        </w:rPr>
        <w:t>Abemaciclib</w:t>
      </w:r>
      <w:proofErr w:type="spellEnd"/>
      <w:r>
        <w:rPr>
          <w:rFonts w:ascii="Book Antiqua" w:eastAsia="Book Antiqua" w:hAnsi="Book Antiqua" w:cs="Book Antiqua"/>
          <w:color w:val="000000"/>
        </w:rPr>
        <w:t xml:space="preserve"> discontinuation due to lung damage</w:t>
      </w:r>
    </w:p>
    <w:p w14:paraId="17EF5FC1" w14:textId="77777777" w:rsidR="005C32FA" w:rsidRDefault="005C32FA">
      <w:pPr>
        <w:adjustRightInd w:val="0"/>
        <w:snapToGrid w:val="0"/>
        <w:spacing w:line="360" w:lineRule="auto"/>
        <w:jc w:val="both"/>
        <w:rPr>
          <w:rFonts w:ascii="Book Antiqua" w:hAnsi="Book Antiqua" w:cs="Book Antiqua"/>
        </w:rPr>
      </w:pPr>
    </w:p>
    <w:p w14:paraId="55393BB0"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Hiroyasu Yamashiro, Nao Morii</w:t>
      </w:r>
    </w:p>
    <w:p w14:paraId="0FB3C135" w14:textId="77777777" w:rsidR="005C32FA" w:rsidRDefault="005C32FA">
      <w:pPr>
        <w:adjustRightInd w:val="0"/>
        <w:snapToGrid w:val="0"/>
        <w:spacing w:line="360" w:lineRule="auto"/>
        <w:jc w:val="both"/>
        <w:rPr>
          <w:rFonts w:ascii="Book Antiqua" w:hAnsi="Book Antiqua" w:cs="Book Antiqua"/>
        </w:rPr>
      </w:pPr>
    </w:p>
    <w:p w14:paraId="7E07C1CD"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Hiroyasu Yamashiro, Nao Morii, </w:t>
      </w:r>
      <w:r>
        <w:rPr>
          <w:rFonts w:ascii="Book Antiqua" w:eastAsia="Book Antiqua" w:hAnsi="Book Antiqua" w:cs="Book Antiqua"/>
          <w:color w:val="000000"/>
        </w:rPr>
        <w:t>Department of Breast Surgery, Tenri Hospital, Nara, Tenri 632-8552, Japan</w:t>
      </w:r>
    </w:p>
    <w:p w14:paraId="0AA2D47B" w14:textId="77777777" w:rsidR="005C32FA" w:rsidRDefault="005C32FA">
      <w:pPr>
        <w:adjustRightInd w:val="0"/>
        <w:snapToGrid w:val="0"/>
        <w:spacing w:line="360" w:lineRule="auto"/>
        <w:jc w:val="both"/>
        <w:rPr>
          <w:rFonts w:ascii="Book Antiqua" w:hAnsi="Book Antiqua" w:cs="Book Antiqua"/>
        </w:rPr>
      </w:pPr>
    </w:p>
    <w:p w14:paraId="23BE21AA"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Yamashiro H and Morii N contributed to manuscript writing and editing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14:paraId="501E4C53" w14:textId="77777777" w:rsidR="005C32FA" w:rsidRDefault="005C32FA">
      <w:pPr>
        <w:adjustRightInd w:val="0"/>
        <w:snapToGrid w:val="0"/>
        <w:spacing w:line="360" w:lineRule="auto"/>
        <w:jc w:val="both"/>
        <w:rPr>
          <w:rFonts w:ascii="Book Antiqua" w:hAnsi="Book Antiqua" w:cs="Book Antiqua"/>
        </w:rPr>
      </w:pPr>
    </w:p>
    <w:p w14:paraId="3562F6A0"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Hiroyasu Yamashiro, MD, PhD, Director, </w:t>
      </w:r>
      <w:r>
        <w:rPr>
          <w:rFonts w:ascii="Book Antiqua" w:eastAsia="Book Antiqua" w:hAnsi="Book Antiqua" w:cs="Book Antiqua"/>
          <w:color w:val="000000"/>
        </w:rPr>
        <w:t xml:space="preserve">Department of Breast Surgery, Tenri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200 Mishima-</w:t>
      </w:r>
      <w:proofErr w:type="spellStart"/>
      <w:r>
        <w:rPr>
          <w:rFonts w:ascii="Book Antiqua" w:eastAsia="Book Antiqua" w:hAnsi="Book Antiqua" w:cs="Book Antiqua"/>
          <w:color w:val="000000"/>
        </w:rPr>
        <w:t>cho</w:t>
      </w:r>
      <w:proofErr w:type="spellEnd"/>
      <w:r>
        <w:rPr>
          <w:rFonts w:ascii="Book Antiqua" w:eastAsia="Book Antiqua" w:hAnsi="Book Antiqua" w:cs="Book Antiqua"/>
          <w:color w:val="000000"/>
        </w:rPr>
        <w:t>, Nara, Tenri 632-8552, Japan. yamashiro.bcs@gmail.com</w:t>
      </w:r>
    </w:p>
    <w:p w14:paraId="309C363C" w14:textId="77777777" w:rsidR="005C32FA" w:rsidRDefault="005C32FA">
      <w:pPr>
        <w:adjustRightInd w:val="0"/>
        <w:snapToGrid w:val="0"/>
        <w:spacing w:line="360" w:lineRule="auto"/>
        <w:jc w:val="both"/>
        <w:rPr>
          <w:rFonts w:ascii="Book Antiqua" w:hAnsi="Book Antiqua" w:cs="Book Antiqua"/>
        </w:rPr>
      </w:pPr>
    </w:p>
    <w:p w14:paraId="73D97B07"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11, 2023</w:t>
      </w:r>
    </w:p>
    <w:p w14:paraId="7951B692"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4, 2023</w:t>
      </w:r>
    </w:p>
    <w:p w14:paraId="4ED60922" w14:textId="3641FFBD"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1-30T13:02:00Z">
        <w:r w:rsidR="004E3049" w:rsidRPr="004E3049">
          <w:rPr>
            <w:rFonts w:ascii="Book Antiqua" w:eastAsia="Book Antiqua" w:hAnsi="Book Antiqua" w:cs="Book Antiqua"/>
          </w:rPr>
          <w:t>November 30, 2023</w:t>
        </w:r>
      </w:ins>
    </w:p>
    <w:p w14:paraId="04292E34"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ADE33FE" w14:textId="77777777" w:rsidR="005C32FA" w:rsidRDefault="005C32FA">
      <w:pPr>
        <w:adjustRightInd w:val="0"/>
        <w:snapToGrid w:val="0"/>
        <w:spacing w:line="360" w:lineRule="auto"/>
        <w:jc w:val="both"/>
        <w:rPr>
          <w:rFonts w:ascii="Book Antiqua" w:hAnsi="Book Antiqua" w:cs="Book Antiqua"/>
        </w:rPr>
        <w:sectPr w:rsidR="005C32FA">
          <w:footerReference w:type="default" r:id="rId6"/>
          <w:pgSz w:w="12240" w:h="15840"/>
          <w:pgMar w:top="1440" w:right="1440" w:bottom="1440" w:left="1440" w:header="720" w:footer="720" w:gutter="0"/>
          <w:cols w:space="720"/>
          <w:docGrid w:linePitch="360"/>
        </w:sectPr>
      </w:pPr>
    </w:p>
    <w:p w14:paraId="797D6C77"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BB6FF39"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166A206D"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This case report addresses the dearth of effective therapeutic interventions for central nervous system metastases in patients with HER2-negative breast cancer. It presents a unique case of a woman with estrogen receptor-positive, HER2-negative breast cancer who developed brain metastasis. The report highlights her initial favorable response to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 and letrozole therapy prior to the discontinuation due to drug-induced lung damage (DILD).</w:t>
      </w:r>
    </w:p>
    <w:p w14:paraId="006AAC99" w14:textId="77777777" w:rsidR="005C32FA" w:rsidRDefault="005C32FA">
      <w:pPr>
        <w:adjustRightInd w:val="0"/>
        <w:snapToGrid w:val="0"/>
        <w:spacing w:line="360" w:lineRule="auto"/>
        <w:jc w:val="both"/>
        <w:rPr>
          <w:rFonts w:ascii="Book Antiqua" w:hAnsi="Book Antiqua" w:cs="Book Antiqua"/>
        </w:rPr>
      </w:pPr>
    </w:p>
    <w:p w14:paraId="176C2980"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14:paraId="2B80C4A8"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In this comprehensive case summary, we present the clinical course of a woman in her 60s, who 11 years following primary breast cancer surgery, was diagnosed with multiple brain metastases. As a third-line systemic therapy, she underwent treatment with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 and letrozole. This treatment approach yielded a near-partial response in her metastatic brain lesions. However,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 administration ceased due to the emergence of DILD, as confirmed by a computed tomography scan. The DILD improved after 1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of cessation. Despite ongoing therapeutic efforts, the patient’s condition progressively deteriorated, ultimately resulting in death due to progression of the brain metastases.</w:t>
      </w:r>
    </w:p>
    <w:p w14:paraId="06052602" w14:textId="77777777" w:rsidR="005C32FA" w:rsidRDefault="005C32FA">
      <w:pPr>
        <w:adjustRightInd w:val="0"/>
        <w:snapToGrid w:val="0"/>
        <w:spacing w:line="360" w:lineRule="auto"/>
        <w:jc w:val="both"/>
        <w:rPr>
          <w:rFonts w:ascii="Book Antiqua" w:hAnsi="Book Antiqua" w:cs="Book Antiqua"/>
        </w:rPr>
      </w:pPr>
    </w:p>
    <w:p w14:paraId="0E8FC2B4"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C2D366A"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This case underscores the challenge of managing adverse events in responsive brain metastasis patients, given the scarcity of therapeutic options.</w:t>
      </w:r>
    </w:p>
    <w:p w14:paraId="2D8D597D" w14:textId="77777777" w:rsidR="005C32FA" w:rsidRDefault="005C32FA">
      <w:pPr>
        <w:adjustRightInd w:val="0"/>
        <w:snapToGrid w:val="0"/>
        <w:spacing w:line="360" w:lineRule="auto"/>
        <w:jc w:val="both"/>
        <w:rPr>
          <w:rFonts w:ascii="Book Antiqua" w:hAnsi="Book Antiqua" w:cs="Book Antiqua"/>
        </w:rPr>
      </w:pPr>
    </w:p>
    <w:p w14:paraId="22AECB75"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Book Antiqua" w:hAnsi="Book Antiqua" w:cs="Book Antiqua"/>
        </w:rPr>
        <w:t xml:space="preserve">Breast cancer; HER2 negative; Brain metastasis; </w:t>
      </w:r>
      <w:proofErr w:type="spellStart"/>
      <w:r>
        <w:rPr>
          <w:rFonts w:ascii="Book Antiqua" w:eastAsia="Book Antiqua" w:hAnsi="Book Antiqua" w:cs="Book Antiqua"/>
        </w:rPr>
        <w:t>Abemaciclib</w:t>
      </w:r>
      <w:proofErr w:type="spellEnd"/>
      <w:r>
        <w:rPr>
          <w:rFonts w:ascii="Book Antiqua" w:eastAsia="Book Antiqua" w:hAnsi="Book Antiqua" w:cs="Book Antiqua"/>
        </w:rPr>
        <w:t>; Drug-induced interstitial lung damage;</w:t>
      </w:r>
      <w:r>
        <w:rPr>
          <w:rFonts w:ascii="Book Antiqua" w:eastAsia="宋体" w:hAnsi="Book Antiqua" w:cs="Book Antiqua" w:hint="eastAsia"/>
          <w:lang w:eastAsia="zh-CN"/>
        </w:rPr>
        <w:t xml:space="preserve"> </w:t>
      </w:r>
      <w:r>
        <w:rPr>
          <w:rFonts w:ascii="Book Antiqua" w:eastAsia="Book Antiqua" w:hAnsi="Book Antiqua" w:cs="Book Antiqua"/>
        </w:rPr>
        <w:t>Case report</w:t>
      </w:r>
    </w:p>
    <w:p w14:paraId="26C00014" w14:textId="77777777" w:rsidR="005C32FA" w:rsidRDefault="005C32FA">
      <w:pPr>
        <w:adjustRightInd w:val="0"/>
        <w:snapToGrid w:val="0"/>
        <w:spacing w:line="360" w:lineRule="auto"/>
        <w:jc w:val="both"/>
        <w:rPr>
          <w:rFonts w:ascii="Book Antiqua" w:hAnsi="Book Antiqua" w:cs="Book Antiqua"/>
        </w:rPr>
      </w:pPr>
    </w:p>
    <w:p w14:paraId="2ECFB810"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Yamashiro H, Morii N.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-induced lung damage leading to discontinuation in brain metastases from breast cancer: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71D50B83" w14:textId="77777777" w:rsidR="005C32FA" w:rsidRDefault="005C32FA">
      <w:pPr>
        <w:adjustRightInd w:val="0"/>
        <w:snapToGrid w:val="0"/>
        <w:spacing w:line="360" w:lineRule="auto"/>
        <w:jc w:val="both"/>
        <w:rPr>
          <w:rFonts w:ascii="Book Antiqua" w:hAnsi="Book Antiqua" w:cs="Book Antiqua"/>
        </w:rPr>
      </w:pPr>
    </w:p>
    <w:p w14:paraId="1527884B"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rPr>
        <w:t xml:space="preserve">In this case report, we address the critical issue of limited therapeutic options for HER2-negative breast cancer patients with brain metastases. We present a case of a woman with estrogen receptor-positive, HER2-negative breast cancer who initially exhibited an encouraging response to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 and letrozole therapy for brain metastases. However, this treatment had to be discontinued due to drug-induced lung damage. This study reports the challenges of achieving a balance between efficacy and adverse events in managing brain metastases and highlights the need for alternative treatment strategies in this patient population.</w:t>
      </w:r>
    </w:p>
    <w:p w14:paraId="28A467B6" w14:textId="77777777" w:rsidR="005C32FA" w:rsidRDefault="005C32FA">
      <w:pPr>
        <w:adjustRightInd w:val="0"/>
        <w:snapToGrid w:val="0"/>
        <w:spacing w:line="360" w:lineRule="auto"/>
        <w:jc w:val="both"/>
        <w:rPr>
          <w:rFonts w:ascii="Book Antiqua" w:hAnsi="Book Antiqua" w:cs="Book Antiqua"/>
        </w:rPr>
      </w:pPr>
    </w:p>
    <w:p w14:paraId="462B6903"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0A688544"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Central nervous system (CNS) metastasis in primary breast cancer occurs in 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15% of advanced/recurrent breast cancer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However, drug therapy for brain metastases has been considered less effective due to the presence of the brain-blood barrier (BBB), which restricts the entry of many drugs into the CNS. In certain phenotypes, such as HER2-positive breast cancer, treatment outcomes of CNS metastasis have been improving with the development of new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However, there is currently no drug that has significant efficacy in treating CNS metastasis from HER2 negative breast cancer, and radiation therapy remains the first choice.</w:t>
      </w:r>
    </w:p>
    <w:p w14:paraId="66CD27C4" w14:textId="77777777" w:rsidR="005C32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Cyclin-dependent kinase (CDK) 4/6 inhibitors, </w:t>
      </w:r>
      <w:proofErr w:type="spellStart"/>
      <w:r>
        <w:rPr>
          <w:rFonts w:ascii="Book Antiqua" w:eastAsia="Book Antiqua" w:hAnsi="Book Antiqua" w:cs="Book Antiqua"/>
          <w:color w:val="000000"/>
        </w:rPr>
        <w:t>abemaciclib</w:t>
      </w:r>
      <w:proofErr w:type="spellEnd"/>
      <w:r>
        <w:rPr>
          <w:rFonts w:ascii="Book Antiqua" w:eastAsia="Book Antiqua" w:hAnsi="Book Antiqua" w:cs="Book Antiqua"/>
          <w:color w:val="000000"/>
        </w:rPr>
        <w:t xml:space="preserve"> and palbociclib, are available as insurance-covered treatment in Japan. These drugs, when combined with hormonal therapy, were twice as effective in prolonging progression-free interval in </w:t>
      </w:r>
      <w:r>
        <w:rPr>
          <w:rFonts w:ascii="Book Antiqua" w:eastAsia="Book Antiqua" w:hAnsi="Book Antiqua" w:cs="Book Antiqua"/>
        </w:rPr>
        <w:t>estrogen receptor</w:t>
      </w:r>
      <w:r>
        <w:rPr>
          <w:rFonts w:ascii="Book Antiqua" w:eastAsia="宋体" w:hAnsi="Book Antiqua" w:cs="Book Antiqua" w:hint="eastAsia"/>
          <w:lang w:eastAsia="zh-CN"/>
        </w:rPr>
        <w:t xml:space="preserve"> (</w:t>
      </w:r>
      <w:r>
        <w:rPr>
          <w:rFonts w:ascii="Book Antiqua" w:eastAsia="Book Antiqua" w:hAnsi="Book Antiqua" w:cs="Book Antiqua"/>
          <w:color w:val="000000"/>
        </w:rPr>
        <w:t>ER</w:t>
      </w:r>
      <w:r>
        <w:rPr>
          <w:rFonts w:ascii="Book Antiqua" w:eastAsia="宋体" w:hAnsi="Book Antiqua" w:cs="Book Antiqua" w:hint="eastAsia"/>
          <w:lang w:eastAsia="zh-CN"/>
        </w:rPr>
        <w:t>)</w:t>
      </w:r>
      <w:r>
        <w:rPr>
          <w:rFonts w:ascii="Book Antiqua" w:eastAsia="Book Antiqua" w:hAnsi="Book Antiqua" w:cs="Book Antiqua"/>
          <w:color w:val="000000"/>
        </w:rPr>
        <w:t xml:space="preserve">-positive/HER2-negative metastatic/recurrent breast cancer compared to hormonal therapy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Abemaciclib</w:t>
      </w:r>
      <w:proofErr w:type="spellEnd"/>
      <w:r>
        <w:rPr>
          <w:rFonts w:ascii="Book Antiqua" w:eastAsia="Book Antiqua" w:hAnsi="Book Antiqua" w:cs="Book Antiqua"/>
          <w:color w:val="000000"/>
        </w:rPr>
        <w:t xml:space="preserve"> can cross the </w:t>
      </w:r>
      <w:proofErr w:type="gramStart"/>
      <w:r>
        <w:rPr>
          <w:rFonts w:ascii="Book Antiqua" w:eastAsia="Book Antiqua" w:hAnsi="Book Antiqua" w:cs="Book Antiqua"/>
          <w:color w:val="000000"/>
        </w:rPr>
        <w:t>BBB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and it is expected to be effective against brain metastasis of ER-positive/HER2-negative breast cancer.</w:t>
      </w:r>
    </w:p>
    <w:p w14:paraId="677B6E88" w14:textId="77777777" w:rsidR="005C32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Here, we report a case of brain metastasis of ER-positive/HER2-negative primary breast cancer that initially responded to concomitant therapy of </w:t>
      </w:r>
      <w:proofErr w:type="spellStart"/>
      <w:r>
        <w:rPr>
          <w:rFonts w:ascii="Book Antiqua" w:eastAsia="Book Antiqua" w:hAnsi="Book Antiqua" w:cs="Book Antiqua"/>
          <w:color w:val="000000"/>
        </w:rPr>
        <w:t>abemaciclib</w:t>
      </w:r>
      <w:proofErr w:type="spellEnd"/>
      <w:r>
        <w:rPr>
          <w:rFonts w:ascii="Book Antiqua" w:eastAsia="Book Antiqua" w:hAnsi="Book Antiqua" w:cs="Book Antiqua"/>
          <w:color w:val="000000"/>
        </w:rPr>
        <w:t xml:space="preserve"> and letrozole, but required termination owing to drug-induced lung damage (DILD).</w:t>
      </w:r>
    </w:p>
    <w:p w14:paraId="054C3991" w14:textId="77777777" w:rsidR="005C32FA" w:rsidRDefault="005C32FA">
      <w:pPr>
        <w:adjustRightInd w:val="0"/>
        <w:snapToGrid w:val="0"/>
        <w:spacing w:line="360" w:lineRule="auto"/>
        <w:ind w:firstLine="210"/>
        <w:jc w:val="both"/>
        <w:rPr>
          <w:rFonts w:ascii="Book Antiqua" w:hAnsi="Book Antiqua" w:cs="Book Antiqua"/>
        </w:rPr>
      </w:pPr>
    </w:p>
    <w:p w14:paraId="58492134"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088BA435"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70273056"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postmenopausal woman in her 60s attended our hospital complaining of unsteadiness or dizziness.</w:t>
      </w:r>
    </w:p>
    <w:p w14:paraId="2A763E17" w14:textId="77777777" w:rsidR="005C32FA" w:rsidRDefault="005C32FA">
      <w:pPr>
        <w:adjustRightInd w:val="0"/>
        <w:snapToGrid w:val="0"/>
        <w:spacing w:line="360" w:lineRule="auto"/>
        <w:jc w:val="both"/>
        <w:rPr>
          <w:rFonts w:ascii="Book Antiqua" w:hAnsi="Book Antiqua" w:cs="Book Antiqua"/>
        </w:rPr>
      </w:pPr>
    </w:p>
    <w:p w14:paraId="1538D319"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40071849"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Several months ago, the patient became aware of dizziness and the symptoms gradually worsened. She was not aware of nausea, paralysis, muscle weakness, or memory loss.</w:t>
      </w:r>
    </w:p>
    <w:p w14:paraId="6B3B76D1" w14:textId="77777777" w:rsidR="005C32FA" w:rsidRDefault="005C32FA">
      <w:pPr>
        <w:adjustRightInd w:val="0"/>
        <w:snapToGrid w:val="0"/>
        <w:spacing w:line="360" w:lineRule="auto"/>
        <w:jc w:val="both"/>
        <w:rPr>
          <w:rFonts w:ascii="Book Antiqua" w:hAnsi="Book Antiqua" w:cs="Book Antiqua"/>
        </w:rPr>
      </w:pPr>
    </w:p>
    <w:p w14:paraId="634A2902"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2F141FF3"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woman underwent mastectomy and axillary lymph node dissection for breast cancer 11 years ago. The pathological diagnosis was mucinous carcinoma, histological grade 2, pT1c, n0(0/7), ER-positive, progesterone receptor-positive, and HER2-negative (score 0). For the 5 years after surgery, she received endocrine therapy and was no longer followed up after being recurrence-free for 10 years postoperatively.</w:t>
      </w:r>
    </w:p>
    <w:p w14:paraId="321A682C" w14:textId="77777777" w:rsidR="005C32FA" w:rsidRDefault="005C32FA">
      <w:pPr>
        <w:adjustRightInd w:val="0"/>
        <w:snapToGrid w:val="0"/>
        <w:spacing w:line="360" w:lineRule="auto"/>
        <w:jc w:val="both"/>
        <w:rPr>
          <w:rFonts w:ascii="Book Antiqua" w:hAnsi="Book Antiqua" w:cs="Book Antiqua"/>
        </w:rPr>
      </w:pPr>
    </w:p>
    <w:p w14:paraId="3A1B30FC"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4032F496"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She had no </w:t>
      </w:r>
      <w:proofErr w:type="gramStart"/>
      <w:r>
        <w:rPr>
          <w:rFonts w:ascii="Book Antiqua" w:eastAsia="Book Antiqua" w:hAnsi="Book Antiqua" w:cs="Book Antiqua"/>
          <w:color w:val="000000"/>
        </w:rPr>
        <w:t>particular personal</w:t>
      </w:r>
      <w:proofErr w:type="gramEnd"/>
      <w:r>
        <w:rPr>
          <w:rFonts w:ascii="Book Antiqua" w:eastAsia="Book Antiqua" w:hAnsi="Book Antiqua" w:cs="Book Antiqua"/>
          <w:color w:val="000000"/>
        </w:rPr>
        <w:t xml:space="preserve"> and family medical history.</w:t>
      </w:r>
    </w:p>
    <w:p w14:paraId="7DDDEB71" w14:textId="77777777" w:rsidR="005C32FA" w:rsidRDefault="005C32FA">
      <w:pPr>
        <w:adjustRightInd w:val="0"/>
        <w:snapToGrid w:val="0"/>
        <w:spacing w:line="360" w:lineRule="auto"/>
        <w:jc w:val="both"/>
        <w:rPr>
          <w:rFonts w:ascii="Book Antiqua" w:hAnsi="Book Antiqua" w:cs="Book Antiqua"/>
        </w:rPr>
      </w:pPr>
    </w:p>
    <w:p w14:paraId="459E3CCB"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628F2391"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On physical examination, no notable abnormalities were observed.</w:t>
      </w:r>
    </w:p>
    <w:p w14:paraId="28545A21" w14:textId="77777777" w:rsidR="005C32FA" w:rsidRDefault="005C32FA">
      <w:pPr>
        <w:adjustRightInd w:val="0"/>
        <w:snapToGrid w:val="0"/>
        <w:spacing w:line="360" w:lineRule="auto"/>
        <w:jc w:val="both"/>
        <w:rPr>
          <w:rFonts w:ascii="Book Antiqua" w:hAnsi="Book Antiqua" w:cs="Book Antiqua"/>
        </w:rPr>
      </w:pPr>
    </w:p>
    <w:p w14:paraId="47125F68"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26E2F432"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laboratory examination results were unremarkable.</w:t>
      </w:r>
    </w:p>
    <w:p w14:paraId="6BBEECB7" w14:textId="77777777" w:rsidR="005C32FA" w:rsidRDefault="005C32FA">
      <w:pPr>
        <w:adjustRightInd w:val="0"/>
        <w:snapToGrid w:val="0"/>
        <w:spacing w:line="360" w:lineRule="auto"/>
        <w:jc w:val="both"/>
        <w:rPr>
          <w:rFonts w:ascii="Book Antiqua" w:hAnsi="Book Antiqua" w:cs="Book Antiqua"/>
        </w:rPr>
      </w:pPr>
    </w:p>
    <w:p w14:paraId="168C1E6C"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1877C51E"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Head magnetic resonance imaging (MRI) indicated multiple brain metastases (Figure 1); no trunk lesions were observed on computed tomography (CT).</w:t>
      </w:r>
    </w:p>
    <w:p w14:paraId="45D1C5FF" w14:textId="77777777" w:rsidR="005C32FA" w:rsidRDefault="005C32FA">
      <w:pPr>
        <w:adjustRightInd w:val="0"/>
        <w:snapToGrid w:val="0"/>
        <w:spacing w:line="360" w:lineRule="auto"/>
        <w:ind w:firstLine="210"/>
        <w:jc w:val="both"/>
        <w:rPr>
          <w:rFonts w:ascii="Book Antiqua" w:hAnsi="Book Antiqua" w:cs="Book Antiqua"/>
        </w:rPr>
      </w:pPr>
    </w:p>
    <w:p w14:paraId="1BA5A706"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3D054D6C"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Late (more than 10 years after primary radical surgery) recurrence of breast cancer. Multiple brain metastases.</w:t>
      </w:r>
    </w:p>
    <w:p w14:paraId="0F780393" w14:textId="77777777" w:rsidR="005C32FA" w:rsidRDefault="005C32FA">
      <w:pPr>
        <w:adjustRightInd w:val="0"/>
        <w:snapToGrid w:val="0"/>
        <w:spacing w:line="360" w:lineRule="auto"/>
        <w:jc w:val="both"/>
        <w:rPr>
          <w:rFonts w:ascii="Book Antiqua" w:hAnsi="Book Antiqua" w:cs="Book Antiqua"/>
        </w:rPr>
      </w:pPr>
    </w:p>
    <w:p w14:paraId="0A2DE1FE"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1D437A9C"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After whole brain irradiation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/20 Fr), exemestane treatment was initiated. Although the brain metastases showed partial response (PR), in the 12</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xml:space="preserve"> year postoperatively, lymph node and adrenal metastases were detected by CT. Consequently, the treatment was changed to palbociclib plus letrozole. Thereafter, owing to deterioration of the pre-existing cerebellar metastasis, localized irradiation was performed. In the 13</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xml:space="preserve"> year postoperatively, the brain metastases progressed (Figure 2A), so treatment was changed to </w:t>
      </w:r>
      <w:proofErr w:type="spellStart"/>
      <w:r>
        <w:rPr>
          <w:rFonts w:ascii="Book Antiqua" w:eastAsia="Book Antiqua" w:hAnsi="Book Antiqua" w:cs="Book Antiqua"/>
          <w:color w:val="000000"/>
        </w:rPr>
        <w:t>abemaciclib</w:t>
      </w:r>
      <w:proofErr w:type="spellEnd"/>
      <w:r>
        <w:rPr>
          <w:rFonts w:ascii="Book Antiqua" w:eastAsia="Book Antiqua" w:hAnsi="Book Antiqua" w:cs="Book Antiqua"/>
          <w:color w:val="000000"/>
        </w:rPr>
        <w:t xml:space="preserve"> plus letrozole as the third-line treatment. Three months later, MRI showed attenuation of the brain metastases and the contrast effect (Figure 2B), almost reaching a PR. However, DILD was noted on CT (Figure 3), which necessitated the termination of </w:t>
      </w:r>
      <w:proofErr w:type="spellStart"/>
      <w:r>
        <w:rPr>
          <w:rFonts w:ascii="Book Antiqua" w:eastAsia="Book Antiqua" w:hAnsi="Book Antiqua" w:cs="Book Antiqua"/>
          <w:color w:val="000000"/>
        </w:rPr>
        <w:t>abemaciclib</w:t>
      </w:r>
      <w:proofErr w:type="spellEnd"/>
      <w:r>
        <w:rPr>
          <w:rFonts w:ascii="Book Antiqua" w:eastAsia="Book Antiqua" w:hAnsi="Book Antiqua" w:cs="Book Antiqua"/>
          <w:color w:val="000000"/>
        </w:rPr>
        <w:t>. No other grade 3 or higher hematological toxicity, diarrhea, or fatigue occurred.</w:t>
      </w:r>
    </w:p>
    <w:p w14:paraId="40C36207" w14:textId="77777777" w:rsidR="005C32FA" w:rsidRDefault="005C32FA">
      <w:pPr>
        <w:adjustRightInd w:val="0"/>
        <w:snapToGrid w:val="0"/>
        <w:spacing w:line="360" w:lineRule="auto"/>
        <w:ind w:firstLine="210"/>
        <w:jc w:val="both"/>
        <w:rPr>
          <w:rFonts w:ascii="Book Antiqua" w:hAnsi="Book Antiqua" w:cs="Book Antiqua"/>
        </w:rPr>
      </w:pPr>
    </w:p>
    <w:p w14:paraId="22947897"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34E30EB9"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DILD improved after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cessation. The patient continued treatments with TS-1 and </w:t>
      </w:r>
      <w:proofErr w:type="spellStart"/>
      <w:r>
        <w:rPr>
          <w:rFonts w:ascii="Book Antiqua" w:eastAsia="Book Antiqua" w:hAnsi="Book Antiqua" w:cs="Book Antiqua"/>
          <w:color w:val="000000"/>
        </w:rPr>
        <w:t>fulvestrant</w:t>
      </w:r>
      <w:proofErr w:type="spellEnd"/>
      <w:r>
        <w:rPr>
          <w:rFonts w:ascii="Book Antiqua" w:eastAsia="Book Antiqua" w:hAnsi="Book Antiqua" w:cs="Book Antiqua"/>
          <w:color w:val="000000"/>
        </w:rPr>
        <w:t xml:space="preserve"> but died in the 14</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xml:space="preserve"> year postoperatively due to progression of the brain metastases.</w:t>
      </w:r>
    </w:p>
    <w:p w14:paraId="05B8AF32" w14:textId="77777777" w:rsidR="005C32FA" w:rsidRDefault="005C32FA">
      <w:pPr>
        <w:adjustRightInd w:val="0"/>
        <w:snapToGrid w:val="0"/>
        <w:spacing w:line="360" w:lineRule="auto"/>
        <w:ind w:firstLine="210"/>
        <w:jc w:val="both"/>
        <w:rPr>
          <w:rFonts w:ascii="Book Antiqua" w:hAnsi="Book Antiqua" w:cs="Book Antiqua"/>
        </w:rPr>
      </w:pPr>
    </w:p>
    <w:p w14:paraId="1925B86E"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57210E54"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experienced a case in which </w:t>
      </w:r>
      <w:proofErr w:type="spellStart"/>
      <w:r>
        <w:rPr>
          <w:rFonts w:ascii="Book Antiqua" w:eastAsia="Book Antiqua" w:hAnsi="Book Antiqua" w:cs="Book Antiqua"/>
          <w:color w:val="000000"/>
        </w:rPr>
        <w:t>abemaciclib</w:t>
      </w:r>
      <w:proofErr w:type="spellEnd"/>
      <w:r>
        <w:rPr>
          <w:rFonts w:ascii="Book Antiqua" w:eastAsia="Book Antiqua" w:hAnsi="Book Antiqua" w:cs="Book Antiqua"/>
          <w:color w:val="000000"/>
        </w:rPr>
        <w:t xml:space="preserve"> was successful for brain metastasis of ER-positive/HER2-negative breast cancer but had to be discontinued due to DILD. Brain metastasis is reported to occur in 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15% of cases of advanced or recurrent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The mean survival after the appearance of brain metastasis varies depending on </w:t>
      </w:r>
      <w:r>
        <w:rPr>
          <w:rFonts w:ascii="Book Antiqua" w:eastAsia="Book Antiqua" w:hAnsi="Book Antiqua" w:cs="Book Antiqua"/>
          <w:color w:val="000000"/>
        </w:rPr>
        <w:lastRenderedPageBreak/>
        <w:t xml:space="preserve">the subtype, ranging from several years for HER2-positive breast cancer to less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triple-negative (HER2, ER, and progesterone receptor all negative)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w:t>
      </w:r>
    </w:p>
    <w:p w14:paraId="2A2F9977" w14:textId="77777777" w:rsidR="005C32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Breast cancer is recognized as a solid tumor that often responds well to pharmacotherapy, and advancements in translational research have significantly expanded the array of available drugs. However, conventional drugs are limited in their effectiveness for brain metastases of breast cancer due to the BBB and low cerebrospinal fluid </w:t>
      </w:r>
      <w:proofErr w:type="gramStart"/>
      <w:r>
        <w:rPr>
          <w:rFonts w:ascii="Book Antiqua" w:eastAsia="Book Antiqua" w:hAnsi="Book Antiqua" w:cs="Book Antiqua"/>
          <w:color w:val="000000"/>
        </w:rPr>
        <w:t>penetration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p>
    <w:p w14:paraId="7F1F21C0" w14:textId="77777777" w:rsidR="005C32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Some case reports and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hase II trials have indicated a response rate of 5.2% to </w:t>
      </w:r>
      <w:proofErr w:type="spellStart"/>
      <w:r>
        <w:rPr>
          <w:rFonts w:ascii="Book Antiqua" w:eastAsia="Book Antiqua" w:hAnsi="Book Antiqua" w:cs="Book Antiqua"/>
          <w:color w:val="000000"/>
        </w:rPr>
        <w:t>abemaciclib</w:t>
      </w:r>
      <w:proofErr w:type="spellEnd"/>
      <w:r>
        <w:rPr>
          <w:rFonts w:ascii="Book Antiqua" w:eastAsia="Book Antiqua" w:hAnsi="Book Antiqua" w:cs="Book Antiqua"/>
          <w:color w:val="000000"/>
        </w:rPr>
        <w:t xml:space="preserve"> in brain metastases of ER-positive breast cancer and the overall outcomes have been less than </w:t>
      </w:r>
      <w:proofErr w:type="gramStart"/>
      <w:r>
        <w:rPr>
          <w:rFonts w:ascii="Book Antiqua" w:eastAsia="Book Antiqua" w:hAnsi="Book Antiqua" w:cs="Book Antiqua"/>
          <w:color w:val="000000"/>
        </w:rPr>
        <w:t>satisfactory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Capivasertib</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a </w:t>
      </w:r>
      <w:r>
        <w:rPr>
          <w:rFonts w:ascii="Book Antiqua" w:eastAsia="Book Antiqua" w:hAnsi="Book Antiqua" w:cs="Book Antiqua" w:hint="eastAsia"/>
          <w:color w:val="000000"/>
        </w:rPr>
        <w:t>protein kinase B</w:t>
      </w:r>
      <w:r>
        <w:rPr>
          <w:rFonts w:ascii="Book Antiqua" w:eastAsia="Book Antiqua" w:hAnsi="Book Antiqua" w:cs="Book Antiqua"/>
          <w:color w:val="000000"/>
        </w:rPr>
        <w:t xml:space="preserve"> inhibitor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alpelisib</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a </w:t>
      </w:r>
      <w:r>
        <w:rPr>
          <w:rFonts w:ascii="Book Antiqua" w:eastAsia="Book Antiqua" w:hAnsi="Book Antiqua" w:cs="Book Antiqua" w:hint="eastAsia"/>
          <w:color w:val="000000"/>
        </w:rPr>
        <w:t>phosphatidylinositol 3-kinase</w:t>
      </w:r>
      <w:r>
        <w:rPr>
          <w:rFonts w:ascii="Book Antiqua" w:eastAsia="Book Antiqua" w:hAnsi="Book Antiqua" w:cs="Book Antiqua"/>
          <w:color w:val="000000"/>
        </w:rPr>
        <w:t xml:space="preserve"> inhibitor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may have some potential for the treatment of brain metastasis of hormone receptor-positive breast cancer.</w:t>
      </w:r>
    </w:p>
    <w:p w14:paraId="685EB371" w14:textId="77777777" w:rsidR="005C32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Trastuzumab-</w:t>
      </w:r>
      <w:proofErr w:type="spellStart"/>
      <w:r>
        <w:rPr>
          <w:rFonts w:ascii="Book Antiqua" w:eastAsia="Book Antiqua" w:hAnsi="Book Antiqua" w:cs="Book Antiqua"/>
          <w:color w:val="000000"/>
        </w:rPr>
        <w:t>deruxtecan</w:t>
      </w:r>
      <w:proofErr w:type="spellEnd"/>
      <w:r>
        <w:rPr>
          <w:rFonts w:ascii="Book Antiqua" w:eastAsia="Book Antiqua" w:hAnsi="Book Antiqua" w:cs="Book Antiqua"/>
          <w:color w:val="000000"/>
        </w:rPr>
        <w:t xml:space="preserve"> (T-</w:t>
      </w:r>
      <w:proofErr w:type="spellStart"/>
      <w:r>
        <w:rPr>
          <w:rFonts w:ascii="Book Antiqua" w:eastAsia="Book Antiqua" w:hAnsi="Book Antiqua" w:cs="Book Antiqua"/>
          <w:color w:val="000000"/>
        </w:rPr>
        <w:t>DXd</w:t>
      </w:r>
      <w:proofErr w:type="spellEnd"/>
      <w:r>
        <w:rPr>
          <w:rFonts w:ascii="Book Antiqua" w:eastAsia="Book Antiqua" w:hAnsi="Book Antiqua" w:cs="Book Antiqua"/>
          <w:color w:val="000000"/>
        </w:rPr>
        <w:t xml:space="preserve">) is an antibody-drug conjugate that covalently binds trastuzumab, a humanized monoclonal antibody, with </w:t>
      </w:r>
      <w:proofErr w:type="spellStart"/>
      <w:r>
        <w:rPr>
          <w:rFonts w:ascii="Book Antiqua" w:eastAsia="Book Antiqua" w:hAnsi="Book Antiqua" w:cs="Book Antiqua"/>
          <w:color w:val="000000"/>
        </w:rPr>
        <w:t>deruxtecan</w:t>
      </w:r>
      <w:proofErr w:type="spellEnd"/>
      <w:r>
        <w:rPr>
          <w:rFonts w:ascii="Book Antiqua" w:eastAsia="Book Antiqua" w:hAnsi="Book Antiqua" w:cs="Book Antiqua"/>
          <w:color w:val="000000"/>
        </w:rPr>
        <w:t xml:space="preserve">, a topoisomerase I inhibitor (a derivative of </w:t>
      </w:r>
      <w:proofErr w:type="spellStart"/>
      <w:r>
        <w:rPr>
          <w:rFonts w:ascii="Book Antiqua" w:eastAsia="Book Antiqua" w:hAnsi="Book Antiqua" w:cs="Book Antiqua"/>
          <w:color w:val="000000"/>
        </w:rPr>
        <w:t>exatecan</w:t>
      </w:r>
      <w:proofErr w:type="spellEnd"/>
      <w:r>
        <w:rPr>
          <w:rFonts w:ascii="Book Antiqua" w:eastAsia="Book Antiqua" w:hAnsi="Book Antiqua" w:cs="Book Antiqua"/>
          <w:color w:val="000000"/>
        </w:rPr>
        <w:t>). T-</w:t>
      </w:r>
      <w:proofErr w:type="spellStart"/>
      <w:r>
        <w:rPr>
          <w:rFonts w:ascii="Book Antiqua" w:eastAsia="Book Antiqua" w:hAnsi="Book Antiqua" w:cs="Book Antiqua"/>
          <w:color w:val="000000"/>
        </w:rPr>
        <w:t>DXd</w:t>
      </w:r>
      <w:proofErr w:type="spellEnd"/>
      <w:r>
        <w:rPr>
          <w:rFonts w:ascii="Book Antiqua" w:eastAsia="Book Antiqua" w:hAnsi="Book Antiqua" w:cs="Book Antiqua"/>
          <w:color w:val="000000"/>
        </w:rPr>
        <w:t xml:space="preserve"> has shown promising results with a high response rate of 47.1% for brain metastases of HER2-positive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owing to its unique mechanism of action. With HER2-low (HER2 score of 1 or 2 and </w:t>
      </w:r>
      <w:r>
        <w:rPr>
          <w:rFonts w:ascii="Book Antiqua" w:eastAsia="宋体" w:hAnsi="Book Antiqua" w:cs="Book Antiqua" w:hint="eastAsia"/>
          <w:color w:val="000000"/>
          <w:lang w:eastAsia="zh-CN"/>
        </w:rPr>
        <w:t>f</w:t>
      </w:r>
      <w:r>
        <w:rPr>
          <w:rFonts w:ascii="Book Antiqua" w:eastAsia="Book Antiqua" w:hAnsi="Book Antiqua" w:cs="Book Antiqua" w:hint="eastAsia"/>
          <w:color w:val="000000"/>
        </w:rPr>
        <w:t>luorescence in situ hybridization</w:t>
      </w:r>
      <w:r>
        <w:rPr>
          <w:rFonts w:ascii="Book Antiqua" w:eastAsia="Book Antiqua" w:hAnsi="Book Antiqua" w:cs="Book Antiqua"/>
          <w:color w:val="000000"/>
        </w:rPr>
        <w:t>-negative) recurrent metastatic breast cancer being added as an indication, T-</w:t>
      </w:r>
      <w:proofErr w:type="spellStart"/>
      <w:r>
        <w:rPr>
          <w:rFonts w:ascii="Book Antiqua" w:eastAsia="Book Antiqua" w:hAnsi="Book Antiqua" w:cs="Book Antiqua"/>
          <w:color w:val="000000"/>
        </w:rPr>
        <w:t>DXd</w:t>
      </w:r>
      <w:proofErr w:type="spellEnd"/>
      <w:r>
        <w:rPr>
          <w:rFonts w:ascii="Book Antiqua" w:eastAsia="Book Antiqua" w:hAnsi="Book Antiqua" w:cs="Book Antiqua"/>
          <w:color w:val="000000"/>
        </w:rPr>
        <w:t xml:space="preserve"> is expected to show effectiveness in brain metastases of breast cancer previously considered as ER-positive or triple-negative with low HER2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The first-line drug for ER-positive/HER2-negative metastatic/recurrent breast cancer is a CDK4/6 inhibitor, but if accompanied by brain metastases, T-</w:t>
      </w:r>
      <w:proofErr w:type="spellStart"/>
      <w:r>
        <w:rPr>
          <w:rFonts w:ascii="Book Antiqua" w:eastAsia="Book Antiqua" w:hAnsi="Book Antiqua" w:cs="Book Antiqua"/>
          <w:color w:val="000000"/>
        </w:rPr>
        <w:t>Dxd</w:t>
      </w:r>
      <w:proofErr w:type="spellEnd"/>
      <w:r>
        <w:rPr>
          <w:rFonts w:ascii="Book Antiqua" w:eastAsia="Book Antiqua" w:hAnsi="Book Antiqua" w:cs="Book Antiqua"/>
          <w:color w:val="000000"/>
        </w:rPr>
        <w:t xml:space="preserve"> may be a better first-line choice.</w:t>
      </w:r>
    </w:p>
    <w:p w14:paraId="1416D716" w14:textId="77777777" w:rsidR="005C32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global trials of </w:t>
      </w:r>
      <w:proofErr w:type="spellStart"/>
      <w:r>
        <w:rPr>
          <w:rFonts w:ascii="Book Antiqua" w:eastAsia="Book Antiqua" w:hAnsi="Book Antiqua" w:cs="Book Antiqua"/>
          <w:color w:val="000000"/>
        </w:rPr>
        <w:t>abemaciclib</w:t>
      </w:r>
      <w:proofErr w:type="spellEnd"/>
      <w:r>
        <w:rPr>
          <w:rFonts w:ascii="Book Antiqua" w:eastAsia="Book Antiqua" w:hAnsi="Book Antiqua" w:cs="Book Antiqua"/>
          <w:color w:val="000000"/>
        </w:rPr>
        <w:t xml:space="preserve"> (MONARCH 2, 3, and </w:t>
      </w:r>
      <w:proofErr w:type="gramStart"/>
      <w:r>
        <w:rPr>
          <w:rFonts w:ascii="Book Antiqua" w:eastAsia="Book Antiqua" w:hAnsi="Book Antiqua" w:cs="Book Antiqua"/>
          <w:color w:val="000000"/>
        </w:rPr>
        <w: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12-14]</w:t>
      </w:r>
      <w:r>
        <w:rPr>
          <w:rFonts w:ascii="Book Antiqua" w:eastAsia="Book Antiqua" w:hAnsi="Book Antiqua" w:cs="Book Antiqua"/>
          <w:color w:val="000000"/>
        </w:rPr>
        <w:t>, DILD was reported in approximately 2</w:t>
      </w:r>
      <w:r>
        <w:rPr>
          <w:rFonts w:ascii="Book Antiqua" w:eastAsia="宋体" w:hAnsi="Book Antiqua" w:cs="Book Antiqua" w:hint="eastAsia"/>
          <w:color w:val="000000"/>
          <w:lang w:eastAsia="zh-CN"/>
        </w:rPr>
        <w:t>%-</w:t>
      </w:r>
      <w:r>
        <w:rPr>
          <w:rFonts w:ascii="Book Antiqua" w:eastAsia="Book Antiqua" w:hAnsi="Book Antiqua" w:cs="Book Antiqua"/>
          <w:color w:val="000000"/>
        </w:rPr>
        <w:t>3% of cases. Although DILD is not often fatal with appropriate monitoring and early intervention, in cases of grade 2 or higher severity, treatment must often be terminated without the possibility of it being resumed. Underlying lung diseases such as interstitial pneumonia can be risk factors for DILD, but the exact mechanism of onset is not fully understood, and preventive measures have not yet been established.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lastRenderedPageBreak/>
        <w:t xml:space="preserve">CDK4/6 inhibitors, </w:t>
      </w:r>
      <w:proofErr w:type="spellStart"/>
      <w:r>
        <w:rPr>
          <w:rFonts w:ascii="Book Antiqua" w:eastAsia="Book Antiqua" w:hAnsi="Book Antiqua" w:cs="Book Antiqua"/>
          <w:color w:val="000000"/>
        </w:rPr>
        <w:t>abemaciclib</w:t>
      </w:r>
      <w:proofErr w:type="spellEnd"/>
      <w:r>
        <w:rPr>
          <w:rFonts w:ascii="Book Antiqua" w:eastAsia="Book Antiqua" w:hAnsi="Book Antiqua" w:cs="Book Antiqua"/>
          <w:color w:val="000000"/>
        </w:rPr>
        <w:t xml:space="preserve">, and palbociclib can be prescribed under Japanese insurance; however, palbociclib has a high incidence of hematological toxicity. In particular, neutropenia was reported in 78% (66% grade 3) of cases in a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hase </w:t>
      </w:r>
      <w:proofErr w:type="gramStart"/>
      <w:r>
        <w:rPr>
          <w:rFonts w:ascii="Book Antiqua" w:eastAsia="Book Antiqua" w:hAnsi="Book Antiqua" w:cs="Book Antiqua"/>
          <w:color w:val="000000"/>
        </w:rPr>
        <w:t>III</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study. </w:t>
      </w:r>
      <w:proofErr w:type="spellStart"/>
      <w:r>
        <w:rPr>
          <w:rFonts w:ascii="Book Antiqua" w:eastAsia="Book Antiqua" w:hAnsi="Book Antiqua" w:cs="Book Antiqua"/>
          <w:color w:val="000000"/>
        </w:rPr>
        <w:t>Abemaciclib</w:t>
      </w:r>
      <w:proofErr w:type="spellEnd"/>
      <w:r>
        <w:rPr>
          <w:rFonts w:ascii="Book Antiqua" w:eastAsia="Book Antiqua" w:hAnsi="Book Antiqua" w:cs="Book Antiqua"/>
          <w:color w:val="000000"/>
        </w:rPr>
        <w:t xml:space="preserve"> also has hematological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12-14]</w:t>
      </w:r>
      <w:r>
        <w:rPr>
          <w:rFonts w:ascii="Book Antiqua" w:eastAsia="Book Antiqua" w:hAnsi="Book Antiqua" w:cs="Book Antiqua"/>
          <w:color w:val="000000"/>
        </w:rPr>
        <w:t>, however can be clinically characterized by non-hematological toxicity symptoms, such as diarrhea and fatigue.</w:t>
      </w:r>
    </w:p>
    <w:p w14:paraId="4B462316" w14:textId="77777777" w:rsidR="005C32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As this is a case report, our findings have not been validated, however, they may provide an opportunity to consider the factors involved leading to treatment termination due to adverse events. This is critical as there are no drugs that have shown significant efficacy on brain metastases of breast cancer.</w:t>
      </w:r>
    </w:p>
    <w:p w14:paraId="5CBCD064" w14:textId="77777777" w:rsidR="005C32FA" w:rsidRDefault="005C32FA">
      <w:pPr>
        <w:adjustRightInd w:val="0"/>
        <w:snapToGrid w:val="0"/>
        <w:spacing w:line="360" w:lineRule="auto"/>
        <w:ind w:firstLine="210"/>
        <w:jc w:val="both"/>
        <w:rPr>
          <w:rFonts w:ascii="Book Antiqua" w:hAnsi="Book Antiqua" w:cs="Book Antiqua"/>
        </w:rPr>
      </w:pPr>
    </w:p>
    <w:p w14:paraId="52937E85"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F698742"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present the case of a patient with brain metastases from primary breast cancer where </w:t>
      </w:r>
      <w:proofErr w:type="spellStart"/>
      <w:r>
        <w:rPr>
          <w:rFonts w:ascii="Book Antiqua" w:eastAsia="Book Antiqua" w:hAnsi="Book Antiqua" w:cs="Book Antiqua"/>
          <w:color w:val="000000"/>
        </w:rPr>
        <w:t>abemaciclib</w:t>
      </w:r>
      <w:proofErr w:type="spellEnd"/>
      <w:r>
        <w:rPr>
          <w:rFonts w:ascii="Book Antiqua" w:eastAsia="Book Antiqua" w:hAnsi="Book Antiqua" w:cs="Book Antiqua"/>
          <w:color w:val="000000"/>
        </w:rPr>
        <w:t xml:space="preserve"> was terminated owing to DILD. While we anticipate the development of drugs that are effective for brain metastases, exploring strategies to minimize treatment terminations due to toxicities remains an important approach.</w:t>
      </w:r>
    </w:p>
    <w:p w14:paraId="0E76F21B" w14:textId="77777777" w:rsidR="005C32FA" w:rsidRDefault="005C32FA">
      <w:pPr>
        <w:adjustRightInd w:val="0"/>
        <w:snapToGrid w:val="0"/>
        <w:spacing w:line="360" w:lineRule="auto"/>
        <w:jc w:val="both"/>
        <w:rPr>
          <w:rFonts w:ascii="Book Antiqua" w:hAnsi="Book Antiqua" w:cs="Book Antiqua"/>
        </w:rPr>
      </w:pPr>
    </w:p>
    <w:p w14:paraId="0432A47E"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25DD2F78" w14:textId="77777777" w:rsidR="005C32FA"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case was presented at the 30</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xml:space="preserve"> Annual Meeting of the Japanese Breast Cancer Society (June 30, 2022).</w:t>
      </w:r>
    </w:p>
    <w:p w14:paraId="3172E330" w14:textId="77777777" w:rsidR="005C32FA" w:rsidRDefault="005C32FA">
      <w:pPr>
        <w:adjustRightInd w:val="0"/>
        <w:snapToGrid w:val="0"/>
        <w:spacing w:line="360" w:lineRule="auto"/>
        <w:jc w:val="both"/>
        <w:rPr>
          <w:rFonts w:ascii="Book Antiqua" w:eastAsia="Book Antiqua" w:hAnsi="Book Antiqua" w:cs="Book Antiqua"/>
          <w:color w:val="000000"/>
        </w:rPr>
      </w:pPr>
    </w:p>
    <w:p w14:paraId="1F82850D"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D370AAD"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Lin NU</w:t>
      </w:r>
      <w:r>
        <w:rPr>
          <w:rFonts w:ascii="Book Antiqua" w:eastAsia="Book Antiqua" w:hAnsi="Book Antiqua" w:cs="Book Antiqua"/>
        </w:rPr>
        <w:t>, Amiri-</w:t>
      </w:r>
      <w:proofErr w:type="spellStart"/>
      <w:r>
        <w:rPr>
          <w:rFonts w:ascii="Book Antiqua" w:eastAsia="Book Antiqua" w:hAnsi="Book Antiqua" w:cs="Book Antiqua"/>
        </w:rPr>
        <w:t>Kordestani</w:t>
      </w:r>
      <w:proofErr w:type="spellEnd"/>
      <w:r>
        <w:rPr>
          <w:rFonts w:ascii="Book Antiqua" w:eastAsia="Book Antiqua" w:hAnsi="Book Antiqua" w:cs="Book Antiqua"/>
        </w:rPr>
        <w:t xml:space="preserve"> L, Palmieri D, </w:t>
      </w:r>
      <w:proofErr w:type="spellStart"/>
      <w:r>
        <w:rPr>
          <w:rFonts w:ascii="Book Antiqua" w:eastAsia="Book Antiqua" w:hAnsi="Book Antiqua" w:cs="Book Antiqua"/>
        </w:rPr>
        <w:t>Liewehr</w:t>
      </w:r>
      <w:proofErr w:type="spellEnd"/>
      <w:r>
        <w:rPr>
          <w:rFonts w:ascii="Book Antiqua" w:eastAsia="Book Antiqua" w:hAnsi="Book Antiqua" w:cs="Book Antiqua"/>
        </w:rPr>
        <w:t xml:space="preserve"> DJ, Steeg PS. CNS metastases in breast cancer: old challenge, new frontiers. </w:t>
      </w:r>
      <w:r>
        <w:rPr>
          <w:rFonts w:ascii="Book Antiqua" w:eastAsia="Book Antiqua" w:hAnsi="Book Antiqua" w:cs="Book Antiqua"/>
          <w:i/>
          <w:iCs/>
        </w:rPr>
        <w:t>Clin Cancer Res</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6404-6418 [PMID: 24298071 DOI: 10.1158/1078-0432.CCR-13-0790]</w:t>
      </w:r>
    </w:p>
    <w:p w14:paraId="73A18F92"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Ramakrishna N</w:t>
      </w:r>
      <w:r>
        <w:rPr>
          <w:rFonts w:ascii="Book Antiqua" w:eastAsia="Book Antiqua" w:hAnsi="Book Antiqua" w:cs="Book Antiqua"/>
        </w:rPr>
        <w:t xml:space="preserve">, Temin S, </w:t>
      </w:r>
      <w:proofErr w:type="spellStart"/>
      <w:r>
        <w:rPr>
          <w:rFonts w:ascii="Book Antiqua" w:eastAsia="Book Antiqua" w:hAnsi="Book Antiqua" w:cs="Book Antiqua"/>
        </w:rPr>
        <w:t>Chandarlapaty</w:t>
      </w:r>
      <w:proofErr w:type="spellEnd"/>
      <w:r>
        <w:rPr>
          <w:rFonts w:ascii="Book Antiqua" w:eastAsia="Book Antiqua" w:hAnsi="Book Antiqua" w:cs="Book Antiqua"/>
        </w:rPr>
        <w:t xml:space="preserve"> S, Crews JR, Davidson NE, Esteva FJ, Giordano SH, Gonzalez-Angulo AM, Kirshner JJ, Krop I, Levinson J, Modi S, Patt DA, Perez EA, Perlmutter J, Winer EP, Lin NU. Recommendations on disease management for patients with advanced human epidermal growth factor receptor 2-positive breast cancer and brain metastases: American Society of Clinical Oncology clinical practice </w:t>
      </w:r>
      <w:r>
        <w:rPr>
          <w:rFonts w:ascii="Book Antiqua" w:eastAsia="Book Antiqua" w:hAnsi="Book Antiqua" w:cs="Book Antiqua"/>
        </w:rPr>
        <w:lastRenderedPageBreak/>
        <w:t xml:space="preserve">guideline. </w:t>
      </w:r>
      <w:r>
        <w:rPr>
          <w:rFonts w:ascii="Book Antiqua" w:eastAsia="Book Antiqua" w:hAnsi="Book Antiqua" w:cs="Book Antiqua"/>
          <w:i/>
          <w:iCs/>
        </w:rPr>
        <w:t>J Clin Oncol</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2100-2108 [PMID: 24799487 DOI: 10.1200/JCO.2013.54.0955]</w:t>
      </w:r>
    </w:p>
    <w:p w14:paraId="180DD6A4"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Finn RS</w:t>
      </w:r>
      <w:r>
        <w:rPr>
          <w:rFonts w:ascii="Book Antiqua" w:eastAsia="Book Antiqua" w:hAnsi="Book Antiqua" w:cs="Book Antiqua"/>
        </w:rPr>
        <w:t xml:space="preserve">, Martin M, Rugo HS, Jones S, </w:t>
      </w:r>
      <w:proofErr w:type="spellStart"/>
      <w:r>
        <w:rPr>
          <w:rFonts w:ascii="Book Antiqua" w:eastAsia="Book Antiqua" w:hAnsi="Book Antiqua" w:cs="Book Antiqua"/>
        </w:rPr>
        <w:t>Im</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Gelmon</w:t>
      </w:r>
      <w:proofErr w:type="spellEnd"/>
      <w:r>
        <w:rPr>
          <w:rFonts w:ascii="Book Antiqua" w:eastAsia="Book Antiqua" w:hAnsi="Book Antiqua" w:cs="Book Antiqua"/>
        </w:rPr>
        <w:t xml:space="preserve"> K, Harbeck N, </w:t>
      </w:r>
      <w:proofErr w:type="spellStart"/>
      <w:r>
        <w:rPr>
          <w:rFonts w:ascii="Book Antiqua" w:eastAsia="Book Antiqua" w:hAnsi="Book Antiqua" w:cs="Book Antiqua"/>
        </w:rPr>
        <w:t>Lipatov</w:t>
      </w:r>
      <w:proofErr w:type="spellEnd"/>
      <w:r>
        <w:rPr>
          <w:rFonts w:ascii="Book Antiqua" w:eastAsia="Book Antiqua" w:hAnsi="Book Antiqua" w:cs="Book Antiqua"/>
        </w:rPr>
        <w:t xml:space="preserve"> ON, Walshe JM, </w:t>
      </w:r>
      <w:proofErr w:type="spellStart"/>
      <w:r>
        <w:rPr>
          <w:rFonts w:ascii="Book Antiqua" w:eastAsia="Book Antiqua" w:hAnsi="Book Antiqua" w:cs="Book Antiqua"/>
        </w:rPr>
        <w:t>Moulder</w:t>
      </w:r>
      <w:proofErr w:type="spellEnd"/>
      <w:r>
        <w:rPr>
          <w:rFonts w:ascii="Book Antiqua" w:eastAsia="Book Antiqua" w:hAnsi="Book Antiqua" w:cs="Book Antiqua"/>
        </w:rPr>
        <w:t xml:space="preserve"> S, Gauthier E, Lu DR, Randolph S, </w:t>
      </w:r>
      <w:proofErr w:type="spellStart"/>
      <w:r>
        <w:rPr>
          <w:rFonts w:ascii="Book Antiqua" w:eastAsia="Book Antiqua" w:hAnsi="Book Antiqua" w:cs="Book Antiqua"/>
        </w:rPr>
        <w:t>Diéras</w:t>
      </w:r>
      <w:proofErr w:type="spellEnd"/>
      <w:r>
        <w:rPr>
          <w:rFonts w:ascii="Book Antiqua" w:eastAsia="Book Antiqua" w:hAnsi="Book Antiqua" w:cs="Book Antiqua"/>
        </w:rPr>
        <w:t xml:space="preserve"> V, Slamon DJ. Palbociclib and Letrozole in Advanced Breast Cancer. </w:t>
      </w:r>
      <w:r>
        <w:rPr>
          <w:rFonts w:ascii="Book Antiqua" w:eastAsia="Book Antiqua" w:hAnsi="Book Antiqua" w:cs="Book Antiqua"/>
          <w:i/>
          <w:iCs/>
        </w:rPr>
        <w:t>N Engl J Med</w:t>
      </w:r>
      <w:r>
        <w:rPr>
          <w:rFonts w:ascii="Book Antiqua" w:eastAsia="Book Antiqua" w:hAnsi="Book Antiqua" w:cs="Book Antiqua"/>
        </w:rPr>
        <w:t xml:space="preserve"> 2016; </w:t>
      </w:r>
      <w:r>
        <w:rPr>
          <w:rFonts w:ascii="Book Antiqua" w:eastAsia="Book Antiqua" w:hAnsi="Book Antiqua" w:cs="Book Antiqua"/>
          <w:b/>
          <w:bCs/>
        </w:rPr>
        <w:t>375</w:t>
      </w:r>
      <w:r>
        <w:rPr>
          <w:rFonts w:ascii="Book Antiqua" w:eastAsia="Book Antiqua" w:hAnsi="Book Antiqua" w:cs="Book Antiqua"/>
        </w:rPr>
        <w:t>: 1925-1936 [PMID: 27959613 DOI: 10.1056/NEJMoa1607303]</w:t>
      </w:r>
    </w:p>
    <w:p w14:paraId="65F01C21"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Patnaik A</w:t>
      </w:r>
      <w:r>
        <w:rPr>
          <w:rFonts w:ascii="Book Antiqua" w:eastAsia="Book Antiqua" w:hAnsi="Book Antiqua" w:cs="Book Antiqua"/>
        </w:rPr>
        <w:t xml:space="preserve">, Rosen LS, </w:t>
      </w:r>
      <w:proofErr w:type="spellStart"/>
      <w:r>
        <w:rPr>
          <w:rFonts w:ascii="Book Antiqua" w:eastAsia="Book Antiqua" w:hAnsi="Book Antiqua" w:cs="Book Antiqua"/>
        </w:rPr>
        <w:t>Tolaney</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Tolcher</w:t>
      </w:r>
      <w:proofErr w:type="spellEnd"/>
      <w:r>
        <w:rPr>
          <w:rFonts w:ascii="Book Antiqua" w:eastAsia="Book Antiqua" w:hAnsi="Book Antiqua" w:cs="Book Antiqua"/>
        </w:rPr>
        <w:t xml:space="preserve"> AW, Goldman JW, Gandhi L, Papadopoulos KP, Beeram M, Rasco DW, Hilton JF, Nasir A, Beckmann RP, Schade AE, Fulford AD, Nguyen TS, Martinez R, </w:t>
      </w:r>
      <w:proofErr w:type="spellStart"/>
      <w:r>
        <w:rPr>
          <w:rFonts w:ascii="Book Antiqua" w:eastAsia="Book Antiqua" w:hAnsi="Book Antiqua" w:cs="Book Antiqua"/>
        </w:rPr>
        <w:t>Kulanthaivel</w:t>
      </w:r>
      <w:proofErr w:type="spellEnd"/>
      <w:r>
        <w:rPr>
          <w:rFonts w:ascii="Book Antiqua" w:eastAsia="Book Antiqua" w:hAnsi="Book Antiqua" w:cs="Book Antiqua"/>
        </w:rPr>
        <w:t xml:space="preserve"> P, Li LQ, Frenzel M, Cronier DM, Chan EM, Flaherty KT, Wen PY, Shapiro GI. Efficacy and Safety of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 an Inhibitor of CDK4 and CDK6, for Patients with Breast Cancer, Non-Small Cell Lung Cancer, and Other Solid Tumors. </w:t>
      </w:r>
      <w:r>
        <w:rPr>
          <w:rFonts w:ascii="Book Antiqua" w:eastAsia="Book Antiqua" w:hAnsi="Book Antiqua" w:cs="Book Antiqua"/>
          <w:i/>
          <w:iCs/>
        </w:rPr>
        <w:t xml:space="preserve">Cancer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740-753 [PMID: 27217383 DOI: 10.1158/2159-8290.CD-16-0095]</w:t>
      </w:r>
    </w:p>
    <w:p w14:paraId="477413ED"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Matsuo S</w:t>
      </w:r>
      <w:r>
        <w:rPr>
          <w:rFonts w:ascii="Book Antiqua" w:eastAsia="Book Antiqua" w:hAnsi="Book Antiqua" w:cs="Book Antiqua"/>
        </w:rPr>
        <w:t xml:space="preserve">, Watanabe J, </w:t>
      </w:r>
      <w:proofErr w:type="spellStart"/>
      <w:r>
        <w:rPr>
          <w:rFonts w:ascii="Book Antiqua" w:eastAsia="Book Antiqua" w:hAnsi="Book Antiqua" w:cs="Book Antiqua"/>
        </w:rPr>
        <w:t>Mitsuya</w:t>
      </w:r>
      <w:proofErr w:type="spellEnd"/>
      <w:r>
        <w:rPr>
          <w:rFonts w:ascii="Book Antiqua" w:eastAsia="Book Antiqua" w:hAnsi="Book Antiqua" w:cs="Book Antiqua"/>
        </w:rPr>
        <w:t xml:space="preserve"> K, Hayashi N, </w:t>
      </w:r>
      <w:proofErr w:type="spellStart"/>
      <w:r>
        <w:rPr>
          <w:rFonts w:ascii="Book Antiqua" w:eastAsia="Book Antiqua" w:hAnsi="Book Antiqua" w:cs="Book Antiqua"/>
        </w:rPr>
        <w:t>Nakasu</w:t>
      </w:r>
      <w:proofErr w:type="spellEnd"/>
      <w:r>
        <w:rPr>
          <w:rFonts w:ascii="Book Antiqua" w:eastAsia="Book Antiqua" w:hAnsi="Book Antiqua" w:cs="Book Antiqua"/>
        </w:rPr>
        <w:t xml:space="preserve"> Y, Hayashi M. Brain metastasis in patients with metastatic breast cancer in the real world: a single-institution, retrospective review of 12-year follow-up. </w:t>
      </w:r>
      <w:r>
        <w:rPr>
          <w:rFonts w:ascii="Book Antiqua" w:eastAsia="Book Antiqua" w:hAnsi="Book Antiqua" w:cs="Book Antiqua"/>
          <w:i/>
          <w:iCs/>
        </w:rPr>
        <w:t>Breast Cancer Res Treat</w:t>
      </w:r>
      <w:r>
        <w:rPr>
          <w:rFonts w:ascii="Book Antiqua" w:eastAsia="Book Antiqua" w:hAnsi="Book Antiqua" w:cs="Book Antiqua"/>
        </w:rPr>
        <w:t xml:space="preserve"> 2017; </w:t>
      </w:r>
      <w:r>
        <w:rPr>
          <w:rFonts w:ascii="Book Antiqua" w:eastAsia="Book Antiqua" w:hAnsi="Book Antiqua" w:cs="Book Antiqua"/>
          <w:b/>
          <w:bCs/>
        </w:rPr>
        <w:t>162</w:t>
      </w:r>
      <w:r>
        <w:rPr>
          <w:rFonts w:ascii="Book Antiqua" w:eastAsia="Book Antiqua" w:hAnsi="Book Antiqua" w:cs="Book Antiqua"/>
        </w:rPr>
        <w:t>: 169-179 [PMID: 28084583 DOI: 10.1007/s10549-017-4107-x]</w:t>
      </w:r>
    </w:p>
    <w:p w14:paraId="4B2D4131"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Hurvitz SA</w:t>
      </w:r>
      <w:r>
        <w:rPr>
          <w:rFonts w:ascii="Book Antiqua" w:eastAsia="Book Antiqua" w:hAnsi="Book Antiqua" w:cs="Book Antiqua"/>
        </w:rPr>
        <w:t xml:space="preserve">, O'Shaughnessy J, Mason G, Yardley DA, Jahanzeb M, </w:t>
      </w:r>
      <w:proofErr w:type="spellStart"/>
      <w:r>
        <w:rPr>
          <w:rFonts w:ascii="Book Antiqua" w:eastAsia="Book Antiqua" w:hAnsi="Book Antiqua" w:cs="Book Antiqua"/>
        </w:rPr>
        <w:t>Brufsky</w:t>
      </w:r>
      <w:proofErr w:type="spellEnd"/>
      <w:r>
        <w:rPr>
          <w:rFonts w:ascii="Book Antiqua" w:eastAsia="Book Antiqua" w:hAnsi="Book Antiqua" w:cs="Book Antiqua"/>
        </w:rPr>
        <w:t xml:space="preserve"> A, Rugo HS, Swain SM, Kaufman PA, Tripathy D, Chu L, Li H, Antao V, Cobleigh M. Central Nervous System Metastasis in Patients with HER2-Positive Metastatic Breast Cancer: Patient Characteristics, Treatment, and Survival from </w:t>
      </w:r>
      <w:proofErr w:type="spellStart"/>
      <w:r>
        <w:rPr>
          <w:rFonts w:ascii="Book Antiqua" w:eastAsia="Book Antiqua" w:hAnsi="Book Antiqua" w:cs="Book Antiqua"/>
        </w:rPr>
        <w:t>SystHERs</w:t>
      </w:r>
      <w:proofErr w:type="spellEnd"/>
      <w:r>
        <w:rPr>
          <w:rFonts w:ascii="Book Antiqua" w:eastAsia="Book Antiqua" w:hAnsi="Book Antiqua" w:cs="Book Antiqua"/>
        </w:rPr>
        <w:t xml:space="preserve">. </w:t>
      </w:r>
      <w:r>
        <w:rPr>
          <w:rFonts w:ascii="Book Antiqua" w:eastAsia="Book Antiqua" w:hAnsi="Book Antiqua" w:cs="Book Antiqua"/>
          <w:i/>
          <w:iCs/>
        </w:rPr>
        <w:t>Clin Cancer Res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2433-2441 [PMID: 30593513 DOI: 10.1158/1078-0432.CCR-18-2366]</w:t>
      </w:r>
    </w:p>
    <w:p w14:paraId="222AC354"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Rostami R</w:t>
      </w:r>
      <w:r>
        <w:rPr>
          <w:rFonts w:ascii="Book Antiqua" w:eastAsia="Book Antiqua" w:hAnsi="Book Antiqua" w:cs="Book Antiqua"/>
        </w:rPr>
        <w:t xml:space="preserve">, Mittal S, Rostami P, Tavassoli F, Jabbari B. Brain metastasis in breast cancer: a comprehensive literature review. </w:t>
      </w:r>
      <w:r>
        <w:rPr>
          <w:rFonts w:ascii="Book Antiqua" w:eastAsia="Book Antiqua" w:hAnsi="Book Antiqua" w:cs="Book Antiqua"/>
          <w:i/>
          <w:iCs/>
        </w:rPr>
        <w:t xml:space="preserve">J </w:t>
      </w:r>
      <w:proofErr w:type="spellStart"/>
      <w:r>
        <w:rPr>
          <w:rFonts w:ascii="Book Antiqua" w:eastAsia="Book Antiqua" w:hAnsi="Book Antiqua" w:cs="Book Antiqua"/>
          <w:i/>
          <w:iCs/>
        </w:rPr>
        <w:t>Neurooncol</w:t>
      </w:r>
      <w:proofErr w:type="spellEnd"/>
      <w:r>
        <w:rPr>
          <w:rFonts w:ascii="Book Antiqua" w:eastAsia="Book Antiqua" w:hAnsi="Book Antiqua" w:cs="Book Antiqua"/>
        </w:rPr>
        <w:t xml:space="preserve"> 2016; </w:t>
      </w:r>
      <w:r>
        <w:rPr>
          <w:rFonts w:ascii="Book Antiqua" w:eastAsia="Book Antiqua" w:hAnsi="Book Antiqua" w:cs="Book Antiqua"/>
          <w:b/>
          <w:bCs/>
        </w:rPr>
        <w:t>127</w:t>
      </w:r>
      <w:r>
        <w:rPr>
          <w:rFonts w:ascii="Book Antiqua" w:eastAsia="Book Antiqua" w:hAnsi="Book Antiqua" w:cs="Book Antiqua"/>
        </w:rPr>
        <w:t>: 407-414 [PMID: 26909695 DOI: 10.1007/s11060-016-2075-3]</w:t>
      </w:r>
    </w:p>
    <w:p w14:paraId="5D942EC7"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Sun A</w:t>
      </w:r>
      <w:r>
        <w:rPr>
          <w:rFonts w:ascii="Book Antiqua" w:eastAsia="Book Antiqua" w:hAnsi="Book Antiqua" w:cs="Book Antiqua"/>
        </w:rPr>
        <w:t xml:space="preserve">, Wang J. Choroid Plexus and Drug Removal Mechanisms. </w:t>
      </w:r>
      <w:r>
        <w:rPr>
          <w:rFonts w:ascii="Book Antiqua" w:eastAsia="Book Antiqua" w:hAnsi="Book Antiqua" w:cs="Book Antiqua"/>
          <w:i/>
          <w:iCs/>
        </w:rPr>
        <w:t>AAPS J</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61 [PMID: 33942198 DOI: 10.1208/s12248-021-00587-9]</w:t>
      </w:r>
    </w:p>
    <w:p w14:paraId="18D36A27"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Tolaney</w:t>
      </w:r>
      <w:proofErr w:type="spellEnd"/>
      <w:r>
        <w:rPr>
          <w:rFonts w:ascii="Book Antiqua" w:eastAsia="Book Antiqua" w:hAnsi="Book Antiqua" w:cs="Book Antiqua"/>
          <w:b/>
          <w:bCs/>
        </w:rPr>
        <w:t xml:space="preserve"> SM</w:t>
      </w:r>
      <w:r>
        <w:rPr>
          <w:rFonts w:ascii="Book Antiqua" w:eastAsia="Book Antiqua" w:hAnsi="Book Antiqua" w:cs="Book Antiqua"/>
        </w:rPr>
        <w:t xml:space="preserve">, </w:t>
      </w:r>
      <w:proofErr w:type="spellStart"/>
      <w:r>
        <w:rPr>
          <w:rFonts w:ascii="Book Antiqua" w:eastAsia="Book Antiqua" w:hAnsi="Book Antiqua" w:cs="Book Antiqua"/>
        </w:rPr>
        <w:t>Sahebjam</w:t>
      </w:r>
      <w:proofErr w:type="spellEnd"/>
      <w:r>
        <w:rPr>
          <w:rFonts w:ascii="Book Antiqua" w:eastAsia="Book Antiqua" w:hAnsi="Book Antiqua" w:cs="Book Antiqua"/>
        </w:rPr>
        <w:t xml:space="preserve"> S, Le Rhun E, Bachelot T, Kabos P, Awada A, Yardley D, Chan A, Conte P, </w:t>
      </w:r>
      <w:proofErr w:type="spellStart"/>
      <w:r>
        <w:rPr>
          <w:rFonts w:ascii="Book Antiqua" w:eastAsia="Book Antiqua" w:hAnsi="Book Antiqua" w:cs="Book Antiqua"/>
        </w:rPr>
        <w:t>Diéras</w:t>
      </w:r>
      <w:proofErr w:type="spellEnd"/>
      <w:r>
        <w:rPr>
          <w:rFonts w:ascii="Book Antiqua" w:eastAsia="Book Antiqua" w:hAnsi="Book Antiqua" w:cs="Book Antiqua"/>
        </w:rPr>
        <w:t xml:space="preserve"> V, Lin NU, Bear M, Chapman SC, Yang Z, Chen Y, Anders CK. A </w:t>
      </w:r>
      <w:r>
        <w:rPr>
          <w:rFonts w:ascii="Book Antiqua" w:eastAsia="Book Antiqua" w:hAnsi="Book Antiqua" w:cs="Book Antiqua"/>
        </w:rPr>
        <w:lastRenderedPageBreak/>
        <w:t xml:space="preserve">Phase II Study of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 in Patients with Brain Metastases Secondary to Hormone Receptor-Positive Breast Cancer. </w:t>
      </w:r>
      <w:r>
        <w:rPr>
          <w:rFonts w:ascii="Book Antiqua" w:eastAsia="Book Antiqua" w:hAnsi="Book Antiqua" w:cs="Book Antiqua"/>
          <w:i/>
          <w:iCs/>
        </w:rPr>
        <w:t>Clin Cancer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5310-5319 [PMID: 32694159 DOI: 10.1158/1078-0432.CCR-20-1764]</w:t>
      </w:r>
    </w:p>
    <w:p w14:paraId="019C1631"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Jerusalem G</w:t>
      </w:r>
      <w:r>
        <w:rPr>
          <w:rFonts w:ascii="Book Antiqua" w:eastAsia="Book Antiqua" w:hAnsi="Book Antiqua" w:cs="Book Antiqua"/>
        </w:rPr>
        <w:t xml:space="preserve">, Park YH, Yamashita T, Hurvitz SA, Modi S, Andre F, Krop IE, </w:t>
      </w:r>
      <w:proofErr w:type="spellStart"/>
      <w:r>
        <w:rPr>
          <w:rFonts w:ascii="Book Antiqua" w:eastAsia="Book Antiqua" w:hAnsi="Book Antiqua" w:cs="Book Antiqua"/>
        </w:rPr>
        <w:t>Gonzàlez</w:t>
      </w:r>
      <w:proofErr w:type="spellEnd"/>
      <w:r>
        <w:rPr>
          <w:rFonts w:ascii="Book Antiqua" w:eastAsia="Book Antiqua" w:hAnsi="Book Antiqua" w:cs="Book Antiqua"/>
        </w:rPr>
        <w:t xml:space="preserve"> </w:t>
      </w:r>
      <w:proofErr w:type="spellStart"/>
      <w:r>
        <w:rPr>
          <w:rFonts w:ascii="Book Antiqua" w:eastAsia="Book Antiqua" w:hAnsi="Book Antiqua" w:cs="Book Antiqua"/>
        </w:rPr>
        <w:t>Farré</w:t>
      </w:r>
      <w:proofErr w:type="spellEnd"/>
      <w:r>
        <w:rPr>
          <w:rFonts w:ascii="Book Antiqua" w:eastAsia="Book Antiqua" w:hAnsi="Book Antiqua" w:cs="Book Antiqua"/>
        </w:rPr>
        <w:t xml:space="preserve"> X, You B, Saura C, Kim SB, Osborne CR, Murthy RK, Gianni L, Takano T, Liu Y, Cathcart J, Lee C, Perrin C. Trastuzumab </w:t>
      </w:r>
      <w:proofErr w:type="spellStart"/>
      <w:r>
        <w:rPr>
          <w:rFonts w:ascii="Book Antiqua" w:eastAsia="Book Antiqua" w:hAnsi="Book Antiqua" w:cs="Book Antiqua"/>
        </w:rPr>
        <w:t>Deruxtecan</w:t>
      </w:r>
      <w:proofErr w:type="spellEnd"/>
      <w:r>
        <w:rPr>
          <w:rFonts w:ascii="Book Antiqua" w:eastAsia="Book Antiqua" w:hAnsi="Book Antiqua" w:cs="Book Antiqua"/>
        </w:rPr>
        <w:t xml:space="preserve"> in HER2-Positive Metastatic Breast Cancer Patients with Brain Metastases: A DESTINY-Breast01 Subgroup Analysis. </w:t>
      </w:r>
      <w:r>
        <w:rPr>
          <w:rFonts w:ascii="Book Antiqua" w:eastAsia="Book Antiqua" w:hAnsi="Book Antiqua" w:cs="Book Antiqua"/>
          <w:i/>
          <w:iCs/>
        </w:rPr>
        <w:t xml:space="preserve">Cancer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2754-2762 [PMID: 36255231 DOI: 10.1158/2159-8290.CD-22-0837]</w:t>
      </w:r>
    </w:p>
    <w:p w14:paraId="5C0BF5DE"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Kabraji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Ni J, Sammons S, Li T, Van Swearingen AED, Wang Y, </w:t>
      </w:r>
      <w:proofErr w:type="spellStart"/>
      <w:r>
        <w:rPr>
          <w:rFonts w:ascii="Book Antiqua" w:eastAsia="Book Antiqua" w:hAnsi="Book Antiqua" w:cs="Book Antiqua"/>
        </w:rPr>
        <w:t>Pereslete</w:t>
      </w:r>
      <w:proofErr w:type="spellEnd"/>
      <w:r>
        <w:rPr>
          <w:rFonts w:ascii="Book Antiqua" w:eastAsia="Book Antiqua" w:hAnsi="Book Antiqua" w:cs="Book Antiqua"/>
        </w:rPr>
        <w:t xml:space="preserve"> A, Hsu L, </w:t>
      </w:r>
      <w:proofErr w:type="spellStart"/>
      <w:r>
        <w:rPr>
          <w:rFonts w:ascii="Book Antiqua" w:eastAsia="Book Antiqua" w:hAnsi="Book Antiqua" w:cs="Book Antiqua"/>
        </w:rPr>
        <w:t>DiPiro</w:t>
      </w:r>
      <w:proofErr w:type="spellEnd"/>
      <w:r>
        <w:rPr>
          <w:rFonts w:ascii="Book Antiqua" w:eastAsia="Book Antiqua" w:hAnsi="Book Antiqua" w:cs="Book Antiqua"/>
        </w:rPr>
        <w:t xml:space="preserve"> PJ, Lascola C, Moore H, Hughes M, Raghavendra AS, Gule-Monroe M, Murthy RK, Winer EP, Anders CK, Zhao JJ, Lin NU. Preclinical and Clinical Efficacy of Trastuzumab </w:t>
      </w:r>
      <w:proofErr w:type="spellStart"/>
      <w:r>
        <w:rPr>
          <w:rFonts w:ascii="Book Antiqua" w:eastAsia="Book Antiqua" w:hAnsi="Book Antiqua" w:cs="Book Antiqua"/>
        </w:rPr>
        <w:t>Deruxtecan</w:t>
      </w:r>
      <w:proofErr w:type="spellEnd"/>
      <w:r>
        <w:rPr>
          <w:rFonts w:ascii="Book Antiqua" w:eastAsia="Book Antiqua" w:hAnsi="Book Antiqua" w:cs="Book Antiqua"/>
        </w:rPr>
        <w:t xml:space="preserve"> in Breast Cancer Brain Metastases. </w:t>
      </w:r>
      <w:r>
        <w:rPr>
          <w:rFonts w:ascii="Book Antiqua" w:eastAsia="Book Antiqua" w:hAnsi="Book Antiqua" w:cs="Book Antiqua"/>
          <w:i/>
          <w:iCs/>
        </w:rPr>
        <w:t>Clin Cancer Res</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174-182 [PMID: 36074155 DOI: 10.1158/1078-0432.CCR-22-1138]</w:t>
      </w:r>
    </w:p>
    <w:p w14:paraId="51E43BF6"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Sledge GW Jr</w:t>
      </w:r>
      <w:r>
        <w:rPr>
          <w:rFonts w:ascii="Book Antiqua" w:eastAsia="Book Antiqua" w:hAnsi="Book Antiqua" w:cs="Book Antiqua"/>
        </w:rPr>
        <w:t xml:space="preserve">, Toi M, Neven P, Sohn J, Inoue K, Pivot X, </w:t>
      </w:r>
      <w:proofErr w:type="spellStart"/>
      <w:r>
        <w:rPr>
          <w:rFonts w:ascii="Book Antiqua" w:eastAsia="Book Antiqua" w:hAnsi="Book Antiqua" w:cs="Book Antiqua"/>
        </w:rPr>
        <w:t>Burdaeva</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Okera</w:t>
      </w:r>
      <w:proofErr w:type="spellEnd"/>
      <w:r>
        <w:rPr>
          <w:rFonts w:ascii="Book Antiqua" w:eastAsia="Book Antiqua" w:hAnsi="Book Antiqua" w:cs="Book Antiqua"/>
        </w:rPr>
        <w:t xml:space="preserve"> M, Masuda N, Kaufman PA, Koh H, Grischke EM, Frenzel M, Lin Y, Barriga S, Smith IC, </w:t>
      </w:r>
      <w:proofErr w:type="spellStart"/>
      <w:r>
        <w:rPr>
          <w:rFonts w:ascii="Book Antiqua" w:eastAsia="Book Antiqua" w:hAnsi="Book Antiqua" w:cs="Book Antiqua"/>
        </w:rPr>
        <w:t>Bourayou</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Llombart-Cussac</w:t>
      </w:r>
      <w:proofErr w:type="spellEnd"/>
      <w:r>
        <w:rPr>
          <w:rFonts w:ascii="Book Antiqua" w:eastAsia="Book Antiqua" w:hAnsi="Book Antiqua" w:cs="Book Antiqua"/>
        </w:rPr>
        <w:t xml:space="preserve"> A. MONARCH 2: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 in Combination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w:t>
      </w:r>
      <w:proofErr w:type="spellStart"/>
      <w:r>
        <w:rPr>
          <w:rFonts w:ascii="Book Antiqua" w:eastAsia="Book Antiqua" w:hAnsi="Book Antiqua" w:cs="Book Antiqua"/>
        </w:rPr>
        <w:t>Fulvestrant</w:t>
      </w:r>
      <w:proofErr w:type="spellEnd"/>
      <w:r>
        <w:rPr>
          <w:rFonts w:ascii="Book Antiqua" w:eastAsia="Book Antiqua" w:hAnsi="Book Antiqua" w:cs="Book Antiqua"/>
        </w:rPr>
        <w:t xml:space="preserve"> in Women With HR+/HER2- Advanced Breast Cancer Who Had Progressed While Receiving Endocrine Therapy. </w:t>
      </w:r>
      <w:r>
        <w:rPr>
          <w:rFonts w:ascii="Book Antiqua" w:eastAsia="Book Antiqua" w:hAnsi="Book Antiqua" w:cs="Book Antiqua"/>
          <w:i/>
          <w:iCs/>
        </w:rPr>
        <w:t>J Clin Oncol</w:t>
      </w:r>
      <w:r>
        <w:rPr>
          <w:rFonts w:ascii="Book Antiqua" w:eastAsia="Book Antiqua" w:hAnsi="Book Antiqua" w:cs="Book Antiqua"/>
        </w:rPr>
        <w:t xml:space="preserve"> 2017; </w:t>
      </w:r>
      <w:r>
        <w:rPr>
          <w:rFonts w:ascii="Book Antiqua" w:eastAsia="Book Antiqua" w:hAnsi="Book Antiqua" w:cs="Book Antiqua"/>
          <w:b/>
          <w:bCs/>
        </w:rPr>
        <w:t>35</w:t>
      </w:r>
      <w:r>
        <w:rPr>
          <w:rFonts w:ascii="Book Antiqua" w:eastAsia="Book Antiqua" w:hAnsi="Book Antiqua" w:cs="Book Antiqua"/>
        </w:rPr>
        <w:t>: 2875-2884 [PMID: 28580882 DOI: 10.1200/JCO.2017.73.7585]</w:t>
      </w:r>
    </w:p>
    <w:p w14:paraId="3BDD2A67"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Goetz MP</w:t>
      </w:r>
      <w:r>
        <w:rPr>
          <w:rFonts w:ascii="Book Antiqua" w:eastAsia="Book Antiqua" w:hAnsi="Book Antiqua" w:cs="Book Antiqua"/>
        </w:rPr>
        <w:t xml:space="preserve">, Toi M, </w:t>
      </w:r>
      <w:proofErr w:type="spellStart"/>
      <w:r>
        <w:rPr>
          <w:rFonts w:ascii="Book Antiqua" w:eastAsia="Book Antiqua" w:hAnsi="Book Antiqua" w:cs="Book Antiqua"/>
        </w:rPr>
        <w:t>Campone</w:t>
      </w:r>
      <w:proofErr w:type="spellEnd"/>
      <w:r>
        <w:rPr>
          <w:rFonts w:ascii="Book Antiqua" w:eastAsia="Book Antiqua" w:hAnsi="Book Antiqua" w:cs="Book Antiqua"/>
        </w:rPr>
        <w:t xml:space="preserve"> M, Sohn J, Paluch-Shimon S, </w:t>
      </w:r>
      <w:proofErr w:type="spellStart"/>
      <w:r>
        <w:rPr>
          <w:rFonts w:ascii="Book Antiqua" w:eastAsia="Book Antiqua" w:hAnsi="Book Antiqua" w:cs="Book Antiqua"/>
        </w:rPr>
        <w:t>Huober</w:t>
      </w:r>
      <w:proofErr w:type="spellEnd"/>
      <w:r>
        <w:rPr>
          <w:rFonts w:ascii="Book Antiqua" w:eastAsia="Book Antiqua" w:hAnsi="Book Antiqua" w:cs="Book Antiqua"/>
        </w:rPr>
        <w:t xml:space="preserve"> J, Park IH, </w:t>
      </w:r>
      <w:proofErr w:type="spellStart"/>
      <w:r>
        <w:rPr>
          <w:rFonts w:ascii="Book Antiqua" w:eastAsia="Book Antiqua" w:hAnsi="Book Antiqua" w:cs="Book Antiqua"/>
        </w:rPr>
        <w:t>Trédan</w:t>
      </w:r>
      <w:proofErr w:type="spellEnd"/>
      <w:r>
        <w:rPr>
          <w:rFonts w:ascii="Book Antiqua" w:eastAsia="Book Antiqua" w:hAnsi="Book Antiqua" w:cs="Book Antiqua"/>
        </w:rPr>
        <w:t xml:space="preserve"> O, Chen SC, Manso L, Freedman OC, Garnica </w:t>
      </w:r>
      <w:proofErr w:type="spellStart"/>
      <w:r>
        <w:rPr>
          <w:rFonts w:ascii="Book Antiqua" w:eastAsia="Book Antiqua" w:hAnsi="Book Antiqua" w:cs="Book Antiqua"/>
        </w:rPr>
        <w:t>Jaliffe</w:t>
      </w:r>
      <w:proofErr w:type="spellEnd"/>
      <w:r>
        <w:rPr>
          <w:rFonts w:ascii="Book Antiqua" w:eastAsia="Book Antiqua" w:hAnsi="Book Antiqua" w:cs="Book Antiqua"/>
        </w:rPr>
        <w:t xml:space="preserve"> G, Forrester T, Frenzel M, Barriga S, Smith IC, </w:t>
      </w:r>
      <w:proofErr w:type="spellStart"/>
      <w:r>
        <w:rPr>
          <w:rFonts w:ascii="Book Antiqua" w:eastAsia="Book Antiqua" w:hAnsi="Book Antiqua" w:cs="Book Antiqua"/>
        </w:rPr>
        <w:t>Bourayou</w:t>
      </w:r>
      <w:proofErr w:type="spellEnd"/>
      <w:r>
        <w:rPr>
          <w:rFonts w:ascii="Book Antiqua" w:eastAsia="Book Antiqua" w:hAnsi="Book Antiqua" w:cs="Book Antiqua"/>
        </w:rPr>
        <w:t xml:space="preserve"> N, Di Leo A. MONARCH 3: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 </w:t>
      </w:r>
      <w:proofErr w:type="gramStart"/>
      <w:r>
        <w:rPr>
          <w:rFonts w:ascii="Book Antiqua" w:eastAsia="Book Antiqua" w:hAnsi="Book Antiqua" w:cs="Book Antiqua"/>
        </w:rPr>
        <w:t>As</w:t>
      </w:r>
      <w:proofErr w:type="gramEnd"/>
      <w:r>
        <w:rPr>
          <w:rFonts w:ascii="Book Antiqua" w:eastAsia="Book Antiqua" w:hAnsi="Book Antiqua" w:cs="Book Antiqua"/>
        </w:rPr>
        <w:t xml:space="preserve"> Initial Therapy for Advanced Breast Cancer. </w:t>
      </w:r>
      <w:r>
        <w:rPr>
          <w:rFonts w:ascii="Book Antiqua" w:eastAsia="Book Antiqua" w:hAnsi="Book Antiqua" w:cs="Book Antiqua"/>
          <w:i/>
          <w:iCs/>
        </w:rPr>
        <w:t>J Clin Oncol</w:t>
      </w:r>
      <w:r>
        <w:rPr>
          <w:rFonts w:ascii="Book Antiqua" w:eastAsia="Book Antiqua" w:hAnsi="Book Antiqua" w:cs="Book Antiqua"/>
        </w:rPr>
        <w:t xml:space="preserve"> 2017; </w:t>
      </w:r>
      <w:r>
        <w:rPr>
          <w:rFonts w:ascii="Book Antiqua" w:eastAsia="Book Antiqua" w:hAnsi="Book Antiqua" w:cs="Book Antiqua"/>
          <w:b/>
          <w:bCs/>
        </w:rPr>
        <w:t>35</w:t>
      </w:r>
      <w:r>
        <w:rPr>
          <w:rFonts w:ascii="Book Antiqua" w:eastAsia="Book Antiqua" w:hAnsi="Book Antiqua" w:cs="Book Antiqua"/>
        </w:rPr>
        <w:t>: 3638-3646 [PMID: 28968163 DOI: 10.1200/JCO.2017.75.6155]</w:t>
      </w:r>
    </w:p>
    <w:p w14:paraId="2EB089AF"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Johnston SRD</w:t>
      </w:r>
      <w:r>
        <w:rPr>
          <w:rFonts w:ascii="Book Antiqua" w:eastAsia="Book Antiqua" w:hAnsi="Book Antiqua" w:cs="Book Antiqua"/>
        </w:rPr>
        <w:t xml:space="preserve">, Harbeck N, Hegg R, Toi M, Martin M, Shao ZM, Zhang QY, Martinez Rodriguez JL, </w:t>
      </w:r>
      <w:proofErr w:type="spellStart"/>
      <w:r>
        <w:rPr>
          <w:rFonts w:ascii="Book Antiqua" w:eastAsia="Book Antiqua" w:hAnsi="Book Antiqua" w:cs="Book Antiqua"/>
        </w:rPr>
        <w:t>Campone</w:t>
      </w:r>
      <w:proofErr w:type="spellEnd"/>
      <w:r>
        <w:rPr>
          <w:rFonts w:ascii="Book Antiqua" w:eastAsia="Book Antiqua" w:hAnsi="Book Antiqua" w:cs="Book Antiqua"/>
        </w:rPr>
        <w:t xml:space="preserve"> M, Hamilton E, Sohn J, Guarneri V, Okada M, Boyle F, Neven P, Cortés J, </w:t>
      </w:r>
      <w:proofErr w:type="spellStart"/>
      <w:r>
        <w:rPr>
          <w:rFonts w:ascii="Book Antiqua" w:eastAsia="Book Antiqua" w:hAnsi="Book Antiqua" w:cs="Book Antiqua"/>
        </w:rPr>
        <w:t>Huober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Wardley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Tolaney</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Cicin</w:t>
      </w:r>
      <w:proofErr w:type="spellEnd"/>
      <w:r>
        <w:rPr>
          <w:rFonts w:ascii="Book Antiqua" w:eastAsia="Book Antiqua" w:hAnsi="Book Antiqua" w:cs="Book Antiqua"/>
        </w:rPr>
        <w:t xml:space="preserve"> I, Smith IC, Frenzel M, Headley D, Wei R, San Antonio B, </w:t>
      </w:r>
      <w:proofErr w:type="spellStart"/>
      <w:r>
        <w:rPr>
          <w:rFonts w:ascii="Book Antiqua" w:eastAsia="Book Antiqua" w:hAnsi="Book Antiqua" w:cs="Book Antiqua"/>
        </w:rPr>
        <w:t>Hulstijn</w:t>
      </w:r>
      <w:proofErr w:type="spellEnd"/>
      <w:r>
        <w:rPr>
          <w:rFonts w:ascii="Book Antiqua" w:eastAsia="Book Antiqua" w:hAnsi="Book Antiqua" w:cs="Book Antiqua"/>
        </w:rPr>
        <w:t xml:space="preserve"> M, Cox J, O'Shaughnessy J, Rastogi P; </w:t>
      </w:r>
      <w:proofErr w:type="spellStart"/>
      <w:r>
        <w:rPr>
          <w:rFonts w:ascii="Book Antiqua" w:eastAsia="Book Antiqua" w:hAnsi="Book Antiqua" w:cs="Book Antiqua"/>
        </w:rPr>
        <w:t>monarchE</w:t>
      </w:r>
      <w:proofErr w:type="spellEnd"/>
      <w:r>
        <w:rPr>
          <w:rFonts w:ascii="Book Antiqua" w:eastAsia="Book Antiqua" w:hAnsi="Book Antiqua" w:cs="Book Antiqua"/>
        </w:rPr>
        <w:t xml:space="preserve"> Committee Members and Investigators.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 Combined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Endocrine Therapy for the </w:t>
      </w:r>
      <w:r>
        <w:rPr>
          <w:rFonts w:ascii="Book Antiqua" w:eastAsia="Book Antiqua" w:hAnsi="Book Antiqua" w:cs="Book Antiqua"/>
        </w:rPr>
        <w:lastRenderedPageBreak/>
        <w:t>Adjuvant Treatment of HR+, HER2-, Node-Positive, High-Risk, Early Breast Cancer (</w:t>
      </w:r>
      <w:proofErr w:type="spellStart"/>
      <w:r>
        <w:rPr>
          <w:rFonts w:ascii="Book Antiqua" w:eastAsia="Book Antiqua" w:hAnsi="Book Antiqua" w:cs="Book Antiqua"/>
        </w:rPr>
        <w:t>monarchE</w:t>
      </w:r>
      <w:proofErr w:type="spellEnd"/>
      <w:r>
        <w:rPr>
          <w:rFonts w:ascii="Book Antiqua" w:eastAsia="Book Antiqua" w:hAnsi="Book Antiqua" w:cs="Book Antiqua"/>
        </w:rPr>
        <w:t xml:space="preserve">).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3987-3998 [PMID: 32954927 DOI: 10.1200/JCO.20.02514]</w:t>
      </w:r>
    </w:p>
    <w:p w14:paraId="459ED75D" w14:textId="77777777" w:rsidR="005C32FA" w:rsidRDefault="005C32FA">
      <w:pPr>
        <w:adjustRightInd w:val="0"/>
        <w:snapToGrid w:val="0"/>
        <w:spacing w:line="360" w:lineRule="auto"/>
        <w:jc w:val="both"/>
        <w:rPr>
          <w:rFonts w:ascii="Book Antiqua" w:hAnsi="Book Antiqua" w:cs="Book Antiqua"/>
        </w:rPr>
        <w:sectPr w:rsidR="005C32FA">
          <w:pgSz w:w="12240" w:h="15840"/>
          <w:pgMar w:top="1440" w:right="1440" w:bottom="1440" w:left="1440" w:header="720" w:footer="720" w:gutter="0"/>
          <w:cols w:space="720"/>
          <w:docGrid w:linePitch="360"/>
        </w:sectPr>
      </w:pPr>
    </w:p>
    <w:p w14:paraId="79B8EDFD"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468EEFA2"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Informed consent statement: </w:t>
      </w:r>
      <w:r>
        <w:rPr>
          <w:rFonts w:ascii="Book Antiqua" w:eastAsia="Book Antiqua" w:hAnsi="Book Antiqua" w:cs="Book Antiqua"/>
          <w:color w:val="222222"/>
          <w:shd w:val="clear" w:color="auto" w:fill="FFFFFF"/>
        </w:rPr>
        <w:t>Although the informed written consent cannot be obtained because the patient has already died, I can state clearly that this case report does not contain information that could identify the individual patient.</w:t>
      </w:r>
    </w:p>
    <w:p w14:paraId="748BE2E7" w14:textId="77777777" w:rsidR="005C32FA" w:rsidRDefault="005C32FA">
      <w:pPr>
        <w:adjustRightInd w:val="0"/>
        <w:snapToGrid w:val="0"/>
        <w:spacing w:line="360" w:lineRule="auto"/>
        <w:jc w:val="both"/>
        <w:rPr>
          <w:rFonts w:ascii="Book Antiqua" w:hAnsi="Book Antiqua" w:cs="Book Antiqua"/>
        </w:rPr>
      </w:pPr>
    </w:p>
    <w:p w14:paraId="358CBBF1"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222222"/>
          <w:shd w:val="clear" w:color="auto" w:fill="FFFFFF"/>
        </w:rPr>
        <w:t>Hiroyasu Yamashiro received honoraria from Chugai, Novartis, Takeda, Eisai, Daiichi-Sankyo and AstraZeneca, Pfizer, Eli Lilly and Kyowa-</w:t>
      </w:r>
      <w:proofErr w:type="spellStart"/>
      <w:r>
        <w:rPr>
          <w:rFonts w:ascii="Book Antiqua" w:eastAsia="Book Antiqua" w:hAnsi="Book Antiqua" w:cs="Book Antiqua"/>
          <w:color w:val="222222"/>
          <w:shd w:val="clear" w:color="auto" w:fill="FFFFFF"/>
        </w:rPr>
        <w:t>Kirinoutside</w:t>
      </w:r>
      <w:proofErr w:type="spellEnd"/>
      <w:r>
        <w:rPr>
          <w:rFonts w:ascii="Book Antiqua" w:eastAsia="Book Antiqua" w:hAnsi="Book Antiqua" w:cs="Book Antiqua"/>
          <w:color w:val="222222"/>
          <w:shd w:val="clear" w:color="auto" w:fill="FFFFFF"/>
        </w:rPr>
        <w:t xml:space="preserve"> this work. Nao Morii received honoraria from Eli Lilly outside this work.</w:t>
      </w:r>
    </w:p>
    <w:p w14:paraId="7312E87C" w14:textId="77777777" w:rsidR="005C32FA" w:rsidRDefault="005C32FA">
      <w:pPr>
        <w:adjustRightInd w:val="0"/>
        <w:snapToGrid w:val="0"/>
        <w:spacing w:line="360" w:lineRule="auto"/>
        <w:jc w:val="both"/>
        <w:rPr>
          <w:rFonts w:ascii="Book Antiqua" w:hAnsi="Book Antiqua" w:cs="Book Antiqua"/>
        </w:rPr>
      </w:pPr>
    </w:p>
    <w:p w14:paraId="376DD861"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CARE Checklist (2016) statement: </w:t>
      </w:r>
      <w:r>
        <w:rPr>
          <w:rFonts w:ascii="Book Antiqua" w:eastAsia="Book Antiqua" w:hAnsi="Book Antiqua" w:cs="Book Antiqua"/>
          <w:color w:val="222222"/>
          <w:shd w:val="clear" w:color="auto" w:fill="FFFFFF"/>
        </w:rPr>
        <w:t>The authors have read the CARE Checklist (2016), and the manuscript was prepared and revised according to the CARE Checklist (2016).</w:t>
      </w:r>
    </w:p>
    <w:p w14:paraId="0C12DA7B" w14:textId="77777777" w:rsidR="005C32FA" w:rsidRDefault="005C32FA">
      <w:pPr>
        <w:adjustRightInd w:val="0"/>
        <w:snapToGrid w:val="0"/>
        <w:spacing w:line="360" w:lineRule="auto"/>
        <w:jc w:val="both"/>
        <w:rPr>
          <w:rFonts w:ascii="Book Antiqua" w:hAnsi="Book Antiqua" w:cs="Book Antiqua"/>
        </w:rPr>
      </w:pPr>
    </w:p>
    <w:p w14:paraId="4A5460F9"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190474" w14:textId="77777777" w:rsidR="005C32FA" w:rsidRDefault="005C32FA">
      <w:pPr>
        <w:adjustRightInd w:val="0"/>
        <w:snapToGrid w:val="0"/>
        <w:spacing w:line="360" w:lineRule="auto"/>
        <w:jc w:val="both"/>
        <w:rPr>
          <w:rFonts w:ascii="Book Antiqua" w:hAnsi="Book Antiqua" w:cs="Book Antiqua"/>
        </w:rPr>
      </w:pPr>
    </w:p>
    <w:p w14:paraId="34CCA15F" w14:textId="77777777" w:rsidR="005C32FA"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9577B13" w14:textId="77777777" w:rsidR="005C32FA" w:rsidRDefault="005C32FA">
      <w:pPr>
        <w:adjustRightInd w:val="0"/>
        <w:snapToGrid w:val="0"/>
        <w:spacing w:line="360" w:lineRule="auto"/>
        <w:jc w:val="both"/>
        <w:rPr>
          <w:rFonts w:ascii="Book Antiqua" w:eastAsia="Book Antiqua" w:hAnsi="Book Antiqua" w:cs="Book Antiqua"/>
        </w:rPr>
      </w:pPr>
    </w:p>
    <w:p w14:paraId="1C195F45"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468ABF7" w14:textId="77777777" w:rsidR="005C32FA" w:rsidRDefault="005C32FA">
      <w:pPr>
        <w:adjustRightInd w:val="0"/>
        <w:snapToGrid w:val="0"/>
        <w:spacing w:line="360" w:lineRule="auto"/>
        <w:jc w:val="both"/>
        <w:rPr>
          <w:rFonts w:ascii="Book Antiqua" w:hAnsi="Book Antiqua" w:cs="Book Antiqua"/>
        </w:rPr>
      </w:pPr>
    </w:p>
    <w:p w14:paraId="0E99EAAA"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11, 2023</w:t>
      </w:r>
    </w:p>
    <w:p w14:paraId="41CC3D9F"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24, 2023</w:t>
      </w:r>
    </w:p>
    <w:p w14:paraId="5364C9A3"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5C9859FD" w14:textId="77777777" w:rsidR="005C32FA" w:rsidRDefault="005C32FA">
      <w:pPr>
        <w:adjustRightInd w:val="0"/>
        <w:snapToGrid w:val="0"/>
        <w:spacing w:line="360" w:lineRule="auto"/>
        <w:jc w:val="both"/>
        <w:rPr>
          <w:rFonts w:ascii="Book Antiqua" w:hAnsi="Book Antiqua" w:cs="Book Antiqua"/>
        </w:rPr>
      </w:pPr>
    </w:p>
    <w:p w14:paraId="5BC12EB4"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1D298988"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5D8DED96"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Peer-review report’s scientific quality classification</w:t>
      </w:r>
    </w:p>
    <w:p w14:paraId="28E082C3"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48054290"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0CD77258"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404A6040"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05B5FA1"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4C7057F0" w14:textId="77777777" w:rsidR="005C32FA" w:rsidRDefault="005C32FA">
      <w:pPr>
        <w:adjustRightInd w:val="0"/>
        <w:snapToGrid w:val="0"/>
        <w:spacing w:line="360" w:lineRule="auto"/>
        <w:jc w:val="both"/>
        <w:rPr>
          <w:rFonts w:ascii="Book Antiqua" w:hAnsi="Book Antiqua" w:cs="Book Antiqua"/>
        </w:rPr>
      </w:pPr>
    </w:p>
    <w:p w14:paraId="0CEA71BA" w14:textId="77777777" w:rsidR="005C32FA" w:rsidRDefault="00000000">
      <w:pPr>
        <w:adjustRightInd w:val="0"/>
        <w:snapToGrid w:val="0"/>
        <w:spacing w:line="360" w:lineRule="auto"/>
        <w:jc w:val="both"/>
        <w:rPr>
          <w:rFonts w:ascii="Book Antiqua" w:hAnsi="Book Antiqua" w:cs="Book Antiqua"/>
        </w:rPr>
        <w:sectPr w:rsidR="005C32F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M. </w:t>
      </w:r>
      <w:proofErr w:type="spellStart"/>
      <w:r>
        <w:rPr>
          <w:rFonts w:ascii="Book Antiqua" w:eastAsia="Book Antiqua" w:hAnsi="Book Antiqua" w:cs="Book Antiqua"/>
        </w:rPr>
        <w:t>Beeraka</w:t>
      </w:r>
      <w:proofErr w:type="spellEnd"/>
      <w:r>
        <w:rPr>
          <w:rFonts w:ascii="Book Antiqua" w:eastAsia="Book Antiqua" w:hAnsi="Book Antiqua" w:cs="Book Antiqua"/>
        </w:rPr>
        <w:t xml:space="preserve"> 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r>
        <w:rPr>
          <w:rFonts w:ascii="Book Antiqua" w:eastAsia="宋体" w:hAnsi="Book Antiqua" w:cs="Book Antiqua" w:hint="eastAsia"/>
          <w:bCs/>
          <w:color w:val="000000"/>
          <w:lang w:eastAsia="zh-CN"/>
        </w:rPr>
        <w:t>Qu XL</w:t>
      </w:r>
    </w:p>
    <w:p w14:paraId="19199EC6" w14:textId="77777777" w:rsidR="005C32FA"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6ECE03C" w14:textId="77777777" w:rsidR="005C32FA"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476386B3" wp14:editId="5033497B">
            <wp:extent cx="4541520" cy="489966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541520" cy="4899660"/>
                    </a:xfrm>
                    <a:prstGeom prst="rect">
                      <a:avLst/>
                    </a:prstGeom>
                    <a:noFill/>
                    <a:ln>
                      <a:noFill/>
                    </a:ln>
                  </pic:spPr>
                </pic:pic>
              </a:graphicData>
            </a:graphic>
          </wp:inline>
        </w:drawing>
      </w:r>
    </w:p>
    <w:p w14:paraId="48630A27"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Figure 1 Initial head magnetic resonance imaging.</w:t>
      </w:r>
      <w:r>
        <w:rPr>
          <w:rFonts w:ascii="Book Antiqua" w:eastAsia="宋体" w:hAnsi="Book Antiqua" w:cs="Book Antiqua" w:hint="eastAsia"/>
          <w:b/>
          <w:bCs/>
          <w:lang w:eastAsia="zh-CN"/>
        </w:rPr>
        <w:t xml:space="preserve"> </w:t>
      </w:r>
      <w:r>
        <w:rPr>
          <w:rFonts w:ascii="Book Antiqua" w:eastAsia="Book Antiqua" w:hAnsi="Book Antiqua" w:cs="Book Antiqua"/>
        </w:rPr>
        <w:t>The patient was diagnosed with multiple brain metastases based on contrast-enhanced head magnetic resonance imaging when she visited our hospital for the staggering that she began experiencing in the 11</w:t>
      </w:r>
      <w:r>
        <w:rPr>
          <w:rFonts w:ascii="Book Antiqua" w:eastAsia="Book Antiqua" w:hAnsi="Book Antiqua" w:cs="Book Antiqua"/>
          <w:szCs w:val="30"/>
          <w:vertAlign w:val="superscript"/>
        </w:rPr>
        <w:t>th</w:t>
      </w:r>
      <w:r>
        <w:rPr>
          <w:rFonts w:ascii="Book Antiqua" w:eastAsia="Book Antiqua" w:hAnsi="Book Antiqua" w:cs="Book Antiqua"/>
        </w:rPr>
        <w:t xml:space="preserve"> year postoperatively.</w:t>
      </w:r>
    </w:p>
    <w:p w14:paraId="1A896864" w14:textId="77777777" w:rsidR="005C32FA" w:rsidRDefault="00000000">
      <w:pPr>
        <w:adjustRightInd w:val="0"/>
        <w:snapToGrid w:val="0"/>
        <w:spacing w:line="360" w:lineRule="auto"/>
        <w:jc w:val="both"/>
        <w:rPr>
          <w:rFonts w:ascii="Book Antiqua" w:hAnsi="Book Antiqua" w:cs="Book Antiqua"/>
        </w:rPr>
      </w:pPr>
      <w:r>
        <w:rPr>
          <w:noProof/>
          <w:lang w:eastAsia="zh-CN"/>
        </w:rPr>
        <w:lastRenderedPageBreak/>
        <w:drawing>
          <wp:inline distT="0" distB="0" distL="114300" distR="114300" wp14:anchorId="5A96E653" wp14:editId="6A0ED48B">
            <wp:extent cx="5939790" cy="2992120"/>
            <wp:effectExtent l="0" t="0" r="381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39790" cy="2992120"/>
                    </a:xfrm>
                    <a:prstGeom prst="rect">
                      <a:avLst/>
                    </a:prstGeom>
                    <a:noFill/>
                    <a:ln>
                      <a:noFill/>
                    </a:ln>
                  </pic:spPr>
                </pic:pic>
              </a:graphicData>
            </a:graphic>
          </wp:inline>
        </w:drawing>
      </w:r>
    </w:p>
    <w:p w14:paraId="24767F39" w14:textId="77777777" w:rsidR="005C32FA"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2</w:t>
      </w:r>
      <w:r>
        <w:rPr>
          <w:rFonts w:ascii="Book Antiqua" w:eastAsia="Book Antiqua" w:hAnsi="Book Antiqua" w:cs="Book Antiqua"/>
        </w:rPr>
        <w:t xml:space="preserve"> </w:t>
      </w:r>
      <w:r>
        <w:rPr>
          <w:rFonts w:ascii="Book Antiqua" w:eastAsia="Book Antiqua" w:hAnsi="Book Antiqua" w:cs="Book Antiqua"/>
          <w:b/>
          <w:bCs/>
        </w:rPr>
        <w:t xml:space="preserve">Magnetic resonance imaging before and after </w:t>
      </w:r>
      <w:proofErr w:type="spellStart"/>
      <w:r>
        <w:rPr>
          <w:rFonts w:ascii="Book Antiqua" w:eastAsia="Book Antiqua" w:hAnsi="Book Antiqua" w:cs="Book Antiqua"/>
          <w:b/>
          <w:bCs/>
        </w:rPr>
        <w:t>abemaciclib</w:t>
      </w:r>
      <w:proofErr w:type="spellEnd"/>
      <w:r>
        <w:rPr>
          <w:rFonts w:ascii="Book Antiqua" w:eastAsia="Book Antiqua" w:hAnsi="Book Antiqua" w:cs="Book Antiqua"/>
          <w:b/>
          <w:bCs/>
        </w:rPr>
        <w:t xml:space="preserve"> administration.</w:t>
      </w:r>
      <w:r>
        <w:rPr>
          <w:rFonts w:ascii="Book Antiqua" w:eastAsia="宋体" w:hAnsi="Book Antiqua" w:cs="Book Antiqua" w:hint="eastAsia"/>
          <w:b/>
          <w:bCs/>
          <w:lang w:eastAsia="zh-CN"/>
        </w:rPr>
        <w:t xml:space="preserve"> </w:t>
      </w:r>
      <w:r>
        <w:rPr>
          <w:rFonts w:ascii="Book Antiqua" w:eastAsia="Book Antiqua" w:hAnsi="Book Antiqua" w:cs="Book Antiqua"/>
        </w:rPr>
        <w:t>A: Contrast-enhanced head magnetic resonance imaging</w:t>
      </w:r>
      <w:r>
        <w:rPr>
          <w:rFonts w:ascii="Book Antiqua" w:eastAsia="宋体" w:hAnsi="Book Antiqua" w:cs="Book Antiqua" w:hint="eastAsia"/>
          <w:lang w:eastAsia="zh-CN"/>
        </w:rPr>
        <w:t xml:space="preserve"> (</w:t>
      </w:r>
      <w:r>
        <w:rPr>
          <w:rFonts w:ascii="Book Antiqua" w:eastAsia="Book Antiqua" w:hAnsi="Book Antiqua" w:cs="Book Antiqua"/>
        </w:rPr>
        <w:t>MRI</w:t>
      </w:r>
      <w:r>
        <w:rPr>
          <w:rFonts w:ascii="Book Antiqua" w:eastAsia="宋体" w:hAnsi="Book Antiqua" w:cs="Book Antiqua" w:hint="eastAsia"/>
          <w:lang w:eastAsia="zh-CN"/>
        </w:rPr>
        <w:t>)</w:t>
      </w:r>
      <w:r>
        <w:rPr>
          <w:rFonts w:ascii="Book Antiqua" w:eastAsia="Book Antiqua" w:hAnsi="Book Antiqua" w:cs="Book Antiqua"/>
        </w:rPr>
        <w:t xml:space="preserve"> before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 plus letrozole treatment; B: Contrast-enhanced head MRI after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 plus letrozole treatment.</w:t>
      </w:r>
      <w:r>
        <w:rPr>
          <w:rFonts w:ascii="Book Antiqua" w:eastAsia="宋体" w:hAnsi="Book Antiqua" w:cs="Book Antiqua" w:hint="eastAsia"/>
          <w:lang w:eastAsia="zh-CN"/>
        </w:rPr>
        <w:t xml:space="preserve"> </w:t>
      </w:r>
      <w:r>
        <w:rPr>
          <w:rFonts w:ascii="Book Antiqua" w:eastAsia="Book Antiqua" w:hAnsi="Book Antiqua" w:cs="Book Antiqua"/>
        </w:rPr>
        <w:t>The brain metastases shrunk, and the contrast effect was attenuated after treatment, almost reaching a partial response</w:t>
      </w:r>
      <w:r>
        <w:rPr>
          <w:rFonts w:ascii="Book Antiqua" w:eastAsia="宋体" w:hAnsi="Book Antiqua" w:cs="Book Antiqua" w:hint="eastAsia"/>
          <w:lang w:eastAsia="zh-CN"/>
        </w:rPr>
        <w:t>.</w:t>
      </w:r>
    </w:p>
    <w:p w14:paraId="70FB7EB4" w14:textId="77777777" w:rsidR="005C32FA" w:rsidRDefault="00000000">
      <w:pPr>
        <w:adjustRightInd w:val="0"/>
        <w:snapToGrid w:val="0"/>
        <w:spacing w:line="360" w:lineRule="auto"/>
        <w:jc w:val="both"/>
        <w:rPr>
          <w:rFonts w:ascii="Book Antiqua" w:hAnsi="Book Antiqua" w:cs="Book Antiqua"/>
        </w:rPr>
      </w:pPr>
      <w:r>
        <w:rPr>
          <w:noProof/>
          <w:lang w:eastAsia="zh-CN"/>
        </w:rPr>
        <w:lastRenderedPageBreak/>
        <w:drawing>
          <wp:inline distT="0" distB="0" distL="114300" distR="114300" wp14:anchorId="55FCC2E5" wp14:editId="5CCDA255">
            <wp:extent cx="4206240" cy="42976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4206240" cy="4297680"/>
                    </a:xfrm>
                    <a:prstGeom prst="rect">
                      <a:avLst/>
                    </a:prstGeom>
                    <a:noFill/>
                    <a:ln>
                      <a:noFill/>
                    </a:ln>
                  </pic:spPr>
                </pic:pic>
              </a:graphicData>
            </a:graphic>
          </wp:inline>
        </w:drawing>
      </w:r>
    </w:p>
    <w:p w14:paraId="7B38A6CA" w14:textId="77777777" w:rsidR="005C32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Figure 3 Computed tomography scan when diagnosing drug-induced lung disease.</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Computed tomography after </w:t>
      </w:r>
      <w:proofErr w:type="spellStart"/>
      <w:r>
        <w:rPr>
          <w:rFonts w:ascii="Book Antiqua" w:eastAsia="Book Antiqua" w:hAnsi="Book Antiqua" w:cs="Book Antiqua"/>
        </w:rPr>
        <w:t>abemaciclib</w:t>
      </w:r>
      <w:proofErr w:type="spellEnd"/>
      <w:r>
        <w:rPr>
          <w:rFonts w:ascii="Book Antiqua" w:eastAsia="Book Antiqua" w:hAnsi="Book Antiqua" w:cs="Book Antiqua"/>
        </w:rPr>
        <w:t xml:space="preserve"> plus letrozole treatment reveals a pale interstitial shadow on the right lung, which led to the diagnosis of drug-induced lung disease.</w:t>
      </w:r>
    </w:p>
    <w:sectPr w:rsidR="005C32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7DA5" w14:textId="77777777" w:rsidR="009B6BD9" w:rsidRDefault="009B6BD9">
      <w:r>
        <w:separator/>
      </w:r>
    </w:p>
  </w:endnote>
  <w:endnote w:type="continuationSeparator" w:id="0">
    <w:p w14:paraId="61CC3E88" w14:textId="77777777" w:rsidR="009B6BD9" w:rsidRDefault="009B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068680"/>
    </w:sdtPr>
    <w:sdtContent>
      <w:sdt>
        <w:sdtPr>
          <w:id w:val="860082579"/>
        </w:sdtPr>
        <w:sdtContent>
          <w:p w14:paraId="328A5616" w14:textId="77777777" w:rsidR="005C32FA"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15</w:t>
            </w:r>
            <w:r>
              <w:rPr>
                <w:rFonts w:ascii="Book Antiqua" w:hAnsi="Book Antiqua"/>
                <w:bCs/>
                <w:sz w:val="24"/>
                <w:szCs w:val="24"/>
              </w:rPr>
              <w:fldChar w:fldCharType="end"/>
            </w:r>
          </w:p>
        </w:sdtContent>
      </w:sdt>
    </w:sdtContent>
  </w:sdt>
  <w:p w14:paraId="00155D3E" w14:textId="77777777" w:rsidR="005C32FA" w:rsidRDefault="005C32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7256" w14:textId="77777777" w:rsidR="009B6BD9" w:rsidRDefault="009B6BD9">
      <w:r>
        <w:separator/>
      </w:r>
    </w:p>
  </w:footnote>
  <w:footnote w:type="continuationSeparator" w:id="0">
    <w:p w14:paraId="596DBCAF" w14:textId="77777777" w:rsidR="009B6BD9" w:rsidRDefault="009B6B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1978C2"/>
    <w:rsid w:val="003558AE"/>
    <w:rsid w:val="004A2A72"/>
    <w:rsid w:val="004E3049"/>
    <w:rsid w:val="005C32FA"/>
    <w:rsid w:val="009B6BD9"/>
    <w:rsid w:val="00A7791C"/>
    <w:rsid w:val="00A77B3E"/>
    <w:rsid w:val="00AA33EE"/>
    <w:rsid w:val="00AE6EBE"/>
    <w:rsid w:val="00B06E28"/>
    <w:rsid w:val="00CA2A55"/>
    <w:rsid w:val="00CF3752"/>
    <w:rsid w:val="00D47377"/>
    <w:rsid w:val="00D97124"/>
    <w:rsid w:val="00E86436"/>
    <w:rsid w:val="00E94BF0"/>
    <w:rsid w:val="00F36BA4"/>
    <w:rsid w:val="016C0FA1"/>
    <w:rsid w:val="04021749"/>
    <w:rsid w:val="04C3537C"/>
    <w:rsid w:val="05341DD6"/>
    <w:rsid w:val="05E337FC"/>
    <w:rsid w:val="061340E1"/>
    <w:rsid w:val="073F4A62"/>
    <w:rsid w:val="08031F33"/>
    <w:rsid w:val="093D3223"/>
    <w:rsid w:val="097053A7"/>
    <w:rsid w:val="0A892BC4"/>
    <w:rsid w:val="0B5A4560"/>
    <w:rsid w:val="0C8A49D1"/>
    <w:rsid w:val="0CDB6FDB"/>
    <w:rsid w:val="0D336E17"/>
    <w:rsid w:val="0D766D04"/>
    <w:rsid w:val="0D904269"/>
    <w:rsid w:val="0DD203DE"/>
    <w:rsid w:val="0E511C4A"/>
    <w:rsid w:val="0FDD27A3"/>
    <w:rsid w:val="0FE12B5A"/>
    <w:rsid w:val="10923E54"/>
    <w:rsid w:val="1092654A"/>
    <w:rsid w:val="10FD7E68"/>
    <w:rsid w:val="113969C6"/>
    <w:rsid w:val="12753A2E"/>
    <w:rsid w:val="13054DB2"/>
    <w:rsid w:val="14E60C13"/>
    <w:rsid w:val="152E0C40"/>
    <w:rsid w:val="158521DA"/>
    <w:rsid w:val="15EF3AF7"/>
    <w:rsid w:val="15FA6724"/>
    <w:rsid w:val="164B51D1"/>
    <w:rsid w:val="16842491"/>
    <w:rsid w:val="16CD3E38"/>
    <w:rsid w:val="177D585E"/>
    <w:rsid w:val="17C84600"/>
    <w:rsid w:val="18245CDA"/>
    <w:rsid w:val="18700F1F"/>
    <w:rsid w:val="19B337B9"/>
    <w:rsid w:val="1AE17EB2"/>
    <w:rsid w:val="1C2C33AF"/>
    <w:rsid w:val="1C7A05BE"/>
    <w:rsid w:val="1CAE2016"/>
    <w:rsid w:val="1DC57B03"/>
    <w:rsid w:val="1F6B2440"/>
    <w:rsid w:val="1F6D7F66"/>
    <w:rsid w:val="20014B53"/>
    <w:rsid w:val="2127683B"/>
    <w:rsid w:val="21CF4F08"/>
    <w:rsid w:val="21EF7359"/>
    <w:rsid w:val="228850B7"/>
    <w:rsid w:val="24AF3183"/>
    <w:rsid w:val="258424AE"/>
    <w:rsid w:val="25B34B41"/>
    <w:rsid w:val="2604714B"/>
    <w:rsid w:val="265359DC"/>
    <w:rsid w:val="265E4AAD"/>
    <w:rsid w:val="26647BE9"/>
    <w:rsid w:val="26B97F35"/>
    <w:rsid w:val="27483067"/>
    <w:rsid w:val="27C46B92"/>
    <w:rsid w:val="28EA087A"/>
    <w:rsid w:val="293A3114"/>
    <w:rsid w:val="2BF8505C"/>
    <w:rsid w:val="2C844B41"/>
    <w:rsid w:val="2DE03FF9"/>
    <w:rsid w:val="2E255EB0"/>
    <w:rsid w:val="301B2EE4"/>
    <w:rsid w:val="30B11C7D"/>
    <w:rsid w:val="31570A76"/>
    <w:rsid w:val="320A7897"/>
    <w:rsid w:val="32BB5035"/>
    <w:rsid w:val="33271199"/>
    <w:rsid w:val="3381627F"/>
    <w:rsid w:val="34930017"/>
    <w:rsid w:val="351078BA"/>
    <w:rsid w:val="351A6F9C"/>
    <w:rsid w:val="368F480F"/>
    <w:rsid w:val="36EE7787"/>
    <w:rsid w:val="37357164"/>
    <w:rsid w:val="38EC7CF6"/>
    <w:rsid w:val="395B4E7C"/>
    <w:rsid w:val="39730417"/>
    <w:rsid w:val="3A875FCD"/>
    <w:rsid w:val="3B2F65C0"/>
    <w:rsid w:val="3C08753D"/>
    <w:rsid w:val="3C177780"/>
    <w:rsid w:val="3CBE19AA"/>
    <w:rsid w:val="3D6267D9"/>
    <w:rsid w:val="3EC3599D"/>
    <w:rsid w:val="3F3B5533"/>
    <w:rsid w:val="3F7B6278"/>
    <w:rsid w:val="40493C80"/>
    <w:rsid w:val="40D21EC7"/>
    <w:rsid w:val="40D23C76"/>
    <w:rsid w:val="41C9151C"/>
    <w:rsid w:val="424741EF"/>
    <w:rsid w:val="44901E7E"/>
    <w:rsid w:val="461E170B"/>
    <w:rsid w:val="46FD57C4"/>
    <w:rsid w:val="471054F8"/>
    <w:rsid w:val="473F5DDD"/>
    <w:rsid w:val="47C36A0E"/>
    <w:rsid w:val="48DD58AD"/>
    <w:rsid w:val="493354CD"/>
    <w:rsid w:val="49B52386"/>
    <w:rsid w:val="4AF61945"/>
    <w:rsid w:val="4B3519D1"/>
    <w:rsid w:val="4C0513A3"/>
    <w:rsid w:val="4C324162"/>
    <w:rsid w:val="4E4D7031"/>
    <w:rsid w:val="4EEF1E97"/>
    <w:rsid w:val="4F0C2A48"/>
    <w:rsid w:val="4F6E54B1"/>
    <w:rsid w:val="4FE87012"/>
    <w:rsid w:val="50593A6B"/>
    <w:rsid w:val="50955E5F"/>
    <w:rsid w:val="50C57353"/>
    <w:rsid w:val="50D2381E"/>
    <w:rsid w:val="5167040A"/>
    <w:rsid w:val="51874608"/>
    <w:rsid w:val="52120376"/>
    <w:rsid w:val="526B5CD8"/>
    <w:rsid w:val="53EB70D0"/>
    <w:rsid w:val="55191A1B"/>
    <w:rsid w:val="56A47A0A"/>
    <w:rsid w:val="579730CB"/>
    <w:rsid w:val="58EA204C"/>
    <w:rsid w:val="59D86349"/>
    <w:rsid w:val="59DB7BE7"/>
    <w:rsid w:val="5A117165"/>
    <w:rsid w:val="5B572E88"/>
    <w:rsid w:val="5D641CA2"/>
    <w:rsid w:val="5D850596"/>
    <w:rsid w:val="5E510478"/>
    <w:rsid w:val="5E7D150A"/>
    <w:rsid w:val="5E8E5228"/>
    <w:rsid w:val="603D6F06"/>
    <w:rsid w:val="60BA0556"/>
    <w:rsid w:val="60F577E0"/>
    <w:rsid w:val="611B4D6D"/>
    <w:rsid w:val="614E6EF1"/>
    <w:rsid w:val="623C31ED"/>
    <w:rsid w:val="62D96C8E"/>
    <w:rsid w:val="63E15DFA"/>
    <w:rsid w:val="63E61662"/>
    <w:rsid w:val="64AF5EF8"/>
    <w:rsid w:val="64DE058B"/>
    <w:rsid w:val="65167D25"/>
    <w:rsid w:val="655A5E64"/>
    <w:rsid w:val="65BD4645"/>
    <w:rsid w:val="65EB2F60"/>
    <w:rsid w:val="661F70AE"/>
    <w:rsid w:val="67E7055F"/>
    <w:rsid w:val="68476448"/>
    <w:rsid w:val="68D45F2D"/>
    <w:rsid w:val="69717C20"/>
    <w:rsid w:val="697F233D"/>
    <w:rsid w:val="69A04061"/>
    <w:rsid w:val="6B721A2E"/>
    <w:rsid w:val="6C012EE2"/>
    <w:rsid w:val="6C4258A4"/>
    <w:rsid w:val="6C9446F5"/>
    <w:rsid w:val="6CCB5899"/>
    <w:rsid w:val="6DDB7D5E"/>
    <w:rsid w:val="6E184B0E"/>
    <w:rsid w:val="6F8B7DFD"/>
    <w:rsid w:val="70C20D61"/>
    <w:rsid w:val="71922E29"/>
    <w:rsid w:val="72D229A4"/>
    <w:rsid w:val="72FA0C86"/>
    <w:rsid w:val="74E7523A"/>
    <w:rsid w:val="75BF3AC1"/>
    <w:rsid w:val="76487F5B"/>
    <w:rsid w:val="76D31F1A"/>
    <w:rsid w:val="76F36521"/>
    <w:rsid w:val="7A3E3B4E"/>
    <w:rsid w:val="7A9D64D7"/>
    <w:rsid w:val="7BAC2D3A"/>
    <w:rsid w:val="7BBF0CBF"/>
    <w:rsid w:val="7C605FFE"/>
    <w:rsid w:val="7C6F6241"/>
    <w:rsid w:val="7C8548E5"/>
    <w:rsid w:val="7D6F2271"/>
    <w:rsid w:val="7F5D6825"/>
    <w:rsid w:val="7F98785D"/>
    <w:rsid w:val="7FF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DD546"/>
  <w15:docId w15:val="{09C2DA83-4F66-4C2A-8100-06E017EF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link w:val="10"/>
    <w:qFormat/>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Hyperlink"/>
    <w:basedOn w:val="a0"/>
    <w:uiPriority w:val="99"/>
    <w:unhideWhenUsed/>
    <w:qFormat/>
    <w:rPr>
      <w:color w:val="0000FF"/>
      <w:u w:val="single"/>
    </w:rPr>
  </w:style>
  <w:style w:type="character" w:styleId="ac">
    <w:name w:val="annotation reference"/>
    <w:basedOn w:val="a0"/>
    <w:qFormat/>
    <w:rPr>
      <w:sz w:val="18"/>
      <w:szCs w:val="18"/>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1">
    <w:name w:val="変更箇所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character" w:customStyle="1" w:styleId="10">
    <w:name w:val="标题 1 字符"/>
    <w:basedOn w:val="a0"/>
    <w:link w:val="1"/>
    <w:qFormat/>
    <w:rPr>
      <w:rFonts w:asciiTheme="majorHAnsi" w:eastAsiaTheme="majorEastAsia" w:hAnsiTheme="majorHAnsi" w:cstheme="majorBidi"/>
      <w:sz w:val="24"/>
      <w:szCs w:val="24"/>
      <w:lang w:eastAsia="en-US"/>
    </w:rPr>
  </w:style>
  <w:style w:type="paragraph" w:customStyle="1" w:styleId="12">
    <w:name w:val="修订1"/>
    <w:hidden/>
    <w:uiPriority w:val="99"/>
    <w:unhideWhenUsed/>
    <w:qFormat/>
    <w:rPr>
      <w:rFonts w:eastAsia="Times New Roman"/>
      <w:sz w:val="24"/>
      <w:szCs w:val="24"/>
      <w:lang w:eastAsia="en-US"/>
    </w:rPr>
  </w:style>
  <w:style w:type="paragraph" w:styleId="ad">
    <w:name w:val="Revision"/>
    <w:hidden/>
    <w:uiPriority w:val="99"/>
    <w:unhideWhenUsed/>
    <w:rsid w:val="004E304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2766</Words>
  <Characters>15769</Characters>
  <Application>Microsoft Office Word</Application>
  <DocSecurity>0</DocSecurity>
  <Lines>131</Lines>
  <Paragraphs>36</Paragraphs>
  <ScaleCrop>false</ScaleCrop>
  <Company>BPG</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4</cp:revision>
  <dcterms:created xsi:type="dcterms:W3CDTF">2023-11-29T08:54:00Z</dcterms:created>
  <dcterms:modified xsi:type="dcterms:W3CDTF">2023-11-30T05:02:00Z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AC04F4CC953F4E118D00DB2CDAC19744_12</vt:lpwstr>
  </property>
</Properties>
</file>