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C100"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rPr>
        <w:t xml:space="preserve">Name of Journal: </w:t>
      </w:r>
      <w:r w:rsidRPr="00FE3831">
        <w:rPr>
          <w:rFonts w:ascii="Book Antiqua" w:eastAsia="Book Antiqua" w:hAnsi="Book Antiqua" w:cs="Book Antiqua"/>
          <w:i/>
        </w:rPr>
        <w:t>World Journal of Gastrointestinal Surgery</w:t>
      </w:r>
    </w:p>
    <w:p w14:paraId="4C82F08B"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rPr>
        <w:t xml:space="preserve">Manuscript NO: </w:t>
      </w:r>
      <w:r w:rsidRPr="00FE3831">
        <w:rPr>
          <w:rFonts w:ascii="Book Antiqua" w:eastAsia="Book Antiqua" w:hAnsi="Book Antiqua" w:cs="Book Antiqua"/>
        </w:rPr>
        <w:t>88798</w:t>
      </w:r>
    </w:p>
    <w:p w14:paraId="5652F2A4"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rPr>
        <w:t xml:space="preserve">Manuscript Type: </w:t>
      </w:r>
      <w:r w:rsidRPr="00FE3831">
        <w:rPr>
          <w:rFonts w:ascii="Book Antiqua" w:eastAsia="Book Antiqua" w:hAnsi="Book Antiqua" w:cs="Book Antiqua"/>
        </w:rPr>
        <w:t>ORIGINAL ARTICLE</w:t>
      </w:r>
    </w:p>
    <w:p w14:paraId="473357DE" w14:textId="77777777" w:rsidR="00A77B3E" w:rsidRPr="00FE3831" w:rsidRDefault="00A77B3E" w:rsidP="00FE3831">
      <w:pPr>
        <w:spacing w:line="360" w:lineRule="auto"/>
        <w:jc w:val="both"/>
        <w:rPr>
          <w:rFonts w:ascii="Book Antiqua" w:hAnsi="Book Antiqua"/>
        </w:rPr>
      </w:pPr>
    </w:p>
    <w:p w14:paraId="17BEB4C5"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i/>
        </w:rPr>
        <w:t>Retrospective Cohort Study</w:t>
      </w:r>
    </w:p>
    <w:p w14:paraId="0A29AA3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color w:val="000000"/>
        </w:rPr>
        <w:t>Influence of donor age on liver transplantation outcomes: A multivariate analysis and comparative study</w:t>
      </w:r>
    </w:p>
    <w:p w14:paraId="7B7469E7" w14:textId="77777777" w:rsidR="00A77B3E" w:rsidRPr="00FE3831" w:rsidRDefault="00A77B3E" w:rsidP="00FE3831">
      <w:pPr>
        <w:spacing w:line="360" w:lineRule="auto"/>
        <w:jc w:val="both"/>
        <w:rPr>
          <w:rFonts w:ascii="Book Antiqua" w:hAnsi="Book Antiqua"/>
        </w:rPr>
      </w:pPr>
    </w:p>
    <w:p w14:paraId="3C0FC645" w14:textId="12BE61E9" w:rsidR="00A77B3E" w:rsidRPr="00FE3831" w:rsidRDefault="00953906" w:rsidP="00FE3831">
      <w:pPr>
        <w:spacing w:line="360" w:lineRule="auto"/>
        <w:jc w:val="both"/>
        <w:rPr>
          <w:rFonts w:ascii="Book Antiqua" w:hAnsi="Book Antiqua"/>
        </w:rPr>
      </w:pPr>
      <w:r w:rsidRPr="00FE3831">
        <w:rPr>
          <w:rFonts w:ascii="Book Antiqua" w:eastAsia="Book Antiqua" w:hAnsi="Book Antiqua" w:cs="Book Antiqua"/>
          <w:color w:val="000000"/>
        </w:rPr>
        <w:t xml:space="preserve">Bezjak M </w:t>
      </w:r>
      <w:r w:rsidRPr="00FE3831">
        <w:rPr>
          <w:rFonts w:ascii="Book Antiqua" w:eastAsia="Book Antiqua" w:hAnsi="Book Antiqua" w:cs="Book Antiqua"/>
          <w:i/>
          <w:iCs/>
          <w:color w:val="000000"/>
        </w:rPr>
        <w:t xml:space="preserve">et al. </w:t>
      </w:r>
      <w:r w:rsidRPr="00FE3831">
        <w:rPr>
          <w:rFonts w:ascii="Book Antiqua" w:eastAsia="Book Antiqua" w:hAnsi="Book Antiqua" w:cs="Book Antiqua"/>
          <w:color w:val="000000"/>
        </w:rPr>
        <w:t xml:space="preserve">Donor age impact on </w:t>
      </w:r>
      <w:r w:rsidR="00305D71" w:rsidRPr="00FE3831">
        <w:rPr>
          <w:rFonts w:ascii="Book Antiqua" w:eastAsia="Book Antiqua" w:hAnsi="Book Antiqua" w:cs="Book Antiqua"/>
          <w:color w:val="000000"/>
        </w:rPr>
        <w:t>LT</w:t>
      </w:r>
    </w:p>
    <w:p w14:paraId="44360894" w14:textId="77777777" w:rsidR="00A77B3E" w:rsidRPr="00FE3831" w:rsidRDefault="00A77B3E" w:rsidP="00FE3831">
      <w:pPr>
        <w:spacing w:line="360" w:lineRule="auto"/>
        <w:jc w:val="both"/>
        <w:rPr>
          <w:rFonts w:ascii="Book Antiqua" w:hAnsi="Book Antiqua"/>
        </w:rPr>
      </w:pPr>
    </w:p>
    <w:p w14:paraId="67F3E27D" w14:textId="77777777" w:rsidR="00A77B3E" w:rsidRPr="00FE3831" w:rsidRDefault="00BE2C37" w:rsidP="00FE3831">
      <w:pPr>
        <w:spacing w:line="360" w:lineRule="auto"/>
        <w:jc w:val="both"/>
        <w:rPr>
          <w:rFonts w:ascii="Book Antiqua" w:hAnsi="Book Antiqua"/>
        </w:rPr>
      </w:pPr>
      <w:proofErr w:type="spellStart"/>
      <w:r w:rsidRPr="00FE3831">
        <w:rPr>
          <w:rFonts w:ascii="Book Antiqua" w:eastAsia="Book Antiqua" w:hAnsi="Book Antiqua" w:cs="Book Antiqua"/>
          <w:color w:val="000000"/>
        </w:rPr>
        <w:t>Miran</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Bezjak</w:t>
      </w:r>
      <w:proofErr w:type="spellEnd"/>
      <w:r w:rsidRPr="00FE3831">
        <w:rPr>
          <w:rFonts w:ascii="Book Antiqua" w:eastAsia="Book Antiqua" w:hAnsi="Book Antiqua" w:cs="Book Antiqua"/>
          <w:color w:val="000000"/>
        </w:rPr>
        <w:t xml:space="preserve">, Ivan </w:t>
      </w:r>
      <w:proofErr w:type="spellStart"/>
      <w:r w:rsidRPr="00FE3831">
        <w:rPr>
          <w:rFonts w:ascii="Book Antiqua" w:eastAsia="Book Antiqua" w:hAnsi="Book Antiqua" w:cs="Book Antiqua"/>
          <w:color w:val="000000"/>
        </w:rPr>
        <w:t>Stresec</w:t>
      </w:r>
      <w:proofErr w:type="spellEnd"/>
      <w:r w:rsidRPr="00FE3831">
        <w:rPr>
          <w:rFonts w:ascii="Book Antiqua" w:eastAsia="Book Antiqua" w:hAnsi="Book Antiqua" w:cs="Book Antiqua"/>
          <w:color w:val="000000"/>
        </w:rPr>
        <w:t xml:space="preserve">, Branislav </w:t>
      </w:r>
      <w:proofErr w:type="spellStart"/>
      <w:r w:rsidRPr="00FE3831">
        <w:rPr>
          <w:rFonts w:ascii="Book Antiqua" w:eastAsia="Book Antiqua" w:hAnsi="Book Antiqua" w:cs="Book Antiqua"/>
          <w:color w:val="000000"/>
        </w:rPr>
        <w:t>Kocman</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Stipislav</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Jadrijević</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Tajana</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Filipec</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Kanizaj</w:t>
      </w:r>
      <w:proofErr w:type="spellEnd"/>
      <w:r w:rsidRPr="00FE3831">
        <w:rPr>
          <w:rFonts w:ascii="Book Antiqua" w:eastAsia="Book Antiqua" w:hAnsi="Book Antiqua" w:cs="Book Antiqua"/>
          <w:color w:val="000000"/>
        </w:rPr>
        <w:t xml:space="preserve">, Miro </w:t>
      </w:r>
      <w:proofErr w:type="spellStart"/>
      <w:r w:rsidRPr="00FE3831">
        <w:rPr>
          <w:rFonts w:ascii="Book Antiqua" w:eastAsia="Book Antiqua" w:hAnsi="Book Antiqua" w:cs="Book Antiqua"/>
          <w:color w:val="000000"/>
        </w:rPr>
        <w:t>Antonijević</w:t>
      </w:r>
      <w:proofErr w:type="spellEnd"/>
      <w:r w:rsidRPr="00FE3831">
        <w:rPr>
          <w:rFonts w:ascii="Book Antiqua" w:eastAsia="Book Antiqua" w:hAnsi="Book Antiqua" w:cs="Book Antiqua"/>
          <w:color w:val="000000"/>
        </w:rPr>
        <w:t xml:space="preserve">, Bojana </w:t>
      </w:r>
      <w:proofErr w:type="spellStart"/>
      <w:r w:rsidRPr="00FE3831">
        <w:rPr>
          <w:rFonts w:ascii="Book Antiqua" w:eastAsia="Book Antiqua" w:hAnsi="Book Antiqua" w:cs="Book Antiqua"/>
          <w:color w:val="000000"/>
        </w:rPr>
        <w:t>Dalbelo</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Bašić</w:t>
      </w:r>
      <w:proofErr w:type="spellEnd"/>
      <w:r w:rsidRPr="00FE3831">
        <w:rPr>
          <w:rFonts w:ascii="Book Antiqua" w:eastAsia="Book Antiqua" w:hAnsi="Book Antiqua" w:cs="Book Antiqua"/>
          <w:color w:val="000000"/>
        </w:rPr>
        <w:t>, Danko Mikulić</w:t>
      </w:r>
    </w:p>
    <w:p w14:paraId="1244D59E" w14:textId="77777777" w:rsidR="00A77B3E" w:rsidRPr="00FE3831" w:rsidRDefault="00A77B3E" w:rsidP="00FE3831">
      <w:pPr>
        <w:spacing w:line="360" w:lineRule="auto"/>
        <w:jc w:val="both"/>
        <w:rPr>
          <w:rFonts w:ascii="Book Antiqua" w:hAnsi="Book Antiqua"/>
        </w:rPr>
      </w:pPr>
    </w:p>
    <w:p w14:paraId="75C3B9B4"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color w:val="000000"/>
        </w:rPr>
        <w:t xml:space="preserve">Miran </w:t>
      </w:r>
      <w:proofErr w:type="spellStart"/>
      <w:r w:rsidRPr="00FE3831">
        <w:rPr>
          <w:rFonts w:ascii="Book Antiqua" w:eastAsia="Book Antiqua" w:hAnsi="Book Antiqua" w:cs="Book Antiqua"/>
          <w:b/>
          <w:bCs/>
          <w:color w:val="000000"/>
        </w:rPr>
        <w:t>Bezjak</w:t>
      </w:r>
      <w:proofErr w:type="spellEnd"/>
      <w:r w:rsidRPr="00FE3831">
        <w:rPr>
          <w:rFonts w:ascii="Book Antiqua" w:eastAsia="Book Antiqua" w:hAnsi="Book Antiqua" w:cs="Book Antiqua"/>
          <w:b/>
          <w:bCs/>
          <w:color w:val="000000"/>
        </w:rPr>
        <w:t xml:space="preserve">, Branislav </w:t>
      </w:r>
      <w:proofErr w:type="spellStart"/>
      <w:r w:rsidRPr="00FE3831">
        <w:rPr>
          <w:rFonts w:ascii="Book Antiqua" w:eastAsia="Book Antiqua" w:hAnsi="Book Antiqua" w:cs="Book Antiqua"/>
          <w:b/>
          <w:bCs/>
          <w:color w:val="000000"/>
        </w:rPr>
        <w:t>Kocman</w:t>
      </w:r>
      <w:proofErr w:type="spellEnd"/>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b/>
          <w:bCs/>
          <w:color w:val="000000"/>
        </w:rPr>
        <w:t>Stipislav</w:t>
      </w:r>
      <w:proofErr w:type="spellEnd"/>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b/>
          <w:bCs/>
          <w:color w:val="000000"/>
        </w:rPr>
        <w:t>Jadrijević</w:t>
      </w:r>
      <w:proofErr w:type="spellEnd"/>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b/>
          <w:bCs/>
          <w:color w:val="000000"/>
        </w:rPr>
        <w:t>Danko</w:t>
      </w:r>
      <w:proofErr w:type="spellEnd"/>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b/>
          <w:bCs/>
          <w:color w:val="000000"/>
        </w:rPr>
        <w:t>Mikulić</w:t>
      </w:r>
      <w:proofErr w:type="spellEnd"/>
      <w:r w:rsidRPr="00FE3831">
        <w:rPr>
          <w:rFonts w:ascii="Book Antiqua" w:eastAsia="Book Antiqua" w:hAnsi="Book Antiqua" w:cs="Book Antiqua"/>
          <w:b/>
          <w:bCs/>
          <w:color w:val="000000"/>
        </w:rPr>
        <w:t xml:space="preserve">, </w:t>
      </w:r>
      <w:r w:rsidRPr="00FE3831">
        <w:rPr>
          <w:rFonts w:ascii="Book Antiqua" w:eastAsia="Book Antiqua" w:hAnsi="Book Antiqua" w:cs="Book Antiqua"/>
          <w:color w:val="000000"/>
        </w:rPr>
        <w:t>Department of Surgery, University Hospital Merkur, Zagreb 10000, Croatia</w:t>
      </w:r>
    </w:p>
    <w:p w14:paraId="70B82E24" w14:textId="77777777" w:rsidR="00A77B3E" w:rsidRPr="00FE3831" w:rsidRDefault="00A77B3E" w:rsidP="00FE3831">
      <w:pPr>
        <w:spacing w:line="360" w:lineRule="auto"/>
        <w:jc w:val="both"/>
        <w:rPr>
          <w:rFonts w:ascii="Book Antiqua" w:hAnsi="Book Antiqua"/>
        </w:rPr>
      </w:pPr>
    </w:p>
    <w:p w14:paraId="64CF0FBD"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color w:val="000000"/>
        </w:rPr>
        <w:t xml:space="preserve">Ivan </w:t>
      </w:r>
      <w:proofErr w:type="spellStart"/>
      <w:r w:rsidRPr="00FE3831">
        <w:rPr>
          <w:rFonts w:ascii="Book Antiqua" w:eastAsia="Book Antiqua" w:hAnsi="Book Antiqua" w:cs="Book Antiqua"/>
          <w:b/>
          <w:bCs/>
          <w:color w:val="000000"/>
        </w:rPr>
        <w:t>Stresec</w:t>
      </w:r>
      <w:proofErr w:type="spellEnd"/>
      <w:r w:rsidRPr="00FE3831">
        <w:rPr>
          <w:rFonts w:ascii="Book Antiqua" w:eastAsia="Book Antiqua" w:hAnsi="Book Antiqua" w:cs="Book Antiqua"/>
          <w:b/>
          <w:bCs/>
          <w:color w:val="000000"/>
        </w:rPr>
        <w:t xml:space="preserve">, Bojana </w:t>
      </w:r>
      <w:proofErr w:type="spellStart"/>
      <w:r w:rsidRPr="00FE3831">
        <w:rPr>
          <w:rFonts w:ascii="Book Antiqua" w:eastAsia="Book Antiqua" w:hAnsi="Book Antiqua" w:cs="Book Antiqua"/>
          <w:b/>
          <w:bCs/>
          <w:color w:val="000000"/>
        </w:rPr>
        <w:t>Dalbelo</w:t>
      </w:r>
      <w:proofErr w:type="spellEnd"/>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b/>
          <w:bCs/>
          <w:color w:val="000000"/>
        </w:rPr>
        <w:t>Bašić</w:t>
      </w:r>
      <w:proofErr w:type="spellEnd"/>
      <w:r w:rsidRPr="00FE3831">
        <w:rPr>
          <w:rFonts w:ascii="Book Antiqua" w:eastAsia="Book Antiqua" w:hAnsi="Book Antiqua" w:cs="Book Antiqua"/>
          <w:b/>
          <w:bCs/>
          <w:color w:val="000000"/>
        </w:rPr>
        <w:t xml:space="preserve">, </w:t>
      </w:r>
      <w:r w:rsidRPr="00FE3831">
        <w:rPr>
          <w:rFonts w:ascii="Book Antiqua" w:eastAsia="Book Antiqua" w:hAnsi="Book Antiqua" w:cs="Book Antiqua"/>
          <w:color w:val="000000"/>
        </w:rPr>
        <w:t>Department of Electronics, Microelectronics, Computer and Intelligent Systems, Faculty of Electrical Engineering and Computing, Zagreb 10000, Croatia</w:t>
      </w:r>
    </w:p>
    <w:p w14:paraId="769BBED1" w14:textId="77777777" w:rsidR="00A77B3E" w:rsidRPr="00FE3831" w:rsidRDefault="00A77B3E" w:rsidP="00FE3831">
      <w:pPr>
        <w:spacing w:line="360" w:lineRule="auto"/>
        <w:jc w:val="both"/>
        <w:rPr>
          <w:rFonts w:ascii="Book Antiqua" w:hAnsi="Book Antiqua"/>
        </w:rPr>
      </w:pPr>
    </w:p>
    <w:p w14:paraId="4FF44D1D" w14:textId="77777777" w:rsidR="00A77B3E" w:rsidRPr="00FE3831" w:rsidRDefault="00BE2C37" w:rsidP="00FE3831">
      <w:pPr>
        <w:spacing w:line="360" w:lineRule="auto"/>
        <w:jc w:val="both"/>
        <w:rPr>
          <w:rFonts w:ascii="Book Antiqua" w:hAnsi="Book Antiqua"/>
        </w:rPr>
      </w:pPr>
      <w:proofErr w:type="spellStart"/>
      <w:r w:rsidRPr="00FE3831">
        <w:rPr>
          <w:rFonts w:ascii="Book Antiqua" w:eastAsia="Book Antiqua" w:hAnsi="Book Antiqua" w:cs="Book Antiqua"/>
          <w:b/>
          <w:bCs/>
          <w:color w:val="000000"/>
        </w:rPr>
        <w:t>Tajana</w:t>
      </w:r>
      <w:proofErr w:type="spellEnd"/>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b/>
          <w:bCs/>
          <w:color w:val="000000"/>
        </w:rPr>
        <w:t>Filipec</w:t>
      </w:r>
      <w:proofErr w:type="spellEnd"/>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b/>
          <w:bCs/>
          <w:color w:val="000000"/>
        </w:rPr>
        <w:t>Kanizaj</w:t>
      </w:r>
      <w:proofErr w:type="spellEnd"/>
      <w:r w:rsidRPr="00FE3831">
        <w:rPr>
          <w:rFonts w:ascii="Book Antiqua" w:eastAsia="Book Antiqua" w:hAnsi="Book Antiqua" w:cs="Book Antiqua"/>
          <w:b/>
          <w:bCs/>
          <w:color w:val="000000"/>
        </w:rPr>
        <w:t xml:space="preserve">, </w:t>
      </w:r>
      <w:r w:rsidRPr="00FE3831">
        <w:rPr>
          <w:rFonts w:ascii="Book Antiqua" w:eastAsia="Book Antiqua" w:hAnsi="Book Antiqua" w:cs="Book Antiqua"/>
          <w:color w:val="000000"/>
        </w:rPr>
        <w:t xml:space="preserve">Department of Gastroenterology, University Hospital </w:t>
      </w:r>
      <w:proofErr w:type="spellStart"/>
      <w:r w:rsidRPr="00FE3831">
        <w:rPr>
          <w:rFonts w:ascii="Book Antiqua" w:eastAsia="Book Antiqua" w:hAnsi="Book Antiqua" w:cs="Book Antiqua"/>
          <w:color w:val="000000"/>
        </w:rPr>
        <w:t>Merkur</w:t>
      </w:r>
      <w:proofErr w:type="spellEnd"/>
      <w:del w:id="0" w:author="yan jiaping" w:date="2024-01-29T13:15:00Z">
        <w:r w:rsidRPr="00FE3831" w:rsidDel="00A75999">
          <w:rPr>
            <w:rFonts w:ascii="Book Antiqua" w:eastAsia="Book Antiqua" w:hAnsi="Book Antiqua" w:cs="Book Antiqua"/>
            <w:color w:val="000000"/>
          </w:rPr>
          <w:delText xml:space="preserve"> </w:delText>
        </w:r>
      </w:del>
      <w:r w:rsidRPr="00FE3831">
        <w:rPr>
          <w:rFonts w:ascii="Book Antiqua" w:eastAsia="Book Antiqua" w:hAnsi="Book Antiqua" w:cs="Book Antiqua"/>
          <w:color w:val="000000"/>
        </w:rPr>
        <w:t>, Zagreb 10000, Croatia</w:t>
      </w:r>
    </w:p>
    <w:p w14:paraId="6A3F2EAB" w14:textId="77777777" w:rsidR="00A77B3E" w:rsidRPr="00FE3831" w:rsidRDefault="00A77B3E" w:rsidP="00FE3831">
      <w:pPr>
        <w:spacing w:line="360" w:lineRule="auto"/>
        <w:jc w:val="both"/>
        <w:rPr>
          <w:rFonts w:ascii="Book Antiqua" w:hAnsi="Book Antiqua"/>
        </w:rPr>
      </w:pPr>
    </w:p>
    <w:p w14:paraId="14EE4DD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color w:val="000000"/>
        </w:rPr>
        <w:t xml:space="preserve">Miro </w:t>
      </w:r>
      <w:proofErr w:type="spellStart"/>
      <w:r w:rsidRPr="00FE3831">
        <w:rPr>
          <w:rFonts w:ascii="Book Antiqua" w:eastAsia="Book Antiqua" w:hAnsi="Book Antiqua" w:cs="Book Antiqua"/>
          <w:b/>
          <w:bCs/>
          <w:color w:val="000000"/>
        </w:rPr>
        <w:t>Antonijević</w:t>
      </w:r>
      <w:proofErr w:type="spellEnd"/>
      <w:r w:rsidRPr="00FE3831">
        <w:rPr>
          <w:rFonts w:ascii="Book Antiqua" w:eastAsia="Book Antiqua" w:hAnsi="Book Antiqua" w:cs="Book Antiqua"/>
          <w:b/>
          <w:bCs/>
          <w:color w:val="000000"/>
        </w:rPr>
        <w:t xml:space="preserve">, </w:t>
      </w:r>
      <w:r w:rsidRPr="00FE3831">
        <w:rPr>
          <w:rFonts w:ascii="Book Antiqua" w:eastAsia="Book Antiqua" w:hAnsi="Book Antiqua" w:cs="Book Antiqua"/>
          <w:color w:val="000000"/>
        </w:rPr>
        <w:t xml:space="preserve">Development of Software, </w:t>
      </w:r>
      <w:proofErr w:type="spellStart"/>
      <w:r w:rsidRPr="00FE3831">
        <w:rPr>
          <w:rFonts w:ascii="Book Antiqua" w:eastAsia="Book Antiqua" w:hAnsi="Book Antiqua" w:cs="Book Antiqua"/>
          <w:color w:val="000000"/>
        </w:rPr>
        <w:t>Nanobit</w:t>
      </w:r>
      <w:proofErr w:type="spellEnd"/>
      <w:r w:rsidRPr="00FE3831">
        <w:rPr>
          <w:rFonts w:ascii="Book Antiqua" w:eastAsia="Book Antiqua" w:hAnsi="Book Antiqua" w:cs="Book Antiqua"/>
          <w:color w:val="000000"/>
        </w:rPr>
        <w:t xml:space="preserve"> Ltd., Zagreb 10000, Croatia</w:t>
      </w:r>
    </w:p>
    <w:p w14:paraId="152DAE71" w14:textId="77777777" w:rsidR="00A77B3E" w:rsidRPr="00FE3831" w:rsidRDefault="00A77B3E" w:rsidP="00FE3831">
      <w:pPr>
        <w:spacing w:line="360" w:lineRule="auto"/>
        <w:jc w:val="both"/>
        <w:rPr>
          <w:rFonts w:ascii="Book Antiqua" w:hAnsi="Book Antiqua"/>
        </w:rPr>
      </w:pPr>
    </w:p>
    <w:p w14:paraId="1489DD66" w14:textId="76CC09CB"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color w:val="000000"/>
        </w:rPr>
        <w:t xml:space="preserve">Author contributions: </w:t>
      </w:r>
      <w:proofErr w:type="spellStart"/>
      <w:r w:rsidRPr="00FE3831">
        <w:rPr>
          <w:rFonts w:ascii="Book Antiqua" w:eastAsia="Book Antiqua" w:hAnsi="Book Antiqua" w:cs="Book Antiqua"/>
          <w:color w:val="000000"/>
        </w:rPr>
        <w:t>Bezjak</w:t>
      </w:r>
      <w:proofErr w:type="spellEnd"/>
      <w:r w:rsidRPr="00FE3831">
        <w:rPr>
          <w:rFonts w:ascii="Book Antiqua" w:eastAsia="Book Antiqua" w:hAnsi="Book Antiqua" w:cs="Book Antiqua"/>
          <w:color w:val="000000"/>
        </w:rPr>
        <w:t xml:space="preserve"> M, </w:t>
      </w:r>
      <w:proofErr w:type="spellStart"/>
      <w:r w:rsidRPr="00FE3831">
        <w:rPr>
          <w:rFonts w:ascii="Book Antiqua" w:eastAsia="Book Antiqua" w:hAnsi="Book Antiqua" w:cs="Book Antiqua"/>
          <w:color w:val="000000"/>
        </w:rPr>
        <w:t>Stresec</w:t>
      </w:r>
      <w:proofErr w:type="spellEnd"/>
      <w:r w:rsidRPr="00FE3831">
        <w:rPr>
          <w:rFonts w:ascii="Book Antiqua" w:eastAsia="Book Antiqua" w:hAnsi="Book Antiqua" w:cs="Book Antiqua"/>
          <w:color w:val="000000"/>
        </w:rPr>
        <w:t xml:space="preserve"> I, and </w:t>
      </w:r>
      <w:proofErr w:type="spellStart"/>
      <w:r w:rsidRPr="00FE3831">
        <w:rPr>
          <w:rFonts w:ascii="Book Antiqua" w:eastAsia="Book Antiqua" w:hAnsi="Book Antiqua" w:cs="Book Antiqua"/>
          <w:color w:val="000000"/>
        </w:rPr>
        <w:t>Mikulić</w:t>
      </w:r>
      <w:proofErr w:type="spellEnd"/>
      <w:r w:rsidRPr="00FE3831">
        <w:rPr>
          <w:rFonts w:ascii="Book Antiqua" w:eastAsia="Book Antiqua" w:hAnsi="Book Antiqua" w:cs="Book Antiqua"/>
          <w:color w:val="000000"/>
        </w:rPr>
        <w:t xml:space="preserve"> D</w:t>
      </w:r>
      <w:r w:rsidRPr="00FE3831">
        <w:rPr>
          <w:rFonts w:ascii="Book Antiqua" w:eastAsia="Book Antiqua" w:hAnsi="Book Antiqua" w:cs="Book Antiqua"/>
          <w:b/>
          <w:bCs/>
          <w:color w:val="000000"/>
        </w:rPr>
        <w:t xml:space="preserve"> </w:t>
      </w:r>
      <w:r w:rsidRPr="00FE3831">
        <w:rPr>
          <w:rFonts w:ascii="Book Antiqua" w:eastAsia="Book Antiqua" w:hAnsi="Book Antiqua" w:cs="Book Antiqua"/>
          <w:color w:val="000000"/>
        </w:rPr>
        <w:t>designed the study and contributed to data collection, drafting, and revising the manuscript</w:t>
      </w:r>
      <w:r w:rsidR="00684E39" w:rsidRPr="00FE3831">
        <w:rPr>
          <w:rFonts w:ascii="Book Antiqua" w:eastAsia="Book Antiqua" w:hAnsi="Book Antiqua" w:cs="Book Antiqua"/>
          <w:color w:val="000000"/>
        </w:rPr>
        <w:t>;</w:t>
      </w:r>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color w:val="000000"/>
        </w:rPr>
        <w:t>Kocman</w:t>
      </w:r>
      <w:proofErr w:type="spellEnd"/>
      <w:r w:rsidRPr="00FE3831">
        <w:rPr>
          <w:rFonts w:ascii="Book Antiqua" w:eastAsia="Book Antiqua" w:hAnsi="Book Antiqua" w:cs="Book Antiqua"/>
          <w:color w:val="000000"/>
        </w:rPr>
        <w:t xml:space="preserve"> B</w:t>
      </w:r>
      <w:r w:rsidRPr="00FE3831">
        <w:rPr>
          <w:rFonts w:ascii="Book Antiqua" w:eastAsia="Book Antiqua" w:hAnsi="Book Antiqua" w:cs="Book Antiqua"/>
          <w:b/>
          <w:bCs/>
          <w:color w:val="000000"/>
        </w:rPr>
        <w:t xml:space="preserve">, </w:t>
      </w:r>
      <w:proofErr w:type="spellStart"/>
      <w:r w:rsidRPr="00FE3831">
        <w:rPr>
          <w:rFonts w:ascii="Book Antiqua" w:eastAsia="Book Antiqua" w:hAnsi="Book Antiqua" w:cs="Book Antiqua"/>
          <w:color w:val="000000"/>
        </w:rPr>
        <w:t>Jadrijević</w:t>
      </w:r>
      <w:proofErr w:type="spellEnd"/>
      <w:r w:rsidRPr="00FE3831">
        <w:rPr>
          <w:rFonts w:ascii="Book Antiqua" w:eastAsia="Book Antiqua" w:hAnsi="Book Antiqua" w:cs="Book Antiqua"/>
          <w:color w:val="000000"/>
        </w:rPr>
        <w:t xml:space="preserve"> S, and </w:t>
      </w:r>
      <w:proofErr w:type="spellStart"/>
      <w:r w:rsidR="00684E39" w:rsidRPr="00FE3831">
        <w:rPr>
          <w:rFonts w:ascii="Book Antiqua" w:eastAsia="Book Antiqua" w:hAnsi="Book Antiqua" w:cs="Book Antiqua"/>
          <w:color w:val="000000"/>
        </w:rPr>
        <w:t>Filipec</w:t>
      </w:r>
      <w:proofErr w:type="spellEnd"/>
      <w:r w:rsidR="00684E39" w:rsidRPr="00FE3831">
        <w:rPr>
          <w:rFonts w:ascii="Book Antiqua" w:eastAsia="Book Antiqua" w:hAnsi="Book Antiqua" w:cs="Book Antiqua"/>
          <w:color w:val="000000"/>
        </w:rPr>
        <w:t xml:space="preserve"> </w:t>
      </w:r>
      <w:proofErr w:type="spellStart"/>
      <w:r w:rsidR="00684E39" w:rsidRPr="00FE3831">
        <w:rPr>
          <w:rFonts w:ascii="Book Antiqua" w:eastAsia="Book Antiqua" w:hAnsi="Book Antiqua" w:cs="Book Antiqua"/>
          <w:color w:val="000000"/>
        </w:rPr>
        <w:t>Kanizaj</w:t>
      </w:r>
      <w:proofErr w:type="spellEnd"/>
      <w:r w:rsidR="00684E39" w:rsidRPr="00FE3831">
        <w:rPr>
          <w:rFonts w:ascii="Book Antiqua" w:eastAsia="Book Antiqua" w:hAnsi="Book Antiqua" w:cs="Book Antiqua"/>
          <w:color w:val="000000"/>
        </w:rPr>
        <w:t xml:space="preserve"> T</w:t>
      </w:r>
      <w:r w:rsidRPr="00FE3831">
        <w:rPr>
          <w:rFonts w:ascii="Book Antiqua" w:eastAsia="Book Antiqua" w:hAnsi="Book Antiqua" w:cs="Book Antiqua"/>
          <w:color w:val="000000"/>
        </w:rPr>
        <w:t xml:space="preserve"> participated in data collection and they critically reviewed the manuscript</w:t>
      </w:r>
      <w:r w:rsidR="00684E39" w:rsidRPr="00FE3831">
        <w:rPr>
          <w:rFonts w:ascii="Book Antiqua" w:eastAsia="Book Antiqua" w:hAnsi="Book Antiqua" w:cs="Book Antiqua"/>
          <w:color w:val="000000"/>
        </w:rPr>
        <w:t>;</w:t>
      </w:r>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Stresec</w:t>
      </w:r>
      <w:proofErr w:type="spellEnd"/>
      <w:r w:rsidRPr="00FE3831">
        <w:rPr>
          <w:rFonts w:ascii="Book Antiqua" w:eastAsia="Book Antiqua" w:hAnsi="Book Antiqua" w:cs="Book Antiqua"/>
          <w:color w:val="000000"/>
        </w:rPr>
        <w:t xml:space="preserve"> I, </w:t>
      </w:r>
      <w:proofErr w:type="spellStart"/>
      <w:r w:rsidRPr="00FE3831">
        <w:rPr>
          <w:rFonts w:ascii="Book Antiqua" w:eastAsia="Book Antiqua" w:hAnsi="Book Antiqua" w:cs="Book Antiqua"/>
          <w:color w:val="000000"/>
        </w:rPr>
        <w:t>Antonijević</w:t>
      </w:r>
      <w:proofErr w:type="spellEnd"/>
      <w:r w:rsidRPr="00FE3831">
        <w:rPr>
          <w:rFonts w:ascii="Book Antiqua" w:eastAsia="Book Antiqua" w:hAnsi="Book Antiqua" w:cs="Book Antiqua"/>
          <w:color w:val="000000"/>
        </w:rPr>
        <w:t xml:space="preserve"> M, and </w:t>
      </w:r>
      <w:proofErr w:type="spellStart"/>
      <w:r w:rsidRPr="00FE3831">
        <w:rPr>
          <w:rFonts w:ascii="Book Antiqua" w:eastAsia="Book Antiqua" w:hAnsi="Book Antiqua" w:cs="Book Antiqua"/>
          <w:color w:val="000000"/>
        </w:rPr>
        <w:t>Dalbelo</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Bašić</w:t>
      </w:r>
      <w:proofErr w:type="spellEnd"/>
      <w:r w:rsidRPr="00FE3831">
        <w:rPr>
          <w:rFonts w:ascii="Book Antiqua" w:eastAsia="Book Antiqua" w:hAnsi="Book Antiqua" w:cs="Book Antiqua"/>
          <w:color w:val="000000"/>
        </w:rPr>
        <w:t xml:space="preserve"> B contributed to the data analysis</w:t>
      </w:r>
      <w:r w:rsidR="00684E39" w:rsidRPr="00FE3831">
        <w:rPr>
          <w:rFonts w:ascii="Book Antiqua" w:eastAsia="Book Antiqua" w:hAnsi="Book Antiqua" w:cs="Book Antiqua"/>
          <w:color w:val="000000"/>
        </w:rPr>
        <w:t>; a</w:t>
      </w:r>
      <w:r w:rsidRPr="00FE3831">
        <w:rPr>
          <w:rFonts w:ascii="Book Antiqua" w:eastAsia="Book Antiqua" w:hAnsi="Book Antiqua" w:cs="Book Antiqua"/>
          <w:color w:val="000000"/>
        </w:rPr>
        <w:t>ll authors read and approved the final version of the manuscript.</w:t>
      </w:r>
    </w:p>
    <w:p w14:paraId="07FF5C50" w14:textId="77777777" w:rsidR="00A77B3E" w:rsidRPr="00FE3831" w:rsidRDefault="00A77B3E" w:rsidP="00FE3831">
      <w:pPr>
        <w:spacing w:line="360" w:lineRule="auto"/>
        <w:jc w:val="both"/>
        <w:rPr>
          <w:rFonts w:ascii="Book Antiqua" w:hAnsi="Book Antiqua"/>
        </w:rPr>
      </w:pPr>
    </w:p>
    <w:p w14:paraId="6A851CC3" w14:textId="02F2B64D"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color w:val="000000"/>
        </w:rPr>
        <w:t xml:space="preserve">Supported by </w:t>
      </w:r>
      <w:r w:rsidRPr="00FE3831">
        <w:rPr>
          <w:rFonts w:ascii="Book Antiqua" w:eastAsia="Book Antiqua" w:hAnsi="Book Antiqua" w:cs="Book Antiqua"/>
          <w:color w:val="000000"/>
          <w:shd w:val="clear" w:color="auto" w:fill="FFFFFF"/>
        </w:rPr>
        <w:t>the European Regional Development Fund</w:t>
      </w:r>
      <w:r w:rsidR="00035F25">
        <w:rPr>
          <w:rFonts w:ascii="Book Antiqua" w:eastAsia="Book Antiqua" w:hAnsi="Book Antiqua" w:cs="Book Antiqua"/>
          <w:color w:val="000000"/>
          <w:shd w:val="clear" w:color="auto" w:fill="FFFFFF"/>
        </w:rPr>
        <w:t xml:space="preserve"> </w:t>
      </w:r>
      <w:r w:rsidR="00035F25" w:rsidRPr="00FE3831">
        <w:rPr>
          <w:rFonts w:ascii="Book Antiqua" w:eastAsia="Book Antiqua" w:hAnsi="Book Antiqua" w:cs="Book Antiqua"/>
          <w:color w:val="000000"/>
          <w:shd w:val="clear" w:color="auto" w:fill="FFFFFF"/>
        </w:rPr>
        <w:t>(DATACROSS)</w:t>
      </w:r>
      <w:r w:rsidRPr="00FE3831">
        <w:rPr>
          <w:rFonts w:ascii="Book Antiqua" w:eastAsia="Book Antiqua" w:hAnsi="Book Antiqua" w:cs="Book Antiqua"/>
          <w:color w:val="000000"/>
          <w:shd w:val="clear" w:color="auto" w:fill="FFFFFF"/>
        </w:rPr>
        <w:t>, No. KK.01.1.1.01.0009.</w:t>
      </w:r>
    </w:p>
    <w:p w14:paraId="0FAD4B6C" w14:textId="77777777" w:rsidR="00A77B3E" w:rsidRPr="00FE3831" w:rsidRDefault="00A77B3E" w:rsidP="00FE3831">
      <w:pPr>
        <w:spacing w:line="360" w:lineRule="auto"/>
        <w:jc w:val="both"/>
        <w:rPr>
          <w:rFonts w:ascii="Book Antiqua" w:hAnsi="Book Antiqua"/>
        </w:rPr>
      </w:pPr>
    </w:p>
    <w:p w14:paraId="063314E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color w:val="000000"/>
        </w:rPr>
        <w:t xml:space="preserve">Corresponding author: Danko Mikulić, FEBS, MD, PhD, Surgeon, </w:t>
      </w:r>
      <w:r w:rsidRPr="00FE3831">
        <w:rPr>
          <w:rFonts w:ascii="Book Antiqua" w:eastAsia="Book Antiqua" w:hAnsi="Book Antiqua" w:cs="Book Antiqua"/>
          <w:color w:val="000000"/>
        </w:rPr>
        <w:t>Department of Surgery, University Hospital Merkur, Department of Surgery, University Hospital Merkur, 10000 Zagreb, Croatia; mikulicdanko@gmail.com, Zagreb 10000, Croatia. mikulicdanko@gmail.com</w:t>
      </w:r>
    </w:p>
    <w:p w14:paraId="70B58AE7" w14:textId="77777777" w:rsidR="00A77B3E" w:rsidRPr="00FE3831" w:rsidRDefault="00A77B3E" w:rsidP="00FE3831">
      <w:pPr>
        <w:spacing w:line="360" w:lineRule="auto"/>
        <w:jc w:val="both"/>
        <w:rPr>
          <w:rFonts w:ascii="Book Antiqua" w:hAnsi="Book Antiqua"/>
        </w:rPr>
      </w:pPr>
    </w:p>
    <w:p w14:paraId="7F9EA77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Received: </w:t>
      </w:r>
      <w:r w:rsidRPr="00FE3831">
        <w:rPr>
          <w:rFonts w:ascii="Book Antiqua" w:eastAsia="Book Antiqua" w:hAnsi="Book Antiqua" w:cs="Book Antiqua"/>
        </w:rPr>
        <w:t>October 9, 2023</w:t>
      </w:r>
    </w:p>
    <w:p w14:paraId="048B81A3"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Revised: </w:t>
      </w:r>
      <w:r w:rsidRPr="00FE3831">
        <w:rPr>
          <w:rFonts w:ascii="Book Antiqua" w:eastAsia="Book Antiqua" w:hAnsi="Book Antiqua" w:cs="Book Antiqua"/>
        </w:rPr>
        <w:t>December 18, 2023</w:t>
      </w:r>
    </w:p>
    <w:p w14:paraId="76F8F200" w14:textId="18BDD320" w:rsidR="00A77B3E" w:rsidRPr="00FE3831" w:rsidRDefault="00BE2C37" w:rsidP="00A75999">
      <w:pPr>
        <w:spacing w:line="360" w:lineRule="auto"/>
        <w:rPr>
          <w:rFonts w:ascii="Book Antiqua" w:hAnsi="Book Antiqua"/>
        </w:rPr>
        <w:pPrChange w:id="1" w:author="yan jiaping" w:date="2024-01-29T13:15:00Z">
          <w:pPr>
            <w:spacing w:line="360" w:lineRule="auto"/>
            <w:jc w:val="both"/>
          </w:pPr>
        </w:pPrChange>
      </w:pPr>
      <w:r w:rsidRPr="00FE3831">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ins w:id="585" w:author="yan jiaping" w:date="2024-01-29T13:15:00Z">
        <w:r w:rsidR="00A75999">
          <w:rPr>
            <w:rFonts w:ascii="Book Antiqua" w:hAnsi="Book Antiqua"/>
          </w:rPr>
          <w:t>January 29,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4768D526"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Published online: </w:t>
      </w:r>
    </w:p>
    <w:p w14:paraId="1BC5E30E" w14:textId="77777777" w:rsidR="00A77B3E" w:rsidRPr="00FE3831" w:rsidRDefault="00A77B3E" w:rsidP="00FE3831">
      <w:pPr>
        <w:spacing w:line="360" w:lineRule="auto"/>
        <w:jc w:val="both"/>
        <w:rPr>
          <w:rFonts w:ascii="Book Antiqua" w:hAnsi="Book Antiqua"/>
        </w:rPr>
        <w:sectPr w:rsidR="00A77B3E" w:rsidRPr="00FE3831" w:rsidSect="00035808">
          <w:footerReference w:type="default" r:id="rId7"/>
          <w:pgSz w:w="12240" w:h="15840"/>
          <w:pgMar w:top="1440" w:right="1440" w:bottom="1440" w:left="1440" w:header="720" w:footer="720" w:gutter="0"/>
          <w:cols w:space="720"/>
          <w:docGrid w:linePitch="360"/>
        </w:sectPr>
      </w:pPr>
    </w:p>
    <w:p w14:paraId="11A4582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lastRenderedPageBreak/>
        <w:t>Abstract</w:t>
      </w:r>
    </w:p>
    <w:p w14:paraId="68D7396B"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BACKGROUND</w:t>
      </w:r>
    </w:p>
    <w:p w14:paraId="23C2A8DF"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The growing disparity between the rising demand for liver transplantation (LT) and the limited availability of donor organs has prompted a greater reliance on older liver grafts. Traditionally, utilizing livers from elderly donors has been associated with outcomes inferior to those achieved with grafts from younger donors. By accounting for additional risk factors, we hypothesize that the utilization of older liver grafts has a relatively minor impact on both patient survival and graft viability.</w:t>
      </w:r>
    </w:p>
    <w:p w14:paraId="7DD5352C" w14:textId="77777777" w:rsidR="00A77B3E" w:rsidRPr="00FE3831" w:rsidRDefault="00A77B3E" w:rsidP="00FE3831">
      <w:pPr>
        <w:spacing w:line="360" w:lineRule="auto"/>
        <w:jc w:val="both"/>
        <w:rPr>
          <w:rFonts w:ascii="Book Antiqua" w:hAnsi="Book Antiqua"/>
        </w:rPr>
      </w:pPr>
    </w:p>
    <w:p w14:paraId="7765C1BB"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AIM</w:t>
      </w:r>
    </w:p>
    <w:p w14:paraId="15C620BE" w14:textId="4DF218CA" w:rsidR="00A77B3E" w:rsidRPr="00FE3831" w:rsidRDefault="00FE3831" w:rsidP="00FE3831">
      <w:pPr>
        <w:spacing w:line="360" w:lineRule="auto"/>
        <w:jc w:val="both"/>
        <w:rPr>
          <w:rFonts w:ascii="Book Antiqua" w:hAnsi="Book Antiqua"/>
        </w:rPr>
      </w:pPr>
      <w:r w:rsidRPr="00FE3831">
        <w:rPr>
          <w:rFonts w:ascii="Book Antiqua" w:eastAsia="Book Antiqua" w:hAnsi="Book Antiqua" w:cs="Book Antiqua"/>
          <w:shd w:val="clear" w:color="auto" w:fill="FFFFFF"/>
        </w:rPr>
        <w:t xml:space="preserve">To evaluate the impact of donor age on </w:t>
      </w:r>
      <w:r w:rsidRPr="00FE3831">
        <w:rPr>
          <w:rFonts w:ascii="Book Antiqua" w:eastAsia="Book Antiqua" w:hAnsi="Book Antiqua" w:cs="Book Antiqua"/>
          <w:color w:val="000000"/>
        </w:rPr>
        <w:t>LT</w:t>
      </w:r>
      <w:r w:rsidRPr="00FE3831">
        <w:rPr>
          <w:rFonts w:ascii="Book Antiqua" w:eastAsia="Book Antiqua" w:hAnsi="Book Antiqua" w:cs="Book Antiqua"/>
          <w:shd w:val="clear" w:color="auto" w:fill="FFFFFF"/>
        </w:rPr>
        <w:t xml:space="preserve"> outcomes using multivariate analysis and comparing young and elderly donor groups.</w:t>
      </w:r>
    </w:p>
    <w:p w14:paraId="6CE2CB99" w14:textId="77777777" w:rsidR="00A77B3E" w:rsidRPr="00FE3831" w:rsidRDefault="00A77B3E" w:rsidP="00FE3831">
      <w:pPr>
        <w:spacing w:line="360" w:lineRule="auto"/>
        <w:jc w:val="both"/>
        <w:rPr>
          <w:rFonts w:ascii="Book Antiqua" w:hAnsi="Book Antiqua"/>
        </w:rPr>
      </w:pPr>
    </w:p>
    <w:p w14:paraId="53A99DB9"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METHODS</w:t>
      </w:r>
    </w:p>
    <w:p w14:paraId="2D14A6D6" w14:textId="76DFA0A6" w:rsidR="00A77B3E" w:rsidRPr="00FE3831" w:rsidRDefault="00BE2C37" w:rsidP="00FE3831">
      <w:pPr>
        <w:spacing w:line="360" w:lineRule="auto"/>
        <w:jc w:val="both"/>
        <w:rPr>
          <w:rFonts w:ascii="Book Antiqua" w:eastAsia="Book Antiqua" w:hAnsi="Book Antiqua" w:cs="Book Antiqua"/>
          <w:color w:val="000000"/>
        </w:rPr>
      </w:pPr>
      <w:r w:rsidRPr="00FE3831">
        <w:rPr>
          <w:rFonts w:ascii="Book Antiqua" w:eastAsia="Book Antiqua" w:hAnsi="Book Antiqua" w:cs="Book Antiqua"/>
        </w:rPr>
        <w:t>In the period from April 2013 to December 2018, 656 adult liver transplants were performed at the University Hospital Merkur.</w:t>
      </w:r>
      <w:r w:rsidRPr="00FE3831">
        <w:rPr>
          <w:rFonts w:ascii="Book Antiqua" w:eastAsia="Book Antiqua" w:hAnsi="Book Antiqua" w:cs="Book Antiqua"/>
          <w:color w:val="000000"/>
        </w:rPr>
        <w:t xml:space="preserve"> Several multivariate Cox proportional hazards models were developed to independently assess the significance of donor age. Donor age was treated as a continuous variable. The approach involved univariate and multivariate analysis, including variable selection and assessment of interactions and transformations. Additionally, to exemplify the similarity of using young and old donor liver grafts, the group of 87 recipients of elderly donor liver grafts (≥</w:t>
      </w:r>
      <w:r w:rsidR="00FE3831" w:rsidRPr="00FE3831">
        <w:rPr>
          <w:rFonts w:ascii="Book Antiqua" w:eastAsia="Book Antiqua" w:hAnsi="Book Antiqua" w:cs="Book Antiqua"/>
          <w:color w:val="000000"/>
        </w:rPr>
        <w:t xml:space="preserve"> </w:t>
      </w:r>
      <w:r w:rsidRPr="00FE3831">
        <w:rPr>
          <w:rFonts w:ascii="Book Antiqua" w:eastAsia="Book Antiqua" w:hAnsi="Book Antiqua" w:cs="Book Antiqua"/>
          <w:color w:val="000000"/>
        </w:rPr>
        <w:t>75</w:t>
      </w:r>
      <w:r w:rsidR="00FE3831" w:rsidRPr="00FE3831">
        <w:rPr>
          <w:rFonts w:ascii="Book Antiqua" w:eastAsia="Book Antiqua" w:hAnsi="Book Antiqua" w:cs="Book Antiqua"/>
          <w:color w:val="000000"/>
        </w:rPr>
        <w:t xml:space="preserve"> </w:t>
      </w:r>
      <w:r w:rsidRPr="00FE3831">
        <w:rPr>
          <w:rFonts w:ascii="Book Antiqua" w:eastAsia="Book Antiqua" w:hAnsi="Book Antiqua" w:cs="Book Antiqua"/>
          <w:color w:val="000000"/>
        </w:rPr>
        <w:t>y</w:t>
      </w:r>
      <w:r w:rsidR="00FE3831" w:rsidRPr="00FE3831">
        <w:rPr>
          <w:rFonts w:ascii="Book Antiqua" w:eastAsia="Book Antiqua" w:hAnsi="Book Antiqua" w:cs="Book Antiqua"/>
          <w:color w:val="000000"/>
        </w:rPr>
        <w:t>ears</w:t>
      </w:r>
      <w:r w:rsidRPr="00FE3831">
        <w:rPr>
          <w:rFonts w:ascii="Book Antiqua" w:eastAsia="Book Antiqua" w:hAnsi="Book Antiqua" w:cs="Book Antiqua"/>
          <w:color w:val="000000"/>
        </w:rPr>
        <w:t>) was compared to a group of 124 recipients of young liver grafts (≤</w:t>
      </w:r>
      <w:r w:rsidR="00FE3831" w:rsidRPr="00FE3831">
        <w:rPr>
          <w:rFonts w:ascii="Book Antiqua" w:eastAsia="Book Antiqua" w:hAnsi="Book Antiqua" w:cs="Book Antiqua"/>
          <w:color w:val="000000"/>
        </w:rPr>
        <w:t xml:space="preserve"> </w:t>
      </w:r>
      <w:r w:rsidRPr="00FE3831">
        <w:rPr>
          <w:rFonts w:ascii="Book Antiqua" w:eastAsia="Book Antiqua" w:hAnsi="Book Antiqua" w:cs="Book Antiqua"/>
          <w:color w:val="000000"/>
        </w:rPr>
        <w:t>45</w:t>
      </w:r>
      <w:r w:rsidR="00FE3831" w:rsidRPr="00FE3831">
        <w:rPr>
          <w:rFonts w:ascii="Book Antiqua" w:eastAsia="Book Antiqua" w:hAnsi="Book Antiqua" w:cs="Book Antiqua"/>
          <w:color w:val="000000"/>
        </w:rPr>
        <w:t xml:space="preserve"> </w:t>
      </w:r>
      <w:r w:rsidRPr="00FE3831">
        <w:rPr>
          <w:rFonts w:ascii="Book Antiqua" w:eastAsia="Book Antiqua" w:hAnsi="Book Antiqua" w:cs="Book Antiqua"/>
          <w:color w:val="000000"/>
        </w:rPr>
        <w:t>y</w:t>
      </w:r>
      <w:r w:rsidR="00FE3831" w:rsidRPr="00FE3831">
        <w:rPr>
          <w:rFonts w:ascii="Book Antiqua" w:eastAsia="Book Antiqua" w:hAnsi="Book Antiqua" w:cs="Book Antiqua"/>
          <w:color w:val="000000"/>
        </w:rPr>
        <w:t>ears</w:t>
      </w:r>
      <w:r w:rsidRPr="00FE3831">
        <w:rPr>
          <w:rFonts w:ascii="Book Antiqua" w:eastAsia="Book Antiqua" w:hAnsi="Book Antiqua" w:cs="Book Antiqua"/>
          <w:color w:val="000000"/>
        </w:rPr>
        <w:t>) from the dataset. Survival rates of the two groups were estimated using the Kaplan-Meier method and the log-rank test was used to test the differences between groups.</w:t>
      </w:r>
    </w:p>
    <w:p w14:paraId="0C513769" w14:textId="77777777" w:rsidR="00A77B3E" w:rsidRPr="00FE3831" w:rsidRDefault="00A77B3E" w:rsidP="00FE3831">
      <w:pPr>
        <w:spacing w:line="360" w:lineRule="auto"/>
        <w:jc w:val="both"/>
        <w:rPr>
          <w:rFonts w:ascii="Book Antiqua" w:hAnsi="Book Antiqua"/>
        </w:rPr>
      </w:pPr>
    </w:p>
    <w:p w14:paraId="22C77E8E"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RESULTS</w:t>
      </w:r>
    </w:p>
    <w:p w14:paraId="5A4EC508" w14:textId="7C22EC46"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Using</w:t>
      </w:r>
      <w:r w:rsidRPr="00FE3831">
        <w:rPr>
          <w:rFonts w:ascii="Book Antiqua" w:eastAsia="Book Antiqua" w:hAnsi="Book Antiqua" w:cs="Book Antiqua"/>
          <w:color w:val="000000"/>
        </w:rPr>
        <w:t xml:space="preserve"> multivariate Cox analysis, we found no statistical significance in the role of donor age within the constructed models. Even when retained during the entire model development, the donor age's impact on survival remained insignificant and transformations and interactions yielded no substantial effects on survival. Consistent </w:t>
      </w:r>
      <w:r w:rsidRPr="00FE3831">
        <w:rPr>
          <w:rFonts w:ascii="Book Antiqua" w:eastAsia="Book Antiqua" w:hAnsi="Book Antiqua" w:cs="Book Antiqua"/>
          <w:color w:val="000000"/>
        </w:rPr>
        <w:lastRenderedPageBreak/>
        <w:t>insignificance and low coefficient values suggest that donor age does not impact patient survival in our dataset. Notably, there was no statistical evidence that the five developed models did not adhere to the proportional hazards assumption. When comparing donor age groups</w:t>
      </w:r>
      <w:r w:rsidRPr="00FE3831">
        <w:rPr>
          <w:rFonts w:ascii="Book Antiqua" w:eastAsia="Book Antiqua" w:hAnsi="Book Antiqua" w:cs="Book Antiqua"/>
        </w:rPr>
        <w:t xml:space="preserve">, transplantation using elderly grafts showed similar early graft function, similar graft </w:t>
      </w:r>
      <w:r w:rsidRPr="00FE3831">
        <w:rPr>
          <w:rFonts w:ascii="Book Antiqua" w:eastAsia="Book Antiqua" w:hAnsi="Book Antiqua" w:cs="Book Antiqua"/>
          <w:color w:val="000000"/>
        </w:rPr>
        <w:t>(</w:t>
      </w:r>
      <w:r w:rsidRPr="00FE3831">
        <w:rPr>
          <w:rFonts w:ascii="Book Antiqua" w:eastAsia="Book Antiqua" w:hAnsi="Book Antiqua" w:cs="Book Antiqua"/>
          <w:i/>
          <w:iCs/>
          <w:color w:val="000000"/>
        </w:rPr>
        <w:t>P</w:t>
      </w:r>
      <w:r w:rsidRPr="00FE3831">
        <w:rPr>
          <w:rFonts w:ascii="Book Antiqua" w:eastAsia="Book Antiqua" w:hAnsi="Book Antiqua" w:cs="Book Antiqua"/>
          <w:color w:val="000000"/>
        </w:rPr>
        <w:t xml:space="preserve"> = 0.92)</w:t>
      </w:r>
      <w:r w:rsidRPr="00FE3831">
        <w:rPr>
          <w:rFonts w:ascii="Book Antiqua" w:eastAsia="Book Antiqua" w:hAnsi="Book Antiqua" w:cs="Book Antiqua"/>
        </w:rPr>
        <w:t xml:space="preserve">, and patient survival rates </w:t>
      </w:r>
      <w:r w:rsidRPr="00FE3831">
        <w:rPr>
          <w:rFonts w:ascii="Book Antiqua" w:eastAsia="Book Antiqua" w:hAnsi="Book Antiqua" w:cs="Book Antiqua"/>
          <w:color w:val="000000"/>
        </w:rPr>
        <w:t>(</w:t>
      </w:r>
      <w:r w:rsidRPr="00FE3831">
        <w:rPr>
          <w:rFonts w:ascii="Book Antiqua" w:eastAsia="Book Antiqua" w:hAnsi="Book Antiqua" w:cs="Book Antiqua"/>
          <w:i/>
          <w:iCs/>
          <w:color w:val="000000"/>
        </w:rPr>
        <w:t>P</w:t>
      </w:r>
      <w:r w:rsidRPr="00FE3831">
        <w:rPr>
          <w:rFonts w:ascii="Book Antiqua" w:eastAsia="Book Antiqua" w:hAnsi="Book Antiqua" w:cs="Book Antiqua"/>
          <w:color w:val="000000"/>
        </w:rPr>
        <w:t xml:space="preserve"> = 0.86),</w:t>
      </w:r>
      <w:r w:rsidRPr="00FE3831">
        <w:rPr>
          <w:rFonts w:ascii="Book Antiqua" w:eastAsia="Book Antiqua" w:hAnsi="Book Antiqua" w:cs="Book Antiqua"/>
        </w:rPr>
        <w:t xml:space="preserve"> and no significant difference in the incidence of postoperative complications.</w:t>
      </w:r>
    </w:p>
    <w:p w14:paraId="1AE9ADA2" w14:textId="77777777" w:rsidR="00A77B3E" w:rsidRPr="00FE3831" w:rsidRDefault="00A77B3E" w:rsidP="00FE3831">
      <w:pPr>
        <w:spacing w:line="360" w:lineRule="auto"/>
        <w:jc w:val="both"/>
        <w:rPr>
          <w:rFonts w:ascii="Book Antiqua" w:hAnsi="Book Antiqua"/>
        </w:rPr>
      </w:pPr>
    </w:p>
    <w:p w14:paraId="11B6DEA5"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CONCLUSION</w:t>
      </w:r>
    </w:p>
    <w:p w14:paraId="2F881BA9" w14:textId="77777777" w:rsidR="00A77B3E" w:rsidRPr="00FE3831" w:rsidRDefault="00BE2C37" w:rsidP="00FE3831">
      <w:pPr>
        <w:spacing w:line="360" w:lineRule="auto"/>
        <w:jc w:val="both"/>
        <w:rPr>
          <w:rFonts w:ascii="Book Antiqua" w:hAnsi="Book Antiqua"/>
        </w:rPr>
      </w:pPr>
      <w:r w:rsidRPr="00FE3831">
        <w:rPr>
          <w:rFonts w:ascii="Book Antiqua" w:hAnsi="Book Antiqua"/>
        </w:rPr>
        <w:t>Our center's experience indicates that donor age does not play a significant role in patient survival, with elderly livers performing comparably to younger grafts when accounting for other risk factors.</w:t>
      </w:r>
    </w:p>
    <w:p w14:paraId="1399F352" w14:textId="77777777" w:rsidR="00A77B3E" w:rsidRPr="00FE3831" w:rsidRDefault="00A77B3E" w:rsidP="00FE3831">
      <w:pPr>
        <w:spacing w:line="360" w:lineRule="auto"/>
        <w:jc w:val="both"/>
        <w:rPr>
          <w:rFonts w:ascii="Book Antiqua" w:hAnsi="Book Antiqua"/>
        </w:rPr>
      </w:pPr>
    </w:p>
    <w:p w14:paraId="14184ADD"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Key Words: </w:t>
      </w:r>
      <w:r w:rsidRPr="00FE3831">
        <w:rPr>
          <w:rFonts w:ascii="Book Antiqua" w:eastAsia="Book Antiqua" w:hAnsi="Book Antiqua" w:cs="Book Antiqua"/>
        </w:rPr>
        <w:t>Liver transplantation; Elderly donors; Survival analysis; Postoperative complications; Cox proportional hazard models</w:t>
      </w:r>
    </w:p>
    <w:p w14:paraId="02FCAB00" w14:textId="77777777" w:rsidR="00A77B3E" w:rsidRPr="00FE3831" w:rsidRDefault="00A77B3E" w:rsidP="00FE3831">
      <w:pPr>
        <w:spacing w:line="360" w:lineRule="auto"/>
        <w:jc w:val="both"/>
        <w:rPr>
          <w:rFonts w:ascii="Book Antiqua" w:hAnsi="Book Antiqua"/>
        </w:rPr>
      </w:pPr>
    </w:p>
    <w:p w14:paraId="3238C0A5" w14:textId="77777777" w:rsidR="00A77B3E" w:rsidRPr="00FE3831" w:rsidRDefault="00BE2C37" w:rsidP="00FE3831">
      <w:pPr>
        <w:spacing w:line="360" w:lineRule="auto"/>
        <w:jc w:val="both"/>
        <w:rPr>
          <w:rFonts w:ascii="Book Antiqua" w:hAnsi="Book Antiqua"/>
        </w:rPr>
      </w:pPr>
      <w:proofErr w:type="spellStart"/>
      <w:r w:rsidRPr="00FE3831">
        <w:rPr>
          <w:rFonts w:ascii="Book Antiqua" w:eastAsia="Book Antiqua" w:hAnsi="Book Antiqua" w:cs="Book Antiqua"/>
        </w:rPr>
        <w:t>Bezjak</w:t>
      </w:r>
      <w:proofErr w:type="spellEnd"/>
      <w:r w:rsidRPr="00FE3831">
        <w:rPr>
          <w:rFonts w:ascii="Book Antiqua" w:eastAsia="Book Antiqua" w:hAnsi="Book Antiqua" w:cs="Book Antiqua"/>
        </w:rPr>
        <w:t xml:space="preserve"> M, </w:t>
      </w:r>
      <w:proofErr w:type="spellStart"/>
      <w:r w:rsidRPr="00FE3831">
        <w:rPr>
          <w:rFonts w:ascii="Book Antiqua" w:eastAsia="Book Antiqua" w:hAnsi="Book Antiqua" w:cs="Book Antiqua"/>
        </w:rPr>
        <w:t>Stresec</w:t>
      </w:r>
      <w:proofErr w:type="spellEnd"/>
      <w:r w:rsidRPr="00FE3831">
        <w:rPr>
          <w:rFonts w:ascii="Book Antiqua" w:eastAsia="Book Antiqua" w:hAnsi="Book Antiqua" w:cs="Book Antiqua"/>
        </w:rPr>
        <w:t xml:space="preserve"> I, </w:t>
      </w:r>
      <w:proofErr w:type="spellStart"/>
      <w:r w:rsidRPr="00FE3831">
        <w:rPr>
          <w:rFonts w:ascii="Book Antiqua" w:eastAsia="Book Antiqua" w:hAnsi="Book Antiqua" w:cs="Book Antiqua"/>
        </w:rPr>
        <w:t>Kocman</w:t>
      </w:r>
      <w:proofErr w:type="spellEnd"/>
      <w:r w:rsidRPr="00FE3831">
        <w:rPr>
          <w:rFonts w:ascii="Book Antiqua" w:eastAsia="Book Antiqua" w:hAnsi="Book Antiqua" w:cs="Book Antiqua"/>
        </w:rPr>
        <w:t xml:space="preserve"> B, </w:t>
      </w:r>
      <w:proofErr w:type="spellStart"/>
      <w:r w:rsidRPr="00FE3831">
        <w:rPr>
          <w:rFonts w:ascii="Book Antiqua" w:eastAsia="Book Antiqua" w:hAnsi="Book Antiqua" w:cs="Book Antiqua"/>
        </w:rPr>
        <w:t>Jadrijević</w:t>
      </w:r>
      <w:proofErr w:type="spellEnd"/>
      <w:r w:rsidRPr="00FE3831">
        <w:rPr>
          <w:rFonts w:ascii="Book Antiqua" w:eastAsia="Book Antiqua" w:hAnsi="Book Antiqua" w:cs="Book Antiqua"/>
        </w:rPr>
        <w:t xml:space="preserve"> S, </w:t>
      </w:r>
      <w:proofErr w:type="spellStart"/>
      <w:r w:rsidRPr="00FE3831">
        <w:rPr>
          <w:rFonts w:ascii="Book Antiqua" w:eastAsia="Book Antiqua" w:hAnsi="Book Antiqua" w:cs="Book Antiqua"/>
        </w:rPr>
        <w:t>Filipec</w:t>
      </w:r>
      <w:proofErr w:type="spellEnd"/>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Kanizaj</w:t>
      </w:r>
      <w:proofErr w:type="spellEnd"/>
      <w:r w:rsidRPr="00FE3831">
        <w:rPr>
          <w:rFonts w:ascii="Book Antiqua" w:eastAsia="Book Antiqua" w:hAnsi="Book Antiqua" w:cs="Book Antiqua"/>
        </w:rPr>
        <w:t xml:space="preserve"> T, </w:t>
      </w:r>
      <w:proofErr w:type="spellStart"/>
      <w:r w:rsidRPr="00FE3831">
        <w:rPr>
          <w:rFonts w:ascii="Book Antiqua" w:eastAsia="Book Antiqua" w:hAnsi="Book Antiqua" w:cs="Book Antiqua"/>
        </w:rPr>
        <w:t>Antonijević</w:t>
      </w:r>
      <w:proofErr w:type="spellEnd"/>
      <w:r w:rsidRPr="00FE3831">
        <w:rPr>
          <w:rFonts w:ascii="Book Antiqua" w:eastAsia="Book Antiqua" w:hAnsi="Book Antiqua" w:cs="Book Antiqua"/>
        </w:rPr>
        <w:t xml:space="preserve"> M, </w:t>
      </w:r>
      <w:proofErr w:type="spellStart"/>
      <w:r w:rsidRPr="00FE3831">
        <w:rPr>
          <w:rFonts w:ascii="Book Antiqua" w:eastAsia="Book Antiqua" w:hAnsi="Book Antiqua" w:cs="Book Antiqua"/>
        </w:rPr>
        <w:t>Dalbelo</w:t>
      </w:r>
      <w:proofErr w:type="spellEnd"/>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Bašić</w:t>
      </w:r>
      <w:proofErr w:type="spellEnd"/>
      <w:r w:rsidRPr="00FE3831">
        <w:rPr>
          <w:rFonts w:ascii="Book Antiqua" w:eastAsia="Book Antiqua" w:hAnsi="Book Antiqua" w:cs="Book Antiqua"/>
        </w:rPr>
        <w:t xml:space="preserve"> B, Mikulić D. Influence of donor age on liver transplantation outcomes: A multivariate analysis and comparative study. </w:t>
      </w:r>
      <w:r w:rsidRPr="00FE3831">
        <w:rPr>
          <w:rFonts w:ascii="Book Antiqua" w:eastAsia="Book Antiqua" w:hAnsi="Book Antiqua" w:cs="Book Antiqua"/>
          <w:i/>
          <w:iCs/>
        </w:rPr>
        <w:t xml:space="preserve">World J </w:t>
      </w:r>
      <w:proofErr w:type="spellStart"/>
      <w:r w:rsidRPr="00FE3831">
        <w:rPr>
          <w:rFonts w:ascii="Book Antiqua" w:eastAsia="Book Antiqua" w:hAnsi="Book Antiqua" w:cs="Book Antiqua"/>
          <w:i/>
          <w:iCs/>
        </w:rPr>
        <w:t>Gastrointest</w:t>
      </w:r>
      <w:proofErr w:type="spellEnd"/>
      <w:r w:rsidRPr="00FE3831">
        <w:rPr>
          <w:rFonts w:ascii="Book Antiqua" w:eastAsia="Book Antiqua" w:hAnsi="Book Antiqua" w:cs="Book Antiqua"/>
          <w:i/>
          <w:iCs/>
        </w:rPr>
        <w:t xml:space="preserve"> Surg</w:t>
      </w:r>
      <w:r w:rsidRPr="00FE3831">
        <w:rPr>
          <w:rFonts w:ascii="Book Antiqua" w:eastAsia="Book Antiqua" w:hAnsi="Book Antiqua" w:cs="Book Antiqua"/>
        </w:rPr>
        <w:t xml:space="preserve"> 2024; In press</w:t>
      </w:r>
    </w:p>
    <w:p w14:paraId="464342C6" w14:textId="77777777" w:rsidR="00A77B3E" w:rsidRPr="00FE3831" w:rsidRDefault="00A77B3E" w:rsidP="00FE3831">
      <w:pPr>
        <w:spacing w:line="360" w:lineRule="auto"/>
        <w:jc w:val="both"/>
        <w:rPr>
          <w:rFonts w:ascii="Book Antiqua" w:hAnsi="Book Antiqua"/>
        </w:rPr>
      </w:pPr>
    </w:p>
    <w:p w14:paraId="1D6585B1" w14:textId="16DFC171"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Core Tip: </w:t>
      </w:r>
      <w:r w:rsidRPr="00FE3831">
        <w:rPr>
          <w:rFonts w:ascii="Book Antiqua" w:eastAsia="Book Antiqua" w:hAnsi="Book Antiqua" w:cs="Book Antiqua"/>
        </w:rPr>
        <w:t>Liver transplantation</w:t>
      </w:r>
      <w:r w:rsidR="00FE3831" w:rsidRPr="00FE3831">
        <w:rPr>
          <w:rFonts w:ascii="Book Antiqua" w:eastAsia="Book Antiqua" w:hAnsi="Book Antiqua" w:cs="Book Antiqua"/>
        </w:rPr>
        <w:t xml:space="preserve"> (</w:t>
      </w:r>
      <w:r w:rsidR="00FE3831" w:rsidRPr="00FE3831">
        <w:rPr>
          <w:rFonts w:ascii="Book Antiqua" w:eastAsia="Book Antiqua" w:hAnsi="Book Antiqua" w:cs="Book Antiqua"/>
          <w:color w:val="000000"/>
        </w:rPr>
        <w:t>LT)</w:t>
      </w:r>
      <w:r w:rsidRPr="00FE3831">
        <w:rPr>
          <w:rFonts w:ascii="Book Antiqua" w:eastAsia="Book Antiqua" w:hAnsi="Book Antiqua" w:cs="Book Antiqua"/>
        </w:rPr>
        <w:t xml:space="preserve"> using elderly donor livers is traditionally expected to yield inferior results compared to transplantation using young donor grafts. We assessed the impact of donor age on </w:t>
      </w:r>
      <w:r w:rsidR="00FE3831" w:rsidRPr="00FE3831">
        <w:rPr>
          <w:rFonts w:ascii="Book Antiqua" w:eastAsia="Book Antiqua" w:hAnsi="Book Antiqua" w:cs="Book Antiqua"/>
          <w:color w:val="000000"/>
        </w:rPr>
        <w:t>LT</w:t>
      </w:r>
      <w:r w:rsidRPr="00FE3831">
        <w:rPr>
          <w:rFonts w:ascii="Book Antiqua" w:eastAsia="Book Antiqua" w:hAnsi="Book Antiqua" w:cs="Book Antiqua"/>
        </w:rPr>
        <w:t xml:space="preserve"> outcomes through multivariate analysis and by comparing young and elderly donor groups. Results from our center show that donor age does not significantly affect patient survival. When adjusting for additional risk factors, elderly livers perform similarly to their younger counterparts. These findings challenge the conventional belief that older donor organs result in inferior outcomes, providing valuable insights for expanding the donor pool for liver transplants.</w:t>
      </w:r>
    </w:p>
    <w:p w14:paraId="5AC69005" w14:textId="77777777" w:rsidR="00A77B3E" w:rsidRPr="00FE3831" w:rsidRDefault="00A77B3E" w:rsidP="00FE3831">
      <w:pPr>
        <w:spacing w:line="360" w:lineRule="auto"/>
        <w:jc w:val="both"/>
        <w:rPr>
          <w:rFonts w:ascii="Book Antiqua" w:hAnsi="Book Antiqua"/>
        </w:rPr>
      </w:pPr>
    </w:p>
    <w:p w14:paraId="0E8FFCEA"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aps/>
          <w:color w:val="000000"/>
          <w:u w:val="single"/>
        </w:rPr>
        <w:t>INTRODUCTION</w:t>
      </w:r>
    </w:p>
    <w:p w14:paraId="44E66277" w14:textId="353CAEBB"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lastRenderedPageBreak/>
        <w:t xml:space="preserve">The disparity between available liver donors and the number of candidates on the waiting list is ever-increasing, leading to the constant evolution of strategies to overcome the problem of donor </w:t>
      </w:r>
      <w:proofErr w:type="gramStart"/>
      <w:r w:rsidRPr="00FE3831">
        <w:rPr>
          <w:rFonts w:ascii="Book Antiqua" w:eastAsia="Book Antiqua" w:hAnsi="Book Antiqua" w:cs="Book Antiqua"/>
          <w:color w:val="000000"/>
        </w:rPr>
        <w:t>shortage</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w:t>
      </w:r>
      <w:r w:rsidRPr="00FE3831">
        <w:rPr>
          <w:rFonts w:ascii="Book Antiqua" w:eastAsia="Book Antiqua" w:hAnsi="Book Antiqua" w:cs="Book Antiqua"/>
          <w:color w:val="000000"/>
        </w:rPr>
        <w:t xml:space="preserve">. Some of the more recent strategies include increased liver transplantation (LT) from donors after circulatory death, the use of machine perfusion, split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and living donor </w:t>
      </w:r>
      <w:proofErr w:type="gramStart"/>
      <w:r w:rsidRPr="00FE3831">
        <w:rPr>
          <w:rFonts w:ascii="Book Antiqua" w:eastAsia="Book Antiqua" w:hAnsi="Book Antiqua" w:cs="Book Antiqua"/>
          <w:color w:val="000000"/>
        </w:rPr>
        <w:t>transplantation</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2]</w:t>
      </w:r>
      <w:r w:rsidRPr="00FE3831">
        <w:rPr>
          <w:rFonts w:ascii="Book Antiqua" w:eastAsia="Book Antiqua" w:hAnsi="Book Antiqua" w:cs="Book Antiqua"/>
          <w:color w:val="000000"/>
        </w:rPr>
        <w:t>. While the use of elderly donors is not a novel way of donor pool expansion, reports of increased incidence of short-term and long-term complications have stood in the way of the more widespread use of older livers for transplantation</w:t>
      </w:r>
      <w:r w:rsidRPr="00FE3831">
        <w:rPr>
          <w:rFonts w:ascii="Book Antiqua" w:eastAsia="Book Antiqua" w:hAnsi="Book Antiqua" w:cs="Book Antiqua"/>
          <w:color w:val="000000"/>
          <w:vertAlign w:val="superscript"/>
        </w:rPr>
        <w:t>[3]</w:t>
      </w:r>
      <w:r w:rsidRPr="00FE3831">
        <w:rPr>
          <w:rFonts w:ascii="Book Antiqua" w:eastAsia="Book Antiqua" w:hAnsi="Book Antiqua" w:cs="Book Antiqua"/>
          <w:color w:val="000000"/>
        </w:rPr>
        <w:t>.</w:t>
      </w:r>
    </w:p>
    <w:p w14:paraId="555C57AE" w14:textId="65902688" w:rsidR="00A77B3E" w:rsidRPr="00FE3831" w:rsidRDefault="00BE2C37" w:rsidP="00305D71">
      <w:pPr>
        <w:spacing w:line="360" w:lineRule="auto"/>
        <w:ind w:firstLineChars="200" w:firstLine="480"/>
        <w:jc w:val="both"/>
        <w:rPr>
          <w:rFonts w:ascii="Book Antiqua" w:hAnsi="Book Antiqua"/>
        </w:rPr>
      </w:pPr>
      <w:r w:rsidRPr="00FE3831">
        <w:rPr>
          <w:rFonts w:ascii="Book Antiqua" w:eastAsia="Book Antiqua" w:hAnsi="Book Antiqua" w:cs="Book Antiqua"/>
          <w:color w:val="000000"/>
        </w:rPr>
        <w:t xml:space="preserve">Historically, elderly grafts have been associated with increased graft loss and recipient mortality leading to cautious use of older </w:t>
      </w:r>
      <w:proofErr w:type="gramStart"/>
      <w:r w:rsidRPr="00FE3831">
        <w:rPr>
          <w:rFonts w:ascii="Book Antiqua" w:eastAsia="Book Antiqua" w:hAnsi="Book Antiqua" w:cs="Book Antiqua"/>
          <w:color w:val="000000"/>
        </w:rPr>
        <w:t>livers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4,5]</w:t>
      </w:r>
      <w:r w:rsidRPr="00FE3831">
        <w:rPr>
          <w:rFonts w:ascii="Book Antiqua" w:eastAsia="Book Antiqua" w:hAnsi="Book Antiqua" w:cs="Book Antiqua"/>
          <w:color w:val="000000"/>
        </w:rPr>
        <w:t xml:space="preserve">. Furthermore, the incidence of biliary and arterial complications appears to be increased in recipients of elderly </w:t>
      </w:r>
      <w:proofErr w:type="gramStart"/>
      <w:r w:rsidRPr="00FE3831">
        <w:rPr>
          <w:rFonts w:ascii="Book Antiqua" w:eastAsia="Book Antiqua" w:hAnsi="Book Antiqua" w:cs="Book Antiqua"/>
          <w:color w:val="000000"/>
        </w:rPr>
        <w:t>grafts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6,7]</w:t>
      </w:r>
      <w:r w:rsidRPr="00FE3831">
        <w:rPr>
          <w:rFonts w:ascii="Book Antiqua" w:eastAsia="Book Antiqua" w:hAnsi="Book Antiqua" w:cs="Book Antiqua"/>
          <w:color w:val="000000"/>
        </w:rPr>
        <w:t xml:space="preserve">. In recent years, we have witnessed general improvement in post-transplant mortality rates and decreased rates of liver graft loss. This is likely associated with advances in patient care, improved surgical techniques, and better matching between donors and </w:t>
      </w:r>
      <w:proofErr w:type="gramStart"/>
      <w:r w:rsidRPr="00FE3831">
        <w:rPr>
          <w:rFonts w:ascii="Book Antiqua" w:eastAsia="Book Antiqua" w:hAnsi="Book Antiqua" w:cs="Book Antiqua"/>
          <w:color w:val="000000"/>
        </w:rPr>
        <w:t>recipients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8,9]</w:t>
      </w:r>
      <w:r w:rsidRPr="00FE3831">
        <w:rPr>
          <w:rFonts w:ascii="Book Antiqua" w:eastAsia="Book Antiqua" w:hAnsi="Book Antiqua" w:cs="Book Antiqua"/>
          <w:color w:val="000000"/>
        </w:rPr>
        <w:t xml:space="preserve">. Despite these improvements in outcomes and numerous reports of similar graft and patient survival rates regardless of donor age, the use of elderly liver donors is still limited. In the United States, the percentage of elderly liver grafts used for transplantation is decreasing, with only 3.2% of grafts used in 2016 having been procured from donors over 70 years of </w:t>
      </w:r>
      <w:proofErr w:type="gramStart"/>
      <w:r w:rsidRPr="00FE3831">
        <w:rPr>
          <w:rFonts w:ascii="Book Antiqua" w:eastAsia="Book Antiqua" w:hAnsi="Book Antiqua" w:cs="Book Antiqua"/>
          <w:color w:val="000000"/>
        </w:rPr>
        <w:t>age</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4]</w:t>
      </w:r>
      <w:r w:rsidRPr="00FE3831">
        <w:rPr>
          <w:rFonts w:ascii="Book Antiqua" w:eastAsia="Book Antiqua" w:hAnsi="Book Antiqua" w:cs="Book Antiqua"/>
          <w:color w:val="000000"/>
        </w:rPr>
        <w:t>.</w:t>
      </w:r>
    </w:p>
    <w:p w14:paraId="529C8FFE" w14:textId="074963E4" w:rsidR="00A77B3E" w:rsidRPr="00FE3831" w:rsidRDefault="00BE2C37" w:rsidP="00305D71">
      <w:pPr>
        <w:spacing w:line="360" w:lineRule="auto"/>
        <w:ind w:firstLineChars="200" w:firstLine="480"/>
        <w:jc w:val="both"/>
        <w:rPr>
          <w:rFonts w:ascii="Book Antiqua" w:hAnsi="Book Antiqua"/>
        </w:rPr>
      </w:pPr>
      <w:r w:rsidRPr="00FE3831">
        <w:rPr>
          <w:rFonts w:ascii="Book Antiqua" w:eastAsia="Book Antiqua" w:hAnsi="Book Antiqua" w:cs="Book Antiqua"/>
          <w:color w:val="000000"/>
        </w:rPr>
        <w:t>Increased cold ischemia times (CIT</w:t>
      </w:r>
      <w:r w:rsidR="00305D71">
        <w:rPr>
          <w:rFonts w:ascii="Book Antiqua" w:eastAsia="Book Antiqua" w:hAnsi="Book Antiqua" w:cs="Book Antiqua"/>
          <w:color w:val="000000"/>
        </w:rPr>
        <w:t>s</w:t>
      </w:r>
      <w:r w:rsidRPr="00FE3831">
        <w:rPr>
          <w:rFonts w:ascii="Book Antiqua" w:eastAsia="Book Antiqua" w:hAnsi="Book Antiqua" w:cs="Book Antiqua"/>
          <w:color w:val="000000"/>
        </w:rPr>
        <w:t xml:space="preserve">) have deleterious effects on graft and patient survival after </w:t>
      </w:r>
      <w:proofErr w:type="gramStart"/>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10]</w:t>
      </w:r>
      <w:r w:rsidRPr="00FE3831">
        <w:rPr>
          <w:rFonts w:ascii="Book Antiqua" w:eastAsia="Book Antiqua" w:hAnsi="Book Antiqua" w:cs="Book Antiqua"/>
          <w:color w:val="000000"/>
        </w:rPr>
        <w:t xml:space="preserve">. Livers from older donors are likely to be less able to tolerate the effects of prolonged ischemia with inferior potential to recover and regenerate after ischemia-reperfusion </w:t>
      </w:r>
      <w:proofErr w:type="gramStart"/>
      <w:r w:rsidRPr="00FE3831">
        <w:rPr>
          <w:rFonts w:ascii="Book Antiqua" w:eastAsia="Book Antiqua" w:hAnsi="Book Antiqua" w:cs="Book Antiqua"/>
          <w:color w:val="000000"/>
        </w:rPr>
        <w:t>injury</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11]</w:t>
      </w:r>
      <w:r w:rsidRPr="00FE3831">
        <w:rPr>
          <w:rFonts w:ascii="Book Antiqua" w:eastAsia="Book Antiqua" w:hAnsi="Book Antiqua" w:cs="Book Antiqua"/>
          <w:color w:val="000000"/>
        </w:rPr>
        <w:t>.</w:t>
      </w:r>
    </w:p>
    <w:p w14:paraId="5B4CDEAF" w14:textId="3C5E3310" w:rsidR="00A77B3E" w:rsidRPr="00FE3831" w:rsidRDefault="00BE2C37" w:rsidP="00305D71">
      <w:pPr>
        <w:spacing w:line="360" w:lineRule="auto"/>
        <w:ind w:firstLineChars="200" w:firstLine="480"/>
        <w:jc w:val="both"/>
        <w:rPr>
          <w:rFonts w:ascii="Book Antiqua" w:hAnsi="Book Antiqua"/>
        </w:rPr>
      </w:pPr>
      <w:r w:rsidRPr="00FE3831">
        <w:rPr>
          <w:rFonts w:ascii="Book Antiqua" w:eastAsia="Book Antiqua" w:hAnsi="Book Antiqua" w:cs="Book Antiqua"/>
          <w:color w:val="000000"/>
        </w:rPr>
        <w:t xml:space="preserve">We hypothesize that there is no significant impact of donor age on patient and graft survival and that the outcomes might be similar to those using younger grafts, provided that </w:t>
      </w:r>
      <w:r w:rsidR="00305D71" w:rsidRPr="00FE3831">
        <w:rPr>
          <w:rFonts w:ascii="Book Antiqua" w:eastAsia="Book Antiqua" w:hAnsi="Book Antiqua" w:cs="Book Antiqua"/>
          <w:color w:val="000000"/>
        </w:rPr>
        <w:t>CIT</w:t>
      </w:r>
      <w:r w:rsidR="00305D71">
        <w:rPr>
          <w:rFonts w:ascii="Book Antiqua" w:eastAsia="Book Antiqua" w:hAnsi="Book Antiqua" w:cs="Book Antiqua"/>
          <w:color w:val="000000"/>
        </w:rPr>
        <w:t>s</w:t>
      </w:r>
      <w:r w:rsidRPr="00FE3831">
        <w:rPr>
          <w:rFonts w:ascii="Book Antiqua" w:eastAsia="Book Antiqua" w:hAnsi="Book Antiqua" w:cs="Book Antiqua"/>
          <w:color w:val="000000"/>
        </w:rPr>
        <w:t xml:space="preserve"> are kept fairly short. In this retrospective study, we analyzed a prospectively collected dataset to assess the impact of donor age on patient and graft survival. </w:t>
      </w:r>
      <w:r w:rsidRPr="00305D71">
        <w:rPr>
          <w:rFonts w:ascii="Book Antiqua" w:eastAsia="Book Antiqua" w:hAnsi="Book Antiqua" w:cs="Book Antiqua"/>
          <w:color w:val="000000"/>
        </w:rPr>
        <w:t xml:space="preserve">Analysis was performed using the multivariate proportional hazards (Cox) model. </w:t>
      </w:r>
      <w:r w:rsidRPr="00FE3831">
        <w:rPr>
          <w:rFonts w:ascii="Book Antiqua" w:eastAsia="Book Antiqua" w:hAnsi="Book Antiqua" w:cs="Book Antiqua"/>
          <w:color w:val="000000"/>
        </w:rPr>
        <w:t xml:space="preserve">Additionally, we stratified liver recipients into two groups based on donor age (donors ≤ 45 years </w:t>
      </w:r>
      <w:r w:rsidRPr="00305D71">
        <w:rPr>
          <w:rFonts w:ascii="Book Antiqua" w:eastAsia="Book Antiqua" w:hAnsi="Book Antiqua" w:cs="Book Antiqua"/>
          <w:i/>
          <w:iCs/>
          <w:color w:val="000000"/>
        </w:rPr>
        <w:t>vs</w:t>
      </w:r>
      <w:r w:rsidR="00305D71">
        <w:rPr>
          <w:rFonts w:ascii="Book Antiqua" w:eastAsia="Book Antiqua" w:hAnsi="Book Antiqua" w:cs="Book Antiqua"/>
          <w:color w:val="000000"/>
        </w:rPr>
        <w:t xml:space="preserve"> </w:t>
      </w:r>
      <w:r w:rsidRPr="00FE3831">
        <w:rPr>
          <w:rFonts w:ascii="Book Antiqua" w:eastAsia="Book Antiqua" w:hAnsi="Book Antiqua" w:cs="Book Antiqua"/>
          <w:color w:val="000000"/>
        </w:rPr>
        <w:t xml:space="preserve">donors ≥ 75 years) and conducted a comparative analysis. CIT was kept </w:t>
      </w:r>
      <w:r w:rsidRPr="00FE3831">
        <w:rPr>
          <w:rFonts w:ascii="Book Antiqua" w:eastAsia="Book Antiqua" w:hAnsi="Book Antiqua" w:cs="Book Antiqua"/>
          <w:color w:val="000000"/>
        </w:rPr>
        <w:lastRenderedPageBreak/>
        <w:t>short in both groups. Graft and patient survival were compared, together with complication rates and early biochemical markers of liver injury and function.</w:t>
      </w:r>
    </w:p>
    <w:p w14:paraId="2F07D07E" w14:textId="77777777" w:rsidR="00A77B3E" w:rsidRPr="00FE3831" w:rsidRDefault="00A77B3E" w:rsidP="00FE3831">
      <w:pPr>
        <w:spacing w:line="360" w:lineRule="auto"/>
        <w:jc w:val="both"/>
        <w:rPr>
          <w:rFonts w:ascii="Book Antiqua" w:hAnsi="Book Antiqua"/>
        </w:rPr>
      </w:pPr>
    </w:p>
    <w:p w14:paraId="59D64159"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aps/>
          <w:color w:val="000000"/>
          <w:u w:val="single"/>
        </w:rPr>
        <w:t>MATERIALS AND METHODS</w:t>
      </w:r>
    </w:p>
    <w:p w14:paraId="0B95C96E" w14:textId="77777777" w:rsidR="00A77B3E" w:rsidRPr="00305D71" w:rsidRDefault="00BE2C37" w:rsidP="00FE3831">
      <w:pPr>
        <w:spacing w:line="360" w:lineRule="auto"/>
        <w:jc w:val="both"/>
        <w:rPr>
          <w:rFonts w:ascii="Book Antiqua" w:hAnsi="Book Antiqua"/>
          <w:i/>
          <w:iCs/>
        </w:rPr>
      </w:pPr>
      <w:r w:rsidRPr="00305D71">
        <w:rPr>
          <w:rFonts w:ascii="Book Antiqua" w:eastAsia="Book Antiqua" w:hAnsi="Book Antiqua" w:cs="Book Antiqua"/>
          <w:b/>
          <w:bCs/>
          <w:i/>
          <w:iCs/>
          <w:color w:val="000000"/>
        </w:rPr>
        <w:t>Study design</w:t>
      </w:r>
    </w:p>
    <w:p w14:paraId="0C5D2920" w14:textId="3161426B" w:rsidR="00A77B3E" w:rsidRDefault="00BE2C37" w:rsidP="00FE3831">
      <w:pPr>
        <w:spacing w:line="360" w:lineRule="auto"/>
        <w:jc w:val="both"/>
        <w:rPr>
          <w:rFonts w:ascii="Book Antiqua" w:eastAsia="Book Antiqua" w:hAnsi="Book Antiqua" w:cs="Book Antiqua"/>
          <w:color w:val="000000"/>
        </w:rPr>
      </w:pPr>
      <w:r w:rsidRPr="00305D71">
        <w:rPr>
          <w:rFonts w:ascii="Book Antiqua" w:eastAsia="Book Antiqua" w:hAnsi="Book Antiqua" w:cs="Book Antiqua"/>
          <w:color w:val="000000"/>
        </w:rPr>
        <w:t>In the period from April 2013 to December 2018, 656 adult liver transplants (≥</w:t>
      </w:r>
      <w:r w:rsidR="00305D71">
        <w:rPr>
          <w:rFonts w:ascii="Book Antiqua" w:eastAsia="Book Antiqua" w:hAnsi="Book Antiqua" w:cs="Book Antiqua"/>
          <w:color w:val="000000"/>
        </w:rPr>
        <w:t xml:space="preserve"> </w:t>
      </w:r>
      <w:r w:rsidRPr="00305D71">
        <w:rPr>
          <w:rFonts w:ascii="Book Antiqua" w:eastAsia="Book Antiqua" w:hAnsi="Book Antiqua" w:cs="Book Antiqua"/>
          <w:color w:val="000000"/>
        </w:rPr>
        <w:t>18</w:t>
      </w:r>
      <w:r w:rsidR="00305D71">
        <w:rPr>
          <w:rFonts w:ascii="Book Antiqua" w:eastAsia="Book Antiqua" w:hAnsi="Book Antiqua" w:cs="Book Antiqua"/>
          <w:color w:val="000000"/>
        </w:rPr>
        <w:t xml:space="preserve"> </w:t>
      </w:r>
      <w:r w:rsidR="00305D71" w:rsidRPr="00FE3831">
        <w:rPr>
          <w:rFonts w:ascii="Book Antiqua" w:eastAsia="Book Antiqua" w:hAnsi="Book Antiqua" w:cs="Book Antiqua"/>
          <w:color w:val="000000"/>
        </w:rPr>
        <w:t>y</w:t>
      </w:r>
      <w:r w:rsidR="00305D71">
        <w:rPr>
          <w:rFonts w:ascii="Book Antiqua" w:eastAsia="Book Antiqua" w:hAnsi="Book Antiqua" w:cs="Book Antiqua"/>
          <w:color w:val="000000"/>
        </w:rPr>
        <w:t>ears</w:t>
      </w:r>
      <w:r w:rsidRPr="00305D71">
        <w:rPr>
          <w:rFonts w:ascii="Book Antiqua" w:eastAsia="Book Antiqua" w:hAnsi="Book Antiqua" w:cs="Book Antiqua"/>
          <w:color w:val="000000"/>
        </w:rPr>
        <w:t>) were performed at the University Hospital Merkur, Zagreb.</w:t>
      </w:r>
      <w:r w:rsidRPr="00FE3831">
        <w:rPr>
          <w:rFonts w:ascii="Book Antiqua" w:eastAsia="Book Antiqua" w:hAnsi="Book Antiqua" w:cs="Book Antiqua"/>
          <w:color w:val="000000"/>
        </w:rPr>
        <w:t xml:space="preserve"> Clinical data encompassing information on recipients, donors, and grafts were collected. Alongside the observed donor age, a set of pre</w:t>
      </w:r>
      <w:r w:rsidR="00305D71">
        <w:rPr>
          <w:rFonts w:ascii="Book Antiqua" w:eastAsia="Book Antiqua" w:hAnsi="Book Antiqua" w:cs="Book Antiqua"/>
          <w:color w:val="000000"/>
        </w:rPr>
        <w:t>-</w:t>
      </w:r>
      <w:r w:rsidRPr="00FE3831">
        <w:rPr>
          <w:rFonts w:ascii="Book Antiqua" w:eastAsia="Book Antiqua" w:hAnsi="Book Antiqua" w:cs="Book Antiqua"/>
          <w:color w:val="000000"/>
        </w:rPr>
        <w:t xml:space="preserve">transplantation variables with potential significance in the decision-making process of graft acceptance was compiled for data analysis. </w:t>
      </w:r>
      <w:r w:rsidRPr="00305D71">
        <w:rPr>
          <w:rFonts w:ascii="Book Antiqua" w:eastAsia="Book Antiqua" w:hAnsi="Book Antiqua" w:cs="Book Antiqua"/>
          <w:color w:val="000000"/>
        </w:rPr>
        <w:t>The data was analyzed using several multivariate proportional hazards models. To exemplify the similarity of outcomes when using old and young donor liver grafts, we separately compared two different donor groups. Within the collected cohort</w:t>
      </w:r>
      <w:r w:rsidRPr="00FE3831">
        <w:rPr>
          <w:rFonts w:ascii="Book Antiqua" w:eastAsia="Book Antiqua" w:hAnsi="Book Antiqua" w:cs="Book Antiqua"/>
          <w:color w:val="000000"/>
        </w:rPr>
        <w:t xml:space="preserve"> 87 </w:t>
      </w:r>
      <w:r w:rsidR="00305D71">
        <w:rPr>
          <w:rFonts w:ascii="Book Antiqua" w:eastAsia="Book Antiqua" w:hAnsi="Book Antiqua" w:cs="Book Antiqua"/>
          <w:color w:val="000000"/>
        </w:rPr>
        <w:t>l</w:t>
      </w:r>
      <w:r w:rsidRPr="00FE3831">
        <w:rPr>
          <w:rFonts w:ascii="Book Antiqua" w:eastAsia="Book Antiqua" w:hAnsi="Book Antiqua" w:cs="Book Antiqua"/>
          <w:color w:val="000000"/>
        </w:rPr>
        <w:t>iver transplants were performed using liver grafts from donors ≥</w:t>
      </w:r>
      <w:r w:rsidR="00305D71">
        <w:rPr>
          <w:rFonts w:ascii="Book Antiqua" w:eastAsia="Book Antiqua" w:hAnsi="Book Antiqua" w:cs="Book Antiqua"/>
          <w:color w:val="000000"/>
        </w:rPr>
        <w:t xml:space="preserve"> </w:t>
      </w:r>
      <w:r w:rsidRPr="00FE3831">
        <w:rPr>
          <w:rFonts w:ascii="Book Antiqua" w:eastAsia="Book Antiqua" w:hAnsi="Book Antiqua" w:cs="Book Antiqua"/>
          <w:color w:val="000000"/>
        </w:rPr>
        <w:t>75</w:t>
      </w:r>
      <w:r w:rsidR="00305D71">
        <w:rPr>
          <w:rFonts w:ascii="Book Antiqua" w:eastAsia="Book Antiqua" w:hAnsi="Book Antiqua" w:cs="Book Antiqua"/>
          <w:color w:val="000000"/>
        </w:rPr>
        <w:t xml:space="preserve"> </w:t>
      </w:r>
      <w:r w:rsidRPr="00FE3831">
        <w:rPr>
          <w:rFonts w:ascii="Book Antiqua" w:eastAsia="Book Antiqua" w:hAnsi="Book Antiqua" w:cs="Book Antiqua"/>
          <w:color w:val="000000"/>
        </w:rPr>
        <w:t>y</w:t>
      </w:r>
      <w:r w:rsidR="00305D71">
        <w:rPr>
          <w:rFonts w:ascii="Book Antiqua" w:eastAsia="Book Antiqua" w:hAnsi="Book Antiqua" w:cs="Book Antiqua"/>
          <w:color w:val="000000"/>
        </w:rPr>
        <w:t>ears</w:t>
      </w:r>
      <w:r w:rsidRPr="00FE3831">
        <w:rPr>
          <w:rFonts w:ascii="Book Antiqua" w:eastAsia="Book Antiqua" w:hAnsi="Book Antiqua" w:cs="Book Antiqua"/>
          <w:color w:val="000000"/>
        </w:rPr>
        <w:t>. They were compared to a group of 124 patients who received grafts from donors ≤45</w:t>
      </w:r>
      <w:r w:rsidR="00305D71" w:rsidRPr="00305D71">
        <w:rPr>
          <w:rFonts w:ascii="Book Antiqua" w:eastAsia="Book Antiqua" w:hAnsi="Book Antiqua" w:cs="Book Antiqua"/>
          <w:color w:val="000000"/>
        </w:rPr>
        <w:t xml:space="preserve"> </w:t>
      </w:r>
      <w:r w:rsidR="00305D71" w:rsidRPr="00FE3831">
        <w:rPr>
          <w:rFonts w:ascii="Book Antiqua" w:eastAsia="Book Antiqua" w:hAnsi="Book Antiqua" w:cs="Book Antiqua"/>
          <w:color w:val="000000"/>
        </w:rPr>
        <w:t>y</w:t>
      </w:r>
      <w:r w:rsidR="00305D71">
        <w:rPr>
          <w:rFonts w:ascii="Book Antiqua" w:eastAsia="Book Antiqua" w:hAnsi="Book Antiqua" w:cs="Book Antiqua"/>
          <w:color w:val="000000"/>
        </w:rPr>
        <w:t>ears</w:t>
      </w:r>
      <w:r w:rsidRPr="00FE3831">
        <w:rPr>
          <w:rFonts w:ascii="Book Antiqua" w:eastAsia="Book Antiqua" w:hAnsi="Book Antiqua" w:cs="Book Antiqua"/>
          <w:color w:val="000000"/>
        </w:rPr>
        <w:t xml:space="preserve"> during the same period. Patients who underwent combined organ transplants were excluded from the study. Patients who underwent re</w:t>
      </w:r>
      <w:r w:rsidR="00305D71">
        <w:rPr>
          <w:rFonts w:ascii="Book Antiqua" w:eastAsia="Book Antiqua" w:hAnsi="Book Antiqua" w:cs="Book Antiqua"/>
          <w:color w:val="000000"/>
        </w:rPr>
        <w:t>-</w:t>
      </w:r>
      <w:r w:rsidRPr="00FE3831">
        <w:rPr>
          <w:rFonts w:ascii="Book Antiqua" w:eastAsia="Book Antiqua" w:hAnsi="Book Antiqua" w:cs="Book Antiqua"/>
          <w:color w:val="000000"/>
        </w:rPr>
        <w:t>transplantation were not compared between the two groups but were included in the multivariate analysis. The endpoint of this study and the time of follow-up of the patients was the end of December 2019.</w:t>
      </w:r>
    </w:p>
    <w:p w14:paraId="0DA556AD" w14:textId="77777777" w:rsidR="00305D71" w:rsidRPr="00FE3831" w:rsidRDefault="00305D71" w:rsidP="00FE3831">
      <w:pPr>
        <w:spacing w:line="360" w:lineRule="auto"/>
        <w:jc w:val="both"/>
        <w:rPr>
          <w:rFonts w:ascii="Book Antiqua" w:hAnsi="Book Antiqua"/>
        </w:rPr>
      </w:pPr>
    </w:p>
    <w:p w14:paraId="6CFF71E3" w14:textId="77777777" w:rsidR="00A77B3E" w:rsidRPr="00305D71" w:rsidRDefault="00BE2C37" w:rsidP="00FE3831">
      <w:pPr>
        <w:spacing w:line="360" w:lineRule="auto"/>
        <w:jc w:val="both"/>
        <w:rPr>
          <w:rFonts w:ascii="Book Antiqua" w:hAnsi="Book Antiqua"/>
          <w:i/>
          <w:iCs/>
        </w:rPr>
      </w:pPr>
      <w:r w:rsidRPr="00305D71">
        <w:rPr>
          <w:rFonts w:ascii="Book Antiqua" w:eastAsia="Book Antiqua" w:hAnsi="Book Antiqua" w:cs="Book Antiqua"/>
          <w:b/>
          <w:bCs/>
          <w:i/>
          <w:iCs/>
          <w:color w:val="000000"/>
        </w:rPr>
        <w:t>Donor parameters</w:t>
      </w:r>
    </w:p>
    <w:p w14:paraId="1EC0F353" w14:textId="3EEBB093" w:rsidR="00A77B3E" w:rsidRDefault="00BE2C37" w:rsidP="00FE3831">
      <w:pPr>
        <w:spacing w:line="360" w:lineRule="auto"/>
        <w:jc w:val="both"/>
        <w:rPr>
          <w:rFonts w:ascii="Book Antiqua" w:eastAsia="Book Antiqua" w:hAnsi="Book Antiqua" w:cs="Book Antiqua"/>
          <w:b/>
          <w:bCs/>
          <w:color w:val="000000"/>
        </w:rPr>
      </w:pPr>
      <w:r w:rsidRPr="00FE3831">
        <w:rPr>
          <w:rFonts w:ascii="Book Antiqua" w:eastAsia="Book Antiqua" w:hAnsi="Book Antiqua" w:cs="Book Antiqua"/>
          <w:color w:val="000000"/>
        </w:rPr>
        <w:t xml:space="preserve">The following donor parameters were obtained from the </w:t>
      </w:r>
      <w:proofErr w:type="spellStart"/>
      <w:r w:rsidRPr="00FE3831">
        <w:rPr>
          <w:rFonts w:ascii="Book Antiqua" w:eastAsia="Book Antiqua" w:hAnsi="Book Antiqua" w:cs="Book Antiqua"/>
          <w:color w:val="000000"/>
        </w:rPr>
        <w:t>Eurotransplant</w:t>
      </w:r>
      <w:proofErr w:type="spellEnd"/>
      <w:r w:rsidRPr="00FE3831">
        <w:rPr>
          <w:rFonts w:ascii="Book Antiqua" w:eastAsia="Book Antiqua" w:hAnsi="Book Antiqua" w:cs="Book Antiqua"/>
          <w:color w:val="000000"/>
        </w:rPr>
        <w:t xml:space="preserve"> donor info records: </w:t>
      </w:r>
      <w:r w:rsidR="00305D71">
        <w:rPr>
          <w:rFonts w:ascii="Book Antiqua" w:eastAsia="Book Antiqua" w:hAnsi="Book Antiqua" w:cs="Book Antiqua"/>
          <w:color w:val="000000"/>
        </w:rPr>
        <w:t>A</w:t>
      </w:r>
      <w:r w:rsidRPr="00FE3831">
        <w:rPr>
          <w:rFonts w:ascii="Book Antiqua" w:eastAsia="Book Antiqua" w:hAnsi="Book Antiqua" w:cs="Book Antiqua"/>
          <w:color w:val="000000"/>
        </w:rPr>
        <w:t xml:space="preserve">ge, gender, blood type, body mass index (BMI), sodium level, alanine transferase (ALT), gamma-glutamyl transferase (GGT), bilirubin, </w:t>
      </w:r>
      <w:r w:rsidR="00305D71">
        <w:rPr>
          <w:rFonts w:ascii="Book Antiqua" w:eastAsia="Book Antiqua" w:hAnsi="Book Antiqua" w:cs="Book Antiqua"/>
          <w:color w:val="000000"/>
        </w:rPr>
        <w:t>C</w:t>
      </w:r>
      <w:r w:rsidRPr="00FE3831">
        <w:rPr>
          <w:rFonts w:ascii="Book Antiqua" w:eastAsia="Book Antiqua" w:hAnsi="Book Antiqua" w:cs="Book Antiqua"/>
          <w:color w:val="000000"/>
        </w:rPr>
        <w:t xml:space="preserve">-reactive protein (CRP). The information about whether the donor had recorded a pre-procurement cardiac arrest was also obtained. Donor cause of death was classified as anoxia, cerebrovascular accident, and other, and used to calculate the </w:t>
      </w:r>
      <w:proofErr w:type="spellStart"/>
      <w:r w:rsidRPr="00FE3831">
        <w:rPr>
          <w:rFonts w:ascii="Book Antiqua" w:eastAsia="Book Antiqua" w:hAnsi="Book Antiqua" w:cs="Book Antiqua"/>
          <w:color w:val="000000"/>
        </w:rPr>
        <w:t>Eurotransplant</w:t>
      </w:r>
      <w:proofErr w:type="spellEnd"/>
      <w:r w:rsidRPr="00FE3831">
        <w:rPr>
          <w:rFonts w:ascii="Book Antiqua" w:eastAsia="Book Antiqua" w:hAnsi="Book Antiqua" w:cs="Book Antiqua"/>
          <w:color w:val="000000"/>
        </w:rPr>
        <w:t xml:space="preserve"> </w:t>
      </w:r>
      <w:r w:rsidR="005B6681" w:rsidRPr="00FE3831">
        <w:rPr>
          <w:rFonts w:ascii="Book Antiqua" w:eastAsia="Book Antiqua" w:hAnsi="Book Antiqua" w:cs="Book Antiqua"/>
          <w:color w:val="000000"/>
        </w:rPr>
        <w:t>Donor Risk Index</w:t>
      </w:r>
      <w:r w:rsidRPr="00FE3831">
        <w:rPr>
          <w:rFonts w:ascii="Book Antiqua" w:eastAsia="Book Antiqua" w:hAnsi="Book Antiqua" w:cs="Book Antiqua"/>
          <w:color w:val="000000"/>
        </w:rPr>
        <w:t xml:space="preserve"> (ET-DRI) according to Braat </w:t>
      </w:r>
      <w:r w:rsidRPr="00FE3831">
        <w:rPr>
          <w:rFonts w:ascii="Book Antiqua" w:eastAsia="Book Antiqua" w:hAnsi="Book Antiqua" w:cs="Book Antiqua"/>
          <w:i/>
          <w:iCs/>
          <w:color w:val="000000"/>
        </w:rPr>
        <w:t xml:space="preserve">et </w:t>
      </w:r>
      <w:proofErr w:type="gramStart"/>
      <w:r w:rsidRPr="00FE3831">
        <w:rPr>
          <w:rFonts w:ascii="Book Antiqua" w:eastAsia="Book Antiqua" w:hAnsi="Book Antiqua" w:cs="Book Antiqua"/>
          <w:i/>
          <w:iCs/>
          <w:color w:val="000000"/>
        </w:rPr>
        <w:t>al</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12]</w:t>
      </w:r>
      <w:r w:rsidRPr="00FE3831">
        <w:rPr>
          <w:rFonts w:ascii="Book Antiqua" w:eastAsia="Book Antiqua" w:hAnsi="Book Antiqua" w:cs="Book Antiqua"/>
          <w:color w:val="000000"/>
        </w:rPr>
        <w:t>. Upon arrival at the recipient center, all donor livers undergo a frozen section biopsy when the degree of steatosis is assessed and classified as mild (&lt;</w:t>
      </w:r>
      <w:r w:rsidR="00305D71">
        <w:rPr>
          <w:rFonts w:ascii="Book Antiqua" w:eastAsia="Book Antiqua" w:hAnsi="Book Antiqua" w:cs="Book Antiqua"/>
          <w:color w:val="000000"/>
        </w:rPr>
        <w:t xml:space="preserve"> </w:t>
      </w:r>
      <w:r w:rsidRPr="00FE3831">
        <w:rPr>
          <w:rFonts w:ascii="Book Antiqua" w:eastAsia="Book Antiqua" w:hAnsi="Book Antiqua" w:cs="Book Antiqua"/>
          <w:color w:val="000000"/>
        </w:rPr>
        <w:t>30%), moderate (30</w:t>
      </w:r>
      <w:r w:rsidR="00305D71">
        <w:rPr>
          <w:rFonts w:ascii="Book Antiqua" w:eastAsia="Book Antiqua" w:hAnsi="Book Antiqua" w:cs="Book Antiqua"/>
          <w:color w:val="000000"/>
        </w:rPr>
        <w:t>%</w:t>
      </w:r>
      <w:r w:rsidRPr="00FE3831">
        <w:rPr>
          <w:rFonts w:ascii="Book Antiqua" w:eastAsia="Book Antiqua" w:hAnsi="Book Antiqua" w:cs="Book Antiqua"/>
          <w:color w:val="000000"/>
        </w:rPr>
        <w:t>-60%), or severe (&gt;</w:t>
      </w:r>
      <w:r w:rsidR="00305D71">
        <w:rPr>
          <w:rFonts w:ascii="Book Antiqua" w:eastAsia="Book Antiqua" w:hAnsi="Book Antiqua" w:cs="Book Antiqua"/>
          <w:color w:val="000000"/>
        </w:rPr>
        <w:t xml:space="preserve"> </w:t>
      </w:r>
      <w:r w:rsidRPr="00FE3831">
        <w:rPr>
          <w:rFonts w:ascii="Book Antiqua" w:eastAsia="Book Antiqua" w:hAnsi="Book Antiqua" w:cs="Book Antiqua"/>
          <w:color w:val="000000"/>
        </w:rPr>
        <w:t xml:space="preserve">60%). In addition to an </w:t>
      </w:r>
      <w:r w:rsidRPr="00FE3831">
        <w:rPr>
          <w:rFonts w:ascii="Book Antiqua" w:eastAsia="Book Antiqua" w:hAnsi="Book Antiqua" w:cs="Book Antiqua"/>
          <w:color w:val="000000"/>
        </w:rPr>
        <w:lastRenderedPageBreak/>
        <w:t>assessment of steatosis, a detailed pathohistological analysis is performed to ensure an informed decision regarding the acceptance of an organ.</w:t>
      </w:r>
      <w:r w:rsidRPr="00FE3831">
        <w:rPr>
          <w:rFonts w:ascii="Book Antiqua" w:eastAsia="Book Antiqua" w:hAnsi="Book Antiqua" w:cs="Book Antiqua"/>
          <w:b/>
          <w:bCs/>
          <w:color w:val="000000"/>
        </w:rPr>
        <w:t xml:space="preserve"> </w:t>
      </w:r>
      <w:r w:rsidRPr="00FE3831">
        <w:rPr>
          <w:rFonts w:ascii="Book Antiqua" w:eastAsia="Book Antiqua" w:hAnsi="Book Antiqua" w:cs="Book Antiqua"/>
          <w:color w:val="000000"/>
        </w:rPr>
        <w:t>CIT was also recorded. Donor and graft characteristics are presented in Table 1.</w:t>
      </w:r>
    </w:p>
    <w:p w14:paraId="22E8942E" w14:textId="77777777" w:rsidR="00305D71" w:rsidRPr="00FE3831" w:rsidRDefault="00305D71" w:rsidP="00FE3831">
      <w:pPr>
        <w:spacing w:line="360" w:lineRule="auto"/>
        <w:jc w:val="both"/>
        <w:rPr>
          <w:rFonts w:ascii="Book Antiqua" w:hAnsi="Book Antiqua"/>
        </w:rPr>
      </w:pPr>
    </w:p>
    <w:p w14:paraId="6B437351" w14:textId="77777777" w:rsidR="00A77B3E" w:rsidRPr="00305D71" w:rsidRDefault="00BE2C37" w:rsidP="00FE3831">
      <w:pPr>
        <w:spacing w:line="360" w:lineRule="auto"/>
        <w:jc w:val="both"/>
        <w:rPr>
          <w:rFonts w:ascii="Book Antiqua" w:hAnsi="Book Antiqua"/>
          <w:i/>
          <w:iCs/>
        </w:rPr>
      </w:pPr>
      <w:r w:rsidRPr="00305D71">
        <w:rPr>
          <w:rFonts w:ascii="Book Antiqua" w:eastAsia="Book Antiqua" w:hAnsi="Book Antiqua" w:cs="Book Antiqua"/>
          <w:b/>
          <w:bCs/>
          <w:i/>
          <w:iCs/>
          <w:color w:val="000000"/>
        </w:rPr>
        <w:t>Recipient parameters</w:t>
      </w:r>
    </w:p>
    <w:p w14:paraId="15ABE529" w14:textId="2C13DB16"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 xml:space="preserve">The recipient data reviewed in the current analysis included: </w:t>
      </w:r>
      <w:r w:rsidR="00305D71">
        <w:rPr>
          <w:rFonts w:ascii="Book Antiqua" w:eastAsia="Book Antiqua" w:hAnsi="Book Antiqua" w:cs="Book Antiqua"/>
          <w:color w:val="000000"/>
        </w:rPr>
        <w:t>R</w:t>
      </w:r>
      <w:r w:rsidRPr="00FE3831">
        <w:rPr>
          <w:rFonts w:ascii="Book Antiqua" w:eastAsia="Book Antiqua" w:hAnsi="Book Antiqua" w:cs="Book Antiqua"/>
          <w:color w:val="000000"/>
        </w:rPr>
        <w:t xml:space="preserve">ecipient age, gender, blood type, BMI, indication for LT, urgency status before LT, intensive care unit (ICU) status before LT, date of transplantation, and laboratory </w:t>
      </w:r>
      <w:r w:rsidR="00BF3BF3" w:rsidRPr="00BF3BF3">
        <w:rPr>
          <w:rFonts w:ascii="Book Antiqua" w:eastAsia="Book Antiqua" w:hAnsi="Book Antiqua" w:cs="Book Antiqua"/>
          <w:color w:val="000000"/>
        </w:rPr>
        <w:t xml:space="preserve">Model for End - Stage Liver Disease </w:t>
      </w:r>
      <w:r w:rsidR="00BF3BF3">
        <w:rPr>
          <w:rFonts w:ascii="Book Antiqua" w:eastAsia="Book Antiqua" w:hAnsi="Book Antiqua" w:cs="Book Antiqua"/>
          <w:color w:val="000000"/>
        </w:rPr>
        <w:t>(</w:t>
      </w:r>
      <w:r w:rsidRPr="00FE3831">
        <w:rPr>
          <w:rFonts w:ascii="Book Antiqua" w:eastAsia="Book Antiqua" w:hAnsi="Book Antiqua" w:cs="Book Antiqua"/>
          <w:color w:val="000000"/>
        </w:rPr>
        <w:t>MELD</w:t>
      </w:r>
      <w:r w:rsidR="00BF3BF3">
        <w:rPr>
          <w:rFonts w:ascii="Book Antiqua" w:eastAsia="Book Antiqua" w:hAnsi="Book Antiqua" w:cs="Book Antiqua"/>
          <w:color w:val="000000"/>
        </w:rPr>
        <w:t>)</w:t>
      </w:r>
      <w:r w:rsidRPr="00FE3831">
        <w:rPr>
          <w:rFonts w:ascii="Book Antiqua" w:eastAsia="Book Antiqua" w:hAnsi="Book Antiqua" w:cs="Book Antiqua"/>
          <w:color w:val="000000"/>
        </w:rPr>
        <w:t xml:space="preserve"> score</w:t>
      </w:r>
      <w:r w:rsidRPr="00FE3831">
        <w:rPr>
          <w:rFonts w:ascii="Book Antiqua" w:eastAsia="Book Antiqua" w:hAnsi="Book Antiqua" w:cs="Book Antiqua"/>
          <w:color w:val="000000"/>
          <w:vertAlign w:val="superscript"/>
        </w:rPr>
        <w:t>[13]</w:t>
      </w:r>
      <w:r w:rsidRPr="00FE3831">
        <w:rPr>
          <w:rFonts w:ascii="Book Antiqua" w:eastAsia="Book Antiqua" w:hAnsi="Book Antiqua" w:cs="Book Antiqua"/>
          <w:color w:val="000000"/>
        </w:rPr>
        <w:t>.</w:t>
      </w:r>
    </w:p>
    <w:p w14:paraId="7E831DBF" w14:textId="0AAD3F62" w:rsidR="00A77B3E" w:rsidRDefault="00BE2C37" w:rsidP="00BE1819">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 xml:space="preserve">Additionally, we calculated the Balance of Risk (BAR) score, which incorporates a combination of donor and recipient variables, including donor age, providing valuable insights into the intricate dynamics of transplantation </w:t>
      </w:r>
      <w:proofErr w:type="gramStart"/>
      <w:r w:rsidRPr="00FE3831">
        <w:rPr>
          <w:rFonts w:ascii="Book Antiqua" w:eastAsia="Book Antiqua" w:hAnsi="Book Antiqua" w:cs="Book Antiqua"/>
          <w:color w:val="000000"/>
        </w:rPr>
        <w:t>outcomes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14,15]</w:t>
      </w:r>
      <w:r w:rsidRPr="00FE3831">
        <w:rPr>
          <w:rFonts w:ascii="Book Antiqua" w:eastAsia="Book Antiqua" w:hAnsi="Book Antiqua" w:cs="Book Antiqua"/>
          <w:color w:val="000000"/>
        </w:rPr>
        <w:t>. Recipient characteristics as well as BAR score are presented in Table 2.</w:t>
      </w:r>
    </w:p>
    <w:p w14:paraId="4F947B0F" w14:textId="77777777" w:rsidR="00BE1819" w:rsidRPr="00FE3831" w:rsidRDefault="00BE1819" w:rsidP="00BE1819">
      <w:pPr>
        <w:spacing w:line="360" w:lineRule="auto"/>
        <w:jc w:val="both"/>
        <w:rPr>
          <w:rFonts w:ascii="Book Antiqua" w:hAnsi="Book Antiqua"/>
        </w:rPr>
      </w:pPr>
    </w:p>
    <w:p w14:paraId="07193003" w14:textId="5BB55CBE" w:rsidR="00A77B3E" w:rsidRPr="00BE1819" w:rsidRDefault="00BE2C37" w:rsidP="00FE3831">
      <w:pPr>
        <w:spacing w:line="360" w:lineRule="auto"/>
        <w:jc w:val="both"/>
        <w:rPr>
          <w:rFonts w:ascii="Book Antiqua" w:hAnsi="Book Antiqua"/>
          <w:i/>
          <w:iCs/>
        </w:rPr>
      </w:pPr>
      <w:r w:rsidRPr="00BE1819">
        <w:rPr>
          <w:rFonts w:ascii="Book Antiqua" w:eastAsia="Book Antiqua" w:hAnsi="Book Antiqua" w:cs="Book Antiqua"/>
          <w:b/>
          <w:bCs/>
          <w:i/>
          <w:iCs/>
          <w:color w:val="000000"/>
        </w:rPr>
        <w:t>Outcome parameters</w:t>
      </w:r>
    </w:p>
    <w:p w14:paraId="6C538DDF" w14:textId="5E08274B" w:rsidR="00A77B3E" w:rsidRDefault="00BE2C37" w:rsidP="00FE3831">
      <w:pPr>
        <w:spacing w:line="360" w:lineRule="auto"/>
        <w:jc w:val="both"/>
        <w:rPr>
          <w:rFonts w:ascii="Book Antiqua" w:eastAsia="Book Antiqua" w:hAnsi="Book Antiqua" w:cs="Book Antiqua"/>
          <w:color w:val="000000"/>
        </w:rPr>
      </w:pPr>
      <w:r w:rsidRPr="00FE3831">
        <w:rPr>
          <w:rFonts w:ascii="Book Antiqua" w:eastAsia="Book Antiqua" w:hAnsi="Book Antiqua" w:cs="Book Antiqua"/>
          <w:color w:val="000000"/>
        </w:rPr>
        <w:t xml:space="preserve">The primary outcome of this study, evaluated in the multivariate analysis, is overall graft survival, the period between LT and graft failure or death, whichever occurs first. The choice of this outcome parameter is a valuable metric for evaluating the success of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This is attributed to its consideration of both recipient survival and graft viability, which collectively carry tangible clinical </w:t>
      </w:r>
      <w:proofErr w:type="gramStart"/>
      <w:r w:rsidRPr="00FE3831">
        <w:rPr>
          <w:rFonts w:ascii="Book Antiqua" w:eastAsia="Book Antiqua" w:hAnsi="Book Antiqua" w:cs="Book Antiqua"/>
          <w:color w:val="000000"/>
        </w:rPr>
        <w:t>importance</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16,17]</w:t>
      </w:r>
      <w:r w:rsidRPr="00FE3831">
        <w:rPr>
          <w:rFonts w:ascii="Book Antiqua" w:eastAsia="Book Antiqua" w:hAnsi="Book Antiqua" w:cs="Book Antiqua"/>
          <w:color w:val="000000"/>
        </w:rPr>
        <w:t xml:space="preserve">. Patient survival (the period between transplantation and death) and graft survival (the period between transplantation and graft failure or death) rates were separately assessed as secondary endpoints </w:t>
      </w:r>
      <w:r w:rsidRPr="00BE1819">
        <w:rPr>
          <w:rFonts w:ascii="Book Antiqua" w:eastAsia="Book Antiqua" w:hAnsi="Book Antiqua" w:cs="Book Antiqua"/>
          <w:color w:val="000000"/>
        </w:rPr>
        <w:t>in the additional donor age group comparison</w:t>
      </w:r>
      <w:r w:rsidRPr="00FE3831">
        <w:rPr>
          <w:rFonts w:ascii="Book Antiqua" w:eastAsia="Book Antiqua" w:hAnsi="Book Antiqua" w:cs="Book Antiqua"/>
          <w:color w:val="000000"/>
        </w:rPr>
        <w:t xml:space="preserve"> (donors ≤ 45 years </w:t>
      </w:r>
      <w:r w:rsidRPr="00BE1819">
        <w:rPr>
          <w:rFonts w:ascii="Book Antiqua" w:eastAsia="Book Antiqua" w:hAnsi="Book Antiqua" w:cs="Book Antiqua"/>
          <w:i/>
          <w:iCs/>
          <w:color w:val="000000"/>
        </w:rPr>
        <w:t>vs</w:t>
      </w:r>
      <w:r w:rsidR="00BE1819">
        <w:rPr>
          <w:rFonts w:ascii="Book Antiqua" w:eastAsia="Book Antiqua" w:hAnsi="Book Antiqua" w:cs="Book Antiqua"/>
          <w:color w:val="000000"/>
        </w:rPr>
        <w:t xml:space="preserve"> </w:t>
      </w:r>
      <w:r w:rsidRPr="00FE3831">
        <w:rPr>
          <w:rFonts w:ascii="Book Antiqua" w:eastAsia="Book Antiqua" w:hAnsi="Book Antiqua" w:cs="Book Antiqua"/>
          <w:color w:val="000000"/>
        </w:rPr>
        <w:t>donors ≥ 75 years). The median follow-up was 629 d. Between the groups, early liver graft injury and function were assessed using postoperative values of aspartate aminotransferase (AST), ALT, bilirubin, and</w:t>
      </w:r>
      <w:r w:rsidR="00BE1819">
        <w:rPr>
          <w:rFonts w:ascii="Book Antiqua" w:eastAsia="Book Antiqua" w:hAnsi="Book Antiqua" w:cs="Book Antiqua"/>
          <w:color w:val="000000"/>
          <w:shd w:val="clear" w:color="auto" w:fill="FFFFFF"/>
        </w:rPr>
        <w:t xml:space="preserve"> i</w:t>
      </w:r>
      <w:r w:rsidRPr="00BE1819">
        <w:rPr>
          <w:rFonts w:ascii="Book Antiqua" w:eastAsia="Book Antiqua" w:hAnsi="Book Antiqua" w:cs="Book Antiqua"/>
          <w:color w:val="000000"/>
          <w:shd w:val="clear" w:color="auto" w:fill="FFFFFF"/>
        </w:rPr>
        <w:t>nternational normalized ratio</w:t>
      </w:r>
      <w:r w:rsidRPr="00FE3831">
        <w:rPr>
          <w:rFonts w:ascii="Book Antiqua" w:eastAsia="Book Antiqua" w:hAnsi="Book Antiqua" w:cs="Book Antiqua"/>
          <w:color w:val="000000"/>
        </w:rPr>
        <w:t xml:space="preserve"> (INR) on the first, third, and seventh postoperative days. Surgical complications were recorded and graded according to the </w:t>
      </w:r>
      <w:proofErr w:type="spellStart"/>
      <w:r w:rsidRPr="00FE3831">
        <w:rPr>
          <w:rFonts w:ascii="Book Antiqua" w:eastAsia="Book Antiqua" w:hAnsi="Book Antiqua" w:cs="Book Antiqua"/>
          <w:color w:val="000000"/>
        </w:rPr>
        <w:t>Clavien-Dindo</w:t>
      </w:r>
      <w:proofErr w:type="spellEnd"/>
      <w:r w:rsidRPr="00FE3831">
        <w:rPr>
          <w:rFonts w:ascii="Book Antiqua" w:eastAsia="Book Antiqua" w:hAnsi="Book Antiqua" w:cs="Book Antiqua"/>
          <w:color w:val="000000"/>
        </w:rPr>
        <w:t xml:space="preserve"> </w:t>
      </w:r>
      <w:proofErr w:type="gramStart"/>
      <w:r w:rsidRPr="00FE3831">
        <w:rPr>
          <w:rFonts w:ascii="Book Antiqua" w:eastAsia="Book Antiqua" w:hAnsi="Book Antiqua" w:cs="Book Antiqua"/>
          <w:color w:val="000000"/>
        </w:rPr>
        <w:t>scheme</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18]</w:t>
      </w:r>
      <w:r w:rsidRPr="00FE3831">
        <w:rPr>
          <w:rFonts w:ascii="Book Antiqua" w:eastAsia="Book Antiqua" w:hAnsi="Book Antiqua" w:cs="Book Antiqua"/>
          <w:color w:val="000000"/>
        </w:rPr>
        <w:t>. In addition, all vascular and biliary complications were recorded separately.</w:t>
      </w:r>
    </w:p>
    <w:p w14:paraId="7D5A0A5A" w14:textId="77777777" w:rsidR="00BE1819" w:rsidRPr="00FE3831" w:rsidRDefault="00BE1819" w:rsidP="00FE3831">
      <w:pPr>
        <w:spacing w:line="360" w:lineRule="auto"/>
        <w:jc w:val="both"/>
        <w:rPr>
          <w:rFonts w:ascii="Book Antiqua" w:hAnsi="Book Antiqua"/>
        </w:rPr>
      </w:pPr>
    </w:p>
    <w:p w14:paraId="5C769959" w14:textId="77777777" w:rsidR="00A77B3E" w:rsidRPr="00BE1819" w:rsidRDefault="00BE2C37" w:rsidP="00FE3831">
      <w:pPr>
        <w:spacing w:line="360" w:lineRule="auto"/>
        <w:jc w:val="both"/>
        <w:rPr>
          <w:rFonts w:ascii="Book Antiqua" w:hAnsi="Book Antiqua"/>
          <w:i/>
          <w:iCs/>
        </w:rPr>
      </w:pPr>
      <w:r w:rsidRPr="00BE1819">
        <w:rPr>
          <w:rFonts w:ascii="Book Antiqua" w:eastAsia="Book Antiqua" w:hAnsi="Book Antiqua" w:cs="Book Antiqua"/>
          <w:b/>
          <w:bCs/>
          <w:i/>
          <w:iCs/>
          <w:color w:val="000000"/>
        </w:rPr>
        <w:lastRenderedPageBreak/>
        <w:t>Allocation policy</w:t>
      </w:r>
    </w:p>
    <w:p w14:paraId="4CE5D68E" w14:textId="01E68AB5" w:rsidR="00A77B3E" w:rsidRDefault="00BE2C37" w:rsidP="00FE3831">
      <w:pPr>
        <w:spacing w:line="360" w:lineRule="auto"/>
        <w:jc w:val="both"/>
        <w:rPr>
          <w:rFonts w:ascii="Book Antiqua" w:eastAsia="Book Antiqua" w:hAnsi="Book Antiqua" w:cs="Book Antiqua"/>
          <w:color w:val="000000"/>
        </w:rPr>
      </w:pPr>
      <w:r w:rsidRPr="00FE3831">
        <w:rPr>
          <w:rFonts w:ascii="Book Antiqua" w:eastAsia="Book Antiqua" w:hAnsi="Book Antiqua" w:cs="Book Antiqua"/>
          <w:color w:val="000000"/>
        </w:rPr>
        <w:t>Since 2007, liver grafts in Croatia have been allocated according to the MELD system. However, whenever possible during the allocation process, the donor's liver is offered to the patient deemed most suitable for a particular graft. For instance, grafts from elderly donors are preferably allocated to hepatocellular carcinoma</w:t>
      </w:r>
      <w:r w:rsidR="009F5B47">
        <w:rPr>
          <w:rFonts w:ascii="Book Antiqua" w:eastAsia="Book Antiqua" w:hAnsi="Book Antiqua" w:cs="Book Antiqua"/>
          <w:color w:val="000000"/>
        </w:rPr>
        <w:t xml:space="preserve"> (HCC)</w:t>
      </w:r>
      <w:r w:rsidRPr="00FE3831">
        <w:rPr>
          <w:rFonts w:ascii="Book Antiqua" w:eastAsia="Book Antiqua" w:hAnsi="Book Antiqua" w:cs="Book Antiqua"/>
          <w:color w:val="000000"/>
        </w:rPr>
        <w:t xml:space="preserve"> patients, and patients with hepatitis C are preferably transplanted using grafts from younger donors </w:t>
      </w:r>
      <w:r w:rsidRPr="00BE1819">
        <w:rPr>
          <w:rFonts w:ascii="Book Antiqua" w:eastAsia="Book Antiqua" w:hAnsi="Book Antiqua" w:cs="Book Antiqua"/>
          <w:color w:val="000000"/>
        </w:rPr>
        <w:t>to obtain better outcomes with appropriate matching.</w:t>
      </w:r>
    </w:p>
    <w:p w14:paraId="0EC55421" w14:textId="77777777" w:rsidR="00BE1819" w:rsidRPr="00BE1819" w:rsidRDefault="00BE1819" w:rsidP="00FE3831">
      <w:pPr>
        <w:spacing w:line="360" w:lineRule="auto"/>
        <w:jc w:val="both"/>
        <w:rPr>
          <w:rFonts w:ascii="Book Antiqua" w:eastAsia="Book Antiqua" w:hAnsi="Book Antiqua" w:cs="Book Antiqua"/>
          <w:color w:val="000000"/>
        </w:rPr>
      </w:pPr>
    </w:p>
    <w:p w14:paraId="2864DCA8" w14:textId="77777777" w:rsidR="00A77B3E" w:rsidRPr="00BE1819" w:rsidRDefault="00BE2C37" w:rsidP="00FE3831">
      <w:pPr>
        <w:spacing w:line="360" w:lineRule="auto"/>
        <w:jc w:val="both"/>
        <w:rPr>
          <w:rFonts w:ascii="Book Antiqua" w:hAnsi="Book Antiqua"/>
          <w:i/>
          <w:iCs/>
        </w:rPr>
      </w:pPr>
      <w:r w:rsidRPr="00BE1819">
        <w:rPr>
          <w:rFonts w:ascii="Book Antiqua" w:eastAsia="Book Antiqua" w:hAnsi="Book Antiqua" w:cs="Book Antiqua"/>
          <w:b/>
          <w:bCs/>
          <w:i/>
          <w:iCs/>
          <w:color w:val="000000"/>
        </w:rPr>
        <w:t>Surgical procedure</w:t>
      </w:r>
    </w:p>
    <w:p w14:paraId="4071CF0E" w14:textId="72ED0578" w:rsidR="00A77B3E" w:rsidRDefault="00BE2C37" w:rsidP="00FE3831">
      <w:pPr>
        <w:spacing w:line="360" w:lineRule="auto"/>
        <w:jc w:val="both"/>
        <w:rPr>
          <w:rFonts w:ascii="Book Antiqua" w:eastAsia="Book Antiqua" w:hAnsi="Book Antiqua" w:cs="Book Antiqua"/>
          <w:color w:val="000000"/>
        </w:rPr>
      </w:pPr>
      <w:r w:rsidRPr="00FE3831">
        <w:rPr>
          <w:rFonts w:ascii="Book Antiqua" w:eastAsia="Book Antiqua" w:hAnsi="Book Antiqua" w:cs="Book Antiqua"/>
          <w:color w:val="000000"/>
        </w:rPr>
        <w:t>All patients underwent whole liver cadaveric graft transplantation, procured from donation after brain death</w:t>
      </w:r>
      <w:r w:rsidR="00BE1819">
        <w:rPr>
          <w:rFonts w:ascii="Book Antiqua" w:eastAsia="Book Antiqua" w:hAnsi="Book Antiqua" w:cs="Book Antiqua"/>
          <w:color w:val="000000"/>
        </w:rPr>
        <w:t xml:space="preserve"> </w:t>
      </w:r>
      <w:r w:rsidRPr="00FE3831">
        <w:rPr>
          <w:rFonts w:ascii="Book Antiqua" w:eastAsia="Book Antiqua" w:hAnsi="Book Antiqua" w:cs="Book Antiqua"/>
          <w:color w:val="000000"/>
        </w:rPr>
        <w:t xml:space="preserve">donors using aortic and portal flush with the University of Wisconsin solution. The institutional policy is to keep CIT as short as possible, especially for liver grafts procured from elderly donors. All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procedures were performed using the piggyback technique.</w:t>
      </w:r>
    </w:p>
    <w:p w14:paraId="036A0089" w14:textId="77777777" w:rsidR="00BE1819" w:rsidRPr="00FE3831" w:rsidRDefault="00BE1819" w:rsidP="00FE3831">
      <w:pPr>
        <w:spacing w:line="360" w:lineRule="auto"/>
        <w:jc w:val="both"/>
        <w:rPr>
          <w:rFonts w:ascii="Book Antiqua" w:hAnsi="Book Antiqua"/>
        </w:rPr>
      </w:pPr>
    </w:p>
    <w:p w14:paraId="69212480" w14:textId="77777777" w:rsidR="00A77B3E" w:rsidRPr="00BE1819" w:rsidRDefault="00BE2C37" w:rsidP="00FE3831">
      <w:pPr>
        <w:spacing w:line="360" w:lineRule="auto"/>
        <w:jc w:val="both"/>
        <w:rPr>
          <w:rFonts w:ascii="Book Antiqua" w:hAnsi="Book Antiqua"/>
          <w:i/>
          <w:iCs/>
        </w:rPr>
      </w:pPr>
      <w:r w:rsidRPr="00BE1819">
        <w:rPr>
          <w:rFonts w:ascii="Book Antiqua" w:eastAsia="Book Antiqua" w:hAnsi="Book Antiqua" w:cs="Book Antiqua"/>
          <w:b/>
          <w:bCs/>
          <w:i/>
          <w:iCs/>
          <w:color w:val="000000"/>
        </w:rPr>
        <w:t>Statistics</w:t>
      </w:r>
    </w:p>
    <w:p w14:paraId="3782293A" w14:textId="54464719"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The data were analyzed using the Python programming language version 3.8, with open-source libraries for statistics and visualization (</w:t>
      </w:r>
      <w:proofErr w:type="spellStart"/>
      <w:r w:rsidRPr="00FE3831">
        <w:rPr>
          <w:rFonts w:ascii="Book Antiqua" w:eastAsia="Book Antiqua" w:hAnsi="Book Antiqua" w:cs="Book Antiqua"/>
          <w:color w:val="000000"/>
        </w:rPr>
        <w:t>sciPy</w:t>
      </w:r>
      <w:proofErr w:type="spellEnd"/>
      <w:r w:rsidRPr="00FE3831">
        <w:rPr>
          <w:rFonts w:ascii="Book Antiqua" w:eastAsia="Book Antiqua" w:hAnsi="Book Antiqua" w:cs="Book Antiqua"/>
          <w:color w:val="000000"/>
        </w:rPr>
        <w:t xml:space="preserve">, </w:t>
      </w:r>
      <w:proofErr w:type="spellStart"/>
      <w:r w:rsidRPr="00FE3831">
        <w:rPr>
          <w:rFonts w:ascii="Book Antiqua" w:eastAsia="Book Antiqua" w:hAnsi="Book Antiqua" w:cs="Book Antiqua"/>
          <w:color w:val="000000"/>
        </w:rPr>
        <w:t>statsmodel</w:t>
      </w:r>
      <w:proofErr w:type="spellEnd"/>
      <w:r w:rsidRPr="00FE3831">
        <w:rPr>
          <w:rFonts w:ascii="Book Antiqua" w:eastAsia="Book Antiqua" w:hAnsi="Book Antiqua" w:cs="Book Antiqua"/>
          <w:color w:val="000000"/>
        </w:rPr>
        <w:t xml:space="preserve">, lifelines, matplotlib, </w:t>
      </w:r>
      <w:proofErr w:type="gramStart"/>
      <w:r w:rsidRPr="00FE3831">
        <w:rPr>
          <w:rFonts w:ascii="Book Antiqua" w:eastAsia="Book Antiqua" w:hAnsi="Book Antiqua" w:cs="Book Antiqua"/>
          <w:color w:val="000000"/>
        </w:rPr>
        <w:t>seaborn)</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19]</w:t>
      </w:r>
      <w:r w:rsidRPr="00FE3831">
        <w:rPr>
          <w:rFonts w:ascii="Book Antiqua" w:eastAsia="Book Antiqua" w:hAnsi="Book Antiqua" w:cs="Book Antiqua"/>
          <w:color w:val="000000"/>
        </w:rPr>
        <w:t xml:space="preserve">. Several multivariate Cox proportional hazards models were developed using the model selection procedure laid out by Hosmer </w:t>
      </w:r>
      <w:r w:rsidRPr="00FE3831">
        <w:rPr>
          <w:rFonts w:ascii="Book Antiqua" w:eastAsia="Book Antiqua" w:hAnsi="Book Antiqua" w:cs="Book Antiqua"/>
          <w:i/>
          <w:iCs/>
          <w:color w:val="000000"/>
        </w:rPr>
        <w:t>et al</w:t>
      </w:r>
      <w:r w:rsidR="00832661" w:rsidRPr="00FE3831">
        <w:rPr>
          <w:rFonts w:ascii="Book Antiqua" w:eastAsia="Book Antiqua" w:hAnsi="Book Antiqua" w:cs="Book Antiqua"/>
          <w:color w:val="000000"/>
          <w:vertAlign w:val="superscript"/>
        </w:rPr>
        <w:t>[20]</w:t>
      </w:r>
      <w:r w:rsidRPr="00FE3831">
        <w:rPr>
          <w:rFonts w:ascii="Book Antiqua" w:eastAsia="Book Antiqua" w:hAnsi="Book Antiqua" w:cs="Book Antiqua"/>
          <w:color w:val="000000"/>
        </w:rPr>
        <w:t xml:space="preserve">, in which the donor age was treated as a continuous variable. Multivariate models were developed on all 656 patients transplanted in the defined period of the study. In the first Cox model, the donor age variable was kept during all steps of the model development regardless of statistical significance. Four other models were developed, without special treatment of the donor age variable: (1) using all variables; (2) without scores (MELD, BAR, and ET-DRI); (3) using all variables but without retransplanted patients; </w:t>
      </w:r>
      <w:r w:rsidR="00832661">
        <w:rPr>
          <w:rFonts w:ascii="Book Antiqua" w:eastAsia="Book Antiqua" w:hAnsi="Book Antiqua" w:cs="Book Antiqua"/>
          <w:color w:val="000000"/>
        </w:rPr>
        <w:t xml:space="preserve">and </w:t>
      </w:r>
      <w:r w:rsidRPr="00FE3831">
        <w:rPr>
          <w:rFonts w:ascii="Book Antiqua" w:eastAsia="Book Antiqua" w:hAnsi="Book Antiqua" w:cs="Book Antiqua"/>
          <w:color w:val="000000"/>
        </w:rPr>
        <w:t>(4) without scores and retransplanted patients. This was done to gain an objective insight into the impact of donor age on patient survival.</w:t>
      </w:r>
    </w:p>
    <w:p w14:paraId="3B6DECD8" w14:textId="77777777" w:rsidR="00832661" w:rsidRDefault="00BE2C37" w:rsidP="00832661">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 xml:space="preserve">The first few steps of model development include univariate and multivariate analysis through Kaplan-Meier estimates, log-rank tests, Wald tests, and log partial </w:t>
      </w:r>
      <w:r w:rsidRPr="00FE3831">
        <w:rPr>
          <w:rFonts w:ascii="Book Antiqua" w:eastAsia="Book Antiqua" w:hAnsi="Book Antiqua" w:cs="Book Antiqua"/>
          <w:color w:val="000000"/>
        </w:rPr>
        <w:lastRenderedPageBreak/>
        <w:t>likelihood tests. The only nonbinary categorical variable of diagnosis is treated as a single variable but modeled through 5 separate binary variables, one for each of the diagnoses other than alcoholic cirrhosis, which is the most common diagnosis in our dataset and is treated as the baseline case. After a loose univariate selection of variables, variables are added into a multivariate Cox model, subsequently removing any variables that become insignificant and have no potential confounding effect. This is concluded with an additional step of checking that all previously removed variables – including those removed in the univariate analysis – remain insignificant when added to the multivariate model. After these steps, we are left with a main effects model, which includes selected variables in their linear form (they, however, model the hazard with an exponential function). The main effects model is then potentially refined by checking the scales of continuous variables and checking for any medically relevant and statistically significant interactions.</w:t>
      </w:r>
    </w:p>
    <w:p w14:paraId="72434900" w14:textId="77777777" w:rsidR="008D746A" w:rsidRDefault="00BE2C37" w:rsidP="008D746A">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Other than transformations, we also tested for interactions between variables. Interactions are included in the models as products between two variables and were tested only with variables present in the main effects model. The interactions we considered clinically relevant, and tested for are: recipient and donor age, recipient and donor sex; recipient age and CIT; CIT and steatosis; steatosis and MELD; steatosis and donor age; recipient age and recipient BMI; recipient and donor BMI; sodium levels and CIT. The interactions were tested only if both variables were already present in the main effects model. Additionally, all interaction pairs that included the diagnosis variable were also tested for.</w:t>
      </w:r>
    </w:p>
    <w:p w14:paraId="53FC6955" w14:textId="77777777" w:rsidR="00AE479E" w:rsidRDefault="00BE2C37" w:rsidP="00AE479E">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As a final step, all models were verified to adhere to the proportional hazards assumption.</w:t>
      </w:r>
    </w:p>
    <w:p w14:paraId="1D652632" w14:textId="79C3E3D2" w:rsidR="00A77B3E" w:rsidRPr="00FE3831" w:rsidRDefault="00BE2C37" w:rsidP="00AE479E">
      <w:pPr>
        <w:spacing w:line="360" w:lineRule="auto"/>
        <w:ind w:firstLineChars="200" w:firstLine="480"/>
        <w:jc w:val="both"/>
        <w:rPr>
          <w:rFonts w:ascii="Book Antiqua" w:hAnsi="Book Antiqua"/>
        </w:rPr>
      </w:pPr>
      <w:r w:rsidRPr="00FE3831">
        <w:rPr>
          <w:rFonts w:ascii="Book Antiqua" w:eastAsia="Book Antiqua" w:hAnsi="Book Antiqua" w:cs="Book Antiqua"/>
          <w:color w:val="000000"/>
        </w:rPr>
        <w:t xml:space="preserve">In the selected older/younger groups (donors ≤ 45 years </w:t>
      </w:r>
      <w:r w:rsidRPr="00113E47">
        <w:rPr>
          <w:rFonts w:ascii="Book Antiqua" w:eastAsia="Book Antiqua" w:hAnsi="Book Antiqua" w:cs="Book Antiqua"/>
          <w:i/>
          <w:iCs/>
          <w:color w:val="000000"/>
        </w:rPr>
        <w:t>vs</w:t>
      </w:r>
      <w:r w:rsidR="00113E47">
        <w:rPr>
          <w:rFonts w:ascii="Book Antiqua" w:eastAsia="Book Antiqua" w:hAnsi="Book Antiqua" w:cs="Book Antiqua"/>
          <w:color w:val="000000"/>
        </w:rPr>
        <w:t xml:space="preserve"> </w:t>
      </w:r>
      <w:r w:rsidRPr="00FE3831">
        <w:rPr>
          <w:rFonts w:ascii="Book Antiqua" w:eastAsia="Book Antiqua" w:hAnsi="Book Antiqua" w:cs="Book Antiqua"/>
          <w:color w:val="000000"/>
        </w:rPr>
        <w:t xml:space="preserve">donors ≥ 75 years) survival rates were calculated by the Kaplan-Meier method using the log-rank test for the differences between the two groups. Categorical parameters, presented with counts and percentages were compared using the chi-square test or, if appropriate, Fischer's exact test. Continuous variables are presented as mean </w:t>
      </w:r>
      <w:r w:rsidR="00113E47">
        <w:rPr>
          <w:rFonts w:ascii="Book Antiqua" w:eastAsia="Book Antiqua" w:hAnsi="Book Antiqua" w:cs="Book Antiqua"/>
          <w:color w:val="000000"/>
        </w:rPr>
        <w:t>±</w:t>
      </w:r>
      <w:r w:rsidRPr="00FE3831">
        <w:rPr>
          <w:rFonts w:ascii="Book Antiqua" w:eastAsia="Book Antiqua" w:hAnsi="Book Antiqua" w:cs="Book Antiqua"/>
          <w:color w:val="000000"/>
        </w:rPr>
        <w:t xml:space="preserve"> </w:t>
      </w:r>
      <w:r w:rsidR="00113E47">
        <w:rPr>
          <w:rFonts w:ascii="Book Antiqua" w:eastAsia="Book Antiqua" w:hAnsi="Book Antiqua" w:cs="Book Antiqua"/>
          <w:color w:val="000000"/>
        </w:rPr>
        <w:t>SD</w:t>
      </w:r>
      <w:r w:rsidRPr="00FE3831">
        <w:rPr>
          <w:rFonts w:ascii="Book Antiqua" w:eastAsia="Book Antiqua" w:hAnsi="Book Antiqua" w:cs="Book Antiqua"/>
          <w:color w:val="000000"/>
        </w:rPr>
        <w:t xml:space="preserve"> with ranges (min-max) or median with interquartile ranges when the distribution is skewed. We tested the </w:t>
      </w:r>
      <w:r w:rsidRPr="00FE3831">
        <w:rPr>
          <w:rFonts w:ascii="Book Antiqua" w:eastAsia="Book Antiqua" w:hAnsi="Book Antiqua" w:cs="Book Antiqua"/>
          <w:color w:val="000000"/>
        </w:rPr>
        <w:lastRenderedPageBreak/>
        <w:t xml:space="preserve">normality of distribution and accordingly compared the groups using the Mann-Whitney or </w:t>
      </w:r>
      <w:r w:rsidRPr="00E625E5">
        <w:rPr>
          <w:rFonts w:ascii="Book Antiqua" w:eastAsia="Book Antiqua" w:hAnsi="Book Antiqua" w:cs="Book Antiqua"/>
          <w:i/>
          <w:iCs/>
          <w:color w:val="000000"/>
        </w:rPr>
        <w:t>t</w:t>
      </w:r>
      <w:r w:rsidRPr="00FE3831">
        <w:rPr>
          <w:rFonts w:ascii="Book Antiqua" w:eastAsia="Book Antiqua" w:hAnsi="Book Antiqua" w:cs="Book Antiqua"/>
          <w:color w:val="000000"/>
        </w:rPr>
        <w:t>-test. P values &lt; 0. 05 were considered statistically significant.</w:t>
      </w:r>
    </w:p>
    <w:p w14:paraId="4C770974" w14:textId="77777777" w:rsidR="00A77B3E" w:rsidRPr="00FE3831" w:rsidRDefault="00A77B3E" w:rsidP="00FE3831">
      <w:pPr>
        <w:spacing w:line="360" w:lineRule="auto"/>
        <w:jc w:val="both"/>
        <w:rPr>
          <w:rFonts w:ascii="Book Antiqua" w:hAnsi="Book Antiqua"/>
        </w:rPr>
      </w:pPr>
    </w:p>
    <w:p w14:paraId="0DB29750"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aps/>
          <w:color w:val="000000"/>
          <w:u w:val="single"/>
        </w:rPr>
        <w:t>RESULTS</w:t>
      </w:r>
    </w:p>
    <w:p w14:paraId="17638852" w14:textId="77777777" w:rsidR="00A77B3E" w:rsidRPr="00FE3831" w:rsidRDefault="00BE2C37" w:rsidP="00E625E5">
      <w:pPr>
        <w:spacing w:line="360" w:lineRule="auto"/>
        <w:jc w:val="both"/>
        <w:rPr>
          <w:rFonts w:ascii="Book Antiqua" w:hAnsi="Book Antiqua"/>
        </w:rPr>
      </w:pPr>
      <w:r w:rsidRPr="00E625E5">
        <w:rPr>
          <w:rFonts w:ascii="Book Antiqua" w:hAnsi="Book Antiqua"/>
        </w:rPr>
        <w:t>Donor age was not found as a statistically or practically significant variable in any of our univariate and multivariate analyses.</w:t>
      </w:r>
    </w:p>
    <w:p w14:paraId="6071645D" w14:textId="024F0189" w:rsidR="00A77B3E" w:rsidRPr="00FE3831" w:rsidRDefault="00BE2C37" w:rsidP="00E625E5">
      <w:pPr>
        <w:spacing w:line="360" w:lineRule="auto"/>
        <w:ind w:firstLineChars="200" w:firstLine="480"/>
        <w:jc w:val="both"/>
        <w:rPr>
          <w:rFonts w:ascii="Book Antiqua" w:hAnsi="Book Antiqua"/>
        </w:rPr>
      </w:pPr>
      <w:r w:rsidRPr="00E625E5">
        <w:rPr>
          <w:rFonts w:ascii="Book Antiqua" w:hAnsi="Book Antiqua"/>
        </w:rPr>
        <w:t>As previously mentioned, in the first Cox model, the donor age variable was kept during all steps of the model development regardless of statistical significance to try to gauge its effect. Before exploring transformations and interactions, in the linear main effects model, the coefficient and resulting hazard ratio (HR) of the donor age variable was insignificant and slightly above 1</w:t>
      </w:r>
      <w:r w:rsidR="00E625E5">
        <w:rPr>
          <w:rFonts w:ascii="Book Antiqua" w:hAnsi="Book Antiqua"/>
        </w:rPr>
        <w:t xml:space="preserve"> </w:t>
      </w:r>
      <w:r w:rsidR="00E625E5" w:rsidRPr="00E625E5">
        <w:rPr>
          <w:rFonts w:ascii="Book Antiqua" w:hAnsi="Book Antiqua"/>
        </w:rPr>
        <w:t>(coef.</w:t>
      </w:r>
      <w:r w:rsidR="00E625E5">
        <w:rPr>
          <w:rFonts w:ascii="Book Antiqua" w:hAnsi="Book Antiqua"/>
        </w:rPr>
        <w:t xml:space="preserve">: </w:t>
      </w:r>
      <w:r w:rsidR="00E625E5" w:rsidRPr="00E625E5">
        <w:rPr>
          <w:rFonts w:ascii="Book Antiqua" w:hAnsi="Book Antiqua"/>
        </w:rPr>
        <w:t>0.027; HR</w:t>
      </w:r>
      <w:r w:rsidR="00E625E5">
        <w:rPr>
          <w:rFonts w:ascii="Book Antiqua" w:hAnsi="Book Antiqua"/>
        </w:rPr>
        <w:t xml:space="preserve">: </w:t>
      </w:r>
      <w:r w:rsidR="00E625E5" w:rsidRPr="00E625E5">
        <w:rPr>
          <w:rFonts w:ascii="Book Antiqua" w:hAnsi="Book Antiqua"/>
        </w:rPr>
        <w:t>1.028)</w:t>
      </w:r>
      <w:r w:rsidRPr="00E625E5">
        <w:rPr>
          <w:rFonts w:ascii="Book Antiqua" w:hAnsi="Book Antiqua"/>
        </w:rPr>
        <w:t>. Testing for transformations of the donor age and interactions with other variables showed no statistical significance or relevant effect on survival. Similarly, the remaining four models showed no significance or relevant effect of donor age. For all of the models, donor age was insignificant in the first step of development, meaning it was not added to the preliminary main effects model (</w:t>
      </w:r>
      <w:r w:rsidR="00E625E5">
        <w:rPr>
          <w:rFonts w:ascii="Book Antiqua" w:hAnsi="Book Antiqua"/>
          <w:i/>
          <w:iCs/>
        </w:rPr>
        <w:t>P</w:t>
      </w:r>
      <w:r w:rsidR="00A30895">
        <w:rPr>
          <w:rFonts w:ascii="Book Antiqua" w:hAnsi="Book Antiqua"/>
        </w:rPr>
        <w:t xml:space="preserve"> </w:t>
      </w:r>
      <w:r w:rsidRPr="00E625E5">
        <w:rPr>
          <w:rFonts w:ascii="Book Antiqua" w:hAnsi="Book Antiqua"/>
        </w:rPr>
        <w:t>value of 0.91 for models with, and 0.69 for models without re</w:t>
      </w:r>
      <w:r w:rsidR="00A30895">
        <w:rPr>
          <w:rFonts w:ascii="Book Antiqua" w:hAnsi="Book Antiqua"/>
        </w:rPr>
        <w:t>-</w:t>
      </w:r>
      <w:r w:rsidRPr="00E625E5">
        <w:rPr>
          <w:rFonts w:ascii="Book Antiqua" w:hAnsi="Book Antiqua"/>
        </w:rPr>
        <w:t>transplantation patients). After the main effects models were developed, trying to add the donor age back into the model once more yielded statistically insignificant changes and practically insignificant coefficients (</w:t>
      </w:r>
      <w:r w:rsidR="00A30895">
        <w:rPr>
          <w:rFonts w:ascii="Book Antiqua" w:hAnsi="Book Antiqua"/>
          <w:i/>
          <w:iCs/>
        </w:rPr>
        <w:t xml:space="preserve">P </w:t>
      </w:r>
      <w:r w:rsidRPr="00E625E5">
        <w:rPr>
          <w:rFonts w:ascii="Book Antiqua" w:hAnsi="Book Antiqua"/>
        </w:rPr>
        <w:t xml:space="preserve">values ranged from 0.65 to 0.92, and HR were very close to 1, ranging from 0.99 to 1.01). For the development of the model </w:t>
      </w:r>
      <w:r w:rsidR="009F5B47">
        <w:rPr>
          <w:rFonts w:ascii="Book Antiqua" w:hAnsi="Book Antiqua"/>
        </w:rPr>
        <w:t>3</w:t>
      </w:r>
      <w:r w:rsidRPr="00E625E5">
        <w:rPr>
          <w:rFonts w:ascii="Book Antiqua" w:hAnsi="Book Antiqua"/>
        </w:rPr>
        <w:t xml:space="preserve">, whose final model included interactions, we also added donor age to the final model, but it remained insignificant. Since donor age was found statistically insignificant in all steps of model development, and as a consequence, was not included in any of the final models. There was also no statistical evidence that the five developed models did not adhere to the proportional hazards assumption that would put into question the correctness of our modeling. We also considered the possibility that donor age is accounted for by other variables and that it could be a relevant survival predictor in the absence of other predictors, but the univariate analysis and thorough model development procedure based on Hosmer </w:t>
      </w:r>
      <w:r w:rsidRPr="00641572">
        <w:rPr>
          <w:rFonts w:ascii="Book Antiqua" w:hAnsi="Book Antiqua"/>
          <w:i/>
          <w:iCs/>
        </w:rPr>
        <w:t>et al</w:t>
      </w:r>
      <w:r w:rsidR="00641572">
        <w:rPr>
          <w:rFonts w:ascii="Book Antiqua" w:hAnsi="Book Antiqua"/>
          <w:vertAlign w:val="superscript"/>
        </w:rPr>
        <w:t>[20]</w:t>
      </w:r>
      <w:r w:rsidRPr="00E625E5">
        <w:rPr>
          <w:rFonts w:ascii="Book Antiqua" w:hAnsi="Book Antiqua"/>
        </w:rPr>
        <w:t xml:space="preserve">, which tries to control for confounding and interaction, indicated otherwise. From multivariate </w:t>
      </w:r>
      <w:r w:rsidRPr="00E625E5">
        <w:rPr>
          <w:rFonts w:ascii="Book Antiqua" w:hAnsi="Book Antiqua"/>
        </w:rPr>
        <w:lastRenderedPageBreak/>
        <w:t>analysis, therefore, we conclude that donor age does not play a significant role in the survival of patients captured by our data set. Several multivariate models highlighted the recipient's age, the presence of a pre-procurement cardiac arrest in the donor, and the donor's CRP levels as statistically significant variables. Moreover, hepatitis C virus-related cirrhosis was found as the most significant and impactful indication related to poor outcomes.</w:t>
      </w:r>
    </w:p>
    <w:p w14:paraId="792434EC" w14:textId="5D923DAF" w:rsidR="00A77B3E" w:rsidRPr="009F5B47" w:rsidRDefault="00BE2C37" w:rsidP="00E625E5">
      <w:pPr>
        <w:spacing w:line="360" w:lineRule="auto"/>
        <w:ind w:firstLineChars="200" w:firstLine="480"/>
        <w:jc w:val="both"/>
        <w:rPr>
          <w:rFonts w:ascii="Book Antiqua" w:eastAsia="Book Antiqua" w:hAnsi="Book Antiqua" w:cs="Book Antiqua"/>
          <w:color w:val="000000"/>
        </w:rPr>
      </w:pPr>
      <w:r w:rsidRPr="00E625E5">
        <w:rPr>
          <w:rFonts w:ascii="Book Antiqua" w:hAnsi="Book Antiqua"/>
        </w:rPr>
        <w:t xml:space="preserve">Coefficients and corresponding </w:t>
      </w:r>
      <w:r w:rsidR="009F5B47">
        <w:rPr>
          <w:rFonts w:ascii="Book Antiqua" w:hAnsi="Book Antiqua"/>
          <w:i/>
          <w:iCs/>
        </w:rPr>
        <w:t>P</w:t>
      </w:r>
      <w:r w:rsidR="009F5B47">
        <w:rPr>
          <w:rFonts w:ascii="Book Antiqua" w:hAnsi="Book Antiqua"/>
        </w:rPr>
        <w:t xml:space="preserve"> </w:t>
      </w:r>
      <w:r w:rsidRPr="00E625E5">
        <w:rPr>
          <w:rFonts w:ascii="Book Antiqua" w:hAnsi="Book Antiqua"/>
        </w:rPr>
        <w:t xml:space="preserve">values of the final models </w:t>
      </w:r>
      <w:r w:rsidR="009F5B47">
        <w:rPr>
          <w:rFonts w:ascii="Book Antiqua" w:hAnsi="Book Antiqua"/>
        </w:rPr>
        <w:t>1</w:t>
      </w:r>
      <w:r w:rsidRPr="00E625E5">
        <w:rPr>
          <w:rFonts w:ascii="Book Antiqua" w:hAnsi="Book Antiqua"/>
        </w:rPr>
        <w:t xml:space="preserve"> and </w:t>
      </w:r>
      <w:r w:rsidR="009F5B47">
        <w:rPr>
          <w:rFonts w:ascii="Book Antiqua" w:hAnsi="Book Antiqua"/>
        </w:rPr>
        <w:t>2</w:t>
      </w:r>
      <w:r w:rsidRPr="00E625E5">
        <w:rPr>
          <w:rFonts w:ascii="Book Antiqua" w:hAnsi="Book Antiqua"/>
        </w:rPr>
        <w:t xml:space="preserve"> can be seen in Tables 3 and 4. Model </w:t>
      </w:r>
      <w:r w:rsidR="009F5B47">
        <w:rPr>
          <w:rFonts w:ascii="Book Antiqua" w:hAnsi="Book Antiqua"/>
        </w:rPr>
        <w:t>2</w:t>
      </w:r>
      <w:r w:rsidRPr="00E625E5">
        <w:rPr>
          <w:rFonts w:ascii="Book Antiqua" w:hAnsi="Book Antiqua"/>
        </w:rPr>
        <w:t xml:space="preserve"> development does not include the ET-DRI and BAR score, but results in very similar coefficients and </w:t>
      </w:r>
      <w:r w:rsidR="009F5B47">
        <w:rPr>
          <w:rFonts w:ascii="Book Antiqua" w:hAnsi="Book Antiqua"/>
          <w:i/>
          <w:iCs/>
        </w:rPr>
        <w:t xml:space="preserve">P </w:t>
      </w:r>
      <w:r w:rsidRPr="00E625E5">
        <w:rPr>
          <w:rFonts w:ascii="Book Antiqua" w:hAnsi="Book Antiqua"/>
        </w:rPr>
        <w:t>values, excluding the BAR score. Both models had no significant transformations of variables or interactions. As stated before, we tried adding the donor age variable to both of the models to further gauge its impact on survival. In both cases, the result was an insignificant coefficient with a very small, slightly negative value and a confidence interval including 0. Moreover, the inclusion of donor age leaves coefficients of other variables virtually unchanged, meaning that there is likely little confounding or collinearity. This, on its own, shows that donor age is highly unlikely to have a relevant impact on survival. In the context of comparing both models, it also suggests that the inclusion of th</w:t>
      </w:r>
      <w:r w:rsidRPr="00FE3831">
        <w:rPr>
          <w:rFonts w:ascii="Book Antiqua" w:eastAsia="Book Antiqua" w:hAnsi="Book Antiqua" w:cs="Book Antiqua"/>
          <w:color w:val="000000"/>
        </w:rPr>
        <w:t>e BAR score, a score that uses donor age as part of its calculation, does not in a relevant way capture the impact of donor age on survival. Similar results were observed in the two models that did not include re</w:t>
      </w:r>
      <w:r w:rsidR="009F5B47">
        <w:rPr>
          <w:rFonts w:ascii="Book Antiqua" w:eastAsia="Book Antiqua" w:hAnsi="Book Antiqua" w:cs="Book Antiqua"/>
          <w:color w:val="000000"/>
        </w:rPr>
        <w:t>-</w:t>
      </w:r>
      <w:r w:rsidRPr="00FE3831">
        <w:rPr>
          <w:rFonts w:ascii="Book Antiqua" w:eastAsia="Book Antiqua" w:hAnsi="Book Antiqua" w:cs="Book Antiqua"/>
          <w:color w:val="000000"/>
        </w:rPr>
        <w:t xml:space="preserve">transplantation patients: </w:t>
      </w:r>
      <w:r w:rsidR="009F5B47">
        <w:rPr>
          <w:rFonts w:ascii="Book Antiqua" w:eastAsia="Book Antiqua" w:hAnsi="Book Antiqua" w:cs="Book Antiqua"/>
          <w:color w:val="000000"/>
        </w:rPr>
        <w:t>M</w:t>
      </w:r>
      <w:r w:rsidRPr="00FE3831">
        <w:rPr>
          <w:rFonts w:ascii="Book Antiqua" w:eastAsia="Book Antiqua" w:hAnsi="Book Antiqua" w:cs="Book Antiqua"/>
          <w:color w:val="000000"/>
        </w:rPr>
        <w:t xml:space="preserve">odel </w:t>
      </w:r>
      <w:r w:rsidR="009F5B47">
        <w:rPr>
          <w:rFonts w:ascii="Book Antiqua" w:eastAsia="Book Antiqua" w:hAnsi="Book Antiqua" w:cs="Book Antiqua"/>
          <w:color w:val="000000"/>
        </w:rPr>
        <w:t>3</w:t>
      </w:r>
      <w:r w:rsidRPr="00FE3831">
        <w:rPr>
          <w:rFonts w:ascii="Book Antiqua" w:eastAsia="Book Antiqua" w:hAnsi="Book Antiqua" w:cs="Book Antiqua"/>
          <w:color w:val="000000"/>
        </w:rPr>
        <w:t xml:space="preserve"> had all the variables of model </w:t>
      </w:r>
      <w:r w:rsidR="009F5B47">
        <w:rPr>
          <w:rFonts w:ascii="Book Antiqua" w:eastAsia="Book Antiqua" w:hAnsi="Book Antiqua" w:cs="Book Antiqua"/>
          <w:color w:val="000000"/>
        </w:rPr>
        <w:t>1</w:t>
      </w:r>
      <w:r w:rsidRPr="00FE3831">
        <w:rPr>
          <w:rFonts w:ascii="Book Antiqua" w:eastAsia="Book Antiqua" w:hAnsi="Book Antiqua" w:cs="Book Antiqua"/>
          <w:color w:val="000000"/>
        </w:rPr>
        <w:t xml:space="preserve"> with the addition of lab MELD, and had significant interactions between the diagnosis variable and recipient age and the diagnosis variable and lab MELD; model </w:t>
      </w:r>
      <w:r w:rsidR="009F5B47">
        <w:rPr>
          <w:rFonts w:ascii="Book Antiqua" w:eastAsia="Book Antiqua" w:hAnsi="Book Antiqua" w:cs="Book Antiqua"/>
          <w:color w:val="000000"/>
        </w:rPr>
        <w:t>4</w:t>
      </w:r>
      <w:r w:rsidRPr="00FE3831">
        <w:rPr>
          <w:rFonts w:ascii="Book Antiqua" w:eastAsia="Book Antiqua" w:hAnsi="Book Antiqua" w:cs="Book Antiqua"/>
          <w:color w:val="000000"/>
        </w:rPr>
        <w:t xml:space="preserve"> was the same as model </w:t>
      </w:r>
      <w:r w:rsidR="009F5B47">
        <w:rPr>
          <w:rFonts w:ascii="Book Antiqua" w:eastAsia="Book Antiqua" w:hAnsi="Book Antiqua" w:cs="Book Antiqua"/>
          <w:color w:val="000000"/>
        </w:rPr>
        <w:t>1</w:t>
      </w:r>
      <w:r w:rsidRPr="00FE3831">
        <w:rPr>
          <w:rFonts w:ascii="Book Antiqua" w:eastAsia="Book Antiqua" w:hAnsi="Book Antiqua" w:cs="Book Antiqua"/>
          <w:color w:val="000000"/>
        </w:rPr>
        <w:t xml:space="preserve">, with minor coefficient changes. Both of these models did not include donor age. When adding donor age to models </w:t>
      </w:r>
      <w:r w:rsidR="009F5B47">
        <w:rPr>
          <w:rFonts w:ascii="Book Antiqua" w:eastAsia="Book Antiqua" w:hAnsi="Book Antiqua" w:cs="Book Antiqua"/>
          <w:color w:val="000000"/>
        </w:rPr>
        <w:t>3</w:t>
      </w:r>
      <w:r w:rsidRPr="00FE3831">
        <w:rPr>
          <w:rFonts w:ascii="Book Antiqua" w:eastAsia="Book Antiqua" w:hAnsi="Book Antiqua" w:cs="Book Antiqua"/>
          <w:color w:val="000000"/>
        </w:rPr>
        <w:t xml:space="preserve"> and </w:t>
      </w:r>
      <w:r w:rsidR="009F5B47">
        <w:rPr>
          <w:rFonts w:ascii="Book Antiqua" w:eastAsia="Book Antiqua" w:hAnsi="Book Antiqua" w:cs="Book Antiqua"/>
          <w:color w:val="000000"/>
        </w:rPr>
        <w:t>4</w:t>
      </w:r>
      <w:r w:rsidRPr="00FE3831">
        <w:rPr>
          <w:rFonts w:ascii="Book Antiqua" w:eastAsia="Book Antiqua" w:hAnsi="Book Antiqua" w:cs="Book Antiqua"/>
          <w:color w:val="000000"/>
        </w:rPr>
        <w:t xml:space="preserve"> to observe behavior, the result was once more an insignificant, slightly positive coefficient for donor age, with negligible alterations to other coefficients. </w:t>
      </w:r>
      <w:r w:rsidRPr="009F5B47">
        <w:rPr>
          <w:rFonts w:ascii="Book Antiqua" w:eastAsia="Book Antiqua" w:hAnsi="Book Antiqua" w:cs="Book Antiqua"/>
          <w:color w:val="000000"/>
        </w:rPr>
        <w:t xml:space="preserve">Coefficients of the final models </w:t>
      </w:r>
      <w:r w:rsidR="009F5B47">
        <w:rPr>
          <w:rFonts w:ascii="Book Antiqua" w:eastAsia="Book Antiqua" w:hAnsi="Book Antiqua" w:cs="Book Antiqua"/>
          <w:color w:val="000000"/>
        </w:rPr>
        <w:t>3</w:t>
      </w:r>
      <w:r w:rsidRPr="009F5B47">
        <w:rPr>
          <w:rFonts w:ascii="Book Antiqua" w:eastAsia="Book Antiqua" w:hAnsi="Book Antiqua" w:cs="Book Antiqua"/>
          <w:color w:val="000000"/>
        </w:rPr>
        <w:t xml:space="preserve"> and </w:t>
      </w:r>
      <w:r w:rsidR="009F5B47">
        <w:rPr>
          <w:rFonts w:ascii="Book Antiqua" w:eastAsia="Book Antiqua" w:hAnsi="Book Antiqua" w:cs="Book Antiqua"/>
          <w:color w:val="000000"/>
        </w:rPr>
        <w:t>4</w:t>
      </w:r>
      <w:r w:rsidRPr="009F5B47">
        <w:rPr>
          <w:rFonts w:ascii="Book Antiqua" w:eastAsia="Book Antiqua" w:hAnsi="Book Antiqua" w:cs="Book Antiqua"/>
          <w:color w:val="000000"/>
        </w:rPr>
        <w:t xml:space="preserve"> are reported in Tables 5 and 6.</w:t>
      </w:r>
    </w:p>
    <w:p w14:paraId="7D0F4C93" w14:textId="77777777" w:rsidR="00A77B3E" w:rsidRPr="009F5B47" w:rsidRDefault="00BE2C37" w:rsidP="009F5B47">
      <w:pPr>
        <w:spacing w:line="360" w:lineRule="auto"/>
        <w:ind w:firstLineChars="200" w:firstLine="480"/>
        <w:jc w:val="both"/>
        <w:rPr>
          <w:rFonts w:ascii="Book Antiqua" w:eastAsia="Book Antiqua" w:hAnsi="Book Antiqua" w:cs="Book Antiqua"/>
          <w:color w:val="000000"/>
        </w:rPr>
      </w:pPr>
      <w:r w:rsidRPr="009F5B47">
        <w:rPr>
          <w:rFonts w:ascii="Book Antiqua" w:eastAsia="Book Antiqua" w:hAnsi="Book Antiqua" w:cs="Book Antiqua"/>
          <w:color w:val="000000"/>
        </w:rPr>
        <w:t>No transformations of variables were found significant in our data for any of the developed models, most likely due to the relatively low amount of data available, but also the appropriateness of Cox’s exponential modeling of the hazard function.</w:t>
      </w:r>
    </w:p>
    <w:p w14:paraId="4EF99392" w14:textId="639E5F90" w:rsidR="00A77B3E" w:rsidRPr="00FE3831" w:rsidRDefault="00BE2C37" w:rsidP="009F5B47">
      <w:pPr>
        <w:spacing w:line="360" w:lineRule="auto"/>
        <w:ind w:firstLineChars="200" w:firstLine="480"/>
        <w:jc w:val="both"/>
        <w:rPr>
          <w:rFonts w:ascii="Book Antiqua" w:hAnsi="Book Antiqua"/>
        </w:rPr>
      </w:pPr>
      <w:r w:rsidRPr="009F5B47">
        <w:rPr>
          <w:rFonts w:ascii="Book Antiqua" w:eastAsia="Book Antiqua" w:hAnsi="Book Antiqua" w:cs="Book Antiqua"/>
          <w:color w:val="000000"/>
        </w:rPr>
        <w:lastRenderedPageBreak/>
        <w:t>After conducting multivariate analyses, an additional comparison of two age groups was performed, to exemplify the similarity of outcomes between groups with clinically significant differences in donor age.</w:t>
      </w:r>
      <w:r w:rsidRPr="00FE3831">
        <w:rPr>
          <w:rFonts w:ascii="Book Antiqua" w:eastAsia="Book Antiqua" w:hAnsi="Book Antiqua" w:cs="Book Antiqua"/>
          <w:color w:val="000000"/>
        </w:rPr>
        <w:t xml:space="preserve"> No difference was found either in graft survival (</w:t>
      </w:r>
      <w:r w:rsidRPr="00FE3831">
        <w:rPr>
          <w:rFonts w:ascii="Book Antiqua" w:eastAsia="Book Antiqua" w:hAnsi="Book Antiqua" w:cs="Book Antiqua"/>
          <w:i/>
          <w:iCs/>
          <w:color w:val="000000"/>
        </w:rPr>
        <w:t>P</w:t>
      </w:r>
      <w:r w:rsidRPr="00FE3831">
        <w:rPr>
          <w:rFonts w:ascii="Book Antiqua" w:eastAsia="Book Antiqua" w:hAnsi="Book Antiqua" w:cs="Book Antiqua"/>
          <w:color w:val="000000"/>
        </w:rPr>
        <w:t xml:space="preserve"> = 0.92) or in recipient survival (</w:t>
      </w:r>
      <w:r w:rsidRPr="00FE3831">
        <w:rPr>
          <w:rFonts w:ascii="Book Antiqua" w:eastAsia="Book Antiqua" w:hAnsi="Book Antiqua" w:cs="Book Antiqua"/>
          <w:i/>
          <w:iCs/>
          <w:color w:val="000000"/>
        </w:rPr>
        <w:t>P</w:t>
      </w:r>
      <w:r w:rsidRPr="00FE3831">
        <w:rPr>
          <w:rFonts w:ascii="Book Antiqua" w:eastAsia="Book Antiqua" w:hAnsi="Book Antiqua" w:cs="Book Antiqua"/>
          <w:color w:val="000000"/>
        </w:rPr>
        <w:t xml:space="preserve"> = 0.86) between the two groups. Recipient survival at 1, 3, and 5 years post-transplant was 87%, 81%, and 80% for the older donor group and 88%, 81% and 77% for the younger group</w:t>
      </w:r>
      <w:r w:rsidR="009F5B47">
        <w:rPr>
          <w:rFonts w:ascii="Book Antiqua" w:eastAsia="Book Antiqua" w:hAnsi="Book Antiqua" w:cs="Book Antiqua"/>
          <w:color w:val="000000"/>
        </w:rPr>
        <w:t xml:space="preserve"> </w:t>
      </w:r>
      <w:r w:rsidR="009F5B47" w:rsidRPr="00FE3831">
        <w:rPr>
          <w:rFonts w:ascii="Book Antiqua" w:eastAsia="Book Antiqua" w:hAnsi="Book Antiqua" w:cs="Book Antiqua"/>
          <w:color w:val="000000"/>
        </w:rPr>
        <w:t>(</w:t>
      </w:r>
      <w:bookmarkStart w:id="586" w:name="OLE_LINK8238"/>
      <w:bookmarkStart w:id="587" w:name="OLE_LINK8240"/>
      <w:r w:rsidR="009F5B47" w:rsidRPr="00FE3831">
        <w:rPr>
          <w:rFonts w:ascii="Book Antiqua" w:eastAsia="Book Antiqua" w:hAnsi="Book Antiqua" w:cs="Book Antiqua"/>
          <w:color w:val="000000"/>
        </w:rPr>
        <w:t>Fig</w:t>
      </w:r>
      <w:bookmarkEnd w:id="586"/>
      <w:bookmarkEnd w:id="587"/>
      <w:r w:rsidR="009F5B47" w:rsidRPr="00FE3831">
        <w:rPr>
          <w:rFonts w:ascii="Book Antiqua" w:eastAsia="Book Antiqua" w:hAnsi="Book Antiqua" w:cs="Book Antiqua"/>
          <w:color w:val="000000"/>
        </w:rPr>
        <w:t>ure 1</w:t>
      </w:r>
      <w:r w:rsidR="00750258">
        <w:rPr>
          <w:rFonts w:ascii="Book Antiqua" w:eastAsia="Book Antiqua" w:hAnsi="Book Antiqua" w:cs="Book Antiqua"/>
          <w:color w:val="000000"/>
        </w:rPr>
        <w:t>A</w:t>
      </w:r>
      <w:r w:rsidR="009F5B47" w:rsidRPr="00FE3831">
        <w:rPr>
          <w:rFonts w:ascii="Book Antiqua" w:eastAsia="Book Antiqua" w:hAnsi="Book Antiqua" w:cs="Book Antiqua"/>
          <w:color w:val="000000"/>
        </w:rPr>
        <w:t>)</w:t>
      </w:r>
      <w:r w:rsidRPr="00FE3831">
        <w:rPr>
          <w:rFonts w:ascii="Book Antiqua" w:eastAsia="Book Antiqua" w:hAnsi="Book Antiqua" w:cs="Book Antiqua"/>
          <w:color w:val="000000"/>
        </w:rPr>
        <w:t>. Graft survival at 1, 3, and 5 years post-transplant was 82%, 76%, and 76% for the older donor group and 83%, 76% and 74% for the younger group</w:t>
      </w:r>
      <w:r w:rsidR="009F5B47">
        <w:rPr>
          <w:rFonts w:ascii="Book Antiqua" w:eastAsia="Book Antiqua" w:hAnsi="Book Antiqua" w:cs="Book Antiqua"/>
          <w:color w:val="000000"/>
        </w:rPr>
        <w:t xml:space="preserve"> </w:t>
      </w:r>
      <w:r w:rsidR="009F5B47" w:rsidRPr="00FE3831">
        <w:rPr>
          <w:rFonts w:ascii="Book Antiqua" w:eastAsia="Book Antiqua" w:hAnsi="Book Antiqua" w:cs="Book Antiqua"/>
          <w:color w:val="000000"/>
        </w:rPr>
        <w:t xml:space="preserve">(Figure </w:t>
      </w:r>
      <w:r w:rsidR="00750258">
        <w:rPr>
          <w:rFonts w:ascii="Book Antiqua" w:eastAsia="Book Antiqua" w:hAnsi="Book Antiqua" w:cs="Book Antiqua"/>
          <w:color w:val="000000"/>
        </w:rPr>
        <w:t>1B</w:t>
      </w:r>
      <w:r w:rsidR="009F5B47" w:rsidRPr="00FE3831">
        <w:rPr>
          <w:rFonts w:ascii="Book Antiqua" w:eastAsia="Book Antiqua" w:hAnsi="Book Antiqua" w:cs="Book Antiqua"/>
          <w:color w:val="000000"/>
        </w:rPr>
        <w:t>)</w:t>
      </w:r>
      <w:r w:rsidRPr="00FE3831">
        <w:rPr>
          <w:rFonts w:ascii="Book Antiqua" w:eastAsia="Book Antiqua" w:hAnsi="Book Antiqua" w:cs="Book Antiqua"/>
          <w:color w:val="000000"/>
        </w:rPr>
        <w:t>. The older donor group had 18.3% of censored data with a survival median time of 734 days and the younger donor group had 19.3% of censored data with a survival median time of 792 d.</w:t>
      </w:r>
    </w:p>
    <w:p w14:paraId="579F1EBB" w14:textId="171E3A15" w:rsidR="00A77B3E" w:rsidRPr="009F5B47" w:rsidRDefault="00BE2C37" w:rsidP="009F5B47">
      <w:pPr>
        <w:spacing w:line="360" w:lineRule="auto"/>
        <w:ind w:firstLineChars="200" w:firstLine="480"/>
        <w:jc w:val="both"/>
        <w:rPr>
          <w:rFonts w:ascii="Book Antiqua" w:eastAsia="Book Antiqua" w:hAnsi="Book Antiqua" w:cs="Book Antiqua"/>
          <w:color w:val="000000"/>
        </w:rPr>
      </w:pPr>
      <w:r w:rsidRPr="009F5B47">
        <w:rPr>
          <w:rFonts w:ascii="Book Antiqua" w:eastAsia="Book Antiqua" w:hAnsi="Book Antiqua" w:cs="Book Antiqua"/>
          <w:color w:val="000000"/>
        </w:rPr>
        <w:t>A comparison of donor characteristics between groups is shown in Table 7.</w:t>
      </w:r>
      <w:r w:rsidRPr="00FE3831">
        <w:rPr>
          <w:rFonts w:ascii="Book Antiqua" w:eastAsia="Book Antiqua" w:hAnsi="Book Antiqua" w:cs="Book Antiqua"/>
          <w:color w:val="000000"/>
        </w:rPr>
        <w:t xml:space="preserve"> More of the donors from the younger group were male and the elderly donor group had a higher median BMI. Both donor groups were similar regarding the degree of steatosis, sodium, and bilirubin values. The younger donor group had higher mean values of ALT and GGT. Due to the difference in donor age between the two groups, ET-DRI was notably lower in the younger group. The younger group of donors also had a higher number of cardiac arrest events recorded. Mean CIT was lower in the younger donor group (6.44 h </w:t>
      </w:r>
      <w:r w:rsidRPr="009F5B47">
        <w:rPr>
          <w:rFonts w:ascii="Book Antiqua" w:eastAsia="Book Antiqua" w:hAnsi="Book Antiqua" w:cs="Book Antiqua"/>
          <w:i/>
          <w:iCs/>
          <w:color w:val="000000"/>
        </w:rPr>
        <w:t>vs</w:t>
      </w:r>
      <w:r w:rsidR="009F5B47">
        <w:rPr>
          <w:rFonts w:ascii="Book Antiqua" w:eastAsia="Book Antiqua" w:hAnsi="Book Antiqua" w:cs="Book Antiqua"/>
          <w:color w:val="000000"/>
        </w:rPr>
        <w:t xml:space="preserve"> </w:t>
      </w:r>
      <w:r w:rsidRPr="00FE3831">
        <w:rPr>
          <w:rFonts w:ascii="Book Antiqua" w:eastAsia="Book Antiqua" w:hAnsi="Book Antiqua" w:cs="Book Antiqua"/>
          <w:color w:val="000000"/>
        </w:rPr>
        <w:t>7.73 h</w:t>
      </w:r>
      <w:r w:rsidR="009F5B47" w:rsidRPr="00FE3831">
        <w:rPr>
          <w:rFonts w:ascii="Book Antiqua" w:eastAsia="Book Antiqua" w:hAnsi="Book Antiqua" w:cs="Book Antiqua"/>
          <w:color w:val="000000"/>
        </w:rPr>
        <w:t>);</w:t>
      </w:r>
      <w:r w:rsidRPr="00FE3831">
        <w:rPr>
          <w:rFonts w:ascii="Book Antiqua" w:eastAsia="Book Antiqua" w:hAnsi="Book Antiqua" w:cs="Book Antiqua"/>
          <w:color w:val="000000"/>
        </w:rPr>
        <w:t xml:space="preserve"> however, it was kept below eight hours in both groups.</w:t>
      </w:r>
    </w:p>
    <w:p w14:paraId="002A5BCC" w14:textId="77777777" w:rsidR="009F5B47" w:rsidRDefault="00BE2C37" w:rsidP="009F5B47">
      <w:pPr>
        <w:spacing w:line="360" w:lineRule="auto"/>
        <w:ind w:firstLineChars="200" w:firstLine="480"/>
        <w:jc w:val="both"/>
        <w:rPr>
          <w:rFonts w:ascii="Book Antiqua" w:eastAsia="Book Antiqua" w:hAnsi="Book Antiqua" w:cs="Book Antiqua"/>
          <w:color w:val="000000"/>
        </w:rPr>
      </w:pPr>
      <w:r w:rsidRPr="009F5B47">
        <w:rPr>
          <w:rFonts w:ascii="Book Antiqua" w:eastAsia="Book Antiqua" w:hAnsi="Book Antiqua" w:cs="Book Antiqua"/>
          <w:color w:val="000000"/>
        </w:rPr>
        <w:t>The comparison of recipient characteristics between groups, as well as the BAR score, is shown in Table 8.</w:t>
      </w:r>
      <w:r w:rsidRPr="00FE3831">
        <w:rPr>
          <w:rFonts w:ascii="Book Antiqua" w:eastAsia="Book Antiqua" w:hAnsi="Book Antiqua" w:cs="Book Antiqua"/>
          <w:color w:val="000000"/>
        </w:rPr>
        <w:t xml:space="preserve"> Apart from age, the two groups differed in BMI and gender distribution. Despite a difference in the median BMI, when BMI categories according to the World Health Organization are taken into account, there was no major clinical significance between the </w:t>
      </w:r>
      <w:proofErr w:type="gramStart"/>
      <w:r w:rsidRPr="00FE3831">
        <w:rPr>
          <w:rFonts w:ascii="Book Antiqua" w:eastAsia="Book Antiqua" w:hAnsi="Book Antiqua" w:cs="Book Antiqua"/>
          <w:color w:val="000000"/>
        </w:rPr>
        <w:t>groups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21]</w:t>
      </w:r>
      <w:r w:rsidRPr="00FE3831">
        <w:rPr>
          <w:rFonts w:ascii="Book Antiqua" w:eastAsia="Book Antiqua" w:hAnsi="Book Antiqua" w:cs="Book Antiqua"/>
          <w:color w:val="000000"/>
        </w:rPr>
        <w:t xml:space="preserve">. The groups were similar regarding their MELD scores and preoperative ICU status. All of the transplants with elderly grafts were elective, while 4.84% of the transplants using younger grafts had an urgent status. The most frequent indication for LT in both groups was alcoholic cirrhosis (43.68% in the older group and 25.81% in the younger group) followed by malignancy (HCC and </w:t>
      </w:r>
      <w:proofErr w:type="spellStart"/>
      <w:r w:rsidRPr="00FE3831">
        <w:rPr>
          <w:rFonts w:ascii="Book Antiqua" w:eastAsia="Book Antiqua" w:hAnsi="Book Antiqua" w:cs="Book Antiqua"/>
          <w:color w:val="000000"/>
        </w:rPr>
        <w:t>cholangiocellular</w:t>
      </w:r>
      <w:proofErr w:type="spellEnd"/>
      <w:r w:rsidRPr="00FE3831">
        <w:rPr>
          <w:rFonts w:ascii="Book Antiqua" w:eastAsia="Book Antiqua" w:hAnsi="Book Antiqua" w:cs="Book Antiqua"/>
          <w:color w:val="000000"/>
        </w:rPr>
        <w:t xml:space="preserve"> carcinoma) and viral hepatitis. As for the BAR scoring system, no difference was found between the groups, despite using the donor age for its calculation.</w:t>
      </w:r>
    </w:p>
    <w:p w14:paraId="540DC0CD" w14:textId="72E1D728" w:rsidR="004A6C24" w:rsidRDefault="00BE2C37" w:rsidP="004A6C24">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lastRenderedPageBreak/>
        <w:t xml:space="preserve">Postoperative complications were classified using the </w:t>
      </w:r>
      <w:proofErr w:type="spellStart"/>
      <w:r w:rsidRPr="00FE3831">
        <w:rPr>
          <w:rFonts w:ascii="Book Antiqua" w:eastAsia="Book Antiqua" w:hAnsi="Book Antiqua" w:cs="Book Antiqua"/>
          <w:color w:val="000000"/>
        </w:rPr>
        <w:t>Clavien</w:t>
      </w:r>
      <w:proofErr w:type="spellEnd"/>
      <w:r w:rsidRPr="00FE3831">
        <w:rPr>
          <w:rFonts w:ascii="Book Antiqua" w:eastAsia="Book Antiqua" w:hAnsi="Book Antiqua" w:cs="Book Antiqua"/>
          <w:color w:val="000000"/>
        </w:rPr>
        <w:t>–</w:t>
      </w:r>
      <w:proofErr w:type="spellStart"/>
      <w:r w:rsidRPr="00FE3831">
        <w:rPr>
          <w:rFonts w:ascii="Book Antiqua" w:eastAsia="Book Antiqua" w:hAnsi="Book Antiqua" w:cs="Book Antiqua"/>
          <w:color w:val="000000"/>
        </w:rPr>
        <w:t>Dindo</w:t>
      </w:r>
      <w:proofErr w:type="spellEnd"/>
      <w:r w:rsidRPr="00FE3831">
        <w:rPr>
          <w:rFonts w:ascii="Book Antiqua" w:eastAsia="Book Antiqua" w:hAnsi="Book Antiqua" w:cs="Book Antiqua"/>
          <w:color w:val="000000"/>
        </w:rPr>
        <w:t xml:space="preserve"> scheme. Stage III and stage IV postoperative complications were observed in 21/87 patients in the older group and 24/124 patients in the younger group (Chi-square test; </w:t>
      </w:r>
      <w:r w:rsidRPr="00FE3831">
        <w:rPr>
          <w:rFonts w:ascii="Book Antiqua" w:eastAsia="Book Antiqua" w:hAnsi="Book Antiqua" w:cs="Book Antiqua"/>
          <w:i/>
          <w:iCs/>
          <w:color w:val="000000"/>
        </w:rPr>
        <w:t>P</w:t>
      </w:r>
      <w:r w:rsidRPr="00FE3831">
        <w:rPr>
          <w:rFonts w:ascii="Book Antiqua" w:eastAsia="Book Antiqua" w:hAnsi="Book Antiqua" w:cs="Book Antiqua"/>
          <w:color w:val="000000"/>
        </w:rPr>
        <w:t xml:space="preserve"> = 0.25). </w:t>
      </w:r>
      <w:r w:rsidR="000A55E1">
        <w:rPr>
          <w:rFonts w:ascii="Book Antiqua" w:eastAsia="Book Antiqua" w:hAnsi="Book Antiqua" w:cs="Book Antiqua"/>
          <w:color w:val="000000"/>
        </w:rPr>
        <w:t>With regard to</w:t>
      </w:r>
      <w:r w:rsidR="000A55E1" w:rsidRPr="00FE3831">
        <w:rPr>
          <w:rFonts w:ascii="Book Antiqua" w:eastAsia="Book Antiqua" w:hAnsi="Book Antiqua" w:cs="Book Antiqua"/>
          <w:color w:val="000000"/>
        </w:rPr>
        <w:t xml:space="preserve"> </w:t>
      </w:r>
      <w:r w:rsidRPr="00FE3831">
        <w:rPr>
          <w:rFonts w:ascii="Book Antiqua" w:eastAsia="Book Antiqua" w:hAnsi="Book Antiqua" w:cs="Book Antiqua"/>
          <w:color w:val="000000"/>
        </w:rPr>
        <w:t>the particular type of post-transplant complication, there was also no important difference between the two groups in the incidence of biliary and vascular complications.</w:t>
      </w:r>
    </w:p>
    <w:p w14:paraId="4CAE847A" w14:textId="6DD8020C" w:rsidR="00A77B3E" w:rsidRPr="00FE3831" w:rsidRDefault="00BE2C37" w:rsidP="004A6C24">
      <w:pPr>
        <w:spacing w:line="360" w:lineRule="auto"/>
        <w:ind w:firstLineChars="200" w:firstLine="480"/>
        <w:jc w:val="both"/>
        <w:rPr>
          <w:rFonts w:ascii="Book Antiqua" w:hAnsi="Book Antiqua"/>
        </w:rPr>
      </w:pPr>
      <w:r w:rsidRPr="00FE3831">
        <w:rPr>
          <w:rFonts w:ascii="Book Antiqua" w:eastAsia="Book Antiqua" w:hAnsi="Book Antiqua" w:cs="Book Antiqua"/>
          <w:color w:val="000000"/>
        </w:rPr>
        <w:t>As regards the serum markers of hepatocellular injury, AST and ALT values were higher in the group with younger liver grafts in the first days post-transplant, however, that difference disappeared by the end of the first week</w:t>
      </w:r>
      <w:r w:rsidR="00A15A8E">
        <w:rPr>
          <w:rFonts w:ascii="Book Antiqua" w:eastAsia="Book Antiqua" w:hAnsi="Book Antiqua" w:cs="Book Antiqua"/>
          <w:color w:val="000000"/>
        </w:rPr>
        <w:t xml:space="preserve"> </w:t>
      </w:r>
      <w:r w:rsidR="00A15A8E" w:rsidRPr="00FE3831">
        <w:rPr>
          <w:rFonts w:ascii="Book Antiqua" w:eastAsia="Book Antiqua" w:hAnsi="Book Antiqua" w:cs="Book Antiqua"/>
          <w:color w:val="000000"/>
        </w:rPr>
        <w:t>(Figure</w:t>
      </w:r>
      <w:r w:rsidR="00750258">
        <w:rPr>
          <w:rFonts w:ascii="Book Antiqua" w:eastAsia="Book Antiqua" w:hAnsi="Book Antiqua" w:cs="Book Antiqua"/>
          <w:color w:val="000000"/>
        </w:rPr>
        <w:t xml:space="preserve"> 2A and B</w:t>
      </w:r>
      <w:r w:rsidR="00A15A8E" w:rsidRPr="00FE3831">
        <w:rPr>
          <w:rFonts w:ascii="Book Antiqua" w:eastAsia="Book Antiqua" w:hAnsi="Book Antiqua" w:cs="Book Antiqua"/>
          <w:color w:val="000000"/>
        </w:rPr>
        <w:t>)</w:t>
      </w:r>
      <w:r w:rsidRPr="00FE3831">
        <w:rPr>
          <w:rFonts w:ascii="Book Antiqua" w:eastAsia="Book Antiqua" w:hAnsi="Book Antiqua" w:cs="Book Antiqua"/>
          <w:color w:val="000000"/>
        </w:rPr>
        <w:t>.</w:t>
      </w:r>
      <w:r w:rsidR="00A15A8E">
        <w:rPr>
          <w:rFonts w:ascii="Book Antiqua" w:eastAsia="Book Antiqua" w:hAnsi="Book Antiqua" w:cs="Book Antiqua"/>
          <w:color w:val="000000"/>
        </w:rPr>
        <w:t xml:space="preserve"> </w:t>
      </w:r>
      <w:r w:rsidRPr="00FE3831">
        <w:rPr>
          <w:rFonts w:ascii="Book Antiqua" w:eastAsia="Book Antiqua" w:hAnsi="Book Antiqua" w:cs="Book Antiqua"/>
          <w:color w:val="000000"/>
        </w:rPr>
        <w:t xml:space="preserve">Postoperative values of bilirubin (Figure </w:t>
      </w:r>
      <w:r w:rsidR="00750258">
        <w:rPr>
          <w:rFonts w:ascii="Book Antiqua" w:eastAsia="Book Antiqua" w:hAnsi="Book Antiqua" w:cs="Book Antiqua"/>
          <w:color w:val="000000"/>
        </w:rPr>
        <w:t>2C</w:t>
      </w:r>
      <w:r w:rsidRPr="00FE3831">
        <w:rPr>
          <w:rFonts w:ascii="Book Antiqua" w:eastAsia="Book Antiqua" w:hAnsi="Book Antiqua" w:cs="Book Antiqua"/>
          <w:color w:val="000000"/>
        </w:rPr>
        <w:t xml:space="preserve">), prothrombin time, and INR (Figure </w:t>
      </w:r>
      <w:r w:rsidR="00750258">
        <w:rPr>
          <w:rFonts w:ascii="Book Antiqua" w:eastAsia="Book Antiqua" w:hAnsi="Book Antiqua" w:cs="Book Antiqua"/>
          <w:color w:val="000000"/>
        </w:rPr>
        <w:t>2D</w:t>
      </w:r>
      <w:r w:rsidRPr="00FE3831">
        <w:rPr>
          <w:rFonts w:ascii="Book Antiqua" w:eastAsia="Book Antiqua" w:hAnsi="Book Antiqua" w:cs="Book Antiqua"/>
          <w:color w:val="000000"/>
        </w:rPr>
        <w:t>) were comparable between the groups.</w:t>
      </w:r>
    </w:p>
    <w:p w14:paraId="5E1D28E4" w14:textId="77777777" w:rsidR="00A77B3E" w:rsidRPr="00FE3831" w:rsidRDefault="00A77B3E" w:rsidP="00FE3831">
      <w:pPr>
        <w:spacing w:line="360" w:lineRule="auto"/>
        <w:jc w:val="both"/>
        <w:rPr>
          <w:rFonts w:ascii="Book Antiqua" w:hAnsi="Book Antiqua"/>
        </w:rPr>
      </w:pPr>
    </w:p>
    <w:p w14:paraId="1FB6943D"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aps/>
          <w:color w:val="000000"/>
          <w:u w:val="single"/>
        </w:rPr>
        <w:t>DISCUSSION</w:t>
      </w:r>
    </w:p>
    <w:p w14:paraId="3A61A0BB" w14:textId="108A293F"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 xml:space="preserve">Increased donor age is reported to be one of the major donor determinants of poor post-transplantation </w:t>
      </w:r>
      <w:proofErr w:type="gramStart"/>
      <w:r w:rsidRPr="00FE3831">
        <w:rPr>
          <w:rFonts w:ascii="Book Antiqua" w:eastAsia="Book Antiqua" w:hAnsi="Book Antiqua" w:cs="Book Antiqua"/>
          <w:color w:val="000000"/>
        </w:rPr>
        <w:t>outcomes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3,4,22]</w:t>
      </w:r>
      <w:r w:rsidRPr="00FE3831">
        <w:rPr>
          <w:rFonts w:ascii="Book Antiqua" w:eastAsia="Book Antiqua" w:hAnsi="Book Antiqua" w:cs="Book Antiqua"/>
          <w:color w:val="000000"/>
        </w:rPr>
        <w:t xml:space="preserve">. Furthermore, increased donor age reportedly confers an additional risk for the development of arterial and biliary </w:t>
      </w:r>
      <w:proofErr w:type="gramStart"/>
      <w:r w:rsidRPr="00FE3831">
        <w:rPr>
          <w:rFonts w:ascii="Book Antiqua" w:eastAsia="Book Antiqua" w:hAnsi="Book Antiqua" w:cs="Book Antiqua"/>
          <w:color w:val="000000"/>
        </w:rPr>
        <w:t>complications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5-7]</w:t>
      </w:r>
      <w:r w:rsidRPr="00FE3831">
        <w:rPr>
          <w:rFonts w:ascii="Book Antiqua" w:eastAsia="Book Antiqua" w:hAnsi="Book Antiqua" w:cs="Book Antiqua"/>
          <w:color w:val="000000"/>
        </w:rPr>
        <w:t xml:space="preserve">. This has led to the judicious use of elderly grafts, especially in patient-oriented allocation systems where optimal matching between the donor and the recipient is not always possible. Moreover, when short CITs cannot be ensured either because of logistics or allocation policies, transplant centers may be reluctant to accept such </w:t>
      </w:r>
      <w:proofErr w:type="gramStart"/>
      <w:r w:rsidRPr="00FE3831">
        <w:rPr>
          <w:rFonts w:ascii="Book Antiqua" w:eastAsia="Book Antiqua" w:hAnsi="Book Antiqua" w:cs="Book Antiqua"/>
          <w:color w:val="000000"/>
        </w:rPr>
        <w:t>grafts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3,4]</w:t>
      </w:r>
      <w:r w:rsidRPr="00FE3831">
        <w:rPr>
          <w:rFonts w:ascii="Book Antiqua" w:eastAsia="Book Antiqua" w:hAnsi="Book Antiqua" w:cs="Book Antiqua"/>
          <w:color w:val="000000"/>
        </w:rPr>
        <w:t>.</w:t>
      </w:r>
    </w:p>
    <w:p w14:paraId="5319AD0C" w14:textId="77777777" w:rsidR="00A15A8E" w:rsidRDefault="00BE2C37" w:rsidP="00A15A8E">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 xml:space="preserve">Within this study, diverse methodologies were employed to comprehensively assess the influence of the donor age on the outcomes of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in our group. The outcomes of our study suggest that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using elderly liver grafts is a safe procedure and that advanced donor age does not have a significant negative impact on the transplantation outcome. The univariate analysis identified the BAR score</w:t>
      </w:r>
      <w:r w:rsidRPr="00A15A8E">
        <w:rPr>
          <w:rFonts w:ascii="Book Antiqua" w:eastAsia="Book Antiqua" w:hAnsi="Book Antiqua" w:cs="Book Antiqua"/>
          <w:color w:val="000000"/>
        </w:rPr>
        <w:t xml:space="preserve">, which includes donor age as one of its predictors, </w:t>
      </w:r>
      <w:r w:rsidRPr="00FE3831">
        <w:rPr>
          <w:rFonts w:ascii="Book Antiqua" w:eastAsia="Book Antiqua" w:hAnsi="Book Antiqua" w:cs="Book Antiqua"/>
          <w:color w:val="000000"/>
        </w:rPr>
        <w:t>as a variable of potential significance. The rest of the analysis, however, indicates that the influence is not due to the inclusion of donor age. Furthermore, in models without the BAR score, donor age remains unimportant and does not have a significant impact.</w:t>
      </w:r>
    </w:p>
    <w:p w14:paraId="60EC4A50" w14:textId="77777777" w:rsidR="00A15A8E" w:rsidRDefault="00BE2C37" w:rsidP="00A15A8E">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lastRenderedPageBreak/>
        <w:t xml:space="preserve">In contrast, recipient age has been found as a significant variable in several models. As the proportion of elderly individuals continues to rise, a corresponding increase in the age of transplant recipients is observed, and this demographic is often accompanied by a higher prevalence of comorbidities, which can influence postoperative complications and overall survival. Despite older recipient age being identified as a risk factor in our models, the results indicate that advanced age alone should not serve as an exclusion criterion for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Instead, recipient selection should be conducted judiciously, accounting for individual </w:t>
      </w:r>
      <w:proofErr w:type="gramStart"/>
      <w:r w:rsidRPr="00FE3831">
        <w:rPr>
          <w:rFonts w:ascii="Book Antiqua" w:eastAsia="Book Antiqua" w:hAnsi="Book Antiqua" w:cs="Book Antiqua"/>
          <w:color w:val="000000"/>
        </w:rPr>
        <w:t>comorbidities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23,24]</w:t>
      </w:r>
      <w:r w:rsidR="00A15A8E">
        <w:rPr>
          <w:rFonts w:ascii="Book Antiqua" w:eastAsia="Book Antiqua" w:hAnsi="Book Antiqua" w:cs="Book Antiqua"/>
          <w:color w:val="000000"/>
        </w:rPr>
        <w:t>.</w:t>
      </w:r>
    </w:p>
    <w:p w14:paraId="28215497" w14:textId="77777777" w:rsidR="00615851" w:rsidRDefault="00BE2C37" w:rsidP="00615851">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 xml:space="preserve">Results of the multivariate analysis show that particular emphasis should also be directed towards hepatitis C virus-related cirrhosis, a leading indication within our cohort that is linked to unfavorable outcomes due to its elevated recurrence rates, rapid cirrhosis progression, and diminished rates of both patient and graft survival. However, the introduction of novel antiviral regimens has resulted in a notable decrease in the number of patients on the waiting list for transplantation, thus mitigating the impact of hepatitis C on the overall </w:t>
      </w:r>
      <w:proofErr w:type="gramStart"/>
      <w:r w:rsidRPr="00FE3831">
        <w:rPr>
          <w:rFonts w:ascii="Book Antiqua" w:eastAsia="Book Antiqua" w:hAnsi="Book Antiqua" w:cs="Book Antiqua"/>
          <w:color w:val="000000"/>
        </w:rPr>
        <w:t>prognosis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25,26]</w:t>
      </w:r>
      <w:r w:rsidR="00615851">
        <w:rPr>
          <w:rFonts w:ascii="Book Antiqua" w:eastAsia="Book Antiqua" w:hAnsi="Book Antiqua" w:cs="Book Antiqua"/>
          <w:color w:val="000000"/>
        </w:rPr>
        <w:t>.</w:t>
      </w:r>
    </w:p>
    <w:p w14:paraId="70F86233" w14:textId="77777777" w:rsidR="00615851" w:rsidRDefault="00BE2C37" w:rsidP="00615851">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 xml:space="preserve">We found that with careful matching and short </w:t>
      </w:r>
      <w:r w:rsidR="00305D71" w:rsidRPr="00FE3831">
        <w:rPr>
          <w:rFonts w:ascii="Book Antiqua" w:eastAsia="Book Antiqua" w:hAnsi="Book Antiqua" w:cs="Book Antiqua"/>
          <w:color w:val="000000"/>
        </w:rPr>
        <w:t>CIT</w:t>
      </w:r>
      <w:r w:rsidR="00305D71">
        <w:rPr>
          <w:rFonts w:ascii="Book Antiqua" w:eastAsia="Book Antiqua" w:hAnsi="Book Antiqua" w:cs="Book Antiqua"/>
          <w:color w:val="000000"/>
        </w:rPr>
        <w:t>s</w:t>
      </w:r>
      <w:r w:rsidRPr="00FE3831">
        <w:rPr>
          <w:rFonts w:ascii="Book Antiqua" w:eastAsia="Book Antiqua" w:hAnsi="Book Antiqua" w:cs="Book Antiqua"/>
          <w:color w:val="000000"/>
        </w:rPr>
        <w:t>, graft/patient survival achieved using liver grafts older than 75 years of age is similar to survival with much younger grafts. Also, the incidence of serious complications, including vascular and biliary events, was similar in both groups. Finally, laboratory markers of ischemia/reperfusion injury and postoperative function of elderly grafts in the first postoperative week showed that the early liver function was not impaired when compared with younger donors.</w:t>
      </w:r>
    </w:p>
    <w:p w14:paraId="0FF9A245" w14:textId="77777777" w:rsidR="00615851" w:rsidRDefault="00BE2C37" w:rsidP="00615851">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 xml:space="preserve">Short </w:t>
      </w:r>
      <w:r w:rsidR="00305D71" w:rsidRPr="00FE3831">
        <w:rPr>
          <w:rFonts w:ascii="Book Antiqua" w:eastAsia="Book Antiqua" w:hAnsi="Book Antiqua" w:cs="Book Antiqua"/>
          <w:color w:val="000000"/>
        </w:rPr>
        <w:t>CIT</w:t>
      </w:r>
      <w:r w:rsidR="00305D71">
        <w:rPr>
          <w:rFonts w:ascii="Book Antiqua" w:eastAsia="Book Antiqua" w:hAnsi="Book Antiqua" w:cs="Book Antiqua"/>
          <w:color w:val="000000"/>
        </w:rPr>
        <w:t>s</w:t>
      </w:r>
      <w:r w:rsidRPr="00FE3831">
        <w:rPr>
          <w:rFonts w:ascii="Book Antiqua" w:eastAsia="Book Antiqua" w:hAnsi="Book Antiqua" w:cs="Book Antiqua"/>
          <w:color w:val="000000"/>
        </w:rPr>
        <w:t xml:space="preserve"> seem to be crucial for good results of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with grafts from elderly </w:t>
      </w:r>
      <w:proofErr w:type="gramStart"/>
      <w:r w:rsidRPr="00FE3831">
        <w:rPr>
          <w:rFonts w:ascii="Book Antiqua" w:eastAsia="Book Antiqua" w:hAnsi="Book Antiqua" w:cs="Book Antiqua"/>
          <w:color w:val="000000"/>
        </w:rPr>
        <w:t>donors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11]</w:t>
      </w:r>
      <w:r w:rsidRPr="00FE3831">
        <w:rPr>
          <w:rFonts w:ascii="Book Antiqua" w:eastAsia="Book Antiqua" w:hAnsi="Book Antiqua" w:cs="Book Antiqua"/>
          <w:color w:val="000000"/>
        </w:rPr>
        <w:t xml:space="preserve">. Long </w:t>
      </w:r>
      <w:r w:rsidR="00305D71" w:rsidRPr="00FE3831">
        <w:rPr>
          <w:rFonts w:ascii="Book Antiqua" w:eastAsia="Book Antiqua" w:hAnsi="Book Antiqua" w:cs="Book Antiqua"/>
          <w:color w:val="000000"/>
        </w:rPr>
        <w:t>CIT</w:t>
      </w:r>
      <w:r w:rsidRPr="00FE3831">
        <w:rPr>
          <w:rFonts w:ascii="Book Antiqua" w:eastAsia="Book Antiqua" w:hAnsi="Book Antiqua" w:cs="Book Antiqua"/>
          <w:color w:val="000000"/>
        </w:rPr>
        <w:t xml:space="preserve"> is a well-known risk factor for graft failure and it weighs heavily in most algorithms that evaluate the donor-associated </w:t>
      </w:r>
      <w:proofErr w:type="gramStart"/>
      <w:r w:rsidRPr="00FE3831">
        <w:rPr>
          <w:rFonts w:ascii="Book Antiqua" w:eastAsia="Book Antiqua" w:hAnsi="Book Antiqua" w:cs="Book Antiqua"/>
          <w:color w:val="000000"/>
        </w:rPr>
        <w:t>risk</w:t>
      </w:r>
      <w:r w:rsidR="00615851" w:rsidRPr="00FE3831">
        <w:rPr>
          <w:rFonts w:ascii="Book Antiqua" w:eastAsia="Book Antiqua" w:hAnsi="Book Antiqua" w:cs="Book Antiqua"/>
          <w:color w:val="000000"/>
          <w:vertAlign w:val="superscript"/>
        </w:rPr>
        <w:t>[</w:t>
      </w:r>
      <w:proofErr w:type="gramEnd"/>
      <w:r w:rsidR="00615851" w:rsidRPr="00FE3831">
        <w:rPr>
          <w:rFonts w:ascii="Book Antiqua" w:eastAsia="Book Antiqua" w:hAnsi="Book Antiqua" w:cs="Book Antiqua"/>
          <w:color w:val="000000"/>
          <w:vertAlign w:val="superscript"/>
        </w:rPr>
        <w:t>10,12]</w:t>
      </w:r>
      <w:r w:rsidRPr="00FE3831">
        <w:rPr>
          <w:rFonts w:ascii="Book Antiqua" w:eastAsia="Book Antiqua" w:hAnsi="Book Antiqua" w:cs="Book Antiqua"/>
          <w:color w:val="000000"/>
        </w:rPr>
        <w:t xml:space="preserve">. It can be expected that the potential of an elderly liver to recover from ischemia is inferior to younger grafts. The proposed pathogenic mechanisms may include smaller liver volume, increase in the hepatic lipofuscin, muted response to oxidative stress, diminished rates of DNA repair, and reduced expression of growth regulatory </w:t>
      </w:r>
      <w:proofErr w:type="gramStart"/>
      <w:r w:rsidRPr="00FE3831">
        <w:rPr>
          <w:rFonts w:ascii="Book Antiqua" w:eastAsia="Book Antiqua" w:hAnsi="Book Antiqua" w:cs="Book Antiqua"/>
          <w:color w:val="000000"/>
        </w:rPr>
        <w:t>genes</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27,28]</w:t>
      </w:r>
      <w:r w:rsidRPr="00FE3831">
        <w:rPr>
          <w:rFonts w:ascii="Book Antiqua" w:eastAsia="Book Antiqua" w:hAnsi="Book Antiqua" w:cs="Book Antiqua"/>
          <w:color w:val="000000"/>
        </w:rPr>
        <w:t xml:space="preserve">. Whatever the exact mechanism, research shows that livers from older donors are more likely to fail after </w:t>
      </w:r>
      <w:r w:rsidRPr="00FE3831">
        <w:rPr>
          <w:rFonts w:ascii="Book Antiqua" w:eastAsia="Book Antiqua" w:hAnsi="Book Antiqua" w:cs="Book Antiqua"/>
          <w:color w:val="000000"/>
        </w:rPr>
        <w:lastRenderedPageBreak/>
        <w:t xml:space="preserve">long periods of CIT than livers from younger </w:t>
      </w:r>
      <w:proofErr w:type="gramStart"/>
      <w:r w:rsidRPr="00FE3831">
        <w:rPr>
          <w:rFonts w:ascii="Book Antiqua" w:eastAsia="Book Antiqua" w:hAnsi="Book Antiqua" w:cs="Book Antiqua"/>
          <w:color w:val="000000"/>
        </w:rPr>
        <w:t>donors</w:t>
      </w:r>
      <w:r w:rsidR="00615851" w:rsidRPr="00FE3831">
        <w:rPr>
          <w:rFonts w:ascii="Book Antiqua" w:eastAsia="Book Antiqua" w:hAnsi="Book Antiqua" w:cs="Book Antiqua"/>
          <w:color w:val="000000"/>
          <w:vertAlign w:val="superscript"/>
        </w:rPr>
        <w:t>[</w:t>
      </w:r>
      <w:proofErr w:type="gramEnd"/>
      <w:r w:rsidR="00615851" w:rsidRPr="00FE3831">
        <w:rPr>
          <w:rFonts w:ascii="Book Antiqua" w:eastAsia="Book Antiqua" w:hAnsi="Book Antiqua" w:cs="Book Antiqua"/>
          <w:color w:val="000000"/>
          <w:vertAlign w:val="superscript"/>
        </w:rPr>
        <w:t>11]</w:t>
      </w:r>
      <w:r w:rsidRPr="00FE3831">
        <w:rPr>
          <w:rFonts w:ascii="Book Antiqua" w:eastAsia="Book Antiqua" w:hAnsi="Book Antiqua" w:cs="Book Antiqua"/>
          <w:color w:val="000000"/>
        </w:rPr>
        <w:t>.</w:t>
      </w:r>
      <w:r w:rsidRPr="00FE3831">
        <w:rPr>
          <w:rFonts w:ascii="Book Antiqua" w:eastAsia="Book Antiqua" w:hAnsi="Book Antiqua" w:cs="Book Antiqua"/>
          <w:color w:val="000000"/>
          <w:vertAlign w:val="superscript"/>
        </w:rPr>
        <w:t xml:space="preserve"> </w:t>
      </w:r>
      <w:r w:rsidRPr="00FE3831">
        <w:rPr>
          <w:rFonts w:ascii="Book Antiqua" w:eastAsia="Book Antiqua" w:hAnsi="Book Antiqua" w:cs="Book Antiqua"/>
          <w:color w:val="000000"/>
        </w:rPr>
        <w:t>Our center’s policy to insist on CIT of up to 8 h (and even less for elderly livers) seems to be a good strategy to deal with the increasing age of our donors and the pressure to expand the donor pool among the elderly. In recent years, we have seen increasing use of new preservation techniques such as machine perfusion that may allow for better and longer preservation of donor livers, including elderly grafts.</w:t>
      </w:r>
    </w:p>
    <w:p w14:paraId="70BCDEDF" w14:textId="7D20FADE" w:rsidR="00615851" w:rsidRDefault="00BE2C37" w:rsidP="00615851">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When considering donor-to-recipient matching, it must be pointed out that both groups were similar regarding recipients’ MELD scores. However, MELD scores were relatively low in both groups (median values of 15 and 16), reflecting high transplantation activit</w:t>
      </w:r>
      <w:r w:rsidR="004F704C">
        <w:rPr>
          <w:rFonts w:ascii="Book Antiqua" w:eastAsia="Book Antiqua" w:hAnsi="Book Antiqua" w:cs="Book Antiqua"/>
          <w:color w:val="000000"/>
        </w:rPr>
        <w:t xml:space="preserve">y and </w:t>
      </w:r>
      <w:r w:rsidRPr="00FE3831">
        <w:rPr>
          <w:rFonts w:ascii="Book Antiqua" w:eastAsia="Book Antiqua" w:hAnsi="Book Antiqua" w:cs="Book Antiqua"/>
          <w:color w:val="000000"/>
        </w:rPr>
        <w:t xml:space="preserve">low waiting times for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in </w:t>
      </w:r>
      <w:proofErr w:type="gramStart"/>
      <w:r w:rsidRPr="00FE3831">
        <w:rPr>
          <w:rFonts w:ascii="Book Antiqua" w:eastAsia="Book Antiqua" w:hAnsi="Book Antiqua" w:cs="Book Antiqua"/>
          <w:color w:val="000000"/>
        </w:rPr>
        <w:t>Croatia</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29]</w:t>
      </w:r>
      <w:r w:rsidRPr="00FE3831">
        <w:rPr>
          <w:rFonts w:ascii="Book Antiqua" w:eastAsia="Book Antiqua" w:hAnsi="Book Antiqua" w:cs="Book Antiqua"/>
          <w:color w:val="000000"/>
        </w:rPr>
        <w:t xml:space="preserve">. Despite similar MELD scores of the recipients in the two groups, the groups are not entirely balanced </w:t>
      </w:r>
      <w:r w:rsidR="004F704C">
        <w:rPr>
          <w:rFonts w:ascii="Book Antiqua" w:eastAsia="Book Antiqua" w:hAnsi="Book Antiqua" w:cs="Book Antiqua"/>
          <w:color w:val="000000"/>
        </w:rPr>
        <w:t>with respect to the</w:t>
      </w:r>
      <w:r w:rsidR="00130AEE">
        <w:rPr>
          <w:rFonts w:ascii="Book Antiqua" w:eastAsia="Book Antiqua" w:hAnsi="Book Antiqua" w:cs="Book Antiqua"/>
          <w:color w:val="000000"/>
        </w:rPr>
        <w:t xml:space="preserve"> </w:t>
      </w:r>
      <w:r w:rsidRPr="00FE3831">
        <w:rPr>
          <w:rFonts w:ascii="Book Antiqua" w:eastAsia="Book Antiqua" w:hAnsi="Book Antiqua" w:cs="Book Antiqua"/>
          <w:color w:val="000000"/>
        </w:rPr>
        <w:t>recipients' diagnoses. This reflects our allocation and matching policy. One of our center's policies is preferential use of younger liver grafts for recipients with hepatitis C, patients with urgent indications for LT, and patients with primary sclerosing cholangitis (PSC</w:t>
      </w:r>
      <w:proofErr w:type="gramStart"/>
      <w:r w:rsidRPr="00FE3831">
        <w:rPr>
          <w:rFonts w:ascii="Book Antiqua" w:eastAsia="Book Antiqua" w:hAnsi="Book Antiqua" w:cs="Book Antiqua"/>
          <w:color w:val="000000"/>
        </w:rPr>
        <w:t>)</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30-32]</w:t>
      </w:r>
      <w:r w:rsidRPr="00FE3831">
        <w:rPr>
          <w:rFonts w:ascii="Book Antiqua" w:eastAsia="Book Antiqua" w:hAnsi="Book Antiqua" w:cs="Book Antiqua"/>
          <w:color w:val="000000"/>
        </w:rPr>
        <w:t>. Decreased survival has been reported with elderly liver grafts in the emergency setting, therefore, our center’s policy is to try and avoid the use of very old grafts in urgent transplants whenever possible</w:t>
      </w:r>
      <w:r w:rsidRPr="00FE3831">
        <w:rPr>
          <w:rFonts w:ascii="Book Antiqua" w:eastAsia="Book Antiqua" w:hAnsi="Book Antiqua" w:cs="Book Antiqua"/>
          <w:color w:val="000000"/>
          <w:vertAlign w:val="superscript"/>
        </w:rPr>
        <w:t>[33]</w:t>
      </w:r>
      <w:r w:rsidRPr="00FE3831">
        <w:rPr>
          <w:rFonts w:ascii="Book Antiqua" w:eastAsia="Book Antiqua" w:hAnsi="Book Antiqua" w:cs="Book Antiqua"/>
          <w:color w:val="000000"/>
        </w:rPr>
        <w:t>. Finally, donor age is one of the strongest determinants of PSC recurrence and the development of biliary strictures in PSC patients, so PSC patients are preferentially transplanted using younger grafts in our center (data not shown)</w:t>
      </w:r>
      <w:r w:rsidRPr="00FE3831">
        <w:rPr>
          <w:rFonts w:ascii="Book Antiqua" w:eastAsia="Book Antiqua" w:hAnsi="Book Antiqua" w:cs="Book Antiqua"/>
          <w:color w:val="000000"/>
          <w:vertAlign w:val="superscript"/>
        </w:rPr>
        <w:t>[34]</w:t>
      </w:r>
      <w:r w:rsidRPr="00FE3831">
        <w:rPr>
          <w:rFonts w:ascii="Book Antiqua" w:eastAsia="Book Antiqua" w:hAnsi="Book Antiqua" w:cs="Book Antiqua"/>
          <w:color w:val="000000"/>
        </w:rPr>
        <w:t>.</w:t>
      </w:r>
    </w:p>
    <w:p w14:paraId="28C8254E" w14:textId="77777777" w:rsidR="00615851" w:rsidRDefault="00BE2C37" w:rsidP="00615851">
      <w:pPr>
        <w:spacing w:line="360" w:lineRule="auto"/>
        <w:ind w:firstLineChars="200" w:firstLine="480"/>
        <w:jc w:val="both"/>
        <w:rPr>
          <w:rFonts w:ascii="Book Antiqua" w:eastAsia="Book Antiqua" w:hAnsi="Book Antiqua" w:cs="Book Antiqua"/>
          <w:color w:val="000000"/>
        </w:rPr>
      </w:pPr>
      <w:r w:rsidRPr="00FE3831">
        <w:rPr>
          <w:rFonts w:ascii="Book Antiqua" w:eastAsia="Book Antiqua" w:hAnsi="Book Antiqua" w:cs="Book Antiqua"/>
          <w:color w:val="000000"/>
        </w:rPr>
        <w:t xml:space="preserve">We believe that the minimization of other donor risk factors could be responsible for our good results with elderly grafts. Steatosis is one of the factors strongly affecting outcomes, especially in older grafts and in transplants with longer </w:t>
      </w:r>
      <w:proofErr w:type="gramStart"/>
      <w:r w:rsidRPr="00FE3831">
        <w:rPr>
          <w:rFonts w:ascii="Book Antiqua" w:eastAsia="Book Antiqua" w:hAnsi="Book Antiqua" w:cs="Book Antiqua"/>
          <w:color w:val="000000"/>
        </w:rPr>
        <w:t>CIT</w:t>
      </w:r>
      <w:r w:rsidRPr="00FE3831">
        <w:rPr>
          <w:rFonts w:ascii="Book Antiqua" w:eastAsia="Book Antiqua" w:hAnsi="Book Antiqua" w:cs="Book Antiqua"/>
          <w:color w:val="000000"/>
          <w:vertAlign w:val="superscript"/>
        </w:rPr>
        <w:t>[</w:t>
      </w:r>
      <w:proofErr w:type="gramEnd"/>
      <w:r w:rsidRPr="00FE3831">
        <w:rPr>
          <w:rFonts w:ascii="Book Antiqua" w:eastAsia="Book Antiqua" w:hAnsi="Book Antiqua" w:cs="Book Antiqua"/>
          <w:color w:val="000000"/>
          <w:vertAlign w:val="superscript"/>
        </w:rPr>
        <w:t>35,36]</w:t>
      </w:r>
      <w:r w:rsidRPr="00FE3831">
        <w:rPr>
          <w:rFonts w:ascii="Book Antiqua" w:eastAsia="Book Antiqua" w:hAnsi="Book Antiqua" w:cs="Book Antiqua"/>
          <w:color w:val="000000"/>
        </w:rPr>
        <w:t>. Therefore, we believe that it is likely important that the degree of steatosis was similar between the two groups and that in both groups the number of livers with significant steatosis was small.</w:t>
      </w:r>
    </w:p>
    <w:p w14:paraId="521A180F" w14:textId="31851779" w:rsidR="00A77B3E" w:rsidRPr="00FE3831" w:rsidRDefault="00BE2C37" w:rsidP="00615851">
      <w:pPr>
        <w:spacing w:line="360" w:lineRule="auto"/>
        <w:ind w:firstLineChars="200" w:firstLine="480"/>
        <w:jc w:val="both"/>
        <w:rPr>
          <w:rFonts w:ascii="Book Antiqua" w:hAnsi="Book Antiqua"/>
        </w:rPr>
      </w:pPr>
      <w:r w:rsidRPr="00FE3831">
        <w:rPr>
          <w:rFonts w:ascii="Book Antiqua" w:eastAsia="Book Antiqua" w:hAnsi="Book Antiqua" w:cs="Book Antiqua"/>
          <w:color w:val="000000"/>
        </w:rPr>
        <w:t xml:space="preserve">Our report has limitations that need to be pointed out. Firstly, this is a single-center, retrospective study with a limited number of patients and all of the inherent biases. Moreover, the age limits of the younger and older groups in univariate analysis were decided upon arbitrarily, however, we deliberately chose the difference between the </w:t>
      </w:r>
      <w:r w:rsidRPr="00FE3831">
        <w:rPr>
          <w:rFonts w:ascii="Book Antiqua" w:eastAsia="Book Antiqua" w:hAnsi="Book Antiqua" w:cs="Book Antiqua"/>
          <w:color w:val="000000"/>
        </w:rPr>
        <w:lastRenderedPageBreak/>
        <w:t xml:space="preserve">two to be large enough </w:t>
      </w:r>
      <w:r w:rsidRPr="00615851">
        <w:rPr>
          <w:rFonts w:ascii="Book Antiqua" w:eastAsia="Book Antiqua" w:hAnsi="Book Antiqua" w:cs="Book Antiqua"/>
          <w:color w:val="000000"/>
        </w:rPr>
        <w:t>to exemplify the similarity of using young and old donor liver grafts</w:t>
      </w:r>
      <w:r w:rsidRPr="00FE3831">
        <w:rPr>
          <w:rFonts w:ascii="Book Antiqua" w:eastAsia="Book Antiqua" w:hAnsi="Book Antiqua" w:cs="Book Antiqua"/>
          <w:color w:val="000000"/>
        </w:rPr>
        <w:t xml:space="preserve"> and give more relevance to our results in addition to multivariate analysis where donor age was considered as a continuous variable. As stated earlier, the two groups of recipients are not matched concerning diagnosis. This is the result of our allocation policy and our results can be </w:t>
      </w:r>
      <w:r w:rsidR="004F704C">
        <w:rPr>
          <w:rFonts w:ascii="Book Antiqua" w:eastAsia="Book Antiqua" w:hAnsi="Book Antiqua" w:cs="Book Antiqua"/>
          <w:color w:val="000000"/>
        </w:rPr>
        <w:t xml:space="preserve">in part </w:t>
      </w:r>
      <w:r w:rsidRPr="00FE3831">
        <w:rPr>
          <w:rFonts w:ascii="Book Antiqua" w:eastAsia="Book Antiqua" w:hAnsi="Book Antiqua" w:cs="Book Antiqua"/>
          <w:color w:val="000000"/>
        </w:rPr>
        <w:t>attributed to such decisions in matching.</w:t>
      </w:r>
    </w:p>
    <w:p w14:paraId="4E19D57C" w14:textId="77777777" w:rsidR="00A77B3E" w:rsidRPr="00FE3831" w:rsidRDefault="00A77B3E" w:rsidP="00FE3831">
      <w:pPr>
        <w:spacing w:line="360" w:lineRule="auto"/>
        <w:jc w:val="both"/>
        <w:rPr>
          <w:rFonts w:ascii="Book Antiqua" w:hAnsi="Book Antiqua"/>
        </w:rPr>
      </w:pPr>
    </w:p>
    <w:p w14:paraId="501FCE50"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aps/>
          <w:color w:val="000000"/>
          <w:u w:val="single"/>
        </w:rPr>
        <w:t>CONCLUSION</w:t>
      </w:r>
    </w:p>
    <w:p w14:paraId="6F3AABDA" w14:textId="627674AE"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The findings from this analysis suggest that donor age does not exert a significant impact on survival outcomes, and that utilization of elderly liver grafts can be a safe clinical practice. Based on our experience and previous studies, favorable outcomes when using elderly liver grafts could be attributed to keeping CIT short, alongside appropriate donor-recipient matching.</w:t>
      </w:r>
    </w:p>
    <w:p w14:paraId="38DFAD67" w14:textId="77777777" w:rsidR="00A77B3E" w:rsidRPr="00FE3831" w:rsidRDefault="00A77B3E" w:rsidP="00FE3831">
      <w:pPr>
        <w:spacing w:line="360" w:lineRule="auto"/>
        <w:jc w:val="both"/>
        <w:rPr>
          <w:rFonts w:ascii="Book Antiqua" w:hAnsi="Book Antiqua"/>
        </w:rPr>
      </w:pPr>
    </w:p>
    <w:p w14:paraId="780C0EC6"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aps/>
          <w:color w:val="000000"/>
          <w:u w:val="single"/>
        </w:rPr>
        <w:t>ARTICLE HIGHLIGHTS</w:t>
      </w:r>
    </w:p>
    <w:p w14:paraId="019FB14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i/>
          <w:color w:val="000000"/>
        </w:rPr>
        <w:t>Research background</w:t>
      </w:r>
    </w:p>
    <w:p w14:paraId="6660A145" w14:textId="0C0F3B9F"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Liver transplantation (LT) is a vital treatment for end-stage liver diseases, but the demand for donor organs far exceeds their availability. The utilization of older liver grafts has emerged as a potential solution, challenging the historical perception of inferior outcomes associated with elderly donors.</w:t>
      </w:r>
      <w:r w:rsidR="00615851">
        <w:rPr>
          <w:rFonts w:ascii="Book Antiqua" w:eastAsia="Book Antiqua" w:hAnsi="Book Antiqua" w:cs="Book Antiqua"/>
          <w:color w:val="000000"/>
        </w:rPr>
        <w:t xml:space="preserve"> </w:t>
      </w:r>
      <w:r w:rsidRPr="00FE3831">
        <w:rPr>
          <w:rFonts w:ascii="Book Antiqua" w:eastAsia="Book Antiqua" w:hAnsi="Book Antiqua" w:cs="Book Antiqua"/>
          <w:color w:val="000000"/>
        </w:rPr>
        <w:t>Traditionally, concerns regarding increased graft loss and complications have limited the use of older liver grafts. Our study, conducted at the University Hospital Merkur, Zagreb, reevaluates the impact of donor age on LT outcomes. By employing multivariate analysis and a comparative approach, we aim to provide a nuanced understanding of the relationship between donor age, patient survival, and graft viability.</w:t>
      </w:r>
      <w:r w:rsidR="00615851">
        <w:rPr>
          <w:rFonts w:ascii="Book Antiqua" w:eastAsia="Book Antiqua" w:hAnsi="Book Antiqua" w:cs="Book Antiqua"/>
          <w:color w:val="000000"/>
        </w:rPr>
        <w:t xml:space="preserve"> </w:t>
      </w:r>
      <w:r w:rsidRPr="00FE3831">
        <w:rPr>
          <w:rFonts w:ascii="Book Antiqua" w:eastAsia="Book Antiqua" w:hAnsi="Book Antiqua" w:cs="Book Antiqua"/>
          <w:color w:val="000000"/>
        </w:rPr>
        <w:t xml:space="preserve">Our investigation goes beyond binary comparisons, treating donor age as a continuous variable and considering additional risk factors. The outcomes of this research have the potential to inform organ allocation strategies, refine donor selection criteria, and contribute to the broader discourse on optimizing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programs.</w:t>
      </w:r>
    </w:p>
    <w:p w14:paraId="2417C1EA" w14:textId="77777777" w:rsidR="00A77B3E" w:rsidRPr="00FE3831" w:rsidRDefault="00A77B3E" w:rsidP="00FE3831">
      <w:pPr>
        <w:spacing w:line="360" w:lineRule="auto"/>
        <w:jc w:val="both"/>
        <w:rPr>
          <w:rFonts w:ascii="Book Antiqua" w:hAnsi="Book Antiqua"/>
        </w:rPr>
      </w:pPr>
    </w:p>
    <w:p w14:paraId="3E76F7E3"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i/>
          <w:color w:val="000000"/>
        </w:rPr>
        <w:t>Research motivation</w:t>
      </w:r>
    </w:p>
    <w:p w14:paraId="75109D0C" w14:textId="3FD59B20"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lastRenderedPageBreak/>
        <w:t xml:space="preserve">Our study is motivated by the pressing challenges in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where the demand for donor organs exceeds their availability. This research seeks to optimize organ allocation strategies and reshape the perception of elderly liver grafts. Solving these challenges holds significance beyond immediate organ scarcity concerns, influencing future studies to redefine donor selection criteria and foster a more inclusive and efficient LT paradigm. This motivation aligns with the broader goal of optimizing LT programs, encouraging further exploration of alternative strategies to meet the growing demand for life-saving transplants.</w:t>
      </w:r>
    </w:p>
    <w:p w14:paraId="1965D08B" w14:textId="77777777" w:rsidR="00A77B3E" w:rsidRPr="00FE3831" w:rsidRDefault="00A77B3E" w:rsidP="00FE3831">
      <w:pPr>
        <w:spacing w:line="360" w:lineRule="auto"/>
        <w:jc w:val="both"/>
        <w:rPr>
          <w:rFonts w:ascii="Book Antiqua" w:hAnsi="Book Antiqua"/>
        </w:rPr>
      </w:pPr>
    </w:p>
    <w:p w14:paraId="71FE2FA5"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i/>
          <w:color w:val="000000"/>
        </w:rPr>
        <w:t>Research objectives</w:t>
      </w:r>
    </w:p>
    <w:p w14:paraId="3F76D443" w14:textId="21B233C3"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 xml:space="preserve">Our focus is on a detailed evaluation of how donor age influences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outcomes. We aim to conduct a meticulous multivariate analysis on 656 </w:t>
      </w:r>
      <w:r w:rsidR="00615851">
        <w:rPr>
          <w:rFonts w:ascii="Book Antiqua" w:eastAsia="Book Antiqua" w:hAnsi="Book Antiqua" w:cs="Book Antiqua"/>
          <w:color w:val="000000"/>
        </w:rPr>
        <w:t>l</w:t>
      </w:r>
      <w:r w:rsidRPr="00FE3831">
        <w:rPr>
          <w:rFonts w:ascii="Book Antiqua" w:eastAsia="Book Antiqua" w:hAnsi="Book Antiqua" w:cs="Book Antiqua"/>
          <w:color w:val="000000"/>
        </w:rPr>
        <w:t>iver transplants, treating donor age as a continuous variable. Our objectives include assessing statistical significance, exploring transformations and interactions, and conducting a comparative analysis between elderly and young donor liver grafts. The significance of realizing these objectives extends to future research in the field. By challenging conventional beliefs and providing evidence-based insights, our study contributes to refining organ allocation strategies and donor selection criteria. The outcomes of our study will encourage future research in other centers with the overall goal of optimizing the LT programs.</w:t>
      </w:r>
    </w:p>
    <w:p w14:paraId="4CB9E9FA" w14:textId="77777777" w:rsidR="00A77B3E" w:rsidRPr="00FE3831" w:rsidRDefault="00A77B3E" w:rsidP="00FE3831">
      <w:pPr>
        <w:spacing w:line="360" w:lineRule="auto"/>
        <w:jc w:val="both"/>
        <w:rPr>
          <w:rFonts w:ascii="Book Antiqua" w:hAnsi="Book Antiqua"/>
        </w:rPr>
      </w:pPr>
    </w:p>
    <w:p w14:paraId="1351FB48"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i/>
          <w:color w:val="000000"/>
        </w:rPr>
        <w:t>Research methods</w:t>
      </w:r>
    </w:p>
    <w:p w14:paraId="4B21BC5E" w14:textId="18EE8503"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 xml:space="preserve">We analyzed a dataset of 656 </w:t>
      </w:r>
      <w:r w:rsidR="00615851">
        <w:rPr>
          <w:rFonts w:ascii="Book Antiqua" w:eastAsia="Book Antiqua" w:hAnsi="Book Antiqua" w:cs="Book Antiqua"/>
          <w:color w:val="000000"/>
        </w:rPr>
        <w:t>l</w:t>
      </w:r>
      <w:r w:rsidRPr="00FE3831">
        <w:rPr>
          <w:rFonts w:ascii="Book Antiqua" w:eastAsia="Book Antiqua" w:hAnsi="Book Antiqua" w:cs="Book Antiqua"/>
          <w:color w:val="000000"/>
        </w:rPr>
        <w:t>iver transplants from 2013 to 2018. Our approach involved advanced statistical modeling, treating donor age as a continuous variable. This allowed us to assess its significance from several perspectives through different multivariate models. Additionally, to exemplify the similarity of using young and old donor liver grafts we conducted a comparative analysis between elderly and young donor groups. This methodology combines various statistical techniques to uncover the nuanced dynamics of donor age impact.</w:t>
      </w:r>
    </w:p>
    <w:p w14:paraId="6844395D" w14:textId="77777777" w:rsidR="00A77B3E" w:rsidRPr="00FE3831" w:rsidRDefault="00A77B3E" w:rsidP="00FE3831">
      <w:pPr>
        <w:spacing w:line="360" w:lineRule="auto"/>
        <w:jc w:val="both"/>
        <w:rPr>
          <w:rFonts w:ascii="Book Antiqua" w:hAnsi="Book Antiqua"/>
        </w:rPr>
      </w:pPr>
    </w:p>
    <w:p w14:paraId="1C598F1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i/>
          <w:color w:val="000000"/>
        </w:rPr>
        <w:lastRenderedPageBreak/>
        <w:t>Research results</w:t>
      </w:r>
    </w:p>
    <w:p w14:paraId="32D3F559" w14:textId="0C1D71EC"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 xml:space="preserve">Through meticulous analysis, we discovered that donor age does not exert a significant impact on patient survival. The multivariate Cox analysis consistently showed its insignificance, even when considering potential transformations and interactions. These results contribute valuable insights to the field, indicating that elderly liver grafts perform comparably to younger grafts when accounting for other risk factors. The study highlights the importance of factors beyond donor age in shaping transplantation outcomes. While our findings provide clarity on this aspect, challenges remain in further refining organ allocation strategies. Our results, therefore, not only contribute to the current body of research but also set the stage for addressing future challenges in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w:t>
      </w:r>
    </w:p>
    <w:p w14:paraId="08781873" w14:textId="77777777" w:rsidR="00A77B3E" w:rsidRPr="00FE3831" w:rsidRDefault="00A77B3E" w:rsidP="00FE3831">
      <w:pPr>
        <w:spacing w:line="360" w:lineRule="auto"/>
        <w:jc w:val="both"/>
        <w:rPr>
          <w:rFonts w:ascii="Book Antiqua" w:hAnsi="Book Antiqua"/>
        </w:rPr>
      </w:pPr>
    </w:p>
    <w:p w14:paraId="024EA156"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i/>
          <w:color w:val="000000"/>
        </w:rPr>
        <w:t>Research conclusions</w:t>
      </w:r>
    </w:p>
    <w:p w14:paraId="1D902481" w14:textId="2BB95B10"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 xml:space="preserve">This study challenges existing paradigms by asserting that donor age is not a significant factor in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outcomes. Our findings suggest a shift from conventional beliefs, emphasizing that elderly liver grafts perform similarly to their younger counterparts when considering additional risk factors. The study's contribution lies in debunking age-centric theories and fostering a more nuanced understanding of the factors influencing transplant success. While not introducing entirely new methods, our approach combines various statistical techniques in a novel way, providing a comprehensive assessment of donor age impact. The conclusions emphasize the need to reconsider the significance of donor age and advocate for a more holistic approach in shaping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practices.</w:t>
      </w:r>
    </w:p>
    <w:p w14:paraId="3DD52E8D" w14:textId="77777777" w:rsidR="00A77B3E" w:rsidRPr="00FE3831" w:rsidRDefault="00A77B3E" w:rsidP="00FE3831">
      <w:pPr>
        <w:spacing w:line="360" w:lineRule="auto"/>
        <w:jc w:val="both"/>
        <w:rPr>
          <w:rFonts w:ascii="Book Antiqua" w:hAnsi="Book Antiqua"/>
        </w:rPr>
      </w:pPr>
    </w:p>
    <w:p w14:paraId="36679EDB"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i/>
          <w:color w:val="000000"/>
        </w:rPr>
        <w:t>Research perspectives</w:t>
      </w:r>
    </w:p>
    <w:p w14:paraId="404603E9" w14:textId="1DFE9CA3"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color w:val="000000"/>
        </w:rPr>
        <w:t xml:space="preserve">Future research in this field should delve into refining organ allocation strategies, considering factors beyond donor age. The study's insights open avenues for exploring the impact of additional risk factors on transplantation outcomes. Further investigations could focus on optimizing matching criteria and identifying novel predictors for success in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As the landscape of </w:t>
      </w:r>
      <w:r w:rsidR="00FE3831" w:rsidRPr="00FE3831">
        <w:rPr>
          <w:rFonts w:ascii="Book Antiqua" w:eastAsia="Book Antiqua" w:hAnsi="Book Antiqua" w:cs="Book Antiqua"/>
          <w:color w:val="000000"/>
        </w:rPr>
        <w:t>LT</w:t>
      </w:r>
      <w:r w:rsidRPr="00FE3831">
        <w:rPr>
          <w:rFonts w:ascii="Book Antiqua" w:eastAsia="Book Antiqua" w:hAnsi="Book Antiqua" w:cs="Book Antiqua"/>
          <w:color w:val="000000"/>
        </w:rPr>
        <w:t xml:space="preserve"> evolves, future research should continue to challenge </w:t>
      </w:r>
      <w:r w:rsidRPr="00FE3831">
        <w:rPr>
          <w:rFonts w:ascii="Book Antiqua" w:eastAsia="Book Antiqua" w:hAnsi="Book Antiqua" w:cs="Book Antiqua"/>
          <w:color w:val="000000"/>
        </w:rPr>
        <w:lastRenderedPageBreak/>
        <w:t>traditional beliefs and seek innovative approaches for enhancing overall transplant success.</w:t>
      </w:r>
    </w:p>
    <w:p w14:paraId="5910DF01" w14:textId="77777777" w:rsidR="00A77B3E" w:rsidRPr="00FE3831" w:rsidRDefault="00A77B3E" w:rsidP="00FE3831">
      <w:pPr>
        <w:spacing w:line="360" w:lineRule="auto"/>
        <w:jc w:val="both"/>
        <w:rPr>
          <w:rFonts w:ascii="Book Antiqua" w:hAnsi="Book Antiqua"/>
        </w:rPr>
      </w:pPr>
    </w:p>
    <w:p w14:paraId="77480FA3"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t>REFERENCES</w:t>
      </w:r>
    </w:p>
    <w:p w14:paraId="228CDE19" w14:textId="77777777" w:rsidR="00A77B3E" w:rsidRPr="00FE3831" w:rsidRDefault="00BE2C37" w:rsidP="00FE3831">
      <w:pPr>
        <w:spacing w:line="360" w:lineRule="auto"/>
        <w:jc w:val="both"/>
        <w:rPr>
          <w:rFonts w:ascii="Book Antiqua" w:hAnsi="Book Antiqua"/>
        </w:rPr>
      </w:pPr>
      <w:bookmarkStart w:id="588" w:name="OLE_LINK8236"/>
      <w:bookmarkStart w:id="589" w:name="OLE_LINK8237"/>
      <w:r w:rsidRPr="00FE3831">
        <w:rPr>
          <w:rFonts w:ascii="Book Antiqua" w:eastAsia="Book Antiqua" w:hAnsi="Book Antiqua" w:cs="Book Antiqua"/>
        </w:rPr>
        <w:t xml:space="preserve">1 </w:t>
      </w:r>
      <w:r w:rsidRPr="00FE3831">
        <w:rPr>
          <w:rFonts w:ascii="Book Antiqua" w:eastAsia="Book Antiqua" w:hAnsi="Book Antiqua" w:cs="Book Antiqua"/>
          <w:b/>
          <w:bCs/>
        </w:rPr>
        <w:t>Kim WR</w:t>
      </w:r>
      <w:r w:rsidRPr="00FE3831">
        <w:rPr>
          <w:rFonts w:ascii="Book Antiqua" w:eastAsia="Book Antiqua" w:hAnsi="Book Antiqua" w:cs="Book Antiqua"/>
        </w:rPr>
        <w:t xml:space="preserve">, Lake JR, Smith JM, Skeans MA, </w:t>
      </w:r>
      <w:proofErr w:type="spellStart"/>
      <w:r w:rsidRPr="00FE3831">
        <w:rPr>
          <w:rFonts w:ascii="Book Antiqua" w:eastAsia="Book Antiqua" w:hAnsi="Book Antiqua" w:cs="Book Antiqua"/>
        </w:rPr>
        <w:t>Schladt</w:t>
      </w:r>
      <w:proofErr w:type="spellEnd"/>
      <w:r w:rsidRPr="00FE3831">
        <w:rPr>
          <w:rFonts w:ascii="Book Antiqua" w:eastAsia="Book Antiqua" w:hAnsi="Book Antiqua" w:cs="Book Antiqua"/>
        </w:rPr>
        <w:t xml:space="preserve"> DP, Edwards EB, Harper AM, Wainright JL, Snyder JJ, </w:t>
      </w:r>
      <w:proofErr w:type="spellStart"/>
      <w:r w:rsidRPr="00FE3831">
        <w:rPr>
          <w:rFonts w:ascii="Book Antiqua" w:eastAsia="Book Antiqua" w:hAnsi="Book Antiqua" w:cs="Book Antiqua"/>
        </w:rPr>
        <w:t>Israni</w:t>
      </w:r>
      <w:proofErr w:type="spellEnd"/>
      <w:r w:rsidRPr="00FE3831">
        <w:rPr>
          <w:rFonts w:ascii="Book Antiqua" w:eastAsia="Book Antiqua" w:hAnsi="Book Antiqua" w:cs="Book Antiqua"/>
        </w:rPr>
        <w:t xml:space="preserve"> AK, </w:t>
      </w:r>
      <w:proofErr w:type="spellStart"/>
      <w:r w:rsidRPr="00FE3831">
        <w:rPr>
          <w:rFonts w:ascii="Book Antiqua" w:eastAsia="Book Antiqua" w:hAnsi="Book Antiqua" w:cs="Book Antiqua"/>
        </w:rPr>
        <w:t>Kasiske</w:t>
      </w:r>
      <w:proofErr w:type="spellEnd"/>
      <w:r w:rsidRPr="00FE3831">
        <w:rPr>
          <w:rFonts w:ascii="Book Antiqua" w:eastAsia="Book Antiqua" w:hAnsi="Book Antiqua" w:cs="Book Antiqua"/>
        </w:rPr>
        <w:t xml:space="preserve"> BL. OPTN/SRTR 2015 Annual Data Report: Liver. </w:t>
      </w:r>
      <w:r w:rsidRPr="00FE3831">
        <w:rPr>
          <w:rFonts w:ascii="Book Antiqua" w:eastAsia="Book Antiqua" w:hAnsi="Book Antiqua" w:cs="Book Antiqua"/>
          <w:i/>
          <w:iCs/>
        </w:rPr>
        <w:t>Am J Transplant</w:t>
      </w:r>
      <w:r w:rsidRPr="00FE3831">
        <w:rPr>
          <w:rFonts w:ascii="Book Antiqua" w:eastAsia="Book Antiqua" w:hAnsi="Book Antiqua" w:cs="Book Antiqua"/>
        </w:rPr>
        <w:t xml:space="preserve"> 2017; </w:t>
      </w:r>
      <w:r w:rsidRPr="00FE3831">
        <w:rPr>
          <w:rFonts w:ascii="Book Antiqua" w:eastAsia="Book Antiqua" w:hAnsi="Book Antiqua" w:cs="Book Antiqua"/>
          <w:b/>
          <w:bCs/>
        </w:rPr>
        <w:t xml:space="preserve">17 </w:t>
      </w:r>
      <w:r w:rsidRPr="00615851">
        <w:rPr>
          <w:rFonts w:ascii="Book Antiqua" w:eastAsia="Book Antiqua" w:hAnsi="Book Antiqua" w:cs="Book Antiqua"/>
        </w:rPr>
        <w:t>Suppl 1</w:t>
      </w:r>
      <w:r w:rsidRPr="00FE3831">
        <w:rPr>
          <w:rFonts w:ascii="Book Antiqua" w:eastAsia="Book Antiqua" w:hAnsi="Book Antiqua" w:cs="Book Antiqua"/>
        </w:rPr>
        <w:t>: 174-251 [PMID: 28052604 DOI: 10.1111/ajt.14126]</w:t>
      </w:r>
    </w:p>
    <w:p w14:paraId="11311E8E"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 </w:t>
      </w:r>
      <w:proofErr w:type="spellStart"/>
      <w:r w:rsidRPr="00FE3831">
        <w:rPr>
          <w:rFonts w:ascii="Book Antiqua" w:eastAsia="Book Antiqua" w:hAnsi="Book Antiqua" w:cs="Book Antiqua"/>
          <w:b/>
          <w:bCs/>
        </w:rPr>
        <w:t>Ekser</w:t>
      </w:r>
      <w:proofErr w:type="spellEnd"/>
      <w:r w:rsidRPr="00FE3831">
        <w:rPr>
          <w:rFonts w:ascii="Book Antiqua" w:eastAsia="Book Antiqua" w:hAnsi="Book Antiqua" w:cs="Book Antiqua"/>
          <w:b/>
          <w:bCs/>
        </w:rPr>
        <w:t xml:space="preserve"> B</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Halazun</w:t>
      </w:r>
      <w:proofErr w:type="spellEnd"/>
      <w:r w:rsidRPr="00FE3831">
        <w:rPr>
          <w:rFonts w:ascii="Book Antiqua" w:eastAsia="Book Antiqua" w:hAnsi="Book Antiqua" w:cs="Book Antiqua"/>
        </w:rPr>
        <w:t xml:space="preserve"> KJ, Petrowsky H, Balci D. Liver transplantation and hepatobiliary surgery in 2020. </w:t>
      </w:r>
      <w:r w:rsidRPr="00FE3831">
        <w:rPr>
          <w:rFonts w:ascii="Book Antiqua" w:eastAsia="Book Antiqua" w:hAnsi="Book Antiqua" w:cs="Book Antiqua"/>
          <w:i/>
          <w:iCs/>
        </w:rPr>
        <w:t>Int J Surg</w:t>
      </w:r>
      <w:r w:rsidRPr="00FE3831">
        <w:rPr>
          <w:rFonts w:ascii="Book Antiqua" w:eastAsia="Book Antiqua" w:hAnsi="Book Antiqua" w:cs="Book Antiqua"/>
        </w:rPr>
        <w:t xml:space="preserve"> 2020; </w:t>
      </w:r>
      <w:r w:rsidRPr="00FE3831">
        <w:rPr>
          <w:rFonts w:ascii="Book Antiqua" w:eastAsia="Book Antiqua" w:hAnsi="Book Antiqua" w:cs="Book Antiqua"/>
          <w:b/>
          <w:bCs/>
        </w:rPr>
        <w:t>82S</w:t>
      </w:r>
      <w:r w:rsidRPr="00FE3831">
        <w:rPr>
          <w:rFonts w:ascii="Book Antiqua" w:eastAsia="Book Antiqua" w:hAnsi="Book Antiqua" w:cs="Book Antiqua"/>
        </w:rPr>
        <w:t>: 1-3 [PMID: 32698032 DOI: 10.1016/j.ijsu.2020.07.028]</w:t>
      </w:r>
    </w:p>
    <w:p w14:paraId="246DED4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3 </w:t>
      </w:r>
      <w:proofErr w:type="spellStart"/>
      <w:r w:rsidRPr="00FE3831">
        <w:rPr>
          <w:rFonts w:ascii="Book Antiqua" w:eastAsia="Book Antiqua" w:hAnsi="Book Antiqua" w:cs="Book Antiqua"/>
          <w:b/>
          <w:bCs/>
        </w:rPr>
        <w:t>Montenovo</w:t>
      </w:r>
      <w:proofErr w:type="spellEnd"/>
      <w:r w:rsidRPr="00FE3831">
        <w:rPr>
          <w:rFonts w:ascii="Book Antiqua" w:eastAsia="Book Antiqua" w:hAnsi="Book Antiqua" w:cs="Book Antiqua"/>
          <w:b/>
          <w:bCs/>
        </w:rPr>
        <w:t xml:space="preserve"> MI</w:t>
      </w:r>
      <w:r w:rsidRPr="00FE3831">
        <w:rPr>
          <w:rFonts w:ascii="Book Antiqua" w:eastAsia="Book Antiqua" w:hAnsi="Book Antiqua" w:cs="Book Antiqua"/>
        </w:rPr>
        <w:t xml:space="preserve">, Hansen RN, Dick AAS, Reyes J. Donor Age Still Matters in Liver Transplant: Results From the United Network for Organ Sharing-Scientific Registry of Transplant Recipients Database. </w:t>
      </w:r>
      <w:r w:rsidRPr="00FE3831">
        <w:rPr>
          <w:rFonts w:ascii="Book Antiqua" w:eastAsia="Book Antiqua" w:hAnsi="Book Antiqua" w:cs="Book Antiqua"/>
          <w:i/>
          <w:iCs/>
        </w:rPr>
        <w:t>Exp Clin Transplant</w:t>
      </w:r>
      <w:r w:rsidRPr="00FE3831">
        <w:rPr>
          <w:rFonts w:ascii="Book Antiqua" w:eastAsia="Book Antiqua" w:hAnsi="Book Antiqua" w:cs="Book Antiqua"/>
        </w:rPr>
        <w:t xml:space="preserve"> 2017; </w:t>
      </w:r>
      <w:r w:rsidRPr="00FE3831">
        <w:rPr>
          <w:rFonts w:ascii="Book Antiqua" w:eastAsia="Book Antiqua" w:hAnsi="Book Antiqua" w:cs="Book Antiqua"/>
          <w:b/>
          <w:bCs/>
        </w:rPr>
        <w:t>15</w:t>
      </w:r>
      <w:r w:rsidRPr="00FE3831">
        <w:rPr>
          <w:rFonts w:ascii="Book Antiqua" w:eastAsia="Book Antiqua" w:hAnsi="Book Antiqua" w:cs="Book Antiqua"/>
        </w:rPr>
        <w:t>: 536-541 [PMID: 27759559 DOI: 10.6002/ect.2016.0011]</w:t>
      </w:r>
    </w:p>
    <w:p w14:paraId="28347F68"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4 </w:t>
      </w:r>
      <w:r w:rsidRPr="00FE3831">
        <w:rPr>
          <w:rFonts w:ascii="Book Antiqua" w:eastAsia="Book Antiqua" w:hAnsi="Book Antiqua" w:cs="Book Antiqua"/>
          <w:b/>
          <w:bCs/>
        </w:rPr>
        <w:t>Haugen CE</w:t>
      </w:r>
      <w:r w:rsidRPr="00FE3831">
        <w:rPr>
          <w:rFonts w:ascii="Book Antiqua" w:eastAsia="Book Antiqua" w:hAnsi="Book Antiqua" w:cs="Book Antiqua"/>
        </w:rPr>
        <w:t xml:space="preserve">, Holscher CM, Luo X, Bowring MG, </w:t>
      </w:r>
      <w:proofErr w:type="spellStart"/>
      <w:r w:rsidRPr="00FE3831">
        <w:rPr>
          <w:rFonts w:ascii="Book Antiqua" w:eastAsia="Book Antiqua" w:hAnsi="Book Antiqua" w:cs="Book Antiqua"/>
        </w:rPr>
        <w:t>Orandi</w:t>
      </w:r>
      <w:proofErr w:type="spellEnd"/>
      <w:r w:rsidRPr="00FE3831">
        <w:rPr>
          <w:rFonts w:ascii="Book Antiqua" w:eastAsia="Book Antiqua" w:hAnsi="Book Antiqua" w:cs="Book Antiqua"/>
        </w:rPr>
        <w:t xml:space="preserve"> BJ, Thomas AG, Garonzik-Wang J, Massie AB, Philosophe B, McAdams-DeMarco M, Segev DL. Assessment of Trends in Transplantation of Liver Grafts </w:t>
      </w:r>
      <w:proofErr w:type="gramStart"/>
      <w:r w:rsidRPr="00FE3831">
        <w:rPr>
          <w:rFonts w:ascii="Book Antiqua" w:eastAsia="Book Antiqua" w:hAnsi="Book Antiqua" w:cs="Book Antiqua"/>
        </w:rPr>
        <w:t>From</w:t>
      </w:r>
      <w:proofErr w:type="gramEnd"/>
      <w:r w:rsidRPr="00FE3831">
        <w:rPr>
          <w:rFonts w:ascii="Book Antiqua" w:eastAsia="Book Antiqua" w:hAnsi="Book Antiqua" w:cs="Book Antiqua"/>
        </w:rPr>
        <w:t xml:space="preserve"> Older Donors and Outcomes in Recipients of Liver Grafts From Older Donors, 2003-2016. </w:t>
      </w:r>
      <w:r w:rsidRPr="00FE3831">
        <w:rPr>
          <w:rFonts w:ascii="Book Antiqua" w:eastAsia="Book Antiqua" w:hAnsi="Book Antiqua" w:cs="Book Antiqua"/>
          <w:i/>
          <w:iCs/>
        </w:rPr>
        <w:t>JAMA Surg</w:t>
      </w:r>
      <w:r w:rsidRPr="00FE3831">
        <w:rPr>
          <w:rFonts w:ascii="Book Antiqua" w:eastAsia="Book Antiqua" w:hAnsi="Book Antiqua" w:cs="Book Antiqua"/>
        </w:rPr>
        <w:t xml:space="preserve"> 2019; </w:t>
      </w:r>
      <w:r w:rsidRPr="00FE3831">
        <w:rPr>
          <w:rFonts w:ascii="Book Antiqua" w:eastAsia="Book Antiqua" w:hAnsi="Book Antiqua" w:cs="Book Antiqua"/>
          <w:b/>
          <w:bCs/>
        </w:rPr>
        <w:t>154</w:t>
      </w:r>
      <w:r w:rsidRPr="00FE3831">
        <w:rPr>
          <w:rFonts w:ascii="Book Antiqua" w:eastAsia="Book Antiqua" w:hAnsi="Book Antiqua" w:cs="Book Antiqua"/>
        </w:rPr>
        <w:t>: 441-449 [PMID: 30758494 DOI: 10.1001/jamasurg.2018.5568]</w:t>
      </w:r>
    </w:p>
    <w:p w14:paraId="01087E9E"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5 </w:t>
      </w:r>
      <w:r w:rsidRPr="00FE3831">
        <w:rPr>
          <w:rFonts w:ascii="Book Antiqua" w:eastAsia="Book Antiqua" w:hAnsi="Book Antiqua" w:cs="Book Antiqua"/>
          <w:b/>
          <w:bCs/>
        </w:rPr>
        <w:t>Haugen CE</w:t>
      </w:r>
      <w:r w:rsidRPr="00FE3831">
        <w:rPr>
          <w:rFonts w:ascii="Book Antiqua" w:eastAsia="Book Antiqua" w:hAnsi="Book Antiqua" w:cs="Book Antiqua"/>
        </w:rPr>
        <w:t xml:space="preserve">, Bowring MG, Holscher CM, Jackson KR, Garonzik-Wang J, Cameron AM, Philosophe B, McAdams-DeMarco M, Segev DL. Survival benefit of accepting livers from deceased donors over 70 years old. </w:t>
      </w:r>
      <w:r w:rsidRPr="00FE3831">
        <w:rPr>
          <w:rFonts w:ascii="Book Antiqua" w:eastAsia="Book Antiqua" w:hAnsi="Book Antiqua" w:cs="Book Antiqua"/>
          <w:i/>
          <w:iCs/>
        </w:rPr>
        <w:t>Am J Transplant</w:t>
      </w:r>
      <w:r w:rsidRPr="00FE3831">
        <w:rPr>
          <w:rFonts w:ascii="Book Antiqua" w:eastAsia="Book Antiqua" w:hAnsi="Book Antiqua" w:cs="Book Antiqua"/>
        </w:rPr>
        <w:t xml:space="preserve"> 2019; </w:t>
      </w:r>
      <w:r w:rsidRPr="00FE3831">
        <w:rPr>
          <w:rFonts w:ascii="Book Antiqua" w:eastAsia="Book Antiqua" w:hAnsi="Book Antiqua" w:cs="Book Antiqua"/>
          <w:b/>
          <w:bCs/>
        </w:rPr>
        <w:t>19</w:t>
      </w:r>
      <w:r w:rsidRPr="00FE3831">
        <w:rPr>
          <w:rFonts w:ascii="Book Antiqua" w:eastAsia="Book Antiqua" w:hAnsi="Book Antiqua" w:cs="Book Antiqua"/>
        </w:rPr>
        <w:t>: 2020-2028 [PMID: 30614634 DOI: 10.1111/ajt.15250]</w:t>
      </w:r>
    </w:p>
    <w:p w14:paraId="3DEE31F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6 </w:t>
      </w:r>
      <w:proofErr w:type="spellStart"/>
      <w:r w:rsidRPr="00FE3831">
        <w:rPr>
          <w:rFonts w:ascii="Book Antiqua" w:eastAsia="Book Antiqua" w:hAnsi="Book Antiqua" w:cs="Book Antiqua"/>
          <w:b/>
          <w:bCs/>
        </w:rPr>
        <w:t>Nardo</w:t>
      </w:r>
      <w:proofErr w:type="spellEnd"/>
      <w:r w:rsidRPr="00FE3831">
        <w:rPr>
          <w:rFonts w:ascii="Book Antiqua" w:eastAsia="Book Antiqua" w:hAnsi="Book Antiqua" w:cs="Book Antiqua"/>
          <w:b/>
          <w:bCs/>
        </w:rPr>
        <w:t xml:space="preserve"> B</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Masetti</w:t>
      </w:r>
      <w:proofErr w:type="spellEnd"/>
      <w:r w:rsidRPr="00FE3831">
        <w:rPr>
          <w:rFonts w:ascii="Book Antiqua" w:eastAsia="Book Antiqua" w:hAnsi="Book Antiqua" w:cs="Book Antiqua"/>
        </w:rPr>
        <w:t xml:space="preserve"> M, </w:t>
      </w:r>
      <w:proofErr w:type="spellStart"/>
      <w:r w:rsidRPr="00FE3831">
        <w:rPr>
          <w:rFonts w:ascii="Book Antiqua" w:eastAsia="Book Antiqua" w:hAnsi="Book Antiqua" w:cs="Book Antiqua"/>
        </w:rPr>
        <w:t>Urbani</w:t>
      </w:r>
      <w:proofErr w:type="spellEnd"/>
      <w:r w:rsidRPr="00FE3831">
        <w:rPr>
          <w:rFonts w:ascii="Book Antiqua" w:eastAsia="Book Antiqua" w:hAnsi="Book Antiqua" w:cs="Book Antiqua"/>
        </w:rPr>
        <w:t xml:space="preserve"> L, </w:t>
      </w:r>
      <w:proofErr w:type="spellStart"/>
      <w:r w:rsidRPr="00FE3831">
        <w:rPr>
          <w:rFonts w:ascii="Book Antiqua" w:eastAsia="Book Antiqua" w:hAnsi="Book Antiqua" w:cs="Book Antiqua"/>
        </w:rPr>
        <w:t>Caraceni</w:t>
      </w:r>
      <w:proofErr w:type="spellEnd"/>
      <w:r w:rsidRPr="00FE3831">
        <w:rPr>
          <w:rFonts w:ascii="Book Antiqua" w:eastAsia="Book Antiqua" w:hAnsi="Book Antiqua" w:cs="Book Antiqua"/>
        </w:rPr>
        <w:t xml:space="preserve"> P, </w:t>
      </w:r>
      <w:proofErr w:type="spellStart"/>
      <w:r w:rsidRPr="00FE3831">
        <w:rPr>
          <w:rFonts w:ascii="Book Antiqua" w:eastAsia="Book Antiqua" w:hAnsi="Book Antiqua" w:cs="Book Antiqua"/>
        </w:rPr>
        <w:t>Montalti</w:t>
      </w:r>
      <w:proofErr w:type="spellEnd"/>
      <w:r w:rsidRPr="00FE3831">
        <w:rPr>
          <w:rFonts w:ascii="Book Antiqua" w:eastAsia="Book Antiqua" w:hAnsi="Book Antiqua" w:cs="Book Antiqua"/>
        </w:rPr>
        <w:t xml:space="preserve"> R, Filipponi F, Mosca F, Martinelli G, Bernardi M, Daniele Pinna A, Cavallari A. Liver transplantation from donors aged 80 years and over: pushing the limit. </w:t>
      </w:r>
      <w:r w:rsidRPr="00FE3831">
        <w:rPr>
          <w:rFonts w:ascii="Book Antiqua" w:eastAsia="Book Antiqua" w:hAnsi="Book Antiqua" w:cs="Book Antiqua"/>
          <w:i/>
          <w:iCs/>
        </w:rPr>
        <w:t>Am J Transplant</w:t>
      </w:r>
      <w:r w:rsidRPr="00FE3831">
        <w:rPr>
          <w:rFonts w:ascii="Book Antiqua" w:eastAsia="Book Antiqua" w:hAnsi="Book Antiqua" w:cs="Book Antiqua"/>
        </w:rPr>
        <w:t xml:space="preserve"> 2004; </w:t>
      </w:r>
      <w:r w:rsidRPr="00FE3831">
        <w:rPr>
          <w:rFonts w:ascii="Book Antiqua" w:eastAsia="Book Antiqua" w:hAnsi="Book Antiqua" w:cs="Book Antiqua"/>
          <w:b/>
          <w:bCs/>
        </w:rPr>
        <w:t>4</w:t>
      </w:r>
      <w:r w:rsidRPr="00FE3831">
        <w:rPr>
          <w:rFonts w:ascii="Book Antiqua" w:eastAsia="Book Antiqua" w:hAnsi="Book Antiqua" w:cs="Book Antiqua"/>
        </w:rPr>
        <w:t>: 1139-1147 [PMID: 15196073 DOI: 10.1111/j.1600-6143.2004.00472.x]</w:t>
      </w:r>
    </w:p>
    <w:p w14:paraId="75FF9DE8" w14:textId="0D118364"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7 </w:t>
      </w:r>
      <w:r w:rsidRPr="00FE3831">
        <w:rPr>
          <w:rFonts w:ascii="Book Antiqua" w:eastAsia="Book Antiqua" w:hAnsi="Book Antiqua" w:cs="Book Antiqua"/>
          <w:b/>
          <w:bCs/>
        </w:rPr>
        <w:t>Stewart ZA</w:t>
      </w:r>
      <w:r w:rsidRPr="00FE3831">
        <w:rPr>
          <w:rFonts w:ascii="Book Antiqua" w:eastAsia="Book Antiqua" w:hAnsi="Book Antiqua" w:cs="Book Antiqua"/>
        </w:rPr>
        <w:t xml:space="preserve">, Locke JE, Segev DL, Dagher NN, Singer AL, Montgomery RA, Cameron AM. Increased risk of graft loss from hepatic artery thrombosis after liver </w:t>
      </w:r>
      <w:r w:rsidRPr="00FE3831">
        <w:rPr>
          <w:rFonts w:ascii="Book Antiqua" w:eastAsia="Book Antiqua" w:hAnsi="Book Antiqua" w:cs="Book Antiqua"/>
        </w:rPr>
        <w:lastRenderedPageBreak/>
        <w:t xml:space="preserve">transplantation with older donors. </w:t>
      </w:r>
      <w:r w:rsidRPr="00FE3831">
        <w:rPr>
          <w:rFonts w:ascii="Book Antiqua" w:eastAsia="Book Antiqua" w:hAnsi="Book Antiqua" w:cs="Book Antiqua"/>
          <w:i/>
          <w:iCs/>
        </w:rPr>
        <w:t xml:space="preserve">Liver </w:t>
      </w:r>
      <w:proofErr w:type="spellStart"/>
      <w:r w:rsidRPr="00FE3831">
        <w:rPr>
          <w:rFonts w:ascii="Book Antiqua" w:eastAsia="Book Antiqua" w:hAnsi="Book Antiqua" w:cs="Book Antiqua"/>
          <w:i/>
          <w:iCs/>
        </w:rPr>
        <w:t>Transpl</w:t>
      </w:r>
      <w:proofErr w:type="spellEnd"/>
      <w:r w:rsidRPr="00FE3831">
        <w:rPr>
          <w:rFonts w:ascii="Book Antiqua" w:eastAsia="Book Antiqua" w:hAnsi="Book Antiqua" w:cs="Book Antiqua"/>
        </w:rPr>
        <w:t xml:space="preserve"> 2009; </w:t>
      </w:r>
      <w:r w:rsidRPr="00FE3831">
        <w:rPr>
          <w:rFonts w:ascii="Book Antiqua" w:eastAsia="Book Antiqua" w:hAnsi="Book Antiqua" w:cs="Book Antiqua"/>
          <w:b/>
          <w:bCs/>
        </w:rPr>
        <w:t>15</w:t>
      </w:r>
      <w:r w:rsidRPr="00FE3831">
        <w:rPr>
          <w:rFonts w:ascii="Book Antiqua" w:eastAsia="Book Antiqua" w:hAnsi="Book Antiqua" w:cs="Book Antiqua"/>
        </w:rPr>
        <w:t>: 1688-1695 [PMID: 19938120 DOI: 10.1002/</w:t>
      </w:r>
      <w:del w:id="590" w:author="yan jiaping" w:date="2024-01-29T13:18:00Z">
        <w:r w:rsidRPr="00FE3831" w:rsidDel="00A75999">
          <w:rPr>
            <w:rFonts w:ascii="Book Antiqua" w:eastAsia="Book Antiqua" w:hAnsi="Book Antiqua" w:cs="Book Antiqua"/>
          </w:rPr>
          <w:delText>Lt</w:delText>
        </w:r>
      </w:del>
      <w:ins w:id="591" w:author="yan jiaping" w:date="2024-01-29T13:18:00Z">
        <w:r w:rsidR="00A75999">
          <w:rPr>
            <w:rFonts w:ascii="Book Antiqua" w:eastAsia="Book Antiqua" w:hAnsi="Book Antiqua" w:cs="Book Antiqua"/>
          </w:rPr>
          <w:t>l</w:t>
        </w:r>
        <w:r w:rsidR="00A75999" w:rsidRPr="00FE3831">
          <w:rPr>
            <w:rFonts w:ascii="Book Antiqua" w:eastAsia="Book Antiqua" w:hAnsi="Book Antiqua" w:cs="Book Antiqua"/>
          </w:rPr>
          <w:t>t</w:t>
        </w:r>
      </w:ins>
      <w:r w:rsidRPr="00FE3831">
        <w:rPr>
          <w:rFonts w:ascii="Book Antiqua" w:eastAsia="Book Antiqua" w:hAnsi="Book Antiqua" w:cs="Book Antiqua"/>
        </w:rPr>
        <w:t>.21946]</w:t>
      </w:r>
    </w:p>
    <w:p w14:paraId="6A59B60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8 </w:t>
      </w:r>
      <w:proofErr w:type="spellStart"/>
      <w:r w:rsidRPr="00FE3831">
        <w:rPr>
          <w:rFonts w:ascii="Book Antiqua" w:eastAsia="Book Antiqua" w:hAnsi="Book Antiqua" w:cs="Book Antiqua"/>
          <w:b/>
          <w:bCs/>
        </w:rPr>
        <w:t>Goldaracena</w:t>
      </w:r>
      <w:proofErr w:type="spellEnd"/>
      <w:r w:rsidRPr="00FE3831">
        <w:rPr>
          <w:rFonts w:ascii="Book Antiqua" w:eastAsia="Book Antiqua" w:hAnsi="Book Antiqua" w:cs="Book Antiqua"/>
          <w:b/>
          <w:bCs/>
        </w:rPr>
        <w:t xml:space="preserve"> N</w:t>
      </w:r>
      <w:r w:rsidRPr="00FE3831">
        <w:rPr>
          <w:rFonts w:ascii="Book Antiqua" w:eastAsia="Book Antiqua" w:hAnsi="Book Antiqua" w:cs="Book Antiqua"/>
        </w:rPr>
        <w:t xml:space="preserve">, Cullen JM, Kim DS, </w:t>
      </w:r>
      <w:proofErr w:type="spellStart"/>
      <w:r w:rsidRPr="00FE3831">
        <w:rPr>
          <w:rFonts w:ascii="Book Antiqua" w:eastAsia="Book Antiqua" w:hAnsi="Book Antiqua" w:cs="Book Antiqua"/>
        </w:rPr>
        <w:t>Ekser</w:t>
      </w:r>
      <w:proofErr w:type="spellEnd"/>
      <w:r w:rsidRPr="00FE3831">
        <w:rPr>
          <w:rFonts w:ascii="Book Antiqua" w:eastAsia="Book Antiqua" w:hAnsi="Book Antiqua" w:cs="Book Antiqua"/>
        </w:rPr>
        <w:t xml:space="preserve"> B, </w:t>
      </w:r>
      <w:proofErr w:type="spellStart"/>
      <w:r w:rsidRPr="00FE3831">
        <w:rPr>
          <w:rFonts w:ascii="Book Antiqua" w:eastAsia="Book Antiqua" w:hAnsi="Book Antiqua" w:cs="Book Antiqua"/>
        </w:rPr>
        <w:t>Halazun</w:t>
      </w:r>
      <w:proofErr w:type="spellEnd"/>
      <w:r w:rsidRPr="00FE3831">
        <w:rPr>
          <w:rFonts w:ascii="Book Antiqua" w:eastAsia="Book Antiqua" w:hAnsi="Book Antiqua" w:cs="Book Antiqua"/>
        </w:rPr>
        <w:t xml:space="preserve"> KJ. Expanding the donor pool for liver transplantation with marginal donors. </w:t>
      </w:r>
      <w:r w:rsidRPr="00FE3831">
        <w:rPr>
          <w:rFonts w:ascii="Book Antiqua" w:eastAsia="Book Antiqua" w:hAnsi="Book Antiqua" w:cs="Book Antiqua"/>
          <w:i/>
          <w:iCs/>
        </w:rPr>
        <w:t>Int J Surg</w:t>
      </w:r>
      <w:r w:rsidRPr="00FE3831">
        <w:rPr>
          <w:rFonts w:ascii="Book Antiqua" w:eastAsia="Book Antiqua" w:hAnsi="Book Antiqua" w:cs="Book Antiqua"/>
        </w:rPr>
        <w:t xml:space="preserve"> 2020; </w:t>
      </w:r>
      <w:r w:rsidRPr="00FE3831">
        <w:rPr>
          <w:rFonts w:ascii="Book Antiqua" w:eastAsia="Book Antiqua" w:hAnsi="Book Antiqua" w:cs="Book Antiqua"/>
          <w:b/>
          <w:bCs/>
        </w:rPr>
        <w:t>82S</w:t>
      </w:r>
      <w:r w:rsidRPr="00FE3831">
        <w:rPr>
          <w:rFonts w:ascii="Book Antiqua" w:eastAsia="Book Antiqua" w:hAnsi="Book Antiqua" w:cs="Book Antiqua"/>
        </w:rPr>
        <w:t>: 30-35 [PMID: 32422385 DOI: 10.1016/j.ijsu.2020.05.024]</w:t>
      </w:r>
    </w:p>
    <w:p w14:paraId="0EA9285A"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9 </w:t>
      </w:r>
      <w:proofErr w:type="spellStart"/>
      <w:r w:rsidRPr="00FE3831">
        <w:rPr>
          <w:rFonts w:ascii="Book Antiqua" w:eastAsia="Book Antiqua" w:hAnsi="Book Antiqua" w:cs="Book Antiqua"/>
          <w:b/>
          <w:bCs/>
        </w:rPr>
        <w:t>Tasdogan</w:t>
      </w:r>
      <w:proofErr w:type="spellEnd"/>
      <w:r w:rsidRPr="00FE3831">
        <w:rPr>
          <w:rFonts w:ascii="Book Antiqua" w:eastAsia="Book Antiqua" w:hAnsi="Book Antiqua" w:cs="Book Antiqua"/>
          <w:b/>
          <w:bCs/>
        </w:rPr>
        <w:t xml:space="preserve"> BE</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Akosman</w:t>
      </w:r>
      <w:proofErr w:type="spellEnd"/>
      <w:r w:rsidRPr="00FE3831">
        <w:rPr>
          <w:rFonts w:ascii="Book Antiqua" w:eastAsia="Book Antiqua" w:hAnsi="Book Antiqua" w:cs="Book Antiqua"/>
        </w:rPr>
        <w:t xml:space="preserve"> S, </w:t>
      </w:r>
      <w:proofErr w:type="spellStart"/>
      <w:r w:rsidRPr="00FE3831">
        <w:rPr>
          <w:rFonts w:ascii="Book Antiqua" w:eastAsia="Book Antiqua" w:hAnsi="Book Antiqua" w:cs="Book Antiqua"/>
        </w:rPr>
        <w:t>Gurakar</w:t>
      </w:r>
      <w:proofErr w:type="spellEnd"/>
      <w:r w:rsidRPr="00FE3831">
        <w:rPr>
          <w:rFonts w:ascii="Book Antiqua" w:eastAsia="Book Antiqua" w:hAnsi="Book Antiqua" w:cs="Book Antiqua"/>
        </w:rPr>
        <w:t xml:space="preserve"> M, </w:t>
      </w:r>
      <w:proofErr w:type="spellStart"/>
      <w:r w:rsidRPr="00FE3831">
        <w:rPr>
          <w:rFonts w:ascii="Book Antiqua" w:eastAsia="Book Antiqua" w:hAnsi="Book Antiqua" w:cs="Book Antiqua"/>
        </w:rPr>
        <w:t>Simsek</w:t>
      </w:r>
      <w:proofErr w:type="spellEnd"/>
      <w:r w:rsidRPr="00FE3831">
        <w:rPr>
          <w:rFonts w:ascii="Book Antiqua" w:eastAsia="Book Antiqua" w:hAnsi="Book Antiqua" w:cs="Book Antiqua"/>
        </w:rPr>
        <w:t xml:space="preserve"> C, </w:t>
      </w:r>
      <w:proofErr w:type="spellStart"/>
      <w:r w:rsidRPr="00FE3831">
        <w:rPr>
          <w:rFonts w:ascii="Book Antiqua" w:eastAsia="Book Antiqua" w:hAnsi="Book Antiqua" w:cs="Book Antiqua"/>
        </w:rPr>
        <w:t>Gurakar</w:t>
      </w:r>
      <w:proofErr w:type="spellEnd"/>
      <w:r w:rsidRPr="00FE3831">
        <w:rPr>
          <w:rFonts w:ascii="Book Antiqua" w:eastAsia="Book Antiqua" w:hAnsi="Book Antiqua" w:cs="Book Antiqua"/>
        </w:rPr>
        <w:t xml:space="preserve"> A. Update on Liver Transplantation: What is New Recently? </w:t>
      </w:r>
      <w:proofErr w:type="spellStart"/>
      <w:r w:rsidRPr="00FE3831">
        <w:rPr>
          <w:rFonts w:ascii="Book Antiqua" w:eastAsia="Book Antiqua" w:hAnsi="Book Antiqua" w:cs="Book Antiqua"/>
          <w:i/>
          <w:iCs/>
        </w:rPr>
        <w:t>Euroasian</w:t>
      </w:r>
      <w:proofErr w:type="spellEnd"/>
      <w:r w:rsidRPr="00FE3831">
        <w:rPr>
          <w:rFonts w:ascii="Book Antiqua" w:eastAsia="Book Antiqua" w:hAnsi="Book Antiqua" w:cs="Book Antiqua"/>
          <w:i/>
          <w:iCs/>
        </w:rPr>
        <w:t xml:space="preserve"> J </w:t>
      </w:r>
      <w:proofErr w:type="spellStart"/>
      <w:r w:rsidRPr="00FE3831">
        <w:rPr>
          <w:rFonts w:ascii="Book Antiqua" w:eastAsia="Book Antiqua" w:hAnsi="Book Antiqua" w:cs="Book Antiqua"/>
          <w:i/>
          <w:iCs/>
        </w:rPr>
        <w:t>Hepatogastroenterol</w:t>
      </w:r>
      <w:proofErr w:type="spellEnd"/>
      <w:r w:rsidRPr="00FE3831">
        <w:rPr>
          <w:rFonts w:ascii="Book Antiqua" w:eastAsia="Book Antiqua" w:hAnsi="Book Antiqua" w:cs="Book Antiqua"/>
        </w:rPr>
        <w:t xml:space="preserve"> 2019; </w:t>
      </w:r>
      <w:r w:rsidRPr="00FE3831">
        <w:rPr>
          <w:rFonts w:ascii="Book Antiqua" w:eastAsia="Book Antiqua" w:hAnsi="Book Antiqua" w:cs="Book Antiqua"/>
          <w:b/>
          <w:bCs/>
        </w:rPr>
        <w:t>9</w:t>
      </w:r>
      <w:r w:rsidRPr="00FE3831">
        <w:rPr>
          <w:rFonts w:ascii="Book Antiqua" w:eastAsia="Book Antiqua" w:hAnsi="Book Antiqua" w:cs="Book Antiqua"/>
        </w:rPr>
        <w:t>: 34-39 [PMID: 31988865 DOI: 10.5005/jp-journals-10018-1293]</w:t>
      </w:r>
    </w:p>
    <w:p w14:paraId="0A7DB733"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10 </w:t>
      </w:r>
      <w:r w:rsidRPr="00FE3831">
        <w:rPr>
          <w:rFonts w:ascii="Book Antiqua" w:eastAsia="Book Antiqua" w:hAnsi="Book Antiqua" w:cs="Book Antiqua"/>
          <w:b/>
          <w:bCs/>
        </w:rPr>
        <w:t>Feng S</w:t>
      </w:r>
      <w:r w:rsidRPr="00FE3831">
        <w:rPr>
          <w:rFonts w:ascii="Book Antiqua" w:eastAsia="Book Antiqua" w:hAnsi="Book Antiqua" w:cs="Book Antiqua"/>
        </w:rPr>
        <w:t xml:space="preserve">, Goodrich NP, Bragg-Gresham JL, Dykstra DM, Punch JD, </w:t>
      </w:r>
      <w:proofErr w:type="spellStart"/>
      <w:r w:rsidRPr="00FE3831">
        <w:rPr>
          <w:rFonts w:ascii="Book Antiqua" w:eastAsia="Book Antiqua" w:hAnsi="Book Antiqua" w:cs="Book Antiqua"/>
        </w:rPr>
        <w:t>DebRoy</w:t>
      </w:r>
      <w:proofErr w:type="spellEnd"/>
      <w:r w:rsidRPr="00FE3831">
        <w:rPr>
          <w:rFonts w:ascii="Book Antiqua" w:eastAsia="Book Antiqua" w:hAnsi="Book Antiqua" w:cs="Book Antiqua"/>
        </w:rPr>
        <w:t xml:space="preserve"> MA, Greenstein SM, Merion RM. Characteristics associated with liver graft failure: the concept of a donor risk index. </w:t>
      </w:r>
      <w:r w:rsidRPr="00FE3831">
        <w:rPr>
          <w:rFonts w:ascii="Book Antiqua" w:eastAsia="Book Antiqua" w:hAnsi="Book Antiqua" w:cs="Book Antiqua"/>
          <w:i/>
          <w:iCs/>
        </w:rPr>
        <w:t>Am J Transplant</w:t>
      </w:r>
      <w:r w:rsidRPr="00FE3831">
        <w:rPr>
          <w:rFonts w:ascii="Book Antiqua" w:eastAsia="Book Antiqua" w:hAnsi="Book Antiqua" w:cs="Book Antiqua"/>
        </w:rPr>
        <w:t xml:space="preserve"> 2006; </w:t>
      </w:r>
      <w:r w:rsidRPr="00FE3831">
        <w:rPr>
          <w:rFonts w:ascii="Book Antiqua" w:eastAsia="Book Antiqua" w:hAnsi="Book Antiqua" w:cs="Book Antiqua"/>
          <w:b/>
          <w:bCs/>
        </w:rPr>
        <w:t>6</w:t>
      </w:r>
      <w:r w:rsidRPr="00FE3831">
        <w:rPr>
          <w:rFonts w:ascii="Book Antiqua" w:eastAsia="Book Antiqua" w:hAnsi="Book Antiqua" w:cs="Book Antiqua"/>
        </w:rPr>
        <w:t>: 783-790 [PMID: 16539636 DOI: 10.1111/j.1600-6143.2006.01242.x]</w:t>
      </w:r>
    </w:p>
    <w:p w14:paraId="13E9E35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11 </w:t>
      </w:r>
      <w:r w:rsidRPr="00FE3831">
        <w:rPr>
          <w:rFonts w:ascii="Book Antiqua" w:eastAsia="Book Antiqua" w:hAnsi="Book Antiqua" w:cs="Book Antiqua"/>
          <w:b/>
          <w:bCs/>
        </w:rPr>
        <w:t>Reese PP</w:t>
      </w:r>
      <w:r w:rsidRPr="00FE3831">
        <w:rPr>
          <w:rFonts w:ascii="Book Antiqua" w:eastAsia="Book Antiqua" w:hAnsi="Book Antiqua" w:cs="Book Antiqua"/>
        </w:rPr>
        <w:t xml:space="preserve">, Sonawane SB, Thomasson A, Yeh H, Markmann JF. Donor age and cold ischemia interact to produce inferior 90-day liver allograft survival. </w:t>
      </w:r>
      <w:r w:rsidRPr="00FE3831">
        <w:rPr>
          <w:rFonts w:ascii="Book Antiqua" w:eastAsia="Book Antiqua" w:hAnsi="Book Antiqua" w:cs="Book Antiqua"/>
          <w:i/>
          <w:iCs/>
        </w:rPr>
        <w:t>Transplantation</w:t>
      </w:r>
      <w:r w:rsidRPr="00FE3831">
        <w:rPr>
          <w:rFonts w:ascii="Book Antiqua" w:eastAsia="Book Antiqua" w:hAnsi="Book Antiqua" w:cs="Book Antiqua"/>
        </w:rPr>
        <w:t xml:space="preserve"> 2008; </w:t>
      </w:r>
      <w:r w:rsidRPr="00FE3831">
        <w:rPr>
          <w:rFonts w:ascii="Book Antiqua" w:eastAsia="Book Antiqua" w:hAnsi="Book Antiqua" w:cs="Book Antiqua"/>
          <w:b/>
          <w:bCs/>
        </w:rPr>
        <w:t>85</w:t>
      </w:r>
      <w:r w:rsidRPr="00FE3831">
        <w:rPr>
          <w:rFonts w:ascii="Book Antiqua" w:eastAsia="Book Antiqua" w:hAnsi="Book Antiqua" w:cs="Book Antiqua"/>
        </w:rPr>
        <w:t>: 1737-1744 [PMID: 18580465 DOI: 10.1097/TP.0b013e3181722f75]</w:t>
      </w:r>
    </w:p>
    <w:p w14:paraId="0EC342D8"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12 </w:t>
      </w:r>
      <w:r w:rsidRPr="00FE3831">
        <w:rPr>
          <w:rFonts w:ascii="Book Antiqua" w:eastAsia="Book Antiqua" w:hAnsi="Book Antiqua" w:cs="Book Antiqua"/>
          <w:b/>
          <w:bCs/>
        </w:rPr>
        <w:t>Braat AE</w:t>
      </w:r>
      <w:r w:rsidRPr="00FE3831">
        <w:rPr>
          <w:rFonts w:ascii="Book Antiqua" w:eastAsia="Book Antiqua" w:hAnsi="Book Antiqua" w:cs="Book Antiqua"/>
        </w:rPr>
        <w:t xml:space="preserve">, Blok JJ, Putter H, Adam R, Burroughs AK, Rahmel AO, Porte RJ, Rogiers X, Ringers J; European Liver and Intestine Transplant Association (ELITA) and </w:t>
      </w:r>
      <w:proofErr w:type="spellStart"/>
      <w:r w:rsidRPr="00FE3831">
        <w:rPr>
          <w:rFonts w:ascii="Book Antiqua" w:eastAsia="Book Antiqua" w:hAnsi="Book Antiqua" w:cs="Book Antiqua"/>
        </w:rPr>
        <w:t>Eurotransplant</w:t>
      </w:r>
      <w:proofErr w:type="spellEnd"/>
      <w:r w:rsidRPr="00FE3831">
        <w:rPr>
          <w:rFonts w:ascii="Book Antiqua" w:eastAsia="Book Antiqua" w:hAnsi="Book Antiqua" w:cs="Book Antiqua"/>
        </w:rPr>
        <w:t xml:space="preserve"> Liver Intestine Advisory Committee (ELIAC). The </w:t>
      </w:r>
      <w:proofErr w:type="spellStart"/>
      <w:r w:rsidRPr="00FE3831">
        <w:rPr>
          <w:rFonts w:ascii="Book Antiqua" w:eastAsia="Book Antiqua" w:hAnsi="Book Antiqua" w:cs="Book Antiqua"/>
        </w:rPr>
        <w:t>Eurotransplant</w:t>
      </w:r>
      <w:proofErr w:type="spellEnd"/>
      <w:r w:rsidRPr="00FE3831">
        <w:rPr>
          <w:rFonts w:ascii="Book Antiqua" w:eastAsia="Book Antiqua" w:hAnsi="Book Antiqua" w:cs="Book Antiqua"/>
        </w:rPr>
        <w:t xml:space="preserve"> donor risk index in liver transplantation: ET-DRI. </w:t>
      </w:r>
      <w:r w:rsidRPr="00FE3831">
        <w:rPr>
          <w:rFonts w:ascii="Book Antiqua" w:eastAsia="Book Antiqua" w:hAnsi="Book Antiqua" w:cs="Book Antiqua"/>
          <w:i/>
          <w:iCs/>
        </w:rPr>
        <w:t>Am J Transplant</w:t>
      </w:r>
      <w:r w:rsidRPr="00FE3831">
        <w:rPr>
          <w:rFonts w:ascii="Book Antiqua" w:eastAsia="Book Antiqua" w:hAnsi="Book Antiqua" w:cs="Book Antiqua"/>
        </w:rPr>
        <w:t xml:space="preserve"> 2012; </w:t>
      </w:r>
      <w:r w:rsidRPr="00FE3831">
        <w:rPr>
          <w:rFonts w:ascii="Book Antiqua" w:eastAsia="Book Antiqua" w:hAnsi="Book Antiqua" w:cs="Book Antiqua"/>
          <w:b/>
          <w:bCs/>
        </w:rPr>
        <w:t>12</w:t>
      </w:r>
      <w:r w:rsidRPr="00FE3831">
        <w:rPr>
          <w:rFonts w:ascii="Book Antiqua" w:eastAsia="Book Antiqua" w:hAnsi="Book Antiqua" w:cs="Book Antiqua"/>
        </w:rPr>
        <w:t>: 2789-2796 [PMID: 22823098 DOI: 10.1111/j.1600-6143.2012.04195.x]</w:t>
      </w:r>
    </w:p>
    <w:p w14:paraId="73E821D2"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13 </w:t>
      </w:r>
      <w:r w:rsidRPr="00FE3831">
        <w:rPr>
          <w:rFonts w:ascii="Book Antiqua" w:eastAsia="Book Antiqua" w:hAnsi="Book Antiqua" w:cs="Book Antiqua"/>
          <w:b/>
          <w:bCs/>
        </w:rPr>
        <w:t>Kamath PS</w:t>
      </w:r>
      <w:r w:rsidRPr="00FE3831">
        <w:rPr>
          <w:rFonts w:ascii="Book Antiqua" w:eastAsia="Book Antiqua" w:hAnsi="Book Antiqua" w:cs="Book Antiqua"/>
        </w:rPr>
        <w:t xml:space="preserve">, Wiesner RH, </w:t>
      </w:r>
      <w:proofErr w:type="spellStart"/>
      <w:r w:rsidRPr="00FE3831">
        <w:rPr>
          <w:rFonts w:ascii="Book Antiqua" w:eastAsia="Book Antiqua" w:hAnsi="Book Antiqua" w:cs="Book Antiqua"/>
        </w:rPr>
        <w:t>Malinchoc</w:t>
      </w:r>
      <w:proofErr w:type="spellEnd"/>
      <w:r w:rsidRPr="00FE3831">
        <w:rPr>
          <w:rFonts w:ascii="Book Antiqua" w:eastAsia="Book Antiqua" w:hAnsi="Book Antiqua" w:cs="Book Antiqua"/>
        </w:rPr>
        <w:t xml:space="preserve"> M, </w:t>
      </w:r>
      <w:proofErr w:type="spellStart"/>
      <w:r w:rsidRPr="00FE3831">
        <w:rPr>
          <w:rFonts w:ascii="Book Antiqua" w:eastAsia="Book Antiqua" w:hAnsi="Book Antiqua" w:cs="Book Antiqua"/>
        </w:rPr>
        <w:t>Kremers</w:t>
      </w:r>
      <w:proofErr w:type="spellEnd"/>
      <w:r w:rsidRPr="00FE3831">
        <w:rPr>
          <w:rFonts w:ascii="Book Antiqua" w:eastAsia="Book Antiqua" w:hAnsi="Book Antiqua" w:cs="Book Antiqua"/>
        </w:rPr>
        <w:t xml:space="preserve"> W, </w:t>
      </w:r>
      <w:proofErr w:type="spellStart"/>
      <w:r w:rsidRPr="00FE3831">
        <w:rPr>
          <w:rFonts w:ascii="Book Antiqua" w:eastAsia="Book Antiqua" w:hAnsi="Book Antiqua" w:cs="Book Antiqua"/>
        </w:rPr>
        <w:t>Therneau</w:t>
      </w:r>
      <w:proofErr w:type="spellEnd"/>
      <w:r w:rsidRPr="00FE3831">
        <w:rPr>
          <w:rFonts w:ascii="Book Antiqua" w:eastAsia="Book Antiqua" w:hAnsi="Book Antiqua" w:cs="Book Antiqua"/>
        </w:rPr>
        <w:t xml:space="preserve"> TM, </w:t>
      </w:r>
      <w:proofErr w:type="spellStart"/>
      <w:r w:rsidRPr="00FE3831">
        <w:rPr>
          <w:rFonts w:ascii="Book Antiqua" w:eastAsia="Book Antiqua" w:hAnsi="Book Antiqua" w:cs="Book Antiqua"/>
        </w:rPr>
        <w:t>Kosberg</w:t>
      </w:r>
      <w:proofErr w:type="spellEnd"/>
      <w:r w:rsidRPr="00FE3831">
        <w:rPr>
          <w:rFonts w:ascii="Book Antiqua" w:eastAsia="Book Antiqua" w:hAnsi="Book Antiqua" w:cs="Book Antiqua"/>
        </w:rPr>
        <w:t xml:space="preserve"> CL, D'Amico G, Dickson ER, Kim WR. A model to predict survival in patients with end-stage liver disease. </w:t>
      </w:r>
      <w:r w:rsidRPr="00FE3831">
        <w:rPr>
          <w:rFonts w:ascii="Book Antiqua" w:eastAsia="Book Antiqua" w:hAnsi="Book Antiqua" w:cs="Book Antiqua"/>
          <w:i/>
          <w:iCs/>
        </w:rPr>
        <w:t>Hepatology</w:t>
      </w:r>
      <w:r w:rsidRPr="00FE3831">
        <w:rPr>
          <w:rFonts w:ascii="Book Antiqua" w:eastAsia="Book Antiqua" w:hAnsi="Book Antiqua" w:cs="Book Antiqua"/>
        </w:rPr>
        <w:t xml:space="preserve"> 2001; </w:t>
      </w:r>
      <w:r w:rsidRPr="00FE3831">
        <w:rPr>
          <w:rFonts w:ascii="Book Antiqua" w:eastAsia="Book Antiqua" w:hAnsi="Book Antiqua" w:cs="Book Antiqua"/>
          <w:b/>
          <w:bCs/>
        </w:rPr>
        <w:t>33</w:t>
      </w:r>
      <w:r w:rsidRPr="00FE3831">
        <w:rPr>
          <w:rFonts w:ascii="Book Antiqua" w:eastAsia="Book Antiqua" w:hAnsi="Book Antiqua" w:cs="Book Antiqua"/>
        </w:rPr>
        <w:t>: 464-470 [PMID: 11172350 DOI: 10.1053/jhep.2001.22172]</w:t>
      </w:r>
    </w:p>
    <w:p w14:paraId="2B666ED3"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14 </w:t>
      </w:r>
      <w:proofErr w:type="spellStart"/>
      <w:r w:rsidRPr="00FE3831">
        <w:rPr>
          <w:rFonts w:ascii="Book Antiqua" w:eastAsia="Book Antiqua" w:hAnsi="Book Antiqua" w:cs="Book Antiqua"/>
          <w:b/>
          <w:bCs/>
        </w:rPr>
        <w:t>Zakareya</w:t>
      </w:r>
      <w:proofErr w:type="spellEnd"/>
      <w:r w:rsidRPr="00FE3831">
        <w:rPr>
          <w:rFonts w:ascii="Book Antiqua" w:eastAsia="Book Antiqua" w:hAnsi="Book Antiqua" w:cs="Book Antiqua"/>
          <w:b/>
          <w:bCs/>
        </w:rPr>
        <w:t xml:space="preserve"> T</w:t>
      </w:r>
      <w:r w:rsidRPr="00FE3831">
        <w:rPr>
          <w:rFonts w:ascii="Book Antiqua" w:eastAsia="Book Antiqua" w:hAnsi="Book Antiqua" w:cs="Book Antiqua"/>
        </w:rPr>
        <w:t xml:space="preserve">, Taha M, </w:t>
      </w:r>
      <w:proofErr w:type="spellStart"/>
      <w:r w:rsidRPr="00FE3831">
        <w:rPr>
          <w:rFonts w:ascii="Book Antiqua" w:eastAsia="Book Antiqua" w:hAnsi="Book Antiqua" w:cs="Book Antiqua"/>
        </w:rPr>
        <w:t>Elzohry</w:t>
      </w:r>
      <w:proofErr w:type="spellEnd"/>
      <w:r w:rsidRPr="00FE3831">
        <w:rPr>
          <w:rFonts w:ascii="Book Antiqua" w:eastAsia="Book Antiqua" w:hAnsi="Book Antiqua" w:cs="Book Antiqua"/>
        </w:rPr>
        <w:t xml:space="preserve"> H, </w:t>
      </w:r>
      <w:proofErr w:type="spellStart"/>
      <w:r w:rsidRPr="00FE3831">
        <w:rPr>
          <w:rFonts w:ascii="Book Antiqua" w:eastAsia="Book Antiqua" w:hAnsi="Book Antiqua" w:cs="Book Antiqua"/>
        </w:rPr>
        <w:t>Darwiesh</w:t>
      </w:r>
      <w:proofErr w:type="spellEnd"/>
      <w:r w:rsidRPr="00FE3831">
        <w:rPr>
          <w:rFonts w:ascii="Book Antiqua" w:eastAsia="Book Antiqua" w:hAnsi="Book Antiqua" w:cs="Book Antiqua"/>
        </w:rPr>
        <w:t xml:space="preserve"> E, </w:t>
      </w:r>
      <w:proofErr w:type="spellStart"/>
      <w:r w:rsidRPr="00FE3831">
        <w:rPr>
          <w:rFonts w:ascii="Book Antiqua" w:eastAsia="Book Antiqua" w:hAnsi="Book Antiqua" w:cs="Book Antiqua"/>
        </w:rPr>
        <w:t>Aglan</w:t>
      </w:r>
      <w:proofErr w:type="spellEnd"/>
      <w:r w:rsidRPr="00FE3831">
        <w:rPr>
          <w:rFonts w:ascii="Book Antiqua" w:eastAsia="Book Antiqua" w:hAnsi="Book Antiqua" w:cs="Book Antiqua"/>
        </w:rPr>
        <w:t xml:space="preserve"> R, </w:t>
      </w:r>
      <w:proofErr w:type="spellStart"/>
      <w:r w:rsidRPr="00FE3831">
        <w:rPr>
          <w:rFonts w:ascii="Book Antiqua" w:eastAsia="Book Antiqua" w:hAnsi="Book Antiqua" w:cs="Book Antiqua"/>
        </w:rPr>
        <w:t>Elhelbawy</w:t>
      </w:r>
      <w:proofErr w:type="spellEnd"/>
      <w:r w:rsidRPr="00FE3831">
        <w:rPr>
          <w:rFonts w:ascii="Book Antiqua" w:eastAsia="Book Antiqua" w:hAnsi="Book Antiqua" w:cs="Book Antiqua"/>
        </w:rPr>
        <w:t xml:space="preserve"> M, Zakaria H, </w:t>
      </w:r>
      <w:proofErr w:type="spellStart"/>
      <w:r w:rsidRPr="00FE3831">
        <w:rPr>
          <w:rFonts w:ascii="Book Antiqua" w:eastAsia="Book Antiqua" w:hAnsi="Book Antiqua" w:cs="Book Antiqua"/>
        </w:rPr>
        <w:t>Deif</w:t>
      </w:r>
      <w:proofErr w:type="spellEnd"/>
      <w:r w:rsidRPr="00FE3831">
        <w:rPr>
          <w:rFonts w:ascii="Book Antiqua" w:eastAsia="Book Antiqua" w:hAnsi="Book Antiqua" w:cs="Book Antiqua"/>
        </w:rPr>
        <w:t xml:space="preserve"> M, </w:t>
      </w:r>
      <w:proofErr w:type="spellStart"/>
      <w:r w:rsidRPr="00FE3831">
        <w:rPr>
          <w:rFonts w:ascii="Book Antiqua" w:eastAsia="Book Antiqua" w:hAnsi="Book Antiqua" w:cs="Book Antiqua"/>
        </w:rPr>
        <w:t>Abbasy</w:t>
      </w:r>
      <w:proofErr w:type="spellEnd"/>
      <w:r w:rsidRPr="00FE3831">
        <w:rPr>
          <w:rFonts w:ascii="Book Antiqua" w:eastAsia="Book Antiqua" w:hAnsi="Book Antiqua" w:cs="Book Antiqua"/>
        </w:rPr>
        <w:t xml:space="preserve"> M. BAR Score Performance in Predicting Survival after Living Donor Liver Transplantation: A Single-Center Retrospective Study. </w:t>
      </w:r>
      <w:r w:rsidRPr="00FE3831">
        <w:rPr>
          <w:rFonts w:ascii="Book Antiqua" w:eastAsia="Book Antiqua" w:hAnsi="Book Antiqua" w:cs="Book Antiqua"/>
          <w:i/>
          <w:iCs/>
        </w:rPr>
        <w:t>Can J Gastroenterol Hepatol</w:t>
      </w:r>
      <w:r w:rsidRPr="00FE3831">
        <w:rPr>
          <w:rFonts w:ascii="Book Antiqua" w:eastAsia="Book Antiqua" w:hAnsi="Book Antiqua" w:cs="Book Antiqua"/>
        </w:rPr>
        <w:t xml:space="preserve"> 2022; </w:t>
      </w:r>
      <w:r w:rsidRPr="00FE3831">
        <w:rPr>
          <w:rFonts w:ascii="Book Antiqua" w:eastAsia="Book Antiqua" w:hAnsi="Book Antiqua" w:cs="Book Antiqua"/>
          <w:b/>
          <w:bCs/>
        </w:rPr>
        <w:t>2022</w:t>
      </w:r>
      <w:r w:rsidRPr="00FE3831">
        <w:rPr>
          <w:rFonts w:ascii="Book Antiqua" w:eastAsia="Book Antiqua" w:hAnsi="Book Antiqua" w:cs="Book Antiqua"/>
        </w:rPr>
        <w:t>: 2877859 [PMID: 35223683 DOI: 10.1155/2022/2877859]</w:t>
      </w:r>
    </w:p>
    <w:p w14:paraId="13B6601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15 </w:t>
      </w:r>
      <w:r w:rsidRPr="00FE3831">
        <w:rPr>
          <w:rFonts w:ascii="Book Antiqua" w:eastAsia="Book Antiqua" w:hAnsi="Book Antiqua" w:cs="Book Antiqua"/>
          <w:b/>
          <w:bCs/>
        </w:rPr>
        <w:t>Martínez JA</w:t>
      </w:r>
      <w:r w:rsidRPr="00FE3831">
        <w:rPr>
          <w:rFonts w:ascii="Book Antiqua" w:eastAsia="Book Antiqua" w:hAnsi="Book Antiqua" w:cs="Book Antiqua"/>
        </w:rPr>
        <w:t xml:space="preserve">, Pacheco S, Bachler JP, </w:t>
      </w:r>
      <w:proofErr w:type="spellStart"/>
      <w:r w:rsidRPr="00FE3831">
        <w:rPr>
          <w:rFonts w:ascii="Book Antiqua" w:eastAsia="Book Antiqua" w:hAnsi="Book Antiqua" w:cs="Book Antiqua"/>
        </w:rPr>
        <w:t>Jarufe</w:t>
      </w:r>
      <w:proofErr w:type="spellEnd"/>
      <w:r w:rsidRPr="00FE3831">
        <w:rPr>
          <w:rFonts w:ascii="Book Antiqua" w:eastAsia="Book Antiqua" w:hAnsi="Book Antiqua" w:cs="Book Antiqua"/>
        </w:rPr>
        <w:t xml:space="preserve"> N, </w:t>
      </w:r>
      <w:proofErr w:type="spellStart"/>
      <w:r w:rsidRPr="00FE3831">
        <w:rPr>
          <w:rFonts w:ascii="Book Antiqua" w:eastAsia="Book Antiqua" w:hAnsi="Book Antiqua" w:cs="Book Antiqua"/>
        </w:rPr>
        <w:t>Briceño</w:t>
      </w:r>
      <w:proofErr w:type="spellEnd"/>
      <w:r w:rsidRPr="00FE3831">
        <w:rPr>
          <w:rFonts w:ascii="Book Antiqua" w:eastAsia="Book Antiqua" w:hAnsi="Book Antiqua" w:cs="Book Antiqua"/>
        </w:rPr>
        <w:t xml:space="preserve"> E, Guerra JF, Benítez C, Wolff R, Barrera F, Arrese M. Accuracy of the BAR score in the prediction of survival after </w:t>
      </w:r>
      <w:r w:rsidRPr="00FE3831">
        <w:rPr>
          <w:rFonts w:ascii="Book Antiqua" w:eastAsia="Book Antiqua" w:hAnsi="Book Antiqua" w:cs="Book Antiqua"/>
        </w:rPr>
        <w:lastRenderedPageBreak/>
        <w:t xml:space="preserve">liver transplantation. </w:t>
      </w:r>
      <w:r w:rsidRPr="00FE3831">
        <w:rPr>
          <w:rFonts w:ascii="Book Antiqua" w:eastAsia="Book Antiqua" w:hAnsi="Book Antiqua" w:cs="Book Antiqua"/>
          <w:i/>
          <w:iCs/>
        </w:rPr>
        <w:t>Ann Hepatol</w:t>
      </w:r>
      <w:r w:rsidRPr="00FE3831">
        <w:rPr>
          <w:rFonts w:ascii="Book Antiqua" w:eastAsia="Book Antiqua" w:hAnsi="Book Antiqua" w:cs="Book Antiqua"/>
        </w:rPr>
        <w:t xml:space="preserve"> 2019; </w:t>
      </w:r>
      <w:r w:rsidRPr="00FE3831">
        <w:rPr>
          <w:rFonts w:ascii="Book Antiqua" w:eastAsia="Book Antiqua" w:hAnsi="Book Antiqua" w:cs="Book Antiqua"/>
          <w:b/>
          <w:bCs/>
        </w:rPr>
        <w:t>18</w:t>
      </w:r>
      <w:r w:rsidRPr="00FE3831">
        <w:rPr>
          <w:rFonts w:ascii="Book Antiqua" w:eastAsia="Book Antiqua" w:hAnsi="Book Antiqua" w:cs="Book Antiqua"/>
        </w:rPr>
        <w:t>: 386-392 [PMID: 31036493 DOI: 10.1016/j.aohep.2019.01.002]</w:t>
      </w:r>
    </w:p>
    <w:p w14:paraId="5691C246"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16 </w:t>
      </w:r>
      <w:proofErr w:type="spellStart"/>
      <w:r w:rsidRPr="00FE3831">
        <w:rPr>
          <w:rFonts w:ascii="Book Antiqua" w:eastAsia="Book Antiqua" w:hAnsi="Book Antiqua" w:cs="Book Antiqua"/>
          <w:b/>
          <w:bCs/>
        </w:rPr>
        <w:t>Kantidakis</w:t>
      </w:r>
      <w:proofErr w:type="spellEnd"/>
      <w:r w:rsidRPr="00FE3831">
        <w:rPr>
          <w:rFonts w:ascii="Book Antiqua" w:eastAsia="Book Antiqua" w:hAnsi="Book Antiqua" w:cs="Book Antiqua"/>
          <w:b/>
          <w:bCs/>
        </w:rPr>
        <w:t xml:space="preserve"> G</w:t>
      </w:r>
      <w:r w:rsidRPr="00FE3831">
        <w:rPr>
          <w:rFonts w:ascii="Book Antiqua" w:eastAsia="Book Antiqua" w:hAnsi="Book Antiqua" w:cs="Book Antiqua"/>
        </w:rPr>
        <w:t xml:space="preserve">, Putter H, Lancia C, Boer J, Braat AE, Fiocco M. Survival prediction models since liver transplantation - comparisons between Cox models and machine learning techniques. </w:t>
      </w:r>
      <w:r w:rsidRPr="00FE3831">
        <w:rPr>
          <w:rFonts w:ascii="Book Antiqua" w:eastAsia="Book Antiqua" w:hAnsi="Book Antiqua" w:cs="Book Antiqua"/>
          <w:i/>
          <w:iCs/>
        </w:rPr>
        <w:t xml:space="preserve">BMC Med Res </w:t>
      </w:r>
      <w:proofErr w:type="spellStart"/>
      <w:r w:rsidRPr="00FE3831">
        <w:rPr>
          <w:rFonts w:ascii="Book Antiqua" w:eastAsia="Book Antiqua" w:hAnsi="Book Antiqua" w:cs="Book Antiqua"/>
          <w:i/>
          <w:iCs/>
        </w:rPr>
        <w:t>Methodol</w:t>
      </w:r>
      <w:proofErr w:type="spellEnd"/>
      <w:r w:rsidRPr="00FE3831">
        <w:rPr>
          <w:rFonts w:ascii="Book Antiqua" w:eastAsia="Book Antiqua" w:hAnsi="Book Antiqua" w:cs="Book Antiqua"/>
        </w:rPr>
        <w:t xml:space="preserve"> 2020; </w:t>
      </w:r>
      <w:r w:rsidRPr="00FE3831">
        <w:rPr>
          <w:rFonts w:ascii="Book Antiqua" w:eastAsia="Book Antiqua" w:hAnsi="Book Antiqua" w:cs="Book Antiqua"/>
          <w:b/>
          <w:bCs/>
        </w:rPr>
        <w:t>20</w:t>
      </w:r>
      <w:r w:rsidRPr="00FE3831">
        <w:rPr>
          <w:rFonts w:ascii="Book Antiqua" w:eastAsia="Book Antiqua" w:hAnsi="Book Antiqua" w:cs="Book Antiqua"/>
        </w:rPr>
        <w:t>: 277 [PMID: 33198650 DOI: 10.1186/s12874-020-01153-1]</w:t>
      </w:r>
    </w:p>
    <w:p w14:paraId="30D6E8C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17 </w:t>
      </w:r>
      <w:r w:rsidRPr="00FE3831">
        <w:rPr>
          <w:rFonts w:ascii="Book Antiqua" w:eastAsia="Book Antiqua" w:hAnsi="Book Antiqua" w:cs="Book Antiqua"/>
          <w:b/>
          <w:bCs/>
        </w:rPr>
        <w:t>de Boer JD</w:t>
      </w:r>
      <w:r w:rsidRPr="00FE3831">
        <w:rPr>
          <w:rFonts w:ascii="Book Antiqua" w:eastAsia="Book Antiqua" w:hAnsi="Book Antiqua" w:cs="Book Antiqua"/>
        </w:rPr>
        <w:t xml:space="preserve">, Putter H, Blok JJ, </w:t>
      </w:r>
      <w:proofErr w:type="spellStart"/>
      <w:r w:rsidRPr="00FE3831">
        <w:rPr>
          <w:rFonts w:ascii="Book Antiqua" w:eastAsia="Book Antiqua" w:hAnsi="Book Antiqua" w:cs="Book Antiqua"/>
        </w:rPr>
        <w:t>Alwayn</w:t>
      </w:r>
      <w:proofErr w:type="spellEnd"/>
      <w:r w:rsidRPr="00FE3831">
        <w:rPr>
          <w:rFonts w:ascii="Book Antiqua" w:eastAsia="Book Antiqua" w:hAnsi="Book Antiqua" w:cs="Book Antiqua"/>
        </w:rPr>
        <w:t xml:space="preserve"> IPJ, van Hoek B, Braat AE. Predictive Capacity of Risk Models in Liver Transplantation. </w:t>
      </w:r>
      <w:r w:rsidRPr="00FE3831">
        <w:rPr>
          <w:rFonts w:ascii="Book Antiqua" w:eastAsia="Book Antiqua" w:hAnsi="Book Antiqua" w:cs="Book Antiqua"/>
          <w:i/>
          <w:iCs/>
        </w:rPr>
        <w:t>Transplant Direct</w:t>
      </w:r>
      <w:r w:rsidRPr="00FE3831">
        <w:rPr>
          <w:rFonts w:ascii="Book Antiqua" w:eastAsia="Book Antiqua" w:hAnsi="Book Antiqua" w:cs="Book Antiqua"/>
        </w:rPr>
        <w:t xml:space="preserve"> 2019; </w:t>
      </w:r>
      <w:r w:rsidRPr="00FE3831">
        <w:rPr>
          <w:rFonts w:ascii="Book Antiqua" w:eastAsia="Book Antiqua" w:hAnsi="Book Antiqua" w:cs="Book Antiqua"/>
          <w:b/>
          <w:bCs/>
        </w:rPr>
        <w:t>5</w:t>
      </w:r>
      <w:r w:rsidRPr="00FE3831">
        <w:rPr>
          <w:rFonts w:ascii="Book Antiqua" w:eastAsia="Book Antiqua" w:hAnsi="Book Antiqua" w:cs="Book Antiqua"/>
        </w:rPr>
        <w:t>: e457 [PMID: 31321293 DOI: 10.1097/TXD.0000000000000896]</w:t>
      </w:r>
    </w:p>
    <w:p w14:paraId="3FADAD21"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18 </w:t>
      </w:r>
      <w:proofErr w:type="spellStart"/>
      <w:r w:rsidRPr="00FE3831">
        <w:rPr>
          <w:rFonts w:ascii="Book Antiqua" w:eastAsia="Book Antiqua" w:hAnsi="Book Antiqua" w:cs="Book Antiqua"/>
          <w:b/>
          <w:bCs/>
        </w:rPr>
        <w:t>Dindo</w:t>
      </w:r>
      <w:proofErr w:type="spellEnd"/>
      <w:r w:rsidRPr="00FE3831">
        <w:rPr>
          <w:rFonts w:ascii="Book Antiqua" w:eastAsia="Book Antiqua" w:hAnsi="Book Antiqua" w:cs="Book Antiqua"/>
          <w:b/>
          <w:bCs/>
        </w:rPr>
        <w:t xml:space="preserve"> D</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Demartines</w:t>
      </w:r>
      <w:proofErr w:type="spellEnd"/>
      <w:r w:rsidRPr="00FE3831">
        <w:rPr>
          <w:rFonts w:ascii="Book Antiqua" w:eastAsia="Book Antiqua" w:hAnsi="Book Antiqua" w:cs="Book Antiqua"/>
        </w:rPr>
        <w:t xml:space="preserve"> N, </w:t>
      </w:r>
      <w:proofErr w:type="spellStart"/>
      <w:r w:rsidRPr="00FE3831">
        <w:rPr>
          <w:rFonts w:ascii="Book Antiqua" w:eastAsia="Book Antiqua" w:hAnsi="Book Antiqua" w:cs="Book Antiqua"/>
        </w:rPr>
        <w:t>Clavien</w:t>
      </w:r>
      <w:proofErr w:type="spellEnd"/>
      <w:r w:rsidRPr="00FE3831">
        <w:rPr>
          <w:rFonts w:ascii="Book Antiqua" w:eastAsia="Book Antiqua" w:hAnsi="Book Antiqua" w:cs="Book Antiqua"/>
        </w:rPr>
        <w:t xml:space="preserve"> PA. Classification of surgical complications: a new proposal with evaluation in a cohort of 6336 patients and results of a survey. </w:t>
      </w:r>
      <w:r w:rsidRPr="00FE3831">
        <w:rPr>
          <w:rFonts w:ascii="Book Antiqua" w:eastAsia="Book Antiqua" w:hAnsi="Book Antiqua" w:cs="Book Antiqua"/>
          <w:i/>
          <w:iCs/>
        </w:rPr>
        <w:t>Ann Surg</w:t>
      </w:r>
      <w:r w:rsidRPr="00FE3831">
        <w:rPr>
          <w:rFonts w:ascii="Book Antiqua" w:eastAsia="Book Antiqua" w:hAnsi="Book Antiqua" w:cs="Book Antiqua"/>
        </w:rPr>
        <w:t xml:space="preserve"> 2004; </w:t>
      </w:r>
      <w:r w:rsidRPr="00FE3831">
        <w:rPr>
          <w:rFonts w:ascii="Book Antiqua" w:eastAsia="Book Antiqua" w:hAnsi="Book Antiqua" w:cs="Book Antiqua"/>
          <w:b/>
          <w:bCs/>
        </w:rPr>
        <w:t>240</w:t>
      </w:r>
      <w:r w:rsidRPr="00FE3831">
        <w:rPr>
          <w:rFonts w:ascii="Book Antiqua" w:eastAsia="Book Antiqua" w:hAnsi="Book Antiqua" w:cs="Book Antiqua"/>
        </w:rPr>
        <w:t>: 205-213 [PMID: 15273542 DOI: 10.1097/01.sla.0000133083.54934.ae]</w:t>
      </w:r>
    </w:p>
    <w:p w14:paraId="04D7AEB9" w14:textId="7D49A7EE"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19</w:t>
      </w:r>
      <w:r w:rsidR="00BC3DC7">
        <w:rPr>
          <w:rFonts w:ascii="Book Antiqua" w:eastAsia="Book Antiqua" w:hAnsi="Book Antiqua" w:cs="Book Antiqua"/>
        </w:rPr>
        <w:t xml:space="preserve"> </w:t>
      </w:r>
      <w:proofErr w:type="spellStart"/>
      <w:r w:rsidRPr="00BC3DC7">
        <w:rPr>
          <w:rFonts w:ascii="Book Antiqua" w:eastAsia="Book Antiqua" w:hAnsi="Book Antiqua" w:cs="Book Antiqua"/>
          <w:b/>
          <w:bCs/>
        </w:rPr>
        <w:t>Pölsterl</w:t>
      </w:r>
      <w:proofErr w:type="spellEnd"/>
      <w:r w:rsidRPr="00BC3DC7">
        <w:rPr>
          <w:rFonts w:ascii="Book Antiqua" w:eastAsia="Book Antiqua" w:hAnsi="Book Antiqua" w:cs="Book Antiqua"/>
          <w:b/>
          <w:bCs/>
        </w:rPr>
        <w:t xml:space="preserve"> S</w:t>
      </w:r>
      <w:r w:rsidRPr="00FE3831">
        <w:rPr>
          <w:rFonts w:ascii="Book Antiqua" w:eastAsia="Book Antiqua" w:hAnsi="Book Antiqua" w:cs="Book Antiqua"/>
        </w:rPr>
        <w:t xml:space="preserve">. scikit-survival: A Library for Time-to-Event Analysis Built on Top of scikit-learn. </w:t>
      </w:r>
      <w:r w:rsidRPr="00BC3DC7">
        <w:rPr>
          <w:rFonts w:ascii="Book Antiqua" w:eastAsia="Book Antiqua" w:hAnsi="Book Antiqua" w:cs="Book Antiqua"/>
          <w:i/>
          <w:iCs/>
        </w:rPr>
        <w:t>J</w:t>
      </w:r>
      <w:r w:rsidR="00BC3DC7" w:rsidRPr="00BC3DC7">
        <w:rPr>
          <w:rFonts w:ascii="Book Antiqua" w:eastAsia="Book Antiqua" w:hAnsi="Book Antiqua" w:cs="Book Antiqua"/>
          <w:i/>
          <w:iCs/>
        </w:rPr>
        <w:t xml:space="preserve"> </w:t>
      </w:r>
      <w:r w:rsidRPr="00BC3DC7">
        <w:rPr>
          <w:rFonts w:ascii="Book Antiqua" w:eastAsia="Book Antiqua" w:hAnsi="Book Antiqua" w:cs="Book Antiqua"/>
          <w:i/>
          <w:iCs/>
        </w:rPr>
        <w:t>M</w:t>
      </w:r>
      <w:r w:rsidR="00BC3DC7" w:rsidRPr="00BC3DC7">
        <w:rPr>
          <w:rFonts w:ascii="Book Antiqua" w:eastAsia="Book Antiqua" w:hAnsi="Book Antiqua" w:cs="Book Antiqua"/>
          <w:i/>
          <w:iCs/>
        </w:rPr>
        <w:t xml:space="preserve">ach </w:t>
      </w:r>
      <w:r w:rsidRPr="00BC3DC7">
        <w:rPr>
          <w:rFonts w:ascii="Book Antiqua" w:eastAsia="Book Antiqua" w:hAnsi="Book Antiqua" w:cs="Book Antiqua"/>
          <w:i/>
          <w:iCs/>
        </w:rPr>
        <w:t>L</w:t>
      </w:r>
      <w:r w:rsidR="00BC3DC7" w:rsidRPr="00BC3DC7">
        <w:rPr>
          <w:rFonts w:ascii="Book Antiqua" w:eastAsia="Book Antiqua" w:hAnsi="Book Antiqua" w:cs="Book Antiqua"/>
          <w:i/>
          <w:iCs/>
        </w:rPr>
        <w:t xml:space="preserve">earn </w:t>
      </w:r>
      <w:r w:rsidRPr="00BC3DC7">
        <w:rPr>
          <w:rFonts w:ascii="Book Antiqua" w:eastAsia="Book Antiqua" w:hAnsi="Book Antiqua" w:cs="Book Antiqua"/>
          <w:i/>
          <w:iCs/>
        </w:rPr>
        <w:t>R</w:t>
      </w:r>
      <w:r w:rsidR="00BC3DC7" w:rsidRPr="00BC3DC7">
        <w:rPr>
          <w:rFonts w:ascii="Book Antiqua" w:eastAsia="Book Antiqua" w:hAnsi="Book Antiqua" w:cs="Book Antiqua"/>
          <w:i/>
          <w:iCs/>
        </w:rPr>
        <w:t>es</w:t>
      </w:r>
      <w:r w:rsidRPr="00FE3831">
        <w:rPr>
          <w:rFonts w:ascii="Book Antiqua" w:eastAsia="Book Antiqua" w:hAnsi="Book Antiqua" w:cs="Book Antiqua"/>
        </w:rPr>
        <w:t xml:space="preserve"> 2020; </w:t>
      </w:r>
      <w:r w:rsidRPr="00BC3DC7">
        <w:rPr>
          <w:rFonts w:ascii="Book Antiqua" w:eastAsia="Book Antiqua" w:hAnsi="Book Antiqua" w:cs="Book Antiqua"/>
          <w:b/>
          <w:bCs/>
        </w:rPr>
        <w:t>21</w:t>
      </w:r>
      <w:r w:rsidRPr="00FE3831">
        <w:rPr>
          <w:rFonts w:ascii="Book Antiqua" w:eastAsia="Book Antiqua" w:hAnsi="Book Antiqua" w:cs="Book Antiqua"/>
        </w:rPr>
        <w:t>: 1–6</w:t>
      </w:r>
    </w:p>
    <w:p w14:paraId="6156999D" w14:textId="320AB504"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20 </w:t>
      </w:r>
      <w:r w:rsidRPr="00FE3831">
        <w:rPr>
          <w:rFonts w:ascii="Book Antiqua" w:eastAsia="Book Antiqua" w:hAnsi="Book Antiqua" w:cs="Book Antiqua"/>
          <w:b/>
          <w:bCs/>
        </w:rPr>
        <w:t>Hosmer DW,</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Lemeshow</w:t>
      </w:r>
      <w:proofErr w:type="spellEnd"/>
      <w:r w:rsidRPr="00FE3831">
        <w:rPr>
          <w:rFonts w:ascii="Book Antiqua" w:eastAsia="Book Antiqua" w:hAnsi="Book Antiqua" w:cs="Book Antiqua"/>
        </w:rPr>
        <w:t xml:space="preserve"> S,</w:t>
      </w:r>
      <w:r w:rsidR="00097108">
        <w:rPr>
          <w:rFonts w:ascii="Book Antiqua" w:eastAsia="Book Antiqua" w:hAnsi="Book Antiqua" w:cs="Book Antiqua"/>
        </w:rPr>
        <w:t xml:space="preserve"> </w:t>
      </w:r>
      <w:r w:rsidRPr="00FE3831">
        <w:rPr>
          <w:rFonts w:ascii="Book Antiqua" w:eastAsia="Book Antiqua" w:hAnsi="Book Antiqua" w:cs="Book Antiqua"/>
        </w:rPr>
        <w:t xml:space="preserve">May S. Applied Survival Analysis: Regression Modeling of Time-to-Event Data. 2008. </w:t>
      </w:r>
      <w:r w:rsidR="00097108" w:rsidRPr="00097108">
        <w:rPr>
          <w:rFonts w:ascii="Book Antiqua" w:eastAsia="Book Antiqua" w:hAnsi="Book Antiqua" w:cs="Book Antiqua"/>
        </w:rPr>
        <w:t>Hoboken</w:t>
      </w:r>
      <w:r w:rsidR="00097108">
        <w:rPr>
          <w:rFonts w:ascii="Book Antiqua" w:eastAsia="Book Antiqua" w:hAnsi="Book Antiqua" w:cs="Book Antiqua"/>
        </w:rPr>
        <w:t>:</w:t>
      </w:r>
      <w:r w:rsidR="00097108" w:rsidRPr="00097108">
        <w:rPr>
          <w:rFonts w:ascii="Book Antiqua" w:eastAsia="Book Antiqua" w:hAnsi="Book Antiqua" w:cs="Book Antiqua"/>
        </w:rPr>
        <w:t xml:space="preserve"> </w:t>
      </w:r>
      <w:r w:rsidRPr="00FE3831">
        <w:rPr>
          <w:rFonts w:ascii="Book Antiqua" w:eastAsia="Book Antiqua" w:hAnsi="Book Antiqua" w:cs="Book Antiqua"/>
        </w:rPr>
        <w:t>John Wiley &amp; Sons</w:t>
      </w:r>
      <w:r w:rsidR="00097108">
        <w:rPr>
          <w:rFonts w:ascii="Book Antiqua" w:eastAsia="Book Antiqua" w:hAnsi="Book Antiqua" w:cs="Book Antiqua"/>
        </w:rPr>
        <w:t xml:space="preserve">, 2008 [DOI: </w:t>
      </w:r>
      <w:r w:rsidR="00097108" w:rsidRPr="00097108">
        <w:rPr>
          <w:rFonts w:ascii="Book Antiqua" w:eastAsia="Book Antiqua" w:hAnsi="Book Antiqua" w:cs="Book Antiqua"/>
        </w:rPr>
        <w:t>10.1002/9780470258019</w:t>
      </w:r>
      <w:r w:rsidR="00097108">
        <w:rPr>
          <w:rFonts w:ascii="Book Antiqua" w:eastAsia="Book Antiqua" w:hAnsi="Book Antiqua" w:cs="Book Antiqua"/>
        </w:rPr>
        <w:t>]</w:t>
      </w:r>
    </w:p>
    <w:p w14:paraId="525014E5" w14:textId="29E165F8"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21</w:t>
      </w:r>
      <w:r w:rsidR="00F4144A">
        <w:rPr>
          <w:rFonts w:ascii="Book Antiqua" w:eastAsia="Book Antiqua" w:hAnsi="Book Antiqua" w:cs="Book Antiqua"/>
        </w:rPr>
        <w:t xml:space="preserve"> </w:t>
      </w:r>
      <w:r w:rsidRPr="00FE3831">
        <w:rPr>
          <w:rFonts w:ascii="Book Antiqua" w:eastAsia="Book Antiqua" w:hAnsi="Book Antiqua" w:cs="Book Antiqua"/>
        </w:rPr>
        <w:t xml:space="preserve">Obesity: preventing and managing the global epidemic. Report of a WHO consultation. </w:t>
      </w:r>
      <w:r w:rsidRPr="00FE3831">
        <w:rPr>
          <w:rFonts w:ascii="Book Antiqua" w:eastAsia="Book Antiqua" w:hAnsi="Book Antiqua" w:cs="Book Antiqua"/>
          <w:i/>
          <w:iCs/>
        </w:rPr>
        <w:t>World Health Organ Tech Rep Ser</w:t>
      </w:r>
      <w:r w:rsidRPr="00FE3831">
        <w:rPr>
          <w:rFonts w:ascii="Book Antiqua" w:eastAsia="Book Antiqua" w:hAnsi="Book Antiqua" w:cs="Book Antiqua"/>
        </w:rPr>
        <w:t xml:space="preserve"> 2000; </w:t>
      </w:r>
      <w:r w:rsidRPr="00FE3831">
        <w:rPr>
          <w:rFonts w:ascii="Book Antiqua" w:eastAsia="Book Antiqua" w:hAnsi="Book Antiqua" w:cs="Book Antiqua"/>
          <w:b/>
          <w:bCs/>
        </w:rPr>
        <w:t>894</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i</w:t>
      </w:r>
      <w:proofErr w:type="spellEnd"/>
      <w:r w:rsidRPr="00FE3831">
        <w:rPr>
          <w:rFonts w:ascii="Book Antiqua" w:eastAsia="Book Antiqua" w:hAnsi="Book Antiqua" w:cs="Book Antiqua"/>
        </w:rPr>
        <w:t>-xii, 1-253 [PMID: 11234459]</w:t>
      </w:r>
    </w:p>
    <w:p w14:paraId="653E6E81"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22 </w:t>
      </w:r>
      <w:r w:rsidRPr="00FE3831">
        <w:rPr>
          <w:rFonts w:ascii="Book Antiqua" w:eastAsia="Book Antiqua" w:hAnsi="Book Antiqua" w:cs="Book Antiqua"/>
          <w:b/>
          <w:bCs/>
        </w:rPr>
        <w:t>Serrano MT</w:t>
      </w:r>
      <w:r w:rsidRPr="00FE3831">
        <w:rPr>
          <w:rFonts w:ascii="Book Antiqua" w:eastAsia="Book Antiqua" w:hAnsi="Book Antiqua" w:cs="Book Antiqua"/>
        </w:rPr>
        <w:t xml:space="preserve">, Garcia-Gil A, Arenas J, Ber Y, Cortes L, Valiente C, Araiz JJ. Outcome of liver transplantation using donors older than 60 years of age. </w:t>
      </w:r>
      <w:r w:rsidRPr="00FE3831">
        <w:rPr>
          <w:rFonts w:ascii="Book Antiqua" w:eastAsia="Book Antiqua" w:hAnsi="Book Antiqua" w:cs="Book Antiqua"/>
          <w:i/>
          <w:iCs/>
        </w:rPr>
        <w:t>Clin Transplant</w:t>
      </w:r>
      <w:r w:rsidRPr="00FE3831">
        <w:rPr>
          <w:rFonts w:ascii="Book Antiqua" w:eastAsia="Book Antiqua" w:hAnsi="Book Antiqua" w:cs="Book Antiqua"/>
        </w:rPr>
        <w:t xml:space="preserve"> 2010; </w:t>
      </w:r>
      <w:r w:rsidRPr="00FE3831">
        <w:rPr>
          <w:rFonts w:ascii="Book Antiqua" w:eastAsia="Book Antiqua" w:hAnsi="Book Antiqua" w:cs="Book Antiqua"/>
          <w:b/>
          <w:bCs/>
        </w:rPr>
        <w:t>24</w:t>
      </w:r>
      <w:r w:rsidRPr="00FE3831">
        <w:rPr>
          <w:rFonts w:ascii="Book Antiqua" w:eastAsia="Book Antiqua" w:hAnsi="Book Antiqua" w:cs="Book Antiqua"/>
        </w:rPr>
        <w:t>: 543-549 [PMID: 19925474 DOI: 10.1111/j.1399-0012.2009.01135.x]</w:t>
      </w:r>
    </w:p>
    <w:p w14:paraId="2722387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23 </w:t>
      </w:r>
      <w:r w:rsidRPr="00FE3831">
        <w:rPr>
          <w:rFonts w:ascii="Book Antiqua" w:eastAsia="Book Antiqua" w:hAnsi="Book Antiqua" w:cs="Book Antiqua"/>
          <w:b/>
          <w:bCs/>
        </w:rPr>
        <w:t>Gómez-</w:t>
      </w:r>
      <w:proofErr w:type="spellStart"/>
      <w:r w:rsidRPr="00FE3831">
        <w:rPr>
          <w:rFonts w:ascii="Book Antiqua" w:eastAsia="Book Antiqua" w:hAnsi="Book Antiqua" w:cs="Book Antiqua"/>
          <w:b/>
          <w:bCs/>
        </w:rPr>
        <w:t>Gavara</w:t>
      </w:r>
      <w:proofErr w:type="spellEnd"/>
      <w:r w:rsidRPr="00FE3831">
        <w:rPr>
          <w:rFonts w:ascii="Book Antiqua" w:eastAsia="Book Antiqua" w:hAnsi="Book Antiqua" w:cs="Book Antiqua"/>
          <w:b/>
          <w:bCs/>
        </w:rPr>
        <w:t xml:space="preserve"> C</w:t>
      </w:r>
      <w:r w:rsidRPr="00FE3831">
        <w:rPr>
          <w:rFonts w:ascii="Book Antiqua" w:eastAsia="Book Antiqua" w:hAnsi="Book Antiqua" w:cs="Book Antiqua"/>
        </w:rPr>
        <w:t xml:space="preserve">, Charco R, </w:t>
      </w:r>
      <w:proofErr w:type="spellStart"/>
      <w:r w:rsidRPr="00FE3831">
        <w:rPr>
          <w:rFonts w:ascii="Book Antiqua" w:eastAsia="Book Antiqua" w:hAnsi="Book Antiqua" w:cs="Book Antiqua"/>
        </w:rPr>
        <w:t>Tapiolas</w:t>
      </w:r>
      <w:proofErr w:type="spellEnd"/>
      <w:r w:rsidRPr="00FE3831">
        <w:rPr>
          <w:rFonts w:ascii="Book Antiqua" w:eastAsia="Book Antiqua" w:hAnsi="Book Antiqua" w:cs="Book Antiqua"/>
        </w:rPr>
        <w:t xml:space="preserve"> I, </w:t>
      </w:r>
      <w:proofErr w:type="spellStart"/>
      <w:r w:rsidRPr="00FE3831">
        <w:rPr>
          <w:rFonts w:ascii="Book Antiqua" w:eastAsia="Book Antiqua" w:hAnsi="Book Antiqua" w:cs="Book Antiqua"/>
        </w:rPr>
        <w:t>Ridaura</w:t>
      </w:r>
      <w:proofErr w:type="spellEnd"/>
      <w:r w:rsidRPr="00FE3831">
        <w:rPr>
          <w:rFonts w:ascii="Book Antiqua" w:eastAsia="Book Antiqua" w:hAnsi="Book Antiqua" w:cs="Book Antiqua"/>
        </w:rPr>
        <w:t xml:space="preserve"> N, Campos-Varela I, Dopazo C, Pando E, </w:t>
      </w:r>
      <w:proofErr w:type="spellStart"/>
      <w:r w:rsidRPr="00FE3831">
        <w:rPr>
          <w:rFonts w:ascii="Book Antiqua" w:eastAsia="Book Antiqua" w:hAnsi="Book Antiqua" w:cs="Book Antiqua"/>
        </w:rPr>
        <w:t>Caralt</w:t>
      </w:r>
      <w:proofErr w:type="spellEnd"/>
      <w:r w:rsidRPr="00FE3831">
        <w:rPr>
          <w:rFonts w:ascii="Book Antiqua" w:eastAsia="Book Antiqua" w:hAnsi="Book Antiqua" w:cs="Book Antiqua"/>
        </w:rPr>
        <w:t xml:space="preserve"> M, Hidalgo E, Castells L, Bilbao I. Recipient Age for Liver Transplantation: Should It Be Limited? A Propensity Score Matching Analysis of a Large European Series. </w:t>
      </w:r>
      <w:r w:rsidRPr="00FE3831">
        <w:rPr>
          <w:rFonts w:ascii="Book Antiqua" w:eastAsia="Book Antiqua" w:hAnsi="Book Antiqua" w:cs="Book Antiqua"/>
          <w:i/>
          <w:iCs/>
        </w:rPr>
        <w:t>Transplant Proc</w:t>
      </w:r>
      <w:r w:rsidRPr="00FE3831">
        <w:rPr>
          <w:rFonts w:ascii="Book Antiqua" w:eastAsia="Book Antiqua" w:hAnsi="Book Antiqua" w:cs="Book Antiqua"/>
        </w:rPr>
        <w:t xml:space="preserve"> 2020; </w:t>
      </w:r>
      <w:r w:rsidRPr="00FE3831">
        <w:rPr>
          <w:rFonts w:ascii="Book Antiqua" w:eastAsia="Book Antiqua" w:hAnsi="Book Antiqua" w:cs="Book Antiqua"/>
          <w:b/>
          <w:bCs/>
        </w:rPr>
        <w:t>52</w:t>
      </w:r>
      <w:r w:rsidRPr="00FE3831">
        <w:rPr>
          <w:rFonts w:ascii="Book Antiqua" w:eastAsia="Book Antiqua" w:hAnsi="Book Antiqua" w:cs="Book Antiqua"/>
        </w:rPr>
        <w:t>: 1442-1449 [PMID: 32387080 DOI: 10.1016/j.transproceed.2020.02.061]</w:t>
      </w:r>
    </w:p>
    <w:p w14:paraId="66DDBCEB"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24 </w:t>
      </w:r>
      <w:proofErr w:type="spellStart"/>
      <w:r w:rsidRPr="00FE3831">
        <w:rPr>
          <w:rFonts w:ascii="Book Antiqua" w:eastAsia="Book Antiqua" w:hAnsi="Book Antiqua" w:cs="Book Antiqua"/>
          <w:b/>
          <w:bCs/>
        </w:rPr>
        <w:t>Mikulic</w:t>
      </w:r>
      <w:proofErr w:type="spellEnd"/>
      <w:r w:rsidRPr="00FE3831">
        <w:rPr>
          <w:rFonts w:ascii="Book Antiqua" w:eastAsia="Book Antiqua" w:hAnsi="Book Antiqua" w:cs="Book Antiqua"/>
          <w:b/>
          <w:bCs/>
        </w:rPr>
        <w:t xml:space="preserve"> D</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Mrzljak</w:t>
      </w:r>
      <w:proofErr w:type="spellEnd"/>
      <w:r w:rsidRPr="00FE3831">
        <w:rPr>
          <w:rFonts w:ascii="Book Antiqua" w:eastAsia="Book Antiqua" w:hAnsi="Book Antiqua" w:cs="Book Antiqua"/>
        </w:rPr>
        <w:t xml:space="preserve"> A. Liver transplantation and aging. </w:t>
      </w:r>
      <w:r w:rsidRPr="00FE3831">
        <w:rPr>
          <w:rFonts w:ascii="Book Antiqua" w:eastAsia="Book Antiqua" w:hAnsi="Book Antiqua" w:cs="Book Antiqua"/>
          <w:i/>
          <w:iCs/>
        </w:rPr>
        <w:t>World J Transplant</w:t>
      </w:r>
      <w:r w:rsidRPr="00FE3831">
        <w:rPr>
          <w:rFonts w:ascii="Book Antiqua" w:eastAsia="Book Antiqua" w:hAnsi="Book Antiqua" w:cs="Book Antiqua"/>
        </w:rPr>
        <w:t xml:space="preserve"> 2020; </w:t>
      </w:r>
      <w:r w:rsidRPr="00FE3831">
        <w:rPr>
          <w:rFonts w:ascii="Book Antiqua" w:eastAsia="Book Antiqua" w:hAnsi="Book Antiqua" w:cs="Book Antiqua"/>
          <w:b/>
          <w:bCs/>
        </w:rPr>
        <w:t>10</w:t>
      </w:r>
      <w:r w:rsidRPr="00FE3831">
        <w:rPr>
          <w:rFonts w:ascii="Book Antiqua" w:eastAsia="Book Antiqua" w:hAnsi="Book Antiqua" w:cs="Book Antiqua"/>
        </w:rPr>
        <w:t>: 256-266 [PMID: 32995320 DOI: 10.5500/wjt.v10.i9.256]</w:t>
      </w:r>
    </w:p>
    <w:p w14:paraId="63A57556"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lastRenderedPageBreak/>
        <w:t xml:space="preserve">25 </w:t>
      </w:r>
      <w:r w:rsidRPr="00FE3831">
        <w:rPr>
          <w:rFonts w:ascii="Book Antiqua" w:eastAsia="Book Antiqua" w:hAnsi="Book Antiqua" w:cs="Book Antiqua"/>
          <w:b/>
          <w:bCs/>
        </w:rPr>
        <w:t>Belli LS</w:t>
      </w:r>
      <w:r w:rsidRPr="00FE3831">
        <w:rPr>
          <w:rFonts w:ascii="Book Antiqua" w:eastAsia="Book Antiqua" w:hAnsi="Book Antiqua" w:cs="Book Antiqua"/>
        </w:rPr>
        <w:t xml:space="preserve">, Perricone G, Adam R, </w:t>
      </w:r>
      <w:proofErr w:type="spellStart"/>
      <w:r w:rsidRPr="00FE3831">
        <w:rPr>
          <w:rFonts w:ascii="Book Antiqua" w:eastAsia="Book Antiqua" w:hAnsi="Book Antiqua" w:cs="Book Antiqua"/>
        </w:rPr>
        <w:t>Cortesi</w:t>
      </w:r>
      <w:proofErr w:type="spellEnd"/>
      <w:r w:rsidRPr="00FE3831">
        <w:rPr>
          <w:rFonts w:ascii="Book Antiqua" w:eastAsia="Book Antiqua" w:hAnsi="Book Antiqua" w:cs="Book Antiqua"/>
        </w:rPr>
        <w:t xml:space="preserve"> PA, </w:t>
      </w:r>
      <w:proofErr w:type="spellStart"/>
      <w:r w:rsidRPr="00FE3831">
        <w:rPr>
          <w:rFonts w:ascii="Book Antiqua" w:eastAsia="Book Antiqua" w:hAnsi="Book Antiqua" w:cs="Book Antiqua"/>
        </w:rPr>
        <w:t>Strazzabosco</w:t>
      </w:r>
      <w:proofErr w:type="spellEnd"/>
      <w:r w:rsidRPr="00FE3831">
        <w:rPr>
          <w:rFonts w:ascii="Book Antiqua" w:eastAsia="Book Antiqua" w:hAnsi="Book Antiqua" w:cs="Book Antiqua"/>
        </w:rPr>
        <w:t xml:space="preserve"> M, </w:t>
      </w:r>
      <w:proofErr w:type="spellStart"/>
      <w:r w:rsidRPr="00FE3831">
        <w:rPr>
          <w:rFonts w:ascii="Book Antiqua" w:eastAsia="Book Antiqua" w:hAnsi="Book Antiqua" w:cs="Book Antiqua"/>
        </w:rPr>
        <w:t>Facchetti</w:t>
      </w:r>
      <w:proofErr w:type="spellEnd"/>
      <w:r w:rsidRPr="00FE3831">
        <w:rPr>
          <w:rFonts w:ascii="Book Antiqua" w:eastAsia="Book Antiqua" w:hAnsi="Book Antiqua" w:cs="Book Antiqua"/>
        </w:rPr>
        <w:t xml:space="preserve"> R, Karam V, Salizzoni M, Andujar RL, </w:t>
      </w:r>
      <w:proofErr w:type="spellStart"/>
      <w:r w:rsidRPr="00FE3831">
        <w:rPr>
          <w:rFonts w:ascii="Book Antiqua" w:eastAsia="Book Antiqua" w:hAnsi="Book Antiqua" w:cs="Book Antiqua"/>
        </w:rPr>
        <w:t>Fondevila</w:t>
      </w:r>
      <w:proofErr w:type="spellEnd"/>
      <w:r w:rsidRPr="00FE3831">
        <w:rPr>
          <w:rFonts w:ascii="Book Antiqua" w:eastAsia="Book Antiqua" w:hAnsi="Book Antiqua" w:cs="Book Antiqua"/>
        </w:rPr>
        <w:t xml:space="preserve"> C, De Simone P, Morelli C, </w:t>
      </w:r>
      <w:proofErr w:type="spellStart"/>
      <w:r w:rsidRPr="00FE3831">
        <w:rPr>
          <w:rFonts w:ascii="Book Antiqua" w:eastAsia="Book Antiqua" w:hAnsi="Book Antiqua" w:cs="Book Antiqua"/>
        </w:rPr>
        <w:t>Fabregat-Prous</w:t>
      </w:r>
      <w:proofErr w:type="spellEnd"/>
      <w:r w:rsidRPr="00FE3831">
        <w:rPr>
          <w:rFonts w:ascii="Book Antiqua" w:eastAsia="Book Antiqua" w:hAnsi="Book Antiqua" w:cs="Book Antiqua"/>
        </w:rPr>
        <w:t xml:space="preserve"> J, Samuel D, </w:t>
      </w:r>
      <w:proofErr w:type="spellStart"/>
      <w:r w:rsidRPr="00FE3831">
        <w:rPr>
          <w:rFonts w:ascii="Book Antiqua" w:eastAsia="Book Antiqua" w:hAnsi="Book Antiqua" w:cs="Book Antiqua"/>
        </w:rPr>
        <w:t>Agarwaal</w:t>
      </w:r>
      <w:proofErr w:type="spellEnd"/>
      <w:r w:rsidRPr="00FE3831">
        <w:rPr>
          <w:rFonts w:ascii="Book Antiqua" w:eastAsia="Book Antiqua" w:hAnsi="Book Antiqua" w:cs="Book Antiqua"/>
        </w:rPr>
        <w:t xml:space="preserve"> K, Moreno Gonzales E, Charco R, </w:t>
      </w:r>
      <w:proofErr w:type="spellStart"/>
      <w:r w:rsidRPr="00FE3831">
        <w:rPr>
          <w:rFonts w:ascii="Book Antiqua" w:eastAsia="Book Antiqua" w:hAnsi="Book Antiqua" w:cs="Book Antiqua"/>
        </w:rPr>
        <w:t>Zieniewicz</w:t>
      </w:r>
      <w:proofErr w:type="spellEnd"/>
      <w:r w:rsidRPr="00FE3831">
        <w:rPr>
          <w:rFonts w:ascii="Book Antiqua" w:eastAsia="Book Antiqua" w:hAnsi="Book Antiqua" w:cs="Book Antiqua"/>
        </w:rPr>
        <w:t xml:space="preserve"> K, De </w:t>
      </w:r>
      <w:proofErr w:type="spellStart"/>
      <w:r w:rsidRPr="00FE3831">
        <w:rPr>
          <w:rFonts w:ascii="Book Antiqua" w:eastAsia="Book Antiqua" w:hAnsi="Book Antiqua" w:cs="Book Antiqua"/>
        </w:rPr>
        <w:t>Carlis</w:t>
      </w:r>
      <w:proofErr w:type="spellEnd"/>
      <w:r w:rsidRPr="00FE3831">
        <w:rPr>
          <w:rFonts w:ascii="Book Antiqua" w:eastAsia="Book Antiqua" w:hAnsi="Book Antiqua" w:cs="Book Antiqua"/>
        </w:rPr>
        <w:t xml:space="preserve"> L, </w:t>
      </w:r>
      <w:proofErr w:type="spellStart"/>
      <w:r w:rsidRPr="00FE3831">
        <w:rPr>
          <w:rFonts w:ascii="Book Antiqua" w:eastAsia="Book Antiqua" w:hAnsi="Book Antiqua" w:cs="Book Antiqua"/>
        </w:rPr>
        <w:t>Duvoux</w:t>
      </w:r>
      <w:proofErr w:type="spellEnd"/>
      <w:r w:rsidRPr="00FE3831">
        <w:rPr>
          <w:rFonts w:ascii="Book Antiqua" w:eastAsia="Book Antiqua" w:hAnsi="Book Antiqua" w:cs="Book Antiqua"/>
        </w:rPr>
        <w:t xml:space="preserve"> C; all the contributing centers (www.eltr.org) and the European Liver and Intestine Transplant Association (ELITA). Impact of DAAs on liver transplantation: Major effects on the evolution of indications and results. An ELITA study based on the ELTR registry. </w:t>
      </w:r>
      <w:r w:rsidRPr="00FE3831">
        <w:rPr>
          <w:rFonts w:ascii="Book Antiqua" w:eastAsia="Book Antiqua" w:hAnsi="Book Antiqua" w:cs="Book Antiqua"/>
          <w:i/>
          <w:iCs/>
        </w:rPr>
        <w:t>J Hepatol</w:t>
      </w:r>
      <w:r w:rsidRPr="00FE3831">
        <w:rPr>
          <w:rFonts w:ascii="Book Antiqua" w:eastAsia="Book Antiqua" w:hAnsi="Book Antiqua" w:cs="Book Antiqua"/>
        </w:rPr>
        <w:t xml:space="preserve"> 2018; </w:t>
      </w:r>
      <w:r w:rsidRPr="00FE3831">
        <w:rPr>
          <w:rFonts w:ascii="Book Antiqua" w:eastAsia="Book Antiqua" w:hAnsi="Book Antiqua" w:cs="Book Antiqua"/>
          <w:b/>
          <w:bCs/>
        </w:rPr>
        <w:t>69</w:t>
      </w:r>
      <w:r w:rsidRPr="00FE3831">
        <w:rPr>
          <w:rFonts w:ascii="Book Antiqua" w:eastAsia="Book Antiqua" w:hAnsi="Book Antiqua" w:cs="Book Antiqua"/>
        </w:rPr>
        <w:t>: 810-817 [PMID: 29940268 DOI: 10.1016/j.jhep.2018.06.010]</w:t>
      </w:r>
    </w:p>
    <w:p w14:paraId="5D9348A5"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26 </w:t>
      </w:r>
      <w:r w:rsidRPr="00FE3831">
        <w:rPr>
          <w:rFonts w:ascii="Book Antiqua" w:eastAsia="Book Antiqua" w:hAnsi="Book Antiqua" w:cs="Book Antiqua"/>
          <w:b/>
          <w:bCs/>
        </w:rPr>
        <w:t>Curry MP</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Forns</w:t>
      </w:r>
      <w:proofErr w:type="spellEnd"/>
      <w:r w:rsidRPr="00FE3831">
        <w:rPr>
          <w:rFonts w:ascii="Book Antiqua" w:eastAsia="Book Antiqua" w:hAnsi="Book Antiqua" w:cs="Book Antiqua"/>
        </w:rPr>
        <w:t xml:space="preserve"> X, Chung RT, </w:t>
      </w:r>
      <w:proofErr w:type="spellStart"/>
      <w:r w:rsidRPr="00FE3831">
        <w:rPr>
          <w:rFonts w:ascii="Book Antiqua" w:eastAsia="Book Antiqua" w:hAnsi="Book Antiqua" w:cs="Book Antiqua"/>
        </w:rPr>
        <w:t>Terrault</w:t>
      </w:r>
      <w:proofErr w:type="spellEnd"/>
      <w:r w:rsidRPr="00FE3831">
        <w:rPr>
          <w:rFonts w:ascii="Book Antiqua" w:eastAsia="Book Antiqua" w:hAnsi="Book Antiqua" w:cs="Book Antiqua"/>
        </w:rPr>
        <w:t xml:space="preserve"> NA, Brown R Jr, </w:t>
      </w:r>
      <w:proofErr w:type="spellStart"/>
      <w:r w:rsidRPr="00FE3831">
        <w:rPr>
          <w:rFonts w:ascii="Book Antiqua" w:eastAsia="Book Antiqua" w:hAnsi="Book Antiqua" w:cs="Book Antiqua"/>
        </w:rPr>
        <w:t>Fenkel</w:t>
      </w:r>
      <w:proofErr w:type="spellEnd"/>
      <w:r w:rsidRPr="00FE3831">
        <w:rPr>
          <w:rFonts w:ascii="Book Antiqua" w:eastAsia="Book Antiqua" w:hAnsi="Book Antiqua" w:cs="Book Antiqua"/>
        </w:rPr>
        <w:t xml:space="preserve"> JM, Gordon F, O'Leary J, Kuo A, Schiano T, Everson G, Schiff E, </w:t>
      </w:r>
      <w:proofErr w:type="spellStart"/>
      <w:r w:rsidRPr="00FE3831">
        <w:rPr>
          <w:rFonts w:ascii="Book Antiqua" w:eastAsia="Book Antiqua" w:hAnsi="Book Antiqua" w:cs="Book Antiqua"/>
        </w:rPr>
        <w:t>Befeler</w:t>
      </w:r>
      <w:proofErr w:type="spellEnd"/>
      <w:r w:rsidRPr="00FE3831">
        <w:rPr>
          <w:rFonts w:ascii="Book Antiqua" w:eastAsia="Book Antiqua" w:hAnsi="Book Antiqua" w:cs="Book Antiqua"/>
        </w:rPr>
        <w:t xml:space="preserve"> A, </w:t>
      </w:r>
      <w:proofErr w:type="spellStart"/>
      <w:r w:rsidRPr="00FE3831">
        <w:rPr>
          <w:rFonts w:ascii="Book Antiqua" w:eastAsia="Book Antiqua" w:hAnsi="Book Antiqua" w:cs="Book Antiqua"/>
        </w:rPr>
        <w:t>Gane</w:t>
      </w:r>
      <w:proofErr w:type="spellEnd"/>
      <w:r w:rsidRPr="00FE3831">
        <w:rPr>
          <w:rFonts w:ascii="Book Antiqua" w:eastAsia="Book Antiqua" w:hAnsi="Book Antiqua" w:cs="Book Antiqua"/>
        </w:rPr>
        <w:t xml:space="preserve"> E, Saab S, </w:t>
      </w:r>
      <w:proofErr w:type="spellStart"/>
      <w:r w:rsidRPr="00FE3831">
        <w:rPr>
          <w:rFonts w:ascii="Book Antiqua" w:eastAsia="Book Antiqua" w:hAnsi="Book Antiqua" w:cs="Book Antiqua"/>
        </w:rPr>
        <w:t>McHutchison</w:t>
      </w:r>
      <w:proofErr w:type="spellEnd"/>
      <w:r w:rsidRPr="00FE3831">
        <w:rPr>
          <w:rFonts w:ascii="Book Antiqua" w:eastAsia="Book Antiqua" w:hAnsi="Book Antiqua" w:cs="Book Antiqua"/>
        </w:rPr>
        <w:t xml:space="preserve"> JG, Subramanian GM, Symonds WT, Denning J, McNair L, </w:t>
      </w:r>
      <w:proofErr w:type="spellStart"/>
      <w:r w:rsidRPr="00FE3831">
        <w:rPr>
          <w:rFonts w:ascii="Book Antiqua" w:eastAsia="Book Antiqua" w:hAnsi="Book Antiqua" w:cs="Book Antiqua"/>
        </w:rPr>
        <w:t>Arterburn</w:t>
      </w:r>
      <w:proofErr w:type="spellEnd"/>
      <w:r w:rsidRPr="00FE3831">
        <w:rPr>
          <w:rFonts w:ascii="Book Antiqua" w:eastAsia="Book Antiqua" w:hAnsi="Book Antiqua" w:cs="Book Antiqua"/>
        </w:rPr>
        <w:t xml:space="preserve"> S, </w:t>
      </w:r>
      <w:proofErr w:type="spellStart"/>
      <w:r w:rsidRPr="00FE3831">
        <w:rPr>
          <w:rFonts w:ascii="Book Antiqua" w:eastAsia="Book Antiqua" w:hAnsi="Book Antiqua" w:cs="Book Antiqua"/>
        </w:rPr>
        <w:t>Svarovskaia</w:t>
      </w:r>
      <w:proofErr w:type="spellEnd"/>
      <w:r w:rsidRPr="00FE3831">
        <w:rPr>
          <w:rFonts w:ascii="Book Antiqua" w:eastAsia="Book Antiqua" w:hAnsi="Book Antiqua" w:cs="Book Antiqua"/>
        </w:rPr>
        <w:t xml:space="preserve"> E, </w:t>
      </w:r>
      <w:proofErr w:type="spellStart"/>
      <w:r w:rsidRPr="00FE3831">
        <w:rPr>
          <w:rFonts w:ascii="Book Antiqua" w:eastAsia="Book Antiqua" w:hAnsi="Book Antiqua" w:cs="Book Antiqua"/>
        </w:rPr>
        <w:t>Moonka</w:t>
      </w:r>
      <w:proofErr w:type="spellEnd"/>
      <w:r w:rsidRPr="00FE3831">
        <w:rPr>
          <w:rFonts w:ascii="Book Antiqua" w:eastAsia="Book Antiqua" w:hAnsi="Book Antiqua" w:cs="Book Antiqua"/>
        </w:rPr>
        <w:t xml:space="preserve"> D, Afdhal N. Sofosbuvir and ribavirin prevent recurrence of HCV infection after liver transplantation: an open-label study. </w:t>
      </w:r>
      <w:r w:rsidRPr="00FE3831">
        <w:rPr>
          <w:rFonts w:ascii="Book Antiqua" w:eastAsia="Book Antiqua" w:hAnsi="Book Antiqua" w:cs="Book Antiqua"/>
          <w:i/>
          <w:iCs/>
        </w:rPr>
        <w:t>Gastroenterology</w:t>
      </w:r>
      <w:r w:rsidRPr="00FE3831">
        <w:rPr>
          <w:rFonts w:ascii="Book Antiqua" w:eastAsia="Book Antiqua" w:hAnsi="Book Antiqua" w:cs="Book Antiqua"/>
        </w:rPr>
        <w:t xml:space="preserve"> 2015; </w:t>
      </w:r>
      <w:r w:rsidRPr="00FE3831">
        <w:rPr>
          <w:rFonts w:ascii="Book Antiqua" w:eastAsia="Book Antiqua" w:hAnsi="Book Antiqua" w:cs="Book Antiqua"/>
          <w:b/>
          <w:bCs/>
        </w:rPr>
        <w:t>148</w:t>
      </w:r>
      <w:r w:rsidRPr="00FE3831">
        <w:rPr>
          <w:rFonts w:ascii="Book Antiqua" w:eastAsia="Book Antiqua" w:hAnsi="Book Antiqua" w:cs="Book Antiqua"/>
        </w:rPr>
        <w:t>: 100-107.e1 [PMID: 25261839 DOI: 10.1053/j.gastro.2014.09.023]</w:t>
      </w:r>
    </w:p>
    <w:p w14:paraId="7656CB10" w14:textId="78465D70"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27 </w:t>
      </w:r>
      <w:proofErr w:type="spellStart"/>
      <w:r w:rsidRPr="00FE3831">
        <w:rPr>
          <w:rFonts w:ascii="Book Antiqua" w:eastAsia="Book Antiqua" w:hAnsi="Book Antiqua" w:cs="Book Antiqua"/>
          <w:b/>
          <w:bCs/>
        </w:rPr>
        <w:t>Ghinolfi</w:t>
      </w:r>
      <w:proofErr w:type="spellEnd"/>
      <w:r w:rsidRPr="00FE3831">
        <w:rPr>
          <w:rFonts w:ascii="Book Antiqua" w:eastAsia="Book Antiqua" w:hAnsi="Book Antiqua" w:cs="Book Antiqua"/>
          <w:b/>
          <w:bCs/>
        </w:rPr>
        <w:t xml:space="preserve"> D</w:t>
      </w:r>
      <w:r w:rsidRPr="00FE3831">
        <w:rPr>
          <w:rFonts w:ascii="Book Antiqua" w:eastAsia="Book Antiqua" w:hAnsi="Book Antiqua" w:cs="Book Antiqua"/>
        </w:rPr>
        <w:t xml:space="preserve">, De Simone P, Lai Q, </w:t>
      </w:r>
      <w:proofErr w:type="spellStart"/>
      <w:r w:rsidRPr="00FE3831">
        <w:rPr>
          <w:rFonts w:ascii="Book Antiqua" w:eastAsia="Book Antiqua" w:hAnsi="Book Antiqua" w:cs="Book Antiqua"/>
        </w:rPr>
        <w:t>Pezzati</w:t>
      </w:r>
      <w:proofErr w:type="spellEnd"/>
      <w:r w:rsidRPr="00FE3831">
        <w:rPr>
          <w:rFonts w:ascii="Book Antiqua" w:eastAsia="Book Antiqua" w:hAnsi="Book Antiqua" w:cs="Book Antiqua"/>
        </w:rPr>
        <w:t xml:space="preserve"> D, </w:t>
      </w:r>
      <w:proofErr w:type="spellStart"/>
      <w:r w:rsidRPr="00FE3831">
        <w:rPr>
          <w:rFonts w:ascii="Book Antiqua" w:eastAsia="Book Antiqua" w:hAnsi="Book Antiqua" w:cs="Book Antiqua"/>
        </w:rPr>
        <w:t>Coletti</w:t>
      </w:r>
      <w:proofErr w:type="spellEnd"/>
      <w:r w:rsidRPr="00FE3831">
        <w:rPr>
          <w:rFonts w:ascii="Book Antiqua" w:eastAsia="Book Antiqua" w:hAnsi="Book Antiqua" w:cs="Book Antiqua"/>
        </w:rPr>
        <w:t xml:space="preserve"> L, Balzano E, Arenga G, </w:t>
      </w:r>
      <w:proofErr w:type="spellStart"/>
      <w:r w:rsidRPr="00FE3831">
        <w:rPr>
          <w:rFonts w:ascii="Book Antiqua" w:eastAsia="Book Antiqua" w:hAnsi="Book Antiqua" w:cs="Book Antiqua"/>
        </w:rPr>
        <w:t>Carrai</w:t>
      </w:r>
      <w:proofErr w:type="spellEnd"/>
      <w:r w:rsidRPr="00FE3831">
        <w:rPr>
          <w:rFonts w:ascii="Book Antiqua" w:eastAsia="Book Antiqua" w:hAnsi="Book Antiqua" w:cs="Book Antiqua"/>
        </w:rPr>
        <w:t xml:space="preserve"> P, Grande G, </w:t>
      </w:r>
      <w:proofErr w:type="spellStart"/>
      <w:r w:rsidRPr="00FE3831">
        <w:rPr>
          <w:rFonts w:ascii="Book Antiqua" w:eastAsia="Book Antiqua" w:hAnsi="Book Antiqua" w:cs="Book Antiqua"/>
        </w:rPr>
        <w:t>Pollina</w:t>
      </w:r>
      <w:proofErr w:type="spellEnd"/>
      <w:r w:rsidRPr="00FE3831">
        <w:rPr>
          <w:rFonts w:ascii="Book Antiqua" w:eastAsia="Book Antiqua" w:hAnsi="Book Antiqua" w:cs="Book Antiqua"/>
        </w:rPr>
        <w:t xml:space="preserve"> L, </w:t>
      </w:r>
      <w:proofErr w:type="spellStart"/>
      <w:r w:rsidRPr="00FE3831">
        <w:rPr>
          <w:rFonts w:ascii="Book Antiqua" w:eastAsia="Book Antiqua" w:hAnsi="Book Antiqua" w:cs="Book Antiqua"/>
        </w:rPr>
        <w:t>Campani</w:t>
      </w:r>
      <w:proofErr w:type="spellEnd"/>
      <w:r w:rsidRPr="00FE3831">
        <w:rPr>
          <w:rFonts w:ascii="Book Antiqua" w:eastAsia="Book Antiqua" w:hAnsi="Book Antiqua" w:cs="Book Antiqua"/>
        </w:rPr>
        <w:t xml:space="preserve"> D, </w:t>
      </w:r>
      <w:proofErr w:type="spellStart"/>
      <w:r w:rsidRPr="00FE3831">
        <w:rPr>
          <w:rFonts w:ascii="Book Antiqua" w:eastAsia="Book Antiqua" w:hAnsi="Book Antiqua" w:cs="Book Antiqua"/>
        </w:rPr>
        <w:t>Biancofiore</w:t>
      </w:r>
      <w:proofErr w:type="spellEnd"/>
      <w:r w:rsidRPr="00FE3831">
        <w:rPr>
          <w:rFonts w:ascii="Book Antiqua" w:eastAsia="Book Antiqua" w:hAnsi="Book Antiqua" w:cs="Book Antiqua"/>
        </w:rPr>
        <w:t xml:space="preserve"> G, Filipponi F. Risk analysis of ischemic-type biliary lesions after liver transplant using octogenarian donors. </w:t>
      </w:r>
      <w:r w:rsidRPr="00FE3831">
        <w:rPr>
          <w:rFonts w:ascii="Book Antiqua" w:eastAsia="Book Antiqua" w:hAnsi="Book Antiqua" w:cs="Book Antiqua"/>
          <w:i/>
          <w:iCs/>
        </w:rPr>
        <w:t xml:space="preserve">Liver </w:t>
      </w:r>
      <w:proofErr w:type="spellStart"/>
      <w:r w:rsidRPr="00FE3831">
        <w:rPr>
          <w:rFonts w:ascii="Book Antiqua" w:eastAsia="Book Antiqua" w:hAnsi="Book Antiqua" w:cs="Book Antiqua"/>
          <w:i/>
          <w:iCs/>
        </w:rPr>
        <w:t>Transpl</w:t>
      </w:r>
      <w:proofErr w:type="spellEnd"/>
      <w:r w:rsidRPr="00FE3831">
        <w:rPr>
          <w:rFonts w:ascii="Book Antiqua" w:eastAsia="Book Antiqua" w:hAnsi="Book Antiqua" w:cs="Book Antiqua"/>
        </w:rPr>
        <w:t xml:space="preserve"> 2016; </w:t>
      </w:r>
      <w:r w:rsidRPr="00FE3831">
        <w:rPr>
          <w:rFonts w:ascii="Book Antiqua" w:eastAsia="Book Antiqua" w:hAnsi="Book Antiqua" w:cs="Book Antiqua"/>
          <w:b/>
          <w:bCs/>
        </w:rPr>
        <w:t>22</w:t>
      </w:r>
      <w:r w:rsidRPr="00FE3831">
        <w:rPr>
          <w:rFonts w:ascii="Book Antiqua" w:eastAsia="Book Antiqua" w:hAnsi="Book Antiqua" w:cs="Book Antiqua"/>
        </w:rPr>
        <w:t>: 588-598 [PMID: 26784011 DOI: 10.1002/</w:t>
      </w:r>
      <w:del w:id="592" w:author="yan jiaping" w:date="2024-01-29T13:18:00Z">
        <w:r w:rsidRPr="00FE3831" w:rsidDel="00A75999">
          <w:rPr>
            <w:rFonts w:ascii="Book Antiqua" w:eastAsia="Book Antiqua" w:hAnsi="Book Antiqua" w:cs="Book Antiqua"/>
          </w:rPr>
          <w:delText>Lt</w:delText>
        </w:r>
      </w:del>
      <w:ins w:id="593" w:author="yan jiaping" w:date="2024-01-29T13:18:00Z">
        <w:r w:rsidR="00A75999">
          <w:rPr>
            <w:rFonts w:ascii="Book Antiqua" w:eastAsia="Book Antiqua" w:hAnsi="Book Antiqua" w:cs="Book Antiqua"/>
          </w:rPr>
          <w:t>l</w:t>
        </w:r>
        <w:r w:rsidR="00A75999" w:rsidRPr="00FE3831">
          <w:rPr>
            <w:rFonts w:ascii="Book Antiqua" w:eastAsia="Book Antiqua" w:hAnsi="Book Antiqua" w:cs="Book Antiqua"/>
          </w:rPr>
          <w:t>t</w:t>
        </w:r>
      </w:ins>
      <w:r w:rsidRPr="00FE3831">
        <w:rPr>
          <w:rFonts w:ascii="Book Antiqua" w:eastAsia="Book Antiqua" w:hAnsi="Book Antiqua" w:cs="Book Antiqua"/>
        </w:rPr>
        <w:t>.24401]</w:t>
      </w:r>
    </w:p>
    <w:p w14:paraId="7AB91EF1"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28 </w:t>
      </w:r>
      <w:r w:rsidRPr="00FE3831">
        <w:rPr>
          <w:rFonts w:ascii="Book Antiqua" w:eastAsia="Book Antiqua" w:hAnsi="Book Antiqua" w:cs="Book Antiqua"/>
          <w:b/>
          <w:bCs/>
        </w:rPr>
        <w:t>Schmucker DL</w:t>
      </w:r>
      <w:r w:rsidRPr="00FE3831">
        <w:rPr>
          <w:rFonts w:ascii="Book Antiqua" w:eastAsia="Book Antiqua" w:hAnsi="Book Antiqua" w:cs="Book Antiqua"/>
        </w:rPr>
        <w:t xml:space="preserve">. Age-related changes in liver structure and function: Implications for </w:t>
      </w:r>
      <w:proofErr w:type="gramStart"/>
      <w:r w:rsidRPr="00FE3831">
        <w:rPr>
          <w:rFonts w:ascii="Book Antiqua" w:eastAsia="Book Antiqua" w:hAnsi="Book Antiqua" w:cs="Book Antiqua"/>
        </w:rPr>
        <w:t>disease ?</w:t>
      </w:r>
      <w:proofErr w:type="gramEnd"/>
      <w:r w:rsidRPr="00FE3831">
        <w:rPr>
          <w:rFonts w:ascii="Book Antiqua" w:eastAsia="Book Antiqua" w:hAnsi="Book Antiqua" w:cs="Book Antiqua"/>
        </w:rPr>
        <w:t xml:space="preserve"> </w:t>
      </w:r>
      <w:r w:rsidRPr="00FE3831">
        <w:rPr>
          <w:rFonts w:ascii="Book Antiqua" w:eastAsia="Book Antiqua" w:hAnsi="Book Antiqua" w:cs="Book Antiqua"/>
          <w:i/>
          <w:iCs/>
        </w:rPr>
        <w:t xml:space="preserve">Exp </w:t>
      </w:r>
      <w:proofErr w:type="spellStart"/>
      <w:r w:rsidRPr="00FE3831">
        <w:rPr>
          <w:rFonts w:ascii="Book Antiqua" w:eastAsia="Book Antiqua" w:hAnsi="Book Antiqua" w:cs="Book Antiqua"/>
          <w:i/>
          <w:iCs/>
        </w:rPr>
        <w:t>Gerontol</w:t>
      </w:r>
      <w:proofErr w:type="spellEnd"/>
      <w:r w:rsidRPr="00FE3831">
        <w:rPr>
          <w:rFonts w:ascii="Book Antiqua" w:eastAsia="Book Antiqua" w:hAnsi="Book Antiqua" w:cs="Book Antiqua"/>
        </w:rPr>
        <w:t xml:space="preserve"> 2005; </w:t>
      </w:r>
      <w:r w:rsidRPr="00FE3831">
        <w:rPr>
          <w:rFonts w:ascii="Book Antiqua" w:eastAsia="Book Antiqua" w:hAnsi="Book Antiqua" w:cs="Book Antiqua"/>
          <w:b/>
          <w:bCs/>
        </w:rPr>
        <w:t>40</w:t>
      </w:r>
      <w:r w:rsidRPr="00FE3831">
        <w:rPr>
          <w:rFonts w:ascii="Book Antiqua" w:eastAsia="Book Antiqua" w:hAnsi="Book Antiqua" w:cs="Book Antiqua"/>
        </w:rPr>
        <w:t>: 650-659 [PMID: 16102930 DOI: 10.1016/j.exger.2005.06.009]</w:t>
      </w:r>
    </w:p>
    <w:p w14:paraId="2AE506C0"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29 </w:t>
      </w:r>
      <w:proofErr w:type="spellStart"/>
      <w:r w:rsidRPr="00FE3831">
        <w:rPr>
          <w:rFonts w:ascii="Book Antiqua" w:eastAsia="Book Antiqua" w:hAnsi="Book Antiqua" w:cs="Book Antiqua"/>
          <w:b/>
          <w:bCs/>
        </w:rPr>
        <w:t>Mrzljak</w:t>
      </w:r>
      <w:proofErr w:type="spellEnd"/>
      <w:r w:rsidRPr="00FE3831">
        <w:rPr>
          <w:rFonts w:ascii="Book Antiqua" w:eastAsia="Book Antiqua" w:hAnsi="Book Antiqua" w:cs="Book Antiqua"/>
          <w:b/>
          <w:bCs/>
        </w:rPr>
        <w:t xml:space="preserve"> A</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Mikulic</w:t>
      </w:r>
      <w:proofErr w:type="spellEnd"/>
      <w:r w:rsidRPr="00FE3831">
        <w:rPr>
          <w:rFonts w:ascii="Book Antiqua" w:eastAsia="Book Antiqua" w:hAnsi="Book Antiqua" w:cs="Book Antiqua"/>
        </w:rPr>
        <w:t xml:space="preserve"> D, Busic M, </w:t>
      </w:r>
      <w:proofErr w:type="spellStart"/>
      <w:r w:rsidRPr="00FE3831">
        <w:rPr>
          <w:rFonts w:ascii="Book Antiqua" w:eastAsia="Book Antiqua" w:hAnsi="Book Antiqua" w:cs="Book Antiqua"/>
        </w:rPr>
        <w:t>Vukovic</w:t>
      </w:r>
      <w:proofErr w:type="spellEnd"/>
      <w:r w:rsidRPr="00FE3831">
        <w:rPr>
          <w:rFonts w:ascii="Book Antiqua" w:eastAsia="Book Antiqua" w:hAnsi="Book Antiqua" w:cs="Book Antiqua"/>
        </w:rPr>
        <w:t xml:space="preserve"> J, </w:t>
      </w:r>
      <w:proofErr w:type="spellStart"/>
      <w:r w:rsidRPr="00FE3831">
        <w:rPr>
          <w:rFonts w:ascii="Book Antiqua" w:eastAsia="Book Antiqua" w:hAnsi="Book Antiqua" w:cs="Book Antiqua"/>
        </w:rPr>
        <w:t>Jadrijevic</w:t>
      </w:r>
      <w:proofErr w:type="spellEnd"/>
      <w:r w:rsidRPr="00FE3831">
        <w:rPr>
          <w:rFonts w:ascii="Book Antiqua" w:eastAsia="Book Antiqua" w:hAnsi="Book Antiqua" w:cs="Book Antiqua"/>
        </w:rPr>
        <w:t xml:space="preserve"> S, </w:t>
      </w:r>
      <w:proofErr w:type="spellStart"/>
      <w:r w:rsidRPr="00FE3831">
        <w:rPr>
          <w:rFonts w:ascii="Book Antiqua" w:eastAsia="Book Antiqua" w:hAnsi="Book Antiqua" w:cs="Book Antiqua"/>
        </w:rPr>
        <w:t>Kocman</w:t>
      </w:r>
      <w:proofErr w:type="spellEnd"/>
      <w:r w:rsidRPr="00FE3831">
        <w:rPr>
          <w:rFonts w:ascii="Book Antiqua" w:eastAsia="Book Antiqua" w:hAnsi="Book Antiqua" w:cs="Book Antiqua"/>
        </w:rPr>
        <w:t xml:space="preserve"> B. Liver Transplantation in Croatia: "David Among Goliaths". </w:t>
      </w:r>
      <w:r w:rsidRPr="00FE3831">
        <w:rPr>
          <w:rFonts w:ascii="Book Antiqua" w:eastAsia="Book Antiqua" w:hAnsi="Book Antiqua" w:cs="Book Antiqua"/>
          <w:i/>
          <w:iCs/>
        </w:rPr>
        <w:t>Transplantation</w:t>
      </w:r>
      <w:r w:rsidRPr="00FE3831">
        <w:rPr>
          <w:rFonts w:ascii="Book Antiqua" w:eastAsia="Book Antiqua" w:hAnsi="Book Antiqua" w:cs="Book Antiqua"/>
        </w:rPr>
        <w:t xml:space="preserve"> 2021; </w:t>
      </w:r>
      <w:r w:rsidRPr="00FE3831">
        <w:rPr>
          <w:rFonts w:ascii="Book Antiqua" w:eastAsia="Book Antiqua" w:hAnsi="Book Antiqua" w:cs="Book Antiqua"/>
          <w:b/>
          <w:bCs/>
        </w:rPr>
        <w:t>105</w:t>
      </w:r>
      <w:r w:rsidRPr="00FE3831">
        <w:rPr>
          <w:rFonts w:ascii="Book Antiqua" w:eastAsia="Book Antiqua" w:hAnsi="Book Antiqua" w:cs="Book Antiqua"/>
        </w:rPr>
        <w:t>: 1389-1391 [PMID: 34157714 DOI: 10.1097/TP.0000000000003453]</w:t>
      </w:r>
    </w:p>
    <w:p w14:paraId="2F40CFB0"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30 </w:t>
      </w:r>
      <w:r w:rsidRPr="00FE3831">
        <w:rPr>
          <w:rFonts w:ascii="Book Antiqua" w:eastAsia="Book Antiqua" w:hAnsi="Book Antiqua" w:cs="Book Antiqua"/>
          <w:b/>
          <w:bCs/>
        </w:rPr>
        <w:t>Kim DY</w:t>
      </w:r>
      <w:r w:rsidRPr="00FE3831">
        <w:rPr>
          <w:rFonts w:ascii="Book Antiqua" w:eastAsia="Book Antiqua" w:hAnsi="Book Antiqua" w:cs="Book Antiqua"/>
        </w:rPr>
        <w:t xml:space="preserve">, Moon J, Island ER, Tekin A, Ganz S, Levi D, Selvaggi G, Nishida S, </w:t>
      </w:r>
      <w:proofErr w:type="spellStart"/>
      <w:r w:rsidRPr="00FE3831">
        <w:rPr>
          <w:rFonts w:ascii="Book Antiqua" w:eastAsia="Book Antiqua" w:hAnsi="Book Antiqua" w:cs="Book Antiqua"/>
        </w:rPr>
        <w:t>Tzakis</w:t>
      </w:r>
      <w:proofErr w:type="spellEnd"/>
      <w:r w:rsidRPr="00FE3831">
        <w:rPr>
          <w:rFonts w:ascii="Book Antiqua" w:eastAsia="Book Antiqua" w:hAnsi="Book Antiqua" w:cs="Book Antiqua"/>
        </w:rPr>
        <w:t xml:space="preserve"> AG. Liver transplantation using elderly donors: a risk factor analysis. </w:t>
      </w:r>
      <w:r w:rsidRPr="00FE3831">
        <w:rPr>
          <w:rFonts w:ascii="Book Antiqua" w:eastAsia="Book Antiqua" w:hAnsi="Book Antiqua" w:cs="Book Antiqua"/>
          <w:i/>
          <w:iCs/>
        </w:rPr>
        <w:t>Clin Transplant</w:t>
      </w:r>
      <w:r w:rsidRPr="00FE3831">
        <w:rPr>
          <w:rFonts w:ascii="Book Antiqua" w:eastAsia="Book Antiqua" w:hAnsi="Book Antiqua" w:cs="Book Antiqua"/>
        </w:rPr>
        <w:t xml:space="preserve"> 2011; </w:t>
      </w:r>
      <w:r w:rsidRPr="00FE3831">
        <w:rPr>
          <w:rFonts w:ascii="Book Antiqua" w:eastAsia="Book Antiqua" w:hAnsi="Book Antiqua" w:cs="Book Antiqua"/>
          <w:b/>
          <w:bCs/>
        </w:rPr>
        <w:t>25</w:t>
      </w:r>
      <w:r w:rsidRPr="00FE3831">
        <w:rPr>
          <w:rFonts w:ascii="Book Antiqua" w:eastAsia="Book Antiqua" w:hAnsi="Book Antiqua" w:cs="Book Antiqua"/>
        </w:rPr>
        <w:t>: 270-276 [PMID: 20184629 DOI: 10.1111/j.1399-0012.2010.01222.x]</w:t>
      </w:r>
    </w:p>
    <w:p w14:paraId="646C67E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31 </w:t>
      </w:r>
      <w:r w:rsidRPr="00FE3831">
        <w:rPr>
          <w:rFonts w:ascii="Book Antiqua" w:eastAsia="Book Antiqua" w:hAnsi="Book Antiqua" w:cs="Book Antiqua"/>
          <w:b/>
          <w:bCs/>
        </w:rPr>
        <w:t>Franco CC</w:t>
      </w:r>
      <w:r w:rsidRPr="00FE3831">
        <w:rPr>
          <w:rFonts w:ascii="Book Antiqua" w:eastAsia="Book Antiqua" w:hAnsi="Book Antiqua" w:cs="Book Antiqua"/>
        </w:rPr>
        <w:t xml:space="preserve">, Martínez JM, </w:t>
      </w:r>
      <w:proofErr w:type="spellStart"/>
      <w:r w:rsidRPr="00FE3831">
        <w:rPr>
          <w:rFonts w:ascii="Book Antiqua" w:eastAsia="Book Antiqua" w:hAnsi="Book Antiqua" w:cs="Book Antiqua"/>
        </w:rPr>
        <w:t>Bellido</w:t>
      </w:r>
      <w:proofErr w:type="spellEnd"/>
      <w:r w:rsidRPr="00FE3831">
        <w:rPr>
          <w:rFonts w:ascii="Book Antiqua" w:eastAsia="Book Antiqua" w:hAnsi="Book Antiqua" w:cs="Book Antiqua"/>
        </w:rPr>
        <w:t xml:space="preserve"> CB, </w:t>
      </w:r>
      <w:proofErr w:type="spellStart"/>
      <w:r w:rsidRPr="00FE3831">
        <w:rPr>
          <w:rFonts w:ascii="Book Antiqua" w:eastAsia="Book Antiqua" w:hAnsi="Book Antiqua" w:cs="Book Antiqua"/>
        </w:rPr>
        <w:t>Artacho</w:t>
      </w:r>
      <w:proofErr w:type="spellEnd"/>
      <w:r w:rsidRPr="00FE3831">
        <w:rPr>
          <w:rFonts w:ascii="Book Antiqua" w:eastAsia="Book Antiqua" w:hAnsi="Book Antiqua" w:cs="Book Antiqua"/>
        </w:rPr>
        <w:t xml:space="preserve"> GS, Gómez LM, Diez-</w:t>
      </w:r>
      <w:proofErr w:type="spellStart"/>
      <w:r w:rsidRPr="00FE3831">
        <w:rPr>
          <w:rFonts w:ascii="Book Antiqua" w:eastAsia="Book Antiqua" w:hAnsi="Book Antiqua" w:cs="Book Antiqua"/>
        </w:rPr>
        <w:t>Canedo</w:t>
      </w:r>
      <w:proofErr w:type="spellEnd"/>
      <w:r w:rsidRPr="00FE3831">
        <w:rPr>
          <w:rFonts w:ascii="Book Antiqua" w:eastAsia="Book Antiqua" w:hAnsi="Book Antiqua" w:cs="Book Antiqua"/>
        </w:rPr>
        <w:t xml:space="preserve"> JS, </w:t>
      </w:r>
      <w:proofErr w:type="spellStart"/>
      <w:r w:rsidRPr="00FE3831">
        <w:rPr>
          <w:rFonts w:ascii="Book Antiqua" w:eastAsia="Book Antiqua" w:hAnsi="Book Antiqua" w:cs="Book Antiqua"/>
        </w:rPr>
        <w:t>Aunión</w:t>
      </w:r>
      <w:proofErr w:type="spellEnd"/>
      <w:r w:rsidRPr="00FE3831">
        <w:rPr>
          <w:rFonts w:ascii="Book Antiqua" w:eastAsia="Book Antiqua" w:hAnsi="Book Antiqua" w:cs="Book Antiqua"/>
        </w:rPr>
        <w:t xml:space="preserve"> CD, Ruiz FJ, Bravo MA. Results of liver transplants from donors aged 70 plus: </w:t>
      </w:r>
      <w:r w:rsidRPr="00FE3831">
        <w:rPr>
          <w:rFonts w:ascii="Book Antiqua" w:eastAsia="Book Antiqua" w:hAnsi="Book Antiqua" w:cs="Book Antiqua"/>
        </w:rPr>
        <w:lastRenderedPageBreak/>
        <w:t xml:space="preserve">analysis of Andalusian transplant register. </w:t>
      </w:r>
      <w:r w:rsidRPr="00FE3831">
        <w:rPr>
          <w:rFonts w:ascii="Book Antiqua" w:eastAsia="Book Antiqua" w:hAnsi="Book Antiqua" w:cs="Book Antiqua"/>
          <w:i/>
          <w:iCs/>
        </w:rPr>
        <w:t>Transplant Proc</w:t>
      </w:r>
      <w:r w:rsidRPr="00FE3831">
        <w:rPr>
          <w:rFonts w:ascii="Book Antiqua" w:eastAsia="Book Antiqua" w:hAnsi="Book Antiqua" w:cs="Book Antiqua"/>
        </w:rPr>
        <w:t xml:space="preserve"> 2013; </w:t>
      </w:r>
      <w:r w:rsidRPr="00FE3831">
        <w:rPr>
          <w:rFonts w:ascii="Book Antiqua" w:eastAsia="Book Antiqua" w:hAnsi="Book Antiqua" w:cs="Book Antiqua"/>
          <w:b/>
          <w:bCs/>
        </w:rPr>
        <w:t>45</w:t>
      </w:r>
      <w:r w:rsidRPr="00FE3831">
        <w:rPr>
          <w:rFonts w:ascii="Book Antiqua" w:eastAsia="Book Antiqua" w:hAnsi="Book Antiqua" w:cs="Book Antiqua"/>
        </w:rPr>
        <w:t>: 3647-3649 [PMID: 24314984 DOI: 10.1016/j.transproceed.2013.10.024]</w:t>
      </w:r>
    </w:p>
    <w:p w14:paraId="2DDB085F"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32 </w:t>
      </w:r>
      <w:r w:rsidRPr="00FE3831">
        <w:rPr>
          <w:rFonts w:ascii="Book Antiqua" w:eastAsia="Book Antiqua" w:hAnsi="Book Antiqua" w:cs="Book Antiqua"/>
          <w:b/>
          <w:bCs/>
        </w:rPr>
        <w:t>Chedid MF</w:t>
      </w:r>
      <w:r w:rsidRPr="00FE3831">
        <w:rPr>
          <w:rFonts w:ascii="Book Antiqua" w:eastAsia="Book Antiqua" w:hAnsi="Book Antiqua" w:cs="Book Antiqua"/>
        </w:rPr>
        <w:t xml:space="preserve">, Rosen CB, Nyberg SL, Heimbach JK. Excellent long-term patient and graft survival are possible with appropriate use of livers from deceased septuagenarian and octogenarian donors. </w:t>
      </w:r>
      <w:r w:rsidRPr="00FE3831">
        <w:rPr>
          <w:rFonts w:ascii="Book Antiqua" w:eastAsia="Book Antiqua" w:hAnsi="Book Antiqua" w:cs="Book Antiqua"/>
          <w:i/>
          <w:iCs/>
        </w:rPr>
        <w:t>HPB (Oxford)</w:t>
      </w:r>
      <w:r w:rsidRPr="00FE3831">
        <w:rPr>
          <w:rFonts w:ascii="Book Antiqua" w:eastAsia="Book Antiqua" w:hAnsi="Book Antiqua" w:cs="Book Antiqua"/>
        </w:rPr>
        <w:t xml:space="preserve"> 2014; </w:t>
      </w:r>
      <w:r w:rsidRPr="00FE3831">
        <w:rPr>
          <w:rFonts w:ascii="Book Antiqua" w:eastAsia="Book Antiqua" w:hAnsi="Book Antiqua" w:cs="Book Antiqua"/>
          <w:b/>
          <w:bCs/>
        </w:rPr>
        <w:t>16</w:t>
      </w:r>
      <w:r w:rsidRPr="00FE3831">
        <w:rPr>
          <w:rFonts w:ascii="Book Antiqua" w:eastAsia="Book Antiqua" w:hAnsi="Book Antiqua" w:cs="Book Antiqua"/>
        </w:rPr>
        <w:t>: 852-858 [PMID: 24467292 DOI: 10.1111/hpb.12221]</w:t>
      </w:r>
    </w:p>
    <w:p w14:paraId="46DCFD3A"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33 </w:t>
      </w:r>
      <w:r w:rsidRPr="00FE3831">
        <w:rPr>
          <w:rFonts w:ascii="Book Antiqua" w:eastAsia="Book Antiqua" w:hAnsi="Book Antiqua" w:cs="Book Antiqua"/>
          <w:b/>
          <w:bCs/>
        </w:rPr>
        <w:t>Fernandes MR</w:t>
      </w:r>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Waisberg</w:t>
      </w:r>
      <w:proofErr w:type="spellEnd"/>
      <w:r w:rsidRPr="00FE3831">
        <w:rPr>
          <w:rFonts w:ascii="Book Antiqua" w:eastAsia="Book Antiqua" w:hAnsi="Book Antiqua" w:cs="Book Antiqua"/>
        </w:rPr>
        <w:t xml:space="preserve"> DR, Lima MRD, Rocha-Santos V, Martino RB, Pinheiro RS, </w:t>
      </w:r>
      <w:proofErr w:type="spellStart"/>
      <w:r w:rsidRPr="00FE3831">
        <w:rPr>
          <w:rFonts w:ascii="Book Antiqua" w:eastAsia="Book Antiqua" w:hAnsi="Book Antiqua" w:cs="Book Antiqua"/>
        </w:rPr>
        <w:t>Nacif</w:t>
      </w:r>
      <w:proofErr w:type="spellEnd"/>
      <w:r w:rsidRPr="00FE3831">
        <w:rPr>
          <w:rFonts w:ascii="Book Antiqua" w:eastAsia="Book Antiqua" w:hAnsi="Book Antiqua" w:cs="Book Antiqua"/>
        </w:rPr>
        <w:t xml:space="preserve"> LS, </w:t>
      </w:r>
      <w:proofErr w:type="spellStart"/>
      <w:r w:rsidRPr="00FE3831">
        <w:rPr>
          <w:rFonts w:ascii="Book Antiqua" w:eastAsia="Book Antiqua" w:hAnsi="Book Antiqua" w:cs="Book Antiqua"/>
        </w:rPr>
        <w:t>Ducatti</w:t>
      </w:r>
      <w:proofErr w:type="spellEnd"/>
      <w:r w:rsidRPr="00FE3831">
        <w:rPr>
          <w:rFonts w:ascii="Book Antiqua" w:eastAsia="Book Antiqua" w:hAnsi="Book Antiqua" w:cs="Book Antiqua"/>
        </w:rPr>
        <w:t xml:space="preserve"> L, Arantes RM, Santos JPC, Alvarez PSE, Silva NA, Dala Riva DF, Silva AM, Song AT, Lee AD, Haddad LB, </w:t>
      </w:r>
      <w:proofErr w:type="spellStart"/>
      <w:r w:rsidRPr="00FE3831">
        <w:rPr>
          <w:rFonts w:ascii="Book Antiqua" w:eastAsia="Book Antiqua" w:hAnsi="Book Antiqua" w:cs="Book Antiqua"/>
        </w:rPr>
        <w:t>Galvão</w:t>
      </w:r>
      <w:proofErr w:type="spellEnd"/>
      <w:r w:rsidRPr="00FE3831">
        <w:rPr>
          <w:rFonts w:ascii="Book Antiqua" w:eastAsia="Book Antiqua" w:hAnsi="Book Antiqua" w:cs="Book Antiqua"/>
        </w:rPr>
        <w:t xml:space="preserve"> FH, </w:t>
      </w:r>
      <w:proofErr w:type="spellStart"/>
      <w:r w:rsidRPr="00FE3831">
        <w:rPr>
          <w:rFonts w:ascii="Book Antiqua" w:eastAsia="Book Antiqua" w:hAnsi="Book Antiqua" w:cs="Book Antiqua"/>
        </w:rPr>
        <w:t>Andraus</w:t>
      </w:r>
      <w:proofErr w:type="spellEnd"/>
      <w:r w:rsidRPr="00FE3831">
        <w:rPr>
          <w:rFonts w:ascii="Book Antiqua" w:eastAsia="Book Antiqua" w:hAnsi="Book Antiqua" w:cs="Book Antiqua"/>
        </w:rPr>
        <w:t xml:space="preserve"> W, Carneiro-</w:t>
      </w:r>
      <w:proofErr w:type="spellStart"/>
      <w:r w:rsidRPr="00FE3831">
        <w:rPr>
          <w:rFonts w:ascii="Book Antiqua" w:eastAsia="Book Antiqua" w:hAnsi="Book Antiqua" w:cs="Book Antiqua"/>
        </w:rPr>
        <w:t>D'Albuquerque</w:t>
      </w:r>
      <w:proofErr w:type="spellEnd"/>
      <w:r w:rsidRPr="00FE3831">
        <w:rPr>
          <w:rFonts w:ascii="Book Antiqua" w:eastAsia="Book Antiqua" w:hAnsi="Book Antiqua" w:cs="Book Antiqua"/>
        </w:rPr>
        <w:t xml:space="preserve"> L. Septuagenarian Donors and Recipients in Deceased Donor Liver Transplantation: A Brazilian Single Center Experience and Literature Review. </w:t>
      </w:r>
      <w:r w:rsidRPr="00FE3831">
        <w:rPr>
          <w:rFonts w:ascii="Book Antiqua" w:eastAsia="Book Antiqua" w:hAnsi="Book Antiqua" w:cs="Book Antiqua"/>
          <w:i/>
          <w:iCs/>
        </w:rPr>
        <w:t>Transplant Proc</w:t>
      </w:r>
      <w:r w:rsidRPr="00FE3831">
        <w:rPr>
          <w:rFonts w:ascii="Book Antiqua" w:eastAsia="Book Antiqua" w:hAnsi="Book Antiqua" w:cs="Book Antiqua"/>
        </w:rPr>
        <w:t xml:space="preserve"> 2022; </w:t>
      </w:r>
      <w:r w:rsidRPr="00FE3831">
        <w:rPr>
          <w:rFonts w:ascii="Book Antiqua" w:eastAsia="Book Antiqua" w:hAnsi="Book Antiqua" w:cs="Book Antiqua"/>
          <w:b/>
          <w:bCs/>
        </w:rPr>
        <w:t>54</w:t>
      </w:r>
      <w:r w:rsidRPr="00FE3831">
        <w:rPr>
          <w:rFonts w:ascii="Book Antiqua" w:eastAsia="Book Antiqua" w:hAnsi="Book Antiqua" w:cs="Book Antiqua"/>
        </w:rPr>
        <w:t>: 1329-1332 [PMID: 35690491 DOI: 10.1016/j.transproceed.2022.03.033]</w:t>
      </w:r>
    </w:p>
    <w:p w14:paraId="26EB764F" w14:textId="3B8D5092"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34 </w:t>
      </w:r>
      <w:r w:rsidRPr="00FE3831">
        <w:rPr>
          <w:rFonts w:ascii="Book Antiqua" w:eastAsia="Book Antiqua" w:hAnsi="Book Antiqua" w:cs="Book Antiqua"/>
          <w:b/>
          <w:bCs/>
        </w:rPr>
        <w:t>Hildebrand T</w:t>
      </w:r>
      <w:r w:rsidRPr="00FE3831">
        <w:rPr>
          <w:rFonts w:ascii="Book Antiqua" w:eastAsia="Book Antiqua" w:hAnsi="Book Antiqua" w:cs="Book Antiqua"/>
        </w:rPr>
        <w:t xml:space="preserve">, Pannicke N, Dechene A, Gotthardt DN, Kirchner G, Reiter FP, </w:t>
      </w:r>
      <w:proofErr w:type="spellStart"/>
      <w:r w:rsidRPr="00FE3831">
        <w:rPr>
          <w:rFonts w:ascii="Book Antiqua" w:eastAsia="Book Antiqua" w:hAnsi="Book Antiqua" w:cs="Book Antiqua"/>
        </w:rPr>
        <w:t>Sterneck</w:t>
      </w:r>
      <w:proofErr w:type="spellEnd"/>
      <w:r w:rsidRPr="00FE3831">
        <w:rPr>
          <w:rFonts w:ascii="Book Antiqua" w:eastAsia="Book Antiqua" w:hAnsi="Book Antiqua" w:cs="Book Antiqua"/>
        </w:rPr>
        <w:t xml:space="preserve"> M, Herzer K, Lenzen H, Rupp C, Barg-Hock H, de Leuw P, Teufel A, Zimmer V, Lammert F, Sarrazin C, Spengler U, Rust C, Manns MP, Strassburg CP, Schramm C, </w:t>
      </w:r>
      <w:proofErr w:type="spellStart"/>
      <w:r w:rsidRPr="00FE3831">
        <w:rPr>
          <w:rFonts w:ascii="Book Antiqua" w:eastAsia="Book Antiqua" w:hAnsi="Book Antiqua" w:cs="Book Antiqua"/>
        </w:rPr>
        <w:t>Weismüller</w:t>
      </w:r>
      <w:proofErr w:type="spellEnd"/>
      <w:r w:rsidRPr="00FE3831">
        <w:rPr>
          <w:rFonts w:ascii="Book Antiqua" w:eastAsia="Book Antiqua" w:hAnsi="Book Antiqua" w:cs="Book Antiqua"/>
        </w:rPr>
        <w:t xml:space="preserve"> TJ; German PSC Study Group. Biliary strictures and recurrence after liver transplantation for primary sclerosing cholangitis: A retrospective multicenter analysis. </w:t>
      </w:r>
      <w:r w:rsidRPr="00FE3831">
        <w:rPr>
          <w:rFonts w:ascii="Book Antiqua" w:eastAsia="Book Antiqua" w:hAnsi="Book Antiqua" w:cs="Book Antiqua"/>
          <w:i/>
          <w:iCs/>
        </w:rPr>
        <w:t xml:space="preserve">Liver </w:t>
      </w:r>
      <w:proofErr w:type="spellStart"/>
      <w:r w:rsidRPr="00FE3831">
        <w:rPr>
          <w:rFonts w:ascii="Book Antiqua" w:eastAsia="Book Antiqua" w:hAnsi="Book Antiqua" w:cs="Book Antiqua"/>
          <w:i/>
          <w:iCs/>
        </w:rPr>
        <w:t>Transpl</w:t>
      </w:r>
      <w:proofErr w:type="spellEnd"/>
      <w:r w:rsidRPr="00FE3831">
        <w:rPr>
          <w:rFonts w:ascii="Book Antiqua" w:eastAsia="Book Antiqua" w:hAnsi="Book Antiqua" w:cs="Book Antiqua"/>
        </w:rPr>
        <w:t xml:space="preserve"> 2016; </w:t>
      </w:r>
      <w:r w:rsidRPr="00FE3831">
        <w:rPr>
          <w:rFonts w:ascii="Book Antiqua" w:eastAsia="Book Antiqua" w:hAnsi="Book Antiqua" w:cs="Book Antiqua"/>
          <w:b/>
          <w:bCs/>
        </w:rPr>
        <w:t>22</w:t>
      </w:r>
      <w:r w:rsidRPr="00FE3831">
        <w:rPr>
          <w:rFonts w:ascii="Book Antiqua" w:eastAsia="Book Antiqua" w:hAnsi="Book Antiqua" w:cs="Book Antiqua"/>
        </w:rPr>
        <w:t>: 42-52 [PMID: 26438008 DOI: 10.1002/</w:t>
      </w:r>
      <w:del w:id="594" w:author="yan jiaping" w:date="2024-01-29T13:18:00Z">
        <w:r w:rsidRPr="00FE3831" w:rsidDel="00A75999">
          <w:rPr>
            <w:rFonts w:ascii="Book Antiqua" w:eastAsia="Book Antiqua" w:hAnsi="Book Antiqua" w:cs="Book Antiqua"/>
          </w:rPr>
          <w:delText>Lt</w:delText>
        </w:r>
      </w:del>
      <w:ins w:id="595" w:author="yan jiaping" w:date="2024-01-29T13:18:00Z">
        <w:r w:rsidR="00A75999">
          <w:rPr>
            <w:rFonts w:ascii="Book Antiqua" w:eastAsia="Book Antiqua" w:hAnsi="Book Antiqua" w:cs="Book Antiqua"/>
          </w:rPr>
          <w:t>l</w:t>
        </w:r>
        <w:r w:rsidR="00A75999" w:rsidRPr="00FE3831">
          <w:rPr>
            <w:rFonts w:ascii="Book Antiqua" w:eastAsia="Book Antiqua" w:hAnsi="Book Antiqua" w:cs="Book Antiqua"/>
          </w:rPr>
          <w:t>t</w:t>
        </w:r>
      </w:ins>
      <w:r w:rsidRPr="00FE3831">
        <w:rPr>
          <w:rFonts w:ascii="Book Antiqua" w:eastAsia="Book Antiqua" w:hAnsi="Book Antiqua" w:cs="Book Antiqua"/>
        </w:rPr>
        <w:t>.24350]</w:t>
      </w:r>
    </w:p>
    <w:p w14:paraId="32267F2E"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35 </w:t>
      </w:r>
      <w:r w:rsidRPr="00FE3831">
        <w:rPr>
          <w:rFonts w:ascii="Book Antiqua" w:eastAsia="Book Antiqua" w:hAnsi="Book Antiqua" w:cs="Book Antiqua"/>
          <w:b/>
          <w:bCs/>
        </w:rPr>
        <w:t>Chu MJ</w:t>
      </w:r>
      <w:r w:rsidRPr="00FE3831">
        <w:rPr>
          <w:rFonts w:ascii="Book Antiqua" w:eastAsia="Book Antiqua" w:hAnsi="Book Antiqua" w:cs="Book Antiqua"/>
        </w:rPr>
        <w:t xml:space="preserve">, Dare AJ, Phillips AR, Bartlett AS. Donor Hepatic Steatosis and Outcome After Liver Transplantation: </w:t>
      </w:r>
      <w:proofErr w:type="gramStart"/>
      <w:r w:rsidRPr="00FE3831">
        <w:rPr>
          <w:rFonts w:ascii="Book Antiqua" w:eastAsia="Book Antiqua" w:hAnsi="Book Antiqua" w:cs="Book Antiqua"/>
        </w:rPr>
        <w:t>a</w:t>
      </w:r>
      <w:proofErr w:type="gramEnd"/>
      <w:r w:rsidRPr="00FE3831">
        <w:rPr>
          <w:rFonts w:ascii="Book Antiqua" w:eastAsia="Book Antiqua" w:hAnsi="Book Antiqua" w:cs="Book Antiqua"/>
        </w:rPr>
        <w:t xml:space="preserve"> Systematic Review. </w:t>
      </w:r>
      <w:r w:rsidRPr="00FE3831">
        <w:rPr>
          <w:rFonts w:ascii="Book Antiqua" w:eastAsia="Book Antiqua" w:hAnsi="Book Antiqua" w:cs="Book Antiqua"/>
          <w:i/>
          <w:iCs/>
        </w:rPr>
        <w:t xml:space="preserve">J </w:t>
      </w:r>
      <w:proofErr w:type="spellStart"/>
      <w:r w:rsidRPr="00FE3831">
        <w:rPr>
          <w:rFonts w:ascii="Book Antiqua" w:eastAsia="Book Antiqua" w:hAnsi="Book Antiqua" w:cs="Book Antiqua"/>
          <w:i/>
          <w:iCs/>
        </w:rPr>
        <w:t>Gastrointest</w:t>
      </w:r>
      <w:proofErr w:type="spellEnd"/>
      <w:r w:rsidRPr="00FE3831">
        <w:rPr>
          <w:rFonts w:ascii="Book Antiqua" w:eastAsia="Book Antiqua" w:hAnsi="Book Antiqua" w:cs="Book Antiqua"/>
          <w:i/>
          <w:iCs/>
        </w:rPr>
        <w:t xml:space="preserve"> Surg</w:t>
      </w:r>
      <w:r w:rsidRPr="00FE3831">
        <w:rPr>
          <w:rFonts w:ascii="Book Antiqua" w:eastAsia="Book Antiqua" w:hAnsi="Book Antiqua" w:cs="Book Antiqua"/>
        </w:rPr>
        <w:t xml:space="preserve"> 2015; </w:t>
      </w:r>
      <w:r w:rsidRPr="00FE3831">
        <w:rPr>
          <w:rFonts w:ascii="Book Antiqua" w:eastAsia="Book Antiqua" w:hAnsi="Book Antiqua" w:cs="Book Antiqua"/>
          <w:b/>
          <w:bCs/>
        </w:rPr>
        <w:t>19</w:t>
      </w:r>
      <w:r w:rsidRPr="00FE3831">
        <w:rPr>
          <w:rFonts w:ascii="Book Antiqua" w:eastAsia="Book Antiqua" w:hAnsi="Book Antiqua" w:cs="Book Antiqua"/>
        </w:rPr>
        <w:t>: 1713-1724 [PMID: 25917535 DOI: 10.1007/s11605-015-2832-1]</w:t>
      </w:r>
    </w:p>
    <w:p w14:paraId="09E9D052"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 xml:space="preserve">36 </w:t>
      </w:r>
      <w:r w:rsidRPr="00FE3831">
        <w:rPr>
          <w:rFonts w:ascii="Book Antiqua" w:eastAsia="Book Antiqua" w:hAnsi="Book Antiqua" w:cs="Book Antiqua"/>
          <w:b/>
          <w:bCs/>
        </w:rPr>
        <w:t>Westerkamp AC</w:t>
      </w:r>
      <w:r w:rsidRPr="00FE3831">
        <w:rPr>
          <w:rFonts w:ascii="Book Antiqua" w:eastAsia="Book Antiqua" w:hAnsi="Book Antiqua" w:cs="Book Antiqua"/>
        </w:rPr>
        <w:t xml:space="preserve">, de Boer MT, van den Berg AP, Gouw AS, Porte RJ. Similar outcome after transplantation of moderate </w:t>
      </w:r>
      <w:proofErr w:type="spellStart"/>
      <w:r w:rsidRPr="00FE3831">
        <w:rPr>
          <w:rFonts w:ascii="Book Antiqua" w:eastAsia="Book Antiqua" w:hAnsi="Book Antiqua" w:cs="Book Antiqua"/>
        </w:rPr>
        <w:t>macrovesicular</w:t>
      </w:r>
      <w:proofErr w:type="spellEnd"/>
      <w:r w:rsidRPr="00FE3831">
        <w:rPr>
          <w:rFonts w:ascii="Book Antiqua" w:eastAsia="Book Antiqua" w:hAnsi="Book Antiqua" w:cs="Book Antiqua"/>
        </w:rPr>
        <w:t xml:space="preserve"> </w:t>
      </w:r>
      <w:proofErr w:type="spellStart"/>
      <w:r w:rsidRPr="00FE3831">
        <w:rPr>
          <w:rFonts w:ascii="Book Antiqua" w:eastAsia="Book Antiqua" w:hAnsi="Book Antiqua" w:cs="Book Antiqua"/>
        </w:rPr>
        <w:t>steatotic</w:t>
      </w:r>
      <w:proofErr w:type="spellEnd"/>
      <w:r w:rsidRPr="00FE3831">
        <w:rPr>
          <w:rFonts w:ascii="Book Antiqua" w:eastAsia="Book Antiqua" w:hAnsi="Book Antiqua" w:cs="Book Antiqua"/>
        </w:rPr>
        <w:t xml:space="preserve"> and </w:t>
      </w:r>
      <w:proofErr w:type="spellStart"/>
      <w:r w:rsidRPr="00FE3831">
        <w:rPr>
          <w:rFonts w:ascii="Book Antiqua" w:eastAsia="Book Antiqua" w:hAnsi="Book Antiqua" w:cs="Book Antiqua"/>
        </w:rPr>
        <w:t>nonsteatotic</w:t>
      </w:r>
      <w:proofErr w:type="spellEnd"/>
      <w:r w:rsidRPr="00FE3831">
        <w:rPr>
          <w:rFonts w:ascii="Book Antiqua" w:eastAsia="Book Antiqua" w:hAnsi="Book Antiqua" w:cs="Book Antiqua"/>
        </w:rPr>
        <w:t xml:space="preserve"> livers when the cold ischemia time is kept very short. </w:t>
      </w:r>
      <w:proofErr w:type="spellStart"/>
      <w:r w:rsidRPr="00FE3831">
        <w:rPr>
          <w:rFonts w:ascii="Book Antiqua" w:eastAsia="Book Antiqua" w:hAnsi="Book Antiqua" w:cs="Book Antiqua"/>
          <w:i/>
          <w:iCs/>
        </w:rPr>
        <w:t>Transpl</w:t>
      </w:r>
      <w:proofErr w:type="spellEnd"/>
      <w:r w:rsidRPr="00FE3831">
        <w:rPr>
          <w:rFonts w:ascii="Book Antiqua" w:eastAsia="Book Antiqua" w:hAnsi="Book Antiqua" w:cs="Book Antiqua"/>
          <w:i/>
          <w:iCs/>
        </w:rPr>
        <w:t xml:space="preserve"> Int</w:t>
      </w:r>
      <w:r w:rsidRPr="00FE3831">
        <w:rPr>
          <w:rFonts w:ascii="Book Antiqua" w:eastAsia="Book Antiqua" w:hAnsi="Book Antiqua" w:cs="Book Antiqua"/>
        </w:rPr>
        <w:t xml:space="preserve"> 2015; </w:t>
      </w:r>
      <w:r w:rsidRPr="00FE3831">
        <w:rPr>
          <w:rFonts w:ascii="Book Antiqua" w:eastAsia="Book Antiqua" w:hAnsi="Book Antiqua" w:cs="Book Antiqua"/>
          <w:b/>
          <w:bCs/>
        </w:rPr>
        <w:t>28</w:t>
      </w:r>
      <w:r w:rsidRPr="00FE3831">
        <w:rPr>
          <w:rFonts w:ascii="Book Antiqua" w:eastAsia="Book Antiqua" w:hAnsi="Book Antiqua" w:cs="Book Antiqua"/>
        </w:rPr>
        <w:t>: 319-329 [PMID: 25545740 DOI: 10.1111/tri.12504]</w:t>
      </w:r>
    </w:p>
    <w:bookmarkEnd w:id="588"/>
    <w:bookmarkEnd w:id="589"/>
    <w:p w14:paraId="69E98DA3" w14:textId="77777777" w:rsidR="00A77B3E" w:rsidRPr="00FE3831" w:rsidRDefault="00A77B3E" w:rsidP="00FE3831">
      <w:pPr>
        <w:spacing w:line="360" w:lineRule="auto"/>
        <w:jc w:val="both"/>
        <w:rPr>
          <w:rFonts w:ascii="Book Antiqua" w:hAnsi="Book Antiqua"/>
        </w:rPr>
        <w:sectPr w:rsidR="00A77B3E" w:rsidRPr="00FE3831" w:rsidSect="00035808">
          <w:pgSz w:w="12240" w:h="15840"/>
          <w:pgMar w:top="1440" w:right="1440" w:bottom="1440" w:left="1440" w:header="720" w:footer="720" w:gutter="0"/>
          <w:cols w:space="720"/>
          <w:docGrid w:linePitch="360"/>
        </w:sectPr>
      </w:pPr>
    </w:p>
    <w:p w14:paraId="3FEB9ABB"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lastRenderedPageBreak/>
        <w:t>Footnotes</w:t>
      </w:r>
    </w:p>
    <w:p w14:paraId="4C9BBCB8"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Institutional review board statement: </w:t>
      </w:r>
      <w:r w:rsidRPr="00FE3831">
        <w:rPr>
          <w:rFonts w:ascii="Book Antiqua" w:eastAsia="Book Antiqua" w:hAnsi="Book Antiqua" w:cs="Book Antiqua"/>
        </w:rPr>
        <w:t>This study was reviewed and approved by the Ethics Committee of the University Hospital Merkur, Zagreb (No. 03/1-2180).</w:t>
      </w:r>
    </w:p>
    <w:p w14:paraId="0DA3AEF2" w14:textId="77777777" w:rsidR="00A77B3E" w:rsidRPr="00FE3831" w:rsidRDefault="00A77B3E" w:rsidP="00FE3831">
      <w:pPr>
        <w:spacing w:line="360" w:lineRule="auto"/>
        <w:jc w:val="both"/>
        <w:rPr>
          <w:rFonts w:ascii="Book Antiqua" w:hAnsi="Book Antiqua"/>
        </w:rPr>
      </w:pPr>
    </w:p>
    <w:p w14:paraId="5B7B340F" w14:textId="386CD86F"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Informed consent statement: </w:t>
      </w:r>
      <w:r w:rsidRPr="00FE3831">
        <w:rPr>
          <w:rFonts w:ascii="Book Antiqua" w:eastAsia="Book Antiqua" w:hAnsi="Book Antiqua" w:cs="Book Antiqua"/>
        </w:rPr>
        <w:t xml:space="preserve">All patients signed a general informed consent agreeing to the treatment and use of their </w:t>
      </w:r>
      <w:proofErr w:type="spellStart"/>
      <w:r w:rsidRPr="00FE3831">
        <w:rPr>
          <w:rFonts w:ascii="Book Antiqua" w:eastAsia="Book Antiqua" w:hAnsi="Book Antiqua" w:cs="Book Antiqua"/>
        </w:rPr>
        <w:t>anonymised</w:t>
      </w:r>
      <w:proofErr w:type="spellEnd"/>
      <w:r w:rsidRPr="00FE3831">
        <w:rPr>
          <w:rFonts w:ascii="Book Antiqua" w:eastAsia="Book Antiqua" w:hAnsi="Book Antiqua" w:cs="Book Antiqua"/>
        </w:rPr>
        <w:t xml:space="preserve"> clinical data</w:t>
      </w:r>
      <w:r w:rsidR="004654FD">
        <w:rPr>
          <w:rFonts w:ascii="Book Antiqua" w:eastAsia="Book Antiqua" w:hAnsi="Book Antiqua" w:cs="Book Antiqua"/>
        </w:rPr>
        <w:t>.</w:t>
      </w:r>
    </w:p>
    <w:p w14:paraId="2088FB7E" w14:textId="77777777" w:rsidR="00A77B3E" w:rsidRPr="00FE3831" w:rsidRDefault="00A77B3E" w:rsidP="00FE3831">
      <w:pPr>
        <w:spacing w:line="360" w:lineRule="auto"/>
        <w:jc w:val="both"/>
        <w:rPr>
          <w:rFonts w:ascii="Book Antiqua" w:hAnsi="Book Antiqua"/>
        </w:rPr>
      </w:pPr>
    </w:p>
    <w:p w14:paraId="4224D4A9" w14:textId="1ECCFBC1"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Conflict-of-interest statement: </w:t>
      </w:r>
      <w:r w:rsidRPr="00FE3831">
        <w:rPr>
          <w:rFonts w:ascii="Book Antiqua" w:eastAsia="Book Antiqua" w:hAnsi="Book Antiqua" w:cs="Book Antiqua"/>
        </w:rPr>
        <w:t>All authors have not</w:t>
      </w:r>
      <w:r w:rsidR="004654FD">
        <w:rPr>
          <w:rFonts w:ascii="Book Antiqua" w:eastAsia="Book Antiqua" w:hAnsi="Book Antiqua" w:cs="Book Antiqua"/>
        </w:rPr>
        <w:t>h</w:t>
      </w:r>
      <w:r w:rsidRPr="00FE3831">
        <w:rPr>
          <w:rFonts w:ascii="Book Antiqua" w:eastAsia="Book Antiqua" w:hAnsi="Book Antiqua" w:cs="Book Antiqua"/>
        </w:rPr>
        <w:t>ing to disclose.</w:t>
      </w:r>
    </w:p>
    <w:p w14:paraId="19FF209A" w14:textId="77777777" w:rsidR="00A77B3E" w:rsidRPr="00FE3831" w:rsidRDefault="00A77B3E" w:rsidP="00FE3831">
      <w:pPr>
        <w:spacing w:line="360" w:lineRule="auto"/>
        <w:jc w:val="both"/>
        <w:rPr>
          <w:rFonts w:ascii="Book Antiqua" w:hAnsi="Book Antiqua"/>
        </w:rPr>
      </w:pPr>
    </w:p>
    <w:p w14:paraId="6B92792D" w14:textId="38E2CB85"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Data sharing statement: </w:t>
      </w:r>
      <w:r w:rsidRPr="00FE3831">
        <w:rPr>
          <w:rFonts w:ascii="Book Antiqua" w:eastAsia="Book Antiqua" w:hAnsi="Book Antiqua" w:cs="Book Antiqua"/>
        </w:rPr>
        <w:t>The statistical code and dataset associated with this research are available from the corresponding author upon request at [mikulicdanko@gmail.com] for researchers who provide a methodologically sound proposal. To gain access, data requestors will need to sign a non-disclosure agreement (NDA). All data have been anonymized, and the risk of identification is minimized. We may balance the potential benefits and risks for each request and then provide the data that could be shared.</w:t>
      </w:r>
    </w:p>
    <w:p w14:paraId="6D3FAD41" w14:textId="77777777" w:rsidR="00A77B3E" w:rsidRPr="00FE3831" w:rsidRDefault="00A77B3E" w:rsidP="00FE3831">
      <w:pPr>
        <w:spacing w:line="360" w:lineRule="auto"/>
        <w:jc w:val="both"/>
        <w:rPr>
          <w:rFonts w:ascii="Book Antiqua" w:hAnsi="Book Antiqua"/>
        </w:rPr>
      </w:pPr>
    </w:p>
    <w:p w14:paraId="3EE684D5" w14:textId="4E450A39"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STROBE statement: </w:t>
      </w:r>
      <w:r w:rsidR="004654FD" w:rsidRPr="004654FD">
        <w:rPr>
          <w:rFonts w:ascii="Book Antiqua" w:eastAsia="Book Antiqua" w:hAnsi="Book Antiqua" w:cs="Book Antiqua"/>
        </w:rPr>
        <w:t>The authors have read the STROBE Statement—checklist of items, and the manuscript was prepared and revised according to the STROBE Statement—checklist of items.</w:t>
      </w:r>
    </w:p>
    <w:p w14:paraId="2C82C0B6" w14:textId="77777777" w:rsidR="00A77B3E" w:rsidRPr="00FE3831" w:rsidRDefault="00A77B3E" w:rsidP="00FE3831">
      <w:pPr>
        <w:spacing w:line="360" w:lineRule="auto"/>
        <w:jc w:val="both"/>
        <w:rPr>
          <w:rFonts w:ascii="Book Antiqua" w:hAnsi="Book Antiqua"/>
        </w:rPr>
      </w:pPr>
    </w:p>
    <w:p w14:paraId="2F27DE16"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bCs/>
        </w:rPr>
        <w:t xml:space="preserve">Open-Access: </w:t>
      </w:r>
      <w:r w:rsidRPr="00FE38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E3831">
        <w:rPr>
          <w:rFonts w:ascii="Book Antiqua" w:eastAsia="Book Antiqua" w:hAnsi="Book Antiqua" w:cs="Book Antiqua"/>
        </w:rPr>
        <w:t>NonCommercial</w:t>
      </w:r>
      <w:proofErr w:type="spellEnd"/>
      <w:r w:rsidRPr="00FE38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7FAEE9" w14:textId="77777777" w:rsidR="00A77B3E" w:rsidRPr="00FE3831" w:rsidRDefault="00A77B3E" w:rsidP="00FE3831">
      <w:pPr>
        <w:spacing w:line="360" w:lineRule="auto"/>
        <w:jc w:val="both"/>
        <w:rPr>
          <w:rFonts w:ascii="Book Antiqua" w:hAnsi="Book Antiqua"/>
        </w:rPr>
      </w:pPr>
    </w:p>
    <w:p w14:paraId="6865EDF8" w14:textId="77777777" w:rsidR="00A77B3E" w:rsidRDefault="00BE2C37" w:rsidP="00FE3831">
      <w:pPr>
        <w:spacing w:line="360" w:lineRule="auto"/>
        <w:jc w:val="both"/>
        <w:rPr>
          <w:rFonts w:ascii="Book Antiqua" w:eastAsia="Book Antiqua" w:hAnsi="Book Antiqua" w:cs="Book Antiqua"/>
        </w:rPr>
      </w:pPr>
      <w:r w:rsidRPr="00FE3831">
        <w:rPr>
          <w:rFonts w:ascii="Book Antiqua" w:eastAsia="Book Antiqua" w:hAnsi="Book Antiqua" w:cs="Book Antiqua"/>
          <w:b/>
          <w:color w:val="000000"/>
        </w:rPr>
        <w:t xml:space="preserve">Provenance and peer review: </w:t>
      </w:r>
      <w:r w:rsidRPr="00FE3831">
        <w:rPr>
          <w:rFonts w:ascii="Book Antiqua" w:eastAsia="Book Antiqua" w:hAnsi="Book Antiqua" w:cs="Book Antiqua"/>
        </w:rPr>
        <w:t>Invited article; Externally peer reviewed.</w:t>
      </w:r>
    </w:p>
    <w:p w14:paraId="3EDE32C6" w14:textId="77777777" w:rsidR="006A11C8" w:rsidRPr="00FE3831" w:rsidRDefault="006A11C8" w:rsidP="00FE3831">
      <w:pPr>
        <w:spacing w:line="360" w:lineRule="auto"/>
        <w:jc w:val="both"/>
        <w:rPr>
          <w:rFonts w:ascii="Book Antiqua" w:hAnsi="Book Antiqua"/>
        </w:rPr>
      </w:pPr>
    </w:p>
    <w:p w14:paraId="29672E51"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lastRenderedPageBreak/>
        <w:t xml:space="preserve">Peer-review model: </w:t>
      </w:r>
      <w:r w:rsidRPr="00FE3831">
        <w:rPr>
          <w:rFonts w:ascii="Book Antiqua" w:eastAsia="Book Antiqua" w:hAnsi="Book Antiqua" w:cs="Book Antiqua"/>
        </w:rPr>
        <w:t>Single blind</w:t>
      </w:r>
    </w:p>
    <w:p w14:paraId="7668B07D" w14:textId="77777777" w:rsidR="00A77B3E" w:rsidRPr="00FE3831" w:rsidRDefault="00A77B3E" w:rsidP="00FE3831">
      <w:pPr>
        <w:spacing w:line="360" w:lineRule="auto"/>
        <w:jc w:val="both"/>
        <w:rPr>
          <w:rFonts w:ascii="Book Antiqua" w:hAnsi="Book Antiqua"/>
        </w:rPr>
      </w:pPr>
    </w:p>
    <w:p w14:paraId="2947AE29"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t xml:space="preserve">Peer-review started: </w:t>
      </w:r>
      <w:r w:rsidRPr="00FE3831">
        <w:rPr>
          <w:rFonts w:ascii="Book Antiqua" w:eastAsia="Book Antiqua" w:hAnsi="Book Antiqua" w:cs="Book Antiqua"/>
        </w:rPr>
        <w:t>October 9, 2023</w:t>
      </w:r>
    </w:p>
    <w:p w14:paraId="3DF13363"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t xml:space="preserve">First decision: </w:t>
      </w:r>
      <w:r w:rsidRPr="00FE3831">
        <w:rPr>
          <w:rFonts w:ascii="Book Antiqua" w:eastAsia="Book Antiqua" w:hAnsi="Book Antiqua" w:cs="Book Antiqua"/>
        </w:rPr>
        <w:t>December 8, 2023</w:t>
      </w:r>
    </w:p>
    <w:p w14:paraId="694D244B"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t xml:space="preserve">Article in press: </w:t>
      </w:r>
    </w:p>
    <w:p w14:paraId="4F764E73" w14:textId="77777777" w:rsidR="00A77B3E" w:rsidRPr="00FE3831" w:rsidRDefault="00A77B3E" w:rsidP="00FE3831">
      <w:pPr>
        <w:spacing w:line="360" w:lineRule="auto"/>
        <w:jc w:val="both"/>
        <w:rPr>
          <w:rFonts w:ascii="Book Antiqua" w:hAnsi="Book Antiqua"/>
        </w:rPr>
      </w:pPr>
    </w:p>
    <w:p w14:paraId="08AC7FA0" w14:textId="33AFFC8A"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t xml:space="preserve">Specialty type: </w:t>
      </w:r>
      <w:r w:rsidR="006A11C8" w:rsidRPr="006A11C8">
        <w:rPr>
          <w:rFonts w:ascii="Book Antiqua" w:eastAsia="Book Antiqua" w:hAnsi="Book Antiqua" w:cs="Book Antiqua"/>
        </w:rPr>
        <w:t>Gastroenterology and hepatology</w:t>
      </w:r>
    </w:p>
    <w:p w14:paraId="5CA8DB8A"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t xml:space="preserve">Country/Territory of origin: </w:t>
      </w:r>
      <w:r w:rsidRPr="00FE3831">
        <w:rPr>
          <w:rFonts w:ascii="Book Antiqua" w:eastAsia="Book Antiqua" w:hAnsi="Book Antiqua" w:cs="Book Antiqua"/>
        </w:rPr>
        <w:t>Croatia</w:t>
      </w:r>
    </w:p>
    <w:p w14:paraId="54FB22B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b/>
          <w:color w:val="000000"/>
        </w:rPr>
        <w:t>Peer-review report’s scientific quality classification</w:t>
      </w:r>
    </w:p>
    <w:p w14:paraId="41706BD3"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Grade A (Excellent): 0</w:t>
      </w:r>
    </w:p>
    <w:p w14:paraId="10E55C37"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Grade B (Very good): 0</w:t>
      </w:r>
    </w:p>
    <w:p w14:paraId="4A0F664C"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Grade C (Good): C</w:t>
      </w:r>
    </w:p>
    <w:p w14:paraId="4BD453EA"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Grade D (Fair): D</w:t>
      </w:r>
    </w:p>
    <w:p w14:paraId="2BA41DD6" w14:textId="77777777" w:rsidR="00A77B3E" w:rsidRPr="00FE3831" w:rsidRDefault="00BE2C37" w:rsidP="00FE3831">
      <w:pPr>
        <w:spacing w:line="360" w:lineRule="auto"/>
        <w:jc w:val="both"/>
        <w:rPr>
          <w:rFonts w:ascii="Book Antiqua" w:hAnsi="Book Antiqua"/>
        </w:rPr>
      </w:pPr>
      <w:r w:rsidRPr="00FE3831">
        <w:rPr>
          <w:rFonts w:ascii="Book Antiqua" w:eastAsia="Book Antiqua" w:hAnsi="Book Antiqua" w:cs="Book Antiqua"/>
        </w:rPr>
        <w:t>Grade E (Poor): 0</w:t>
      </w:r>
    </w:p>
    <w:p w14:paraId="52196ED0" w14:textId="77777777" w:rsidR="00A77B3E" w:rsidRPr="00FE3831" w:rsidRDefault="00A77B3E" w:rsidP="00FE3831">
      <w:pPr>
        <w:spacing w:line="360" w:lineRule="auto"/>
        <w:jc w:val="both"/>
        <w:rPr>
          <w:rFonts w:ascii="Book Antiqua" w:hAnsi="Book Antiqua"/>
        </w:rPr>
      </w:pPr>
    </w:p>
    <w:p w14:paraId="34BCF3C3" w14:textId="164ECEF8" w:rsidR="00A77B3E" w:rsidRPr="00FE3831" w:rsidRDefault="00BE2C37" w:rsidP="00FE3831">
      <w:pPr>
        <w:spacing w:line="360" w:lineRule="auto"/>
        <w:jc w:val="both"/>
        <w:rPr>
          <w:rFonts w:ascii="Book Antiqua" w:hAnsi="Book Antiqua"/>
        </w:rPr>
        <w:sectPr w:rsidR="00A77B3E" w:rsidRPr="00FE3831" w:rsidSect="00035808">
          <w:pgSz w:w="12240" w:h="15840"/>
          <w:pgMar w:top="1440" w:right="1440" w:bottom="1440" w:left="1440" w:header="720" w:footer="720" w:gutter="0"/>
          <w:cols w:space="720"/>
          <w:docGrid w:linePitch="360"/>
        </w:sectPr>
      </w:pPr>
      <w:r w:rsidRPr="00FE3831">
        <w:rPr>
          <w:rFonts w:ascii="Book Antiqua" w:eastAsia="Book Antiqua" w:hAnsi="Book Antiqua" w:cs="Book Antiqua"/>
          <w:b/>
          <w:color w:val="000000"/>
        </w:rPr>
        <w:t xml:space="preserve">P-Reviewer: </w:t>
      </w:r>
      <w:r w:rsidRPr="00FE3831">
        <w:rPr>
          <w:rFonts w:ascii="Book Antiqua" w:eastAsia="Book Antiqua" w:hAnsi="Book Antiqua" w:cs="Book Antiqua"/>
        </w:rPr>
        <w:t>Feier F, Brazil; Zhou S, China</w:t>
      </w:r>
      <w:r w:rsidRPr="00FE3831">
        <w:rPr>
          <w:rFonts w:ascii="Book Antiqua" w:eastAsia="Book Antiqua" w:hAnsi="Book Antiqua" w:cs="Book Antiqua"/>
          <w:b/>
          <w:color w:val="000000"/>
        </w:rPr>
        <w:t xml:space="preserve"> S-Editor: </w:t>
      </w:r>
      <w:r w:rsidR="00CE5894">
        <w:rPr>
          <w:rFonts w:ascii="Book Antiqua" w:eastAsia="Book Antiqua" w:hAnsi="Book Antiqua" w:cs="Book Antiqua"/>
          <w:bCs/>
          <w:color w:val="000000"/>
        </w:rPr>
        <w:t>Lin C</w:t>
      </w:r>
      <w:r w:rsidRPr="00FE3831">
        <w:rPr>
          <w:rFonts w:ascii="Book Antiqua" w:eastAsia="Book Antiqua" w:hAnsi="Book Antiqua" w:cs="Book Antiqua"/>
          <w:b/>
          <w:color w:val="000000"/>
        </w:rPr>
        <w:t xml:space="preserve"> L-Editor: </w:t>
      </w:r>
      <w:r w:rsidR="008A495B">
        <w:rPr>
          <w:rFonts w:ascii="Book Antiqua" w:eastAsia="Book Antiqua" w:hAnsi="Book Antiqua" w:cs="Book Antiqua"/>
          <w:bCs/>
          <w:color w:val="000000"/>
        </w:rPr>
        <w:t>A</w:t>
      </w:r>
      <w:r w:rsidRPr="00FE3831">
        <w:rPr>
          <w:rFonts w:ascii="Book Antiqua" w:eastAsia="Book Antiqua" w:hAnsi="Book Antiqua" w:cs="Book Antiqua"/>
          <w:b/>
          <w:color w:val="000000"/>
        </w:rPr>
        <w:t xml:space="preserve"> P-Editor: </w:t>
      </w:r>
    </w:p>
    <w:p w14:paraId="4FE03D48" w14:textId="77777777" w:rsidR="00A77B3E" w:rsidRDefault="00BE2C37" w:rsidP="00FE3831">
      <w:pPr>
        <w:spacing w:line="360" w:lineRule="auto"/>
        <w:jc w:val="both"/>
        <w:rPr>
          <w:rFonts w:ascii="Book Antiqua" w:eastAsia="Book Antiqua" w:hAnsi="Book Antiqua" w:cs="Book Antiqua"/>
          <w:b/>
          <w:color w:val="000000"/>
        </w:rPr>
      </w:pPr>
      <w:r w:rsidRPr="00FE3831">
        <w:rPr>
          <w:rFonts w:ascii="Book Antiqua" w:eastAsia="Book Antiqua" w:hAnsi="Book Antiqua" w:cs="Book Antiqua"/>
          <w:b/>
          <w:color w:val="000000"/>
        </w:rPr>
        <w:lastRenderedPageBreak/>
        <w:t>Figure Legends</w:t>
      </w:r>
    </w:p>
    <w:p w14:paraId="42A5BBA4" w14:textId="01CCCAD9" w:rsidR="008D3103" w:rsidRPr="00FE3831" w:rsidRDefault="00882E0E" w:rsidP="00FE3831">
      <w:pPr>
        <w:spacing w:line="360" w:lineRule="auto"/>
        <w:jc w:val="both"/>
        <w:rPr>
          <w:rFonts w:ascii="Book Antiqua" w:hAnsi="Book Antiqua"/>
        </w:rPr>
      </w:pPr>
      <w:r>
        <w:rPr>
          <w:rFonts w:ascii="Book Antiqua" w:hAnsi="Book Antiqua"/>
          <w:noProof/>
          <w:lang w:val="en-GB" w:eastAsia="en-GB"/>
        </w:rPr>
        <w:drawing>
          <wp:inline distT="0" distB="0" distL="0" distR="0" wp14:anchorId="20969823" wp14:editId="0390F2C0">
            <wp:extent cx="5901482" cy="2507747"/>
            <wp:effectExtent l="0" t="0" r="0" b="0"/>
            <wp:docPr id="8053891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733" cy="2519327"/>
                    </a:xfrm>
                    <a:prstGeom prst="rect">
                      <a:avLst/>
                    </a:prstGeom>
                    <a:noFill/>
                  </pic:spPr>
                </pic:pic>
              </a:graphicData>
            </a:graphic>
          </wp:inline>
        </w:drawing>
      </w:r>
    </w:p>
    <w:p w14:paraId="3BC3A7EE" w14:textId="71F0F483" w:rsidR="00A77B3E" w:rsidRDefault="00BE2C37" w:rsidP="008D3103">
      <w:pPr>
        <w:spacing w:line="360" w:lineRule="auto"/>
        <w:jc w:val="both"/>
        <w:rPr>
          <w:rFonts w:ascii="Book Antiqua" w:eastAsia="Book Antiqua" w:hAnsi="Book Antiqua" w:cs="Book Antiqua"/>
        </w:rPr>
      </w:pPr>
      <w:r w:rsidRPr="008D3103">
        <w:rPr>
          <w:rFonts w:ascii="Book Antiqua" w:eastAsia="Book Antiqua" w:hAnsi="Book Antiqua" w:cs="Book Antiqua"/>
          <w:b/>
          <w:bCs/>
        </w:rPr>
        <w:t>Figure 1 Kaplan Meier curves</w:t>
      </w:r>
      <w:r w:rsidR="008D3103">
        <w:rPr>
          <w:rFonts w:ascii="Book Antiqua" w:eastAsia="Book Antiqua" w:hAnsi="Book Antiqua" w:cs="Book Antiqua"/>
          <w:b/>
          <w:bCs/>
        </w:rPr>
        <w:t xml:space="preserve">. </w:t>
      </w:r>
      <w:r w:rsidR="008D3103" w:rsidRPr="008D3103">
        <w:rPr>
          <w:rFonts w:ascii="Book Antiqua" w:eastAsia="Book Antiqua" w:hAnsi="Book Antiqua" w:cs="Book Antiqua"/>
        </w:rPr>
        <w:t>A:</w:t>
      </w:r>
      <w:r w:rsidRPr="008D3103">
        <w:rPr>
          <w:rFonts w:ascii="Book Antiqua" w:eastAsia="Book Antiqua" w:hAnsi="Book Antiqua" w:cs="Book Antiqua"/>
        </w:rPr>
        <w:t xml:space="preserve"> </w:t>
      </w:r>
      <w:r w:rsidR="008D3103" w:rsidRPr="008D3103">
        <w:rPr>
          <w:rFonts w:ascii="Book Antiqua" w:eastAsia="Book Antiqua" w:hAnsi="Book Antiqua" w:cs="Book Antiqua"/>
        </w:rPr>
        <w:t>R</w:t>
      </w:r>
      <w:r w:rsidRPr="008D3103">
        <w:rPr>
          <w:rFonts w:ascii="Book Antiqua" w:eastAsia="Book Antiqua" w:hAnsi="Book Antiqua" w:cs="Book Antiqua"/>
        </w:rPr>
        <w:t>ecipient survival</w:t>
      </w:r>
      <w:r w:rsidR="008D3103" w:rsidRPr="008D3103">
        <w:rPr>
          <w:rFonts w:ascii="Book Antiqua" w:eastAsia="Book Antiqua" w:hAnsi="Book Antiqua" w:cs="Book Antiqua"/>
        </w:rPr>
        <w:t>; B:</w:t>
      </w:r>
      <w:r w:rsidRPr="008D3103">
        <w:rPr>
          <w:rFonts w:ascii="Book Antiqua" w:eastAsia="Book Antiqua" w:hAnsi="Book Antiqua" w:cs="Book Antiqua"/>
        </w:rPr>
        <w:t xml:space="preserve"> </w:t>
      </w:r>
      <w:r w:rsidR="008D3103">
        <w:rPr>
          <w:rFonts w:ascii="Book Antiqua" w:eastAsia="Book Antiqua" w:hAnsi="Book Antiqua" w:cs="Book Antiqua"/>
        </w:rPr>
        <w:t>G</w:t>
      </w:r>
      <w:r w:rsidRPr="00FE3831">
        <w:rPr>
          <w:rFonts w:ascii="Book Antiqua" w:eastAsia="Book Antiqua" w:hAnsi="Book Antiqua" w:cs="Book Antiqua"/>
        </w:rPr>
        <w:t>raft survival</w:t>
      </w:r>
      <w:r w:rsidR="008D3103">
        <w:rPr>
          <w:rFonts w:ascii="Book Antiqua" w:eastAsia="Book Antiqua" w:hAnsi="Book Antiqua" w:cs="Book Antiqua"/>
        </w:rPr>
        <w:t>.</w:t>
      </w:r>
    </w:p>
    <w:p w14:paraId="02DCDAEC" w14:textId="77777777" w:rsidR="00895088" w:rsidRDefault="00895088" w:rsidP="008D3103">
      <w:pPr>
        <w:spacing w:line="360" w:lineRule="auto"/>
        <w:jc w:val="both"/>
        <w:rPr>
          <w:rFonts w:ascii="Book Antiqua" w:eastAsia="Book Antiqua" w:hAnsi="Book Antiqua" w:cs="Book Antiqua"/>
        </w:rPr>
      </w:pPr>
    </w:p>
    <w:p w14:paraId="125B89EC" w14:textId="148E20A6" w:rsidR="00895088" w:rsidRPr="008D3103" w:rsidRDefault="00895088" w:rsidP="008D3103">
      <w:pPr>
        <w:spacing w:line="360" w:lineRule="auto"/>
        <w:jc w:val="both"/>
        <w:rPr>
          <w:rFonts w:ascii="Book Antiqua" w:eastAsia="Book Antiqua" w:hAnsi="Book Antiqua" w:cs="Book Antiqua"/>
        </w:rPr>
      </w:pPr>
      <w:r>
        <w:rPr>
          <w:rFonts w:ascii="Book Antiqua" w:eastAsia="Book Antiqua" w:hAnsi="Book Antiqua" w:cs="Book Antiqua"/>
        </w:rPr>
        <w:br w:type="page"/>
      </w:r>
      <w:r w:rsidR="0072221F">
        <w:rPr>
          <w:rFonts w:ascii="Book Antiqua" w:eastAsia="Book Antiqua" w:hAnsi="Book Antiqua" w:cs="Book Antiqua"/>
          <w:noProof/>
          <w:lang w:val="en-GB" w:eastAsia="en-GB"/>
        </w:rPr>
        <w:lastRenderedPageBreak/>
        <w:drawing>
          <wp:inline distT="0" distB="0" distL="0" distR="0" wp14:anchorId="064705A3" wp14:editId="42430EA5">
            <wp:extent cx="5913044" cy="4536455"/>
            <wp:effectExtent l="0" t="0" r="0" b="0"/>
            <wp:docPr id="97902318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489" cy="4546003"/>
                    </a:xfrm>
                    <a:prstGeom prst="rect">
                      <a:avLst/>
                    </a:prstGeom>
                    <a:noFill/>
                  </pic:spPr>
                </pic:pic>
              </a:graphicData>
            </a:graphic>
          </wp:inline>
        </w:drawing>
      </w:r>
    </w:p>
    <w:p w14:paraId="4946AFB3" w14:textId="75451952" w:rsidR="00A77B3E" w:rsidRDefault="00895088" w:rsidP="00FE3831">
      <w:pPr>
        <w:spacing w:line="360" w:lineRule="auto"/>
        <w:jc w:val="both"/>
        <w:rPr>
          <w:rFonts w:ascii="Book Antiqua" w:eastAsia="Book Antiqua" w:hAnsi="Book Antiqua" w:cs="Book Antiqua"/>
        </w:rPr>
      </w:pPr>
      <w:r w:rsidRPr="00895088">
        <w:rPr>
          <w:rFonts w:ascii="Book Antiqua" w:eastAsia="Book Antiqua" w:hAnsi="Book Antiqua" w:cs="Book Antiqua"/>
          <w:b/>
          <w:bCs/>
        </w:rPr>
        <w:t>Figure 2</w:t>
      </w:r>
      <w:r w:rsidR="00A03E87">
        <w:rPr>
          <w:rFonts w:ascii="Book Antiqua" w:eastAsia="Book Antiqua" w:hAnsi="Book Antiqua" w:cs="Book Antiqua"/>
          <w:b/>
          <w:bCs/>
        </w:rPr>
        <w:t xml:space="preserve"> </w:t>
      </w:r>
      <w:r w:rsidR="006528E8" w:rsidRPr="006528E8">
        <w:rPr>
          <w:rFonts w:ascii="Book Antiqua" w:eastAsia="Book Antiqua" w:hAnsi="Book Antiqua" w:cs="Book Antiqua"/>
          <w:b/>
          <w:bCs/>
        </w:rPr>
        <w:t>Recipients</w:t>
      </w:r>
      <w:r w:rsidR="004F704C">
        <w:rPr>
          <w:rFonts w:ascii="Book Antiqua" w:eastAsia="Book Antiqua" w:hAnsi="Book Antiqua" w:cs="Book Antiqua"/>
          <w:b/>
          <w:bCs/>
        </w:rPr>
        <w:t>’</w:t>
      </w:r>
      <w:r w:rsidR="006528E8" w:rsidRPr="006528E8">
        <w:rPr>
          <w:rFonts w:ascii="Book Antiqua" w:eastAsia="Book Antiqua" w:hAnsi="Book Antiqua" w:cs="Book Antiqua"/>
          <w:b/>
          <w:bCs/>
        </w:rPr>
        <w:t xml:space="preserve"> </w:t>
      </w:r>
      <w:r w:rsidR="006528E8">
        <w:rPr>
          <w:rFonts w:ascii="Book Antiqua" w:eastAsia="Book Antiqua" w:hAnsi="Book Antiqua" w:cs="Book Antiqua"/>
          <w:b/>
          <w:bCs/>
        </w:rPr>
        <w:t xml:space="preserve">postoperative laboratory values - </w:t>
      </w:r>
      <w:r w:rsidR="006528E8" w:rsidRPr="006528E8">
        <w:rPr>
          <w:rFonts w:ascii="Book Antiqua" w:eastAsia="Book Antiqua" w:hAnsi="Book Antiqua" w:cs="Book Antiqua"/>
          <w:b/>
          <w:bCs/>
        </w:rPr>
        <w:t>comparison between groups</w:t>
      </w:r>
      <w:r w:rsidRPr="00895088">
        <w:rPr>
          <w:rFonts w:ascii="Book Antiqua" w:eastAsia="Book Antiqua" w:hAnsi="Book Antiqua" w:cs="Book Antiqua"/>
          <w:b/>
          <w:bCs/>
        </w:rPr>
        <w:t>.</w:t>
      </w:r>
      <w:r>
        <w:rPr>
          <w:rFonts w:ascii="Book Antiqua" w:eastAsia="Book Antiqua" w:hAnsi="Book Antiqua" w:cs="Book Antiqua"/>
        </w:rPr>
        <w:t xml:space="preserve"> </w:t>
      </w:r>
      <w:r w:rsidR="00271DE2">
        <w:rPr>
          <w:rFonts w:ascii="Book Antiqua" w:eastAsia="Book Antiqua" w:hAnsi="Book Antiqua" w:cs="Book Antiqua"/>
        </w:rPr>
        <w:t xml:space="preserve">A: </w:t>
      </w:r>
      <w:r w:rsidRPr="008D3103">
        <w:rPr>
          <w:rFonts w:ascii="Book Antiqua" w:eastAsia="Book Antiqua" w:hAnsi="Book Antiqua" w:cs="Book Antiqua"/>
        </w:rPr>
        <w:t>Comparison of mean postoperative aspartate aminotransferase</w:t>
      </w:r>
      <w:r w:rsidR="0050540A">
        <w:rPr>
          <w:rFonts w:ascii="Book Antiqua" w:eastAsia="Book Antiqua" w:hAnsi="Book Antiqua" w:cs="Book Antiqua"/>
        </w:rPr>
        <w:t xml:space="preserve"> </w:t>
      </w:r>
      <w:r w:rsidRPr="008D3103">
        <w:rPr>
          <w:rFonts w:ascii="Book Antiqua" w:eastAsia="Book Antiqua" w:hAnsi="Book Antiqua" w:cs="Book Antiqua"/>
        </w:rPr>
        <w:t>values in older and younger donor groups with 95%</w:t>
      </w:r>
      <w:r w:rsidR="00271DE2">
        <w:rPr>
          <w:rFonts w:ascii="Book Antiqua" w:eastAsia="Book Antiqua" w:hAnsi="Book Antiqua" w:cs="Book Antiqua"/>
        </w:rPr>
        <w:t xml:space="preserve">CI; B: </w:t>
      </w:r>
      <w:r w:rsidRPr="008D3103">
        <w:rPr>
          <w:rFonts w:ascii="Book Antiqua" w:eastAsia="Book Antiqua" w:hAnsi="Book Antiqua" w:cs="Book Antiqua"/>
        </w:rPr>
        <w:t>Comparison of mean postoperative alanine transferase</w:t>
      </w:r>
      <w:r w:rsidR="0050540A">
        <w:rPr>
          <w:rFonts w:ascii="Book Antiqua" w:eastAsia="Book Antiqua" w:hAnsi="Book Antiqua" w:cs="Book Antiqua"/>
        </w:rPr>
        <w:t xml:space="preserve"> </w:t>
      </w:r>
      <w:r w:rsidRPr="008D3103">
        <w:rPr>
          <w:rFonts w:ascii="Book Antiqua" w:eastAsia="Book Antiqua" w:hAnsi="Book Antiqua" w:cs="Book Antiqua"/>
        </w:rPr>
        <w:t>values in older and younger donor groups with 95%</w:t>
      </w:r>
      <w:r w:rsidR="00271DE2">
        <w:rPr>
          <w:rFonts w:ascii="Book Antiqua" w:eastAsia="Book Antiqua" w:hAnsi="Book Antiqua" w:cs="Book Antiqua"/>
        </w:rPr>
        <w:t xml:space="preserve">CI; C: </w:t>
      </w:r>
      <w:r w:rsidRPr="00FE3831">
        <w:rPr>
          <w:rFonts w:ascii="Book Antiqua" w:eastAsia="Book Antiqua" w:hAnsi="Book Antiqua" w:cs="Book Antiqua"/>
        </w:rPr>
        <w:t>Comparison of mean postoperative bilirubin values in older and younger donor groups with a 95%</w:t>
      </w:r>
      <w:r w:rsidR="00271DE2">
        <w:rPr>
          <w:rFonts w:ascii="Book Antiqua" w:eastAsia="Book Antiqua" w:hAnsi="Book Antiqua" w:cs="Book Antiqua"/>
        </w:rPr>
        <w:t xml:space="preserve">CI; D: </w:t>
      </w:r>
      <w:r w:rsidRPr="008D3103">
        <w:rPr>
          <w:rFonts w:ascii="Book Antiqua" w:eastAsia="Book Antiqua" w:hAnsi="Book Antiqua" w:cs="Book Antiqua"/>
        </w:rPr>
        <w:t>Comparison of mean postoperative international normalized ratio</w:t>
      </w:r>
      <w:r w:rsidR="0050540A">
        <w:rPr>
          <w:rFonts w:ascii="Book Antiqua" w:eastAsia="Book Antiqua" w:hAnsi="Book Antiqua" w:cs="Book Antiqua"/>
        </w:rPr>
        <w:t xml:space="preserve"> </w:t>
      </w:r>
      <w:r w:rsidRPr="008D3103">
        <w:rPr>
          <w:rFonts w:ascii="Book Antiqua" w:eastAsia="Book Antiqua" w:hAnsi="Book Antiqua" w:cs="Book Antiqua"/>
        </w:rPr>
        <w:t>values in older and younger donor groups with 95%</w:t>
      </w:r>
      <w:r w:rsidR="00271DE2">
        <w:rPr>
          <w:rFonts w:ascii="Book Antiqua" w:eastAsia="Book Antiqua" w:hAnsi="Book Antiqua" w:cs="Book Antiqua"/>
        </w:rPr>
        <w:t>CI.</w:t>
      </w:r>
      <w:r w:rsidR="0050540A" w:rsidRPr="0050540A">
        <w:rPr>
          <w:rFonts w:ascii="Book Antiqua" w:eastAsia="Book Antiqua" w:hAnsi="Book Antiqua" w:cs="Book Antiqua"/>
        </w:rPr>
        <w:t xml:space="preserve"> </w:t>
      </w:r>
      <w:r w:rsidR="0050540A" w:rsidRPr="008D3103">
        <w:rPr>
          <w:rFonts w:ascii="Book Antiqua" w:eastAsia="Book Antiqua" w:hAnsi="Book Antiqua" w:cs="Book Antiqua"/>
        </w:rPr>
        <w:t>AST</w:t>
      </w:r>
      <w:r w:rsidR="0050540A">
        <w:rPr>
          <w:rFonts w:ascii="Book Antiqua" w:eastAsia="Book Antiqua" w:hAnsi="Book Antiqua" w:cs="Book Antiqua"/>
        </w:rPr>
        <w:t>:</w:t>
      </w:r>
      <w:r w:rsidR="0050540A" w:rsidRPr="0050540A">
        <w:rPr>
          <w:rFonts w:ascii="Book Antiqua" w:eastAsia="Book Antiqua" w:hAnsi="Book Antiqua" w:cs="Book Antiqua"/>
        </w:rPr>
        <w:t xml:space="preserve"> </w:t>
      </w:r>
      <w:r w:rsidR="0050540A">
        <w:rPr>
          <w:rFonts w:ascii="Book Antiqua" w:eastAsia="Book Antiqua" w:hAnsi="Book Antiqua" w:cs="Book Antiqua"/>
        </w:rPr>
        <w:t>A</w:t>
      </w:r>
      <w:r w:rsidR="0050540A" w:rsidRPr="008D3103">
        <w:rPr>
          <w:rFonts w:ascii="Book Antiqua" w:eastAsia="Book Antiqua" w:hAnsi="Book Antiqua" w:cs="Book Antiqua"/>
        </w:rPr>
        <w:t>spartate aminotransferase</w:t>
      </w:r>
      <w:r w:rsidR="0050540A">
        <w:rPr>
          <w:rFonts w:ascii="Book Antiqua" w:eastAsia="Book Antiqua" w:hAnsi="Book Antiqua" w:cs="Book Antiqua"/>
        </w:rPr>
        <w:t xml:space="preserve">; </w:t>
      </w:r>
      <w:r w:rsidR="0050540A" w:rsidRPr="008D3103">
        <w:rPr>
          <w:rFonts w:ascii="Book Antiqua" w:eastAsia="Book Antiqua" w:hAnsi="Book Antiqua" w:cs="Book Antiqua"/>
        </w:rPr>
        <w:t>ALT</w:t>
      </w:r>
      <w:r w:rsidR="0050540A">
        <w:rPr>
          <w:rFonts w:ascii="Book Antiqua" w:eastAsia="Book Antiqua" w:hAnsi="Book Antiqua" w:cs="Book Antiqua"/>
        </w:rPr>
        <w:t>:</w:t>
      </w:r>
      <w:r w:rsidR="0050540A" w:rsidRPr="0050540A">
        <w:rPr>
          <w:rFonts w:ascii="Book Antiqua" w:eastAsia="Book Antiqua" w:hAnsi="Book Antiqua" w:cs="Book Antiqua"/>
        </w:rPr>
        <w:t xml:space="preserve"> </w:t>
      </w:r>
      <w:r w:rsidR="0050540A">
        <w:rPr>
          <w:rFonts w:ascii="Book Antiqua" w:eastAsia="Book Antiqua" w:hAnsi="Book Antiqua" w:cs="Book Antiqua"/>
        </w:rPr>
        <w:t>A</w:t>
      </w:r>
      <w:r w:rsidR="0050540A" w:rsidRPr="008D3103">
        <w:rPr>
          <w:rFonts w:ascii="Book Antiqua" w:eastAsia="Book Antiqua" w:hAnsi="Book Antiqua" w:cs="Book Antiqua"/>
        </w:rPr>
        <w:t>lanine transferase</w:t>
      </w:r>
      <w:r w:rsidR="0050540A">
        <w:rPr>
          <w:rFonts w:ascii="Book Antiqua" w:eastAsia="Book Antiqua" w:hAnsi="Book Antiqua" w:cs="Book Antiqua"/>
        </w:rPr>
        <w:t>; BIL: B</w:t>
      </w:r>
      <w:r w:rsidR="0050540A" w:rsidRPr="00FE3831">
        <w:rPr>
          <w:rFonts w:ascii="Book Antiqua" w:eastAsia="Book Antiqua" w:hAnsi="Book Antiqua" w:cs="Book Antiqua"/>
        </w:rPr>
        <w:t>ilirubin</w:t>
      </w:r>
      <w:r w:rsidR="0050540A">
        <w:rPr>
          <w:rFonts w:ascii="Book Antiqua" w:eastAsia="Book Antiqua" w:hAnsi="Book Antiqua" w:cs="Book Antiqua"/>
        </w:rPr>
        <w:t xml:space="preserve">; </w:t>
      </w:r>
      <w:r w:rsidR="0050540A" w:rsidRPr="008D3103">
        <w:rPr>
          <w:rFonts w:ascii="Book Antiqua" w:eastAsia="Book Antiqua" w:hAnsi="Book Antiqua" w:cs="Book Antiqua"/>
        </w:rPr>
        <w:t>INR</w:t>
      </w:r>
      <w:r w:rsidR="0050540A">
        <w:rPr>
          <w:rFonts w:ascii="Book Antiqua" w:eastAsia="Book Antiqua" w:hAnsi="Book Antiqua" w:cs="Book Antiqua"/>
        </w:rPr>
        <w:t>: I</w:t>
      </w:r>
      <w:r w:rsidR="0050540A" w:rsidRPr="008D3103">
        <w:rPr>
          <w:rFonts w:ascii="Book Antiqua" w:eastAsia="Book Antiqua" w:hAnsi="Book Antiqua" w:cs="Book Antiqua"/>
        </w:rPr>
        <w:t>nternational normalized ratio</w:t>
      </w:r>
      <w:r w:rsidR="0050540A">
        <w:rPr>
          <w:rFonts w:ascii="Book Antiqua" w:eastAsia="Book Antiqua" w:hAnsi="Book Antiqua" w:cs="Book Antiqua"/>
        </w:rPr>
        <w:t>.</w:t>
      </w:r>
    </w:p>
    <w:p w14:paraId="2E1847A9" w14:textId="77777777" w:rsidR="00A03E87" w:rsidRDefault="00A03E87" w:rsidP="00FE3831">
      <w:pPr>
        <w:spacing w:line="360" w:lineRule="auto"/>
        <w:jc w:val="both"/>
        <w:rPr>
          <w:rFonts w:ascii="Book Antiqua" w:eastAsia="Book Antiqua" w:hAnsi="Book Antiqua" w:cs="Book Antiqua"/>
        </w:rPr>
        <w:sectPr w:rsidR="00A03E87" w:rsidSect="00035808">
          <w:pgSz w:w="12240" w:h="15840"/>
          <w:pgMar w:top="1440" w:right="1440" w:bottom="1440" w:left="1440" w:header="720" w:footer="720" w:gutter="0"/>
          <w:cols w:space="720"/>
          <w:docGrid w:linePitch="360"/>
        </w:sectPr>
      </w:pPr>
    </w:p>
    <w:p w14:paraId="7481D803" w14:textId="77777777" w:rsidR="00A03E87" w:rsidRDefault="00A03E87" w:rsidP="00A03E87">
      <w:pPr>
        <w:adjustRightInd w:val="0"/>
        <w:snapToGrid w:val="0"/>
        <w:spacing w:line="360" w:lineRule="auto"/>
      </w:pPr>
      <w:r w:rsidRPr="009C29D7">
        <w:rPr>
          <w:rFonts w:ascii="Book Antiqua" w:eastAsia="Times New Roman" w:hAnsi="Book Antiqua"/>
          <w:b/>
        </w:rPr>
        <w:lastRenderedPageBreak/>
        <w:t>Table 1 Donor and graft characteristics</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3E87" w:rsidRPr="009C29D7" w14:paraId="05EB3D96" w14:textId="77777777" w:rsidTr="00CF5F04">
        <w:tc>
          <w:tcPr>
            <w:tcW w:w="4788" w:type="dxa"/>
            <w:tcBorders>
              <w:top w:val="single" w:sz="4" w:space="0" w:color="auto"/>
              <w:bottom w:val="single" w:sz="4" w:space="0" w:color="auto"/>
            </w:tcBorders>
          </w:tcPr>
          <w:p w14:paraId="3448DF14" w14:textId="77777777" w:rsidR="00A03E87" w:rsidRPr="009C29D7" w:rsidRDefault="00A03E87" w:rsidP="00CF5F04">
            <w:pPr>
              <w:adjustRightInd w:val="0"/>
              <w:snapToGrid w:val="0"/>
              <w:spacing w:line="360" w:lineRule="auto"/>
              <w:jc w:val="both"/>
              <w:rPr>
                <w:rFonts w:ascii="Book Antiqua" w:eastAsia="Times New Roman" w:hAnsi="Book Antiqua" w:cs="Times New Roman"/>
                <w:b/>
                <w:bCs/>
              </w:rPr>
            </w:pPr>
            <w:r w:rsidRPr="009C29D7">
              <w:rPr>
                <w:rFonts w:ascii="Book Antiqua" w:eastAsia="Times New Roman" w:hAnsi="Book Antiqua" w:cs="Times New Roman"/>
                <w:b/>
                <w:bCs/>
              </w:rPr>
              <w:t>Variable</w:t>
            </w:r>
          </w:p>
        </w:tc>
        <w:tc>
          <w:tcPr>
            <w:tcW w:w="4788" w:type="dxa"/>
            <w:tcBorders>
              <w:top w:val="single" w:sz="4" w:space="0" w:color="auto"/>
              <w:bottom w:val="single" w:sz="4" w:space="0" w:color="auto"/>
            </w:tcBorders>
          </w:tcPr>
          <w:p w14:paraId="6AA2E2FF" w14:textId="77777777" w:rsidR="00A03E87" w:rsidRPr="009C29D7" w:rsidRDefault="00A03E87" w:rsidP="00CF5F04">
            <w:pPr>
              <w:adjustRightInd w:val="0"/>
              <w:snapToGrid w:val="0"/>
              <w:spacing w:line="360" w:lineRule="auto"/>
              <w:jc w:val="both"/>
              <w:rPr>
                <w:rFonts w:ascii="Book Antiqua" w:eastAsia="Times New Roman" w:hAnsi="Book Antiqua" w:cs="Times New Roman"/>
                <w:b/>
                <w:bCs/>
              </w:rPr>
            </w:pPr>
            <w:r w:rsidRPr="009C29D7">
              <w:rPr>
                <w:rFonts w:ascii="Book Antiqua" w:eastAsia="Times New Roman" w:hAnsi="Book Antiqua" w:cs="Times New Roman"/>
                <w:b/>
                <w:bCs/>
              </w:rPr>
              <w:t xml:space="preserve">Value </w:t>
            </w:r>
            <w:r>
              <w:rPr>
                <w:rFonts w:ascii="Book Antiqua" w:eastAsia="Times New Roman" w:hAnsi="Book Antiqua" w:cs="Times New Roman"/>
                <w:b/>
                <w:bCs/>
              </w:rPr>
              <w:t>(</w:t>
            </w:r>
            <w:r w:rsidRPr="009C29D7">
              <w:rPr>
                <w:rFonts w:ascii="Book Antiqua" w:eastAsia="Times New Roman" w:hAnsi="Book Antiqua" w:cs="Times New Roman"/>
                <w:b/>
                <w:bCs/>
                <w:i/>
                <w:iCs/>
              </w:rPr>
              <w:t>n</w:t>
            </w:r>
            <w:r>
              <w:rPr>
                <w:rFonts w:ascii="Book Antiqua" w:eastAsia="Times New Roman" w:hAnsi="Book Antiqua" w:cs="Times New Roman"/>
                <w:b/>
                <w:bCs/>
              </w:rPr>
              <w:t xml:space="preserve"> </w:t>
            </w:r>
            <w:r w:rsidRPr="009C29D7">
              <w:rPr>
                <w:rFonts w:ascii="Book Antiqua" w:eastAsia="Times New Roman" w:hAnsi="Book Antiqua" w:cs="Times New Roman"/>
                <w:b/>
                <w:bCs/>
              </w:rPr>
              <w:t>=</w:t>
            </w:r>
            <w:r>
              <w:rPr>
                <w:rFonts w:ascii="Book Antiqua" w:eastAsia="Times New Roman" w:hAnsi="Book Antiqua" w:cs="Times New Roman"/>
                <w:b/>
                <w:bCs/>
              </w:rPr>
              <w:t xml:space="preserve"> </w:t>
            </w:r>
            <w:r w:rsidRPr="009C29D7">
              <w:rPr>
                <w:rFonts w:ascii="Book Antiqua" w:eastAsia="Times New Roman" w:hAnsi="Book Antiqua" w:cs="Times New Roman"/>
                <w:b/>
                <w:bCs/>
              </w:rPr>
              <w:t>656</w:t>
            </w:r>
            <w:r>
              <w:rPr>
                <w:rFonts w:ascii="Book Antiqua" w:eastAsia="Times New Roman" w:hAnsi="Book Antiqua" w:cs="Times New Roman"/>
                <w:b/>
                <w:bCs/>
              </w:rPr>
              <w:t>)</w:t>
            </w:r>
          </w:p>
        </w:tc>
      </w:tr>
      <w:tr w:rsidR="00A03E87" w:rsidRPr="009C29D7" w14:paraId="308643B1" w14:textId="77777777" w:rsidTr="00CF5F04">
        <w:tc>
          <w:tcPr>
            <w:tcW w:w="4788" w:type="dxa"/>
          </w:tcPr>
          <w:p w14:paraId="2CA65B04"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Male sex</w:t>
            </w:r>
          </w:p>
        </w:tc>
        <w:tc>
          <w:tcPr>
            <w:tcW w:w="4788" w:type="dxa"/>
          </w:tcPr>
          <w:p w14:paraId="04FE72C9" w14:textId="3B0DA59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389 (59.3)</w:t>
            </w:r>
          </w:p>
        </w:tc>
      </w:tr>
      <w:tr w:rsidR="00A03E87" w:rsidRPr="009C29D7" w14:paraId="355AB58C" w14:textId="77777777" w:rsidTr="00CF5F04">
        <w:tc>
          <w:tcPr>
            <w:tcW w:w="4788" w:type="dxa"/>
          </w:tcPr>
          <w:p w14:paraId="29DF9965"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Blood type</w:t>
            </w:r>
          </w:p>
        </w:tc>
        <w:tc>
          <w:tcPr>
            <w:tcW w:w="4788" w:type="dxa"/>
          </w:tcPr>
          <w:p w14:paraId="020C8519"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p>
        </w:tc>
      </w:tr>
      <w:tr w:rsidR="00A03E87" w:rsidRPr="009C29D7" w14:paraId="474BA7D9" w14:textId="77777777" w:rsidTr="00CF5F04">
        <w:tc>
          <w:tcPr>
            <w:tcW w:w="4788" w:type="dxa"/>
          </w:tcPr>
          <w:p w14:paraId="73F38ECE" w14:textId="77777777" w:rsidR="00A03E87" w:rsidRPr="00B8663F" w:rsidRDefault="00A03E87" w:rsidP="000A55E1">
            <w:pPr>
              <w:adjustRightInd w:val="0"/>
              <w:snapToGrid w:val="0"/>
              <w:spacing w:line="360" w:lineRule="auto"/>
              <w:ind w:firstLineChars="100" w:firstLine="240"/>
              <w:jc w:val="both"/>
              <w:rPr>
                <w:rFonts w:ascii="Book Antiqua" w:eastAsia="Times New Roman" w:hAnsi="Book Antiqua" w:cs="Times New Roman"/>
                <w:bCs/>
              </w:rPr>
            </w:pPr>
            <w:r w:rsidRPr="00B8663F">
              <w:rPr>
                <w:rFonts w:ascii="Book Antiqua" w:eastAsia="Times New Roman" w:hAnsi="Book Antiqua" w:cs="Times New Roman"/>
                <w:bCs/>
              </w:rPr>
              <w:t>0</w:t>
            </w:r>
          </w:p>
        </w:tc>
        <w:tc>
          <w:tcPr>
            <w:tcW w:w="4788" w:type="dxa"/>
          </w:tcPr>
          <w:p w14:paraId="61BA6899"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238 (36.3)</w:t>
            </w:r>
          </w:p>
        </w:tc>
      </w:tr>
      <w:tr w:rsidR="00A03E87" w:rsidRPr="009C29D7" w14:paraId="3BE58AD0" w14:textId="77777777" w:rsidTr="00CF5F04">
        <w:tc>
          <w:tcPr>
            <w:tcW w:w="4788" w:type="dxa"/>
          </w:tcPr>
          <w:p w14:paraId="3C7309BF" w14:textId="77777777" w:rsidR="00A03E87" w:rsidRPr="00B8663F" w:rsidRDefault="00A03E87" w:rsidP="000A55E1">
            <w:pPr>
              <w:adjustRightInd w:val="0"/>
              <w:snapToGrid w:val="0"/>
              <w:spacing w:line="360" w:lineRule="auto"/>
              <w:ind w:firstLineChars="100" w:firstLine="240"/>
              <w:jc w:val="both"/>
              <w:rPr>
                <w:rFonts w:ascii="Book Antiqua" w:eastAsia="Times New Roman" w:hAnsi="Book Antiqua" w:cs="Times New Roman"/>
                <w:bCs/>
              </w:rPr>
            </w:pPr>
            <w:r w:rsidRPr="00B8663F">
              <w:rPr>
                <w:rFonts w:ascii="Book Antiqua" w:eastAsia="Times New Roman" w:hAnsi="Book Antiqua" w:cs="Times New Roman"/>
                <w:bCs/>
              </w:rPr>
              <w:t>A</w:t>
            </w:r>
          </w:p>
        </w:tc>
        <w:tc>
          <w:tcPr>
            <w:tcW w:w="4788" w:type="dxa"/>
          </w:tcPr>
          <w:p w14:paraId="2449BD07"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267 (40.7)</w:t>
            </w:r>
          </w:p>
        </w:tc>
      </w:tr>
      <w:tr w:rsidR="00A03E87" w:rsidRPr="009C29D7" w14:paraId="56447C25" w14:textId="77777777" w:rsidTr="00CF5F04">
        <w:tc>
          <w:tcPr>
            <w:tcW w:w="4788" w:type="dxa"/>
          </w:tcPr>
          <w:p w14:paraId="700B1C29" w14:textId="77777777" w:rsidR="00A03E87" w:rsidRPr="00B8663F" w:rsidRDefault="00A03E87" w:rsidP="000A55E1">
            <w:pPr>
              <w:adjustRightInd w:val="0"/>
              <w:snapToGrid w:val="0"/>
              <w:spacing w:line="360" w:lineRule="auto"/>
              <w:ind w:firstLineChars="100" w:firstLine="240"/>
              <w:jc w:val="both"/>
              <w:rPr>
                <w:rFonts w:ascii="Book Antiqua" w:eastAsia="Times New Roman" w:hAnsi="Book Antiqua" w:cs="Times New Roman"/>
                <w:bCs/>
              </w:rPr>
            </w:pPr>
            <w:r w:rsidRPr="00B8663F">
              <w:rPr>
                <w:rFonts w:ascii="Book Antiqua" w:eastAsia="Times New Roman" w:hAnsi="Book Antiqua" w:cs="Times New Roman"/>
                <w:bCs/>
              </w:rPr>
              <w:t>B</w:t>
            </w:r>
          </w:p>
        </w:tc>
        <w:tc>
          <w:tcPr>
            <w:tcW w:w="4788" w:type="dxa"/>
          </w:tcPr>
          <w:p w14:paraId="75443F7C"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111 (16.9)</w:t>
            </w:r>
          </w:p>
        </w:tc>
      </w:tr>
      <w:tr w:rsidR="00A03E87" w:rsidRPr="009C29D7" w14:paraId="39FC4949" w14:textId="77777777" w:rsidTr="00CF5F04">
        <w:tc>
          <w:tcPr>
            <w:tcW w:w="4788" w:type="dxa"/>
          </w:tcPr>
          <w:p w14:paraId="1C5B7A46" w14:textId="77777777" w:rsidR="00A03E87" w:rsidRPr="00B8663F" w:rsidRDefault="00A03E87" w:rsidP="000A55E1">
            <w:pPr>
              <w:adjustRightInd w:val="0"/>
              <w:snapToGrid w:val="0"/>
              <w:spacing w:line="360" w:lineRule="auto"/>
              <w:ind w:firstLineChars="100" w:firstLine="240"/>
              <w:jc w:val="both"/>
              <w:rPr>
                <w:rFonts w:ascii="Book Antiqua" w:eastAsia="Times New Roman" w:hAnsi="Book Antiqua" w:cs="Times New Roman"/>
                <w:bCs/>
              </w:rPr>
            </w:pPr>
            <w:r w:rsidRPr="00B8663F">
              <w:rPr>
                <w:rFonts w:ascii="Book Antiqua" w:eastAsia="Times New Roman" w:hAnsi="Book Antiqua" w:cs="Times New Roman"/>
                <w:bCs/>
              </w:rPr>
              <w:t>AB</w:t>
            </w:r>
          </w:p>
        </w:tc>
        <w:tc>
          <w:tcPr>
            <w:tcW w:w="4788" w:type="dxa"/>
          </w:tcPr>
          <w:p w14:paraId="7C6E994E"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40 (6.1)</w:t>
            </w:r>
          </w:p>
        </w:tc>
      </w:tr>
      <w:tr w:rsidR="00A03E87" w:rsidRPr="009C29D7" w14:paraId="6A5A7B52" w14:textId="77777777" w:rsidTr="00CF5F04">
        <w:tc>
          <w:tcPr>
            <w:tcW w:w="4788" w:type="dxa"/>
          </w:tcPr>
          <w:p w14:paraId="1E944A6A"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Pancreas offered (yes)</w:t>
            </w:r>
          </w:p>
        </w:tc>
        <w:tc>
          <w:tcPr>
            <w:tcW w:w="4788" w:type="dxa"/>
          </w:tcPr>
          <w:p w14:paraId="39F796A1"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145 (22.1)</w:t>
            </w:r>
          </w:p>
        </w:tc>
      </w:tr>
      <w:tr w:rsidR="00A03E87" w:rsidRPr="009C29D7" w14:paraId="391BBD5A" w14:textId="77777777" w:rsidTr="00CF5F04">
        <w:tc>
          <w:tcPr>
            <w:tcW w:w="4788" w:type="dxa"/>
          </w:tcPr>
          <w:p w14:paraId="2C39FB04"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Cardiac arrest (yes)</w:t>
            </w:r>
          </w:p>
        </w:tc>
        <w:tc>
          <w:tcPr>
            <w:tcW w:w="4788" w:type="dxa"/>
          </w:tcPr>
          <w:p w14:paraId="475F9674"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93 (14.2)</w:t>
            </w:r>
          </w:p>
        </w:tc>
      </w:tr>
      <w:tr w:rsidR="00A03E87" w:rsidRPr="009C29D7" w14:paraId="3F4F0EC7" w14:textId="77777777" w:rsidTr="00CF5F04">
        <w:tc>
          <w:tcPr>
            <w:tcW w:w="4788" w:type="dxa"/>
          </w:tcPr>
          <w:p w14:paraId="783BFE08"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Age (</w:t>
            </w:r>
            <w:proofErr w:type="spellStart"/>
            <w:r w:rsidRPr="00B8663F">
              <w:rPr>
                <w:rFonts w:ascii="Book Antiqua" w:eastAsia="Times New Roman" w:hAnsi="Book Antiqua" w:cs="Times New Roman"/>
                <w:bCs/>
              </w:rPr>
              <w:t>yr</w:t>
            </w:r>
            <w:proofErr w:type="spellEnd"/>
            <w:r w:rsidRPr="00B8663F">
              <w:rPr>
                <w:rFonts w:ascii="Book Antiqua" w:eastAsia="Times New Roman" w:hAnsi="Book Antiqua" w:cs="Times New Roman"/>
                <w:bCs/>
              </w:rPr>
              <w:t>)</w:t>
            </w:r>
          </w:p>
        </w:tc>
        <w:tc>
          <w:tcPr>
            <w:tcW w:w="4788" w:type="dxa"/>
          </w:tcPr>
          <w:p w14:paraId="308D7F07"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60 (48-70)</w:t>
            </w:r>
          </w:p>
        </w:tc>
      </w:tr>
      <w:tr w:rsidR="00A03E87" w:rsidRPr="009C29D7" w14:paraId="1349891E" w14:textId="77777777" w:rsidTr="00CF5F04">
        <w:tc>
          <w:tcPr>
            <w:tcW w:w="4788" w:type="dxa"/>
          </w:tcPr>
          <w:p w14:paraId="56F6BCF6"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BMI (kg/m²)</w:t>
            </w:r>
          </w:p>
        </w:tc>
        <w:tc>
          <w:tcPr>
            <w:tcW w:w="4788" w:type="dxa"/>
          </w:tcPr>
          <w:p w14:paraId="52BC0CF2"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26.3 (24.4-28.4)</w:t>
            </w:r>
          </w:p>
        </w:tc>
      </w:tr>
      <w:tr w:rsidR="00A03E87" w:rsidRPr="009C29D7" w14:paraId="27EA9DF0" w14:textId="77777777" w:rsidTr="00CF5F04">
        <w:tc>
          <w:tcPr>
            <w:tcW w:w="4788" w:type="dxa"/>
          </w:tcPr>
          <w:p w14:paraId="071DF847"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ET-DRI</w:t>
            </w:r>
          </w:p>
        </w:tc>
        <w:tc>
          <w:tcPr>
            <w:tcW w:w="4788" w:type="dxa"/>
          </w:tcPr>
          <w:p w14:paraId="23CA6DFF"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1.72 (1.47-1.95)</w:t>
            </w:r>
          </w:p>
        </w:tc>
      </w:tr>
      <w:tr w:rsidR="00A03E87" w:rsidRPr="009C29D7" w14:paraId="5DCF9BD5" w14:textId="77777777" w:rsidTr="00CF5F04">
        <w:tc>
          <w:tcPr>
            <w:tcW w:w="4788" w:type="dxa"/>
          </w:tcPr>
          <w:p w14:paraId="6EB9D2E8"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Steatosis (%)</w:t>
            </w:r>
          </w:p>
        </w:tc>
        <w:tc>
          <w:tcPr>
            <w:tcW w:w="4788" w:type="dxa"/>
          </w:tcPr>
          <w:p w14:paraId="69DCFC80" w14:textId="77777777"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2 (0-10)</w:t>
            </w:r>
          </w:p>
        </w:tc>
      </w:tr>
      <w:tr w:rsidR="00A03E87" w:rsidRPr="009C29D7" w14:paraId="78A36D93" w14:textId="77777777" w:rsidTr="00CF5F04">
        <w:tc>
          <w:tcPr>
            <w:tcW w:w="4788" w:type="dxa"/>
          </w:tcPr>
          <w:p w14:paraId="009A1259"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 xml:space="preserve">Na </w:t>
            </w:r>
            <w:r w:rsidRPr="00B8663F">
              <w:rPr>
                <w:rStyle w:val="A00"/>
                <w:rFonts w:ascii="Book Antiqua" w:hAnsi="Book Antiqua" w:cs="Times New Roman"/>
                <w:bCs/>
                <w:sz w:val="24"/>
                <w:szCs w:val="24"/>
              </w:rPr>
              <w:t>(</w:t>
            </w:r>
            <w:proofErr w:type="spellStart"/>
            <w:r w:rsidRPr="00B8663F">
              <w:rPr>
                <w:rStyle w:val="A00"/>
                <w:rFonts w:ascii="Book Antiqua" w:hAnsi="Book Antiqua" w:cs="Times New Roman"/>
                <w:bCs/>
                <w:sz w:val="24"/>
                <w:szCs w:val="24"/>
              </w:rPr>
              <w:t>mEq</w:t>
            </w:r>
            <w:proofErr w:type="spellEnd"/>
            <w:r w:rsidRPr="00B8663F">
              <w:rPr>
                <w:rStyle w:val="A00"/>
                <w:rFonts w:ascii="Book Antiqua" w:hAnsi="Book Antiqua" w:cs="Times New Roman"/>
                <w:bCs/>
                <w:sz w:val="24"/>
                <w:szCs w:val="24"/>
              </w:rPr>
              <w:t>/L)</w:t>
            </w:r>
          </w:p>
        </w:tc>
        <w:tc>
          <w:tcPr>
            <w:tcW w:w="4788" w:type="dxa"/>
          </w:tcPr>
          <w:p w14:paraId="31BE9D40" w14:textId="20DE078F"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148</w:t>
            </w:r>
            <w:r>
              <w:rPr>
                <w:rFonts w:ascii="Book Antiqua" w:eastAsia="Times New Roman" w:hAnsi="Book Antiqua" w:cs="Times New Roman"/>
              </w:rPr>
              <w:t xml:space="preserve"> </w:t>
            </w:r>
            <w:r>
              <w:rPr>
                <w:rFonts w:ascii="Book Antiqua" w:eastAsia="Calibri" w:hAnsi="Book Antiqua" w:cs="Calibri"/>
              </w:rPr>
              <w:t xml:space="preserve">± </w:t>
            </w:r>
            <w:r w:rsidRPr="009C29D7">
              <w:rPr>
                <w:rFonts w:ascii="Book Antiqua" w:eastAsia="Times New Roman" w:hAnsi="Book Antiqua" w:cs="Times New Roman"/>
              </w:rPr>
              <w:t>9 (120-187)</w:t>
            </w:r>
          </w:p>
        </w:tc>
      </w:tr>
      <w:tr w:rsidR="00A03E87" w:rsidRPr="009C29D7" w14:paraId="162A1237" w14:textId="77777777" w:rsidTr="00CF5F04">
        <w:tc>
          <w:tcPr>
            <w:tcW w:w="4788" w:type="dxa"/>
          </w:tcPr>
          <w:p w14:paraId="30AF9721"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ALT (U/L)</w:t>
            </w:r>
          </w:p>
        </w:tc>
        <w:tc>
          <w:tcPr>
            <w:tcW w:w="4788" w:type="dxa"/>
          </w:tcPr>
          <w:p w14:paraId="5B458C74" w14:textId="7302EFF3"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54.3</w:t>
            </w:r>
            <w:r>
              <w:rPr>
                <w:rFonts w:ascii="Book Antiqua" w:eastAsia="Times New Roman" w:hAnsi="Book Antiqua" w:cs="Times New Roman"/>
              </w:rPr>
              <w:t xml:space="preserve"> </w:t>
            </w:r>
            <w:r>
              <w:rPr>
                <w:rFonts w:ascii="Book Antiqua" w:eastAsia="Calibri" w:hAnsi="Book Antiqua" w:cs="Calibri"/>
              </w:rPr>
              <w:t xml:space="preserve">± </w:t>
            </w:r>
            <w:r w:rsidRPr="009C29D7">
              <w:rPr>
                <w:rFonts w:ascii="Book Antiqua" w:eastAsia="Calibri" w:hAnsi="Book Antiqua" w:cs="Calibri"/>
              </w:rPr>
              <w:t>79.6</w:t>
            </w:r>
            <w:r w:rsidRPr="009C29D7">
              <w:rPr>
                <w:rFonts w:ascii="Book Antiqua" w:eastAsia="Times New Roman" w:hAnsi="Book Antiqua" w:cs="Times New Roman"/>
              </w:rPr>
              <w:t xml:space="preserve"> (5-898)</w:t>
            </w:r>
          </w:p>
        </w:tc>
      </w:tr>
      <w:tr w:rsidR="00A03E87" w:rsidRPr="009C29D7" w14:paraId="31A8ABE4" w14:textId="77777777" w:rsidTr="00CF5F04">
        <w:tc>
          <w:tcPr>
            <w:tcW w:w="4788" w:type="dxa"/>
          </w:tcPr>
          <w:p w14:paraId="670973D0"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GGT (U/L)</w:t>
            </w:r>
          </w:p>
        </w:tc>
        <w:tc>
          <w:tcPr>
            <w:tcW w:w="4788" w:type="dxa"/>
          </w:tcPr>
          <w:p w14:paraId="70ACD65D" w14:textId="4EEFB30F"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66.8</w:t>
            </w:r>
            <w:r>
              <w:rPr>
                <w:rFonts w:ascii="Book Antiqua" w:eastAsia="Times New Roman" w:hAnsi="Book Antiqua" w:cs="Times New Roman"/>
              </w:rPr>
              <w:t xml:space="preserve"> </w:t>
            </w:r>
            <w:r>
              <w:rPr>
                <w:rFonts w:ascii="Book Antiqua" w:eastAsia="Calibri" w:hAnsi="Book Antiqua" w:cs="Calibri"/>
              </w:rPr>
              <w:t xml:space="preserve">± </w:t>
            </w:r>
            <w:r w:rsidRPr="009C29D7">
              <w:rPr>
                <w:rFonts w:ascii="Book Antiqua" w:eastAsia="Calibri" w:hAnsi="Book Antiqua" w:cs="Calibri"/>
              </w:rPr>
              <w:t>99.8</w:t>
            </w:r>
            <w:r w:rsidRPr="009C29D7">
              <w:rPr>
                <w:rFonts w:ascii="Book Antiqua" w:eastAsia="Times New Roman" w:hAnsi="Book Antiqua" w:cs="Times New Roman"/>
              </w:rPr>
              <w:t xml:space="preserve"> (4-1129)</w:t>
            </w:r>
          </w:p>
        </w:tc>
      </w:tr>
      <w:tr w:rsidR="00A03E87" w:rsidRPr="009C29D7" w14:paraId="6BDAEDC1" w14:textId="77777777" w:rsidTr="00CF5F04">
        <w:tc>
          <w:tcPr>
            <w:tcW w:w="4788" w:type="dxa"/>
          </w:tcPr>
          <w:p w14:paraId="2ED71848"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Bilirubin (mg/dL)</w:t>
            </w:r>
          </w:p>
        </w:tc>
        <w:tc>
          <w:tcPr>
            <w:tcW w:w="4788" w:type="dxa"/>
          </w:tcPr>
          <w:p w14:paraId="0CCB3C74" w14:textId="52D9A5CD"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14</w:t>
            </w:r>
            <w:r>
              <w:rPr>
                <w:rFonts w:ascii="Book Antiqua" w:eastAsia="Times New Roman" w:hAnsi="Book Antiqua" w:cs="Times New Roman"/>
              </w:rPr>
              <w:t xml:space="preserve"> </w:t>
            </w:r>
            <w:r>
              <w:rPr>
                <w:rFonts w:ascii="Book Antiqua" w:eastAsia="Calibri" w:hAnsi="Book Antiqua" w:cs="Calibri"/>
              </w:rPr>
              <w:t xml:space="preserve">± </w:t>
            </w:r>
            <w:r w:rsidRPr="009C29D7">
              <w:rPr>
                <w:rFonts w:ascii="Book Antiqua" w:eastAsia="Calibri" w:hAnsi="Book Antiqua" w:cs="Calibri"/>
              </w:rPr>
              <w:t>12.6</w:t>
            </w:r>
            <w:r w:rsidRPr="009C29D7">
              <w:rPr>
                <w:rFonts w:ascii="Book Antiqua" w:eastAsia="Times New Roman" w:hAnsi="Book Antiqua" w:cs="Times New Roman"/>
              </w:rPr>
              <w:t xml:space="preserve"> (1-146)</w:t>
            </w:r>
          </w:p>
        </w:tc>
      </w:tr>
      <w:tr w:rsidR="00A03E87" w:rsidRPr="009C29D7" w14:paraId="653BD488" w14:textId="77777777" w:rsidTr="00CF5F04">
        <w:tc>
          <w:tcPr>
            <w:tcW w:w="4788" w:type="dxa"/>
          </w:tcPr>
          <w:p w14:paraId="48DFE71F"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CRP (mg/L)</w:t>
            </w:r>
          </w:p>
        </w:tc>
        <w:tc>
          <w:tcPr>
            <w:tcW w:w="4788" w:type="dxa"/>
          </w:tcPr>
          <w:p w14:paraId="50B25A37" w14:textId="4B5DD63A"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162.6</w:t>
            </w:r>
            <w:r>
              <w:rPr>
                <w:rFonts w:ascii="Book Antiqua" w:eastAsia="Times New Roman" w:hAnsi="Book Antiqua" w:cs="Times New Roman"/>
              </w:rPr>
              <w:t xml:space="preserve"> </w:t>
            </w:r>
            <w:r>
              <w:rPr>
                <w:rFonts w:ascii="Book Antiqua" w:eastAsia="Calibri" w:hAnsi="Book Antiqua" w:cs="Calibri"/>
              </w:rPr>
              <w:t xml:space="preserve">± </w:t>
            </w:r>
            <w:r w:rsidRPr="009C29D7">
              <w:rPr>
                <w:rFonts w:ascii="Book Antiqua" w:eastAsia="Calibri" w:hAnsi="Book Antiqua" w:cs="Calibri"/>
              </w:rPr>
              <w:t>102.4</w:t>
            </w:r>
            <w:r w:rsidRPr="009C29D7">
              <w:rPr>
                <w:rFonts w:ascii="Book Antiqua" w:eastAsia="Times New Roman" w:hAnsi="Book Antiqua" w:cs="Times New Roman"/>
              </w:rPr>
              <w:t xml:space="preserve"> (1-621)</w:t>
            </w:r>
          </w:p>
        </w:tc>
      </w:tr>
      <w:tr w:rsidR="00A03E87" w:rsidRPr="009C29D7" w14:paraId="0DBB09B3" w14:textId="77777777" w:rsidTr="00CF5F04">
        <w:tc>
          <w:tcPr>
            <w:tcW w:w="4788" w:type="dxa"/>
            <w:tcBorders>
              <w:bottom w:val="single" w:sz="4" w:space="0" w:color="auto"/>
            </w:tcBorders>
          </w:tcPr>
          <w:p w14:paraId="43555C78" w14:textId="77777777" w:rsidR="00A03E87" w:rsidRPr="00B8663F" w:rsidRDefault="00A03E87" w:rsidP="00CF5F04">
            <w:pPr>
              <w:adjustRightInd w:val="0"/>
              <w:snapToGrid w:val="0"/>
              <w:spacing w:line="360" w:lineRule="auto"/>
              <w:jc w:val="both"/>
              <w:rPr>
                <w:rFonts w:ascii="Book Antiqua" w:eastAsia="Times New Roman" w:hAnsi="Book Antiqua" w:cs="Times New Roman"/>
                <w:bCs/>
              </w:rPr>
            </w:pPr>
            <w:r w:rsidRPr="00B8663F">
              <w:rPr>
                <w:rFonts w:ascii="Book Antiqua" w:eastAsia="Times New Roman" w:hAnsi="Book Antiqua" w:cs="Times New Roman"/>
                <w:bCs/>
              </w:rPr>
              <w:t>CIT (h)</w:t>
            </w:r>
          </w:p>
        </w:tc>
        <w:tc>
          <w:tcPr>
            <w:tcW w:w="4788" w:type="dxa"/>
            <w:tcBorders>
              <w:bottom w:val="single" w:sz="4" w:space="0" w:color="auto"/>
            </w:tcBorders>
          </w:tcPr>
          <w:p w14:paraId="3CC9331F" w14:textId="1C666806" w:rsidR="00A03E87" w:rsidRPr="009C29D7" w:rsidRDefault="00A03E87" w:rsidP="00CF5F04">
            <w:pPr>
              <w:adjustRightInd w:val="0"/>
              <w:snapToGrid w:val="0"/>
              <w:spacing w:line="360" w:lineRule="auto"/>
              <w:jc w:val="both"/>
              <w:rPr>
                <w:rFonts w:ascii="Book Antiqua" w:eastAsia="Times New Roman" w:hAnsi="Book Antiqua" w:cs="Times New Roman"/>
              </w:rPr>
            </w:pPr>
            <w:r w:rsidRPr="009C29D7">
              <w:rPr>
                <w:rFonts w:ascii="Book Antiqua" w:eastAsia="Times New Roman" w:hAnsi="Book Antiqua" w:cs="Times New Roman"/>
              </w:rPr>
              <w:t>7.11</w:t>
            </w:r>
            <w:r>
              <w:rPr>
                <w:rFonts w:ascii="Book Antiqua" w:eastAsia="Times New Roman" w:hAnsi="Book Antiqua" w:cs="Times New Roman"/>
              </w:rPr>
              <w:t xml:space="preserve"> </w:t>
            </w:r>
            <w:r>
              <w:rPr>
                <w:rFonts w:ascii="Book Antiqua" w:eastAsia="Calibri" w:hAnsi="Book Antiqua" w:cs="Calibri"/>
              </w:rPr>
              <w:t xml:space="preserve">± </w:t>
            </w:r>
            <w:r w:rsidRPr="009C29D7">
              <w:rPr>
                <w:rFonts w:ascii="Book Antiqua" w:eastAsia="Calibri" w:hAnsi="Book Antiqua" w:cs="Calibri"/>
              </w:rPr>
              <w:t>2</w:t>
            </w:r>
            <w:r>
              <w:rPr>
                <w:rFonts w:ascii="Book Antiqua" w:eastAsia="Calibri" w:hAnsi="Book Antiqua" w:cs="Calibri"/>
              </w:rPr>
              <w:t>.</w:t>
            </w:r>
            <w:r w:rsidRPr="009C29D7">
              <w:rPr>
                <w:rFonts w:ascii="Book Antiqua" w:eastAsia="Calibri" w:hAnsi="Book Antiqua" w:cs="Calibri"/>
              </w:rPr>
              <w:t>3</w:t>
            </w:r>
            <w:r w:rsidRPr="009C29D7">
              <w:rPr>
                <w:rFonts w:ascii="Book Antiqua" w:eastAsia="Times New Roman" w:hAnsi="Book Antiqua" w:cs="Times New Roman"/>
              </w:rPr>
              <w:t xml:space="preserve"> (1.22-13.87)</w:t>
            </w:r>
          </w:p>
        </w:tc>
      </w:tr>
    </w:tbl>
    <w:p w14:paraId="5B6FDEE8" w14:textId="76E95699" w:rsidR="00A03E87" w:rsidRPr="009C29D7" w:rsidRDefault="00A03E87" w:rsidP="00A03E87">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Data are presented as mean</w:t>
      </w:r>
      <w:r>
        <w:rPr>
          <w:rFonts w:ascii="Book Antiqua" w:eastAsia="Calibri" w:hAnsi="Book Antiqua" w:cs="Calibri"/>
        </w:rPr>
        <w:t xml:space="preserve"> ± </w:t>
      </w:r>
      <w:r>
        <w:rPr>
          <w:rFonts w:ascii="Book Antiqua" w:eastAsia="Times New Roman" w:hAnsi="Book Antiqua" w:cstheme="minorHAnsi"/>
          <w:color w:val="000000"/>
        </w:rPr>
        <w:t>SD</w:t>
      </w:r>
      <w:r w:rsidRPr="009C29D7">
        <w:rPr>
          <w:rFonts w:ascii="Book Antiqua" w:eastAsia="Times New Roman" w:hAnsi="Book Antiqua" w:cstheme="minorHAnsi"/>
          <w:color w:val="000000"/>
        </w:rPr>
        <w:t xml:space="preserve"> with ranges (min-max) or median with IQR (interquartile ranges) when the distribution is skewed for </w:t>
      </w:r>
      <w:r w:rsidRPr="009C29D7">
        <w:rPr>
          <w:rFonts w:ascii="Book Antiqua" w:hAnsi="Book Antiqua" w:cs="AdvPSFT-L"/>
        </w:rPr>
        <w:t>continuous variables. Categorical variables are presented as counts (</w:t>
      </w:r>
      <w:r w:rsidR="001B352D">
        <w:rPr>
          <w:rFonts w:ascii="Book Antiqua" w:hAnsi="Book Antiqua" w:cs="AdvPSFT-L"/>
        </w:rPr>
        <w:t>%</w:t>
      </w:r>
      <w:r w:rsidRPr="009C29D7">
        <w:rPr>
          <w:rFonts w:ascii="Book Antiqua" w:hAnsi="Book Antiqua" w:cs="AdvPSFT-L"/>
        </w:rPr>
        <w:t>). BMI</w:t>
      </w:r>
      <w:r>
        <w:rPr>
          <w:rFonts w:ascii="Book Antiqua" w:hAnsi="Book Antiqua" w:cs="AdvPSFT-L"/>
        </w:rPr>
        <w:t>:</w:t>
      </w:r>
      <w:r w:rsidRPr="009C29D7">
        <w:rPr>
          <w:rFonts w:ascii="Book Antiqua" w:hAnsi="Book Antiqua" w:cs="AdvPSFT-L"/>
        </w:rPr>
        <w:t xml:space="preserve"> </w:t>
      </w:r>
      <w:r>
        <w:rPr>
          <w:rFonts w:ascii="Book Antiqua" w:hAnsi="Book Antiqua" w:cs="AdvPSFT-L"/>
        </w:rPr>
        <w:t>B</w:t>
      </w:r>
      <w:r w:rsidRPr="009C29D7">
        <w:rPr>
          <w:rFonts w:ascii="Book Antiqua" w:hAnsi="Book Antiqua" w:cs="AdvPSFT-L"/>
        </w:rPr>
        <w:t>ody mass index; Na</w:t>
      </w:r>
      <w:r>
        <w:rPr>
          <w:rFonts w:ascii="Book Antiqua" w:hAnsi="Book Antiqua" w:cs="AdvPSFT-L"/>
        </w:rPr>
        <w:t>:</w:t>
      </w:r>
      <w:r w:rsidRPr="009C29D7">
        <w:rPr>
          <w:rFonts w:ascii="Book Antiqua" w:hAnsi="Book Antiqua" w:cs="AdvPSFT-L"/>
        </w:rPr>
        <w:t xml:space="preserve"> </w:t>
      </w:r>
      <w:r>
        <w:rPr>
          <w:rFonts w:ascii="Book Antiqua" w:hAnsi="Book Antiqua" w:cs="AdvPSFT-L"/>
        </w:rPr>
        <w:t>S</w:t>
      </w:r>
      <w:r w:rsidRPr="009C29D7">
        <w:rPr>
          <w:rFonts w:ascii="Book Antiqua" w:hAnsi="Book Antiqua" w:cs="AdvPSFT-L"/>
        </w:rPr>
        <w:t>odium; ALT</w:t>
      </w:r>
      <w:r>
        <w:rPr>
          <w:rFonts w:ascii="Book Antiqua" w:hAnsi="Book Antiqua" w:cs="AdvPSFT-L"/>
        </w:rPr>
        <w:t>:</w:t>
      </w:r>
      <w:r w:rsidRPr="009C29D7">
        <w:rPr>
          <w:rFonts w:ascii="Book Antiqua" w:hAnsi="Book Antiqua" w:cs="AdvPSFT-L"/>
        </w:rPr>
        <w:t xml:space="preserve"> </w:t>
      </w:r>
      <w:r>
        <w:rPr>
          <w:rFonts w:ascii="Book Antiqua" w:hAnsi="Book Antiqua" w:cs="AdvPSFT-L"/>
        </w:rPr>
        <w:t>A</w:t>
      </w:r>
      <w:r w:rsidRPr="009C29D7">
        <w:rPr>
          <w:rFonts w:ascii="Book Antiqua" w:hAnsi="Book Antiqua" w:cs="AdvPSFT-L"/>
        </w:rPr>
        <w:t>lanine aminotransferase; GGT</w:t>
      </w:r>
      <w:r>
        <w:rPr>
          <w:rFonts w:ascii="Book Antiqua" w:hAnsi="Book Antiqua" w:cs="AdvPSFT-L"/>
        </w:rPr>
        <w:t>:</w:t>
      </w:r>
      <w:r w:rsidRPr="009C29D7">
        <w:rPr>
          <w:rStyle w:val="ae"/>
          <w:rFonts w:ascii="Book Antiqua" w:hAnsi="Book Antiqua"/>
        </w:rPr>
        <w:t xml:space="preserve"> </w:t>
      </w:r>
      <w:r>
        <w:rPr>
          <w:rStyle w:val="A00"/>
          <w:rFonts w:ascii="Book Antiqua" w:hAnsi="Book Antiqua"/>
        </w:rPr>
        <w:t>G</w:t>
      </w:r>
      <w:r w:rsidRPr="009C29D7">
        <w:rPr>
          <w:rStyle w:val="A00"/>
          <w:rFonts w:ascii="Book Antiqua" w:hAnsi="Book Antiqua"/>
          <w:sz w:val="24"/>
          <w:szCs w:val="24"/>
        </w:rPr>
        <w:t>amma-glutamyl transferase; CRP</w:t>
      </w:r>
      <w:r>
        <w:rPr>
          <w:rStyle w:val="A00"/>
          <w:rFonts w:ascii="Book Antiqua" w:hAnsi="Book Antiqua"/>
        </w:rPr>
        <w:t>:</w:t>
      </w:r>
      <w:r>
        <w:rPr>
          <w:rStyle w:val="A00"/>
          <w:rFonts w:ascii="Book Antiqua" w:hAnsi="Book Antiqua"/>
          <w:sz w:val="24"/>
          <w:szCs w:val="24"/>
        </w:rPr>
        <w:t xml:space="preserve"> C</w:t>
      </w:r>
      <w:r w:rsidRPr="009C29D7">
        <w:rPr>
          <w:rStyle w:val="A00"/>
          <w:rFonts w:ascii="Book Antiqua" w:hAnsi="Book Antiqua"/>
          <w:sz w:val="24"/>
          <w:szCs w:val="24"/>
        </w:rPr>
        <w:t>-reactive protein; ET-DRI</w:t>
      </w:r>
      <w:r>
        <w:rPr>
          <w:rStyle w:val="A00"/>
          <w:rFonts w:ascii="Book Antiqua" w:hAnsi="Book Antiqua"/>
        </w:rPr>
        <w:t>:</w:t>
      </w:r>
      <w:r w:rsidRPr="009C29D7">
        <w:rPr>
          <w:rStyle w:val="A00"/>
          <w:rFonts w:ascii="Book Antiqua" w:hAnsi="Book Antiqua"/>
          <w:sz w:val="24"/>
          <w:szCs w:val="24"/>
        </w:rPr>
        <w:t xml:space="preserve"> </w:t>
      </w:r>
      <w:proofErr w:type="spellStart"/>
      <w:r w:rsidRPr="009C29D7">
        <w:rPr>
          <w:rStyle w:val="A00"/>
          <w:rFonts w:ascii="Book Antiqua" w:hAnsi="Book Antiqua"/>
          <w:sz w:val="24"/>
          <w:szCs w:val="24"/>
        </w:rPr>
        <w:t>Eurotransplant</w:t>
      </w:r>
      <w:proofErr w:type="spellEnd"/>
      <w:r w:rsidRPr="009C29D7">
        <w:rPr>
          <w:rStyle w:val="A00"/>
          <w:rFonts w:ascii="Book Antiqua" w:hAnsi="Book Antiqua"/>
          <w:sz w:val="24"/>
          <w:szCs w:val="24"/>
        </w:rPr>
        <w:t xml:space="preserve"> Donor Risk Index; CIT</w:t>
      </w:r>
      <w:r>
        <w:rPr>
          <w:rStyle w:val="A00"/>
          <w:rFonts w:ascii="Book Antiqua" w:hAnsi="Book Antiqua"/>
        </w:rPr>
        <w:t>:</w:t>
      </w:r>
      <w:r w:rsidRPr="009C29D7">
        <w:rPr>
          <w:rStyle w:val="A00"/>
          <w:rFonts w:ascii="Book Antiqua" w:hAnsi="Book Antiqua"/>
          <w:sz w:val="24"/>
          <w:szCs w:val="24"/>
        </w:rPr>
        <w:t xml:space="preserve"> </w:t>
      </w:r>
      <w:r>
        <w:rPr>
          <w:rStyle w:val="A00"/>
          <w:rFonts w:ascii="Book Antiqua" w:hAnsi="Book Antiqua"/>
        </w:rPr>
        <w:t>C</w:t>
      </w:r>
      <w:r w:rsidRPr="009C29D7">
        <w:rPr>
          <w:rStyle w:val="A00"/>
          <w:rFonts w:ascii="Book Antiqua" w:hAnsi="Book Antiqua"/>
          <w:sz w:val="24"/>
          <w:szCs w:val="24"/>
        </w:rPr>
        <w:t>old ischemia time.</w:t>
      </w:r>
    </w:p>
    <w:p w14:paraId="1F067122" w14:textId="77777777" w:rsidR="00A75999" w:rsidRDefault="00A75999" w:rsidP="00A03E87">
      <w:pPr>
        <w:tabs>
          <w:tab w:val="left" w:pos="2719"/>
        </w:tabs>
        <w:adjustRightInd w:val="0"/>
        <w:snapToGrid w:val="0"/>
        <w:spacing w:line="360" w:lineRule="auto"/>
        <w:jc w:val="both"/>
        <w:rPr>
          <w:ins w:id="596" w:author="yan jiaping" w:date="2024-01-29T13:17:00Z"/>
          <w:rFonts w:ascii="Book Antiqua" w:eastAsia="Times New Roman" w:hAnsi="Book Antiqua"/>
          <w:b/>
          <w:lang w:val="hr-HR"/>
        </w:rPr>
        <w:sectPr w:rsidR="00A75999" w:rsidSect="00035808">
          <w:pgSz w:w="12240" w:h="15840"/>
          <w:pgMar w:top="1440" w:right="1440" w:bottom="1440" w:left="1440" w:header="720" w:footer="720" w:gutter="0"/>
          <w:cols w:space="720"/>
          <w:docGrid w:linePitch="360"/>
        </w:sectPr>
      </w:pPr>
    </w:p>
    <w:p w14:paraId="6DC7640A" w14:textId="77777777" w:rsidR="00A03E87" w:rsidDel="00A75999" w:rsidRDefault="00A03E87" w:rsidP="00A03E87">
      <w:pPr>
        <w:tabs>
          <w:tab w:val="left" w:pos="2719"/>
        </w:tabs>
        <w:adjustRightInd w:val="0"/>
        <w:snapToGrid w:val="0"/>
        <w:spacing w:line="360" w:lineRule="auto"/>
        <w:jc w:val="both"/>
        <w:rPr>
          <w:del w:id="597" w:author="yan jiaping" w:date="2024-01-29T13:17:00Z"/>
          <w:rFonts w:ascii="Book Antiqua" w:eastAsia="Times New Roman" w:hAnsi="Book Antiqua"/>
          <w:b/>
          <w:lang w:val="hr-HR"/>
        </w:rPr>
      </w:pPr>
    </w:p>
    <w:p w14:paraId="1555B3D8" w14:textId="77777777" w:rsidR="00A03E87" w:rsidRPr="009D01B5" w:rsidRDefault="00A03E87" w:rsidP="00A03E87">
      <w:pPr>
        <w:tabs>
          <w:tab w:val="left" w:pos="2719"/>
        </w:tabs>
        <w:adjustRightInd w:val="0"/>
        <w:snapToGrid w:val="0"/>
        <w:spacing w:line="360" w:lineRule="auto"/>
        <w:jc w:val="both"/>
        <w:rPr>
          <w:rFonts w:ascii="Book Antiqua" w:eastAsia="Times New Roman" w:hAnsi="Book Antiqua"/>
          <w:b/>
          <w:lang w:val="hr-HR"/>
        </w:rPr>
      </w:pPr>
      <w:r w:rsidRPr="009C29D7">
        <w:rPr>
          <w:rFonts w:ascii="Book Antiqua" w:eastAsia="Times New Roman" w:hAnsi="Book Antiqua"/>
          <w:b/>
          <w:lang w:val="hr-HR"/>
        </w:rPr>
        <w:t xml:space="preserve">Table 2 </w:t>
      </w:r>
      <w:proofErr w:type="spellStart"/>
      <w:r w:rsidRPr="009C29D7">
        <w:rPr>
          <w:rFonts w:ascii="Book Antiqua" w:eastAsia="Times New Roman" w:hAnsi="Book Antiqua"/>
          <w:b/>
          <w:lang w:val="hr-HR"/>
        </w:rPr>
        <w:t>Recipient</w:t>
      </w:r>
      <w:proofErr w:type="spellEnd"/>
      <w:r w:rsidRPr="009C29D7">
        <w:rPr>
          <w:rFonts w:ascii="Book Antiqua" w:eastAsia="Times New Roman" w:hAnsi="Book Antiqua"/>
          <w:b/>
          <w:lang w:val="hr-HR"/>
        </w:rPr>
        <w:t xml:space="preserve"> </w:t>
      </w:r>
      <w:proofErr w:type="spellStart"/>
      <w:r w:rsidRPr="009C29D7">
        <w:rPr>
          <w:rFonts w:ascii="Book Antiqua" w:eastAsia="Times New Roman" w:hAnsi="Book Antiqua"/>
          <w:b/>
          <w:lang w:val="hr-HR"/>
        </w:rPr>
        <w:t>characteristics</w:t>
      </w:r>
      <w:proofErr w:type="spellEnd"/>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400"/>
      </w:tblGrid>
      <w:tr w:rsidR="00A03E87" w:rsidRPr="009C29D7" w14:paraId="6F71C832" w14:textId="77777777" w:rsidTr="00A03E87">
        <w:tc>
          <w:tcPr>
            <w:tcW w:w="4788" w:type="dxa"/>
            <w:tcBorders>
              <w:top w:val="single" w:sz="4" w:space="0" w:color="auto"/>
              <w:bottom w:val="single" w:sz="4" w:space="0" w:color="auto"/>
            </w:tcBorders>
          </w:tcPr>
          <w:p w14:paraId="13E121A4" w14:textId="77777777" w:rsidR="00A03E87" w:rsidRPr="009D01B5" w:rsidRDefault="00A03E87" w:rsidP="00CF5F04">
            <w:pPr>
              <w:adjustRightInd w:val="0"/>
              <w:snapToGrid w:val="0"/>
              <w:spacing w:line="360" w:lineRule="auto"/>
              <w:jc w:val="both"/>
              <w:rPr>
                <w:rFonts w:ascii="Book Antiqua" w:eastAsia="Times New Roman" w:hAnsi="Book Antiqua" w:cs="Times New Roman"/>
                <w:b/>
                <w:bCs/>
              </w:rPr>
            </w:pPr>
            <w:r w:rsidRPr="009D01B5">
              <w:rPr>
                <w:rFonts w:ascii="Book Antiqua" w:eastAsia="Times New Roman" w:hAnsi="Book Antiqua" w:cs="Times New Roman"/>
                <w:b/>
                <w:bCs/>
              </w:rPr>
              <w:t>Variable</w:t>
            </w:r>
          </w:p>
        </w:tc>
        <w:tc>
          <w:tcPr>
            <w:tcW w:w="3400" w:type="dxa"/>
            <w:tcBorders>
              <w:top w:val="single" w:sz="4" w:space="0" w:color="auto"/>
              <w:bottom w:val="single" w:sz="4" w:space="0" w:color="auto"/>
            </w:tcBorders>
          </w:tcPr>
          <w:p w14:paraId="3ED43E96" w14:textId="77777777" w:rsidR="00A03E87" w:rsidRPr="009D01B5" w:rsidRDefault="00A03E87" w:rsidP="00CF5F04">
            <w:pPr>
              <w:adjustRightInd w:val="0"/>
              <w:snapToGrid w:val="0"/>
              <w:spacing w:line="360" w:lineRule="auto"/>
              <w:jc w:val="both"/>
              <w:rPr>
                <w:rFonts w:ascii="Book Antiqua" w:eastAsia="Times New Roman" w:hAnsi="Book Antiqua" w:cs="Times New Roman"/>
                <w:b/>
                <w:bCs/>
              </w:rPr>
            </w:pPr>
            <w:r w:rsidRPr="009D01B5">
              <w:rPr>
                <w:rFonts w:ascii="Book Antiqua" w:eastAsia="Times New Roman" w:hAnsi="Book Antiqua" w:cs="Times New Roman"/>
                <w:b/>
                <w:bCs/>
              </w:rPr>
              <w:t>Value (</w:t>
            </w:r>
            <w:r w:rsidRPr="009D01B5">
              <w:rPr>
                <w:rFonts w:ascii="Book Antiqua" w:eastAsia="Times New Roman" w:hAnsi="Book Antiqua" w:cs="Times New Roman"/>
                <w:b/>
                <w:bCs/>
                <w:i/>
                <w:iCs/>
              </w:rPr>
              <w:t>n</w:t>
            </w:r>
            <w:r>
              <w:rPr>
                <w:rFonts w:ascii="Book Antiqua" w:eastAsia="Times New Roman" w:hAnsi="Book Antiqua" w:cs="Times New Roman"/>
                <w:b/>
                <w:bCs/>
              </w:rPr>
              <w:t xml:space="preserve"> </w:t>
            </w:r>
            <w:r w:rsidRPr="009D01B5">
              <w:rPr>
                <w:rFonts w:ascii="Book Antiqua" w:eastAsia="Times New Roman" w:hAnsi="Book Antiqua" w:cs="Times New Roman"/>
                <w:b/>
                <w:bCs/>
              </w:rPr>
              <w:t>=</w:t>
            </w:r>
            <w:r>
              <w:rPr>
                <w:rFonts w:ascii="Book Antiqua" w:eastAsia="Times New Roman" w:hAnsi="Book Antiqua" w:cs="Times New Roman"/>
                <w:b/>
                <w:bCs/>
              </w:rPr>
              <w:t xml:space="preserve"> </w:t>
            </w:r>
            <w:r w:rsidRPr="009D01B5">
              <w:rPr>
                <w:rFonts w:ascii="Book Antiqua" w:eastAsia="Times New Roman" w:hAnsi="Book Antiqua" w:cs="Times New Roman"/>
                <w:b/>
                <w:bCs/>
              </w:rPr>
              <w:t>656)</w:t>
            </w:r>
          </w:p>
        </w:tc>
      </w:tr>
      <w:tr w:rsidR="00A03E87" w:rsidRPr="009C29D7" w14:paraId="47E41644" w14:textId="77777777" w:rsidTr="00A03E87">
        <w:tc>
          <w:tcPr>
            <w:tcW w:w="4788" w:type="dxa"/>
          </w:tcPr>
          <w:p w14:paraId="7B1A1FD8" w14:textId="77777777"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Male sex</w:t>
            </w:r>
          </w:p>
        </w:tc>
        <w:tc>
          <w:tcPr>
            <w:tcW w:w="3400" w:type="dxa"/>
          </w:tcPr>
          <w:p w14:paraId="3444A113"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469 (71.5)</w:t>
            </w:r>
          </w:p>
        </w:tc>
      </w:tr>
      <w:tr w:rsidR="00A03E87" w:rsidRPr="009C29D7" w14:paraId="632E155E" w14:textId="77777777" w:rsidTr="00A03E87">
        <w:tc>
          <w:tcPr>
            <w:tcW w:w="4788" w:type="dxa"/>
          </w:tcPr>
          <w:p w14:paraId="143709AB" w14:textId="77777777"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r w:rsidRPr="009D01B5">
              <w:rPr>
                <w:rFonts w:ascii="Book Antiqua" w:eastAsia="Times New Roman" w:hAnsi="Book Antiqua" w:cs="Times New Roman"/>
                <w:bCs/>
              </w:rPr>
              <w:t>Blood type</w:t>
            </w:r>
          </w:p>
        </w:tc>
        <w:tc>
          <w:tcPr>
            <w:tcW w:w="3400" w:type="dxa"/>
          </w:tcPr>
          <w:p w14:paraId="1E7AAC3B"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p>
        </w:tc>
      </w:tr>
      <w:tr w:rsidR="00A03E87" w:rsidRPr="009C29D7" w14:paraId="560CDD6F" w14:textId="77777777" w:rsidTr="00A03E87">
        <w:tc>
          <w:tcPr>
            <w:tcW w:w="4788" w:type="dxa"/>
          </w:tcPr>
          <w:p w14:paraId="79F6B15A"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0</w:t>
            </w:r>
          </w:p>
        </w:tc>
        <w:tc>
          <w:tcPr>
            <w:tcW w:w="3400" w:type="dxa"/>
          </w:tcPr>
          <w:p w14:paraId="07FED3B8"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212 (32.3)</w:t>
            </w:r>
          </w:p>
        </w:tc>
      </w:tr>
      <w:tr w:rsidR="00A03E87" w:rsidRPr="009C29D7" w14:paraId="55398337" w14:textId="77777777" w:rsidTr="00A03E87">
        <w:tc>
          <w:tcPr>
            <w:tcW w:w="4788" w:type="dxa"/>
          </w:tcPr>
          <w:p w14:paraId="4697CFE1"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A</w:t>
            </w:r>
          </w:p>
        </w:tc>
        <w:tc>
          <w:tcPr>
            <w:tcW w:w="3400" w:type="dxa"/>
          </w:tcPr>
          <w:p w14:paraId="490EBB70"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267 (40.7)</w:t>
            </w:r>
          </w:p>
        </w:tc>
      </w:tr>
      <w:tr w:rsidR="00A03E87" w:rsidRPr="009C29D7" w14:paraId="4A53B482" w14:textId="77777777" w:rsidTr="00A03E87">
        <w:tc>
          <w:tcPr>
            <w:tcW w:w="4788" w:type="dxa"/>
          </w:tcPr>
          <w:p w14:paraId="1A6BB26B"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B</w:t>
            </w:r>
          </w:p>
        </w:tc>
        <w:tc>
          <w:tcPr>
            <w:tcW w:w="3400" w:type="dxa"/>
          </w:tcPr>
          <w:p w14:paraId="30A879C1"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124 (18.9)</w:t>
            </w:r>
          </w:p>
        </w:tc>
      </w:tr>
      <w:tr w:rsidR="00A03E87" w:rsidRPr="009C29D7" w14:paraId="1F5790EE" w14:textId="77777777" w:rsidTr="00A03E87">
        <w:tc>
          <w:tcPr>
            <w:tcW w:w="4788" w:type="dxa"/>
          </w:tcPr>
          <w:p w14:paraId="0840BF70"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AB</w:t>
            </w:r>
          </w:p>
        </w:tc>
        <w:tc>
          <w:tcPr>
            <w:tcW w:w="3400" w:type="dxa"/>
          </w:tcPr>
          <w:p w14:paraId="36FCE7DB"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53 (8.1)</w:t>
            </w:r>
          </w:p>
        </w:tc>
      </w:tr>
      <w:tr w:rsidR="00A03E87" w:rsidRPr="009C29D7" w14:paraId="2DB1FCCB" w14:textId="77777777" w:rsidTr="00A03E87">
        <w:tc>
          <w:tcPr>
            <w:tcW w:w="4788" w:type="dxa"/>
          </w:tcPr>
          <w:p w14:paraId="7D5FC22A" w14:textId="77777777"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Indication for LT</w:t>
            </w:r>
          </w:p>
        </w:tc>
        <w:tc>
          <w:tcPr>
            <w:tcW w:w="3400" w:type="dxa"/>
          </w:tcPr>
          <w:p w14:paraId="5DA8BEF1"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p>
        </w:tc>
      </w:tr>
      <w:tr w:rsidR="00A03E87" w:rsidRPr="009C29D7" w14:paraId="37A6CCEF" w14:textId="77777777" w:rsidTr="00A03E87">
        <w:tc>
          <w:tcPr>
            <w:tcW w:w="4788" w:type="dxa"/>
          </w:tcPr>
          <w:p w14:paraId="203BB809"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Alcoholic liver cirrhosis</w:t>
            </w:r>
          </w:p>
        </w:tc>
        <w:tc>
          <w:tcPr>
            <w:tcW w:w="3400" w:type="dxa"/>
          </w:tcPr>
          <w:p w14:paraId="2E100544"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197 (30.03)</w:t>
            </w:r>
          </w:p>
        </w:tc>
      </w:tr>
      <w:tr w:rsidR="00A03E87" w:rsidRPr="009C29D7" w14:paraId="3C6405C7" w14:textId="77777777" w:rsidTr="00A03E87">
        <w:tc>
          <w:tcPr>
            <w:tcW w:w="4788" w:type="dxa"/>
          </w:tcPr>
          <w:p w14:paraId="1510AE64"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Cancer (HCC, CCC)</w:t>
            </w:r>
          </w:p>
        </w:tc>
        <w:tc>
          <w:tcPr>
            <w:tcW w:w="3400" w:type="dxa"/>
          </w:tcPr>
          <w:p w14:paraId="3BFEE355"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184 (28.05)</w:t>
            </w:r>
          </w:p>
        </w:tc>
      </w:tr>
      <w:tr w:rsidR="00A03E87" w:rsidRPr="009C29D7" w14:paraId="3FE80AB3" w14:textId="77777777" w:rsidTr="00A03E87">
        <w:tc>
          <w:tcPr>
            <w:tcW w:w="4788" w:type="dxa"/>
          </w:tcPr>
          <w:p w14:paraId="643E6B39"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Cholestatic liver disease</w:t>
            </w:r>
          </w:p>
        </w:tc>
        <w:tc>
          <w:tcPr>
            <w:tcW w:w="3400" w:type="dxa"/>
          </w:tcPr>
          <w:p w14:paraId="49A451EF"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53 (8.08)</w:t>
            </w:r>
          </w:p>
        </w:tc>
      </w:tr>
      <w:tr w:rsidR="00A03E87" w:rsidRPr="009C29D7" w14:paraId="26BE4ED8" w14:textId="77777777" w:rsidTr="00A03E87">
        <w:tc>
          <w:tcPr>
            <w:tcW w:w="4788" w:type="dxa"/>
          </w:tcPr>
          <w:p w14:paraId="43EF5CCE"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Hepatitis C virus</w:t>
            </w:r>
          </w:p>
        </w:tc>
        <w:tc>
          <w:tcPr>
            <w:tcW w:w="3400" w:type="dxa"/>
          </w:tcPr>
          <w:p w14:paraId="50C81444"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41 (6.25)</w:t>
            </w:r>
          </w:p>
        </w:tc>
      </w:tr>
      <w:tr w:rsidR="00A03E87" w:rsidRPr="009C29D7" w14:paraId="13039D34" w14:textId="77777777" w:rsidTr="00A03E87">
        <w:tc>
          <w:tcPr>
            <w:tcW w:w="4788" w:type="dxa"/>
          </w:tcPr>
          <w:p w14:paraId="6DE37BA6"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Retransplantation</w:t>
            </w:r>
          </w:p>
        </w:tc>
        <w:tc>
          <w:tcPr>
            <w:tcW w:w="3400" w:type="dxa"/>
          </w:tcPr>
          <w:p w14:paraId="4B0B7E93"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83 (12.65)</w:t>
            </w:r>
          </w:p>
        </w:tc>
      </w:tr>
      <w:tr w:rsidR="00A03E87" w:rsidRPr="009C29D7" w14:paraId="160FF4A5" w14:textId="77777777" w:rsidTr="00A03E87">
        <w:tc>
          <w:tcPr>
            <w:tcW w:w="4788" w:type="dxa"/>
          </w:tcPr>
          <w:p w14:paraId="0CB29887" w14:textId="77777777" w:rsidR="00A03E87" w:rsidRPr="009D01B5" w:rsidRDefault="00A03E87" w:rsidP="000A55E1">
            <w:pPr>
              <w:adjustRightInd w:val="0"/>
              <w:snapToGrid w:val="0"/>
              <w:spacing w:line="360" w:lineRule="auto"/>
              <w:ind w:firstLineChars="100" w:firstLine="240"/>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Miscellaneous</w:t>
            </w:r>
          </w:p>
        </w:tc>
        <w:tc>
          <w:tcPr>
            <w:tcW w:w="3400" w:type="dxa"/>
          </w:tcPr>
          <w:p w14:paraId="3A923535"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98 (14.94)</w:t>
            </w:r>
          </w:p>
        </w:tc>
      </w:tr>
      <w:tr w:rsidR="00A03E87" w:rsidRPr="009C29D7" w14:paraId="5D6A289A" w14:textId="77777777" w:rsidTr="00A03E87">
        <w:tc>
          <w:tcPr>
            <w:tcW w:w="4788" w:type="dxa"/>
          </w:tcPr>
          <w:p w14:paraId="7D290EDE" w14:textId="77777777"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p>
        </w:tc>
        <w:tc>
          <w:tcPr>
            <w:tcW w:w="3400" w:type="dxa"/>
          </w:tcPr>
          <w:p w14:paraId="2B2C4BF1"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i/>
              </w:rPr>
              <w:t>Median (IQR)</w:t>
            </w:r>
          </w:p>
        </w:tc>
      </w:tr>
      <w:tr w:rsidR="00A03E87" w:rsidRPr="009C29D7" w14:paraId="4950C63E" w14:textId="77777777" w:rsidTr="00A03E87">
        <w:tc>
          <w:tcPr>
            <w:tcW w:w="4788" w:type="dxa"/>
          </w:tcPr>
          <w:p w14:paraId="4CA483CC" w14:textId="77777777"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Age (yr)</w:t>
            </w:r>
          </w:p>
        </w:tc>
        <w:tc>
          <w:tcPr>
            <w:tcW w:w="3400" w:type="dxa"/>
          </w:tcPr>
          <w:p w14:paraId="5E60F982"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59 (52-64)</w:t>
            </w:r>
          </w:p>
        </w:tc>
      </w:tr>
      <w:tr w:rsidR="00A03E87" w:rsidRPr="009C29D7" w14:paraId="126D7B98" w14:textId="77777777" w:rsidTr="00A03E87">
        <w:tc>
          <w:tcPr>
            <w:tcW w:w="4788" w:type="dxa"/>
          </w:tcPr>
          <w:p w14:paraId="3AD22672" w14:textId="77777777"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BMI (kg/m²)</w:t>
            </w:r>
          </w:p>
        </w:tc>
        <w:tc>
          <w:tcPr>
            <w:tcW w:w="3400" w:type="dxa"/>
          </w:tcPr>
          <w:p w14:paraId="2B19A8CD"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26 (23.9-29.4)</w:t>
            </w:r>
          </w:p>
        </w:tc>
      </w:tr>
      <w:tr w:rsidR="00A03E87" w:rsidRPr="009C29D7" w14:paraId="7A974C06" w14:textId="77777777" w:rsidTr="00A03E87">
        <w:tc>
          <w:tcPr>
            <w:tcW w:w="4788" w:type="dxa"/>
          </w:tcPr>
          <w:p w14:paraId="0D2B35C3" w14:textId="77777777"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Days on the waiting list</w:t>
            </w:r>
          </w:p>
        </w:tc>
        <w:tc>
          <w:tcPr>
            <w:tcW w:w="3400" w:type="dxa"/>
          </w:tcPr>
          <w:p w14:paraId="4DBA2E84"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25 (7-92)</w:t>
            </w:r>
          </w:p>
        </w:tc>
      </w:tr>
      <w:tr w:rsidR="00A03E87" w:rsidRPr="009C29D7" w14:paraId="523F3A9A" w14:textId="77777777" w:rsidTr="00A03E87">
        <w:tc>
          <w:tcPr>
            <w:tcW w:w="4788" w:type="dxa"/>
          </w:tcPr>
          <w:p w14:paraId="194C8CBA" w14:textId="3D9FA0A6"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r>
              <w:rPr>
                <w:rFonts w:ascii="Book Antiqua" w:eastAsia="Times New Roman" w:hAnsi="Book Antiqua" w:cs="Times New Roman"/>
                <w:bCs/>
                <w:lang w:val="hr-HR"/>
              </w:rPr>
              <w:t>L</w:t>
            </w:r>
            <w:r w:rsidRPr="009D01B5">
              <w:rPr>
                <w:rFonts w:ascii="Book Antiqua" w:eastAsia="Times New Roman" w:hAnsi="Book Antiqua" w:cs="Times New Roman"/>
                <w:bCs/>
                <w:lang w:val="hr-HR"/>
              </w:rPr>
              <w:t>ab</w:t>
            </w:r>
            <w:r>
              <w:rPr>
                <w:rFonts w:ascii="Book Antiqua" w:eastAsia="Times New Roman" w:hAnsi="Book Antiqua" w:cs="Times New Roman"/>
                <w:bCs/>
                <w:lang w:val="hr-HR"/>
              </w:rPr>
              <w:t xml:space="preserve"> </w:t>
            </w:r>
            <w:r w:rsidRPr="009D01B5">
              <w:rPr>
                <w:rFonts w:ascii="Book Antiqua" w:eastAsia="Times New Roman" w:hAnsi="Book Antiqua" w:cs="Times New Roman"/>
                <w:bCs/>
                <w:lang w:val="hr-HR"/>
              </w:rPr>
              <w:t>MELD</w:t>
            </w:r>
          </w:p>
        </w:tc>
        <w:tc>
          <w:tcPr>
            <w:tcW w:w="3400" w:type="dxa"/>
          </w:tcPr>
          <w:p w14:paraId="28BF6981"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16 (11-21)</w:t>
            </w:r>
          </w:p>
        </w:tc>
      </w:tr>
      <w:tr w:rsidR="00A03E87" w:rsidRPr="009C29D7" w14:paraId="074D8A31" w14:textId="77777777" w:rsidTr="00A03E87">
        <w:tc>
          <w:tcPr>
            <w:tcW w:w="4788" w:type="dxa"/>
            <w:tcBorders>
              <w:bottom w:val="single" w:sz="4" w:space="0" w:color="auto"/>
            </w:tcBorders>
          </w:tcPr>
          <w:p w14:paraId="5EB7FD63" w14:textId="77777777" w:rsidR="00A03E87" w:rsidRPr="009D01B5" w:rsidRDefault="00A03E87" w:rsidP="00CF5F04">
            <w:pPr>
              <w:adjustRightInd w:val="0"/>
              <w:snapToGrid w:val="0"/>
              <w:spacing w:line="360" w:lineRule="auto"/>
              <w:jc w:val="both"/>
              <w:rPr>
                <w:rFonts w:ascii="Book Antiqua" w:eastAsia="Times New Roman" w:hAnsi="Book Antiqua" w:cs="Times New Roman"/>
                <w:bCs/>
                <w:lang w:val="hr-HR"/>
              </w:rPr>
            </w:pPr>
            <w:r w:rsidRPr="009D01B5">
              <w:rPr>
                <w:rFonts w:ascii="Book Antiqua" w:eastAsia="Times New Roman" w:hAnsi="Book Antiqua" w:cs="Times New Roman"/>
                <w:bCs/>
                <w:lang w:val="hr-HR"/>
              </w:rPr>
              <w:t>BAR</w:t>
            </w:r>
          </w:p>
        </w:tc>
        <w:tc>
          <w:tcPr>
            <w:tcW w:w="3400" w:type="dxa"/>
            <w:tcBorders>
              <w:bottom w:val="single" w:sz="4" w:space="0" w:color="auto"/>
            </w:tcBorders>
          </w:tcPr>
          <w:p w14:paraId="538097D4" w14:textId="77777777" w:rsidR="00A03E87" w:rsidRPr="009C29D7" w:rsidRDefault="00A03E87" w:rsidP="00CF5F04">
            <w:pPr>
              <w:adjustRightInd w:val="0"/>
              <w:snapToGrid w:val="0"/>
              <w:spacing w:line="360" w:lineRule="auto"/>
              <w:jc w:val="both"/>
              <w:rPr>
                <w:rFonts w:ascii="Book Antiqua" w:eastAsia="Times New Roman" w:hAnsi="Book Antiqua" w:cs="Times New Roman"/>
                <w:lang w:val="hr-HR"/>
              </w:rPr>
            </w:pPr>
            <w:r w:rsidRPr="009C29D7">
              <w:rPr>
                <w:rFonts w:ascii="Book Antiqua" w:eastAsia="Times New Roman" w:hAnsi="Book Antiqua" w:cs="Times New Roman"/>
                <w:lang w:val="hr-HR"/>
              </w:rPr>
              <w:t>7 (4-10)</w:t>
            </w:r>
          </w:p>
        </w:tc>
      </w:tr>
    </w:tbl>
    <w:p w14:paraId="44BB3C0A" w14:textId="5881DD3F" w:rsidR="00A03E87" w:rsidRPr="009C29D7" w:rsidRDefault="00A03E87" w:rsidP="00A03E87">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Data are presented as mean</w:t>
      </w:r>
      <w:r>
        <w:rPr>
          <w:rFonts w:ascii="Book Antiqua" w:eastAsia="Calibri" w:hAnsi="Book Antiqua" w:cs="Calibri"/>
        </w:rPr>
        <w:t xml:space="preserve"> ± </w:t>
      </w:r>
      <w:r>
        <w:rPr>
          <w:rFonts w:ascii="Book Antiqua" w:eastAsia="Times New Roman" w:hAnsi="Book Antiqua" w:cstheme="minorHAnsi"/>
          <w:color w:val="000000"/>
        </w:rPr>
        <w:t>SD</w:t>
      </w:r>
      <w:r w:rsidRPr="009C29D7">
        <w:rPr>
          <w:rFonts w:ascii="Book Antiqua" w:eastAsia="Times New Roman" w:hAnsi="Book Antiqua" w:cstheme="minorHAnsi"/>
          <w:color w:val="000000"/>
        </w:rPr>
        <w:t xml:space="preserve"> with ranges (min-max) or median with IQR (interquartile ranges) when the distribution is skewed for </w:t>
      </w:r>
      <w:r w:rsidRPr="009C29D7">
        <w:rPr>
          <w:rFonts w:ascii="Book Antiqua" w:hAnsi="Book Antiqua" w:cs="AdvPSFT-L"/>
        </w:rPr>
        <w:t>continuous variables. Categorical variables are presented as counts (</w:t>
      </w:r>
      <w:r w:rsidR="00E45386">
        <w:rPr>
          <w:rFonts w:ascii="Book Antiqua" w:hAnsi="Book Antiqua" w:cs="AdvPSFT-L"/>
        </w:rPr>
        <w:t>%</w:t>
      </w:r>
      <w:r w:rsidRPr="009C29D7">
        <w:rPr>
          <w:rFonts w:ascii="Book Antiqua" w:hAnsi="Book Antiqua" w:cs="AdvPSFT-L"/>
        </w:rPr>
        <w:t>). BMI</w:t>
      </w:r>
      <w:r>
        <w:rPr>
          <w:rFonts w:ascii="Book Antiqua" w:hAnsi="Book Antiqua" w:cs="AdvPSFT-L"/>
        </w:rPr>
        <w:t>:</w:t>
      </w:r>
      <w:r w:rsidRPr="009C29D7">
        <w:rPr>
          <w:rFonts w:ascii="Book Antiqua" w:hAnsi="Book Antiqua" w:cs="AdvPSFT-L"/>
        </w:rPr>
        <w:t xml:space="preserve"> </w:t>
      </w:r>
      <w:r>
        <w:rPr>
          <w:rFonts w:ascii="Book Antiqua" w:hAnsi="Book Antiqua" w:cs="AdvPSFT-L"/>
        </w:rPr>
        <w:t>B</w:t>
      </w:r>
      <w:r w:rsidRPr="009C29D7">
        <w:rPr>
          <w:rFonts w:ascii="Book Antiqua" w:hAnsi="Book Antiqua" w:cs="AdvPSFT-L"/>
        </w:rPr>
        <w:t>ody mass index; LT</w:t>
      </w:r>
      <w:r>
        <w:rPr>
          <w:rFonts w:ascii="Book Antiqua" w:hAnsi="Book Antiqua" w:cs="AdvPSFT-L"/>
        </w:rPr>
        <w:t>:</w:t>
      </w:r>
      <w:r w:rsidRPr="009C29D7">
        <w:rPr>
          <w:rFonts w:ascii="Book Antiqua" w:hAnsi="Book Antiqua" w:cs="AdvPSFT-L"/>
        </w:rPr>
        <w:t xml:space="preserve"> </w:t>
      </w:r>
      <w:r>
        <w:rPr>
          <w:rFonts w:ascii="Book Antiqua" w:hAnsi="Book Antiqua" w:cs="AdvPSFT-L"/>
        </w:rPr>
        <w:t>L</w:t>
      </w:r>
      <w:r w:rsidRPr="009C29D7">
        <w:rPr>
          <w:rFonts w:ascii="Book Antiqua" w:hAnsi="Book Antiqua" w:cs="AdvPSFT-L"/>
        </w:rPr>
        <w:t>iver transplantation; HCC</w:t>
      </w:r>
      <w:r>
        <w:rPr>
          <w:rFonts w:ascii="Book Antiqua" w:hAnsi="Book Antiqua" w:cs="AdvPSFT-L"/>
        </w:rPr>
        <w:t>:</w:t>
      </w:r>
      <w:r w:rsidRPr="009C29D7">
        <w:rPr>
          <w:rFonts w:ascii="Book Antiqua" w:hAnsi="Book Antiqua" w:cs="AdvPSFT-L"/>
        </w:rPr>
        <w:t xml:space="preserve"> </w:t>
      </w:r>
      <w:r>
        <w:rPr>
          <w:rFonts w:ascii="Book Antiqua" w:hAnsi="Book Antiqua" w:cs="AdvPSFT-L"/>
        </w:rPr>
        <w:t>H</w:t>
      </w:r>
      <w:r w:rsidRPr="009C29D7">
        <w:rPr>
          <w:rFonts w:ascii="Book Antiqua" w:hAnsi="Book Antiqua" w:cs="AdvPSFT-L"/>
        </w:rPr>
        <w:t>epatocellular carcinoma; CCC</w:t>
      </w:r>
      <w:r>
        <w:rPr>
          <w:rFonts w:ascii="Book Antiqua" w:hAnsi="Book Antiqua" w:cs="AdvPSFT-L"/>
        </w:rPr>
        <w:t>:</w:t>
      </w:r>
      <w:r w:rsidRPr="009C29D7">
        <w:rPr>
          <w:rFonts w:ascii="Book Antiqua" w:hAnsi="Book Antiqua" w:cs="AdvPSFT-L"/>
        </w:rPr>
        <w:t xml:space="preserve"> </w:t>
      </w:r>
      <w:r>
        <w:rPr>
          <w:rFonts w:ascii="Book Antiqua" w:hAnsi="Book Antiqua" w:cs="AdvPSFT-L"/>
        </w:rPr>
        <w:t>C</w:t>
      </w:r>
      <w:r w:rsidRPr="009C29D7">
        <w:rPr>
          <w:rFonts w:ascii="Book Antiqua" w:hAnsi="Book Antiqua" w:cs="AdvPSFT-L"/>
        </w:rPr>
        <w:t>holangiocarcinoma; BAR</w:t>
      </w:r>
      <w:r>
        <w:rPr>
          <w:rFonts w:ascii="Book Antiqua" w:hAnsi="Book Antiqua" w:cs="AdvPSFT-L"/>
        </w:rPr>
        <w:t>:</w:t>
      </w:r>
      <w:r w:rsidRPr="009C29D7">
        <w:rPr>
          <w:rFonts w:ascii="Book Antiqua" w:hAnsi="Book Antiqua" w:cs="AdvPSFT-L"/>
        </w:rPr>
        <w:t xml:space="preserve"> Balance of risk</w:t>
      </w:r>
      <w:r>
        <w:rPr>
          <w:rFonts w:ascii="Book Antiqua" w:hAnsi="Book Antiqua" w:cs="AdvPSFT-L"/>
        </w:rPr>
        <w:t xml:space="preserve">; MELD: </w:t>
      </w:r>
      <w:r w:rsidRPr="00BD0B11">
        <w:rPr>
          <w:rFonts w:ascii="Book Antiqua" w:hAnsi="Book Antiqua" w:cs="AdvPSFT-L"/>
        </w:rPr>
        <w:t>Model for End-Stage Liver Disease</w:t>
      </w:r>
      <w:r>
        <w:rPr>
          <w:rFonts w:ascii="Book Antiqua" w:hAnsi="Book Antiqua" w:cs="AdvPSFT-L"/>
        </w:rPr>
        <w:t>.</w:t>
      </w:r>
    </w:p>
    <w:p w14:paraId="2C46D5B6" w14:textId="77777777" w:rsidR="00A75999" w:rsidRDefault="00A75999" w:rsidP="00A03E87">
      <w:pPr>
        <w:tabs>
          <w:tab w:val="left" w:pos="2719"/>
        </w:tabs>
        <w:adjustRightInd w:val="0"/>
        <w:snapToGrid w:val="0"/>
        <w:spacing w:line="360" w:lineRule="auto"/>
        <w:jc w:val="both"/>
        <w:rPr>
          <w:ins w:id="598" w:author="yan jiaping" w:date="2024-01-29T13:17:00Z"/>
          <w:rFonts w:ascii="Book Antiqua" w:eastAsia="Calibri" w:hAnsi="Book Antiqua" w:cs="Calibri"/>
        </w:rPr>
        <w:sectPr w:rsidR="00A75999" w:rsidSect="00035808">
          <w:pgSz w:w="12240" w:h="15840"/>
          <w:pgMar w:top="1440" w:right="1440" w:bottom="1440" w:left="1440" w:header="720" w:footer="720" w:gutter="0"/>
          <w:cols w:space="720"/>
          <w:docGrid w:linePitch="360"/>
        </w:sectPr>
      </w:pPr>
    </w:p>
    <w:p w14:paraId="5DFB14FC" w14:textId="77777777" w:rsidR="00A03E87" w:rsidDel="00A75999" w:rsidRDefault="00A03E87" w:rsidP="00A03E87">
      <w:pPr>
        <w:tabs>
          <w:tab w:val="left" w:pos="2719"/>
        </w:tabs>
        <w:adjustRightInd w:val="0"/>
        <w:snapToGrid w:val="0"/>
        <w:spacing w:line="360" w:lineRule="auto"/>
        <w:jc w:val="both"/>
        <w:rPr>
          <w:del w:id="599" w:author="yan jiaping" w:date="2024-01-29T13:17:00Z"/>
          <w:rFonts w:ascii="Book Antiqua" w:eastAsia="Calibri" w:hAnsi="Book Antiqua" w:cs="Calibri"/>
        </w:rPr>
      </w:pPr>
    </w:p>
    <w:p w14:paraId="04610116" w14:textId="77777777" w:rsidR="00A03E87" w:rsidRPr="009C29D7" w:rsidRDefault="00A03E87" w:rsidP="00A03E87">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b/>
        </w:rPr>
        <w:t>Table 3 Cox proportional hazards model – all variables and metrics</w:t>
      </w:r>
    </w:p>
    <w:tbl>
      <w:tblPr>
        <w:tblStyle w:val="af2"/>
        <w:tblW w:w="93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2526"/>
        <w:gridCol w:w="2237"/>
        <w:gridCol w:w="816"/>
      </w:tblGrid>
      <w:tr w:rsidR="00A03E87" w:rsidRPr="009C29D7" w14:paraId="05D3DF3C" w14:textId="77777777" w:rsidTr="00A03E87">
        <w:trPr>
          <w:jc w:val="center"/>
        </w:trPr>
        <w:tc>
          <w:tcPr>
            <w:tcW w:w="3959" w:type="dxa"/>
            <w:tcBorders>
              <w:top w:val="single" w:sz="4" w:space="0" w:color="auto"/>
              <w:bottom w:val="single" w:sz="4" w:space="0" w:color="auto"/>
            </w:tcBorders>
          </w:tcPr>
          <w:p w14:paraId="18734DEF" w14:textId="77777777" w:rsidR="00A03E87" w:rsidRPr="00EF77F5" w:rsidRDefault="00A03E87" w:rsidP="00CF5F04">
            <w:pPr>
              <w:adjustRightInd w:val="0"/>
              <w:snapToGrid w:val="0"/>
              <w:spacing w:line="360" w:lineRule="auto"/>
              <w:jc w:val="both"/>
              <w:rPr>
                <w:rFonts w:ascii="Book Antiqua" w:eastAsia="Calibri" w:hAnsi="Book Antiqua" w:cs="Calibri"/>
                <w:b/>
                <w:bCs/>
              </w:rPr>
            </w:pPr>
            <w:r w:rsidRPr="00EF77F5">
              <w:rPr>
                <w:rFonts w:ascii="Book Antiqua" w:eastAsia="Calibri" w:hAnsi="Book Antiqua" w:cs="Calibri"/>
                <w:b/>
                <w:bCs/>
              </w:rPr>
              <w:t>Variable</w:t>
            </w:r>
          </w:p>
        </w:tc>
        <w:tc>
          <w:tcPr>
            <w:tcW w:w="2662" w:type="dxa"/>
            <w:tcBorders>
              <w:top w:val="single" w:sz="4" w:space="0" w:color="auto"/>
              <w:bottom w:val="single" w:sz="4" w:space="0" w:color="auto"/>
            </w:tcBorders>
          </w:tcPr>
          <w:p w14:paraId="1A81925B" w14:textId="77777777" w:rsidR="00A03E87" w:rsidRPr="00EF77F5" w:rsidRDefault="00A03E87" w:rsidP="00CF5F04">
            <w:pPr>
              <w:adjustRightInd w:val="0"/>
              <w:snapToGrid w:val="0"/>
              <w:spacing w:line="360" w:lineRule="auto"/>
              <w:jc w:val="both"/>
              <w:rPr>
                <w:rFonts w:ascii="Book Antiqua" w:eastAsia="Calibri" w:hAnsi="Book Antiqua" w:cs="Calibri"/>
                <w:b/>
                <w:bCs/>
              </w:rPr>
            </w:pPr>
            <w:r w:rsidRPr="00EF77F5">
              <w:rPr>
                <w:rFonts w:ascii="Book Antiqua" w:eastAsia="Calibri" w:hAnsi="Book Antiqua" w:cs="Calibri"/>
                <w:b/>
                <w:bCs/>
              </w:rPr>
              <w:t>Coefficient (95%CI)</w:t>
            </w:r>
          </w:p>
        </w:tc>
        <w:tc>
          <w:tcPr>
            <w:tcW w:w="2381" w:type="dxa"/>
            <w:tcBorders>
              <w:top w:val="single" w:sz="4" w:space="0" w:color="auto"/>
              <w:bottom w:val="single" w:sz="4" w:space="0" w:color="auto"/>
            </w:tcBorders>
          </w:tcPr>
          <w:p w14:paraId="77D8804D" w14:textId="77777777" w:rsidR="00A03E87" w:rsidRPr="00EF77F5" w:rsidRDefault="00A03E87" w:rsidP="00CF5F04">
            <w:pPr>
              <w:adjustRightInd w:val="0"/>
              <w:snapToGrid w:val="0"/>
              <w:spacing w:line="360" w:lineRule="auto"/>
              <w:jc w:val="both"/>
              <w:rPr>
                <w:rFonts w:ascii="Book Antiqua" w:eastAsia="Calibri" w:hAnsi="Book Antiqua" w:cs="Calibri"/>
                <w:b/>
                <w:bCs/>
              </w:rPr>
            </w:pPr>
            <w:r w:rsidRPr="00EF77F5">
              <w:rPr>
                <w:rFonts w:ascii="Book Antiqua" w:eastAsia="Calibri" w:hAnsi="Book Antiqua" w:cs="Calibri"/>
                <w:b/>
                <w:bCs/>
              </w:rPr>
              <w:t>Hazard ratio (95%CI)</w:t>
            </w:r>
          </w:p>
        </w:tc>
        <w:tc>
          <w:tcPr>
            <w:tcW w:w="299" w:type="dxa"/>
            <w:tcBorders>
              <w:top w:val="single" w:sz="4" w:space="0" w:color="auto"/>
              <w:bottom w:val="single" w:sz="4" w:space="0" w:color="auto"/>
            </w:tcBorders>
          </w:tcPr>
          <w:p w14:paraId="47BF029B" w14:textId="77777777" w:rsidR="00A03E87" w:rsidRPr="00EF77F5" w:rsidRDefault="00A03E87" w:rsidP="00CF5F04">
            <w:pPr>
              <w:adjustRightInd w:val="0"/>
              <w:snapToGrid w:val="0"/>
              <w:spacing w:line="360" w:lineRule="auto"/>
              <w:jc w:val="both"/>
              <w:rPr>
                <w:rFonts w:ascii="Book Antiqua" w:eastAsia="Calibri" w:hAnsi="Book Antiqua" w:cs="Calibri"/>
                <w:b/>
                <w:bCs/>
              </w:rPr>
            </w:pPr>
            <w:r w:rsidRPr="00EF77F5">
              <w:rPr>
                <w:rFonts w:ascii="Book Antiqua" w:eastAsia="Calibri" w:hAnsi="Book Antiqua" w:cs="Calibri"/>
                <w:b/>
                <w:bCs/>
                <w:i/>
                <w:iCs/>
              </w:rPr>
              <w:t>P</w:t>
            </w:r>
            <w:r>
              <w:rPr>
                <w:rFonts w:ascii="Book Antiqua" w:eastAsia="Calibri" w:hAnsi="Book Antiqua" w:cs="Calibri"/>
                <w:b/>
                <w:bCs/>
              </w:rPr>
              <w:t xml:space="preserve"> </w:t>
            </w:r>
            <w:r w:rsidRPr="00EF77F5">
              <w:rPr>
                <w:rFonts w:ascii="Book Antiqua" w:eastAsia="Calibri" w:hAnsi="Book Antiqua" w:cs="Calibri"/>
                <w:b/>
                <w:bCs/>
              </w:rPr>
              <w:t>value</w:t>
            </w:r>
          </w:p>
        </w:tc>
      </w:tr>
      <w:tr w:rsidR="00A03E87" w:rsidRPr="009C29D7" w14:paraId="553A2D2C" w14:textId="77777777" w:rsidTr="00A03E87">
        <w:trPr>
          <w:jc w:val="center"/>
        </w:trPr>
        <w:tc>
          <w:tcPr>
            <w:tcW w:w="3959" w:type="dxa"/>
            <w:tcBorders>
              <w:top w:val="single" w:sz="4" w:space="0" w:color="auto"/>
            </w:tcBorders>
          </w:tcPr>
          <w:p w14:paraId="2C27BBFE"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D</w:t>
            </w:r>
            <w:r w:rsidRPr="009C29D7">
              <w:rPr>
                <w:rFonts w:ascii="Book Antiqua" w:eastAsia="Calibri" w:hAnsi="Book Antiqua" w:cs="Calibri"/>
              </w:rPr>
              <w:t>onor pre-procurement cardiac arrest (yes)</w:t>
            </w:r>
          </w:p>
        </w:tc>
        <w:tc>
          <w:tcPr>
            <w:tcW w:w="2662" w:type="dxa"/>
            <w:tcBorders>
              <w:top w:val="single" w:sz="4" w:space="0" w:color="auto"/>
            </w:tcBorders>
          </w:tcPr>
          <w:p w14:paraId="0B63C5C9" w14:textId="77777777" w:rsidR="00A03E87" w:rsidRPr="009C29D7" w:rsidRDefault="00A03E87" w:rsidP="00CF5F04">
            <w:pPr>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0.400 (0.027, 0.774)</w:t>
            </w:r>
          </w:p>
        </w:tc>
        <w:tc>
          <w:tcPr>
            <w:tcW w:w="2381" w:type="dxa"/>
            <w:tcBorders>
              <w:top w:val="single" w:sz="4" w:space="0" w:color="auto"/>
            </w:tcBorders>
          </w:tcPr>
          <w:p w14:paraId="0DA7609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1.493 (1.028, 2.168)</w:t>
            </w:r>
          </w:p>
          <w:p w14:paraId="6930B5DA" w14:textId="77777777" w:rsidR="00A03E87" w:rsidRPr="009C29D7" w:rsidRDefault="00A03E87" w:rsidP="00CF5F04">
            <w:pPr>
              <w:adjustRightInd w:val="0"/>
              <w:snapToGrid w:val="0"/>
              <w:spacing w:line="360" w:lineRule="auto"/>
              <w:jc w:val="both"/>
              <w:rPr>
                <w:rFonts w:ascii="Book Antiqua" w:eastAsia="Calibri" w:hAnsi="Book Antiqua" w:cs="Calibri"/>
              </w:rPr>
            </w:pPr>
          </w:p>
        </w:tc>
        <w:tc>
          <w:tcPr>
            <w:tcW w:w="299" w:type="dxa"/>
            <w:tcBorders>
              <w:top w:val="single" w:sz="4" w:space="0" w:color="auto"/>
            </w:tcBorders>
          </w:tcPr>
          <w:p w14:paraId="0CBD4CDB"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0.035</w:t>
            </w:r>
          </w:p>
        </w:tc>
      </w:tr>
      <w:tr w:rsidR="00A03E87" w:rsidRPr="009C29D7" w14:paraId="02437D2F" w14:textId="77777777" w:rsidTr="00A03E87">
        <w:trPr>
          <w:jc w:val="center"/>
        </w:trPr>
        <w:tc>
          <w:tcPr>
            <w:tcW w:w="3959" w:type="dxa"/>
          </w:tcPr>
          <w:p w14:paraId="33E3D2FE"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R</w:t>
            </w:r>
            <w:r w:rsidRPr="009C29D7">
              <w:rPr>
                <w:rFonts w:ascii="Book Antiqua" w:eastAsia="Calibri" w:hAnsi="Book Antiqua" w:cs="Calibri"/>
              </w:rPr>
              <w:t>ecipient age</w:t>
            </w:r>
          </w:p>
        </w:tc>
        <w:tc>
          <w:tcPr>
            <w:tcW w:w="2662" w:type="dxa"/>
          </w:tcPr>
          <w:p w14:paraId="4622243A"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0.031 (0.014, 0.049)</w:t>
            </w:r>
          </w:p>
        </w:tc>
        <w:tc>
          <w:tcPr>
            <w:tcW w:w="2381" w:type="dxa"/>
          </w:tcPr>
          <w:p w14:paraId="26D4A9A0"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1.032</w:t>
            </w:r>
            <w:r>
              <w:rPr>
                <w:rFonts w:ascii="Book Antiqua" w:hAnsi="Book Antiqua"/>
                <w:sz w:val="24"/>
                <w:szCs w:val="24"/>
              </w:rPr>
              <w:t xml:space="preserve"> </w:t>
            </w:r>
            <w:r w:rsidRPr="009C29D7">
              <w:rPr>
                <w:rFonts w:ascii="Book Antiqua" w:hAnsi="Book Antiqua"/>
                <w:sz w:val="24"/>
                <w:szCs w:val="24"/>
              </w:rPr>
              <w:t>(1.014, 1.050)</w:t>
            </w:r>
          </w:p>
        </w:tc>
        <w:tc>
          <w:tcPr>
            <w:tcW w:w="299" w:type="dxa"/>
          </w:tcPr>
          <w:p w14:paraId="477C2FD3"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cs="Times New Roman"/>
                <w:sz w:val="24"/>
                <w:szCs w:val="24"/>
              </w:rPr>
              <w:t>&lt;</w:t>
            </w:r>
            <w:r>
              <w:rPr>
                <w:rFonts w:ascii="Book Antiqua" w:hAnsi="Book Antiqua" w:cs="Times New Roman"/>
                <w:sz w:val="24"/>
                <w:szCs w:val="24"/>
              </w:rPr>
              <w:t xml:space="preserve"> </w:t>
            </w:r>
            <w:r w:rsidRPr="009C29D7">
              <w:rPr>
                <w:rFonts w:ascii="Book Antiqua" w:hAnsi="Book Antiqua"/>
                <w:sz w:val="24"/>
                <w:szCs w:val="24"/>
              </w:rPr>
              <w:t>0.001</w:t>
            </w:r>
          </w:p>
        </w:tc>
      </w:tr>
      <w:tr w:rsidR="00A03E87" w:rsidRPr="009C29D7" w14:paraId="06641BDA" w14:textId="77777777" w:rsidTr="00A03E87">
        <w:trPr>
          <w:jc w:val="center"/>
        </w:trPr>
        <w:tc>
          <w:tcPr>
            <w:tcW w:w="3959" w:type="dxa"/>
          </w:tcPr>
          <w:p w14:paraId="72262B25"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D</w:t>
            </w:r>
            <w:r w:rsidRPr="009C29D7">
              <w:rPr>
                <w:rFonts w:ascii="Book Antiqua" w:eastAsia="Calibri" w:hAnsi="Book Antiqua" w:cs="Calibri"/>
              </w:rPr>
              <w:t>onor CRP</w:t>
            </w:r>
          </w:p>
        </w:tc>
        <w:tc>
          <w:tcPr>
            <w:tcW w:w="2662" w:type="dxa"/>
          </w:tcPr>
          <w:p w14:paraId="3D5217B1"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0.001 (0.000, 0.003)</w:t>
            </w:r>
          </w:p>
        </w:tc>
        <w:tc>
          <w:tcPr>
            <w:tcW w:w="2381" w:type="dxa"/>
          </w:tcPr>
          <w:p w14:paraId="1163A56A"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1.001 (0.999, 1.003)</w:t>
            </w:r>
          </w:p>
        </w:tc>
        <w:tc>
          <w:tcPr>
            <w:tcW w:w="299" w:type="dxa"/>
          </w:tcPr>
          <w:p w14:paraId="36CD8B41"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0.055</w:t>
            </w:r>
          </w:p>
        </w:tc>
      </w:tr>
      <w:tr w:rsidR="00A03E87" w:rsidRPr="009C29D7" w14:paraId="5C1CBFA8" w14:textId="77777777" w:rsidTr="00A03E87">
        <w:trPr>
          <w:jc w:val="center"/>
        </w:trPr>
        <w:tc>
          <w:tcPr>
            <w:tcW w:w="3959" w:type="dxa"/>
          </w:tcPr>
          <w:p w14:paraId="498D2880" w14:textId="77777777" w:rsidR="00A03E87" w:rsidRPr="009C29D7" w:rsidRDefault="00A03E87" w:rsidP="00CF5F04">
            <w:pPr>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BAR score</w:t>
            </w:r>
          </w:p>
        </w:tc>
        <w:tc>
          <w:tcPr>
            <w:tcW w:w="2662" w:type="dxa"/>
          </w:tcPr>
          <w:p w14:paraId="47579A1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0.031 (-0.001, 0.064)</w:t>
            </w:r>
          </w:p>
        </w:tc>
        <w:tc>
          <w:tcPr>
            <w:tcW w:w="2381" w:type="dxa"/>
          </w:tcPr>
          <w:p w14:paraId="06BEDA78"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1.032 (0.999, 1.066)</w:t>
            </w:r>
          </w:p>
        </w:tc>
        <w:tc>
          <w:tcPr>
            <w:tcW w:w="299" w:type="dxa"/>
          </w:tcPr>
          <w:p w14:paraId="62CFE1F8"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0.060</w:t>
            </w:r>
          </w:p>
        </w:tc>
      </w:tr>
      <w:tr w:rsidR="00A03E87" w:rsidRPr="009C29D7" w14:paraId="4451A4DB" w14:textId="77777777" w:rsidTr="00A03E87">
        <w:trPr>
          <w:jc w:val="center"/>
        </w:trPr>
        <w:tc>
          <w:tcPr>
            <w:tcW w:w="3959" w:type="dxa"/>
          </w:tcPr>
          <w:p w14:paraId="55F184B2"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Times New Roman" w:hAnsi="Book Antiqua" w:cs="Times New Roman"/>
                <w:lang w:val="hr-HR"/>
              </w:rPr>
              <w:t>cancer (HCC, CCC)</w:t>
            </w:r>
          </w:p>
        </w:tc>
        <w:tc>
          <w:tcPr>
            <w:tcW w:w="2662" w:type="dxa"/>
          </w:tcPr>
          <w:p w14:paraId="2D7C7363"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0.137 (-0.275, 0.548)</w:t>
            </w:r>
          </w:p>
        </w:tc>
        <w:tc>
          <w:tcPr>
            <w:tcW w:w="2381" w:type="dxa"/>
          </w:tcPr>
          <w:p w14:paraId="1A6364D3"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1.146 (0.760, 1.730)</w:t>
            </w:r>
          </w:p>
        </w:tc>
        <w:tc>
          <w:tcPr>
            <w:tcW w:w="299" w:type="dxa"/>
          </w:tcPr>
          <w:p w14:paraId="721FAD8B"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0.515</w:t>
            </w:r>
          </w:p>
        </w:tc>
      </w:tr>
      <w:tr w:rsidR="00A03E87" w:rsidRPr="009C29D7" w14:paraId="42B13847" w14:textId="77777777" w:rsidTr="00A03E87">
        <w:trPr>
          <w:jc w:val="center"/>
        </w:trPr>
        <w:tc>
          <w:tcPr>
            <w:tcW w:w="3959" w:type="dxa"/>
          </w:tcPr>
          <w:p w14:paraId="0B2E4D0A"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Calibri" w:hAnsi="Book Antiqua" w:cs="Calibri"/>
              </w:rPr>
              <w:t>hepatitis C virus</w:t>
            </w:r>
          </w:p>
        </w:tc>
        <w:tc>
          <w:tcPr>
            <w:tcW w:w="2662" w:type="dxa"/>
          </w:tcPr>
          <w:p w14:paraId="0A4E2631"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1.029 (0.510, 1.548)</w:t>
            </w:r>
          </w:p>
        </w:tc>
        <w:tc>
          <w:tcPr>
            <w:tcW w:w="2381" w:type="dxa"/>
          </w:tcPr>
          <w:p w14:paraId="731BEA0F"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2.798 (1.665, 4.702)</w:t>
            </w:r>
          </w:p>
        </w:tc>
        <w:tc>
          <w:tcPr>
            <w:tcW w:w="299" w:type="dxa"/>
          </w:tcPr>
          <w:p w14:paraId="10EF2D80"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cs="Times New Roman"/>
                <w:sz w:val="24"/>
                <w:szCs w:val="24"/>
              </w:rPr>
              <w:t>&lt;</w:t>
            </w:r>
            <w:r>
              <w:rPr>
                <w:rFonts w:ascii="Book Antiqua" w:hAnsi="Book Antiqua" w:cs="Times New Roman"/>
                <w:sz w:val="24"/>
                <w:szCs w:val="24"/>
              </w:rPr>
              <w:t xml:space="preserve"> </w:t>
            </w:r>
            <w:r w:rsidRPr="009C29D7">
              <w:rPr>
                <w:rFonts w:ascii="Book Antiqua" w:hAnsi="Book Antiqua"/>
                <w:sz w:val="24"/>
                <w:szCs w:val="24"/>
              </w:rPr>
              <w:t>0.001</w:t>
            </w:r>
          </w:p>
        </w:tc>
      </w:tr>
      <w:tr w:rsidR="00A03E87" w:rsidRPr="009C29D7" w14:paraId="2449BDE5" w14:textId="77777777" w:rsidTr="00A03E87">
        <w:trPr>
          <w:jc w:val="center"/>
        </w:trPr>
        <w:tc>
          <w:tcPr>
            <w:tcW w:w="3959" w:type="dxa"/>
          </w:tcPr>
          <w:p w14:paraId="23C8DF26" w14:textId="1FE009CE"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Calibri" w:hAnsi="Book Antiqua" w:cs="Calibri"/>
              </w:rPr>
              <w:t>re</w:t>
            </w:r>
            <w:r>
              <w:rPr>
                <w:rFonts w:ascii="Book Antiqua" w:eastAsia="Calibri" w:hAnsi="Book Antiqua" w:cs="Calibri"/>
              </w:rPr>
              <w:t>-</w:t>
            </w:r>
            <w:r w:rsidRPr="009C29D7">
              <w:rPr>
                <w:rFonts w:ascii="Book Antiqua" w:eastAsia="Calibri" w:hAnsi="Book Antiqua" w:cs="Calibri"/>
              </w:rPr>
              <w:t>transplantation</w:t>
            </w:r>
          </w:p>
        </w:tc>
        <w:tc>
          <w:tcPr>
            <w:tcW w:w="2662" w:type="dxa"/>
          </w:tcPr>
          <w:p w14:paraId="6C258919" w14:textId="76E00DA6"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0.593</w:t>
            </w:r>
            <w:r>
              <w:rPr>
                <w:rFonts w:ascii="Book Antiqua" w:hAnsi="Book Antiqua"/>
                <w:sz w:val="24"/>
                <w:szCs w:val="24"/>
              </w:rPr>
              <w:t xml:space="preserve"> </w:t>
            </w:r>
            <w:r w:rsidRPr="009C29D7">
              <w:rPr>
                <w:rFonts w:ascii="Book Antiqua" w:hAnsi="Book Antiqua"/>
                <w:sz w:val="24"/>
                <w:szCs w:val="24"/>
              </w:rPr>
              <w:t>(0.098, 1.087)</w:t>
            </w:r>
          </w:p>
        </w:tc>
        <w:tc>
          <w:tcPr>
            <w:tcW w:w="2381" w:type="dxa"/>
          </w:tcPr>
          <w:p w14:paraId="77096B2E"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1.809 (1.103,</w:t>
            </w:r>
            <w:r>
              <w:rPr>
                <w:rFonts w:ascii="Book Antiqua" w:hAnsi="Book Antiqua"/>
                <w:sz w:val="24"/>
                <w:szCs w:val="24"/>
              </w:rPr>
              <w:t xml:space="preserve"> </w:t>
            </w:r>
            <w:r w:rsidRPr="009C29D7">
              <w:rPr>
                <w:rFonts w:ascii="Book Antiqua" w:hAnsi="Book Antiqua"/>
                <w:sz w:val="24"/>
                <w:szCs w:val="24"/>
              </w:rPr>
              <w:t>2.965)</w:t>
            </w:r>
          </w:p>
        </w:tc>
        <w:tc>
          <w:tcPr>
            <w:tcW w:w="299" w:type="dxa"/>
          </w:tcPr>
          <w:p w14:paraId="3F61C18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0.019</w:t>
            </w:r>
          </w:p>
        </w:tc>
      </w:tr>
      <w:tr w:rsidR="00A03E87" w:rsidRPr="009C29D7" w14:paraId="71ED880F" w14:textId="77777777" w:rsidTr="00A03E87">
        <w:trPr>
          <w:jc w:val="center"/>
        </w:trPr>
        <w:tc>
          <w:tcPr>
            <w:tcW w:w="3959" w:type="dxa"/>
          </w:tcPr>
          <w:p w14:paraId="3C06C4F8"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Calibri" w:hAnsi="Book Antiqua" w:cs="Calibri"/>
              </w:rPr>
              <w:t>miscellaneous</w:t>
            </w:r>
          </w:p>
        </w:tc>
        <w:tc>
          <w:tcPr>
            <w:tcW w:w="2662" w:type="dxa"/>
          </w:tcPr>
          <w:p w14:paraId="6ABF429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0.307 (-0.190, 0.803)</w:t>
            </w:r>
          </w:p>
        </w:tc>
        <w:tc>
          <w:tcPr>
            <w:tcW w:w="2381" w:type="dxa"/>
          </w:tcPr>
          <w:p w14:paraId="4669CB2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1.359 (0.827, 2.233)</w:t>
            </w:r>
          </w:p>
        </w:tc>
        <w:tc>
          <w:tcPr>
            <w:tcW w:w="299" w:type="dxa"/>
          </w:tcPr>
          <w:p w14:paraId="63A2A700"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0.226</w:t>
            </w:r>
          </w:p>
        </w:tc>
      </w:tr>
      <w:tr w:rsidR="00A03E87" w:rsidRPr="009C29D7" w14:paraId="5169613A" w14:textId="77777777" w:rsidTr="00A03E87">
        <w:trPr>
          <w:jc w:val="center"/>
        </w:trPr>
        <w:tc>
          <w:tcPr>
            <w:tcW w:w="3959" w:type="dxa"/>
            <w:tcBorders>
              <w:bottom w:val="single" w:sz="4" w:space="0" w:color="auto"/>
            </w:tcBorders>
          </w:tcPr>
          <w:p w14:paraId="40899837"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Times New Roman" w:hAnsi="Book Antiqua" w:cs="Times New Roman"/>
                <w:lang w:val="hr-HR"/>
              </w:rPr>
              <w:t>cholestatic disease</w:t>
            </w:r>
          </w:p>
        </w:tc>
        <w:tc>
          <w:tcPr>
            <w:tcW w:w="2662" w:type="dxa"/>
            <w:tcBorders>
              <w:bottom w:val="single" w:sz="4" w:space="0" w:color="auto"/>
            </w:tcBorders>
          </w:tcPr>
          <w:p w14:paraId="79A15E0D"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-0.371 (-1.168, 0.426)</w:t>
            </w:r>
          </w:p>
        </w:tc>
        <w:tc>
          <w:tcPr>
            <w:tcW w:w="2381" w:type="dxa"/>
            <w:tcBorders>
              <w:bottom w:val="single" w:sz="4" w:space="0" w:color="auto"/>
            </w:tcBorders>
          </w:tcPr>
          <w:p w14:paraId="3EA2246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0.690 (0.311, 1.532)</w:t>
            </w:r>
          </w:p>
        </w:tc>
        <w:tc>
          <w:tcPr>
            <w:tcW w:w="299" w:type="dxa"/>
            <w:tcBorders>
              <w:bottom w:val="single" w:sz="4" w:space="0" w:color="auto"/>
            </w:tcBorders>
          </w:tcPr>
          <w:p w14:paraId="6D5AD9FB"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0.362</w:t>
            </w:r>
          </w:p>
        </w:tc>
      </w:tr>
    </w:tbl>
    <w:p w14:paraId="52C3CF67" w14:textId="77777777" w:rsidR="00A03E87" w:rsidRPr="009C29D7" w:rsidRDefault="00A03E87" w:rsidP="00A03E87">
      <w:pPr>
        <w:adjustRightInd w:val="0"/>
        <w:snapToGrid w:val="0"/>
        <w:spacing w:line="360" w:lineRule="auto"/>
        <w:jc w:val="both"/>
        <w:rPr>
          <w:rFonts w:ascii="Book Antiqua" w:hAnsi="Book Antiqua" w:cs="AdvPSFT-L"/>
        </w:rPr>
      </w:pPr>
      <w:r w:rsidRPr="009C29D7">
        <w:rPr>
          <w:rFonts w:ascii="Book Antiqua" w:eastAsia="Calibri" w:hAnsi="Book Antiqua" w:cs="Calibri"/>
        </w:rPr>
        <w:t>The model had no significant transformations and interactions, and the final model is the (linear) main effects model. Donor age was eliminated as insignificant in all previous steps of development. CRP</w:t>
      </w:r>
      <w:r>
        <w:rPr>
          <w:rFonts w:ascii="Book Antiqua" w:eastAsia="Calibri" w:hAnsi="Book Antiqua" w:cs="Calibri"/>
        </w:rPr>
        <w:t xml:space="preserve">: </w:t>
      </w:r>
      <w:r w:rsidRPr="009C29D7">
        <w:rPr>
          <w:rFonts w:ascii="Book Antiqua" w:eastAsia="Calibri" w:hAnsi="Book Antiqua" w:cs="Calibri"/>
        </w:rPr>
        <w:t>C-reactive protein; BAR</w:t>
      </w:r>
      <w:r>
        <w:rPr>
          <w:rFonts w:ascii="Book Antiqua" w:eastAsia="Calibri" w:hAnsi="Book Antiqua" w:cs="Calibri"/>
        </w:rPr>
        <w:t>:</w:t>
      </w:r>
      <w:r w:rsidRPr="009C29D7">
        <w:rPr>
          <w:rFonts w:ascii="Book Antiqua" w:eastAsia="Calibri" w:hAnsi="Book Antiqua" w:cs="Calibri"/>
        </w:rPr>
        <w:t xml:space="preserve"> Balance of Risk</w:t>
      </w:r>
      <w:r>
        <w:rPr>
          <w:rFonts w:ascii="Book Antiqua" w:eastAsia="Calibri" w:hAnsi="Book Antiqua" w:cs="Calibri"/>
        </w:rPr>
        <w:t>;</w:t>
      </w:r>
      <w:r w:rsidRPr="009C29D7">
        <w:rPr>
          <w:rFonts w:ascii="Book Antiqua" w:eastAsia="Calibri" w:hAnsi="Book Antiqua" w:cs="Calibri"/>
        </w:rPr>
        <w:t xml:space="preserve"> LT</w:t>
      </w:r>
      <w:r>
        <w:rPr>
          <w:rFonts w:ascii="Book Antiqua" w:eastAsia="Calibri" w:hAnsi="Book Antiqua" w:cs="Calibri"/>
        </w:rPr>
        <w:t>: L</w:t>
      </w:r>
      <w:r w:rsidRPr="009C29D7">
        <w:rPr>
          <w:rFonts w:ascii="Book Antiqua" w:eastAsia="Calibri" w:hAnsi="Book Antiqua" w:cs="Calibri"/>
        </w:rPr>
        <w:t xml:space="preserve">iver transplantation; </w:t>
      </w:r>
      <w:r w:rsidRPr="009C29D7">
        <w:rPr>
          <w:rFonts w:ascii="Book Antiqua" w:hAnsi="Book Antiqua" w:cs="AdvPSFT-L"/>
        </w:rPr>
        <w:t>HCC</w:t>
      </w:r>
      <w:r>
        <w:rPr>
          <w:rFonts w:ascii="Book Antiqua" w:hAnsi="Book Antiqua" w:cs="AdvPSFT-L"/>
        </w:rPr>
        <w:t>: H</w:t>
      </w:r>
      <w:r w:rsidRPr="009C29D7">
        <w:rPr>
          <w:rFonts w:ascii="Book Antiqua" w:hAnsi="Book Antiqua" w:cs="AdvPSFT-L"/>
        </w:rPr>
        <w:t>epatocellular carcinoma; CCC</w:t>
      </w:r>
      <w:r>
        <w:rPr>
          <w:rFonts w:ascii="Book Antiqua" w:hAnsi="Book Antiqua" w:cs="AdvPSFT-L"/>
        </w:rPr>
        <w:t>: C</w:t>
      </w:r>
      <w:r w:rsidRPr="009C29D7">
        <w:rPr>
          <w:rFonts w:ascii="Book Antiqua" w:hAnsi="Book Antiqua" w:cs="AdvPSFT-L"/>
        </w:rPr>
        <w:t>holangiocarcinoma</w:t>
      </w:r>
      <w:r>
        <w:rPr>
          <w:rFonts w:ascii="Book Antiqua" w:hAnsi="Book Antiqua" w:cs="AdvPSFT-L"/>
        </w:rPr>
        <w:t>.</w:t>
      </w:r>
    </w:p>
    <w:p w14:paraId="22994607" w14:textId="77777777" w:rsidR="00A75999" w:rsidRDefault="00A75999" w:rsidP="00A03E87">
      <w:pPr>
        <w:adjustRightInd w:val="0"/>
        <w:snapToGrid w:val="0"/>
        <w:spacing w:line="360" w:lineRule="auto"/>
        <w:jc w:val="both"/>
        <w:rPr>
          <w:ins w:id="600" w:author="yan jiaping" w:date="2024-01-29T13:17:00Z"/>
          <w:rFonts w:ascii="Book Antiqua" w:eastAsia="Calibri" w:hAnsi="Book Antiqua" w:cs="Calibri"/>
          <w:b/>
        </w:rPr>
        <w:sectPr w:rsidR="00A75999" w:rsidSect="00035808">
          <w:pgSz w:w="12240" w:h="15840"/>
          <w:pgMar w:top="1440" w:right="1440" w:bottom="1440" w:left="1440" w:header="720" w:footer="720" w:gutter="0"/>
          <w:cols w:space="720"/>
          <w:docGrid w:linePitch="360"/>
        </w:sectPr>
      </w:pPr>
    </w:p>
    <w:p w14:paraId="3CF87A62" w14:textId="77777777" w:rsidR="00A03E87" w:rsidDel="00A75999" w:rsidRDefault="00A03E87" w:rsidP="00A03E87">
      <w:pPr>
        <w:adjustRightInd w:val="0"/>
        <w:snapToGrid w:val="0"/>
        <w:spacing w:line="360" w:lineRule="auto"/>
        <w:jc w:val="both"/>
        <w:rPr>
          <w:del w:id="601" w:author="yan jiaping" w:date="2024-01-29T13:17:00Z"/>
          <w:rFonts w:ascii="Book Antiqua" w:eastAsia="Calibri" w:hAnsi="Book Antiqua" w:cs="Calibri"/>
          <w:b/>
        </w:rPr>
      </w:pPr>
    </w:p>
    <w:p w14:paraId="237BE4E2" w14:textId="70AC1681" w:rsidR="00A03E87" w:rsidRPr="009C29D7" w:rsidRDefault="00A03E87" w:rsidP="00A03E87">
      <w:pPr>
        <w:adjustRightInd w:val="0"/>
        <w:snapToGrid w:val="0"/>
        <w:spacing w:line="360" w:lineRule="auto"/>
        <w:jc w:val="both"/>
        <w:rPr>
          <w:rFonts w:ascii="Book Antiqua" w:hAnsi="Book Antiqua" w:cs="AdvPSFT-L"/>
        </w:rPr>
      </w:pPr>
      <w:r w:rsidRPr="009C29D7">
        <w:rPr>
          <w:rFonts w:ascii="Book Antiqua" w:eastAsia="Calibri" w:hAnsi="Book Antiqua" w:cs="Calibri"/>
          <w:b/>
        </w:rPr>
        <w:t>Table 4 Cox proportional hazards model – excluded metrics (</w:t>
      </w:r>
      <w:r w:rsidRPr="00BD0B11">
        <w:rPr>
          <w:rFonts w:ascii="Book Antiqua" w:eastAsia="Calibri" w:hAnsi="Book Antiqua" w:cs="Calibri"/>
          <w:b/>
        </w:rPr>
        <w:t>Model for End</w:t>
      </w:r>
      <w:r w:rsidRPr="00BD0B11">
        <w:rPr>
          <w:rFonts w:ascii="Book Antiqua" w:hAnsi="Book Antiqua" w:cs="AdvPSFT-L"/>
        </w:rPr>
        <w:t>-</w:t>
      </w:r>
      <w:r w:rsidRPr="00BD0B11">
        <w:rPr>
          <w:rFonts w:ascii="Book Antiqua" w:eastAsia="Calibri" w:hAnsi="Book Antiqua" w:cs="Calibri"/>
          <w:b/>
        </w:rPr>
        <w:t>Stage Liver Disease</w:t>
      </w:r>
      <w:r w:rsidRPr="009C29D7">
        <w:rPr>
          <w:rFonts w:ascii="Book Antiqua" w:eastAsia="Calibri" w:hAnsi="Book Antiqua" w:cs="Calibri"/>
          <w:b/>
        </w:rPr>
        <w:t xml:space="preserve">, </w:t>
      </w:r>
      <w:r w:rsidRPr="00BD0B11">
        <w:rPr>
          <w:rFonts w:ascii="Book Antiqua" w:eastAsia="Calibri" w:hAnsi="Book Antiqua" w:cs="Calibri"/>
          <w:b/>
        </w:rPr>
        <w:t>Balance of Risk</w:t>
      </w:r>
      <w:r w:rsidRPr="009C29D7">
        <w:rPr>
          <w:rFonts w:ascii="Book Antiqua" w:eastAsia="Calibri" w:hAnsi="Book Antiqua" w:cs="Calibri"/>
          <w:b/>
        </w:rPr>
        <w:t xml:space="preserve">, and </w:t>
      </w:r>
      <w:proofErr w:type="spellStart"/>
      <w:r w:rsidRPr="00BD0B11">
        <w:rPr>
          <w:rFonts w:ascii="Book Antiqua" w:eastAsia="Calibri" w:hAnsi="Book Antiqua" w:cs="Calibri"/>
          <w:b/>
        </w:rPr>
        <w:t>Eurotransplant</w:t>
      </w:r>
      <w:proofErr w:type="spellEnd"/>
      <w:r w:rsidRPr="00BD0B11">
        <w:rPr>
          <w:rFonts w:ascii="Book Antiqua" w:eastAsia="Calibri" w:hAnsi="Book Antiqua" w:cs="Calibri"/>
          <w:b/>
        </w:rPr>
        <w:t xml:space="preserve"> Donor Risk Index</w:t>
      </w:r>
      <w:r w:rsidRPr="009C29D7">
        <w:rPr>
          <w:rFonts w:ascii="Book Antiqua" w:eastAsia="Calibri" w:hAnsi="Book Antiqua" w:cs="Calibri"/>
          <w:b/>
        </w:rPr>
        <w:t xml:space="preserve"> score)</w:t>
      </w:r>
    </w:p>
    <w:tbl>
      <w:tblPr>
        <w:tblStyle w:val="af2"/>
        <w:tblW w:w="93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2531"/>
        <w:gridCol w:w="2243"/>
        <w:gridCol w:w="816"/>
      </w:tblGrid>
      <w:tr w:rsidR="00A03E87" w:rsidRPr="009C29D7" w14:paraId="265006D5" w14:textId="77777777" w:rsidTr="00A03E87">
        <w:trPr>
          <w:jc w:val="center"/>
        </w:trPr>
        <w:tc>
          <w:tcPr>
            <w:tcW w:w="3946" w:type="dxa"/>
            <w:tcBorders>
              <w:top w:val="single" w:sz="4" w:space="0" w:color="auto"/>
              <w:bottom w:val="single" w:sz="4" w:space="0" w:color="auto"/>
            </w:tcBorders>
          </w:tcPr>
          <w:p w14:paraId="63087F6D" w14:textId="77777777" w:rsidR="00A03E87" w:rsidRPr="00BD0B11" w:rsidRDefault="00A03E87" w:rsidP="00CF5F04">
            <w:pPr>
              <w:adjustRightInd w:val="0"/>
              <w:snapToGrid w:val="0"/>
              <w:spacing w:line="360" w:lineRule="auto"/>
              <w:jc w:val="both"/>
              <w:rPr>
                <w:rFonts w:ascii="Book Antiqua" w:eastAsia="Calibri" w:hAnsi="Book Antiqua" w:cs="Calibri"/>
                <w:b/>
                <w:bCs/>
              </w:rPr>
            </w:pPr>
            <w:r w:rsidRPr="00BD0B11">
              <w:rPr>
                <w:rFonts w:ascii="Book Antiqua" w:eastAsia="Calibri" w:hAnsi="Book Antiqua" w:cs="Calibri"/>
                <w:b/>
                <w:bCs/>
              </w:rPr>
              <w:t>Variable</w:t>
            </w:r>
          </w:p>
        </w:tc>
        <w:tc>
          <w:tcPr>
            <w:tcW w:w="2668" w:type="dxa"/>
            <w:tcBorders>
              <w:top w:val="single" w:sz="4" w:space="0" w:color="auto"/>
              <w:bottom w:val="single" w:sz="4" w:space="0" w:color="auto"/>
            </w:tcBorders>
          </w:tcPr>
          <w:p w14:paraId="580D63D2" w14:textId="77777777" w:rsidR="00A03E87" w:rsidRPr="00BD0B11" w:rsidRDefault="00A03E87" w:rsidP="00CF5F04">
            <w:pPr>
              <w:adjustRightInd w:val="0"/>
              <w:snapToGrid w:val="0"/>
              <w:spacing w:line="360" w:lineRule="auto"/>
              <w:jc w:val="both"/>
              <w:rPr>
                <w:rFonts w:ascii="Book Antiqua" w:eastAsia="Calibri" w:hAnsi="Book Antiqua" w:cs="Calibri"/>
                <w:b/>
                <w:bCs/>
              </w:rPr>
            </w:pPr>
            <w:r w:rsidRPr="00BD0B11">
              <w:rPr>
                <w:rFonts w:ascii="Book Antiqua" w:eastAsia="Calibri" w:hAnsi="Book Antiqua" w:cs="Calibri"/>
                <w:b/>
                <w:bCs/>
              </w:rPr>
              <w:t>Coefficient (95%CI)</w:t>
            </w:r>
          </w:p>
        </w:tc>
        <w:tc>
          <w:tcPr>
            <w:tcW w:w="2388" w:type="dxa"/>
            <w:tcBorders>
              <w:top w:val="single" w:sz="4" w:space="0" w:color="auto"/>
              <w:bottom w:val="single" w:sz="4" w:space="0" w:color="auto"/>
            </w:tcBorders>
          </w:tcPr>
          <w:p w14:paraId="14BB465C" w14:textId="77777777" w:rsidR="00A03E87" w:rsidRPr="00BD0B11" w:rsidRDefault="00A03E87" w:rsidP="00CF5F04">
            <w:pPr>
              <w:adjustRightInd w:val="0"/>
              <w:snapToGrid w:val="0"/>
              <w:spacing w:line="360" w:lineRule="auto"/>
              <w:jc w:val="both"/>
              <w:rPr>
                <w:rFonts w:ascii="Book Antiqua" w:eastAsia="Calibri" w:hAnsi="Book Antiqua" w:cs="Calibri"/>
                <w:b/>
                <w:bCs/>
              </w:rPr>
            </w:pPr>
            <w:r w:rsidRPr="00BD0B11">
              <w:rPr>
                <w:rFonts w:ascii="Book Antiqua" w:eastAsia="Calibri" w:hAnsi="Book Antiqua" w:cs="Calibri"/>
                <w:b/>
                <w:bCs/>
              </w:rPr>
              <w:t>Hazard ratio (95%CI)</w:t>
            </w:r>
          </w:p>
        </w:tc>
        <w:tc>
          <w:tcPr>
            <w:tcW w:w="299" w:type="dxa"/>
            <w:tcBorders>
              <w:top w:val="single" w:sz="4" w:space="0" w:color="auto"/>
              <w:bottom w:val="single" w:sz="4" w:space="0" w:color="auto"/>
            </w:tcBorders>
          </w:tcPr>
          <w:p w14:paraId="6F86ED71" w14:textId="77777777" w:rsidR="00A03E87" w:rsidRPr="00BD0B11" w:rsidRDefault="00A03E87" w:rsidP="00CF5F04">
            <w:pPr>
              <w:adjustRightInd w:val="0"/>
              <w:snapToGrid w:val="0"/>
              <w:spacing w:line="360" w:lineRule="auto"/>
              <w:jc w:val="both"/>
              <w:rPr>
                <w:rFonts w:ascii="Book Antiqua" w:eastAsia="Calibri" w:hAnsi="Book Antiqua" w:cs="Calibri"/>
                <w:b/>
                <w:bCs/>
              </w:rPr>
            </w:pPr>
            <w:r w:rsidRPr="00BD0B11">
              <w:rPr>
                <w:rFonts w:ascii="Book Antiqua" w:eastAsia="Calibri" w:hAnsi="Book Antiqua" w:cs="Calibri"/>
                <w:b/>
                <w:bCs/>
                <w:i/>
                <w:iCs/>
              </w:rPr>
              <w:t>P</w:t>
            </w:r>
            <w:r>
              <w:rPr>
                <w:rFonts w:ascii="Book Antiqua" w:eastAsia="Calibri" w:hAnsi="Book Antiqua" w:cs="Calibri"/>
                <w:b/>
                <w:bCs/>
              </w:rPr>
              <w:t xml:space="preserve"> </w:t>
            </w:r>
            <w:r w:rsidRPr="00BD0B11">
              <w:rPr>
                <w:rFonts w:ascii="Book Antiqua" w:eastAsia="Calibri" w:hAnsi="Book Antiqua" w:cs="Calibri"/>
                <w:b/>
                <w:bCs/>
              </w:rPr>
              <w:t>value</w:t>
            </w:r>
          </w:p>
        </w:tc>
      </w:tr>
      <w:tr w:rsidR="00A03E87" w:rsidRPr="009C29D7" w14:paraId="639363A8" w14:textId="77777777" w:rsidTr="00A03E87">
        <w:trPr>
          <w:jc w:val="center"/>
        </w:trPr>
        <w:tc>
          <w:tcPr>
            <w:tcW w:w="3946" w:type="dxa"/>
            <w:tcBorders>
              <w:top w:val="single" w:sz="4" w:space="0" w:color="auto"/>
            </w:tcBorders>
          </w:tcPr>
          <w:p w14:paraId="6722D9BE"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D</w:t>
            </w:r>
            <w:r w:rsidRPr="009C29D7">
              <w:rPr>
                <w:rFonts w:ascii="Book Antiqua" w:eastAsia="Calibri" w:hAnsi="Book Antiqua" w:cs="Calibri"/>
              </w:rPr>
              <w:t>onor pre-procurement cardiac arrest (yes)</w:t>
            </w:r>
          </w:p>
        </w:tc>
        <w:tc>
          <w:tcPr>
            <w:tcW w:w="2668" w:type="dxa"/>
            <w:tcBorders>
              <w:top w:val="single" w:sz="4" w:space="0" w:color="auto"/>
            </w:tcBorders>
          </w:tcPr>
          <w:p w14:paraId="3F0828FD" w14:textId="77777777" w:rsidR="00A03E87" w:rsidRPr="009C29D7" w:rsidRDefault="00A03E87" w:rsidP="00CF5F04">
            <w:pPr>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0.401 (0.029, 0.774)</w:t>
            </w:r>
          </w:p>
        </w:tc>
        <w:tc>
          <w:tcPr>
            <w:tcW w:w="2388" w:type="dxa"/>
            <w:tcBorders>
              <w:top w:val="single" w:sz="4" w:space="0" w:color="auto"/>
            </w:tcBorders>
          </w:tcPr>
          <w:p w14:paraId="37193905"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1.494 (1.029, 2.168)</w:t>
            </w:r>
          </w:p>
          <w:p w14:paraId="5DAD36C0" w14:textId="77777777" w:rsidR="00A03E87" w:rsidRPr="009C29D7" w:rsidRDefault="00A03E87" w:rsidP="00CF5F04">
            <w:pPr>
              <w:adjustRightInd w:val="0"/>
              <w:snapToGrid w:val="0"/>
              <w:spacing w:line="360" w:lineRule="auto"/>
              <w:jc w:val="both"/>
              <w:rPr>
                <w:rFonts w:ascii="Book Antiqua" w:eastAsia="Calibri" w:hAnsi="Book Antiqua" w:cs="Calibri"/>
              </w:rPr>
            </w:pPr>
          </w:p>
        </w:tc>
        <w:tc>
          <w:tcPr>
            <w:tcW w:w="299" w:type="dxa"/>
            <w:tcBorders>
              <w:top w:val="single" w:sz="4" w:space="0" w:color="auto"/>
            </w:tcBorders>
          </w:tcPr>
          <w:p w14:paraId="591A5DF5"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0.035</w:t>
            </w:r>
          </w:p>
        </w:tc>
      </w:tr>
      <w:tr w:rsidR="00A03E87" w:rsidRPr="009C29D7" w14:paraId="37E7DE97" w14:textId="77777777" w:rsidTr="00A03E87">
        <w:trPr>
          <w:jc w:val="center"/>
        </w:trPr>
        <w:tc>
          <w:tcPr>
            <w:tcW w:w="3946" w:type="dxa"/>
          </w:tcPr>
          <w:p w14:paraId="28631433"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R</w:t>
            </w:r>
            <w:r w:rsidRPr="009C29D7">
              <w:rPr>
                <w:rFonts w:ascii="Book Antiqua" w:eastAsia="Calibri" w:hAnsi="Book Antiqua" w:cs="Calibri"/>
              </w:rPr>
              <w:t>ecipient age</w:t>
            </w:r>
          </w:p>
        </w:tc>
        <w:tc>
          <w:tcPr>
            <w:tcW w:w="2668" w:type="dxa"/>
          </w:tcPr>
          <w:p w14:paraId="7C0ABF2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0.034 (0.016, 0.051)</w:t>
            </w:r>
          </w:p>
        </w:tc>
        <w:tc>
          <w:tcPr>
            <w:tcW w:w="2388" w:type="dxa"/>
          </w:tcPr>
          <w:p w14:paraId="4353C76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1.034</w:t>
            </w:r>
            <w:r>
              <w:rPr>
                <w:rFonts w:ascii="Book Antiqua" w:hAnsi="Book Antiqua"/>
                <w:sz w:val="24"/>
                <w:szCs w:val="24"/>
              </w:rPr>
              <w:t xml:space="preserve"> </w:t>
            </w:r>
            <w:r w:rsidRPr="009C29D7">
              <w:rPr>
                <w:rFonts w:ascii="Book Antiqua" w:hAnsi="Book Antiqua"/>
                <w:sz w:val="24"/>
                <w:szCs w:val="24"/>
              </w:rPr>
              <w:t>(1.016, 1.053)</w:t>
            </w:r>
          </w:p>
        </w:tc>
        <w:tc>
          <w:tcPr>
            <w:tcW w:w="299" w:type="dxa"/>
          </w:tcPr>
          <w:p w14:paraId="0014C576"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cs="Times New Roman"/>
                <w:sz w:val="24"/>
                <w:szCs w:val="24"/>
              </w:rPr>
              <w:t>&lt;</w:t>
            </w:r>
            <w:r>
              <w:rPr>
                <w:rFonts w:ascii="Book Antiqua" w:hAnsi="Book Antiqua" w:cs="Times New Roman"/>
                <w:sz w:val="24"/>
                <w:szCs w:val="24"/>
              </w:rPr>
              <w:t xml:space="preserve"> </w:t>
            </w:r>
            <w:r w:rsidRPr="009C29D7">
              <w:rPr>
                <w:rFonts w:ascii="Book Antiqua" w:hAnsi="Book Antiqua"/>
                <w:sz w:val="24"/>
                <w:szCs w:val="24"/>
              </w:rPr>
              <w:t>0.001</w:t>
            </w:r>
          </w:p>
        </w:tc>
      </w:tr>
      <w:tr w:rsidR="00A03E87" w:rsidRPr="009C29D7" w14:paraId="353A5D2A" w14:textId="77777777" w:rsidTr="00A03E87">
        <w:trPr>
          <w:jc w:val="center"/>
        </w:trPr>
        <w:tc>
          <w:tcPr>
            <w:tcW w:w="3946" w:type="dxa"/>
          </w:tcPr>
          <w:p w14:paraId="55530C77"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D</w:t>
            </w:r>
            <w:r w:rsidRPr="009C29D7">
              <w:rPr>
                <w:rFonts w:ascii="Book Antiqua" w:eastAsia="Calibri" w:hAnsi="Book Antiqua" w:cs="Calibri"/>
              </w:rPr>
              <w:t>onor CRP</w:t>
            </w:r>
          </w:p>
        </w:tc>
        <w:tc>
          <w:tcPr>
            <w:tcW w:w="2668" w:type="dxa"/>
          </w:tcPr>
          <w:p w14:paraId="6E120EE3"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0.001 (0.000, 0.003)</w:t>
            </w:r>
          </w:p>
        </w:tc>
        <w:tc>
          <w:tcPr>
            <w:tcW w:w="2388" w:type="dxa"/>
          </w:tcPr>
          <w:p w14:paraId="45D21C9E"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1.001 (0.999, 1.003)</w:t>
            </w:r>
          </w:p>
        </w:tc>
        <w:tc>
          <w:tcPr>
            <w:tcW w:w="299" w:type="dxa"/>
          </w:tcPr>
          <w:p w14:paraId="28A0A08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0.060</w:t>
            </w:r>
          </w:p>
        </w:tc>
      </w:tr>
      <w:tr w:rsidR="00A03E87" w:rsidRPr="009C29D7" w14:paraId="3D937297" w14:textId="77777777" w:rsidTr="00A03E87">
        <w:trPr>
          <w:jc w:val="center"/>
        </w:trPr>
        <w:tc>
          <w:tcPr>
            <w:tcW w:w="3946" w:type="dxa"/>
          </w:tcPr>
          <w:p w14:paraId="1B14E81B"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Times New Roman" w:hAnsi="Book Antiqua" w:cs="Times New Roman"/>
                <w:lang w:val="hr-HR"/>
              </w:rPr>
              <w:t>cancer (HCC, CCC)</w:t>
            </w:r>
          </w:p>
        </w:tc>
        <w:tc>
          <w:tcPr>
            <w:tcW w:w="2668" w:type="dxa"/>
          </w:tcPr>
          <w:p w14:paraId="0C19111A"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0.062 (-0.342, 0.465)</w:t>
            </w:r>
          </w:p>
        </w:tc>
        <w:tc>
          <w:tcPr>
            <w:tcW w:w="2388" w:type="dxa"/>
          </w:tcPr>
          <w:p w14:paraId="38B1DC40"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1.064 (0.711, 1.592)</w:t>
            </w:r>
          </w:p>
        </w:tc>
        <w:tc>
          <w:tcPr>
            <w:tcW w:w="299" w:type="dxa"/>
          </w:tcPr>
          <w:p w14:paraId="1A5B59DF"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0.764</w:t>
            </w:r>
          </w:p>
        </w:tc>
      </w:tr>
      <w:tr w:rsidR="00A03E87" w:rsidRPr="009C29D7" w14:paraId="7ED888D9" w14:textId="77777777" w:rsidTr="00A03E87">
        <w:trPr>
          <w:jc w:val="center"/>
        </w:trPr>
        <w:tc>
          <w:tcPr>
            <w:tcW w:w="3946" w:type="dxa"/>
          </w:tcPr>
          <w:p w14:paraId="5C9FD5A2" w14:textId="77777777" w:rsidR="00A03E87" w:rsidRPr="009C29D7" w:rsidRDefault="00A03E87" w:rsidP="00CF5F04">
            <w:pPr>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indication for LT</w:t>
            </w:r>
            <w:r w:rsidRPr="00BD0B11">
              <w:rPr>
                <w:rFonts w:ascii="Book Antiqua" w:hAnsi="Book Antiqua" w:cs="AdvPSFT-L"/>
              </w:rPr>
              <w:t>-</w:t>
            </w:r>
            <w:r w:rsidRPr="009C29D7">
              <w:rPr>
                <w:rFonts w:ascii="Book Antiqua" w:eastAsia="Calibri" w:hAnsi="Book Antiqua" w:cs="Calibri"/>
              </w:rPr>
              <w:t>hepatitis C virus</w:t>
            </w:r>
          </w:p>
        </w:tc>
        <w:tc>
          <w:tcPr>
            <w:tcW w:w="2668" w:type="dxa"/>
          </w:tcPr>
          <w:p w14:paraId="7AD38C5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1.033 (0.515, 1.552)</w:t>
            </w:r>
          </w:p>
        </w:tc>
        <w:tc>
          <w:tcPr>
            <w:tcW w:w="2388" w:type="dxa"/>
          </w:tcPr>
          <w:p w14:paraId="20BB629C"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2.811 (1.673, 4.722)</w:t>
            </w:r>
          </w:p>
        </w:tc>
        <w:tc>
          <w:tcPr>
            <w:tcW w:w="299" w:type="dxa"/>
          </w:tcPr>
          <w:p w14:paraId="4FC2CA5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cs="Times New Roman"/>
                <w:sz w:val="24"/>
                <w:szCs w:val="24"/>
              </w:rPr>
              <w:t>&lt;</w:t>
            </w:r>
            <w:r>
              <w:rPr>
                <w:rFonts w:ascii="Book Antiqua" w:hAnsi="Book Antiqua" w:cs="Times New Roman"/>
                <w:sz w:val="24"/>
                <w:szCs w:val="24"/>
              </w:rPr>
              <w:t xml:space="preserve"> </w:t>
            </w:r>
            <w:r w:rsidRPr="009C29D7">
              <w:rPr>
                <w:rFonts w:ascii="Book Antiqua" w:hAnsi="Book Antiqua"/>
                <w:sz w:val="24"/>
                <w:szCs w:val="24"/>
              </w:rPr>
              <w:t>0.001</w:t>
            </w:r>
          </w:p>
        </w:tc>
      </w:tr>
      <w:tr w:rsidR="00A03E87" w:rsidRPr="009C29D7" w14:paraId="2ED9743D" w14:textId="77777777" w:rsidTr="00A03E87">
        <w:trPr>
          <w:jc w:val="center"/>
        </w:trPr>
        <w:tc>
          <w:tcPr>
            <w:tcW w:w="3946" w:type="dxa"/>
          </w:tcPr>
          <w:p w14:paraId="5406DD99"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Calibri" w:hAnsi="Book Antiqua" w:cs="Calibri"/>
              </w:rPr>
              <w:t>re</w:t>
            </w:r>
            <w:r>
              <w:rPr>
                <w:rFonts w:ascii="Book Antiqua" w:eastAsia="Calibri" w:hAnsi="Book Antiqua" w:cs="Calibri"/>
              </w:rPr>
              <w:t>-</w:t>
            </w:r>
            <w:r w:rsidRPr="009C29D7">
              <w:rPr>
                <w:rFonts w:ascii="Book Antiqua" w:eastAsia="Calibri" w:hAnsi="Book Antiqua" w:cs="Calibri"/>
              </w:rPr>
              <w:t>transplantation</w:t>
            </w:r>
          </w:p>
        </w:tc>
        <w:tc>
          <w:tcPr>
            <w:tcW w:w="2668" w:type="dxa"/>
          </w:tcPr>
          <w:p w14:paraId="26701EA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0.806</w:t>
            </w:r>
            <w:r>
              <w:rPr>
                <w:rFonts w:ascii="Book Antiqua" w:hAnsi="Book Antiqua"/>
                <w:sz w:val="24"/>
                <w:szCs w:val="24"/>
              </w:rPr>
              <w:t xml:space="preserve"> </w:t>
            </w:r>
            <w:r w:rsidRPr="009C29D7">
              <w:rPr>
                <w:rFonts w:ascii="Book Antiqua" w:hAnsi="Book Antiqua"/>
                <w:sz w:val="24"/>
                <w:szCs w:val="24"/>
              </w:rPr>
              <w:t>(0.367, 1.245)</w:t>
            </w:r>
          </w:p>
        </w:tc>
        <w:tc>
          <w:tcPr>
            <w:tcW w:w="2388" w:type="dxa"/>
          </w:tcPr>
          <w:p w14:paraId="3654F856"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2.240 (1.444,</w:t>
            </w:r>
            <w:r>
              <w:rPr>
                <w:rFonts w:ascii="Book Antiqua" w:hAnsi="Book Antiqua"/>
                <w:sz w:val="24"/>
                <w:szCs w:val="24"/>
              </w:rPr>
              <w:t xml:space="preserve"> </w:t>
            </w:r>
            <w:r w:rsidRPr="009C29D7">
              <w:rPr>
                <w:rFonts w:ascii="Book Antiqua" w:hAnsi="Book Antiqua"/>
                <w:sz w:val="24"/>
                <w:szCs w:val="24"/>
              </w:rPr>
              <w:t>3.474)</w:t>
            </w:r>
          </w:p>
        </w:tc>
        <w:tc>
          <w:tcPr>
            <w:tcW w:w="299" w:type="dxa"/>
          </w:tcPr>
          <w:p w14:paraId="74C7C4E5"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cs="Times New Roman"/>
                <w:sz w:val="24"/>
                <w:szCs w:val="24"/>
              </w:rPr>
              <w:t>&lt;</w:t>
            </w:r>
            <w:r>
              <w:rPr>
                <w:rFonts w:ascii="Book Antiqua" w:hAnsi="Book Antiqua" w:cs="Times New Roman"/>
                <w:sz w:val="24"/>
                <w:szCs w:val="24"/>
              </w:rPr>
              <w:t xml:space="preserve"> </w:t>
            </w:r>
            <w:r w:rsidRPr="009C29D7">
              <w:rPr>
                <w:rFonts w:ascii="Book Antiqua" w:hAnsi="Book Antiqua"/>
                <w:sz w:val="24"/>
                <w:szCs w:val="24"/>
              </w:rPr>
              <w:t>0.001</w:t>
            </w:r>
          </w:p>
        </w:tc>
      </w:tr>
      <w:tr w:rsidR="00A03E87" w:rsidRPr="009C29D7" w14:paraId="142074AD" w14:textId="77777777" w:rsidTr="00A03E87">
        <w:trPr>
          <w:jc w:val="center"/>
        </w:trPr>
        <w:tc>
          <w:tcPr>
            <w:tcW w:w="3946" w:type="dxa"/>
          </w:tcPr>
          <w:p w14:paraId="674D0320"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Calibri" w:hAnsi="Book Antiqua" w:cs="Calibri"/>
              </w:rPr>
              <w:t>miscellaneous</w:t>
            </w:r>
          </w:p>
        </w:tc>
        <w:tc>
          <w:tcPr>
            <w:tcW w:w="2668" w:type="dxa"/>
          </w:tcPr>
          <w:p w14:paraId="107DE0F5"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0.353 (-0.140, 0.845)</w:t>
            </w:r>
          </w:p>
        </w:tc>
        <w:tc>
          <w:tcPr>
            <w:tcW w:w="2388" w:type="dxa"/>
          </w:tcPr>
          <w:p w14:paraId="482BD3EC"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1.423 (0.870, 2.328)</w:t>
            </w:r>
          </w:p>
        </w:tc>
        <w:tc>
          <w:tcPr>
            <w:tcW w:w="299" w:type="dxa"/>
          </w:tcPr>
          <w:p w14:paraId="546DD20F"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0.160</w:t>
            </w:r>
          </w:p>
        </w:tc>
      </w:tr>
      <w:tr w:rsidR="00A03E87" w:rsidRPr="009C29D7" w14:paraId="2B3AF1D0" w14:textId="77777777" w:rsidTr="00A03E87">
        <w:trPr>
          <w:jc w:val="center"/>
        </w:trPr>
        <w:tc>
          <w:tcPr>
            <w:tcW w:w="3946" w:type="dxa"/>
          </w:tcPr>
          <w:p w14:paraId="3C28C18D"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Times New Roman" w:hAnsi="Book Antiqua" w:cs="Times New Roman"/>
                <w:lang w:val="hr-HR"/>
              </w:rPr>
              <w:t>cholestatic disease</w:t>
            </w:r>
          </w:p>
        </w:tc>
        <w:tc>
          <w:tcPr>
            <w:tcW w:w="2668" w:type="dxa"/>
          </w:tcPr>
          <w:p w14:paraId="02961A9D"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-0.346 (-1.144, 0.451)</w:t>
            </w:r>
          </w:p>
        </w:tc>
        <w:tc>
          <w:tcPr>
            <w:tcW w:w="2388" w:type="dxa"/>
          </w:tcPr>
          <w:p w14:paraId="5387AB16"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0.707 (0.319, 1.570)</w:t>
            </w:r>
          </w:p>
        </w:tc>
        <w:tc>
          <w:tcPr>
            <w:tcW w:w="299" w:type="dxa"/>
          </w:tcPr>
          <w:p w14:paraId="16BB51B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0.395</w:t>
            </w:r>
          </w:p>
        </w:tc>
      </w:tr>
    </w:tbl>
    <w:p w14:paraId="0F5B769B" w14:textId="77777777" w:rsidR="00A03E87" w:rsidRPr="009C29D7" w:rsidRDefault="00A03E87" w:rsidP="00A03E87">
      <w:pPr>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The final model did not include any transformations and interactions, as they were insignificant, and the final model is the (linear) main effects model. CRP</w:t>
      </w:r>
      <w:r>
        <w:rPr>
          <w:rFonts w:ascii="Book Antiqua" w:eastAsia="Calibri" w:hAnsi="Book Antiqua" w:cs="Calibri"/>
        </w:rPr>
        <w:t>:</w:t>
      </w:r>
      <w:r w:rsidRPr="009C29D7">
        <w:rPr>
          <w:rFonts w:ascii="Book Antiqua" w:eastAsia="Calibri" w:hAnsi="Book Antiqua" w:cs="Calibri"/>
        </w:rPr>
        <w:t xml:space="preserve"> C-reactive protein; LT</w:t>
      </w:r>
      <w:r>
        <w:rPr>
          <w:rFonts w:ascii="Book Antiqua" w:eastAsia="Calibri" w:hAnsi="Book Antiqua" w:cs="Calibri"/>
        </w:rPr>
        <w:t>: L</w:t>
      </w:r>
      <w:r w:rsidRPr="009C29D7">
        <w:rPr>
          <w:rFonts w:ascii="Book Antiqua" w:eastAsia="Calibri" w:hAnsi="Book Antiqua" w:cs="Calibri"/>
        </w:rPr>
        <w:t xml:space="preserve">iver transplantation; </w:t>
      </w:r>
      <w:r w:rsidRPr="009C29D7">
        <w:rPr>
          <w:rFonts w:ascii="Book Antiqua" w:hAnsi="Book Antiqua" w:cs="AdvPSFT-L"/>
        </w:rPr>
        <w:t>HCC</w:t>
      </w:r>
      <w:r>
        <w:rPr>
          <w:rFonts w:ascii="Book Antiqua" w:hAnsi="Book Antiqua" w:cs="AdvPSFT-L"/>
        </w:rPr>
        <w:t>: H</w:t>
      </w:r>
      <w:r w:rsidRPr="009C29D7">
        <w:rPr>
          <w:rFonts w:ascii="Book Antiqua" w:hAnsi="Book Antiqua" w:cs="AdvPSFT-L"/>
        </w:rPr>
        <w:t>epatocellular carcinoma; CCC</w:t>
      </w:r>
      <w:r>
        <w:rPr>
          <w:rFonts w:ascii="Book Antiqua" w:hAnsi="Book Antiqua" w:cs="AdvPSFT-L"/>
        </w:rPr>
        <w:t>: C</w:t>
      </w:r>
      <w:r w:rsidRPr="009C29D7">
        <w:rPr>
          <w:rFonts w:ascii="Book Antiqua" w:hAnsi="Book Antiqua" w:cs="AdvPSFT-L"/>
        </w:rPr>
        <w:t>holangiocarcinoma</w:t>
      </w:r>
      <w:r>
        <w:rPr>
          <w:rFonts w:ascii="Book Antiqua" w:hAnsi="Book Antiqua" w:cs="AdvPSFT-L"/>
        </w:rPr>
        <w:t>.</w:t>
      </w:r>
    </w:p>
    <w:p w14:paraId="48F58037" w14:textId="77777777" w:rsidR="00A75999" w:rsidRDefault="00A75999" w:rsidP="00A03E87">
      <w:pPr>
        <w:tabs>
          <w:tab w:val="left" w:pos="2719"/>
        </w:tabs>
        <w:adjustRightInd w:val="0"/>
        <w:snapToGrid w:val="0"/>
        <w:spacing w:line="360" w:lineRule="auto"/>
        <w:jc w:val="both"/>
        <w:rPr>
          <w:ins w:id="602" w:author="yan jiaping" w:date="2024-01-29T13:17:00Z"/>
          <w:rFonts w:ascii="Book Antiqua" w:eastAsia="Calibri" w:hAnsi="Book Antiqua" w:cs="Calibri"/>
          <w:b/>
        </w:rPr>
        <w:sectPr w:rsidR="00A75999" w:rsidSect="00035808">
          <w:pgSz w:w="12240" w:h="15840"/>
          <w:pgMar w:top="1440" w:right="1440" w:bottom="1440" w:left="1440" w:header="720" w:footer="720" w:gutter="0"/>
          <w:cols w:space="720"/>
          <w:docGrid w:linePitch="360"/>
        </w:sectPr>
      </w:pPr>
    </w:p>
    <w:p w14:paraId="42E1DB12" w14:textId="77777777" w:rsidR="00A03E87" w:rsidDel="00A75999" w:rsidRDefault="00A03E87" w:rsidP="00A03E87">
      <w:pPr>
        <w:tabs>
          <w:tab w:val="left" w:pos="2719"/>
        </w:tabs>
        <w:adjustRightInd w:val="0"/>
        <w:snapToGrid w:val="0"/>
        <w:spacing w:line="360" w:lineRule="auto"/>
        <w:jc w:val="both"/>
        <w:rPr>
          <w:del w:id="603" w:author="yan jiaping" w:date="2024-01-29T13:17:00Z"/>
          <w:rFonts w:ascii="Book Antiqua" w:eastAsia="Calibri" w:hAnsi="Book Antiqua" w:cs="Calibri"/>
          <w:b/>
        </w:rPr>
      </w:pPr>
    </w:p>
    <w:p w14:paraId="6D9E154E" w14:textId="77777777" w:rsidR="00A03E87" w:rsidRPr="009C29D7" w:rsidRDefault="00A03E87" w:rsidP="00A03E87">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b/>
        </w:rPr>
        <w:t xml:space="preserve">Table 5 Cox proportional hazards model – all variables; excluded retransplanted </w:t>
      </w:r>
      <w:proofErr w:type="gramStart"/>
      <w:r w:rsidRPr="009C29D7">
        <w:rPr>
          <w:rFonts w:ascii="Book Antiqua" w:eastAsia="Calibri" w:hAnsi="Book Antiqua" w:cs="Calibri"/>
          <w:b/>
        </w:rPr>
        <w:t>patients</w:t>
      </w:r>
      <w:proofErr w:type="gramEnd"/>
    </w:p>
    <w:tbl>
      <w:tblPr>
        <w:tblStyle w:val="af2"/>
        <w:tblW w:w="91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2575"/>
        <w:gridCol w:w="1984"/>
        <w:gridCol w:w="816"/>
      </w:tblGrid>
      <w:tr w:rsidR="00A03E87" w:rsidRPr="009C29D7" w14:paraId="4CB5AE96" w14:textId="77777777" w:rsidTr="00A421ED">
        <w:trPr>
          <w:jc w:val="center"/>
        </w:trPr>
        <w:tc>
          <w:tcPr>
            <w:tcW w:w="3762" w:type="dxa"/>
            <w:tcBorders>
              <w:top w:val="single" w:sz="4" w:space="0" w:color="auto"/>
              <w:bottom w:val="single" w:sz="4" w:space="0" w:color="auto"/>
            </w:tcBorders>
          </w:tcPr>
          <w:p w14:paraId="64A45462" w14:textId="77777777" w:rsidR="00A03E87" w:rsidRPr="00BF6AE0" w:rsidRDefault="00A03E87" w:rsidP="00CF5F04">
            <w:pPr>
              <w:adjustRightInd w:val="0"/>
              <w:snapToGrid w:val="0"/>
              <w:spacing w:line="360" w:lineRule="auto"/>
              <w:jc w:val="both"/>
              <w:rPr>
                <w:rFonts w:ascii="Book Antiqua" w:eastAsia="Calibri" w:hAnsi="Book Antiqua" w:cs="Calibri"/>
                <w:b/>
                <w:bCs/>
              </w:rPr>
            </w:pPr>
            <w:r w:rsidRPr="00BF6AE0">
              <w:rPr>
                <w:rFonts w:ascii="Book Antiqua" w:eastAsia="Calibri" w:hAnsi="Book Antiqua" w:cs="Calibri"/>
                <w:b/>
                <w:bCs/>
              </w:rPr>
              <w:t>Variable</w:t>
            </w:r>
          </w:p>
        </w:tc>
        <w:tc>
          <w:tcPr>
            <w:tcW w:w="2575" w:type="dxa"/>
            <w:tcBorders>
              <w:top w:val="single" w:sz="4" w:space="0" w:color="auto"/>
              <w:bottom w:val="single" w:sz="4" w:space="0" w:color="auto"/>
            </w:tcBorders>
          </w:tcPr>
          <w:p w14:paraId="0F4627F8" w14:textId="77777777" w:rsidR="00A03E87" w:rsidRPr="00BF6AE0" w:rsidRDefault="00A03E87" w:rsidP="00CF5F04">
            <w:pPr>
              <w:adjustRightInd w:val="0"/>
              <w:snapToGrid w:val="0"/>
              <w:spacing w:line="360" w:lineRule="auto"/>
              <w:jc w:val="both"/>
              <w:rPr>
                <w:rFonts w:ascii="Book Antiqua" w:eastAsia="Calibri" w:hAnsi="Book Antiqua" w:cs="Calibri"/>
                <w:b/>
                <w:bCs/>
              </w:rPr>
            </w:pPr>
            <w:r w:rsidRPr="00BF6AE0">
              <w:rPr>
                <w:rFonts w:ascii="Book Antiqua" w:eastAsia="Calibri" w:hAnsi="Book Antiqua" w:cs="Calibri"/>
                <w:b/>
                <w:bCs/>
              </w:rPr>
              <w:t>Coefficient (95%CI)</w:t>
            </w:r>
          </w:p>
        </w:tc>
        <w:tc>
          <w:tcPr>
            <w:tcW w:w="1984" w:type="dxa"/>
            <w:tcBorders>
              <w:top w:val="single" w:sz="4" w:space="0" w:color="auto"/>
              <w:bottom w:val="single" w:sz="4" w:space="0" w:color="auto"/>
            </w:tcBorders>
          </w:tcPr>
          <w:p w14:paraId="11780BF2" w14:textId="77777777" w:rsidR="00A03E87" w:rsidRPr="00BF6AE0" w:rsidRDefault="00A03E87" w:rsidP="00CF5F04">
            <w:pPr>
              <w:adjustRightInd w:val="0"/>
              <w:snapToGrid w:val="0"/>
              <w:spacing w:line="360" w:lineRule="auto"/>
              <w:jc w:val="both"/>
              <w:rPr>
                <w:rFonts w:ascii="Book Antiqua" w:eastAsia="Calibri" w:hAnsi="Book Antiqua" w:cs="Calibri"/>
                <w:b/>
                <w:bCs/>
              </w:rPr>
            </w:pPr>
            <w:r w:rsidRPr="00BF6AE0">
              <w:rPr>
                <w:rFonts w:ascii="Book Antiqua" w:eastAsia="Calibri" w:hAnsi="Book Antiqua" w:cs="Calibri"/>
                <w:b/>
                <w:bCs/>
              </w:rPr>
              <w:t>Hazard ratio (95%CI)</w:t>
            </w:r>
          </w:p>
        </w:tc>
        <w:tc>
          <w:tcPr>
            <w:tcW w:w="816" w:type="dxa"/>
            <w:tcBorders>
              <w:top w:val="single" w:sz="4" w:space="0" w:color="auto"/>
              <w:bottom w:val="single" w:sz="4" w:space="0" w:color="auto"/>
            </w:tcBorders>
          </w:tcPr>
          <w:p w14:paraId="456EF4E4" w14:textId="77777777" w:rsidR="00A03E87" w:rsidRPr="00BF6AE0" w:rsidRDefault="00A03E87" w:rsidP="00CF5F04">
            <w:pPr>
              <w:adjustRightInd w:val="0"/>
              <w:snapToGrid w:val="0"/>
              <w:spacing w:line="360" w:lineRule="auto"/>
              <w:jc w:val="both"/>
              <w:rPr>
                <w:rFonts w:ascii="Book Antiqua" w:eastAsia="Calibri" w:hAnsi="Book Antiqua" w:cs="Calibri"/>
                <w:b/>
                <w:bCs/>
              </w:rPr>
            </w:pPr>
            <w:r w:rsidRPr="00BF6AE0">
              <w:rPr>
                <w:rFonts w:ascii="Book Antiqua" w:eastAsia="Calibri" w:hAnsi="Book Antiqua" w:cs="Calibri"/>
                <w:b/>
                <w:bCs/>
                <w:i/>
                <w:iCs/>
              </w:rPr>
              <w:t>P</w:t>
            </w:r>
            <w:r>
              <w:rPr>
                <w:rFonts w:ascii="Book Antiqua" w:eastAsia="Calibri" w:hAnsi="Book Antiqua" w:cs="Calibri"/>
                <w:b/>
                <w:bCs/>
              </w:rPr>
              <w:t xml:space="preserve"> </w:t>
            </w:r>
            <w:r w:rsidRPr="00BF6AE0">
              <w:rPr>
                <w:rFonts w:ascii="Book Antiqua" w:eastAsia="Calibri" w:hAnsi="Book Antiqua" w:cs="Calibri"/>
                <w:b/>
                <w:bCs/>
              </w:rPr>
              <w:t>value</w:t>
            </w:r>
          </w:p>
        </w:tc>
      </w:tr>
      <w:tr w:rsidR="00A03E87" w:rsidRPr="009C29D7" w14:paraId="302F54EC" w14:textId="77777777" w:rsidTr="00A421ED">
        <w:trPr>
          <w:jc w:val="center"/>
        </w:trPr>
        <w:tc>
          <w:tcPr>
            <w:tcW w:w="3762" w:type="dxa"/>
            <w:tcBorders>
              <w:top w:val="single" w:sz="4" w:space="0" w:color="auto"/>
            </w:tcBorders>
          </w:tcPr>
          <w:p w14:paraId="70F78F93"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D</w:t>
            </w:r>
            <w:r w:rsidRPr="009C29D7">
              <w:rPr>
                <w:rFonts w:ascii="Book Antiqua" w:eastAsia="Calibri" w:hAnsi="Book Antiqua" w:cs="Calibri"/>
              </w:rPr>
              <w:t>onor pre-procurement cardiac arrest (yes)</w:t>
            </w:r>
          </w:p>
        </w:tc>
        <w:tc>
          <w:tcPr>
            <w:tcW w:w="2575" w:type="dxa"/>
            <w:tcBorders>
              <w:top w:val="single" w:sz="4" w:space="0" w:color="auto"/>
            </w:tcBorders>
          </w:tcPr>
          <w:p w14:paraId="644BE77F"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0.393 (-0.0281, 0.813)</w:t>
            </w:r>
          </w:p>
        </w:tc>
        <w:tc>
          <w:tcPr>
            <w:tcW w:w="1984" w:type="dxa"/>
            <w:tcBorders>
              <w:top w:val="single" w:sz="4" w:space="0" w:color="auto"/>
            </w:tcBorders>
          </w:tcPr>
          <w:p w14:paraId="4EFCDEF5"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1.481 (0.972, 2.255)</w:t>
            </w:r>
          </w:p>
        </w:tc>
        <w:tc>
          <w:tcPr>
            <w:tcW w:w="816" w:type="dxa"/>
            <w:tcBorders>
              <w:top w:val="single" w:sz="4" w:space="0" w:color="auto"/>
            </w:tcBorders>
          </w:tcPr>
          <w:p w14:paraId="56024574" w14:textId="77777777" w:rsidR="00A03E87" w:rsidRPr="009C29D7" w:rsidRDefault="00A03E87" w:rsidP="00CF5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Courier New"/>
              </w:rPr>
            </w:pPr>
            <w:r w:rsidRPr="009C29D7">
              <w:rPr>
                <w:rFonts w:ascii="Book Antiqua" w:eastAsia="Times New Roman" w:hAnsi="Book Antiqua" w:cs="Courier New"/>
              </w:rPr>
              <w:t>0.067</w:t>
            </w:r>
          </w:p>
        </w:tc>
      </w:tr>
      <w:tr w:rsidR="00A03E87" w:rsidRPr="009C29D7" w14:paraId="3DA04175" w14:textId="77777777" w:rsidTr="00A421ED">
        <w:trPr>
          <w:jc w:val="center"/>
        </w:trPr>
        <w:tc>
          <w:tcPr>
            <w:tcW w:w="3762" w:type="dxa"/>
          </w:tcPr>
          <w:p w14:paraId="22D9BD26"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R</w:t>
            </w:r>
            <w:r w:rsidRPr="009C29D7">
              <w:rPr>
                <w:rFonts w:ascii="Book Antiqua" w:eastAsia="Calibri" w:hAnsi="Book Antiqua" w:cs="Calibri"/>
              </w:rPr>
              <w:t>ecipient age</w:t>
            </w:r>
          </w:p>
        </w:tc>
        <w:tc>
          <w:tcPr>
            <w:tcW w:w="2575" w:type="dxa"/>
          </w:tcPr>
          <w:p w14:paraId="163A255C"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0.001 (-0.039, 0.040)</w:t>
            </w:r>
          </w:p>
        </w:tc>
        <w:tc>
          <w:tcPr>
            <w:tcW w:w="1984" w:type="dxa"/>
          </w:tcPr>
          <w:p w14:paraId="4FB809FF"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1.001 (0.961, 1.041)</w:t>
            </w:r>
          </w:p>
        </w:tc>
        <w:tc>
          <w:tcPr>
            <w:tcW w:w="816" w:type="dxa"/>
          </w:tcPr>
          <w:p w14:paraId="626451BA" w14:textId="77777777" w:rsidR="00A03E87" w:rsidRPr="009C29D7" w:rsidRDefault="00A03E87" w:rsidP="00CF5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Courier New"/>
              </w:rPr>
            </w:pPr>
            <w:r w:rsidRPr="009C29D7">
              <w:rPr>
                <w:rFonts w:ascii="Book Antiqua" w:eastAsia="Times New Roman" w:hAnsi="Book Antiqua" w:cs="Courier New"/>
              </w:rPr>
              <w:t>0.98</w:t>
            </w:r>
          </w:p>
        </w:tc>
      </w:tr>
      <w:tr w:rsidR="00A03E87" w:rsidRPr="009C29D7" w14:paraId="6366F96F" w14:textId="77777777" w:rsidTr="00A421ED">
        <w:trPr>
          <w:jc w:val="center"/>
        </w:trPr>
        <w:tc>
          <w:tcPr>
            <w:tcW w:w="3762" w:type="dxa"/>
          </w:tcPr>
          <w:p w14:paraId="47FC0D21"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D</w:t>
            </w:r>
            <w:r w:rsidRPr="009C29D7">
              <w:rPr>
                <w:rFonts w:ascii="Book Antiqua" w:eastAsia="Calibri" w:hAnsi="Book Antiqua" w:cs="Calibri"/>
              </w:rPr>
              <w:t>onor CRP</w:t>
            </w:r>
          </w:p>
        </w:tc>
        <w:tc>
          <w:tcPr>
            <w:tcW w:w="2575" w:type="dxa"/>
          </w:tcPr>
          <w:p w14:paraId="2B908CD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0.002 (0.001, 0.004)</w:t>
            </w:r>
          </w:p>
        </w:tc>
        <w:tc>
          <w:tcPr>
            <w:tcW w:w="1984" w:type="dxa"/>
          </w:tcPr>
          <w:p w14:paraId="63781CD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1.002 (1.001, 1.004)</w:t>
            </w:r>
          </w:p>
        </w:tc>
        <w:tc>
          <w:tcPr>
            <w:tcW w:w="816" w:type="dxa"/>
          </w:tcPr>
          <w:p w14:paraId="11F79DA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0.006</w:t>
            </w:r>
          </w:p>
        </w:tc>
      </w:tr>
      <w:tr w:rsidR="00A03E87" w:rsidRPr="009C29D7" w14:paraId="4E42764E" w14:textId="77777777" w:rsidTr="00A421ED">
        <w:trPr>
          <w:jc w:val="center"/>
        </w:trPr>
        <w:tc>
          <w:tcPr>
            <w:tcW w:w="3762" w:type="dxa"/>
          </w:tcPr>
          <w:p w14:paraId="007C1043"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L</w:t>
            </w:r>
            <w:r w:rsidRPr="009C29D7">
              <w:rPr>
                <w:rFonts w:ascii="Book Antiqua" w:eastAsia="Calibri" w:hAnsi="Book Antiqua" w:cs="Calibri"/>
              </w:rPr>
              <w:t>ab MELD</w:t>
            </w:r>
          </w:p>
        </w:tc>
        <w:tc>
          <w:tcPr>
            <w:tcW w:w="2575" w:type="dxa"/>
          </w:tcPr>
          <w:p w14:paraId="32889443"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0.027 (-0.034, 0.088)</w:t>
            </w:r>
          </w:p>
        </w:tc>
        <w:tc>
          <w:tcPr>
            <w:tcW w:w="1984" w:type="dxa"/>
          </w:tcPr>
          <w:p w14:paraId="3CAC917A"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1.028 (0.967, 1.092)</w:t>
            </w:r>
          </w:p>
        </w:tc>
        <w:tc>
          <w:tcPr>
            <w:tcW w:w="816" w:type="dxa"/>
          </w:tcPr>
          <w:p w14:paraId="4355D11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0.380</w:t>
            </w:r>
          </w:p>
        </w:tc>
      </w:tr>
      <w:tr w:rsidR="00A03E87" w:rsidRPr="009C29D7" w14:paraId="2A96D8A5" w14:textId="77777777" w:rsidTr="00A421ED">
        <w:trPr>
          <w:jc w:val="center"/>
        </w:trPr>
        <w:tc>
          <w:tcPr>
            <w:tcW w:w="3762" w:type="dxa"/>
          </w:tcPr>
          <w:p w14:paraId="66C17536" w14:textId="77777777" w:rsidR="00A03E87" w:rsidRPr="009C29D7" w:rsidRDefault="00A03E87" w:rsidP="00CF5F04">
            <w:pPr>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BAR score</w:t>
            </w:r>
          </w:p>
        </w:tc>
        <w:tc>
          <w:tcPr>
            <w:tcW w:w="2575" w:type="dxa"/>
          </w:tcPr>
          <w:p w14:paraId="26BA8185"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0.024 (-0.056, 0.104)</w:t>
            </w:r>
          </w:p>
        </w:tc>
        <w:tc>
          <w:tcPr>
            <w:tcW w:w="1984" w:type="dxa"/>
          </w:tcPr>
          <w:p w14:paraId="5C078A2E"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1.024 (0.946, 1.109)</w:t>
            </w:r>
          </w:p>
        </w:tc>
        <w:tc>
          <w:tcPr>
            <w:tcW w:w="816" w:type="dxa"/>
          </w:tcPr>
          <w:p w14:paraId="284CEFC3"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0.557</w:t>
            </w:r>
          </w:p>
        </w:tc>
      </w:tr>
      <w:tr w:rsidR="00A03E87" w:rsidRPr="009C29D7" w14:paraId="1EC62F22" w14:textId="77777777" w:rsidTr="00A421ED">
        <w:trPr>
          <w:jc w:val="center"/>
        </w:trPr>
        <w:tc>
          <w:tcPr>
            <w:tcW w:w="3762" w:type="dxa"/>
          </w:tcPr>
          <w:p w14:paraId="7801EC62"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Pr>
                <w:rFonts w:ascii="Book Antiqua" w:eastAsia="Calibri" w:hAnsi="Book Antiqua" w:cs="Calibri"/>
              </w:rPr>
              <w:t>-</w:t>
            </w:r>
            <w:r w:rsidRPr="009C29D7">
              <w:rPr>
                <w:rFonts w:ascii="Book Antiqua" w:eastAsia="Times New Roman" w:hAnsi="Book Antiqua" w:cs="Times New Roman"/>
                <w:lang w:val="hr-HR"/>
              </w:rPr>
              <w:t>cancer (HCC, CCC)</w:t>
            </w:r>
          </w:p>
        </w:tc>
        <w:tc>
          <w:tcPr>
            <w:tcW w:w="2575" w:type="dxa"/>
          </w:tcPr>
          <w:p w14:paraId="7CD65F83"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-2.867 (-6.365, 0.631)</w:t>
            </w:r>
          </w:p>
        </w:tc>
        <w:tc>
          <w:tcPr>
            <w:tcW w:w="1984" w:type="dxa"/>
          </w:tcPr>
          <w:p w14:paraId="471B24CB"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0.057 (0.002, 1.878)</w:t>
            </w:r>
          </w:p>
        </w:tc>
        <w:tc>
          <w:tcPr>
            <w:tcW w:w="816" w:type="dxa"/>
          </w:tcPr>
          <w:p w14:paraId="775F517D"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0.108</w:t>
            </w:r>
          </w:p>
        </w:tc>
      </w:tr>
      <w:tr w:rsidR="00A03E87" w:rsidRPr="009C29D7" w14:paraId="005B45F4" w14:textId="77777777" w:rsidTr="00A421ED">
        <w:trPr>
          <w:jc w:val="center"/>
        </w:trPr>
        <w:tc>
          <w:tcPr>
            <w:tcW w:w="3762" w:type="dxa"/>
          </w:tcPr>
          <w:p w14:paraId="340AF59B"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Pr>
                <w:rFonts w:ascii="Book Antiqua" w:eastAsia="Calibri" w:hAnsi="Book Antiqua" w:cs="Calibri"/>
              </w:rPr>
              <w:t>-</w:t>
            </w:r>
            <w:r w:rsidRPr="009C29D7">
              <w:rPr>
                <w:rFonts w:ascii="Book Antiqua" w:eastAsia="Calibri" w:hAnsi="Book Antiqua" w:cs="Calibri"/>
              </w:rPr>
              <w:t>hepatitis C virus</w:t>
            </w:r>
          </w:p>
        </w:tc>
        <w:tc>
          <w:tcPr>
            <w:tcW w:w="2575" w:type="dxa"/>
          </w:tcPr>
          <w:p w14:paraId="237D1560"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-4.492 (-9.517, 0.532)</w:t>
            </w:r>
          </w:p>
        </w:tc>
        <w:tc>
          <w:tcPr>
            <w:tcW w:w="1984" w:type="dxa"/>
          </w:tcPr>
          <w:p w14:paraId="10A9C417"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0.011 (0.000, 1.703)</w:t>
            </w:r>
          </w:p>
        </w:tc>
        <w:tc>
          <w:tcPr>
            <w:tcW w:w="816" w:type="dxa"/>
          </w:tcPr>
          <w:p w14:paraId="5BD47361"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0.080</w:t>
            </w:r>
          </w:p>
        </w:tc>
      </w:tr>
      <w:tr w:rsidR="00A03E87" w:rsidRPr="009C29D7" w14:paraId="3BA93DCD" w14:textId="77777777" w:rsidTr="00A421ED">
        <w:trPr>
          <w:jc w:val="center"/>
        </w:trPr>
        <w:tc>
          <w:tcPr>
            <w:tcW w:w="3762" w:type="dxa"/>
          </w:tcPr>
          <w:p w14:paraId="489762D4"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Pr>
                <w:rFonts w:ascii="Book Antiqua" w:eastAsia="Calibri" w:hAnsi="Book Antiqua" w:cs="Calibri"/>
              </w:rPr>
              <w:t>-</w:t>
            </w:r>
            <w:r w:rsidRPr="009C29D7">
              <w:rPr>
                <w:rFonts w:ascii="Book Antiqua" w:eastAsia="Calibri" w:hAnsi="Book Antiqua" w:cs="Calibri"/>
              </w:rPr>
              <w:t>miscellaneous</w:t>
            </w:r>
          </w:p>
        </w:tc>
        <w:tc>
          <w:tcPr>
            <w:tcW w:w="2575" w:type="dxa"/>
          </w:tcPr>
          <w:p w14:paraId="72B739E7"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-0.917 (-4.091, 2.257)</w:t>
            </w:r>
          </w:p>
        </w:tc>
        <w:tc>
          <w:tcPr>
            <w:tcW w:w="1984" w:type="dxa"/>
          </w:tcPr>
          <w:p w14:paraId="7A3547CE"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0.400 (0.017, 9.555)</w:t>
            </w:r>
          </w:p>
        </w:tc>
        <w:tc>
          <w:tcPr>
            <w:tcW w:w="816" w:type="dxa"/>
          </w:tcPr>
          <w:p w14:paraId="69109176"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0.571</w:t>
            </w:r>
          </w:p>
        </w:tc>
      </w:tr>
      <w:tr w:rsidR="00A03E87" w:rsidRPr="009C29D7" w14:paraId="5D9DD377" w14:textId="77777777" w:rsidTr="00A421ED">
        <w:trPr>
          <w:jc w:val="center"/>
        </w:trPr>
        <w:tc>
          <w:tcPr>
            <w:tcW w:w="3762" w:type="dxa"/>
          </w:tcPr>
          <w:p w14:paraId="66B4A475" w14:textId="77777777" w:rsidR="00A03E87" w:rsidRPr="009C29D7" w:rsidRDefault="00A03E87" w:rsidP="00CF5F04">
            <w:pPr>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indication for LT</w:t>
            </w:r>
            <w:r>
              <w:rPr>
                <w:rFonts w:ascii="Book Antiqua" w:eastAsia="Calibri" w:hAnsi="Book Antiqua" w:cs="Calibri"/>
              </w:rPr>
              <w:t>-</w:t>
            </w:r>
            <w:r w:rsidRPr="009C29D7">
              <w:rPr>
                <w:rFonts w:ascii="Book Antiqua" w:eastAsia="Times New Roman" w:hAnsi="Book Antiqua" w:cs="Times New Roman"/>
                <w:lang w:val="hr-HR"/>
              </w:rPr>
              <w:t>cholestatic disease</w:t>
            </w:r>
          </w:p>
        </w:tc>
        <w:tc>
          <w:tcPr>
            <w:tcW w:w="2575" w:type="dxa"/>
          </w:tcPr>
          <w:p w14:paraId="3B16052E"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0.325 (-3.841, 4.490)</w:t>
            </w:r>
          </w:p>
        </w:tc>
        <w:tc>
          <w:tcPr>
            <w:tcW w:w="1984" w:type="dxa"/>
          </w:tcPr>
          <w:p w14:paraId="56D18608"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1.384 (0.021, 9.146)</w:t>
            </w:r>
          </w:p>
        </w:tc>
        <w:tc>
          <w:tcPr>
            <w:tcW w:w="816" w:type="dxa"/>
          </w:tcPr>
          <w:p w14:paraId="3F0FD65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0.879</w:t>
            </w:r>
          </w:p>
        </w:tc>
      </w:tr>
      <w:tr w:rsidR="00A03E87" w:rsidRPr="009C29D7" w14:paraId="43298D9C" w14:textId="77777777" w:rsidTr="00A421ED">
        <w:trPr>
          <w:jc w:val="center"/>
        </w:trPr>
        <w:tc>
          <w:tcPr>
            <w:tcW w:w="3762" w:type="dxa"/>
          </w:tcPr>
          <w:p w14:paraId="0AC6679B"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L</w:t>
            </w:r>
            <w:r w:rsidRPr="009C29D7">
              <w:rPr>
                <w:rFonts w:ascii="Book Antiqua" w:eastAsia="Calibri" w:hAnsi="Book Antiqua" w:cs="Calibri"/>
              </w:rPr>
              <w:t xml:space="preserve">ab MELD </w:t>
            </w:r>
            <w:r w:rsidRPr="00097026">
              <w:rPr>
                <w:rFonts w:ascii="Book Antiqua" w:hAnsi="Book Antiqua" w:cs="Calibri"/>
                <w:lang w:eastAsia="zh-CN"/>
              </w:rPr>
              <w:t>×</w:t>
            </w:r>
            <w:r w:rsidRPr="009C29D7">
              <w:rPr>
                <w:rFonts w:ascii="Book Antiqua" w:eastAsia="Calibri" w:hAnsi="Book Antiqua" w:cs="Calibri"/>
              </w:rPr>
              <w:t xml:space="preserve"> </w:t>
            </w:r>
            <w:r w:rsidRPr="009C29D7">
              <w:rPr>
                <w:rFonts w:ascii="Book Antiqua" w:eastAsia="Times New Roman" w:hAnsi="Book Antiqua" w:cs="Times New Roman"/>
                <w:lang w:val="hr-HR"/>
              </w:rPr>
              <w:t>cancer (HCC, CCC)</w:t>
            </w:r>
          </w:p>
        </w:tc>
        <w:tc>
          <w:tcPr>
            <w:tcW w:w="2575" w:type="dxa"/>
          </w:tcPr>
          <w:p w14:paraId="788163F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0.026 (-0.030, 0.083)</w:t>
            </w:r>
          </w:p>
        </w:tc>
        <w:tc>
          <w:tcPr>
            <w:tcW w:w="1984" w:type="dxa"/>
          </w:tcPr>
          <w:p w14:paraId="16E4356D" w14:textId="77777777" w:rsidR="00A03E87" w:rsidRPr="009C29D7" w:rsidRDefault="00A03E87" w:rsidP="00CF5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Courier New"/>
              </w:rPr>
            </w:pPr>
            <w:r w:rsidRPr="009C29D7">
              <w:rPr>
                <w:rFonts w:ascii="Book Antiqua" w:eastAsia="Times New Roman" w:hAnsi="Book Antiqua" w:cs="Courier New"/>
              </w:rPr>
              <w:t>1.027 (</w:t>
            </w:r>
            <w:r w:rsidRPr="009C29D7">
              <w:rPr>
                <w:rFonts w:ascii="Book Antiqua" w:hAnsi="Book Antiqua"/>
              </w:rPr>
              <w:t>0.970, 1.086</w:t>
            </w:r>
            <w:r w:rsidRPr="009C29D7">
              <w:rPr>
                <w:rFonts w:ascii="Book Antiqua" w:eastAsia="Times New Roman" w:hAnsi="Book Antiqua" w:cs="Courier New"/>
              </w:rPr>
              <w:t>)</w:t>
            </w:r>
          </w:p>
        </w:tc>
        <w:tc>
          <w:tcPr>
            <w:tcW w:w="816" w:type="dxa"/>
          </w:tcPr>
          <w:p w14:paraId="4BE2497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0.363</w:t>
            </w:r>
          </w:p>
        </w:tc>
      </w:tr>
      <w:tr w:rsidR="00A03E87" w:rsidRPr="009C29D7" w14:paraId="385792D0" w14:textId="77777777" w:rsidTr="00A421ED">
        <w:trPr>
          <w:jc w:val="center"/>
        </w:trPr>
        <w:tc>
          <w:tcPr>
            <w:tcW w:w="3762" w:type="dxa"/>
          </w:tcPr>
          <w:p w14:paraId="2C2A6DAB"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L</w:t>
            </w:r>
            <w:r w:rsidRPr="009C29D7">
              <w:rPr>
                <w:rFonts w:ascii="Book Antiqua" w:eastAsia="Calibri" w:hAnsi="Book Antiqua" w:cs="Calibri"/>
              </w:rPr>
              <w:t xml:space="preserve">ab MELD </w:t>
            </w:r>
            <w:r w:rsidRPr="00097026">
              <w:rPr>
                <w:rFonts w:ascii="Book Antiqua" w:hAnsi="Book Antiqua" w:cs="Calibri"/>
                <w:lang w:eastAsia="zh-CN"/>
              </w:rPr>
              <w:t>×</w:t>
            </w:r>
            <w:r w:rsidRPr="009C29D7">
              <w:rPr>
                <w:rFonts w:ascii="Book Antiqua" w:eastAsia="Calibri" w:hAnsi="Book Antiqua" w:cs="Calibri"/>
              </w:rPr>
              <w:t xml:space="preserve"> hepatitis C virus</w:t>
            </w:r>
          </w:p>
        </w:tc>
        <w:tc>
          <w:tcPr>
            <w:tcW w:w="2575" w:type="dxa"/>
          </w:tcPr>
          <w:p w14:paraId="72BE045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-0.023 (-0.089, 0.044)</w:t>
            </w:r>
          </w:p>
        </w:tc>
        <w:tc>
          <w:tcPr>
            <w:tcW w:w="1984" w:type="dxa"/>
          </w:tcPr>
          <w:p w14:paraId="7EB9B241" w14:textId="77777777" w:rsidR="00A03E87" w:rsidRPr="009C29D7" w:rsidRDefault="00A03E87" w:rsidP="00CF5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Courier New"/>
              </w:rPr>
            </w:pPr>
            <w:r w:rsidRPr="009C29D7">
              <w:rPr>
                <w:rFonts w:ascii="Book Antiqua" w:eastAsia="Times New Roman" w:hAnsi="Book Antiqua" w:cs="Courier New"/>
              </w:rPr>
              <w:t>0.978 (</w:t>
            </w:r>
            <w:r w:rsidRPr="009C29D7">
              <w:rPr>
                <w:rFonts w:ascii="Book Antiqua" w:hAnsi="Book Antiqua"/>
              </w:rPr>
              <w:t>0.915, 1.044</w:t>
            </w:r>
            <w:r w:rsidRPr="009C29D7">
              <w:rPr>
                <w:rFonts w:ascii="Book Antiqua" w:eastAsia="Times New Roman" w:hAnsi="Book Antiqua" w:cs="Courier New"/>
              </w:rPr>
              <w:t>)</w:t>
            </w:r>
          </w:p>
        </w:tc>
        <w:tc>
          <w:tcPr>
            <w:tcW w:w="816" w:type="dxa"/>
          </w:tcPr>
          <w:p w14:paraId="34F8656B"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0.500</w:t>
            </w:r>
          </w:p>
        </w:tc>
      </w:tr>
      <w:tr w:rsidR="00A03E87" w:rsidRPr="009C29D7" w14:paraId="0DD239B3" w14:textId="77777777" w:rsidTr="00A421ED">
        <w:trPr>
          <w:jc w:val="center"/>
        </w:trPr>
        <w:tc>
          <w:tcPr>
            <w:tcW w:w="3762" w:type="dxa"/>
          </w:tcPr>
          <w:p w14:paraId="12A80058"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L</w:t>
            </w:r>
            <w:r w:rsidRPr="009C29D7">
              <w:rPr>
                <w:rFonts w:ascii="Book Antiqua" w:eastAsia="Calibri" w:hAnsi="Book Antiqua" w:cs="Calibri"/>
              </w:rPr>
              <w:t xml:space="preserve">ab MELD </w:t>
            </w:r>
            <w:r w:rsidRPr="00097026">
              <w:rPr>
                <w:rFonts w:ascii="Book Antiqua" w:hAnsi="Book Antiqua" w:cs="Calibri"/>
                <w:lang w:eastAsia="zh-CN"/>
              </w:rPr>
              <w:t>×</w:t>
            </w:r>
            <w:r w:rsidRPr="009C29D7">
              <w:rPr>
                <w:rFonts w:ascii="Book Antiqua" w:eastAsia="Calibri" w:hAnsi="Book Antiqua" w:cs="Calibri"/>
              </w:rPr>
              <w:t xml:space="preserve"> indication miscellaneous</w:t>
            </w:r>
          </w:p>
        </w:tc>
        <w:tc>
          <w:tcPr>
            <w:tcW w:w="2575" w:type="dxa"/>
          </w:tcPr>
          <w:p w14:paraId="5221EE15"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-0.034 (-0.091, 0.024)</w:t>
            </w:r>
          </w:p>
        </w:tc>
        <w:tc>
          <w:tcPr>
            <w:tcW w:w="1984" w:type="dxa"/>
          </w:tcPr>
          <w:p w14:paraId="7AB78BB8" w14:textId="77777777" w:rsidR="00A03E87" w:rsidRPr="009C29D7" w:rsidRDefault="00A03E87" w:rsidP="00CF5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Courier New"/>
              </w:rPr>
            </w:pPr>
            <w:r w:rsidRPr="009C29D7">
              <w:rPr>
                <w:rFonts w:ascii="Book Antiqua" w:eastAsia="Times New Roman" w:hAnsi="Book Antiqua" w:cs="Courier New"/>
              </w:rPr>
              <w:t>0.967 (</w:t>
            </w:r>
            <w:r w:rsidRPr="009C29D7">
              <w:rPr>
                <w:rFonts w:ascii="Book Antiqua" w:hAnsi="Book Antiqua"/>
              </w:rPr>
              <w:t>0.913, 1.024</w:t>
            </w:r>
            <w:r w:rsidRPr="009C29D7">
              <w:rPr>
                <w:rFonts w:ascii="Book Antiqua" w:eastAsia="Times New Roman" w:hAnsi="Book Antiqua" w:cs="Courier New"/>
              </w:rPr>
              <w:t>)</w:t>
            </w:r>
          </w:p>
        </w:tc>
        <w:tc>
          <w:tcPr>
            <w:tcW w:w="816" w:type="dxa"/>
          </w:tcPr>
          <w:p w14:paraId="6E7807DA"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0.253</w:t>
            </w:r>
          </w:p>
        </w:tc>
      </w:tr>
      <w:tr w:rsidR="00A03E87" w:rsidRPr="009C29D7" w14:paraId="607390AF" w14:textId="77777777" w:rsidTr="00A421ED">
        <w:trPr>
          <w:jc w:val="center"/>
        </w:trPr>
        <w:tc>
          <w:tcPr>
            <w:tcW w:w="3762" w:type="dxa"/>
          </w:tcPr>
          <w:p w14:paraId="54FC331C"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L</w:t>
            </w:r>
            <w:r w:rsidRPr="009C29D7">
              <w:rPr>
                <w:rFonts w:ascii="Book Antiqua" w:eastAsia="Calibri" w:hAnsi="Book Antiqua" w:cs="Calibri"/>
              </w:rPr>
              <w:t xml:space="preserve">ab MELD </w:t>
            </w:r>
            <w:r w:rsidRPr="00097026">
              <w:rPr>
                <w:rFonts w:ascii="Book Antiqua" w:hAnsi="Book Antiqua" w:cs="Calibri"/>
                <w:lang w:eastAsia="zh-CN"/>
              </w:rPr>
              <w:t>×</w:t>
            </w:r>
            <w:r w:rsidRPr="009C29D7">
              <w:rPr>
                <w:rFonts w:ascii="Book Antiqua" w:eastAsia="Calibri" w:hAnsi="Book Antiqua" w:cs="Calibri"/>
              </w:rPr>
              <w:t xml:space="preserve"> </w:t>
            </w:r>
            <w:r w:rsidRPr="009C29D7">
              <w:rPr>
                <w:rFonts w:ascii="Book Antiqua" w:eastAsia="Times New Roman" w:hAnsi="Book Antiqua" w:cs="Times New Roman"/>
                <w:lang w:val="hr-HR"/>
              </w:rPr>
              <w:t>cholestatic disease</w:t>
            </w:r>
          </w:p>
        </w:tc>
        <w:tc>
          <w:tcPr>
            <w:tcW w:w="2575" w:type="dxa"/>
          </w:tcPr>
          <w:p w14:paraId="6A41A40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-0.177 (-0.331, -0.024)</w:t>
            </w:r>
          </w:p>
        </w:tc>
        <w:tc>
          <w:tcPr>
            <w:tcW w:w="1984" w:type="dxa"/>
          </w:tcPr>
          <w:p w14:paraId="733E2E67" w14:textId="77777777" w:rsidR="00A03E87" w:rsidRPr="009C29D7" w:rsidRDefault="00A03E87" w:rsidP="00CF5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Courier New"/>
              </w:rPr>
            </w:pPr>
            <w:r w:rsidRPr="009C29D7">
              <w:rPr>
                <w:rFonts w:ascii="Book Antiqua" w:eastAsia="Times New Roman" w:hAnsi="Book Antiqua" w:cs="Courier New"/>
              </w:rPr>
              <w:t>0.838 (</w:t>
            </w:r>
            <w:r w:rsidRPr="009C29D7">
              <w:rPr>
                <w:rFonts w:ascii="Book Antiqua" w:hAnsi="Book Antiqua"/>
              </w:rPr>
              <w:t xml:space="preserve">0.718, </w:t>
            </w:r>
            <w:r w:rsidRPr="009C29D7">
              <w:rPr>
                <w:rFonts w:ascii="Book Antiqua" w:hAnsi="Book Antiqua"/>
              </w:rPr>
              <w:lastRenderedPageBreak/>
              <w:t>0.977</w:t>
            </w:r>
            <w:r w:rsidRPr="009C29D7">
              <w:rPr>
                <w:rFonts w:ascii="Book Antiqua" w:eastAsia="Times New Roman" w:hAnsi="Book Antiqua" w:cs="Courier New"/>
              </w:rPr>
              <w:t>)</w:t>
            </w:r>
          </w:p>
        </w:tc>
        <w:tc>
          <w:tcPr>
            <w:tcW w:w="816" w:type="dxa"/>
          </w:tcPr>
          <w:p w14:paraId="3387166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lastRenderedPageBreak/>
              <w:t>0.023</w:t>
            </w:r>
          </w:p>
        </w:tc>
      </w:tr>
      <w:tr w:rsidR="00A03E87" w:rsidRPr="009C29D7" w14:paraId="28BD856B" w14:textId="77777777" w:rsidTr="00A421ED">
        <w:trPr>
          <w:jc w:val="center"/>
        </w:trPr>
        <w:tc>
          <w:tcPr>
            <w:tcW w:w="3762" w:type="dxa"/>
          </w:tcPr>
          <w:p w14:paraId="4C8281E9"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R</w:t>
            </w:r>
            <w:r w:rsidRPr="009C29D7">
              <w:rPr>
                <w:rFonts w:ascii="Book Antiqua" w:eastAsia="Calibri" w:hAnsi="Book Antiqua" w:cs="Calibri"/>
              </w:rPr>
              <w:t xml:space="preserve">ecipient age </w:t>
            </w:r>
            <w:r w:rsidRPr="00097026">
              <w:rPr>
                <w:rFonts w:ascii="Book Antiqua" w:hAnsi="Book Antiqua" w:cs="Calibri"/>
                <w:lang w:eastAsia="zh-CN"/>
              </w:rPr>
              <w:t>×</w:t>
            </w:r>
            <w:r w:rsidRPr="009C29D7">
              <w:rPr>
                <w:rFonts w:ascii="Book Antiqua" w:eastAsia="Calibri" w:hAnsi="Book Antiqua" w:cs="Calibri"/>
              </w:rPr>
              <w:t xml:space="preserve"> </w:t>
            </w:r>
            <w:r w:rsidRPr="009C29D7">
              <w:rPr>
                <w:rFonts w:ascii="Book Antiqua" w:eastAsia="Times New Roman" w:hAnsi="Book Antiqua" w:cs="Times New Roman"/>
                <w:lang w:val="hr-HR"/>
              </w:rPr>
              <w:t>cancer (HCC, CCC)</w:t>
            </w:r>
          </w:p>
        </w:tc>
        <w:tc>
          <w:tcPr>
            <w:tcW w:w="2575" w:type="dxa"/>
          </w:tcPr>
          <w:p w14:paraId="45BE968B"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0.047 (-0.009, 0.102)</w:t>
            </w:r>
          </w:p>
        </w:tc>
        <w:tc>
          <w:tcPr>
            <w:tcW w:w="1984" w:type="dxa"/>
          </w:tcPr>
          <w:p w14:paraId="3BA2369A"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1.048 (0.991, 1.107)</w:t>
            </w:r>
          </w:p>
        </w:tc>
        <w:tc>
          <w:tcPr>
            <w:tcW w:w="816" w:type="dxa"/>
          </w:tcPr>
          <w:p w14:paraId="59157F3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0.098</w:t>
            </w:r>
          </w:p>
        </w:tc>
      </w:tr>
      <w:tr w:rsidR="00A03E87" w:rsidRPr="009C29D7" w14:paraId="664FE4EC" w14:textId="77777777" w:rsidTr="00A421ED">
        <w:trPr>
          <w:jc w:val="center"/>
        </w:trPr>
        <w:tc>
          <w:tcPr>
            <w:tcW w:w="3762" w:type="dxa"/>
          </w:tcPr>
          <w:p w14:paraId="09B43510"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R</w:t>
            </w:r>
            <w:r w:rsidRPr="009C29D7">
              <w:rPr>
                <w:rFonts w:ascii="Book Antiqua" w:eastAsia="Calibri" w:hAnsi="Book Antiqua" w:cs="Calibri"/>
              </w:rPr>
              <w:t xml:space="preserve">ecipient age </w:t>
            </w:r>
            <w:r w:rsidRPr="00097026">
              <w:rPr>
                <w:rFonts w:ascii="Book Antiqua" w:hAnsi="Book Antiqua" w:cs="Calibri"/>
                <w:lang w:eastAsia="zh-CN"/>
              </w:rPr>
              <w:t>×</w:t>
            </w:r>
            <w:r w:rsidRPr="009C29D7">
              <w:rPr>
                <w:rFonts w:ascii="Book Antiqua" w:eastAsia="Calibri" w:hAnsi="Book Antiqua" w:cs="Calibri"/>
              </w:rPr>
              <w:t xml:space="preserve"> hepatitis C virus</w:t>
            </w:r>
          </w:p>
        </w:tc>
        <w:tc>
          <w:tcPr>
            <w:tcW w:w="2575" w:type="dxa"/>
          </w:tcPr>
          <w:p w14:paraId="61645C76"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0.103 (0.021, 0.186)</w:t>
            </w:r>
          </w:p>
        </w:tc>
        <w:tc>
          <w:tcPr>
            <w:tcW w:w="1984" w:type="dxa"/>
          </w:tcPr>
          <w:p w14:paraId="623BF6CD"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1.109 (1.022, 1.204)</w:t>
            </w:r>
          </w:p>
        </w:tc>
        <w:tc>
          <w:tcPr>
            <w:tcW w:w="816" w:type="dxa"/>
          </w:tcPr>
          <w:p w14:paraId="317811CE"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0.013</w:t>
            </w:r>
          </w:p>
        </w:tc>
      </w:tr>
      <w:tr w:rsidR="00A03E87" w:rsidRPr="009C29D7" w14:paraId="76960519" w14:textId="77777777" w:rsidTr="00A421ED">
        <w:trPr>
          <w:jc w:val="center"/>
        </w:trPr>
        <w:tc>
          <w:tcPr>
            <w:tcW w:w="3762" w:type="dxa"/>
          </w:tcPr>
          <w:p w14:paraId="220E30D1"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R</w:t>
            </w:r>
            <w:r w:rsidRPr="009C29D7">
              <w:rPr>
                <w:rFonts w:ascii="Book Antiqua" w:eastAsia="Calibri" w:hAnsi="Book Antiqua" w:cs="Calibri"/>
              </w:rPr>
              <w:t xml:space="preserve">ecipient age </w:t>
            </w:r>
            <w:r w:rsidRPr="00097026">
              <w:rPr>
                <w:rFonts w:ascii="Book Antiqua" w:hAnsi="Book Antiqua" w:cs="Calibri"/>
                <w:lang w:eastAsia="zh-CN"/>
              </w:rPr>
              <w:t>×</w:t>
            </w:r>
            <w:r w:rsidRPr="009C29D7">
              <w:rPr>
                <w:rFonts w:ascii="Book Antiqua" w:eastAsia="Calibri" w:hAnsi="Book Antiqua" w:cs="Calibri"/>
              </w:rPr>
              <w:t xml:space="preserve"> indication miscellaneous</w:t>
            </w:r>
          </w:p>
        </w:tc>
        <w:tc>
          <w:tcPr>
            <w:tcW w:w="2575" w:type="dxa"/>
          </w:tcPr>
          <w:p w14:paraId="157377CD"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0.032 (-0.020, 0.083)</w:t>
            </w:r>
          </w:p>
        </w:tc>
        <w:tc>
          <w:tcPr>
            <w:tcW w:w="1984" w:type="dxa"/>
          </w:tcPr>
          <w:p w14:paraId="09C7BDF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1.033 (0.980, 1.088)</w:t>
            </w:r>
          </w:p>
        </w:tc>
        <w:tc>
          <w:tcPr>
            <w:tcW w:w="816" w:type="dxa"/>
          </w:tcPr>
          <w:p w14:paraId="4ECF023F"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0.228</w:t>
            </w:r>
          </w:p>
        </w:tc>
      </w:tr>
      <w:tr w:rsidR="00A03E87" w:rsidRPr="009C29D7" w14:paraId="1DB50CD2" w14:textId="77777777" w:rsidTr="00A421ED">
        <w:trPr>
          <w:jc w:val="center"/>
        </w:trPr>
        <w:tc>
          <w:tcPr>
            <w:tcW w:w="3762" w:type="dxa"/>
            <w:tcBorders>
              <w:bottom w:val="single" w:sz="4" w:space="0" w:color="auto"/>
            </w:tcBorders>
          </w:tcPr>
          <w:p w14:paraId="744E8498"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R</w:t>
            </w:r>
            <w:r w:rsidRPr="009C29D7">
              <w:rPr>
                <w:rFonts w:ascii="Book Antiqua" w:eastAsia="Calibri" w:hAnsi="Book Antiqua" w:cs="Calibri"/>
              </w:rPr>
              <w:t xml:space="preserve">ecipient age </w:t>
            </w:r>
            <w:r w:rsidRPr="00097026">
              <w:rPr>
                <w:rFonts w:ascii="Book Antiqua" w:hAnsi="Book Antiqua" w:cs="Calibri"/>
                <w:lang w:eastAsia="zh-CN"/>
              </w:rPr>
              <w:t>×</w:t>
            </w:r>
            <w:r w:rsidRPr="009C29D7">
              <w:rPr>
                <w:rFonts w:ascii="Book Antiqua" w:eastAsia="Calibri" w:hAnsi="Book Antiqua" w:cs="Calibri"/>
              </w:rPr>
              <w:t xml:space="preserve"> </w:t>
            </w:r>
            <w:r w:rsidRPr="009C29D7">
              <w:rPr>
                <w:rFonts w:ascii="Book Antiqua" w:eastAsia="Times New Roman" w:hAnsi="Book Antiqua" w:cs="Times New Roman"/>
                <w:lang w:val="hr-HR"/>
              </w:rPr>
              <w:t>cholestatic disease</w:t>
            </w:r>
          </w:p>
        </w:tc>
        <w:tc>
          <w:tcPr>
            <w:tcW w:w="2575" w:type="dxa"/>
            <w:tcBorders>
              <w:bottom w:val="single" w:sz="4" w:space="0" w:color="auto"/>
            </w:tcBorders>
          </w:tcPr>
          <w:p w14:paraId="0341A67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0.038 (-0.036, 0.112)</w:t>
            </w:r>
          </w:p>
        </w:tc>
        <w:tc>
          <w:tcPr>
            <w:tcW w:w="1984" w:type="dxa"/>
            <w:tcBorders>
              <w:bottom w:val="single" w:sz="4" w:space="0" w:color="auto"/>
            </w:tcBorders>
          </w:tcPr>
          <w:p w14:paraId="089B1432"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1.039 (0.965, 1.118)</w:t>
            </w:r>
          </w:p>
        </w:tc>
        <w:tc>
          <w:tcPr>
            <w:tcW w:w="816" w:type="dxa"/>
            <w:tcBorders>
              <w:bottom w:val="single" w:sz="4" w:space="0" w:color="auto"/>
            </w:tcBorders>
          </w:tcPr>
          <w:p w14:paraId="40627F2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0.309</w:t>
            </w:r>
          </w:p>
        </w:tc>
      </w:tr>
    </w:tbl>
    <w:p w14:paraId="45B9A30A" w14:textId="77777777" w:rsidR="00A03E87" w:rsidRDefault="00A03E87" w:rsidP="00A03E87">
      <w:pPr>
        <w:adjustRightInd w:val="0"/>
        <w:snapToGrid w:val="0"/>
        <w:spacing w:line="360" w:lineRule="auto"/>
        <w:jc w:val="both"/>
        <w:rPr>
          <w:rFonts w:ascii="Book Antiqua" w:hAnsi="Book Antiqua" w:cs="AdvPSFT-L"/>
        </w:rPr>
      </w:pPr>
      <w:r w:rsidRPr="009C29D7">
        <w:rPr>
          <w:rFonts w:ascii="Book Antiqua" w:eastAsia="Calibri" w:hAnsi="Book Antiqua" w:cs="Calibri"/>
        </w:rPr>
        <w:t>The final model did not include any transformations as they were insignificant, and the final model is the (linear) main effects model. Significant interactions between variables are presented. MELD Model for End-Stage liver disease; BAR</w:t>
      </w:r>
      <w:r>
        <w:rPr>
          <w:rFonts w:ascii="Book Antiqua" w:eastAsia="Calibri" w:hAnsi="Book Antiqua" w:cs="Calibri"/>
        </w:rPr>
        <w:t>:</w:t>
      </w:r>
      <w:r w:rsidRPr="009C29D7">
        <w:rPr>
          <w:rFonts w:ascii="Book Antiqua" w:eastAsia="Calibri" w:hAnsi="Book Antiqua" w:cs="Calibri"/>
        </w:rPr>
        <w:t xml:space="preserve"> Balance of Risk; CRP</w:t>
      </w:r>
      <w:r>
        <w:rPr>
          <w:rFonts w:ascii="Book Antiqua" w:eastAsia="Calibri" w:hAnsi="Book Antiqua" w:cs="Calibri"/>
        </w:rPr>
        <w:t>:</w:t>
      </w:r>
      <w:r w:rsidRPr="009C29D7">
        <w:rPr>
          <w:rFonts w:ascii="Book Antiqua" w:eastAsia="Calibri" w:hAnsi="Book Antiqua" w:cs="Calibri"/>
        </w:rPr>
        <w:t xml:space="preserve"> C</w:t>
      </w:r>
      <w:r>
        <w:rPr>
          <w:rFonts w:ascii="Book Antiqua" w:eastAsia="Calibri" w:hAnsi="Book Antiqua" w:cs="Calibri"/>
        </w:rPr>
        <w:t>-</w:t>
      </w:r>
      <w:r w:rsidRPr="009C29D7">
        <w:rPr>
          <w:rFonts w:ascii="Book Antiqua" w:eastAsia="Calibri" w:hAnsi="Book Antiqua" w:cs="Calibri"/>
        </w:rPr>
        <w:t>reactive protein; LT</w:t>
      </w:r>
      <w:r>
        <w:rPr>
          <w:rFonts w:ascii="Book Antiqua" w:eastAsia="Calibri" w:hAnsi="Book Antiqua" w:cs="Calibri"/>
        </w:rPr>
        <w:t>:</w:t>
      </w:r>
      <w:r w:rsidRPr="009C29D7">
        <w:rPr>
          <w:rFonts w:ascii="Book Antiqua" w:eastAsia="Calibri" w:hAnsi="Book Antiqua" w:cs="Calibri"/>
        </w:rPr>
        <w:t xml:space="preserve"> </w:t>
      </w:r>
      <w:r>
        <w:rPr>
          <w:rFonts w:ascii="Book Antiqua" w:eastAsia="Calibri" w:hAnsi="Book Antiqua" w:cs="Calibri"/>
        </w:rPr>
        <w:t>L</w:t>
      </w:r>
      <w:r w:rsidRPr="009C29D7">
        <w:rPr>
          <w:rFonts w:ascii="Book Antiqua" w:eastAsia="Calibri" w:hAnsi="Book Antiqua" w:cs="Calibri"/>
        </w:rPr>
        <w:t xml:space="preserve">iver transplantation; </w:t>
      </w:r>
      <w:r w:rsidRPr="009C29D7">
        <w:rPr>
          <w:rFonts w:ascii="Book Antiqua" w:hAnsi="Book Antiqua" w:cs="AdvPSFT-L"/>
        </w:rPr>
        <w:t>HCC</w:t>
      </w:r>
      <w:r>
        <w:rPr>
          <w:rFonts w:ascii="Book Antiqua" w:hAnsi="Book Antiqua" w:cs="AdvPSFT-L"/>
        </w:rPr>
        <w:t>:</w:t>
      </w:r>
      <w:r w:rsidRPr="009C29D7">
        <w:rPr>
          <w:rFonts w:ascii="Book Antiqua" w:hAnsi="Book Antiqua" w:cs="AdvPSFT-L"/>
        </w:rPr>
        <w:t xml:space="preserve"> </w:t>
      </w:r>
      <w:r>
        <w:rPr>
          <w:rFonts w:ascii="Book Antiqua" w:hAnsi="Book Antiqua" w:cs="AdvPSFT-L"/>
        </w:rPr>
        <w:t>H</w:t>
      </w:r>
      <w:r w:rsidRPr="009C29D7">
        <w:rPr>
          <w:rFonts w:ascii="Book Antiqua" w:hAnsi="Book Antiqua" w:cs="AdvPSFT-L"/>
        </w:rPr>
        <w:t>epatocellular carcinoma; CCC</w:t>
      </w:r>
      <w:r>
        <w:rPr>
          <w:rFonts w:ascii="Book Antiqua" w:hAnsi="Book Antiqua" w:cs="AdvPSFT-L"/>
        </w:rPr>
        <w:t>:</w:t>
      </w:r>
      <w:r w:rsidRPr="009C29D7">
        <w:rPr>
          <w:rFonts w:ascii="Book Antiqua" w:hAnsi="Book Antiqua" w:cs="AdvPSFT-L"/>
        </w:rPr>
        <w:t xml:space="preserve"> </w:t>
      </w:r>
      <w:r>
        <w:rPr>
          <w:rFonts w:ascii="Book Antiqua" w:hAnsi="Book Antiqua" w:cs="AdvPSFT-L"/>
        </w:rPr>
        <w:t>C</w:t>
      </w:r>
      <w:r w:rsidRPr="009C29D7">
        <w:rPr>
          <w:rFonts w:ascii="Book Antiqua" w:hAnsi="Book Antiqua" w:cs="AdvPSFT-L"/>
        </w:rPr>
        <w:t>holangiocarcinoma</w:t>
      </w:r>
      <w:r>
        <w:rPr>
          <w:rFonts w:ascii="Book Antiqua" w:hAnsi="Book Antiqua" w:cs="AdvPSFT-L"/>
        </w:rPr>
        <w:t>.</w:t>
      </w:r>
    </w:p>
    <w:p w14:paraId="7DB08CCC" w14:textId="77777777" w:rsidR="00A03E87" w:rsidRPr="009C29D7" w:rsidRDefault="00A03E87" w:rsidP="00A03E87">
      <w:pPr>
        <w:adjustRightInd w:val="0"/>
        <w:snapToGrid w:val="0"/>
        <w:spacing w:line="360" w:lineRule="auto"/>
        <w:jc w:val="both"/>
        <w:rPr>
          <w:rFonts w:ascii="Book Antiqua" w:eastAsia="Calibri" w:hAnsi="Book Antiqua" w:cs="Calibri"/>
        </w:rPr>
      </w:pPr>
    </w:p>
    <w:p w14:paraId="791669F6" w14:textId="14E8347F" w:rsidR="00A03E87" w:rsidRPr="009C29D7" w:rsidRDefault="00A03E87" w:rsidP="00A03E87">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b/>
        </w:rPr>
        <w:t>Table 6 Cox proportional hazards model</w:t>
      </w:r>
      <w:r>
        <w:rPr>
          <w:rFonts w:ascii="Book Antiqua" w:eastAsia="Calibri" w:hAnsi="Book Antiqua" w:cs="Calibri"/>
          <w:b/>
        </w:rPr>
        <w:t>-</w:t>
      </w:r>
      <w:r w:rsidRPr="009C29D7">
        <w:rPr>
          <w:rFonts w:ascii="Book Antiqua" w:eastAsia="Calibri" w:hAnsi="Book Antiqua" w:cs="Calibri"/>
          <w:b/>
        </w:rPr>
        <w:t>excluded metrics (</w:t>
      </w:r>
      <w:r w:rsidRPr="00BD0B11">
        <w:rPr>
          <w:rFonts w:ascii="Book Antiqua" w:eastAsia="Calibri" w:hAnsi="Book Antiqua" w:cs="Calibri"/>
          <w:b/>
        </w:rPr>
        <w:t>Model for End</w:t>
      </w:r>
      <w:r>
        <w:rPr>
          <w:rFonts w:ascii="Book Antiqua" w:eastAsia="Calibri" w:hAnsi="Book Antiqua" w:cs="Calibri"/>
          <w:b/>
        </w:rPr>
        <w:t>-</w:t>
      </w:r>
      <w:r w:rsidRPr="00BD0B11">
        <w:rPr>
          <w:rFonts w:ascii="Book Antiqua" w:eastAsia="Calibri" w:hAnsi="Book Antiqua" w:cs="Calibri"/>
          <w:b/>
        </w:rPr>
        <w:t>Stage Liver Disease</w:t>
      </w:r>
      <w:r w:rsidRPr="009C29D7">
        <w:rPr>
          <w:rFonts w:ascii="Book Antiqua" w:eastAsia="Calibri" w:hAnsi="Book Antiqua" w:cs="Calibri"/>
          <w:b/>
        </w:rPr>
        <w:t xml:space="preserve">, </w:t>
      </w:r>
      <w:r w:rsidRPr="00BD0B11">
        <w:rPr>
          <w:rFonts w:ascii="Book Antiqua" w:eastAsia="Calibri" w:hAnsi="Book Antiqua" w:cs="Calibri"/>
          <w:b/>
        </w:rPr>
        <w:t>Balance of Risk</w:t>
      </w:r>
      <w:r w:rsidRPr="009C29D7">
        <w:rPr>
          <w:rFonts w:ascii="Book Antiqua" w:eastAsia="Calibri" w:hAnsi="Book Antiqua" w:cs="Calibri"/>
          <w:b/>
        </w:rPr>
        <w:t xml:space="preserve">, and </w:t>
      </w:r>
      <w:proofErr w:type="spellStart"/>
      <w:r w:rsidRPr="00BD0B11">
        <w:rPr>
          <w:rFonts w:ascii="Book Antiqua" w:eastAsia="Calibri" w:hAnsi="Book Antiqua" w:cs="Calibri"/>
          <w:b/>
        </w:rPr>
        <w:t>Eurotransplant</w:t>
      </w:r>
      <w:proofErr w:type="spellEnd"/>
      <w:r w:rsidRPr="00BD0B11">
        <w:rPr>
          <w:rFonts w:ascii="Book Antiqua" w:eastAsia="Calibri" w:hAnsi="Book Antiqua" w:cs="Calibri"/>
          <w:b/>
        </w:rPr>
        <w:t xml:space="preserve"> Donor Risk Index</w:t>
      </w:r>
      <w:r w:rsidRPr="009C29D7">
        <w:rPr>
          <w:rFonts w:ascii="Book Antiqua" w:eastAsia="Calibri" w:hAnsi="Book Antiqua" w:cs="Calibri"/>
          <w:b/>
        </w:rPr>
        <w:t xml:space="preserve"> score)</w:t>
      </w:r>
      <w:r>
        <w:rPr>
          <w:rFonts w:ascii="Book Antiqua" w:eastAsia="Calibri" w:hAnsi="Book Antiqua" w:cs="Calibri"/>
          <w:b/>
        </w:rPr>
        <w:t xml:space="preserve"> </w:t>
      </w:r>
      <w:r w:rsidRPr="009C29D7">
        <w:rPr>
          <w:rFonts w:ascii="Book Antiqua" w:eastAsia="Calibri" w:hAnsi="Book Antiqua" w:cs="Calibri"/>
          <w:b/>
        </w:rPr>
        <w:t>and retransplanted patients</w:t>
      </w:r>
    </w:p>
    <w:tbl>
      <w:tblPr>
        <w:tblStyle w:val="af2"/>
        <w:tblW w:w="9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2522"/>
        <w:gridCol w:w="2234"/>
        <w:gridCol w:w="816"/>
      </w:tblGrid>
      <w:tr w:rsidR="00A03E87" w:rsidRPr="009C29D7" w14:paraId="4B8B3DF5" w14:textId="77777777" w:rsidTr="00A03E87">
        <w:trPr>
          <w:jc w:val="center"/>
        </w:trPr>
        <w:tc>
          <w:tcPr>
            <w:tcW w:w="3938" w:type="dxa"/>
            <w:tcBorders>
              <w:top w:val="single" w:sz="4" w:space="0" w:color="auto"/>
              <w:bottom w:val="single" w:sz="4" w:space="0" w:color="auto"/>
            </w:tcBorders>
          </w:tcPr>
          <w:p w14:paraId="6BEC0C4F" w14:textId="77777777" w:rsidR="00A03E87" w:rsidRPr="002F5256" w:rsidRDefault="00A03E87" w:rsidP="00CF5F04">
            <w:pPr>
              <w:adjustRightInd w:val="0"/>
              <w:snapToGrid w:val="0"/>
              <w:spacing w:line="360" w:lineRule="auto"/>
              <w:jc w:val="both"/>
              <w:rPr>
                <w:rFonts w:ascii="Book Antiqua" w:eastAsia="Calibri" w:hAnsi="Book Antiqua" w:cs="Calibri"/>
                <w:b/>
                <w:bCs/>
              </w:rPr>
            </w:pPr>
            <w:r w:rsidRPr="002F5256">
              <w:rPr>
                <w:rFonts w:ascii="Book Antiqua" w:eastAsia="Calibri" w:hAnsi="Book Antiqua" w:cs="Calibri"/>
                <w:b/>
                <w:bCs/>
              </w:rPr>
              <w:t>Variable</w:t>
            </w:r>
          </w:p>
        </w:tc>
        <w:tc>
          <w:tcPr>
            <w:tcW w:w="2672" w:type="dxa"/>
            <w:tcBorders>
              <w:top w:val="single" w:sz="4" w:space="0" w:color="auto"/>
              <w:bottom w:val="single" w:sz="4" w:space="0" w:color="auto"/>
            </w:tcBorders>
          </w:tcPr>
          <w:p w14:paraId="59A11BF9" w14:textId="77777777" w:rsidR="00A03E87" w:rsidRPr="002F5256" w:rsidRDefault="00A03E87" w:rsidP="00CF5F04">
            <w:pPr>
              <w:adjustRightInd w:val="0"/>
              <w:snapToGrid w:val="0"/>
              <w:spacing w:line="360" w:lineRule="auto"/>
              <w:jc w:val="both"/>
              <w:rPr>
                <w:rFonts w:ascii="Book Antiqua" w:eastAsia="Calibri" w:hAnsi="Book Antiqua" w:cs="Calibri"/>
                <w:b/>
                <w:bCs/>
              </w:rPr>
            </w:pPr>
            <w:r w:rsidRPr="002F5256">
              <w:rPr>
                <w:rFonts w:ascii="Book Antiqua" w:eastAsia="Calibri" w:hAnsi="Book Antiqua" w:cs="Calibri"/>
                <w:b/>
                <w:bCs/>
              </w:rPr>
              <w:t>Coefficient (95%CI)</w:t>
            </w:r>
          </w:p>
        </w:tc>
        <w:tc>
          <w:tcPr>
            <w:tcW w:w="2392" w:type="dxa"/>
            <w:tcBorders>
              <w:top w:val="single" w:sz="4" w:space="0" w:color="auto"/>
              <w:bottom w:val="single" w:sz="4" w:space="0" w:color="auto"/>
            </w:tcBorders>
          </w:tcPr>
          <w:p w14:paraId="14BB013E" w14:textId="77777777" w:rsidR="00A03E87" w:rsidRPr="002F5256" w:rsidRDefault="00A03E87" w:rsidP="00CF5F04">
            <w:pPr>
              <w:adjustRightInd w:val="0"/>
              <w:snapToGrid w:val="0"/>
              <w:spacing w:line="360" w:lineRule="auto"/>
              <w:jc w:val="both"/>
              <w:rPr>
                <w:rFonts w:ascii="Book Antiqua" w:eastAsia="Calibri" w:hAnsi="Book Antiqua" w:cs="Calibri"/>
                <w:b/>
                <w:bCs/>
              </w:rPr>
            </w:pPr>
            <w:r w:rsidRPr="002F5256">
              <w:rPr>
                <w:rFonts w:ascii="Book Antiqua" w:eastAsia="Calibri" w:hAnsi="Book Antiqua" w:cs="Calibri"/>
                <w:b/>
                <w:bCs/>
              </w:rPr>
              <w:t>Hazard ratio (95%CI)</w:t>
            </w:r>
          </w:p>
        </w:tc>
        <w:tc>
          <w:tcPr>
            <w:tcW w:w="236" w:type="dxa"/>
            <w:tcBorders>
              <w:top w:val="single" w:sz="4" w:space="0" w:color="auto"/>
              <w:bottom w:val="single" w:sz="4" w:space="0" w:color="auto"/>
            </w:tcBorders>
          </w:tcPr>
          <w:p w14:paraId="652B5C92" w14:textId="77777777" w:rsidR="00A03E87" w:rsidRPr="002F5256" w:rsidRDefault="00A03E87" w:rsidP="00CF5F04">
            <w:pPr>
              <w:adjustRightInd w:val="0"/>
              <w:snapToGrid w:val="0"/>
              <w:spacing w:line="360" w:lineRule="auto"/>
              <w:jc w:val="both"/>
              <w:rPr>
                <w:rFonts w:ascii="Book Antiqua" w:eastAsia="Calibri" w:hAnsi="Book Antiqua" w:cs="Calibri"/>
                <w:b/>
                <w:bCs/>
              </w:rPr>
            </w:pPr>
            <w:r w:rsidRPr="002F5256">
              <w:rPr>
                <w:rFonts w:ascii="Book Antiqua" w:eastAsia="Calibri" w:hAnsi="Book Antiqua" w:cs="Calibri"/>
                <w:b/>
                <w:bCs/>
                <w:i/>
                <w:iCs/>
              </w:rPr>
              <w:t>P</w:t>
            </w:r>
            <w:r>
              <w:rPr>
                <w:rFonts w:ascii="Book Antiqua" w:eastAsia="Calibri" w:hAnsi="Book Antiqua" w:cs="Calibri"/>
                <w:b/>
                <w:bCs/>
              </w:rPr>
              <w:t xml:space="preserve"> </w:t>
            </w:r>
            <w:r w:rsidRPr="002F5256">
              <w:rPr>
                <w:rFonts w:ascii="Book Antiqua" w:eastAsia="Calibri" w:hAnsi="Book Antiqua" w:cs="Calibri"/>
                <w:b/>
                <w:bCs/>
              </w:rPr>
              <w:t>value</w:t>
            </w:r>
          </w:p>
        </w:tc>
      </w:tr>
      <w:tr w:rsidR="00A03E87" w:rsidRPr="009C29D7" w14:paraId="2FDCD3CB" w14:textId="77777777" w:rsidTr="00A03E87">
        <w:trPr>
          <w:jc w:val="center"/>
        </w:trPr>
        <w:tc>
          <w:tcPr>
            <w:tcW w:w="3938" w:type="dxa"/>
            <w:tcBorders>
              <w:top w:val="single" w:sz="4" w:space="0" w:color="auto"/>
            </w:tcBorders>
          </w:tcPr>
          <w:p w14:paraId="37D4AF94"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D</w:t>
            </w:r>
            <w:r w:rsidRPr="009C29D7">
              <w:rPr>
                <w:rFonts w:ascii="Book Antiqua" w:eastAsia="Calibri" w:hAnsi="Book Antiqua" w:cs="Calibri"/>
              </w:rPr>
              <w:t>onor pre-procurement cardiac arrest (yes)</w:t>
            </w:r>
          </w:p>
        </w:tc>
        <w:tc>
          <w:tcPr>
            <w:tcW w:w="2672" w:type="dxa"/>
            <w:tcBorders>
              <w:top w:val="single" w:sz="4" w:space="0" w:color="auto"/>
            </w:tcBorders>
          </w:tcPr>
          <w:p w14:paraId="756096DB" w14:textId="77777777" w:rsidR="00A03E87" w:rsidRPr="009C29D7" w:rsidRDefault="00A03E87" w:rsidP="00CF5F04">
            <w:pPr>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0.406 (-0.006, 0.817)</w:t>
            </w:r>
          </w:p>
        </w:tc>
        <w:tc>
          <w:tcPr>
            <w:tcW w:w="2392" w:type="dxa"/>
            <w:tcBorders>
              <w:top w:val="single" w:sz="4" w:space="0" w:color="auto"/>
            </w:tcBorders>
          </w:tcPr>
          <w:p w14:paraId="15884473"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1.500 (0.994, 2.264)</w:t>
            </w:r>
          </w:p>
          <w:p w14:paraId="27B6B10B" w14:textId="77777777" w:rsidR="00A03E87" w:rsidRPr="009C29D7" w:rsidRDefault="00A03E87" w:rsidP="00CF5F04">
            <w:pPr>
              <w:adjustRightInd w:val="0"/>
              <w:snapToGrid w:val="0"/>
              <w:spacing w:line="360" w:lineRule="auto"/>
              <w:jc w:val="both"/>
              <w:rPr>
                <w:rFonts w:ascii="Book Antiqua" w:eastAsia="Calibri" w:hAnsi="Book Antiqua" w:cs="Calibri"/>
              </w:rPr>
            </w:pPr>
          </w:p>
        </w:tc>
        <w:tc>
          <w:tcPr>
            <w:tcW w:w="236" w:type="dxa"/>
            <w:tcBorders>
              <w:top w:val="single" w:sz="4" w:space="0" w:color="auto"/>
            </w:tcBorders>
          </w:tcPr>
          <w:p w14:paraId="26B2AE7E"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0.053</w:t>
            </w:r>
          </w:p>
        </w:tc>
      </w:tr>
      <w:tr w:rsidR="00A03E87" w:rsidRPr="009C29D7" w14:paraId="7516AA54" w14:textId="77777777" w:rsidTr="00A03E87">
        <w:trPr>
          <w:jc w:val="center"/>
        </w:trPr>
        <w:tc>
          <w:tcPr>
            <w:tcW w:w="3938" w:type="dxa"/>
          </w:tcPr>
          <w:p w14:paraId="45B5D92E"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R</w:t>
            </w:r>
            <w:r w:rsidRPr="009C29D7">
              <w:rPr>
                <w:rFonts w:ascii="Book Antiqua" w:eastAsia="Calibri" w:hAnsi="Book Antiqua" w:cs="Calibri"/>
              </w:rPr>
              <w:t>ecipient age</w:t>
            </w:r>
          </w:p>
        </w:tc>
        <w:tc>
          <w:tcPr>
            <w:tcW w:w="2672" w:type="dxa"/>
          </w:tcPr>
          <w:p w14:paraId="6C5989A8"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0.035 (0.016, 0.055)</w:t>
            </w:r>
          </w:p>
        </w:tc>
        <w:tc>
          <w:tcPr>
            <w:tcW w:w="2392" w:type="dxa"/>
          </w:tcPr>
          <w:p w14:paraId="4202EAF7"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1.035</w:t>
            </w:r>
            <w:r>
              <w:rPr>
                <w:rFonts w:ascii="Book Antiqua" w:hAnsi="Book Antiqua"/>
                <w:sz w:val="24"/>
                <w:szCs w:val="24"/>
              </w:rPr>
              <w:t xml:space="preserve"> </w:t>
            </w:r>
            <w:r w:rsidRPr="009C29D7">
              <w:rPr>
                <w:rFonts w:ascii="Book Antiqua" w:hAnsi="Book Antiqua"/>
                <w:sz w:val="24"/>
                <w:szCs w:val="24"/>
              </w:rPr>
              <w:t>(1.016, 1.004)</w:t>
            </w:r>
          </w:p>
        </w:tc>
        <w:tc>
          <w:tcPr>
            <w:tcW w:w="236" w:type="dxa"/>
          </w:tcPr>
          <w:p w14:paraId="04FCE62B"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cs="Times New Roman"/>
                <w:sz w:val="24"/>
                <w:szCs w:val="24"/>
              </w:rPr>
              <w:t>&lt;</w:t>
            </w:r>
            <w:r>
              <w:rPr>
                <w:rFonts w:ascii="Book Antiqua" w:hAnsi="Book Antiqua" w:cs="Times New Roman"/>
                <w:sz w:val="24"/>
                <w:szCs w:val="24"/>
              </w:rPr>
              <w:t xml:space="preserve"> </w:t>
            </w:r>
            <w:r w:rsidRPr="009C29D7">
              <w:rPr>
                <w:rFonts w:ascii="Book Antiqua" w:hAnsi="Book Antiqua"/>
                <w:sz w:val="24"/>
                <w:szCs w:val="24"/>
              </w:rPr>
              <w:t>0.001</w:t>
            </w:r>
          </w:p>
        </w:tc>
      </w:tr>
      <w:tr w:rsidR="00A03E87" w:rsidRPr="009C29D7" w14:paraId="712BA782" w14:textId="77777777" w:rsidTr="00A03E87">
        <w:trPr>
          <w:jc w:val="center"/>
        </w:trPr>
        <w:tc>
          <w:tcPr>
            <w:tcW w:w="3938" w:type="dxa"/>
          </w:tcPr>
          <w:p w14:paraId="019146E4"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D</w:t>
            </w:r>
            <w:r w:rsidRPr="009C29D7">
              <w:rPr>
                <w:rFonts w:ascii="Book Antiqua" w:eastAsia="Calibri" w:hAnsi="Book Antiqua" w:cs="Calibri"/>
              </w:rPr>
              <w:t>onor CRP</w:t>
            </w:r>
          </w:p>
        </w:tc>
        <w:tc>
          <w:tcPr>
            <w:tcW w:w="2672" w:type="dxa"/>
          </w:tcPr>
          <w:p w14:paraId="3D593B5F"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0.002 (0.000, 0.004)</w:t>
            </w:r>
          </w:p>
        </w:tc>
        <w:tc>
          <w:tcPr>
            <w:tcW w:w="2392" w:type="dxa"/>
          </w:tcPr>
          <w:p w14:paraId="23477B3D"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1.002 (1.000, 1.004)</w:t>
            </w:r>
          </w:p>
        </w:tc>
        <w:tc>
          <w:tcPr>
            <w:tcW w:w="236" w:type="dxa"/>
          </w:tcPr>
          <w:p w14:paraId="084F9C4B"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0.015</w:t>
            </w:r>
          </w:p>
        </w:tc>
      </w:tr>
      <w:tr w:rsidR="00A03E87" w:rsidRPr="009C29D7" w14:paraId="68B5EAF2" w14:textId="77777777" w:rsidTr="00A03E87">
        <w:trPr>
          <w:jc w:val="center"/>
        </w:trPr>
        <w:tc>
          <w:tcPr>
            <w:tcW w:w="3938" w:type="dxa"/>
          </w:tcPr>
          <w:p w14:paraId="32C62442"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Times New Roman" w:hAnsi="Book Antiqua" w:cs="Times New Roman"/>
                <w:lang w:val="hr-HR"/>
              </w:rPr>
              <w:t>cancer (HCC, CCC)</w:t>
            </w:r>
          </w:p>
        </w:tc>
        <w:tc>
          <w:tcPr>
            <w:tcW w:w="2672" w:type="dxa"/>
          </w:tcPr>
          <w:p w14:paraId="7669BF88"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0.064 (-0.341, 0.469)</w:t>
            </w:r>
          </w:p>
        </w:tc>
        <w:tc>
          <w:tcPr>
            <w:tcW w:w="2392" w:type="dxa"/>
          </w:tcPr>
          <w:p w14:paraId="51E5B027"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1.066 (0.711, 1.599)</w:t>
            </w:r>
          </w:p>
        </w:tc>
        <w:tc>
          <w:tcPr>
            <w:tcW w:w="236" w:type="dxa"/>
          </w:tcPr>
          <w:p w14:paraId="73A3A9CC"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0.757</w:t>
            </w:r>
          </w:p>
        </w:tc>
      </w:tr>
      <w:tr w:rsidR="00A03E87" w:rsidRPr="009C29D7" w14:paraId="3B29393E" w14:textId="77777777" w:rsidTr="00A03E87">
        <w:trPr>
          <w:jc w:val="center"/>
        </w:trPr>
        <w:tc>
          <w:tcPr>
            <w:tcW w:w="3938" w:type="dxa"/>
          </w:tcPr>
          <w:p w14:paraId="26033F3A"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Pr>
                <w:rFonts w:ascii="Book Antiqua" w:eastAsia="Calibri" w:hAnsi="Book Antiqua" w:cs="Calibri"/>
              </w:rPr>
              <w:t>-</w:t>
            </w:r>
            <w:r w:rsidRPr="009C29D7">
              <w:rPr>
                <w:rFonts w:ascii="Book Antiqua" w:eastAsia="Calibri" w:hAnsi="Book Antiqua" w:cs="Calibri"/>
              </w:rPr>
              <w:t>hepatitis C virus</w:t>
            </w:r>
          </w:p>
        </w:tc>
        <w:tc>
          <w:tcPr>
            <w:tcW w:w="2672" w:type="dxa"/>
          </w:tcPr>
          <w:p w14:paraId="659D4A77"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1.058 (0.538, 1.578)</w:t>
            </w:r>
          </w:p>
        </w:tc>
        <w:tc>
          <w:tcPr>
            <w:tcW w:w="2392" w:type="dxa"/>
          </w:tcPr>
          <w:p w14:paraId="5E3EB27C"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2.881 (1.712, 4.846)</w:t>
            </w:r>
          </w:p>
        </w:tc>
        <w:tc>
          <w:tcPr>
            <w:tcW w:w="236" w:type="dxa"/>
          </w:tcPr>
          <w:p w14:paraId="26523789"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cs="Times New Roman"/>
                <w:sz w:val="24"/>
                <w:szCs w:val="24"/>
              </w:rPr>
              <w:t>&lt;</w:t>
            </w:r>
            <w:r>
              <w:rPr>
                <w:rFonts w:ascii="Book Antiqua" w:hAnsi="Book Antiqua" w:cs="Times New Roman"/>
                <w:sz w:val="24"/>
                <w:szCs w:val="24"/>
              </w:rPr>
              <w:t xml:space="preserve"> </w:t>
            </w:r>
            <w:r w:rsidRPr="009C29D7">
              <w:rPr>
                <w:rFonts w:ascii="Book Antiqua" w:hAnsi="Book Antiqua"/>
                <w:sz w:val="24"/>
                <w:szCs w:val="24"/>
              </w:rPr>
              <w:t>0.001</w:t>
            </w:r>
          </w:p>
        </w:tc>
      </w:tr>
      <w:tr w:rsidR="00A03E87" w:rsidRPr="009C29D7" w14:paraId="1425E597" w14:textId="77777777" w:rsidTr="00A03E87">
        <w:trPr>
          <w:jc w:val="center"/>
        </w:trPr>
        <w:tc>
          <w:tcPr>
            <w:tcW w:w="3938" w:type="dxa"/>
          </w:tcPr>
          <w:p w14:paraId="3785DB63"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lastRenderedPageBreak/>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Calibri" w:hAnsi="Book Antiqua" w:cs="Calibri"/>
              </w:rPr>
              <w:t>miscellaneous</w:t>
            </w:r>
          </w:p>
        </w:tc>
        <w:tc>
          <w:tcPr>
            <w:tcW w:w="2672" w:type="dxa"/>
          </w:tcPr>
          <w:p w14:paraId="253E32F8"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0.365 (-0.128, 0.859)</w:t>
            </w:r>
          </w:p>
        </w:tc>
        <w:tc>
          <w:tcPr>
            <w:tcW w:w="2392" w:type="dxa"/>
          </w:tcPr>
          <w:p w14:paraId="5E360AF1"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1.442 (0.880, 2.361)</w:t>
            </w:r>
          </w:p>
        </w:tc>
        <w:tc>
          <w:tcPr>
            <w:tcW w:w="236" w:type="dxa"/>
          </w:tcPr>
          <w:p w14:paraId="5A4E97E4"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0.146</w:t>
            </w:r>
          </w:p>
        </w:tc>
      </w:tr>
      <w:tr w:rsidR="00A03E87" w:rsidRPr="009C29D7" w14:paraId="1D763FED" w14:textId="77777777" w:rsidTr="00A03E87">
        <w:trPr>
          <w:jc w:val="center"/>
        </w:trPr>
        <w:tc>
          <w:tcPr>
            <w:tcW w:w="3938" w:type="dxa"/>
            <w:tcBorders>
              <w:bottom w:val="single" w:sz="4" w:space="0" w:color="auto"/>
            </w:tcBorders>
          </w:tcPr>
          <w:p w14:paraId="0CE58A94" w14:textId="77777777" w:rsidR="00A03E87" w:rsidRPr="009C29D7" w:rsidRDefault="00A03E87" w:rsidP="00CF5F04">
            <w:pPr>
              <w:adjustRightInd w:val="0"/>
              <w:snapToGrid w:val="0"/>
              <w:spacing w:line="360" w:lineRule="auto"/>
              <w:jc w:val="both"/>
              <w:rPr>
                <w:rFonts w:ascii="Book Antiqua" w:eastAsia="Calibri" w:hAnsi="Book Antiqua" w:cs="Calibri"/>
              </w:rPr>
            </w:pPr>
            <w:r>
              <w:rPr>
                <w:rFonts w:ascii="Book Antiqua" w:eastAsia="Calibri" w:hAnsi="Book Antiqua" w:cs="Calibri"/>
              </w:rPr>
              <w:t>I</w:t>
            </w:r>
            <w:r w:rsidRPr="009C29D7">
              <w:rPr>
                <w:rFonts w:ascii="Book Antiqua" w:eastAsia="Calibri" w:hAnsi="Book Antiqua" w:cs="Calibri"/>
              </w:rPr>
              <w:t>ndication for LT</w:t>
            </w:r>
            <w:r w:rsidRPr="00BD0B11">
              <w:rPr>
                <w:rFonts w:ascii="Book Antiqua" w:hAnsi="Book Antiqua" w:cs="AdvPSFT-L"/>
              </w:rPr>
              <w:t>-</w:t>
            </w:r>
            <w:r w:rsidRPr="009C29D7">
              <w:rPr>
                <w:rFonts w:ascii="Book Antiqua" w:eastAsia="Times New Roman" w:hAnsi="Book Antiqua" w:cs="Times New Roman"/>
                <w:lang w:val="hr-HR"/>
              </w:rPr>
              <w:t>cholestatic disease</w:t>
            </w:r>
          </w:p>
        </w:tc>
        <w:tc>
          <w:tcPr>
            <w:tcW w:w="2672" w:type="dxa"/>
            <w:tcBorders>
              <w:bottom w:val="single" w:sz="4" w:space="0" w:color="auto"/>
            </w:tcBorders>
          </w:tcPr>
          <w:p w14:paraId="5D02167F"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-0.328 (-1.126, 0.470)</w:t>
            </w:r>
          </w:p>
        </w:tc>
        <w:tc>
          <w:tcPr>
            <w:tcW w:w="2392" w:type="dxa"/>
            <w:tcBorders>
              <w:bottom w:val="single" w:sz="4" w:space="0" w:color="auto"/>
            </w:tcBorders>
          </w:tcPr>
          <w:p w14:paraId="3425F1F6"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0.720 (0.324, 1.600)</w:t>
            </w:r>
          </w:p>
        </w:tc>
        <w:tc>
          <w:tcPr>
            <w:tcW w:w="236" w:type="dxa"/>
            <w:tcBorders>
              <w:bottom w:val="single" w:sz="4" w:space="0" w:color="auto"/>
            </w:tcBorders>
          </w:tcPr>
          <w:p w14:paraId="2EC02C75" w14:textId="77777777" w:rsidR="00A03E87" w:rsidRPr="009C29D7" w:rsidRDefault="00A03E87" w:rsidP="00CF5F04">
            <w:pPr>
              <w:pStyle w:val="HTML"/>
              <w:shd w:val="clear" w:color="auto" w:fill="FFFFFF"/>
              <w:adjustRightInd w:val="0"/>
              <w:snapToGrid w:val="0"/>
              <w:spacing w:line="360" w:lineRule="auto"/>
              <w:jc w:val="both"/>
              <w:rPr>
                <w:rFonts w:ascii="Book Antiqua" w:hAnsi="Book Antiqua"/>
                <w:sz w:val="24"/>
                <w:szCs w:val="24"/>
              </w:rPr>
            </w:pPr>
            <w:r w:rsidRPr="009C29D7">
              <w:rPr>
                <w:rFonts w:ascii="Book Antiqua" w:hAnsi="Book Antiqua"/>
                <w:sz w:val="24"/>
                <w:szCs w:val="24"/>
              </w:rPr>
              <w:t>0.420</w:t>
            </w:r>
          </w:p>
        </w:tc>
      </w:tr>
    </w:tbl>
    <w:p w14:paraId="5C7F1C25" w14:textId="77777777" w:rsidR="00A03E87" w:rsidRDefault="00A03E87" w:rsidP="00A03E87">
      <w:pPr>
        <w:adjustRightInd w:val="0"/>
        <w:snapToGrid w:val="0"/>
        <w:spacing w:line="360" w:lineRule="auto"/>
        <w:jc w:val="both"/>
        <w:rPr>
          <w:rFonts w:ascii="Book Antiqua" w:hAnsi="Book Antiqua" w:cs="AdvPSFT-L"/>
        </w:rPr>
      </w:pPr>
      <w:r w:rsidRPr="009C29D7">
        <w:rPr>
          <w:rFonts w:ascii="Book Antiqua" w:eastAsia="Calibri" w:hAnsi="Book Antiqua" w:cs="Calibri"/>
        </w:rPr>
        <w:t>The final model did not include any transformations and interactions, as they were insignificant, and the final model is the (linear) main effects model. CRP</w:t>
      </w:r>
      <w:r>
        <w:rPr>
          <w:rFonts w:ascii="Book Antiqua" w:eastAsia="Calibri" w:hAnsi="Book Antiqua" w:cs="Calibri"/>
        </w:rPr>
        <w:t>:</w:t>
      </w:r>
      <w:r w:rsidRPr="009C29D7">
        <w:rPr>
          <w:rFonts w:ascii="Book Antiqua" w:eastAsia="Calibri" w:hAnsi="Book Antiqua" w:cs="Calibri"/>
        </w:rPr>
        <w:t xml:space="preserve"> C</w:t>
      </w:r>
      <w:r>
        <w:rPr>
          <w:rFonts w:ascii="Book Antiqua" w:eastAsia="Calibri" w:hAnsi="Book Antiqua" w:cs="Calibri"/>
        </w:rPr>
        <w:t>-</w:t>
      </w:r>
      <w:r w:rsidRPr="009C29D7">
        <w:rPr>
          <w:rFonts w:ascii="Book Antiqua" w:eastAsia="Calibri" w:hAnsi="Book Antiqua" w:cs="Calibri"/>
        </w:rPr>
        <w:t>reactive protein; LT</w:t>
      </w:r>
      <w:r>
        <w:rPr>
          <w:rFonts w:ascii="Book Antiqua" w:eastAsia="Calibri" w:hAnsi="Book Antiqua" w:cs="Calibri"/>
        </w:rPr>
        <w:t>:</w:t>
      </w:r>
      <w:r w:rsidRPr="009C29D7">
        <w:rPr>
          <w:rFonts w:ascii="Book Antiqua" w:eastAsia="Calibri" w:hAnsi="Book Antiqua" w:cs="Calibri"/>
        </w:rPr>
        <w:t xml:space="preserve"> </w:t>
      </w:r>
      <w:r>
        <w:rPr>
          <w:rFonts w:ascii="Book Antiqua" w:eastAsia="Calibri" w:hAnsi="Book Antiqua" w:cs="Calibri"/>
        </w:rPr>
        <w:t>L</w:t>
      </w:r>
      <w:r w:rsidRPr="009C29D7">
        <w:rPr>
          <w:rFonts w:ascii="Book Antiqua" w:eastAsia="Calibri" w:hAnsi="Book Antiqua" w:cs="Calibri"/>
        </w:rPr>
        <w:t xml:space="preserve">iver transplantation; </w:t>
      </w:r>
      <w:r w:rsidRPr="009C29D7">
        <w:rPr>
          <w:rFonts w:ascii="Book Antiqua" w:hAnsi="Book Antiqua" w:cs="AdvPSFT-L"/>
        </w:rPr>
        <w:t>HCC</w:t>
      </w:r>
      <w:r>
        <w:rPr>
          <w:rFonts w:ascii="Book Antiqua" w:hAnsi="Book Antiqua" w:cs="AdvPSFT-L"/>
        </w:rPr>
        <w:t>:</w:t>
      </w:r>
      <w:r w:rsidRPr="009C29D7">
        <w:rPr>
          <w:rFonts w:ascii="Book Antiqua" w:hAnsi="Book Antiqua" w:cs="AdvPSFT-L"/>
        </w:rPr>
        <w:t xml:space="preserve"> </w:t>
      </w:r>
      <w:r>
        <w:rPr>
          <w:rFonts w:ascii="Book Antiqua" w:hAnsi="Book Antiqua" w:cs="AdvPSFT-L"/>
        </w:rPr>
        <w:t>H</w:t>
      </w:r>
      <w:r w:rsidRPr="009C29D7">
        <w:rPr>
          <w:rFonts w:ascii="Book Antiqua" w:hAnsi="Book Antiqua" w:cs="AdvPSFT-L"/>
        </w:rPr>
        <w:t>epatocellular carcinoma; CCC</w:t>
      </w:r>
      <w:r>
        <w:rPr>
          <w:rFonts w:ascii="Book Antiqua" w:hAnsi="Book Antiqua" w:cs="AdvPSFT-L"/>
        </w:rPr>
        <w:t>:</w:t>
      </w:r>
      <w:r w:rsidRPr="009C29D7">
        <w:rPr>
          <w:rFonts w:ascii="Book Antiqua" w:hAnsi="Book Antiqua" w:cs="AdvPSFT-L"/>
        </w:rPr>
        <w:t xml:space="preserve"> </w:t>
      </w:r>
      <w:r>
        <w:rPr>
          <w:rFonts w:ascii="Book Antiqua" w:hAnsi="Book Antiqua" w:cs="AdvPSFT-L"/>
        </w:rPr>
        <w:t>C</w:t>
      </w:r>
      <w:r w:rsidRPr="009C29D7">
        <w:rPr>
          <w:rFonts w:ascii="Book Antiqua" w:hAnsi="Book Antiqua" w:cs="AdvPSFT-L"/>
        </w:rPr>
        <w:t>holangiocarcinoma</w:t>
      </w:r>
      <w:r>
        <w:rPr>
          <w:rFonts w:ascii="Book Antiqua" w:hAnsi="Book Antiqua" w:cs="AdvPSFT-L"/>
        </w:rPr>
        <w:t>.</w:t>
      </w:r>
    </w:p>
    <w:p w14:paraId="1367A85D" w14:textId="77777777" w:rsidR="00A03E87" w:rsidRDefault="00A03E87" w:rsidP="00A03E87">
      <w:pPr>
        <w:adjustRightInd w:val="0"/>
        <w:snapToGrid w:val="0"/>
        <w:spacing w:line="360" w:lineRule="auto"/>
        <w:jc w:val="both"/>
        <w:rPr>
          <w:rFonts w:ascii="Book Antiqua" w:hAnsi="Book Antiqua" w:cs="AdvPSFT-L"/>
        </w:rPr>
      </w:pPr>
    </w:p>
    <w:p w14:paraId="0AB2A100" w14:textId="77777777" w:rsidR="00A03E87" w:rsidRPr="009C29D7" w:rsidRDefault="00A03E87" w:rsidP="00A03E87">
      <w:pPr>
        <w:adjustRightInd w:val="0"/>
        <w:snapToGrid w:val="0"/>
        <w:spacing w:line="360" w:lineRule="auto"/>
        <w:jc w:val="both"/>
        <w:rPr>
          <w:rFonts w:ascii="Book Antiqua" w:eastAsia="Calibri" w:hAnsi="Book Antiqua" w:cs="Calibri"/>
        </w:rPr>
      </w:pPr>
      <w:r w:rsidRPr="009C29D7">
        <w:rPr>
          <w:rFonts w:ascii="Book Antiqua" w:hAnsi="Book Antiqua"/>
          <w:b/>
          <w:lang w:val="hr-HR"/>
        </w:rPr>
        <w:t>Table 7 Donor characteristics and comparison of the older and younger group</w:t>
      </w:r>
    </w:p>
    <w:tbl>
      <w:tblPr>
        <w:tblStyle w:val="af2"/>
        <w:tblW w:w="93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2420"/>
        <w:gridCol w:w="2555"/>
        <w:gridCol w:w="1096"/>
        <w:gridCol w:w="1132"/>
      </w:tblGrid>
      <w:tr w:rsidR="00A03E87" w:rsidRPr="009C29D7" w14:paraId="20915910" w14:textId="77777777" w:rsidTr="00A03E87">
        <w:trPr>
          <w:jc w:val="center"/>
        </w:trPr>
        <w:tc>
          <w:tcPr>
            <w:tcW w:w="2100" w:type="dxa"/>
            <w:tcBorders>
              <w:top w:val="single" w:sz="4" w:space="0" w:color="auto"/>
              <w:bottom w:val="single" w:sz="4" w:space="0" w:color="auto"/>
            </w:tcBorders>
          </w:tcPr>
          <w:p w14:paraId="01D72CBC"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
                <w:bCs/>
              </w:rPr>
            </w:pPr>
          </w:p>
        </w:tc>
        <w:tc>
          <w:tcPr>
            <w:tcW w:w="2660" w:type="dxa"/>
            <w:tcBorders>
              <w:top w:val="single" w:sz="4" w:space="0" w:color="auto"/>
              <w:bottom w:val="single" w:sz="4" w:space="0" w:color="auto"/>
            </w:tcBorders>
          </w:tcPr>
          <w:p w14:paraId="36DBD076"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
                <w:bCs/>
              </w:rPr>
            </w:pPr>
            <w:r w:rsidRPr="00661FD9">
              <w:rPr>
                <w:rFonts w:ascii="Book Antiqua" w:eastAsia="Calibri" w:hAnsi="Book Antiqua" w:cs="Calibri"/>
                <w:b/>
                <w:bCs/>
              </w:rPr>
              <w:t>Older (</w:t>
            </w:r>
            <w:r w:rsidRPr="00661FD9">
              <w:rPr>
                <w:rFonts w:ascii="Book Antiqua" w:eastAsia="Calibri" w:hAnsi="Book Antiqua" w:cs="Calibri"/>
                <w:b/>
                <w:bCs/>
                <w:i/>
                <w:iCs/>
              </w:rPr>
              <w:t>n</w:t>
            </w:r>
            <w:r>
              <w:rPr>
                <w:rFonts w:ascii="Book Antiqua" w:eastAsia="Calibri" w:hAnsi="Book Antiqua" w:cs="Calibri"/>
                <w:b/>
                <w:bCs/>
              </w:rPr>
              <w:t xml:space="preserve"> </w:t>
            </w:r>
            <w:r w:rsidRPr="00661FD9">
              <w:rPr>
                <w:rFonts w:ascii="Book Antiqua" w:eastAsia="Calibri" w:hAnsi="Book Antiqua" w:cs="Calibri"/>
                <w:b/>
                <w:bCs/>
              </w:rPr>
              <w:t>=</w:t>
            </w:r>
            <w:r>
              <w:rPr>
                <w:rFonts w:ascii="Book Antiqua" w:eastAsia="Calibri" w:hAnsi="Book Antiqua" w:cs="Calibri"/>
                <w:b/>
                <w:bCs/>
              </w:rPr>
              <w:t xml:space="preserve"> </w:t>
            </w:r>
            <w:r w:rsidRPr="00661FD9">
              <w:rPr>
                <w:rFonts w:ascii="Book Antiqua" w:eastAsia="Calibri" w:hAnsi="Book Antiqua" w:cs="Calibri"/>
                <w:b/>
                <w:bCs/>
              </w:rPr>
              <w:t>87)</w:t>
            </w:r>
          </w:p>
        </w:tc>
        <w:tc>
          <w:tcPr>
            <w:tcW w:w="2779" w:type="dxa"/>
            <w:tcBorders>
              <w:top w:val="single" w:sz="4" w:space="0" w:color="auto"/>
              <w:bottom w:val="single" w:sz="4" w:space="0" w:color="auto"/>
            </w:tcBorders>
          </w:tcPr>
          <w:p w14:paraId="29D90022"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
                <w:bCs/>
              </w:rPr>
            </w:pPr>
            <w:r w:rsidRPr="00661FD9">
              <w:rPr>
                <w:rFonts w:ascii="Book Antiqua" w:eastAsia="Calibri" w:hAnsi="Book Antiqua" w:cs="Calibri"/>
                <w:b/>
                <w:bCs/>
              </w:rPr>
              <w:t>Younger (</w:t>
            </w:r>
            <w:r w:rsidRPr="00661FD9">
              <w:rPr>
                <w:rFonts w:ascii="Book Antiqua" w:eastAsia="Calibri" w:hAnsi="Book Antiqua" w:cs="Calibri"/>
                <w:b/>
                <w:bCs/>
                <w:i/>
                <w:iCs/>
              </w:rPr>
              <w:t>n</w:t>
            </w:r>
            <w:r>
              <w:rPr>
                <w:rFonts w:ascii="Book Antiqua" w:eastAsia="Calibri" w:hAnsi="Book Antiqua" w:cs="Calibri"/>
                <w:b/>
                <w:bCs/>
              </w:rPr>
              <w:t xml:space="preserve"> </w:t>
            </w:r>
            <w:r w:rsidRPr="00661FD9">
              <w:rPr>
                <w:rFonts w:ascii="Book Antiqua" w:eastAsia="Calibri" w:hAnsi="Book Antiqua" w:cs="Calibri"/>
                <w:b/>
                <w:bCs/>
              </w:rPr>
              <w:t>=</w:t>
            </w:r>
            <w:r>
              <w:rPr>
                <w:rFonts w:ascii="Book Antiqua" w:eastAsia="Calibri" w:hAnsi="Book Antiqua" w:cs="Calibri"/>
                <w:b/>
                <w:bCs/>
              </w:rPr>
              <w:t xml:space="preserve"> </w:t>
            </w:r>
            <w:r w:rsidRPr="00661FD9">
              <w:rPr>
                <w:rFonts w:ascii="Book Antiqua" w:eastAsia="Calibri" w:hAnsi="Book Antiqua" w:cs="Calibri"/>
                <w:b/>
                <w:bCs/>
              </w:rPr>
              <w:t>124)</w:t>
            </w:r>
          </w:p>
        </w:tc>
        <w:tc>
          <w:tcPr>
            <w:tcW w:w="1141" w:type="dxa"/>
            <w:tcBorders>
              <w:top w:val="single" w:sz="4" w:space="0" w:color="auto"/>
              <w:bottom w:val="single" w:sz="4" w:space="0" w:color="auto"/>
            </w:tcBorders>
          </w:tcPr>
          <w:p w14:paraId="04E6EADA"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
                <w:bCs/>
              </w:rPr>
            </w:pPr>
            <w:r w:rsidRPr="00661FD9">
              <w:rPr>
                <w:rFonts w:ascii="Book Antiqua" w:eastAsia="Calibri" w:hAnsi="Book Antiqua" w:cs="Calibri"/>
                <w:b/>
                <w:bCs/>
                <w:i/>
                <w:iCs/>
              </w:rPr>
              <w:t>P</w:t>
            </w:r>
            <w:r>
              <w:rPr>
                <w:rFonts w:ascii="Book Antiqua" w:eastAsia="Calibri" w:hAnsi="Book Antiqua" w:cs="Calibri"/>
                <w:b/>
                <w:bCs/>
              </w:rPr>
              <w:t xml:space="preserve"> </w:t>
            </w:r>
            <w:r w:rsidRPr="00661FD9">
              <w:rPr>
                <w:rFonts w:ascii="Book Antiqua" w:eastAsia="Calibri" w:hAnsi="Book Antiqua" w:cs="Calibri"/>
                <w:b/>
                <w:bCs/>
              </w:rPr>
              <w:t>value</w:t>
            </w:r>
          </w:p>
        </w:tc>
        <w:tc>
          <w:tcPr>
            <w:tcW w:w="623" w:type="dxa"/>
            <w:tcBorders>
              <w:top w:val="single" w:sz="4" w:space="0" w:color="auto"/>
              <w:bottom w:val="single" w:sz="4" w:space="0" w:color="auto"/>
            </w:tcBorders>
          </w:tcPr>
          <w:p w14:paraId="29CC6026"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
                <w:bCs/>
              </w:rPr>
            </w:pPr>
            <w:r>
              <w:rPr>
                <w:rFonts w:ascii="Book Antiqua" w:eastAsia="Calibri" w:hAnsi="Book Antiqua" w:cs="Calibri"/>
                <w:b/>
                <w:bCs/>
              </w:rPr>
              <w:t>T</w:t>
            </w:r>
            <w:r w:rsidRPr="00661FD9">
              <w:rPr>
                <w:rFonts w:ascii="Book Antiqua" w:eastAsia="Calibri" w:hAnsi="Book Antiqua" w:cs="Calibri"/>
                <w:b/>
                <w:bCs/>
              </w:rPr>
              <w:t>est</w:t>
            </w:r>
          </w:p>
        </w:tc>
      </w:tr>
      <w:tr w:rsidR="00A03E87" w:rsidRPr="009C29D7" w14:paraId="5AD2DB60" w14:textId="77777777" w:rsidTr="00A03E87">
        <w:trPr>
          <w:jc w:val="center"/>
        </w:trPr>
        <w:tc>
          <w:tcPr>
            <w:tcW w:w="2100" w:type="dxa"/>
          </w:tcPr>
          <w:p w14:paraId="03128AB1"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Gender</w:t>
            </w:r>
          </w:p>
        </w:tc>
        <w:tc>
          <w:tcPr>
            <w:tcW w:w="2660" w:type="dxa"/>
          </w:tcPr>
          <w:p w14:paraId="795F4D89"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779" w:type="dxa"/>
          </w:tcPr>
          <w:p w14:paraId="582E8B8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1141" w:type="dxa"/>
          </w:tcPr>
          <w:p w14:paraId="0CAC06F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&lt;</w:t>
            </w:r>
            <w:r>
              <w:rPr>
                <w:rFonts w:ascii="Book Antiqua" w:eastAsia="Calibri" w:hAnsi="Book Antiqua" w:cs="Calibri"/>
              </w:rPr>
              <w:t xml:space="preserve"> </w:t>
            </w:r>
            <w:r w:rsidRPr="009C29D7">
              <w:rPr>
                <w:rFonts w:ascii="Book Antiqua" w:eastAsia="Calibri" w:hAnsi="Book Antiqua" w:cs="Calibri"/>
              </w:rPr>
              <w:t>0.01</w:t>
            </w:r>
          </w:p>
        </w:tc>
        <w:tc>
          <w:tcPr>
            <w:tcW w:w="623" w:type="dxa"/>
          </w:tcPr>
          <w:p w14:paraId="3E94502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Chi-square test</w:t>
            </w:r>
          </w:p>
        </w:tc>
      </w:tr>
      <w:tr w:rsidR="00A03E87" w:rsidRPr="009C29D7" w14:paraId="1FAE3F06" w14:textId="77777777" w:rsidTr="00A03E87">
        <w:trPr>
          <w:jc w:val="center"/>
        </w:trPr>
        <w:tc>
          <w:tcPr>
            <w:tcW w:w="2100" w:type="dxa"/>
          </w:tcPr>
          <w:p w14:paraId="6636E676" w14:textId="77777777" w:rsidR="00A03E87" w:rsidRPr="00661FD9"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661FD9">
              <w:rPr>
                <w:rFonts w:ascii="Book Antiqua" w:eastAsia="Calibri" w:hAnsi="Book Antiqua" w:cs="Calibri"/>
                <w:bCs/>
              </w:rPr>
              <w:t>Male</w:t>
            </w:r>
          </w:p>
        </w:tc>
        <w:tc>
          <w:tcPr>
            <w:tcW w:w="2660" w:type="dxa"/>
          </w:tcPr>
          <w:p w14:paraId="63342EF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44 (50.57)</w:t>
            </w:r>
          </w:p>
        </w:tc>
        <w:tc>
          <w:tcPr>
            <w:tcW w:w="2779" w:type="dxa"/>
          </w:tcPr>
          <w:p w14:paraId="63FB458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88 (70.97)</w:t>
            </w:r>
          </w:p>
        </w:tc>
        <w:tc>
          <w:tcPr>
            <w:tcW w:w="1141" w:type="dxa"/>
          </w:tcPr>
          <w:p w14:paraId="39A70690"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623" w:type="dxa"/>
          </w:tcPr>
          <w:p w14:paraId="57B396D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6B95CA28" w14:textId="77777777" w:rsidTr="00A03E87">
        <w:trPr>
          <w:jc w:val="center"/>
        </w:trPr>
        <w:tc>
          <w:tcPr>
            <w:tcW w:w="2100" w:type="dxa"/>
          </w:tcPr>
          <w:p w14:paraId="7AB49441" w14:textId="77777777" w:rsidR="00A03E87" w:rsidRPr="00661FD9"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661FD9">
              <w:rPr>
                <w:rFonts w:ascii="Book Antiqua" w:eastAsia="Calibri" w:hAnsi="Book Antiqua" w:cs="Calibri"/>
                <w:bCs/>
              </w:rPr>
              <w:t>Female</w:t>
            </w:r>
          </w:p>
        </w:tc>
        <w:tc>
          <w:tcPr>
            <w:tcW w:w="2660" w:type="dxa"/>
          </w:tcPr>
          <w:p w14:paraId="7CA881F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43 (49.43)</w:t>
            </w:r>
          </w:p>
        </w:tc>
        <w:tc>
          <w:tcPr>
            <w:tcW w:w="2779" w:type="dxa"/>
          </w:tcPr>
          <w:p w14:paraId="678EC069"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36 (29.03)</w:t>
            </w:r>
          </w:p>
        </w:tc>
        <w:tc>
          <w:tcPr>
            <w:tcW w:w="1141" w:type="dxa"/>
          </w:tcPr>
          <w:p w14:paraId="6A787AB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623" w:type="dxa"/>
          </w:tcPr>
          <w:p w14:paraId="2B07F6D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073F4FCA" w14:textId="77777777" w:rsidTr="00A03E87">
        <w:trPr>
          <w:jc w:val="center"/>
        </w:trPr>
        <w:tc>
          <w:tcPr>
            <w:tcW w:w="2100" w:type="dxa"/>
          </w:tcPr>
          <w:p w14:paraId="6C794CE0"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Steatosis</w:t>
            </w:r>
          </w:p>
        </w:tc>
        <w:tc>
          <w:tcPr>
            <w:tcW w:w="2660" w:type="dxa"/>
          </w:tcPr>
          <w:p w14:paraId="0487206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779" w:type="dxa"/>
          </w:tcPr>
          <w:p w14:paraId="4EF26F4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1141" w:type="dxa"/>
          </w:tcPr>
          <w:p w14:paraId="45A3AD3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0.4</w:t>
            </w:r>
          </w:p>
        </w:tc>
        <w:tc>
          <w:tcPr>
            <w:tcW w:w="623" w:type="dxa"/>
          </w:tcPr>
          <w:p w14:paraId="333805B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Chi-square test</w:t>
            </w:r>
          </w:p>
        </w:tc>
      </w:tr>
      <w:tr w:rsidR="00A03E87" w:rsidRPr="009C29D7" w14:paraId="14C713F0" w14:textId="77777777" w:rsidTr="00A03E87">
        <w:trPr>
          <w:jc w:val="center"/>
        </w:trPr>
        <w:tc>
          <w:tcPr>
            <w:tcW w:w="2100" w:type="dxa"/>
          </w:tcPr>
          <w:p w14:paraId="22E4AEDC" w14:textId="77777777" w:rsidR="00A03E87" w:rsidRPr="00661FD9"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661FD9">
              <w:rPr>
                <w:rFonts w:ascii="Book Antiqua" w:eastAsia="Calibri" w:hAnsi="Book Antiqua" w:cs="Calibri"/>
                <w:bCs/>
              </w:rPr>
              <w:t>Negligible</w:t>
            </w:r>
          </w:p>
        </w:tc>
        <w:tc>
          <w:tcPr>
            <w:tcW w:w="2660" w:type="dxa"/>
          </w:tcPr>
          <w:p w14:paraId="3A14E36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70 (81.40)</w:t>
            </w:r>
          </w:p>
        </w:tc>
        <w:tc>
          <w:tcPr>
            <w:tcW w:w="2779" w:type="dxa"/>
          </w:tcPr>
          <w:p w14:paraId="4E65743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96 (78.69)</w:t>
            </w:r>
          </w:p>
        </w:tc>
        <w:tc>
          <w:tcPr>
            <w:tcW w:w="1141" w:type="dxa"/>
          </w:tcPr>
          <w:p w14:paraId="2528FF0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623" w:type="dxa"/>
          </w:tcPr>
          <w:p w14:paraId="30CBC81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622209D7" w14:textId="77777777" w:rsidTr="00A03E87">
        <w:trPr>
          <w:jc w:val="center"/>
        </w:trPr>
        <w:tc>
          <w:tcPr>
            <w:tcW w:w="2100" w:type="dxa"/>
          </w:tcPr>
          <w:p w14:paraId="345496E9" w14:textId="77777777" w:rsidR="00A03E87" w:rsidRPr="00661FD9"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661FD9">
              <w:rPr>
                <w:rFonts w:ascii="Book Antiqua" w:eastAsia="Calibri" w:hAnsi="Book Antiqua" w:cs="Calibri"/>
                <w:bCs/>
              </w:rPr>
              <w:t>Mild</w:t>
            </w:r>
          </w:p>
        </w:tc>
        <w:tc>
          <w:tcPr>
            <w:tcW w:w="2660" w:type="dxa"/>
          </w:tcPr>
          <w:p w14:paraId="2C2E2F6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12 (13.95)</w:t>
            </w:r>
          </w:p>
        </w:tc>
        <w:tc>
          <w:tcPr>
            <w:tcW w:w="2779" w:type="dxa"/>
          </w:tcPr>
          <w:p w14:paraId="02DC61B3"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13 (10.66)</w:t>
            </w:r>
          </w:p>
        </w:tc>
        <w:tc>
          <w:tcPr>
            <w:tcW w:w="1141" w:type="dxa"/>
          </w:tcPr>
          <w:p w14:paraId="5B9CD21D"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623" w:type="dxa"/>
          </w:tcPr>
          <w:p w14:paraId="2A35845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10150A8D" w14:textId="77777777" w:rsidTr="00A03E87">
        <w:trPr>
          <w:jc w:val="center"/>
        </w:trPr>
        <w:tc>
          <w:tcPr>
            <w:tcW w:w="2100" w:type="dxa"/>
          </w:tcPr>
          <w:p w14:paraId="4EE064F5" w14:textId="77777777" w:rsidR="00A03E87" w:rsidRPr="00661FD9"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661FD9">
              <w:rPr>
                <w:rFonts w:ascii="Book Antiqua" w:eastAsia="Calibri" w:hAnsi="Book Antiqua" w:cs="Calibri"/>
                <w:bCs/>
              </w:rPr>
              <w:t>Moderate</w:t>
            </w:r>
          </w:p>
        </w:tc>
        <w:tc>
          <w:tcPr>
            <w:tcW w:w="2660" w:type="dxa"/>
          </w:tcPr>
          <w:p w14:paraId="118DDB68"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4 (4.65)</w:t>
            </w:r>
          </w:p>
        </w:tc>
        <w:tc>
          <w:tcPr>
            <w:tcW w:w="2779" w:type="dxa"/>
          </w:tcPr>
          <w:p w14:paraId="0A26D470"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12 (9.84)</w:t>
            </w:r>
          </w:p>
        </w:tc>
        <w:tc>
          <w:tcPr>
            <w:tcW w:w="1141" w:type="dxa"/>
          </w:tcPr>
          <w:p w14:paraId="0EB0943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623" w:type="dxa"/>
          </w:tcPr>
          <w:p w14:paraId="2733FA4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3D0960A8" w14:textId="77777777" w:rsidTr="00A03E87">
        <w:trPr>
          <w:jc w:val="center"/>
        </w:trPr>
        <w:tc>
          <w:tcPr>
            <w:tcW w:w="2100" w:type="dxa"/>
          </w:tcPr>
          <w:p w14:paraId="124282C4" w14:textId="77777777" w:rsidR="00A03E87" w:rsidRPr="00661FD9"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661FD9">
              <w:rPr>
                <w:rFonts w:ascii="Book Antiqua" w:eastAsia="Calibri" w:hAnsi="Book Antiqua" w:cs="Calibri"/>
                <w:bCs/>
              </w:rPr>
              <w:t>Severe</w:t>
            </w:r>
          </w:p>
        </w:tc>
        <w:tc>
          <w:tcPr>
            <w:tcW w:w="2660" w:type="dxa"/>
          </w:tcPr>
          <w:p w14:paraId="1C9F4DE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 (0)</w:t>
            </w:r>
          </w:p>
        </w:tc>
        <w:tc>
          <w:tcPr>
            <w:tcW w:w="2779" w:type="dxa"/>
          </w:tcPr>
          <w:p w14:paraId="267B7ED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 (0.82)</w:t>
            </w:r>
          </w:p>
        </w:tc>
        <w:tc>
          <w:tcPr>
            <w:tcW w:w="1141" w:type="dxa"/>
          </w:tcPr>
          <w:p w14:paraId="6ABCD5BD"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623" w:type="dxa"/>
          </w:tcPr>
          <w:p w14:paraId="6960AE3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2C48784E" w14:textId="77777777" w:rsidTr="00A03E87">
        <w:trPr>
          <w:jc w:val="center"/>
        </w:trPr>
        <w:tc>
          <w:tcPr>
            <w:tcW w:w="2100" w:type="dxa"/>
          </w:tcPr>
          <w:p w14:paraId="2BCDE898"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Cardiac arrest</w:t>
            </w:r>
          </w:p>
        </w:tc>
        <w:tc>
          <w:tcPr>
            <w:tcW w:w="2660" w:type="dxa"/>
          </w:tcPr>
          <w:p w14:paraId="1560E7B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779" w:type="dxa"/>
          </w:tcPr>
          <w:p w14:paraId="41A5F873"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1141" w:type="dxa"/>
          </w:tcPr>
          <w:p w14:paraId="17392A9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0.01</w:t>
            </w:r>
          </w:p>
        </w:tc>
        <w:tc>
          <w:tcPr>
            <w:tcW w:w="623" w:type="dxa"/>
          </w:tcPr>
          <w:p w14:paraId="0724DD3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Chi-square test</w:t>
            </w:r>
          </w:p>
        </w:tc>
      </w:tr>
      <w:tr w:rsidR="00A03E87" w:rsidRPr="009C29D7" w14:paraId="7A342D14" w14:textId="77777777" w:rsidTr="00A03E87">
        <w:trPr>
          <w:jc w:val="center"/>
        </w:trPr>
        <w:tc>
          <w:tcPr>
            <w:tcW w:w="2100" w:type="dxa"/>
          </w:tcPr>
          <w:p w14:paraId="733C0793" w14:textId="77777777" w:rsidR="00A03E87" w:rsidRPr="00661FD9"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661FD9">
              <w:rPr>
                <w:rFonts w:ascii="Book Antiqua" w:eastAsia="Calibri" w:hAnsi="Book Antiqua" w:cs="Calibri"/>
                <w:bCs/>
              </w:rPr>
              <w:t>No</w:t>
            </w:r>
          </w:p>
        </w:tc>
        <w:tc>
          <w:tcPr>
            <w:tcW w:w="2660" w:type="dxa"/>
          </w:tcPr>
          <w:p w14:paraId="60FB77E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81 (93.1)</w:t>
            </w:r>
          </w:p>
        </w:tc>
        <w:tc>
          <w:tcPr>
            <w:tcW w:w="2779" w:type="dxa"/>
          </w:tcPr>
          <w:p w14:paraId="2A34C419"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99 (79.8)</w:t>
            </w:r>
          </w:p>
        </w:tc>
        <w:tc>
          <w:tcPr>
            <w:tcW w:w="1141" w:type="dxa"/>
          </w:tcPr>
          <w:p w14:paraId="4553B65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623" w:type="dxa"/>
          </w:tcPr>
          <w:p w14:paraId="3788125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70186B11" w14:textId="77777777" w:rsidTr="00A03E87">
        <w:trPr>
          <w:jc w:val="center"/>
        </w:trPr>
        <w:tc>
          <w:tcPr>
            <w:tcW w:w="2100" w:type="dxa"/>
          </w:tcPr>
          <w:p w14:paraId="3EB24F2D" w14:textId="77777777" w:rsidR="00A03E87" w:rsidRPr="00661FD9"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661FD9">
              <w:rPr>
                <w:rFonts w:ascii="Book Antiqua" w:eastAsia="Calibri" w:hAnsi="Book Antiqua" w:cs="Calibri"/>
                <w:bCs/>
              </w:rPr>
              <w:t>Yes</w:t>
            </w:r>
          </w:p>
        </w:tc>
        <w:tc>
          <w:tcPr>
            <w:tcW w:w="2660" w:type="dxa"/>
          </w:tcPr>
          <w:p w14:paraId="59945560"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6 (6.9)</w:t>
            </w:r>
          </w:p>
        </w:tc>
        <w:tc>
          <w:tcPr>
            <w:tcW w:w="2779" w:type="dxa"/>
          </w:tcPr>
          <w:p w14:paraId="2A9C308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25 (20.2)</w:t>
            </w:r>
          </w:p>
        </w:tc>
        <w:tc>
          <w:tcPr>
            <w:tcW w:w="1141" w:type="dxa"/>
          </w:tcPr>
          <w:p w14:paraId="44FE46B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623" w:type="dxa"/>
          </w:tcPr>
          <w:p w14:paraId="69EACF1D"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3629F94D" w14:textId="77777777" w:rsidTr="00A03E87">
        <w:trPr>
          <w:jc w:val="center"/>
        </w:trPr>
        <w:tc>
          <w:tcPr>
            <w:tcW w:w="2100" w:type="dxa"/>
          </w:tcPr>
          <w:p w14:paraId="73D05BB7"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Age</w:t>
            </w:r>
          </w:p>
        </w:tc>
        <w:tc>
          <w:tcPr>
            <w:tcW w:w="2660" w:type="dxa"/>
          </w:tcPr>
          <w:p w14:paraId="1B5B751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77 (76-80)</w:t>
            </w:r>
          </w:p>
        </w:tc>
        <w:tc>
          <w:tcPr>
            <w:tcW w:w="2779" w:type="dxa"/>
          </w:tcPr>
          <w:p w14:paraId="1EA7C5B4"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32 (23-40)</w:t>
            </w:r>
          </w:p>
        </w:tc>
        <w:tc>
          <w:tcPr>
            <w:tcW w:w="1141" w:type="dxa"/>
          </w:tcPr>
          <w:p w14:paraId="255855C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&lt;</w:t>
            </w:r>
            <w:r>
              <w:rPr>
                <w:rFonts w:ascii="Book Antiqua" w:eastAsia="Calibri" w:hAnsi="Book Antiqua" w:cs="Calibri"/>
              </w:rPr>
              <w:t xml:space="preserve"> </w:t>
            </w:r>
            <w:r w:rsidRPr="009C29D7">
              <w:rPr>
                <w:rFonts w:ascii="Book Antiqua" w:eastAsia="Calibri" w:hAnsi="Book Antiqua" w:cs="Calibri"/>
              </w:rPr>
              <w:t>0.01</w:t>
            </w:r>
          </w:p>
        </w:tc>
        <w:tc>
          <w:tcPr>
            <w:tcW w:w="623" w:type="dxa"/>
          </w:tcPr>
          <w:p w14:paraId="48DF361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Mann-Whitney</w:t>
            </w:r>
          </w:p>
        </w:tc>
      </w:tr>
      <w:tr w:rsidR="00A03E87" w:rsidRPr="009C29D7" w14:paraId="5D1E5321" w14:textId="77777777" w:rsidTr="00A03E87">
        <w:trPr>
          <w:jc w:val="center"/>
        </w:trPr>
        <w:tc>
          <w:tcPr>
            <w:tcW w:w="2100" w:type="dxa"/>
          </w:tcPr>
          <w:p w14:paraId="034DD19F"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lastRenderedPageBreak/>
              <w:t>BMI (kg/m²)</w:t>
            </w:r>
          </w:p>
        </w:tc>
        <w:tc>
          <w:tcPr>
            <w:tcW w:w="2660" w:type="dxa"/>
          </w:tcPr>
          <w:p w14:paraId="5B6F81A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27.55 (25.23-29.4)</w:t>
            </w:r>
          </w:p>
        </w:tc>
        <w:tc>
          <w:tcPr>
            <w:tcW w:w="2779" w:type="dxa"/>
          </w:tcPr>
          <w:p w14:paraId="5FCDA2A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24.69 (22.75-26.31)</w:t>
            </w:r>
          </w:p>
        </w:tc>
        <w:tc>
          <w:tcPr>
            <w:tcW w:w="1141" w:type="dxa"/>
          </w:tcPr>
          <w:p w14:paraId="6EE6FB33"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&lt;</w:t>
            </w:r>
            <w:r>
              <w:rPr>
                <w:rFonts w:ascii="Book Antiqua" w:eastAsia="Calibri" w:hAnsi="Book Antiqua" w:cs="Calibri"/>
              </w:rPr>
              <w:t xml:space="preserve"> </w:t>
            </w:r>
            <w:r w:rsidRPr="009C29D7">
              <w:rPr>
                <w:rFonts w:ascii="Book Antiqua" w:eastAsia="Calibri" w:hAnsi="Book Antiqua" w:cs="Calibri"/>
              </w:rPr>
              <w:t>0.01</w:t>
            </w:r>
          </w:p>
        </w:tc>
        <w:tc>
          <w:tcPr>
            <w:tcW w:w="623" w:type="dxa"/>
          </w:tcPr>
          <w:p w14:paraId="2E3FB563"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Mann-Whitney</w:t>
            </w:r>
          </w:p>
        </w:tc>
      </w:tr>
      <w:tr w:rsidR="00A03E87" w:rsidRPr="009C29D7" w14:paraId="61AC7F79" w14:textId="77777777" w:rsidTr="00A03E87">
        <w:trPr>
          <w:jc w:val="center"/>
        </w:trPr>
        <w:tc>
          <w:tcPr>
            <w:tcW w:w="2100" w:type="dxa"/>
          </w:tcPr>
          <w:p w14:paraId="6F6813B8"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ET-DRI</w:t>
            </w:r>
          </w:p>
        </w:tc>
        <w:tc>
          <w:tcPr>
            <w:tcW w:w="2660" w:type="dxa"/>
          </w:tcPr>
          <w:p w14:paraId="06C967E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2.02 (1.85-2.05)</w:t>
            </w:r>
          </w:p>
        </w:tc>
        <w:tc>
          <w:tcPr>
            <w:tcW w:w="2779" w:type="dxa"/>
          </w:tcPr>
          <w:p w14:paraId="77A44F6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1.28 (1.15-1.46)</w:t>
            </w:r>
          </w:p>
        </w:tc>
        <w:tc>
          <w:tcPr>
            <w:tcW w:w="1141" w:type="dxa"/>
          </w:tcPr>
          <w:p w14:paraId="7587029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&lt;</w:t>
            </w:r>
            <w:r>
              <w:rPr>
                <w:rFonts w:ascii="Book Antiqua" w:eastAsia="Calibri" w:hAnsi="Book Antiqua" w:cs="Calibri"/>
              </w:rPr>
              <w:t xml:space="preserve"> </w:t>
            </w:r>
            <w:r w:rsidRPr="009C29D7">
              <w:rPr>
                <w:rFonts w:ascii="Book Antiqua" w:eastAsia="Calibri" w:hAnsi="Book Antiqua" w:cs="Calibri"/>
              </w:rPr>
              <w:t>0.01</w:t>
            </w:r>
          </w:p>
        </w:tc>
        <w:tc>
          <w:tcPr>
            <w:tcW w:w="623" w:type="dxa"/>
          </w:tcPr>
          <w:p w14:paraId="577C96A8"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Mann-Whitney</w:t>
            </w:r>
          </w:p>
        </w:tc>
      </w:tr>
      <w:tr w:rsidR="00A03E87" w:rsidRPr="009C29D7" w14:paraId="7FA626E6" w14:textId="77777777" w:rsidTr="00A03E87">
        <w:trPr>
          <w:jc w:val="center"/>
        </w:trPr>
        <w:tc>
          <w:tcPr>
            <w:tcW w:w="2100" w:type="dxa"/>
          </w:tcPr>
          <w:p w14:paraId="31A339FF"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Sodium(</w:t>
            </w:r>
            <w:proofErr w:type="spellStart"/>
            <w:r w:rsidRPr="00661FD9">
              <w:rPr>
                <w:rFonts w:ascii="Book Antiqua" w:eastAsia="Calibri" w:hAnsi="Book Antiqua" w:cs="Calibri"/>
                <w:bCs/>
              </w:rPr>
              <w:t>mEq</w:t>
            </w:r>
            <w:proofErr w:type="spellEnd"/>
            <w:r w:rsidRPr="00661FD9">
              <w:rPr>
                <w:rFonts w:ascii="Book Antiqua" w:eastAsia="Calibri" w:hAnsi="Book Antiqua" w:cs="Calibri"/>
                <w:bCs/>
              </w:rPr>
              <w:t>/L)</w:t>
            </w:r>
          </w:p>
        </w:tc>
        <w:tc>
          <w:tcPr>
            <w:tcW w:w="2660" w:type="dxa"/>
          </w:tcPr>
          <w:p w14:paraId="5DF4BAD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147</w:t>
            </w:r>
            <w:r>
              <w:rPr>
                <w:rFonts w:ascii="Book Antiqua" w:eastAsia="Calibri" w:hAnsi="Book Antiqua" w:cs="Calibri"/>
              </w:rPr>
              <w:t xml:space="preserve"> ± </w:t>
            </w:r>
            <w:r w:rsidRPr="009C29D7">
              <w:rPr>
                <w:rFonts w:ascii="Book Antiqua" w:eastAsia="Calibri" w:hAnsi="Book Antiqua" w:cs="Calibri"/>
              </w:rPr>
              <w:t>7.6 (133-165)</w:t>
            </w:r>
          </w:p>
        </w:tc>
        <w:tc>
          <w:tcPr>
            <w:tcW w:w="2779" w:type="dxa"/>
          </w:tcPr>
          <w:p w14:paraId="10B07D5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146</w:t>
            </w:r>
            <w:r>
              <w:rPr>
                <w:rFonts w:ascii="Book Antiqua" w:eastAsia="Calibri" w:hAnsi="Book Antiqua" w:cs="Calibri"/>
              </w:rPr>
              <w:t xml:space="preserve"> ± </w:t>
            </w:r>
            <w:r w:rsidRPr="009C29D7">
              <w:rPr>
                <w:rFonts w:ascii="Book Antiqua" w:eastAsia="Calibri" w:hAnsi="Book Antiqua" w:cs="Calibri"/>
              </w:rPr>
              <w:t>8.9 (120-169)</w:t>
            </w:r>
          </w:p>
        </w:tc>
        <w:tc>
          <w:tcPr>
            <w:tcW w:w="1141" w:type="dxa"/>
          </w:tcPr>
          <w:p w14:paraId="5DC5EF30"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0.51</w:t>
            </w:r>
          </w:p>
        </w:tc>
        <w:tc>
          <w:tcPr>
            <w:tcW w:w="623" w:type="dxa"/>
          </w:tcPr>
          <w:p w14:paraId="0D75EA3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661FD9">
              <w:rPr>
                <w:rFonts w:ascii="Book Antiqua" w:eastAsia="Calibri" w:hAnsi="Book Antiqua" w:cs="Calibri"/>
                <w:i/>
                <w:iCs/>
              </w:rPr>
              <w:t>t</w:t>
            </w:r>
            <w:r w:rsidRPr="009C29D7">
              <w:rPr>
                <w:rFonts w:ascii="Book Antiqua" w:eastAsia="Calibri" w:hAnsi="Book Antiqua" w:cs="Calibri"/>
              </w:rPr>
              <w:t>-test</w:t>
            </w:r>
          </w:p>
        </w:tc>
      </w:tr>
      <w:tr w:rsidR="00A03E87" w:rsidRPr="009C29D7" w14:paraId="756FB900" w14:textId="77777777" w:rsidTr="00A03E87">
        <w:trPr>
          <w:jc w:val="center"/>
        </w:trPr>
        <w:tc>
          <w:tcPr>
            <w:tcW w:w="2100" w:type="dxa"/>
          </w:tcPr>
          <w:p w14:paraId="242F423D"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 xml:space="preserve">ALT (U/L) </w:t>
            </w:r>
          </w:p>
        </w:tc>
        <w:tc>
          <w:tcPr>
            <w:tcW w:w="2660" w:type="dxa"/>
          </w:tcPr>
          <w:p w14:paraId="440CDB3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33.8</w:t>
            </w:r>
            <w:r>
              <w:rPr>
                <w:rFonts w:ascii="Book Antiqua" w:eastAsia="Calibri" w:hAnsi="Book Antiqua" w:cs="Calibri"/>
              </w:rPr>
              <w:t xml:space="preserve"> ± </w:t>
            </w:r>
            <w:r w:rsidRPr="009C29D7">
              <w:rPr>
                <w:rFonts w:ascii="Book Antiqua" w:eastAsia="Calibri" w:hAnsi="Book Antiqua" w:cs="Calibri"/>
              </w:rPr>
              <w:t>51.3 (5-385)</w:t>
            </w:r>
          </w:p>
        </w:tc>
        <w:tc>
          <w:tcPr>
            <w:tcW w:w="2779" w:type="dxa"/>
          </w:tcPr>
          <w:p w14:paraId="3C431B5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93.9</w:t>
            </w:r>
            <w:r>
              <w:rPr>
                <w:rFonts w:ascii="Book Antiqua" w:eastAsia="Calibri" w:hAnsi="Book Antiqua" w:cs="Calibri"/>
              </w:rPr>
              <w:t xml:space="preserve"> ± </w:t>
            </w:r>
            <w:r w:rsidRPr="009C29D7">
              <w:rPr>
                <w:rFonts w:ascii="Book Antiqua" w:eastAsia="Calibri" w:hAnsi="Book Antiqua" w:cs="Calibri"/>
              </w:rPr>
              <w:t>130.3 (8-898)</w:t>
            </w:r>
          </w:p>
        </w:tc>
        <w:tc>
          <w:tcPr>
            <w:tcW w:w="1141" w:type="dxa"/>
          </w:tcPr>
          <w:p w14:paraId="757C6ED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&lt;</w:t>
            </w:r>
            <w:r>
              <w:rPr>
                <w:rFonts w:ascii="Book Antiqua" w:eastAsia="Calibri" w:hAnsi="Book Antiqua" w:cs="Calibri"/>
              </w:rPr>
              <w:t xml:space="preserve"> </w:t>
            </w:r>
            <w:r w:rsidRPr="009C29D7">
              <w:rPr>
                <w:rFonts w:ascii="Book Antiqua" w:eastAsia="Calibri" w:hAnsi="Book Antiqua" w:cs="Calibri"/>
              </w:rPr>
              <w:t>0.01</w:t>
            </w:r>
          </w:p>
        </w:tc>
        <w:tc>
          <w:tcPr>
            <w:tcW w:w="623" w:type="dxa"/>
          </w:tcPr>
          <w:p w14:paraId="41B5C5BD"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661FD9">
              <w:rPr>
                <w:rFonts w:ascii="Book Antiqua" w:eastAsia="Calibri" w:hAnsi="Book Antiqua" w:cs="Calibri"/>
                <w:i/>
                <w:iCs/>
              </w:rPr>
              <w:t>t</w:t>
            </w:r>
            <w:r w:rsidRPr="009C29D7">
              <w:rPr>
                <w:rFonts w:ascii="Book Antiqua" w:eastAsia="Calibri" w:hAnsi="Book Antiqua" w:cs="Calibri"/>
              </w:rPr>
              <w:t>-test</w:t>
            </w:r>
          </w:p>
        </w:tc>
      </w:tr>
      <w:tr w:rsidR="00A03E87" w:rsidRPr="009C29D7" w14:paraId="15992F38" w14:textId="77777777" w:rsidTr="00A03E87">
        <w:trPr>
          <w:jc w:val="center"/>
        </w:trPr>
        <w:tc>
          <w:tcPr>
            <w:tcW w:w="2100" w:type="dxa"/>
          </w:tcPr>
          <w:p w14:paraId="5A1930EE"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GGT (U/L)</w:t>
            </w:r>
          </w:p>
        </w:tc>
        <w:tc>
          <w:tcPr>
            <w:tcW w:w="2660" w:type="dxa"/>
          </w:tcPr>
          <w:p w14:paraId="1377051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48.5</w:t>
            </w:r>
            <w:r>
              <w:rPr>
                <w:rFonts w:ascii="Book Antiqua" w:eastAsia="Calibri" w:hAnsi="Book Antiqua" w:cs="Calibri"/>
              </w:rPr>
              <w:t xml:space="preserve"> ± </w:t>
            </w:r>
            <w:r w:rsidRPr="009C29D7">
              <w:rPr>
                <w:rFonts w:ascii="Book Antiqua" w:eastAsia="Calibri" w:hAnsi="Book Antiqua" w:cs="Calibri"/>
              </w:rPr>
              <w:t>76.1 (4-581)</w:t>
            </w:r>
          </w:p>
        </w:tc>
        <w:tc>
          <w:tcPr>
            <w:tcW w:w="2779" w:type="dxa"/>
          </w:tcPr>
          <w:p w14:paraId="580AE2AD"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90.1</w:t>
            </w:r>
            <w:r>
              <w:rPr>
                <w:rFonts w:ascii="Book Antiqua" w:eastAsia="Calibri" w:hAnsi="Book Antiqua" w:cs="Calibri"/>
              </w:rPr>
              <w:t xml:space="preserve"> ± </w:t>
            </w:r>
            <w:r w:rsidRPr="009C29D7">
              <w:rPr>
                <w:rFonts w:ascii="Book Antiqua" w:eastAsia="Calibri" w:hAnsi="Book Antiqua" w:cs="Calibri"/>
              </w:rPr>
              <w:t>163.1 (6-1129)</w:t>
            </w:r>
          </w:p>
        </w:tc>
        <w:tc>
          <w:tcPr>
            <w:tcW w:w="1141" w:type="dxa"/>
          </w:tcPr>
          <w:p w14:paraId="34A6DDD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0.03</w:t>
            </w:r>
          </w:p>
        </w:tc>
        <w:tc>
          <w:tcPr>
            <w:tcW w:w="623" w:type="dxa"/>
          </w:tcPr>
          <w:p w14:paraId="0099568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661FD9">
              <w:rPr>
                <w:rFonts w:ascii="Book Antiqua" w:eastAsia="Calibri" w:hAnsi="Book Antiqua" w:cs="Calibri"/>
                <w:i/>
                <w:iCs/>
              </w:rPr>
              <w:t>t</w:t>
            </w:r>
            <w:r w:rsidRPr="009C29D7">
              <w:rPr>
                <w:rFonts w:ascii="Book Antiqua" w:eastAsia="Calibri" w:hAnsi="Book Antiqua" w:cs="Calibri"/>
              </w:rPr>
              <w:t>-test</w:t>
            </w:r>
          </w:p>
        </w:tc>
      </w:tr>
      <w:tr w:rsidR="00A03E87" w:rsidRPr="009C29D7" w14:paraId="216B09DF" w14:textId="77777777" w:rsidTr="00A03E87">
        <w:trPr>
          <w:jc w:val="center"/>
        </w:trPr>
        <w:tc>
          <w:tcPr>
            <w:tcW w:w="2100" w:type="dxa"/>
          </w:tcPr>
          <w:p w14:paraId="30B53756"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Bilirubin(mg/dL)</w:t>
            </w:r>
          </w:p>
        </w:tc>
        <w:tc>
          <w:tcPr>
            <w:tcW w:w="2660" w:type="dxa"/>
          </w:tcPr>
          <w:p w14:paraId="3318A1D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15.4</w:t>
            </w:r>
            <w:r>
              <w:rPr>
                <w:rFonts w:ascii="Book Antiqua" w:eastAsia="Calibri" w:hAnsi="Book Antiqua" w:cs="Calibri"/>
              </w:rPr>
              <w:t xml:space="preserve"> ± </w:t>
            </w:r>
            <w:r w:rsidRPr="009C29D7">
              <w:rPr>
                <w:rFonts w:ascii="Book Antiqua" w:eastAsia="Calibri" w:hAnsi="Book Antiqua" w:cs="Calibri"/>
              </w:rPr>
              <w:t>10.9 (3-71)</w:t>
            </w:r>
          </w:p>
        </w:tc>
        <w:tc>
          <w:tcPr>
            <w:tcW w:w="2779" w:type="dxa"/>
          </w:tcPr>
          <w:p w14:paraId="530685A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13.6</w:t>
            </w:r>
            <w:r>
              <w:rPr>
                <w:rFonts w:ascii="Book Antiqua" w:eastAsia="Calibri" w:hAnsi="Book Antiqua" w:cs="Calibri"/>
              </w:rPr>
              <w:t xml:space="preserve"> ± </w:t>
            </w:r>
            <w:r w:rsidRPr="009C29D7">
              <w:rPr>
                <w:rFonts w:ascii="Book Antiqua" w:eastAsia="Calibri" w:hAnsi="Book Antiqua" w:cs="Calibri"/>
              </w:rPr>
              <w:t>16.4 (1-146)</w:t>
            </w:r>
          </w:p>
        </w:tc>
        <w:tc>
          <w:tcPr>
            <w:tcW w:w="1141" w:type="dxa"/>
          </w:tcPr>
          <w:p w14:paraId="3C41F1C8"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0.38</w:t>
            </w:r>
          </w:p>
        </w:tc>
        <w:tc>
          <w:tcPr>
            <w:tcW w:w="623" w:type="dxa"/>
          </w:tcPr>
          <w:p w14:paraId="48E557ED"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661FD9">
              <w:rPr>
                <w:rFonts w:ascii="Book Antiqua" w:eastAsia="Calibri" w:hAnsi="Book Antiqua" w:cs="Calibri"/>
                <w:i/>
                <w:iCs/>
              </w:rPr>
              <w:t>t</w:t>
            </w:r>
            <w:r w:rsidRPr="009C29D7">
              <w:rPr>
                <w:rFonts w:ascii="Book Antiqua" w:eastAsia="Calibri" w:hAnsi="Book Antiqua" w:cs="Calibri"/>
              </w:rPr>
              <w:t>-test</w:t>
            </w:r>
          </w:p>
        </w:tc>
      </w:tr>
      <w:tr w:rsidR="00A03E87" w:rsidRPr="009C29D7" w14:paraId="1689FA98" w14:textId="77777777" w:rsidTr="00A03E87">
        <w:trPr>
          <w:jc w:val="center"/>
        </w:trPr>
        <w:tc>
          <w:tcPr>
            <w:tcW w:w="2100" w:type="dxa"/>
          </w:tcPr>
          <w:p w14:paraId="226683A2"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CRP (mg/L)</w:t>
            </w:r>
          </w:p>
        </w:tc>
        <w:tc>
          <w:tcPr>
            <w:tcW w:w="2660" w:type="dxa"/>
          </w:tcPr>
          <w:p w14:paraId="51D4AC9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175.8</w:t>
            </w:r>
            <w:r>
              <w:rPr>
                <w:rFonts w:ascii="Book Antiqua" w:eastAsia="Calibri" w:hAnsi="Book Antiqua" w:cs="Calibri"/>
              </w:rPr>
              <w:t xml:space="preserve"> ± </w:t>
            </w:r>
            <w:r w:rsidRPr="009C29D7">
              <w:rPr>
                <w:rFonts w:ascii="Book Antiqua" w:eastAsia="Calibri" w:hAnsi="Book Antiqua" w:cs="Calibri"/>
              </w:rPr>
              <w:t>104.7 (1-440)</w:t>
            </w:r>
          </w:p>
        </w:tc>
        <w:tc>
          <w:tcPr>
            <w:tcW w:w="2779" w:type="dxa"/>
          </w:tcPr>
          <w:p w14:paraId="66EE661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157.6</w:t>
            </w:r>
            <w:r>
              <w:rPr>
                <w:rFonts w:ascii="Book Antiqua" w:eastAsia="Calibri" w:hAnsi="Book Antiqua" w:cs="Calibri"/>
              </w:rPr>
              <w:t xml:space="preserve"> ± </w:t>
            </w:r>
            <w:r w:rsidRPr="009C29D7">
              <w:rPr>
                <w:rFonts w:ascii="Book Antiqua" w:eastAsia="Calibri" w:hAnsi="Book Antiqua" w:cs="Calibri"/>
              </w:rPr>
              <w:t>94.1 (1-360)</w:t>
            </w:r>
          </w:p>
        </w:tc>
        <w:tc>
          <w:tcPr>
            <w:tcW w:w="1141" w:type="dxa"/>
          </w:tcPr>
          <w:p w14:paraId="62D03C0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0.2</w:t>
            </w:r>
          </w:p>
        </w:tc>
        <w:tc>
          <w:tcPr>
            <w:tcW w:w="623" w:type="dxa"/>
          </w:tcPr>
          <w:p w14:paraId="699BBC0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661FD9">
              <w:rPr>
                <w:rFonts w:ascii="Book Antiqua" w:eastAsia="Calibri" w:hAnsi="Book Antiqua" w:cs="Calibri"/>
                <w:i/>
                <w:iCs/>
              </w:rPr>
              <w:t>t</w:t>
            </w:r>
            <w:r w:rsidRPr="009C29D7">
              <w:rPr>
                <w:rFonts w:ascii="Book Antiqua" w:eastAsia="Calibri" w:hAnsi="Book Antiqua" w:cs="Calibri"/>
              </w:rPr>
              <w:t>-test</w:t>
            </w:r>
          </w:p>
        </w:tc>
      </w:tr>
      <w:tr w:rsidR="00A03E87" w:rsidRPr="009C29D7" w14:paraId="45A83C07" w14:textId="77777777" w:rsidTr="00A03E87">
        <w:trPr>
          <w:jc w:val="center"/>
        </w:trPr>
        <w:tc>
          <w:tcPr>
            <w:tcW w:w="2100" w:type="dxa"/>
            <w:tcBorders>
              <w:bottom w:val="single" w:sz="4" w:space="0" w:color="auto"/>
            </w:tcBorders>
          </w:tcPr>
          <w:p w14:paraId="465F51B7" w14:textId="77777777" w:rsidR="00A03E87" w:rsidRPr="00661FD9" w:rsidRDefault="00A03E87" w:rsidP="00CF5F04">
            <w:pPr>
              <w:tabs>
                <w:tab w:val="left" w:pos="2719"/>
              </w:tabs>
              <w:adjustRightInd w:val="0"/>
              <w:snapToGrid w:val="0"/>
              <w:spacing w:line="360" w:lineRule="auto"/>
              <w:jc w:val="both"/>
              <w:rPr>
                <w:rFonts w:ascii="Book Antiqua" w:eastAsia="Calibri" w:hAnsi="Book Antiqua" w:cs="Calibri"/>
                <w:bCs/>
              </w:rPr>
            </w:pPr>
            <w:r w:rsidRPr="00661FD9">
              <w:rPr>
                <w:rFonts w:ascii="Book Antiqua" w:eastAsia="Calibri" w:hAnsi="Book Antiqua" w:cs="Calibri"/>
                <w:bCs/>
              </w:rPr>
              <w:t>CIT (h)</w:t>
            </w:r>
          </w:p>
        </w:tc>
        <w:tc>
          <w:tcPr>
            <w:tcW w:w="2660" w:type="dxa"/>
            <w:tcBorders>
              <w:bottom w:val="single" w:sz="4" w:space="0" w:color="auto"/>
            </w:tcBorders>
          </w:tcPr>
          <w:p w14:paraId="51CEB1A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6.44</w:t>
            </w:r>
            <w:r>
              <w:rPr>
                <w:rFonts w:ascii="Book Antiqua" w:eastAsia="Calibri" w:hAnsi="Book Antiqua" w:cs="Calibri"/>
              </w:rPr>
              <w:t xml:space="preserve"> ± </w:t>
            </w:r>
            <w:r w:rsidRPr="009C29D7">
              <w:rPr>
                <w:rFonts w:ascii="Book Antiqua" w:eastAsia="Calibri" w:hAnsi="Book Antiqua" w:cs="Calibri"/>
              </w:rPr>
              <w:t>2.1 (2.17-11.45)</w:t>
            </w:r>
          </w:p>
        </w:tc>
        <w:tc>
          <w:tcPr>
            <w:tcW w:w="2779" w:type="dxa"/>
            <w:tcBorders>
              <w:bottom w:val="single" w:sz="4" w:space="0" w:color="auto"/>
            </w:tcBorders>
          </w:tcPr>
          <w:p w14:paraId="0182E54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7.73</w:t>
            </w:r>
            <w:r>
              <w:rPr>
                <w:rFonts w:ascii="Book Antiqua" w:eastAsia="Calibri" w:hAnsi="Book Antiqua" w:cs="Calibri"/>
              </w:rPr>
              <w:t xml:space="preserve"> ± </w:t>
            </w:r>
            <w:r w:rsidRPr="009C29D7">
              <w:rPr>
                <w:rFonts w:ascii="Book Antiqua" w:eastAsia="Calibri" w:hAnsi="Book Antiqua" w:cs="Calibri"/>
              </w:rPr>
              <w:t>2.7 (1.93-13.87)</w:t>
            </w:r>
          </w:p>
        </w:tc>
        <w:tc>
          <w:tcPr>
            <w:tcW w:w="1141" w:type="dxa"/>
            <w:tcBorders>
              <w:bottom w:val="single" w:sz="4" w:space="0" w:color="auto"/>
            </w:tcBorders>
          </w:tcPr>
          <w:p w14:paraId="15A3C8A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&lt;</w:t>
            </w:r>
            <w:r>
              <w:rPr>
                <w:rFonts w:ascii="Book Antiqua" w:eastAsia="Calibri" w:hAnsi="Book Antiqua" w:cs="Calibri"/>
              </w:rPr>
              <w:t xml:space="preserve"> </w:t>
            </w:r>
            <w:r w:rsidRPr="009C29D7">
              <w:rPr>
                <w:rFonts w:ascii="Book Antiqua" w:eastAsia="Calibri" w:hAnsi="Book Antiqua" w:cs="Calibri"/>
              </w:rPr>
              <w:t>0.01</w:t>
            </w:r>
          </w:p>
        </w:tc>
        <w:tc>
          <w:tcPr>
            <w:tcW w:w="623" w:type="dxa"/>
            <w:tcBorders>
              <w:bottom w:val="single" w:sz="4" w:space="0" w:color="auto"/>
            </w:tcBorders>
          </w:tcPr>
          <w:p w14:paraId="4755E7B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661FD9">
              <w:rPr>
                <w:rFonts w:ascii="Book Antiqua" w:eastAsia="Calibri" w:hAnsi="Book Antiqua" w:cs="Calibri"/>
                <w:i/>
                <w:iCs/>
              </w:rPr>
              <w:t>t</w:t>
            </w:r>
            <w:r w:rsidRPr="009C29D7">
              <w:rPr>
                <w:rFonts w:ascii="Book Antiqua" w:eastAsia="Calibri" w:hAnsi="Book Antiqua" w:cs="Calibri"/>
              </w:rPr>
              <w:t>-test</w:t>
            </w:r>
          </w:p>
        </w:tc>
      </w:tr>
    </w:tbl>
    <w:p w14:paraId="6213AC29" w14:textId="2B32B9B0" w:rsidR="00A03E87" w:rsidRPr="009C29D7" w:rsidRDefault="00A03E87" w:rsidP="00A03E87">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Data are presented as mean</w:t>
      </w:r>
      <w:r>
        <w:rPr>
          <w:rFonts w:ascii="Book Antiqua" w:eastAsia="Calibri" w:hAnsi="Book Antiqua" w:cs="Calibri"/>
        </w:rPr>
        <w:t xml:space="preserve"> ± </w:t>
      </w:r>
      <w:r>
        <w:rPr>
          <w:rFonts w:ascii="Book Antiqua" w:eastAsia="Times New Roman" w:hAnsi="Book Antiqua" w:cstheme="minorHAnsi"/>
          <w:color w:val="000000"/>
        </w:rPr>
        <w:t>SD</w:t>
      </w:r>
      <w:r w:rsidRPr="009C29D7">
        <w:rPr>
          <w:rFonts w:ascii="Book Antiqua" w:eastAsia="Times New Roman" w:hAnsi="Book Antiqua" w:cstheme="minorHAnsi"/>
          <w:color w:val="000000"/>
        </w:rPr>
        <w:t xml:space="preserve"> with ranges (min-max) or median with IQR (interquartile ranges) when the distribution is skewed for </w:t>
      </w:r>
      <w:r w:rsidRPr="009C29D7">
        <w:rPr>
          <w:rFonts w:ascii="Book Antiqua" w:hAnsi="Book Antiqua" w:cs="AdvPSFT-L"/>
        </w:rPr>
        <w:t>continuous variables. Categorical variables are presented as counts (percentages). BMI</w:t>
      </w:r>
      <w:r>
        <w:rPr>
          <w:rFonts w:ascii="Book Antiqua" w:hAnsi="Book Antiqua" w:cs="AdvPSFT-L"/>
        </w:rPr>
        <w:t>: B</w:t>
      </w:r>
      <w:r w:rsidRPr="009C29D7">
        <w:rPr>
          <w:rFonts w:ascii="Book Antiqua" w:hAnsi="Book Antiqua" w:cs="AdvPSFT-L"/>
        </w:rPr>
        <w:t>ody mass index; Na</w:t>
      </w:r>
      <w:r>
        <w:rPr>
          <w:rFonts w:ascii="Book Antiqua" w:hAnsi="Book Antiqua" w:cs="AdvPSFT-L"/>
        </w:rPr>
        <w:t>: S</w:t>
      </w:r>
      <w:r w:rsidRPr="009C29D7">
        <w:rPr>
          <w:rFonts w:ascii="Book Antiqua" w:hAnsi="Book Antiqua" w:cs="AdvPSFT-L"/>
        </w:rPr>
        <w:t>odium; ALT</w:t>
      </w:r>
      <w:r>
        <w:rPr>
          <w:rFonts w:ascii="Book Antiqua" w:hAnsi="Book Antiqua" w:cs="AdvPSFT-L"/>
        </w:rPr>
        <w:t>: A</w:t>
      </w:r>
      <w:r w:rsidRPr="009C29D7">
        <w:rPr>
          <w:rFonts w:ascii="Book Antiqua" w:hAnsi="Book Antiqua" w:cs="AdvPSFT-L"/>
        </w:rPr>
        <w:t>lanine aminotransferase; GGT</w:t>
      </w:r>
      <w:r>
        <w:rPr>
          <w:rFonts w:ascii="Book Antiqua" w:hAnsi="Book Antiqua" w:cs="AdvPSFT-L"/>
        </w:rPr>
        <w:t>: G</w:t>
      </w:r>
      <w:r w:rsidRPr="009C29D7">
        <w:rPr>
          <w:rStyle w:val="A00"/>
          <w:rFonts w:ascii="Book Antiqua" w:hAnsi="Book Antiqua"/>
          <w:sz w:val="24"/>
          <w:szCs w:val="24"/>
        </w:rPr>
        <w:t>amma-glutamyl transferase; CRP</w:t>
      </w:r>
      <w:r>
        <w:rPr>
          <w:rStyle w:val="A00"/>
          <w:rFonts w:ascii="Book Antiqua" w:hAnsi="Book Antiqua"/>
        </w:rPr>
        <w:t>: C</w:t>
      </w:r>
      <w:r w:rsidRPr="009C29D7">
        <w:rPr>
          <w:rStyle w:val="A00"/>
          <w:rFonts w:ascii="Book Antiqua" w:hAnsi="Book Antiqua"/>
          <w:sz w:val="24"/>
          <w:szCs w:val="24"/>
        </w:rPr>
        <w:t>-reactive protein; ET-DRI</w:t>
      </w:r>
      <w:r>
        <w:rPr>
          <w:rStyle w:val="A00"/>
          <w:rFonts w:ascii="Book Antiqua" w:hAnsi="Book Antiqua"/>
        </w:rPr>
        <w:t>:</w:t>
      </w:r>
      <w:r w:rsidRPr="009C29D7">
        <w:rPr>
          <w:rStyle w:val="A00"/>
          <w:rFonts w:ascii="Book Antiqua" w:hAnsi="Book Antiqua"/>
          <w:sz w:val="24"/>
          <w:szCs w:val="24"/>
        </w:rPr>
        <w:t xml:space="preserve"> </w:t>
      </w:r>
      <w:proofErr w:type="spellStart"/>
      <w:r w:rsidRPr="009C29D7">
        <w:rPr>
          <w:rStyle w:val="A00"/>
          <w:rFonts w:ascii="Book Antiqua" w:hAnsi="Book Antiqua"/>
          <w:sz w:val="24"/>
          <w:szCs w:val="24"/>
        </w:rPr>
        <w:t>Eurotransplant</w:t>
      </w:r>
      <w:proofErr w:type="spellEnd"/>
      <w:r w:rsidRPr="009C29D7">
        <w:rPr>
          <w:rStyle w:val="A00"/>
          <w:rFonts w:ascii="Book Antiqua" w:hAnsi="Book Antiqua"/>
          <w:sz w:val="24"/>
          <w:szCs w:val="24"/>
        </w:rPr>
        <w:t xml:space="preserve"> donor risk index; CIT</w:t>
      </w:r>
      <w:r>
        <w:rPr>
          <w:rStyle w:val="A00"/>
          <w:rFonts w:ascii="Book Antiqua" w:hAnsi="Book Antiqua"/>
        </w:rPr>
        <w:t>: C</w:t>
      </w:r>
      <w:r w:rsidRPr="009C29D7">
        <w:rPr>
          <w:rStyle w:val="A00"/>
          <w:rFonts w:ascii="Book Antiqua" w:hAnsi="Book Antiqua"/>
          <w:sz w:val="24"/>
          <w:szCs w:val="24"/>
        </w:rPr>
        <w:t>old ischemia time.</w:t>
      </w:r>
    </w:p>
    <w:p w14:paraId="27C09602" w14:textId="77777777" w:rsidR="00A03E87" w:rsidRDefault="00A03E87" w:rsidP="00A03E87">
      <w:pPr>
        <w:tabs>
          <w:tab w:val="left" w:pos="2719"/>
        </w:tabs>
        <w:adjustRightInd w:val="0"/>
        <w:snapToGrid w:val="0"/>
        <w:spacing w:line="360" w:lineRule="auto"/>
        <w:jc w:val="both"/>
        <w:rPr>
          <w:rFonts w:ascii="Book Antiqua" w:eastAsia="Calibri" w:hAnsi="Book Antiqua" w:cs="Calibri"/>
        </w:rPr>
      </w:pPr>
    </w:p>
    <w:p w14:paraId="2247A0E5" w14:textId="77777777" w:rsidR="00A03E87" w:rsidRPr="009C29D7" w:rsidRDefault="00A03E87" w:rsidP="00A03E87">
      <w:pPr>
        <w:tabs>
          <w:tab w:val="left" w:pos="2719"/>
        </w:tabs>
        <w:adjustRightInd w:val="0"/>
        <w:snapToGrid w:val="0"/>
        <w:spacing w:line="360" w:lineRule="auto"/>
        <w:jc w:val="both"/>
        <w:rPr>
          <w:rFonts w:ascii="Book Antiqua" w:eastAsia="Calibri" w:hAnsi="Book Antiqua" w:cs="Calibri"/>
        </w:rPr>
      </w:pPr>
      <w:r w:rsidRPr="009C29D7">
        <w:rPr>
          <w:rFonts w:ascii="Book Antiqua" w:hAnsi="Book Antiqua"/>
          <w:b/>
          <w:lang w:val="hr-HR"/>
        </w:rPr>
        <w:t>Table 8 Recipient characteristics and comparison of the older and younger group</w:t>
      </w:r>
    </w:p>
    <w:tbl>
      <w:tblPr>
        <w:tblStyle w:val="af2"/>
        <w:tblW w:w="9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336"/>
        <w:gridCol w:w="2066"/>
        <w:gridCol w:w="1116"/>
        <w:gridCol w:w="2100"/>
      </w:tblGrid>
      <w:tr w:rsidR="00A03E87" w:rsidRPr="009C29D7" w14:paraId="36E422D7" w14:textId="77777777" w:rsidTr="00A03E87">
        <w:trPr>
          <w:jc w:val="center"/>
        </w:trPr>
        <w:tc>
          <w:tcPr>
            <w:tcW w:w="1314" w:type="dxa"/>
            <w:tcBorders>
              <w:top w:val="single" w:sz="4" w:space="0" w:color="auto"/>
              <w:bottom w:val="single" w:sz="4" w:space="0" w:color="auto"/>
            </w:tcBorders>
          </w:tcPr>
          <w:p w14:paraId="30F446B0"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
                <w:bCs/>
              </w:rPr>
            </w:pPr>
          </w:p>
        </w:tc>
        <w:tc>
          <w:tcPr>
            <w:tcW w:w="2499" w:type="dxa"/>
            <w:tcBorders>
              <w:top w:val="single" w:sz="4" w:space="0" w:color="auto"/>
              <w:bottom w:val="single" w:sz="4" w:space="0" w:color="auto"/>
            </w:tcBorders>
          </w:tcPr>
          <w:p w14:paraId="26488B15"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
                <w:bCs/>
              </w:rPr>
            </w:pPr>
            <w:r w:rsidRPr="00EF6F5B">
              <w:rPr>
                <w:rFonts w:ascii="Book Antiqua" w:eastAsia="Calibri" w:hAnsi="Book Antiqua" w:cs="Calibri"/>
                <w:b/>
                <w:bCs/>
              </w:rPr>
              <w:t>Older (</w:t>
            </w:r>
            <w:r w:rsidRPr="00EF6F5B">
              <w:rPr>
                <w:rFonts w:ascii="Book Antiqua" w:eastAsia="Calibri" w:hAnsi="Book Antiqua" w:cs="Calibri"/>
                <w:b/>
                <w:bCs/>
                <w:i/>
                <w:iCs/>
              </w:rPr>
              <w:t>n</w:t>
            </w:r>
            <w:r>
              <w:rPr>
                <w:rFonts w:ascii="Book Antiqua" w:eastAsia="Calibri" w:hAnsi="Book Antiqua" w:cs="Calibri"/>
                <w:b/>
                <w:bCs/>
              </w:rPr>
              <w:t xml:space="preserve"> </w:t>
            </w:r>
            <w:r w:rsidRPr="00EF6F5B">
              <w:rPr>
                <w:rFonts w:ascii="Book Antiqua" w:eastAsia="Calibri" w:hAnsi="Book Antiqua" w:cs="Calibri"/>
                <w:b/>
                <w:bCs/>
              </w:rPr>
              <w:t>=</w:t>
            </w:r>
            <w:r>
              <w:rPr>
                <w:rFonts w:ascii="Book Antiqua" w:eastAsia="Calibri" w:hAnsi="Book Antiqua" w:cs="Calibri"/>
                <w:b/>
                <w:bCs/>
              </w:rPr>
              <w:t xml:space="preserve"> </w:t>
            </w:r>
            <w:r w:rsidRPr="00EF6F5B">
              <w:rPr>
                <w:rFonts w:ascii="Book Antiqua" w:eastAsia="Calibri" w:hAnsi="Book Antiqua" w:cs="Calibri"/>
                <w:b/>
                <w:bCs/>
              </w:rPr>
              <w:t>87)</w:t>
            </w:r>
          </w:p>
        </w:tc>
        <w:tc>
          <w:tcPr>
            <w:tcW w:w="2171" w:type="dxa"/>
            <w:tcBorders>
              <w:top w:val="single" w:sz="4" w:space="0" w:color="auto"/>
              <w:bottom w:val="single" w:sz="4" w:space="0" w:color="auto"/>
            </w:tcBorders>
          </w:tcPr>
          <w:p w14:paraId="480C607F"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
                <w:bCs/>
              </w:rPr>
            </w:pPr>
            <w:r w:rsidRPr="00EF6F5B">
              <w:rPr>
                <w:rFonts w:ascii="Book Antiqua" w:eastAsia="Calibri" w:hAnsi="Book Antiqua" w:cs="Calibri"/>
                <w:b/>
                <w:bCs/>
              </w:rPr>
              <w:t>Younger (</w:t>
            </w:r>
            <w:r w:rsidRPr="00EF6F5B">
              <w:rPr>
                <w:rFonts w:ascii="Book Antiqua" w:eastAsia="Calibri" w:hAnsi="Book Antiqua" w:cs="Calibri"/>
                <w:b/>
                <w:bCs/>
                <w:i/>
                <w:iCs/>
              </w:rPr>
              <w:t>n</w:t>
            </w:r>
            <w:r>
              <w:rPr>
                <w:rFonts w:ascii="Book Antiqua" w:eastAsia="Calibri" w:hAnsi="Book Antiqua" w:cs="Calibri"/>
                <w:b/>
                <w:bCs/>
              </w:rPr>
              <w:t xml:space="preserve"> </w:t>
            </w:r>
            <w:r w:rsidRPr="00EF6F5B">
              <w:rPr>
                <w:rFonts w:ascii="Book Antiqua" w:eastAsia="Calibri" w:hAnsi="Book Antiqua" w:cs="Calibri"/>
                <w:b/>
                <w:bCs/>
              </w:rPr>
              <w:t>=</w:t>
            </w:r>
            <w:r>
              <w:rPr>
                <w:rFonts w:ascii="Book Antiqua" w:eastAsia="Calibri" w:hAnsi="Book Antiqua" w:cs="Calibri"/>
                <w:b/>
                <w:bCs/>
              </w:rPr>
              <w:t xml:space="preserve"> </w:t>
            </w:r>
            <w:r w:rsidRPr="00EF6F5B">
              <w:rPr>
                <w:rFonts w:ascii="Book Antiqua" w:eastAsia="Calibri" w:hAnsi="Book Antiqua" w:cs="Calibri"/>
                <w:b/>
                <w:bCs/>
              </w:rPr>
              <w:t>124)</w:t>
            </w:r>
          </w:p>
        </w:tc>
        <w:tc>
          <w:tcPr>
            <w:tcW w:w="1151" w:type="dxa"/>
            <w:tcBorders>
              <w:top w:val="single" w:sz="4" w:space="0" w:color="auto"/>
              <w:bottom w:val="single" w:sz="4" w:space="0" w:color="auto"/>
            </w:tcBorders>
          </w:tcPr>
          <w:p w14:paraId="1DDEC700"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
                <w:bCs/>
              </w:rPr>
            </w:pPr>
            <w:r w:rsidRPr="00EF6F5B">
              <w:rPr>
                <w:rFonts w:ascii="Book Antiqua" w:eastAsia="Calibri" w:hAnsi="Book Antiqua" w:cs="Calibri"/>
                <w:b/>
                <w:bCs/>
                <w:i/>
                <w:iCs/>
              </w:rPr>
              <w:t>P</w:t>
            </w:r>
            <w:r>
              <w:rPr>
                <w:rFonts w:ascii="Book Antiqua" w:eastAsia="Calibri" w:hAnsi="Book Antiqua" w:cs="Calibri"/>
                <w:b/>
                <w:bCs/>
              </w:rPr>
              <w:t xml:space="preserve"> </w:t>
            </w:r>
            <w:r w:rsidRPr="00EF6F5B">
              <w:rPr>
                <w:rFonts w:ascii="Book Antiqua" w:eastAsia="Calibri" w:hAnsi="Book Antiqua" w:cs="Calibri"/>
                <w:b/>
                <w:bCs/>
              </w:rPr>
              <w:t>value</w:t>
            </w:r>
          </w:p>
        </w:tc>
        <w:tc>
          <w:tcPr>
            <w:tcW w:w="2211" w:type="dxa"/>
            <w:tcBorders>
              <w:top w:val="single" w:sz="4" w:space="0" w:color="auto"/>
              <w:bottom w:val="single" w:sz="4" w:space="0" w:color="auto"/>
            </w:tcBorders>
          </w:tcPr>
          <w:p w14:paraId="0684FCD5"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
                <w:bCs/>
              </w:rPr>
            </w:pPr>
            <w:r>
              <w:rPr>
                <w:rFonts w:ascii="Book Antiqua" w:eastAsia="Calibri" w:hAnsi="Book Antiqua" w:cs="Calibri"/>
                <w:b/>
                <w:bCs/>
              </w:rPr>
              <w:t>T</w:t>
            </w:r>
            <w:r w:rsidRPr="00EF6F5B">
              <w:rPr>
                <w:rFonts w:ascii="Book Antiqua" w:eastAsia="Calibri" w:hAnsi="Book Antiqua" w:cs="Calibri"/>
                <w:b/>
                <w:bCs/>
              </w:rPr>
              <w:t>est</w:t>
            </w:r>
          </w:p>
        </w:tc>
      </w:tr>
      <w:tr w:rsidR="00A03E87" w:rsidRPr="009C29D7" w14:paraId="4107D71B" w14:textId="77777777" w:rsidTr="00A03E87">
        <w:trPr>
          <w:jc w:val="center"/>
        </w:trPr>
        <w:tc>
          <w:tcPr>
            <w:tcW w:w="1314" w:type="dxa"/>
          </w:tcPr>
          <w:p w14:paraId="69195311"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Cs/>
              </w:rPr>
            </w:pPr>
            <w:r w:rsidRPr="00EF6F5B">
              <w:rPr>
                <w:rFonts w:ascii="Book Antiqua" w:eastAsia="Calibri" w:hAnsi="Book Antiqua" w:cs="Calibri"/>
                <w:bCs/>
              </w:rPr>
              <w:t>Gender</w:t>
            </w:r>
          </w:p>
        </w:tc>
        <w:tc>
          <w:tcPr>
            <w:tcW w:w="2499" w:type="dxa"/>
          </w:tcPr>
          <w:p w14:paraId="0B949F8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171" w:type="dxa"/>
          </w:tcPr>
          <w:p w14:paraId="5FB8A42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1151" w:type="dxa"/>
          </w:tcPr>
          <w:p w14:paraId="497F640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0.03</w:t>
            </w:r>
          </w:p>
        </w:tc>
        <w:tc>
          <w:tcPr>
            <w:tcW w:w="2211" w:type="dxa"/>
          </w:tcPr>
          <w:p w14:paraId="372C7EC3"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Chi-square test</w:t>
            </w:r>
          </w:p>
        </w:tc>
      </w:tr>
      <w:tr w:rsidR="00A03E87" w:rsidRPr="009C29D7" w14:paraId="0756CDFF" w14:textId="77777777" w:rsidTr="00A03E87">
        <w:trPr>
          <w:jc w:val="center"/>
        </w:trPr>
        <w:tc>
          <w:tcPr>
            <w:tcW w:w="1314" w:type="dxa"/>
          </w:tcPr>
          <w:p w14:paraId="64D3FF99"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Male</w:t>
            </w:r>
          </w:p>
        </w:tc>
        <w:tc>
          <w:tcPr>
            <w:tcW w:w="2499" w:type="dxa"/>
          </w:tcPr>
          <w:p w14:paraId="340173C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70 (80.46)</w:t>
            </w:r>
          </w:p>
        </w:tc>
        <w:tc>
          <w:tcPr>
            <w:tcW w:w="2171" w:type="dxa"/>
          </w:tcPr>
          <w:p w14:paraId="36C3D2B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82 (66.13)</w:t>
            </w:r>
          </w:p>
        </w:tc>
        <w:tc>
          <w:tcPr>
            <w:tcW w:w="1151" w:type="dxa"/>
          </w:tcPr>
          <w:p w14:paraId="11788C0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589FD90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116EEAE7" w14:textId="77777777" w:rsidTr="00A03E87">
        <w:trPr>
          <w:jc w:val="center"/>
        </w:trPr>
        <w:tc>
          <w:tcPr>
            <w:tcW w:w="1314" w:type="dxa"/>
          </w:tcPr>
          <w:p w14:paraId="2829764C"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Female</w:t>
            </w:r>
          </w:p>
        </w:tc>
        <w:tc>
          <w:tcPr>
            <w:tcW w:w="2499" w:type="dxa"/>
          </w:tcPr>
          <w:p w14:paraId="59AC0019"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17 (19.54)</w:t>
            </w:r>
          </w:p>
        </w:tc>
        <w:tc>
          <w:tcPr>
            <w:tcW w:w="2171" w:type="dxa"/>
          </w:tcPr>
          <w:p w14:paraId="368CABA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42 (33.87)</w:t>
            </w:r>
          </w:p>
        </w:tc>
        <w:tc>
          <w:tcPr>
            <w:tcW w:w="1151" w:type="dxa"/>
          </w:tcPr>
          <w:p w14:paraId="4DA20713"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5BF642D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1F608E82" w14:textId="77777777" w:rsidTr="00A03E87">
        <w:trPr>
          <w:jc w:val="center"/>
        </w:trPr>
        <w:tc>
          <w:tcPr>
            <w:tcW w:w="1314" w:type="dxa"/>
          </w:tcPr>
          <w:p w14:paraId="67366D9E"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Cs/>
              </w:rPr>
            </w:pPr>
            <w:r w:rsidRPr="00EF6F5B">
              <w:rPr>
                <w:rFonts w:ascii="Book Antiqua" w:eastAsia="Calibri" w:hAnsi="Book Antiqua" w:cs="Calibri"/>
                <w:bCs/>
              </w:rPr>
              <w:t>Indication for LT</w:t>
            </w:r>
          </w:p>
        </w:tc>
        <w:tc>
          <w:tcPr>
            <w:tcW w:w="2499" w:type="dxa"/>
          </w:tcPr>
          <w:p w14:paraId="2E182E1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171" w:type="dxa"/>
          </w:tcPr>
          <w:p w14:paraId="70AD5DE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1151" w:type="dxa"/>
          </w:tcPr>
          <w:p w14:paraId="45F86B8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0.4</w:t>
            </w:r>
          </w:p>
        </w:tc>
        <w:tc>
          <w:tcPr>
            <w:tcW w:w="2211" w:type="dxa"/>
          </w:tcPr>
          <w:p w14:paraId="66427A74"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Chi-square test</w:t>
            </w:r>
          </w:p>
        </w:tc>
      </w:tr>
      <w:tr w:rsidR="00A03E87" w:rsidRPr="009C29D7" w14:paraId="549516D6" w14:textId="77777777" w:rsidTr="00A03E87">
        <w:trPr>
          <w:jc w:val="center"/>
        </w:trPr>
        <w:tc>
          <w:tcPr>
            <w:tcW w:w="1314" w:type="dxa"/>
          </w:tcPr>
          <w:p w14:paraId="5647C6F3"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Alcoholic cirrhosis</w:t>
            </w:r>
          </w:p>
        </w:tc>
        <w:tc>
          <w:tcPr>
            <w:tcW w:w="2499" w:type="dxa"/>
          </w:tcPr>
          <w:p w14:paraId="1AA83B2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38 (43.68)</w:t>
            </w:r>
          </w:p>
        </w:tc>
        <w:tc>
          <w:tcPr>
            <w:tcW w:w="2171" w:type="dxa"/>
          </w:tcPr>
          <w:p w14:paraId="42F34AE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32 (25.81)</w:t>
            </w:r>
          </w:p>
        </w:tc>
        <w:tc>
          <w:tcPr>
            <w:tcW w:w="1151" w:type="dxa"/>
          </w:tcPr>
          <w:p w14:paraId="0A8E1934"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08698EB9"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34E0054A" w14:textId="77777777" w:rsidTr="00A03E87">
        <w:trPr>
          <w:jc w:val="center"/>
        </w:trPr>
        <w:tc>
          <w:tcPr>
            <w:tcW w:w="1314" w:type="dxa"/>
          </w:tcPr>
          <w:p w14:paraId="769A0274"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Cancer (HCC, CCC)</w:t>
            </w:r>
          </w:p>
        </w:tc>
        <w:tc>
          <w:tcPr>
            <w:tcW w:w="2499" w:type="dxa"/>
          </w:tcPr>
          <w:p w14:paraId="0D5D1FD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33 (37.94)</w:t>
            </w:r>
          </w:p>
        </w:tc>
        <w:tc>
          <w:tcPr>
            <w:tcW w:w="2171" w:type="dxa"/>
          </w:tcPr>
          <w:p w14:paraId="489C47B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29 (23.39)</w:t>
            </w:r>
          </w:p>
        </w:tc>
        <w:tc>
          <w:tcPr>
            <w:tcW w:w="1151" w:type="dxa"/>
          </w:tcPr>
          <w:p w14:paraId="2E77F69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4B3B16A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7020633E" w14:textId="77777777" w:rsidTr="00A03E87">
        <w:trPr>
          <w:jc w:val="center"/>
        </w:trPr>
        <w:tc>
          <w:tcPr>
            <w:tcW w:w="1314" w:type="dxa"/>
          </w:tcPr>
          <w:p w14:paraId="1137C9D1"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lastRenderedPageBreak/>
              <w:t>Viral hepatitis</w:t>
            </w:r>
          </w:p>
        </w:tc>
        <w:tc>
          <w:tcPr>
            <w:tcW w:w="2499" w:type="dxa"/>
          </w:tcPr>
          <w:p w14:paraId="244619E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6 (6.9)</w:t>
            </w:r>
          </w:p>
        </w:tc>
        <w:tc>
          <w:tcPr>
            <w:tcW w:w="2171" w:type="dxa"/>
          </w:tcPr>
          <w:p w14:paraId="305CE85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18 (14.52)</w:t>
            </w:r>
          </w:p>
        </w:tc>
        <w:tc>
          <w:tcPr>
            <w:tcW w:w="1151" w:type="dxa"/>
          </w:tcPr>
          <w:p w14:paraId="7749621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5545C19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4240BB3F" w14:textId="77777777" w:rsidTr="00A03E87">
        <w:trPr>
          <w:jc w:val="center"/>
        </w:trPr>
        <w:tc>
          <w:tcPr>
            <w:tcW w:w="1314" w:type="dxa"/>
          </w:tcPr>
          <w:p w14:paraId="258C33DE"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Miscellaneous</w:t>
            </w:r>
          </w:p>
        </w:tc>
        <w:tc>
          <w:tcPr>
            <w:tcW w:w="2499" w:type="dxa"/>
          </w:tcPr>
          <w:p w14:paraId="0EAE865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10 (11.5)</w:t>
            </w:r>
          </w:p>
        </w:tc>
        <w:tc>
          <w:tcPr>
            <w:tcW w:w="2171" w:type="dxa"/>
          </w:tcPr>
          <w:p w14:paraId="5863B3E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45 (36.32)</w:t>
            </w:r>
          </w:p>
        </w:tc>
        <w:tc>
          <w:tcPr>
            <w:tcW w:w="1151" w:type="dxa"/>
          </w:tcPr>
          <w:p w14:paraId="03F8B28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76E4CAB0"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5B887275" w14:textId="77777777" w:rsidTr="00A03E87">
        <w:trPr>
          <w:jc w:val="center"/>
        </w:trPr>
        <w:tc>
          <w:tcPr>
            <w:tcW w:w="1314" w:type="dxa"/>
          </w:tcPr>
          <w:p w14:paraId="485C3CB9"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Cs/>
              </w:rPr>
            </w:pPr>
            <w:r w:rsidRPr="00EF6F5B">
              <w:rPr>
                <w:rFonts w:ascii="Book Antiqua" w:eastAsia="Calibri" w:hAnsi="Book Antiqua" w:cs="Calibri"/>
                <w:bCs/>
              </w:rPr>
              <w:t>Urgency</w:t>
            </w:r>
          </w:p>
        </w:tc>
        <w:tc>
          <w:tcPr>
            <w:tcW w:w="2499" w:type="dxa"/>
          </w:tcPr>
          <w:p w14:paraId="15926112"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171" w:type="dxa"/>
          </w:tcPr>
          <w:p w14:paraId="2BA2BD8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1151" w:type="dxa"/>
          </w:tcPr>
          <w:p w14:paraId="1D4E3459"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5C3AEC4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4B6F0DED" w14:textId="77777777" w:rsidTr="00A03E87">
        <w:trPr>
          <w:jc w:val="center"/>
        </w:trPr>
        <w:tc>
          <w:tcPr>
            <w:tcW w:w="1314" w:type="dxa"/>
          </w:tcPr>
          <w:p w14:paraId="1C9BD197"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Elective</w:t>
            </w:r>
          </w:p>
        </w:tc>
        <w:tc>
          <w:tcPr>
            <w:tcW w:w="2499" w:type="dxa"/>
          </w:tcPr>
          <w:p w14:paraId="20C4549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87 (100)</w:t>
            </w:r>
          </w:p>
        </w:tc>
        <w:tc>
          <w:tcPr>
            <w:tcW w:w="2171" w:type="dxa"/>
          </w:tcPr>
          <w:p w14:paraId="26EDEA5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118 (95.16)</w:t>
            </w:r>
          </w:p>
        </w:tc>
        <w:tc>
          <w:tcPr>
            <w:tcW w:w="1151" w:type="dxa"/>
          </w:tcPr>
          <w:p w14:paraId="1042E784"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0.04</w:t>
            </w:r>
          </w:p>
        </w:tc>
        <w:tc>
          <w:tcPr>
            <w:tcW w:w="2211" w:type="dxa"/>
          </w:tcPr>
          <w:p w14:paraId="71B86E5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hAnsi="Book Antiqua"/>
                <w:lang w:val="en-GB"/>
              </w:rPr>
              <w:t>Fischer's exact test</w:t>
            </w:r>
          </w:p>
        </w:tc>
      </w:tr>
      <w:tr w:rsidR="00A03E87" w:rsidRPr="009C29D7" w14:paraId="05C2C0B0" w14:textId="77777777" w:rsidTr="00A03E87">
        <w:trPr>
          <w:jc w:val="center"/>
        </w:trPr>
        <w:tc>
          <w:tcPr>
            <w:tcW w:w="1314" w:type="dxa"/>
          </w:tcPr>
          <w:p w14:paraId="7E7607A6"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High</w:t>
            </w:r>
          </w:p>
        </w:tc>
        <w:tc>
          <w:tcPr>
            <w:tcW w:w="2499" w:type="dxa"/>
          </w:tcPr>
          <w:p w14:paraId="1110613F"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 (0)</w:t>
            </w:r>
          </w:p>
        </w:tc>
        <w:tc>
          <w:tcPr>
            <w:tcW w:w="2171" w:type="dxa"/>
          </w:tcPr>
          <w:p w14:paraId="3C6F5DC4"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6 (4.84)</w:t>
            </w:r>
          </w:p>
        </w:tc>
        <w:tc>
          <w:tcPr>
            <w:tcW w:w="1151" w:type="dxa"/>
          </w:tcPr>
          <w:p w14:paraId="176D04A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4C58CD24"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02D8C045" w14:textId="77777777" w:rsidTr="00A03E87">
        <w:trPr>
          <w:jc w:val="center"/>
        </w:trPr>
        <w:tc>
          <w:tcPr>
            <w:tcW w:w="1314" w:type="dxa"/>
          </w:tcPr>
          <w:p w14:paraId="1B66D4EA"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Cs/>
              </w:rPr>
            </w:pPr>
            <w:r w:rsidRPr="00EF6F5B">
              <w:rPr>
                <w:rFonts w:ascii="Book Antiqua" w:eastAsia="Calibri" w:hAnsi="Book Antiqua" w:cs="Calibri"/>
                <w:bCs/>
              </w:rPr>
              <w:t>Stay in ICU</w:t>
            </w:r>
          </w:p>
        </w:tc>
        <w:tc>
          <w:tcPr>
            <w:tcW w:w="2499" w:type="dxa"/>
          </w:tcPr>
          <w:p w14:paraId="5302D898"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171" w:type="dxa"/>
          </w:tcPr>
          <w:p w14:paraId="2F3C12E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1151" w:type="dxa"/>
          </w:tcPr>
          <w:p w14:paraId="2EAE70B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0.57</w:t>
            </w:r>
          </w:p>
        </w:tc>
        <w:tc>
          <w:tcPr>
            <w:tcW w:w="2211" w:type="dxa"/>
          </w:tcPr>
          <w:p w14:paraId="7527619D"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Chi-square test</w:t>
            </w:r>
          </w:p>
        </w:tc>
      </w:tr>
      <w:tr w:rsidR="00A03E87" w:rsidRPr="009C29D7" w14:paraId="2C25AE14" w14:textId="77777777" w:rsidTr="00A03E87">
        <w:trPr>
          <w:jc w:val="center"/>
        </w:trPr>
        <w:tc>
          <w:tcPr>
            <w:tcW w:w="1314" w:type="dxa"/>
          </w:tcPr>
          <w:p w14:paraId="5054D0D6"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No</w:t>
            </w:r>
          </w:p>
        </w:tc>
        <w:tc>
          <w:tcPr>
            <w:tcW w:w="2499" w:type="dxa"/>
          </w:tcPr>
          <w:p w14:paraId="60DC7D4E"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65 (74.71)</w:t>
            </w:r>
          </w:p>
        </w:tc>
        <w:tc>
          <w:tcPr>
            <w:tcW w:w="2171" w:type="dxa"/>
          </w:tcPr>
          <w:p w14:paraId="05C008D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98 (79.03)</w:t>
            </w:r>
          </w:p>
        </w:tc>
        <w:tc>
          <w:tcPr>
            <w:tcW w:w="1151" w:type="dxa"/>
          </w:tcPr>
          <w:p w14:paraId="331F91A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5D233E9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4A0B9F0B" w14:textId="77777777" w:rsidTr="00A03E87">
        <w:trPr>
          <w:jc w:val="center"/>
        </w:trPr>
        <w:tc>
          <w:tcPr>
            <w:tcW w:w="1314" w:type="dxa"/>
          </w:tcPr>
          <w:p w14:paraId="3C941314" w14:textId="77777777" w:rsidR="00A03E87" w:rsidRPr="00EF6F5B" w:rsidRDefault="00A03E87" w:rsidP="000A55E1">
            <w:pPr>
              <w:tabs>
                <w:tab w:val="left" w:pos="2719"/>
              </w:tabs>
              <w:adjustRightInd w:val="0"/>
              <w:snapToGrid w:val="0"/>
              <w:spacing w:line="360" w:lineRule="auto"/>
              <w:ind w:firstLineChars="100" w:firstLine="240"/>
              <w:jc w:val="both"/>
              <w:rPr>
                <w:rFonts w:ascii="Book Antiqua" w:eastAsia="Calibri" w:hAnsi="Book Antiqua" w:cs="Calibri"/>
                <w:bCs/>
              </w:rPr>
            </w:pPr>
            <w:r w:rsidRPr="00EF6F5B">
              <w:rPr>
                <w:rFonts w:ascii="Book Antiqua" w:eastAsia="Calibri" w:hAnsi="Book Antiqua" w:cs="Calibri"/>
                <w:bCs/>
              </w:rPr>
              <w:t>Yes</w:t>
            </w:r>
          </w:p>
        </w:tc>
        <w:tc>
          <w:tcPr>
            <w:tcW w:w="2499" w:type="dxa"/>
          </w:tcPr>
          <w:p w14:paraId="17ACA9A1"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22 (25.29)</w:t>
            </w:r>
          </w:p>
        </w:tc>
        <w:tc>
          <w:tcPr>
            <w:tcW w:w="2171" w:type="dxa"/>
          </w:tcPr>
          <w:p w14:paraId="55F4444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26 (20.97)</w:t>
            </w:r>
          </w:p>
        </w:tc>
        <w:tc>
          <w:tcPr>
            <w:tcW w:w="1151" w:type="dxa"/>
          </w:tcPr>
          <w:p w14:paraId="16EC39E0"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c>
          <w:tcPr>
            <w:tcW w:w="2211" w:type="dxa"/>
          </w:tcPr>
          <w:p w14:paraId="7F75174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p>
        </w:tc>
      </w:tr>
      <w:tr w:rsidR="00A03E87" w:rsidRPr="009C29D7" w14:paraId="3062F5BD" w14:textId="77777777" w:rsidTr="00A03E87">
        <w:trPr>
          <w:jc w:val="center"/>
        </w:trPr>
        <w:tc>
          <w:tcPr>
            <w:tcW w:w="1314" w:type="dxa"/>
          </w:tcPr>
          <w:p w14:paraId="3AE13A25"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Cs/>
              </w:rPr>
            </w:pPr>
            <w:r w:rsidRPr="00EF6F5B">
              <w:rPr>
                <w:rFonts w:ascii="Book Antiqua" w:eastAsia="Calibri" w:hAnsi="Book Antiqua" w:cs="Calibri"/>
                <w:bCs/>
              </w:rPr>
              <w:t>Age</w:t>
            </w:r>
          </w:p>
        </w:tc>
        <w:tc>
          <w:tcPr>
            <w:tcW w:w="2499" w:type="dxa"/>
          </w:tcPr>
          <w:p w14:paraId="6D806C6A"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60 (55-66)</w:t>
            </w:r>
          </w:p>
        </w:tc>
        <w:tc>
          <w:tcPr>
            <w:tcW w:w="2171" w:type="dxa"/>
          </w:tcPr>
          <w:p w14:paraId="72CC0994"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58 (50-63)</w:t>
            </w:r>
          </w:p>
        </w:tc>
        <w:tc>
          <w:tcPr>
            <w:tcW w:w="1151" w:type="dxa"/>
          </w:tcPr>
          <w:p w14:paraId="1898625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&lt;</w:t>
            </w:r>
            <w:r>
              <w:rPr>
                <w:rFonts w:ascii="Book Antiqua" w:eastAsia="Calibri" w:hAnsi="Book Antiqua" w:cs="Calibri"/>
              </w:rPr>
              <w:t xml:space="preserve"> </w:t>
            </w:r>
            <w:r w:rsidRPr="009C29D7">
              <w:rPr>
                <w:rFonts w:ascii="Book Antiqua" w:eastAsia="Calibri" w:hAnsi="Book Antiqua" w:cs="Calibri"/>
              </w:rPr>
              <w:t>0.01</w:t>
            </w:r>
          </w:p>
        </w:tc>
        <w:tc>
          <w:tcPr>
            <w:tcW w:w="2211" w:type="dxa"/>
          </w:tcPr>
          <w:p w14:paraId="2901428D"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Mann-Whitney</w:t>
            </w:r>
          </w:p>
        </w:tc>
      </w:tr>
      <w:tr w:rsidR="00A03E87" w:rsidRPr="009C29D7" w14:paraId="31A4B833" w14:textId="77777777" w:rsidTr="00A03E87">
        <w:trPr>
          <w:jc w:val="center"/>
        </w:trPr>
        <w:tc>
          <w:tcPr>
            <w:tcW w:w="1314" w:type="dxa"/>
          </w:tcPr>
          <w:p w14:paraId="5F7A1752"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Cs/>
              </w:rPr>
            </w:pPr>
            <w:r w:rsidRPr="00EF6F5B">
              <w:rPr>
                <w:rFonts w:ascii="Book Antiqua" w:eastAsia="Calibri" w:hAnsi="Book Antiqua" w:cs="Calibri"/>
                <w:bCs/>
              </w:rPr>
              <w:t>BMI (kg/m²)</w:t>
            </w:r>
          </w:p>
        </w:tc>
        <w:tc>
          <w:tcPr>
            <w:tcW w:w="2499" w:type="dxa"/>
          </w:tcPr>
          <w:p w14:paraId="69DD7F73"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27.92 (24.61-29.91)</w:t>
            </w:r>
          </w:p>
        </w:tc>
        <w:tc>
          <w:tcPr>
            <w:tcW w:w="2171" w:type="dxa"/>
          </w:tcPr>
          <w:p w14:paraId="716F56BC"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25.25 (23.45-27.3)</w:t>
            </w:r>
          </w:p>
        </w:tc>
        <w:tc>
          <w:tcPr>
            <w:tcW w:w="1151" w:type="dxa"/>
          </w:tcPr>
          <w:p w14:paraId="575F6315"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&lt;</w:t>
            </w:r>
            <w:r>
              <w:rPr>
                <w:rFonts w:ascii="Book Antiqua" w:eastAsia="Calibri" w:hAnsi="Book Antiqua" w:cs="Calibri"/>
              </w:rPr>
              <w:t xml:space="preserve"> </w:t>
            </w:r>
            <w:r w:rsidRPr="009C29D7">
              <w:rPr>
                <w:rFonts w:ascii="Book Antiqua" w:eastAsia="Calibri" w:hAnsi="Book Antiqua" w:cs="Calibri"/>
              </w:rPr>
              <w:t>0.01</w:t>
            </w:r>
          </w:p>
        </w:tc>
        <w:tc>
          <w:tcPr>
            <w:tcW w:w="2211" w:type="dxa"/>
          </w:tcPr>
          <w:p w14:paraId="0168EEF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Mann-Whitney</w:t>
            </w:r>
          </w:p>
        </w:tc>
      </w:tr>
      <w:tr w:rsidR="00A03E87" w:rsidRPr="009C29D7" w14:paraId="2E103907" w14:textId="77777777" w:rsidTr="00A03E87">
        <w:trPr>
          <w:jc w:val="center"/>
        </w:trPr>
        <w:tc>
          <w:tcPr>
            <w:tcW w:w="1314" w:type="dxa"/>
          </w:tcPr>
          <w:p w14:paraId="173B4C08"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Cs/>
              </w:rPr>
            </w:pPr>
            <w:r w:rsidRPr="00EF6F5B">
              <w:rPr>
                <w:rFonts w:ascii="Book Antiqua" w:eastAsia="Calibri" w:hAnsi="Book Antiqua" w:cs="Calibri"/>
                <w:bCs/>
              </w:rPr>
              <w:t>MELD</w:t>
            </w:r>
          </w:p>
        </w:tc>
        <w:tc>
          <w:tcPr>
            <w:tcW w:w="2499" w:type="dxa"/>
          </w:tcPr>
          <w:p w14:paraId="58E0832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15 (11-18)</w:t>
            </w:r>
          </w:p>
        </w:tc>
        <w:tc>
          <w:tcPr>
            <w:tcW w:w="2171" w:type="dxa"/>
          </w:tcPr>
          <w:p w14:paraId="3814E9E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16 (11-21)</w:t>
            </w:r>
          </w:p>
        </w:tc>
        <w:tc>
          <w:tcPr>
            <w:tcW w:w="1151" w:type="dxa"/>
          </w:tcPr>
          <w:p w14:paraId="155E9DB6"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0.13</w:t>
            </w:r>
          </w:p>
        </w:tc>
        <w:tc>
          <w:tcPr>
            <w:tcW w:w="2211" w:type="dxa"/>
          </w:tcPr>
          <w:p w14:paraId="69D51194"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Mann-Whitney</w:t>
            </w:r>
          </w:p>
        </w:tc>
      </w:tr>
      <w:tr w:rsidR="00A03E87" w:rsidRPr="009C29D7" w14:paraId="0C756480" w14:textId="77777777" w:rsidTr="00A03E87">
        <w:trPr>
          <w:jc w:val="center"/>
        </w:trPr>
        <w:tc>
          <w:tcPr>
            <w:tcW w:w="1314" w:type="dxa"/>
            <w:tcBorders>
              <w:bottom w:val="single" w:sz="4" w:space="0" w:color="auto"/>
            </w:tcBorders>
          </w:tcPr>
          <w:p w14:paraId="3F68885A" w14:textId="77777777" w:rsidR="00A03E87" w:rsidRPr="00EF6F5B" w:rsidRDefault="00A03E87" w:rsidP="00CF5F04">
            <w:pPr>
              <w:tabs>
                <w:tab w:val="left" w:pos="2719"/>
              </w:tabs>
              <w:adjustRightInd w:val="0"/>
              <w:snapToGrid w:val="0"/>
              <w:spacing w:line="360" w:lineRule="auto"/>
              <w:jc w:val="both"/>
              <w:rPr>
                <w:rFonts w:ascii="Book Antiqua" w:eastAsia="Calibri" w:hAnsi="Book Antiqua" w:cs="Calibri"/>
                <w:bCs/>
              </w:rPr>
            </w:pPr>
            <w:r w:rsidRPr="00EF6F5B">
              <w:rPr>
                <w:rFonts w:ascii="Book Antiqua" w:eastAsia="Calibri" w:hAnsi="Book Antiqua" w:cs="Calibri"/>
                <w:bCs/>
              </w:rPr>
              <w:t>BAR</w:t>
            </w:r>
          </w:p>
        </w:tc>
        <w:tc>
          <w:tcPr>
            <w:tcW w:w="2499" w:type="dxa"/>
            <w:tcBorders>
              <w:bottom w:val="single" w:sz="4" w:space="0" w:color="auto"/>
            </w:tcBorders>
          </w:tcPr>
          <w:p w14:paraId="2843B120"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5 (4-9)</w:t>
            </w:r>
          </w:p>
        </w:tc>
        <w:tc>
          <w:tcPr>
            <w:tcW w:w="2171" w:type="dxa"/>
            <w:tcBorders>
              <w:bottom w:val="single" w:sz="4" w:space="0" w:color="auto"/>
            </w:tcBorders>
          </w:tcPr>
          <w:p w14:paraId="47EED697"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6 (2-9)</w:t>
            </w:r>
          </w:p>
        </w:tc>
        <w:tc>
          <w:tcPr>
            <w:tcW w:w="1151" w:type="dxa"/>
            <w:tcBorders>
              <w:bottom w:val="single" w:sz="4" w:space="0" w:color="auto"/>
            </w:tcBorders>
          </w:tcPr>
          <w:p w14:paraId="30AB4103"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0.45</w:t>
            </w:r>
          </w:p>
        </w:tc>
        <w:tc>
          <w:tcPr>
            <w:tcW w:w="2211" w:type="dxa"/>
            <w:tcBorders>
              <w:bottom w:val="single" w:sz="4" w:space="0" w:color="auto"/>
            </w:tcBorders>
          </w:tcPr>
          <w:p w14:paraId="34E9E7FB" w14:textId="77777777" w:rsidR="00A03E87" w:rsidRPr="009C29D7" w:rsidRDefault="00A03E87" w:rsidP="00CF5F04">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Mann-Whitney</w:t>
            </w:r>
          </w:p>
        </w:tc>
      </w:tr>
    </w:tbl>
    <w:p w14:paraId="1BB94853" w14:textId="43EEF683" w:rsidR="00A03E87" w:rsidRPr="00A03E87" w:rsidRDefault="00A03E87" w:rsidP="00A03E87">
      <w:pPr>
        <w:tabs>
          <w:tab w:val="left" w:pos="2719"/>
        </w:tabs>
        <w:adjustRightInd w:val="0"/>
        <w:snapToGrid w:val="0"/>
        <w:spacing w:line="360" w:lineRule="auto"/>
        <w:jc w:val="both"/>
        <w:rPr>
          <w:rFonts w:ascii="Book Antiqua" w:eastAsia="Calibri" w:hAnsi="Book Antiqua" w:cs="Calibri"/>
        </w:rPr>
      </w:pPr>
      <w:r w:rsidRPr="009C29D7">
        <w:rPr>
          <w:rFonts w:ascii="Book Antiqua" w:eastAsia="Calibri" w:hAnsi="Book Antiqua" w:cs="Calibri"/>
        </w:rPr>
        <w:t>Data are presented as mean</w:t>
      </w:r>
      <w:r>
        <w:rPr>
          <w:rFonts w:ascii="Book Antiqua" w:eastAsia="Calibri" w:hAnsi="Book Antiqua" w:cs="Calibri"/>
        </w:rPr>
        <w:t xml:space="preserve"> ± </w:t>
      </w:r>
      <w:r>
        <w:rPr>
          <w:rFonts w:ascii="Book Antiqua" w:eastAsia="Times New Roman" w:hAnsi="Book Antiqua" w:cstheme="minorHAnsi"/>
          <w:color w:val="000000"/>
        </w:rPr>
        <w:t>SD</w:t>
      </w:r>
      <w:r w:rsidRPr="009C29D7">
        <w:rPr>
          <w:rFonts w:ascii="Book Antiqua" w:eastAsia="Times New Roman" w:hAnsi="Book Antiqua" w:cstheme="minorHAnsi"/>
          <w:color w:val="000000"/>
        </w:rPr>
        <w:t xml:space="preserve"> with ranges (min-max) or median with IQR (interquartile ranges) when the distribution is skewed for </w:t>
      </w:r>
      <w:r w:rsidRPr="009C29D7">
        <w:rPr>
          <w:rFonts w:ascii="Book Antiqua" w:hAnsi="Book Antiqua" w:cs="AdvPSFT-L"/>
        </w:rPr>
        <w:t>continuous variables. Categorical variables are presented as counts (percentages). BMI</w:t>
      </w:r>
      <w:r>
        <w:rPr>
          <w:rFonts w:ascii="Book Antiqua" w:hAnsi="Book Antiqua" w:cs="AdvPSFT-L"/>
        </w:rPr>
        <w:t>:</w:t>
      </w:r>
      <w:r w:rsidRPr="009C29D7">
        <w:rPr>
          <w:rFonts w:ascii="Book Antiqua" w:hAnsi="Book Antiqua" w:cs="AdvPSFT-L"/>
        </w:rPr>
        <w:t xml:space="preserve"> </w:t>
      </w:r>
      <w:r>
        <w:rPr>
          <w:rFonts w:ascii="Book Antiqua" w:hAnsi="Book Antiqua" w:cs="AdvPSFT-L"/>
        </w:rPr>
        <w:t>B</w:t>
      </w:r>
      <w:r w:rsidRPr="009C29D7">
        <w:rPr>
          <w:rFonts w:ascii="Book Antiqua" w:hAnsi="Book Antiqua" w:cs="AdvPSFT-L"/>
        </w:rPr>
        <w:t>ody mass index; LT</w:t>
      </w:r>
      <w:r>
        <w:rPr>
          <w:rFonts w:ascii="Book Antiqua" w:hAnsi="Book Antiqua" w:cs="AdvPSFT-L"/>
        </w:rPr>
        <w:t>:</w:t>
      </w:r>
      <w:r w:rsidRPr="009C29D7">
        <w:rPr>
          <w:rFonts w:ascii="Book Antiqua" w:hAnsi="Book Antiqua" w:cs="AdvPSFT-L"/>
        </w:rPr>
        <w:t xml:space="preserve"> </w:t>
      </w:r>
      <w:r>
        <w:rPr>
          <w:rFonts w:ascii="Book Antiqua" w:hAnsi="Book Antiqua" w:cs="AdvPSFT-L"/>
        </w:rPr>
        <w:t>L</w:t>
      </w:r>
      <w:r w:rsidRPr="009C29D7">
        <w:rPr>
          <w:rFonts w:ascii="Book Antiqua" w:hAnsi="Book Antiqua" w:cs="AdvPSFT-L"/>
        </w:rPr>
        <w:t>iver transplantation; HCC</w:t>
      </w:r>
      <w:r>
        <w:rPr>
          <w:rFonts w:ascii="Book Antiqua" w:hAnsi="Book Antiqua" w:cs="AdvPSFT-L"/>
        </w:rPr>
        <w:t>:</w:t>
      </w:r>
      <w:r w:rsidRPr="009C29D7">
        <w:rPr>
          <w:rFonts w:ascii="Book Antiqua" w:hAnsi="Book Antiqua" w:cs="AdvPSFT-L"/>
        </w:rPr>
        <w:t xml:space="preserve"> </w:t>
      </w:r>
      <w:r>
        <w:rPr>
          <w:rFonts w:ascii="Book Antiqua" w:hAnsi="Book Antiqua" w:cs="AdvPSFT-L"/>
        </w:rPr>
        <w:t>H</w:t>
      </w:r>
      <w:r w:rsidRPr="009C29D7">
        <w:rPr>
          <w:rFonts w:ascii="Book Antiqua" w:hAnsi="Book Antiqua" w:cs="AdvPSFT-L"/>
        </w:rPr>
        <w:t>epatocellular carcinoma; CCC</w:t>
      </w:r>
      <w:r>
        <w:rPr>
          <w:rFonts w:ascii="Book Antiqua" w:hAnsi="Book Antiqua" w:cs="AdvPSFT-L"/>
        </w:rPr>
        <w:t>:</w:t>
      </w:r>
      <w:r w:rsidRPr="009C29D7">
        <w:rPr>
          <w:rFonts w:ascii="Book Antiqua" w:hAnsi="Book Antiqua" w:cs="AdvPSFT-L"/>
        </w:rPr>
        <w:t xml:space="preserve"> </w:t>
      </w:r>
      <w:r>
        <w:rPr>
          <w:rFonts w:ascii="Book Antiqua" w:hAnsi="Book Antiqua" w:cs="AdvPSFT-L"/>
        </w:rPr>
        <w:t>C</w:t>
      </w:r>
      <w:r w:rsidRPr="009C29D7">
        <w:rPr>
          <w:rFonts w:ascii="Book Antiqua" w:hAnsi="Book Antiqua" w:cs="AdvPSFT-L"/>
        </w:rPr>
        <w:t>holangiocarcinoma; ICU</w:t>
      </w:r>
      <w:r>
        <w:rPr>
          <w:rFonts w:ascii="Book Antiqua" w:hAnsi="Book Antiqua" w:cs="AdvPSFT-L"/>
        </w:rPr>
        <w:t>:</w:t>
      </w:r>
      <w:r w:rsidRPr="009C29D7">
        <w:rPr>
          <w:rFonts w:ascii="Book Antiqua" w:hAnsi="Book Antiqua" w:cs="AdvPSFT-L"/>
        </w:rPr>
        <w:t xml:space="preserve"> </w:t>
      </w:r>
      <w:r>
        <w:rPr>
          <w:rFonts w:ascii="Book Antiqua" w:hAnsi="Book Antiqua" w:cs="AdvPSFT-L"/>
        </w:rPr>
        <w:t>I</w:t>
      </w:r>
      <w:r w:rsidRPr="009C29D7">
        <w:rPr>
          <w:rFonts w:ascii="Book Antiqua" w:hAnsi="Book Antiqua" w:cs="AdvPSFT-L"/>
        </w:rPr>
        <w:t>ntensive care unit; MELD</w:t>
      </w:r>
      <w:r>
        <w:rPr>
          <w:rFonts w:ascii="Book Antiqua" w:hAnsi="Book Antiqua" w:cs="AdvPSFT-L"/>
        </w:rPr>
        <w:t>:</w:t>
      </w:r>
      <w:r w:rsidRPr="009C29D7">
        <w:rPr>
          <w:rFonts w:ascii="Book Antiqua" w:hAnsi="Book Antiqua" w:cs="AdvPSFT-L"/>
        </w:rPr>
        <w:t xml:space="preserve"> Model for End</w:t>
      </w:r>
      <w:r w:rsidRPr="00BD0B11">
        <w:rPr>
          <w:rFonts w:ascii="Book Antiqua" w:hAnsi="Book Antiqua" w:cs="AdvPSFT-L"/>
        </w:rPr>
        <w:t>-</w:t>
      </w:r>
      <w:r w:rsidRPr="009C29D7">
        <w:rPr>
          <w:rFonts w:ascii="Book Antiqua" w:hAnsi="Book Antiqua" w:cs="AdvPSFT-L"/>
        </w:rPr>
        <w:t>Stage Liver Disease; BAR</w:t>
      </w:r>
      <w:r>
        <w:rPr>
          <w:rFonts w:ascii="Book Antiqua" w:hAnsi="Book Antiqua" w:cs="AdvPSFT-L"/>
        </w:rPr>
        <w:t>:</w:t>
      </w:r>
      <w:r w:rsidRPr="009C29D7">
        <w:rPr>
          <w:rFonts w:ascii="Book Antiqua" w:hAnsi="Book Antiqua" w:cs="AdvPSFT-L"/>
        </w:rPr>
        <w:t xml:space="preserve"> Balance of risk</w:t>
      </w:r>
      <w:r>
        <w:rPr>
          <w:rFonts w:ascii="Book Antiqua" w:hAnsi="Book Antiqua" w:cs="AdvPSFT-L"/>
        </w:rPr>
        <w:t>.</w:t>
      </w:r>
    </w:p>
    <w:sectPr w:rsidR="00A03E87" w:rsidRPr="00A03E87" w:rsidSect="00035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FF03" w14:textId="77777777" w:rsidR="00B20E73" w:rsidRDefault="00B20E73" w:rsidP="009C0D63">
      <w:r>
        <w:separator/>
      </w:r>
    </w:p>
  </w:endnote>
  <w:endnote w:type="continuationSeparator" w:id="0">
    <w:p w14:paraId="759BFB45" w14:textId="77777777" w:rsidR="00B20E73" w:rsidRDefault="00B20E73" w:rsidP="009C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LT Pro">
    <w:altName w:val="Helvetica Neue LT Pro"/>
    <w:panose1 w:val="02000503000000020004"/>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SFT-L">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947232"/>
      <w:docPartObj>
        <w:docPartGallery w:val="Page Numbers (Bottom of Page)"/>
        <w:docPartUnique/>
      </w:docPartObj>
    </w:sdtPr>
    <w:sdtContent>
      <w:sdt>
        <w:sdtPr>
          <w:id w:val="-1769616900"/>
          <w:docPartObj>
            <w:docPartGallery w:val="Page Numbers (Top of Page)"/>
            <w:docPartUnique/>
          </w:docPartObj>
        </w:sdtPr>
        <w:sdtContent>
          <w:p w14:paraId="09EF418B" w14:textId="5FD0EFA9" w:rsidR="00CF5F04" w:rsidRDefault="00CF5F04">
            <w:pPr>
              <w:pStyle w:val="aa"/>
              <w:jc w:val="right"/>
            </w:pPr>
            <w:r w:rsidRPr="009C0D63">
              <w:rPr>
                <w:rFonts w:ascii="Book Antiqua" w:hAnsi="Book Antiqua"/>
                <w:sz w:val="24"/>
                <w:szCs w:val="24"/>
                <w:lang w:val="zh-CN" w:eastAsia="zh-CN"/>
              </w:rPr>
              <w:t xml:space="preserve"> </w:t>
            </w:r>
            <w:r w:rsidRPr="009C0D63">
              <w:rPr>
                <w:rFonts w:ascii="Book Antiqua" w:hAnsi="Book Antiqua"/>
                <w:sz w:val="24"/>
                <w:szCs w:val="24"/>
              </w:rPr>
              <w:fldChar w:fldCharType="begin"/>
            </w:r>
            <w:r w:rsidRPr="009C0D63">
              <w:rPr>
                <w:rFonts w:ascii="Book Antiqua" w:hAnsi="Book Antiqua"/>
                <w:sz w:val="24"/>
                <w:szCs w:val="24"/>
              </w:rPr>
              <w:instrText>PAGE</w:instrText>
            </w:r>
            <w:r w:rsidRPr="009C0D63">
              <w:rPr>
                <w:rFonts w:ascii="Book Antiqua" w:hAnsi="Book Antiqua"/>
                <w:sz w:val="24"/>
                <w:szCs w:val="24"/>
              </w:rPr>
              <w:fldChar w:fldCharType="separate"/>
            </w:r>
            <w:r w:rsidR="00621B92">
              <w:rPr>
                <w:rFonts w:ascii="Book Antiqua" w:hAnsi="Book Antiqua"/>
                <w:noProof/>
                <w:sz w:val="24"/>
                <w:szCs w:val="24"/>
              </w:rPr>
              <w:t>24</w:t>
            </w:r>
            <w:r w:rsidRPr="009C0D63">
              <w:rPr>
                <w:rFonts w:ascii="Book Antiqua" w:hAnsi="Book Antiqua"/>
                <w:sz w:val="24"/>
                <w:szCs w:val="24"/>
              </w:rPr>
              <w:fldChar w:fldCharType="end"/>
            </w:r>
            <w:r w:rsidRPr="009C0D63">
              <w:rPr>
                <w:rFonts w:ascii="Book Antiqua" w:hAnsi="Book Antiqua"/>
                <w:sz w:val="24"/>
                <w:szCs w:val="24"/>
                <w:lang w:val="zh-CN" w:eastAsia="zh-CN"/>
              </w:rPr>
              <w:t xml:space="preserve"> / </w:t>
            </w:r>
            <w:r w:rsidRPr="009C0D63">
              <w:rPr>
                <w:rFonts w:ascii="Book Antiqua" w:hAnsi="Book Antiqua"/>
                <w:sz w:val="24"/>
                <w:szCs w:val="24"/>
              </w:rPr>
              <w:fldChar w:fldCharType="begin"/>
            </w:r>
            <w:r w:rsidRPr="009C0D63">
              <w:rPr>
                <w:rFonts w:ascii="Book Antiqua" w:hAnsi="Book Antiqua"/>
                <w:sz w:val="24"/>
                <w:szCs w:val="24"/>
              </w:rPr>
              <w:instrText>NUMPAGES</w:instrText>
            </w:r>
            <w:r w:rsidRPr="009C0D63">
              <w:rPr>
                <w:rFonts w:ascii="Book Antiqua" w:hAnsi="Book Antiqua"/>
                <w:sz w:val="24"/>
                <w:szCs w:val="24"/>
              </w:rPr>
              <w:fldChar w:fldCharType="separate"/>
            </w:r>
            <w:r w:rsidR="00621B92">
              <w:rPr>
                <w:rFonts w:ascii="Book Antiqua" w:hAnsi="Book Antiqua"/>
                <w:noProof/>
                <w:sz w:val="24"/>
                <w:szCs w:val="24"/>
              </w:rPr>
              <w:t>37</w:t>
            </w:r>
            <w:r w:rsidRPr="009C0D63">
              <w:rPr>
                <w:rFonts w:ascii="Book Antiqua" w:hAnsi="Book Antiqua"/>
                <w:sz w:val="24"/>
                <w:szCs w:val="24"/>
              </w:rPr>
              <w:fldChar w:fldCharType="end"/>
            </w:r>
          </w:p>
        </w:sdtContent>
      </w:sdt>
    </w:sdtContent>
  </w:sdt>
  <w:p w14:paraId="71697F93" w14:textId="77777777" w:rsidR="00CF5F04" w:rsidRDefault="00CF5F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DB3E" w14:textId="77777777" w:rsidR="00B20E73" w:rsidRDefault="00B20E73" w:rsidP="009C0D63">
      <w:r>
        <w:separator/>
      </w:r>
    </w:p>
  </w:footnote>
  <w:footnote w:type="continuationSeparator" w:id="0">
    <w:p w14:paraId="6F527356" w14:textId="77777777" w:rsidR="00B20E73" w:rsidRDefault="00B20E73" w:rsidP="009C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FF9"/>
    <w:multiLevelType w:val="multilevel"/>
    <w:tmpl w:val="336A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77B72"/>
    <w:multiLevelType w:val="multilevel"/>
    <w:tmpl w:val="53AE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05829"/>
    <w:multiLevelType w:val="hybridMultilevel"/>
    <w:tmpl w:val="CAA6BEA2"/>
    <w:lvl w:ilvl="0" w:tplc="5F0A6668">
      <w:start w:val="1"/>
      <w:numFmt w:val="decimal"/>
      <w:lvlText w:val="%1."/>
      <w:lvlJc w:val="left"/>
      <w:pPr>
        <w:ind w:left="720" w:hanging="360"/>
      </w:pPr>
    </w:lvl>
    <w:lvl w:ilvl="1" w:tplc="347E2E32">
      <w:start w:val="1"/>
      <w:numFmt w:val="lowerLetter"/>
      <w:lvlText w:val="%2."/>
      <w:lvlJc w:val="left"/>
      <w:pPr>
        <w:ind w:left="1440" w:hanging="360"/>
      </w:pPr>
    </w:lvl>
    <w:lvl w:ilvl="2" w:tplc="7E60AD94">
      <w:start w:val="1"/>
      <w:numFmt w:val="lowerRoman"/>
      <w:lvlText w:val="%3."/>
      <w:lvlJc w:val="right"/>
      <w:pPr>
        <w:ind w:left="2160" w:hanging="180"/>
      </w:pPr>
    </w:lvl>
    <w:lvl w:ilvl="3" w:tplc="76FE6300">
      <w:start w:val="1"/>
      <w:numFmt w:val="decimal"/>
      <w:lvlText w:val="%4."/>
      <w:lvlJc w:val="left"/>
      <w:pPr>
        <w:ind w:left="2880" w:hanging="360"/>
      </w:pPr>
    </w:lvl>
    <w:lvl w:ilvl="4" w:tplc="872666A4">
      <w:start w:val="1"/>
      <w:numFmt w:val="lowerLetter"/>
      <w:lvlText w:val="%5."/>
      <w:lvlJc w:val="left"/>
      <w:pPr>
        <w:ind w:left="3600" w:hanging="360"/>
      </w:pPr>
    </w:lvl>
    <w:lvl w:ilvl="5" w:tplc="3C5AB4C4">
      <w:start w:val="1"/>
      <w:numFmt w:val="lowerRoman"/>
      <w:lvlText w:val="%6."/>
      <w:lvlJc w:val="right"/>
      <w:pPr>
        <w:ind w:left="4320" w:hanging="180"/>
      </w:pPr>
    </w:lvl>
    <w:lvl w:ilvl="6" w:tplc="4D8C538C">
      <w:start w:val="1"/>
      <w:numFmt w:val="decimal"/>
      <w:lvlText w:val="%7."/>
      <w:lvlJc w:val="left"/>
      <w:pPr>
        <w:ind w:left="5040" w:hanging="360"/>
      </w:pPr>
    </w:lvl>
    <w:lvl w:ilvl="7" w:tplc="9C9A5D46">
      <w:start w:val="1"/>
      <w:numFmt w:val="lowerLetter"/>
      <w:lvlText w:val="%8."/>
      <w:lvlJc w:val="left"/>
      <w:pPr>
        <w:ind w:left="5760" w:hanging="360"/>
      </w:pPr>
    </w:lvl>
    <w:lvl w:ilvl="8" w:tplc="CEAC5426">
      <w:start w:val="1"/>
      <w:numFmt w:val="lowerRoman"/>
      <w:lvlText w:val="%9."/>
      <w:lvlJc w:val="right"/>
      <w:pPr>
        <w:ind w:left="6480" w:hanging="180"/>
      </w:pPr>
    </w:lvl>
  </w:abstractNum>
  <w:abstractNum w:abstractNumId="3" w15:restartNumberingAfterBreak="0">
    <w:nsid w:val="2D695B03"/>
    <w:multiLevelType w:val="multilevel"/>
    <w:tmpl w:val="836C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D31DC"/>
    <w:multiLevelType w:val="multilevel"/>
    <w:tmpl w:val="010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352D9"/>
    <w:multiLevelType w:val="multilevel"/>
    <w:tmpl w:val="341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41793"/>
    <w:multiLevelType w:val="multilevel"/>
    <w:tmpl w:val="0AEC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F61A6"/>
    <w:multiLevelType w:val="multilevel"/>
    <w:tmpl w:val="E9C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33283"/>
    <w:multiLevelType w:val="hybridMultilevel"/>
    <w:tmpl w:val="7E2CE10E"/>
    <w:lvl w:ilvl="0" w:tplc="2ED8770C">
      <w:start w:val="1"/>
      <w:numFmt w:val="decimal"/>
      <w:lvlText w:val="%1."/>
      <w:lvlJc w:val="left"/>
      <w:pPr>
        <w:ind w:left="720" w:hanging="360"/>
      </w:pPr>
      <w:rPr>
        <w:rFonts w:hint="default"/>
      </w:rPr>
    </w:lvl>
    <w:lvl w:ilvl="1" w:tplc="A692BDE4" w:tentative="1">
      <w:start w:val="1"/>
      <w:numFmt w:val="lowerLetter"/>
      <w:lvlText w:val="%2."/>
      <w:lvlJc w:val="left"/>
      <w:pPr>
        <w:ind w:left="1440" w:hanging="360"/>
      </w:pPr>
    </w:lvl>
    <w:lvl w:ilvl="2" w:tplc="8C5E7E4E" w:tentative="1">
      <w:start w:val="1"/>
      <w:numFmt w:val="lowerRoman"/>
      <w:lvlText w:val="%3."/>
      <w:lvlJc w:val="right"/>
      <w:pPr>
        <w:ind w:left="2160" w:hanging="180"/>
      </w:pPr>
    </w:lvl>
    <w:lvl w:ilvl="3" w:tplc="EC6CAE1A" w:tentative="1">
      <w:start w:val="1"/>
      <w:numFmt w:val="decimal"/>
      <w:lvlText w:val="%4."/>
      <w:lvlJc w:val="left"/>
      <w:pPr>
        <w:ind w:left="2880" w:hanging="360"/>
      </w:pPr>
    </w:lvl>
    <w:lvl w:ilvl="4" w:tplc="D1A069D0" w:tentative="1">
      <w:start w:val="1"/>
      <w:numFmt w:val="lowerLetter"/>
      <w:lvlText w:val="%5."/>
      <w:lvlJc w:val="left"/>
      <w:pPr>
        <w:ind w:left="3600" w:hanging="360"/>
      </w:pPr>
    </w:lvl>
    <w:lvl w:ilvl="5" w:tplc="BA468A2C" w:tentative="1">
      <w:start w:val="1"/>
      <w:numFmt w:val="lowerRoman"/>
      <w:lvlText w:val="%6."/>
      <w:lvlJc w:val="right"/>
      <w:pPr>
        <w:ind w:left="4320" w:hanging="180"/>
      </w:pPr>
    </w:lvl>
    <w:lvl w:ilvl="6" w:tplc="21763128" w:tentative="1">
      <w:start w:val="1"/>
      <w:numFmt w:val="decimal"/>
      <w:lvlText w:val="%7."/>
      <w:lvlJc w:val="left"/>
      <w:pPr>
        <w:ind w:left="5040" w:hanging="360"/>
      </w:pPr>
    </w:lvl>
    <w:lvl w:ilvl="7" w:tplc="3E522732" w:tentative="1">
      <w:start w:val="1"/>
      <w:numFmt w:val="lowerLetter"/>
      <w:lvlText w:val="%8."/>
      <w:lvlJc w:val="left"/>
      <w:pPr>
        <w:ind w:left="5760" w:hanging="360"/>
      </w:pPr>
    </w:lvl>
    <w:lvl w:ilvl="8" w:tplc="F8BAB3B0" w:tentative="1">
      <w:start w:val="1"/>
      <w:numFmt w:val="lowerRoman"/>
      <w:lvlText w:val="%9."/>
      <w:lvlJc w:val="right"/>
      <w:pPr>
        <w:ind w:left="6480" w:hanging="180"/>
      </w:pPr>
    </w:lvl>
  </w:abstractNum>
  <w:abstractNum w:abstractNumId="9" w15:restartNumberingAfterBreak="0">
    <w:nsid w:val="7ED752F8"/>
    <w:multiLevelType w:val="hybridMultilevel"/>
    <w:tmpl w:val="91EEDA6C"/>
    <w:lvl w:ilvl="0" w:tplc="6B4E1D22">
      <w:start w:val="1"/>
      <w:numFmt w:val="decimal"/>
      <w:lvlText w:val="%1."/>
      <w:lvlJc w:val="left"/>
      <w:pPr>
        <w:ind w:left="720" w:hanging="360"/>
      </w:pPr>
      <w:rPr>
        <w:rFonts w:hint="default"/>
        <w:b w:val="0"/>
        <w:sz w:val="24"/>
        <w:szCs w:val="24"/>
      </w:rPr>
    </w:lvl>
    <w:lvl w:ilvl="1" w:tplc="26028948" w:tentative="1">
      <w:start w:val="1"/>
      <w:numFmt w:val="lowerLetter"/>
      <w:lvlText w:val="%2."/>
      <w:lvlJc w:val="left"/>
      <w:pPr>
        <w:ind w:left="1440" w:hanging="360"/>
      </w:pPr>
    </w:lvl>
    <w:lvl w:ilvl="2" w:tplc="0EE6135E" w:tentative="1">
      <w:start w:val="1"/>
      <w:numFmt w:val="lowerRoman"/>
      <w:lvlText w:val="%3."/>
      <w:lvlJc w:val="right"/>
      <w:pPr>
        <w:ind w:left="2160" w:hanging="180"/>
      </w:pPr>
    </w:lvl>
    <w:lvl w:ilvl="3" w:tplc="73864862" w:tentative="1">
      <w:start w:val="1"/>
      <w:numFmt w:val="decimal"/>
      <w:lvlText w:val="%4."/>
      <w:lvlJc w:val="left"/>
      <w:pPr>
        <w:ind w:left="2880" w:hanging="360"/>
      </w:pPr>
    </w:lvl>
    <w:lvl w:ilvl="4" w:tplc="3D58E9F6" w:tentative="1">
      <w:start w:val="1"/>
      <w:numFmt w:val="lowerLetter"/>
      <w:lvlText w:val="%5."/>
      <w:lvlJc w:val="left"/>
      <w:pPr>
        <w:ind w:left="3600" w:hanging="360"/>
      </w:pPr>
    </w:lvl>
    <w:lvl w:ilvl="5" w:tplc="146E2AF8" w:tentative="1">
      <w:start w:val="1"/>
      <w:numFmt w:val="lowerRoman"/>
      <w:lvlText w:val="%6."/>
      <w:lvlJc w:val="right"/>
      <w:pPr>
        <w:ind w:left="4320" w:hanging="180"/>
      </w:pPr>
    </w:lvl>
    <w:lvl w:ilvl="6" w:tplc="B400D552" w:tentative="1">
      <w:start w:val="1"/>
      <w:numFmt w:val="decimal"/>
      <w:lvlText w:val="%7."/>
      <w:lvlJc w:val="left"/>
      <w:pPr>
        <w:ind w:left="5040" w:hanging="360"/>
      </w:pPr>
    </w:lvl>
    <w:lvl w:ilvl="7" w:tplc="49664E5E" w:tentative="1">
      <w:start w:val="1"/>
      <w:numFmt w:val="lowerLetter"/>
      <w:lvlText w:val="%8."/>
      <w:lvlJc w:val="left"/>
      <w:pPr>
        <w:ind w:left="5760" w:hanging="360"/>
      </w:pPr>
    </w:lvl>
    <w:lvl w:ilvl="8" w:tplc="D6565AA6" w:tentative="1">
      <w:start w:val="1"/>
      <w:numFmt w:val="lowerRoman"/>
      <w:lvlText w:val="%9."/>
      <w:lvlJc w:val="right"/>
      <w:pPr>
        <w:ind w:left="6480" w:hanging="180"/>
      </w:pPr>
    </w:lvl>
  </w:abstractNum>
  <w:num w:numId="1" w16cid:durableId="1715815392">
    <w:abstractNumId w:val="6"/>
  </w:num>
  <w:num w:numId="2" w16cid:durableId="321199829">
    <w:abstractNumId w:val="5"/>
  </w:num>
  <w:num w:numId="3" w16cid:durableId="107895982">
    <w:abstractNumId w:val="7"/>
  </w:num>
  <w:num w:numId="4" w16cid:durableId="1213346220">
    <w:abstractNumId w:val="4"/>
  </w:num>
  <w:num w:numId="5" w16cid:durableId="1113787731">
    <w:abstractNumId w:val="0"/>
  </w:num>
  <w:num w:numId="6" w16cid:durableId="416370664">
    <w:abstractNumId w:val="1"/>
  </w:num>
  <w:num w:numId="7" w16cid:durableId="559638417">
    <w:abstractNumId w:val="3"/>
  </w:num>
  <w:num w:numId="8" w16cid:durableId="1782915195">
    <w:abstractNumId w:val="9"/>
  </w:num>
  <w:num w:numId="9" w16cid:durableId="246426746">
    <w:abstractNumId w:val="8"/>
  </w:num>
  <w:num w:numId="10" w16cid:durableId="188371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808"/>
    <w:rsid w:val="00035F25"/>
    <w:rsid w:val="00097108"/>
    <w:rsid w:val="000A55E1"/>
    <w:rsid w:val="00113E47"/>
    <w:rsid w:val="00130AEE"/>
    <w:rsid w:val="00190D2B"/>
    <w:rsid w:val="001B352D"/>
    <w:rsid w:val="001F2895"/>
    <w:rsid w:val="00222B64"/>
    <w:rsid w:val="00271DE2"/>
    <w:rsid w:val="00294058"/>
    <w:rsid w:val="002D51E8"/>
    <w:rsid w:val="002F5321"/>
    <w:rsid w:val="00305D71"/>
    <w:rsid w:val="004654FD"/>
    <w:rsid w:val="00466415"/>
    <w:rsid w:val="00483184"/>
    <w:rsid w:val="004A6C24"/>
    <w:rsid w:val="004F704C"/>
    <w:rsid w:val="0050540A"/>
    <w:rsid w:val="005150D1"/>
    <w:rsid w:val="005B6681"/>
    <w:rsid w:val="00612FB3"/>
    <w:rsid w:val="00615851"/>
    <w:rsid w:val="00621B92"/>
    <w:rsid w:val="00641572"/>
    <w:rsid w:val="006528E8"/>
    <w:rsid w:val="00684E39"/>
    <w:rsid w:val="006A11C8"/>
    <w:rsid w:val="006C6C08"/>
    <w:rsid w:val="0072221F"/>
    <w:rsid w:val="0074442E"/>
    <w:rsid w:val="00750258"/>
    <w:rsid w:val="007909E9"/>
    <w:rsid w:val="007C0A74"/>
    <w:rsid w:val="00832661"/>
    <w:rsid w:val="00882E0E"/>
    <w:rsid w:val="00895088"/>
    <w:rsid w:val="008A495B"/>
    <w:rsid w:val="008B1C79"/>
    <w:rsid w:val="008C5952"/>
    <w:rsid w:val="008D3103"/>
    <w:rsid w:val="008D746A"/>
    <w:rsid w:val="00953906"/>
    <w:rsid w:val="009C0D63"/>
    <w:rsid w:val="009F5B47"/>
    <w:rsid w:val="00A03E87"/>
    <w:rsid w:val="00A15A8E"/>
    <w:rsid w:val="00A30895"/>
    <w:rsid w:val="00A33A6C"/>
    <w:rsid w:val="00A421ED"/>
    <w:rsid w:val="00A52EFA"/>
    <w:rsid w:val="00A75999"/>
    <w:rsid w:val="00A77B3E"/>
    <w:rsid w:val="00A93E8C"/>
    <w:rsid w:val="00AE479E"/>
    <w:rsid w:val="00B20E73"/>
    <w:rsid w:val="00BC3DC7"/>
    <w:rsid w:val="00BE1819"/>
    <w:rsid w:val="00BE2C37"/>
    <w:rsid w:val="00BF3BF3"/>
    <w:rsid w:val="00C62992"/>
    <w:rsid w:val="00CA2A55"/>
    <w:rsid w:val="00CE5894"/>
    <w:rsid w:val="00CF5F04"/>
    <w:rsid w:val="00E35CC4"/>
    <w:rsid w:val="00E45386"/>
    <w:rsid w:val="00E625E5"/>
    <w:rsid w:val="00F11FD3"/>
    <w:rsid w:val="00F4144A"/>
    <w:rsid w:val="00F56888"/>
    <w:rsid w:val="00FA4AD4"/>
    <w:rsid w:val="00FE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B675"/>
  <w15:docId w15:val="{F03FAA1A-3A76-45FD-8DDD-71A6ECC7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9C0D63"/>
    <w:rPr>
      <w:sz w:val="21"/>
      <w:szCs w:val="21"/>
    </w:rPr>
  </w:style>
  <w:style w:type="paragraph" w:styleId="a4">
    <w:name w:val="annotation text"/>
    <w:basedOn w:val="a"/>
    <w:link w:val="a5"/>
    <w:uiPriority w:val="99"/>
    <w:rsid w:val="009C0D63"/>
  </w:style>
  <w:style w:type="character" w:customStyle="1" w:styleId="a5">
    <w:name w:val="批注文字 字符"/>
    <w:basedOn w:val="a0"/>
    <w:link w:val="a4"/>
    <w:uiPriority w:val="99"/>
    <w:rsid w:val="009C0D63"/>
    <w:rPr>
      <w:sz w:val="24"/>
      <w:szCs w:val="24"/>
    </w:rPr>
  </w:style>
  <w:style w:type="paragraph" w:styleId="a6">
    <w:name w:val="annotation subject"/>
    <w:basedOn w:val="a4"/>
    <w:next w:val="a4"/>
    <w:link w:val="a7"/>
    <w:uiPriority w:val="99"/>
    <w:rsid w:val="009C0D63"/>
    <w:rPr>
      <w:b/>
      <w:bCs/>
    </w:rPr>
  </w:style>
  <w:style w:type="character" w:customStyle="1" w:styleId="a7">
    <w:name w:val="批注主题 字符"/>
    <w:basedOn w:val="a5"/>
    <w:link w:val="a6"/>
    <w:uiPriority w:val="99"/>
    <w:rsid w:val="009C0D63"/>
    <w:rPr>
      <w:b/>
      <w:bCs/>
      <w:sz w:val="24"/>
      <w:szCs w:val="24"/>
    </w:rPr>
  </w:style>
  <w:style w:type="paragraph" w:styleId="a8">
    <w:name w:val="header"/>
    <w:basedOn w:val="a"/>
    <w:link w:val="a9"/>
    <w:uiPriority w:val="99"/>
    <w:rsid w:val="009C0D63"/>
    <w:pPr>
      <w:tabs>
        <w:tab w:val="center" w:pos="4153"/>
        <w:tab w:val="right" w:pos="8306"/>
      </w:tabs>
      <w:snapToGrid w:val="0"/>
      <w:jc w:val="center"/>
    </w:pPr>
    <w:rPr>
      <w:sz w:val="18"/>
      <w:szCs w:val="18"/>
    </w:rPr>
  </w:style>
  <w:style w:type="character" w:customStyle="1" w:styleId="a9">
    <w:name w:val="页眉 字符"/>
    <w:basedOn w:val="a0"/>
    <w:link w:val="a8"/>
    <w:uiPriority w:val="99"/>
    <w:rsid w:val="009C0D63"/>
    <w:rPr>
      <w:sz w:val="18"/>
      <w:szCs w:val="18"/>
    </w:rPr>
  </w:style>
  <w:style w:type="paragraph" w:styleId="aa">
    <w:name w:val="footer"/>
    <w:basedOn w:val="a"/>
    <w:link w:val="ab"/>
    <w:uiPriority w:val="99"/>
    <w:rsid w:val="009C0D63"/>
    <w:pPr>
      <w:tabs>
        <w:tab w:val="center" w:pos="4153"/>
        <w:tab w:val="right" w:pos="8306"/>
      </w:tabs>
      <w:snapToGrid w:val="0"/>
    </w:pPr>
    <w:rPr>
      <w:sz w:val="18"/>
      <w:szCs w:val="18"/>
    </w:rPr>
  </w:style>
  <w:style w:type="character" w:customStyle="1" w:styleId="ab">
    <w:name w:val="页脚 字符"/>
    <w:basedOn w:val="a0"/>
    <w:link w:val="aa"/>
    <w:uiPriority w:val="99"/>
    <w:rsid w:val="009C0D63"/>
    <w:rPr>
      <w:sz w:val="18"/>
      <w:szCs w:val="18"/>
    </w:rPr>
  </w:style>
  <w:style w:type="character" w:styleId="ac">
    <w:name w:val="Strong"/>
    <w:basedOn w:val="a0"/>
    <w:uiPriority w:val="22"/>
    <w:qFormat/>
    <w:rsid w:val="00A03E87"/>
    <w:rPr>
      <w:b/>
      <w:bCs/>
    </w:rPr>
  </w:style>
  <w:style w:type="character" w:styleId="ad">
    <w:name w:val="Hyperlink"/>
    <w:basedOn w:val="a0"/>
    <w:uiPriority w:val="99"/>
    <w:unhideWhenUsed/>
    <w:rsid w:val="00A03E87"/>
    <w:rPr>
      <w:color w:val="0000FF"/>
      <w:u w:val="single"/>
    </w:rPr>
  </w:style>
  <w:style w:type="character" w:styleId="ae">
    <w:name w:val="Emphasis"/>
    <w:basedOn w:val="a0"/>
    <w:uiPriority w:val="20"/>
    <w:qFormat/>
    <w:rsid w:val="00A03E87"/>
    <w:rPr>
      <w:i/>
      <w:iCs/>
    </w:rPr>
  </w:style>
  <w:style w:type="paragraph" w:styleId="af">
    <w:name w:val="Normal (Web)"/>
    <w:basedOn w:val="a"/>
    <w:uiPriority w:val="99"/>
    <w:unhideWhenUsed/>
    <w:rsid w:val="00A03E87"/>
    <w:pPr>
      <w:spacing w:before="100" w:beforeAutospacing="1" w:after="100" w:afterAutospacing="1"/>
    </w:pPr>
    <w:rPr>
      <w:rFonts w:eastAsia="Times New Roman"/>
    </w:rPr>
  </w:style>
  <w:style w:type="character" w:customStyle="1" w:styleId="authors-list-item">
    <w:name w:val="authors-list-item"/>
    <w:basedOn w:val="a0"/>
    <w:rsid w:val="00A03E87"/>
  </w:style>
  <w:style w:type="character" w:customStyle="1" w:styleId="author-sup-separator">
    <w:name w:val="author-sup-separator"/>
    <w:basedOn w:val="a0"/>
    <w:rsid w:val="00A03E87"/>
  </w:style>
  <w:style w:type="character" w:customStyle="1" w:styleId="comma">
    <w:name w:val="comma"/>
    <w:basedOn w:val="a0"/>
    <w:rsid w:val="00A03E87"/>
  </w:style>
  <w:style w:type="character" w:customStyle="1" w:styleId="id-label">
    <w:name w:val="id-label"/>
    <w:basedOn w:val="a0"/>
    <w:rsid w:val="00A03E87"/>
  </w:style>
  <w:style w:type="character" w:customStyle="1" w:styleId="identifier">
    <w:name w:val="identifier"/>
    <w:basedOn w:val="a0"/>
    <w:rsid w:val="00A03E87"/>
  </w:style>
  <w:style w:type="character" w:customStyle="1" w:styleId="Title1">
    <w:name w:val="Title1"/>
    <w:basedOn w:val="a0"/>
    <w:rsid w:val="00A03E87"/>
  </w:style>
  <w:style w:type="paragraph" w:styleId="af0">
    <w:name w:val="Balloon Text"/>
    <w:basedOn w:val="a"/>
    <w:link w:val="af1"/>
    <w:uiPriority w:val="99"/>
    <w:unhideWhenUsed/>
    <w:rsid w:val="00A03E87"/>
    <w:rPr>
      <w:rFonts w:ascii="Tahoma" w:hAnsi="Tahoma" w:cs="Tahoma"/>
      <w:sz w:val="16"/>
      <w:szCs w:val="16"/>
    </w:rPr>
  </w:style>
  <w:style w:type="character" w:customStyle="1" w:styleId="af1">
    <w:name w:val="批注框文本 字符"/>
    <w:basedOn w:val="a0"/>
    <w:link w:val="af0"/>
    <w:uiPriority w:val="99"/>
    <w:rsid w:val="00A03E87"/>
    <w:rPr>
      <w:rFonts w:ascii="Tahoma" w:hAnsi="Tahoma" w:cs="Tahoma"/>
      <w:sz w:val="16"/>
      <w:szCs w:val="16"/>
    </w:rPr>
  </w:style>
  <w:style w:type="table" w:styleId="af2">
    <w:name w:val="Table Grid"/>
    <w:basedOn w:val="a1"/>
    <w:uiPriority w:val="59"/>
    <w:rsid w:val="00A03E8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A03E87"/>
    <w:rPr>
      <w:rFonts w:cs="Helvetica Neue LT Pro"/>
      <w:color w:val="000000"/>
      <w:sz w:val="16"/>
      <w:szCs w:val="16"/>
    </w:rPr>
  </w:style>
  <w:style w:type="paragraph" w:styleId="af3">
    <w:name w:val="List Paragraph"/>
    <w:basedOn w:val="a"/>
    <w:link w:val="af4"/>
    <w:uiPriority w:val="34"/>
    <w:qFormat/>
    <w:rsid w:val="00A03E87"/>
    <w:pPr>
      <w:spacing w:after="200" w:line="276" w:lineRule="auto"/>
      <w:ind w:left="720"/>
      <w:contextualSpacing/>
    </w:pPr>
    <w:rPr>
      <w:rFonts w:asciiTheme="minorHAnsi" w:hAnsiTheme="minorHAnsi" w:cstheme="minorBidi"/>
      <w:sz w:val="22"/>
      <w:szCs w:val="22"/>
    </w:rPr>
  </w:style>
  <w:style w:type="character" w:customStyle="1" w:styleId="af4">
    <w:name w:val="列表段落 字符"/>
    <w:basedOn w:val="a0"/>
    <w:link w:val="af3"/>
    <w:uiPriority w:val="34"/>
    <w:qFormat/>
    <w:locked/>
    <w:rsid w:val="00A03E87"/>
    <w:rPr>
      <w:rFonts w:asciiTheme="minorHAnsi" w:hAnsiTheme="minorHAnsi" w:cstheme="minorBidi"/>
      <w:sz w:val="22"/>
      <w:szCs w:val="22"/>
    </w:rPr>
  </w:style>
  <w:style w:type="paragraph" w:styleId="af5">
    <w:name w:val="Revision"/>
    <w:hidden/>
    <w:uiPriority w:val="99"/>
    <w:semiHidden/>
    <w:rsid w:val="00A03E87"/>
    <w:rPr>
      <w:rFonts w:asciiTheme="minorHAnsi" w:hAnsiTheme="minorHAnsi" w:cstheme="minorBidi"/>
      <w:noProof/>
      <w:sz w:val="22"/>
      <w:szCs w:val="22"/>
    </w:rPr>
  </w:style>
  <w:style w:type="paragraph" w:styleId="HTML">
    <w:name w:val="HTML Preformatted"/>
    <w:basedOn w:val="a"/>
    <w:link w:val="HTML0"/>
    <w:uiPriority w:val="99"/>
    <w:unhideWhenUsed/>
    <w:rsid w:val="00A0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预设格式 字符"/>
    <w:basedOn w:val="a0"/>
    <w:link w:val="HTML"/>
    <w:uiPriority w:val="99"/>
    <w:rsid w:val="00A03E87"/>
    <w:rPr>
      <w:rFonts w:ascii="Courier New" w:eastAsia="Times New Roman" w:hAnsi="Courier New" w:cs="Courier New"/>
    </w:rPr>
  </w:style>
  <w:style w:type="character" w:styleId="af6">
    <w:name w:val="FollowedHyperlink"/>
    <w:basedOn w:val="a0"/>
    <w:uiPriority w:val="99"/>
    <w:unhideWhenUsed/>
    <w:rsid w:val="00A03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36</Pages>
  <Words>8844</Words>
  <Characters>50414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yan jiaping</cp:lastModifiedBy>
  <cp:revision>9</cp:revision>
  <dcterms:created xsi:type="dcterms:W3CDTF">2024-01-26T17:28:00Z</dcterms:created>
  <dcterms:modified xsi:type="dcterms:W3CDTF">2024-01-29T05:18:00Z</dcterms:modified>
</cp:coreProperties>
</file>