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FAD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Name of Journal: </w:t>
      </w:r>
      <w:r w:rsidRPr="00A54789">
        <w:rPr>
          <w:rFonts w:ascii="Book Antiqua" w:eastAsia="Book Antiqua" w:hAnsi="Book Antiqua" w:cs="Book Antiqua"/>
          <w:i/>
        </w:rPr>
        <w:t>World Journal of Gastrointestinal Endoscopy</w:t>
      </w:r>
    </w:p>
    <w:p w14:paraId="133A2F7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Manuscript NO: </w:t>
      </w:r>
      <w:r w:rsidRPr="00A54789">
        <w:rPr>
          <w:rFonts w:ascii="Book Antiqua" w:eastAsia="Book Antiqua" w:hAnsi="Book Antiqua" w:cs="Book Antiqua"/>
        </w:rPr>
        <w:t>88799</w:t>
      </w:r>
    </w:p>
    <w:p w14:paraId="3A3AE42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Manuscript Type: </w:t>
      </w:r>
      <w:r w:rsidRPr="00A54789">
        <w:rPr>
          <w:rFonts w:ascii="Book Antiqua" w:eastAsia="Book Antiqua" w:hAnsi="Book Antiqua" w:cs="Book Antiqua"/>
        </w:rPr>
        <w:t>ORIGINAL ARTICLE</w:t>
      </w:r>
    </w:p>
    <w:p w14:paraId="004EBD47" w14:textId="77777777" w:rsidR="00A77B3E" w:rsidRPr="00A54789" w:rsidRDefault="00A77B3E" w:rsidP="00A54789">
      <w:pPr>
        <w:spacing w:line="360" w:lineRule="auto"/>
        <w:jc w:val="both"/>
        <w:rPr>
          <w:rFonts w:ascii="Book Antiqua" w:hAnsi="Book Antiqua"/>
        </w:rPr>
      </w:pPr>
    </w:p>
    <w:p w14:paraId="67C006D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rPr>
        <w:t>Observational Study</w:t>
      </w:r>
    </w:p>
    <w:p w14:paraId="4CD41D5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Adverse events associated with the </w:t>
      </w:r>
      <w:r w:rsidR="0046750F" w:rsidRPr="00A54789">
        <w:rPr>
          <w:rFonts w:ascii="Book Antiqua" w:eastAsia="Book Antiqua" w:hAnsi="Book Antiqua" w:cs="Book Antiqua"/>
          <w:b/>
          <w:color w:val="000000"/>
        </w:rPr>
        <w:t>gold probe and the injection gold probe</w:t>
      </w:r>
      <w:r w:rsidRPr="00A54789">
        <w:rPr>
          <w:rFonts w:ascii="Book Antiqua" w:eastAsia="Book Antiqua" w:hAnsi="Book Antiqua" w:cs="Book Antiqua"/>
          <w:b/>
          <w:color w:val="000000"/>
        </w:rPr>
        <w:t xml:space="preserve"> devices used for endoscopic hemostasis: A </w:t>
      </w:r>
      <w:r w:rsidR="0046750F" w:rsidRPr="00A54789">
        <w:rPr>
          <w:rFonts w:ascii="Book Antiqua" w:eastAsia="Book Antiqua" w:hAnsi="Book Antiqua" w:cs="Book Antiqua"/>
          <w:b/>
          <w:color w:val="000000"/>
        </w:rPr>
        <w:t>MAUDE database analysis</w:t>
      </w:r>
    </w:p>
    <w:p w14:paraId="007728D2" w14:textId="77777777" w:rsidR="00A77B3E" w:rsidRPr="00A54789" w:rsidRDefault="00A77B3E" w:rsidP="00A54789">
      <w:pPr>
        <w:spacing w:line="360" w:lineRule="auto"/>
        <w:jc w:val="both"/>
        <w:rPr>
          <w:rFonts w:ascii="Book Antiqua" w:hAnsi="Book Antiqua"/>
        </w:rPr>
      </w:pPr>
    </w:p>
    <w:p w14:paraId="3369BD83" w14:textId="4CC5C94B" w:rsidR="00A77B3E" w:rsidRDefault="00067EA5" w:rsidP="00A54789">
      <w:pPr>
        <w:spacing w:line="360" w:lineRule="auto"/>
        <w:jc w:val="both"/>
        <w:rPr>
          <w:rFonts w:ascii="Book Antiqua" w:eastAsia="Book Antiqua" w:hAnsi="Book Antiqua" w:cs="Book Antiqua"/>
        </w:rPr>
      </w:pPr>
      <w:r w:rsidRPr="00A54789">
        <w:rPr>
          <w:rFonts w:ascii="Book Antiqua" w:eastAsia="Book Antiqua" w:hAnsi="Book Antiqua" w:cs="Book Antiqua"/>
          <w:color w:val="000000"/>
        </w:rPr>
        <w:t>Suresh Kumar VC</w:t>
      </w:r>
      <w:r w:rsidR="00005E6E" w:rsidRPr="00A54789">
        <w:rPr>
          <w:rFonts w:ascii="Book Antiqua" w:eastAsia="Book Antiqua" w:hAnsi="Book Antiqua" w:cs="Book Antiqua"/>
          <w:color w:val="000000"/>
        </w:rPr>
        <w:t xml:space="preserve"> </w:t>
      </w:r>
      <w:r w:rsidR="00005E6E" w:rsidRPr="00A54789">
        <w:rPr>
          <w:rFonts w:ascii="Book Antiqua" w:eastAsia="Book Antiqua" w:hAnsi="Book Antiqua" w:cs="Book Antiqua"/>
          <w:i/>
          <w:color w:val="000000"/>
        </w:rPr>
        <w:t>et al</w:t>
      </w:r>
      <w:r w:rsidR="00005E6E" w:rsidRPr="00A54789">
        <w:rPr>
          <w:rFonts w:ascii="Book Antiqua" w:eastAsia="Book Antiqua" w:hAnsi="Book Antiqua" w:cs="Book Antiqua"/>
          <w:color w:val="000000"/>
        </w:rPr>
        <w:t xml:space="preserve">. </w:t>
      </w:r>
      <w:r w:rsidR="00C37C8D" w:rsidRPr="000F4B74">
        <w:rPr>
          <w:rFonts w:ascii="Book Antiqua" w:eastAsia="Book Antiqua" w:hAnsi="Book Antiqua" w:cs="Book Antiqua"/>
          <w:color w:val="000000"/>
        </w:rPr>
        <w:t>Adverse events associated with the</w:t>
      </w:r>
      <w:r w:rsidR="00C37C8D" w:rsidRPr="00C02A11">
        <w:rPr>
          <w:rFonts w:ascii="Book Antiqua" w:eastAsia="Book Antiqua" w:hAnsi="Book Antiqua" w:cs="Book Antiqua"/>
          <w:color w:val="000000"/>
        </w:rPr>
        <w:t xml:space="preserve"> </w:t>
      </w:r>
      <w:r w:rsidR="000F4B74" w:rsidRPr="00C02A11">
        <w:rPr>
          <w:rFonts w:ascii="Book Antiqua" w:eastAsia="Book Antiqua" w:hAnsi="Book Antiqua" w:cs="Book Antiqua"/>
        </w:rPr>
        <w:t>G</w:t>
      </w:r>
      <w:r w:rsidR="000F4B74" w:rsidRPr="00A54789">
        <w:rPr>
          <w:rFonts w:ascii="Book Antiqua" w:eastAsia="Book Antiqua" w:hAnsi="Book Antiqua" w:cs="Book Antiqua"/>
        </w:rPr>
        <w:t>P and IGP</w:t>
      </w:r>
    </w:p>
    <w:p w14:paraId="5AC811E5" w14:textId="77777777" w:rsidR="000F4B74" w:rsidRPr="00A54789" w:rsidRDefault="000F4B74" w:rsidP="00A54789">
      <w:pPr>
        <w:spacing w:line="360" w:lineRule="auto"/>
        <w:jc w:val="both"/>
        <w:rPr>
          <w:rFonts w:ascii="Book Antiqua" w:hAnsi="Book Antiqua"/>
        </w:rPr>
      </w:pPr>
    </w:p>
    <w:p w14:paraId="7A981331" w14:textId="4FF47C8D"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Vishnu Charan Suresh Kumar, Mark </w:t>
      </w:r>
      <w:r w:rsidR="00B6172E">
        <w:rPr>
          <w:rFonts w:ascii="Book Antiqua" w:eastAsia="Book Antiqua" w:hAnsi="Book Antiqua" w:cs="Book Antiqua"/>
          <w:color w:val="000000"/>
        </w:rPr>
        <w:t>Aloysisus</w:t>
      </w:r>
      <w:r w:rsidRPr="00A54789">
        <w:rPr>
          <w:rFonts w:ascii="Book Antiqua" w:eastAsia="Book Antiqua" w:hAnsi="Book Antiqua" w:cs="Book Antiqua"/>
          <w:color w:val="000000"/>
        </w:rPr>
        <w:t>, Ganesh Aswath</w:t>
      </w:r>
    </w:p>
    <w:p w14:paraId="37253F61" w14:textId="77777777" w:rsidR="00A77B3E" w:rsidRPr="00A54789" w:rsidRDefault="00A77B3E" w:rsidP="00A54789">
      <w:pPr>
        <w:spacing w:line="360" w:lineRule="auto"/>
        <w:jc w:val="both"/>
        <w:rPr>
          <w:rFonts w:ascii="Book Antiqua" w:hAnsi="Book Antiqua"/>
        </w:rPr>
      </w:pPr>
    </w:p>
    <w:p w14:paraId="0D70CFA3" w14:textId="5E8C99B3"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color w:val="000000"/>
        </w:rPr>
        <w:t xml:space="preserve">Vishnu Charan Suresh Kumar, </w:t>
      </w:r>
      <w:r w:rsidR="00B6172E">
        <w:rPr>
          <w:rFonts w:ascii="Book Antiqua" w:eastAsia="Book Antiqua" w:hAnsi="Book Antiqua" w:cs="Book Antiqua"/>
          <w:b/>
          <w:bCs/>
          <w:color w:val="000000"/>
        </w:rPr>
        <w:t xml:space="preserve">Mark Aloysius, </w:t>
      </w:r>
      <w:r w:rsidR="00967A99" w:rsidRPr="00A54789">
        <w:rPr>
          <w:rFonts w:ascii="Book Antiqua" w:eastAsia="Book Antiqua" w:hAnsi="Book Antiqua" w:cs="Book Antiqua"/>
          <w:b/>
          <w:bCs/>
          <w:color w:val="000000"/>
        </w:rPr>
        <w:t xml:space="preserve">Ganesh Aswath, </w:t>
      </w:r>
      <w:r w:rsidRPr="00A54789">
        <w:rPr>
          <w:rFonts w:ascii="Book Antiqua" w:eastAsia="Book Antiqua" w:hAnsi="Book Antiqua" w:cs="Book Antiqua"/>
          <w:color w:val="000000"/>
        </w:rPr>
        <w:t>Division of Gastroenterology and Hepatology, SUNY Upstate Medical University, Syracuse, NY 13202, United States</w:t>
      </w:r>
    </w:p>
    <w:p w14:paraId="4093C01E" w14:textId="77777777" w:rsidR="00A77B3E" w:rsidRPr="00A54789" w:rsidRDefault="00A77B3E" w:rsidP="00A54789">
      <w:pPr>
        <w:spacing w:line="360" w:lineRule="auto"/>
        <w:jc w:val="both"/>
        <w:rPr>
          <w:rFonts w:ascii="Book Antiqua" w:hAnsi="Book Antiqua"/>
        </w:rPr>
      </w:pPr>
    </w:p>
    <w:p w14:paraId="3950D247" w14:textId="0427110D" w:rsidR="00A77B3E" w:rsidRPr="00A54789" w:rsidRDefault="00C37C8D" w:rsidP="00A54789">
      <w:pPr>
        <w:spacing w:line="360" w:lineRule="auto"/>
        <w:jc w:val="both"/>
        <w:rPr>
          <w:rFonts w:ascii="Book Antiqua" w:hAnsi="Book Antiqua"/>
          <w:lang w:eastAsia="zh-CN"/>
        </w:rPr>
      </w:pPr>
      <w:r w:rsidRPr="00A54789">
        <w:rPr>
          <w:rFonts w:ascii="Book Antiqua" w:eastAsia="Book Antiqua" w:hAnsi="Book Antiqua" w:cs="Book Antiqua"/>
          <w:b/>
          <w:bCs/>
          <w:color w:val="000000"/>
        </w:rPr>
        <w:t xml:space="preserve">Author contributions: </w:t>
      </w:r>
      <w:r w:rsidRPr="00A54789">
        <w:rPr>
          <w:rFonts w:ascii="Book Antiqua" w:eastAsia="Book Antiqua" w:hAnsi="Book Antiqua" w:cs="Book Antiqua"/>
          <w:color w:val="000000"/>
        </w:rPr>
        <w:t>Suresh Kumar V</w:t>
      </w:r>
      <w:r w:rsidR="00067EA5" w:rsidRPr="00A54789">
        <w:rPr>
          <w:rFonts w:ascii="Book Antiqua" w:eastAsia="Book Antiqua" w:hAnsi="Book Antiqua" w:cs="Book Antiqua"/>
          <w:color w:val="000000"/>
        </w:rPr>
        <w:t>C</w:t>
      </w:r>
      <w:r w:rsidR="00330E01" w:rsidRPr="00A54789">
        <w:rPr>
          <w:rFonts w:ascii="Book Antiqua" w:eastAsia="Book Antiqua" w:hAnsi="Book Antiqua" w:cs="Book Antiqua"/>
          <w:color w:val="000000"/>
        </w:rPr>
        <w:t xml:space="preserve"> contributed to c</w:t>
      </w:r>
      <w:r w:rsidRPr="00A54789">
        <w:rPr>
          <w:rFonts w:ascii="Book Antiqua" w:eastAsia="Book Antiqua" w:hAnsi="Book Antiqua" w:cs="Book Antiqua"/>
          <w:color w:val="000000"/>
        </w:rPr>
        <w:t xml:space="preserve">onceptualization, </w:t>
      </w:r>
      <w:r w:rsidR="00844048" w:rsidRPr="00A54789">
        <w:rPr>
          <w:rFonts w:ascii="Book Antiqua" w:eastAsia="Book Antiqua" w:hAnsi="Book Antiqua" w:cs="Book Antiqua"/>
          <w:color w:val="000000"/>
        </w:rPr>
        <w:t>d</w:t>
      </w:r>
      <w:r w:rsidRPr="00A54789">
        <w:rPr>
          <w:rFonts w:ascii="Book Antiqua" w:eastAsia="Book Antiqua" w:hAnsi="Book Antiqua" w:cs="Book Antiqua"/>
          <w:color w:val="000000"/>
        </w:rPr>
        <w:t>esign, manuscript writing, and editing</w:t>
      </w:r>
      <w:r w:rsidR="00637336" w:rsidRPr="00A54789">
        <w:rPr>
          <w:rFonts w:ascii="Book Antiqua" w:eastAsia="Book Antiqua" w:hAnsi="Book Antiqua" w:cs="Book Antiqua"/>
          <w:color w:val="000000"/>
        </w:rPr>
        <w:t>;</w:t>
      </w:r>
      <w:r w:rsidR="00637336" w:rsidRPr="00A54789">
        <w:rPr>
          <w:rFonts w:ascii="Book Antiqua" w:hAnsi="Book Antiqua"/>
          <w:lang w:eastAsia="zh-CN"/>
        </w:rPr>
        <w:t xml:space="preserve"> </w:t>
      </w:r>
      <w:r w:rsidRPr="00A54789">
        <w:rPr>
          <w:rFonts w:ascii="Book Antiqua" w:eastAsia="Book Antiqua" w:hAnsi="Book Antiqua" w:cs="Book Antiqua"/>
          <w:color w:val="000000"/>
        </w:rPr>
        <w:t>Aloysius M</w:t>
      </w:r>
      <w:r w:rsidR="00637336" w:rsidRPr="00A54789">
        <w:rPr>
          <w:rFonts w:ascii="Book Antiqua" w:eastAsia="Book Antiqua" w:hAnsi="Book Antiqua" w:cs="Book Antiqua"/>
          <w:color w:val="000000"/>
        </w:rPr>
        <w:t xml:space="preserve"> contributed to d</w:t>
      </w:r>
      <w:r w:rsidRPr="00A54789">
        <w:rPr>
          <w:rFonts w:ascii="Book Antiqua" w:eastAsia="Book Antiqua" w:hAnsi="Book Antiqua" w:cs="Book Antiqua"/>
          <w:color w:val="000000"/>
        </w:rPr>
        <w:t>esign, statistical analysis, manuscript writing, and editing</w:t>
      </w:r>
      <w:r w:rsidR="00637336" w:rsidRPr="00A54789">
        <w:rPr>
          <w:rFonts w:ascii="Book Antiqua" w:hAnsi="Book Antiqua" w:cs="Book Antiqua"/>
          <w:color w:val="000000"/>
          <w:lang w:eastAsia="zh-CN"/>
        </w:rPr>
        <w:t>;</w:t>
      </w:r>
      <w:r w:rsidR="00637336" w:rsidRPr="00A54789">
        <w:rPr>
          <w:rFonts w:ascii="Book Antiqua" w:hAnsi="Book Antiqua"/>
          <w:lang w:eastAsia="zh-CN"/>
        </w:rPr>
        <w:t xml:space="preserve"> </w:t>
      </w:r>
      <w:r w:rsidRPr="00A54789">
        <w:rPr>
          <w:rFonts w:ascii="Book Antiqua" w:eastAsia="Book Antiqua" w:hAnsi="Book Antiqua" w:cs="Book Antiqua"/>
          <w:color w:val="000000"/>
        </w:rPr>
        <w:t>Aswath G</w:t>
      </w:r>
      <w:r w:rsidR="00637336" w:rsidRPr="00A54789">
        <w:rPr>
          <w:rFonts w:ascii="Book Antiqua" w:eastAsia="Book Antiqua" w:hAnsi="Book Antiqua" w:cs="Book Antiqua"/>
          <w:color w:val="000000"/>
        </w:rPr>
        <w:t xml:space="preserve"> contributed to m</w:t>
      </w:r>
      <w:r w:rsidRPr="00A54789">
        <w:rPr>
          <w:rFonts w:ascii="Book Antiqua" w:eastAsia="Book Antiqua" w:hAnsi="Book Antiqua" w:cs="Book Antiqua"/>
          <w:color w:val="000000"/>
        </w:rPr>
        <w:t>anuscript review and editing.</w:t>
      </w:r>
    </w:p>
    <w:p w14:paraId="6C9FC814" w14:textId="77777777" w:rsidR="00A77B3E" w:rsidRPr="00A54789" w:rsidRDefault="00A77B3E" w:rsidP="00A54789">
      <w:pPr>
        <w:spacing w:line="360" w:lineRule="auto"/>
        <w:jc w:val="both"/>
        <w:rPr>
          <w:rFonts w:ascii="Book Antiqua" w:hAnsi="Book Antiqua"/>
        </w:rPr>
      </w:pPr>
    </w:p>
    <w:p w14:paraId="48CBA2BF" w14:textId="15920B74"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color w:val="000000"/>
        </w:rPr>
        <w:t xml:space="preserve">Corresponding author: Vishnu Charan Suresh Kumar, MBBS, Doctor, </w:t>
      </w:r>
      <w:r w:rsidRPr="00A54789">
        <w:rPr>
          <w:rFonts w:ascii="Book Antiqua" w:eastAsia="Book Antiqua" w:hAnsi="Book Antiqua" w:cs="Book Antiqua"/>
          <w:color w:val="000000"/>
        </w:rPr>
        <w:t xml:space="preserve">Division of Gastroenterology and Hepatology, SUNY Upstate Medical University, 750 E Adams </w:t>
      </w:r>
      <w:r w:rsidR="00C650AC" w:rsidRPr="00A54789">
        <w:rPr>
          <w:rFonts w:ascii="Book Antiqua" w:eastAsia="Book Antiqua" w:hAnsi="Book Antiqua" w:cs="Book Antiqua"/>
          <w:color w:val="000000"/>
        </w:rPr>
        <w:t>Street</w:t>
      </w:r>
      <w:r w:rsidRPr="00A54789">
        <w:rPr>
          <w:rFonts w:ascii="Book Antiqua" w:eastAsia="Book Antiqua" w:hAnsi="Book Antiqua" w:cs="Book Antiqua"/>
          <w:color w:val="000000"/>
        </w:rPr>
        <w:t>, Syracuse, NY 13202, United States. kumarv@upstate.edu</w:t>
      </w:r>
    </w:p>
    <w:p w14:paraId="472F606A" w14:textId="77777777" w:rsidR="00A77B3E" w:rsidRPr="00A54789" w:rsidRDefault="00A77B3E" w:rsidP="00A54789">
      <w:pPr>
        <w:spacing w:line="360" w:lineRule="auto"/>
        <w:jc w:val="both"/>
        <w:rPr>
          <w:rFonts w:ascii="Book Antiqua" w:hAnsi="Book Antiqua"/>
        </w:rPr>
      </w:pPr>
    </w:p>
    <w:p w14:paraId="7F9292F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Received: </w:t>
      </w:r>
      <w:r w:rsidRPr="00A54789">
        <w:rPr>
          <w:rFonts w:ascii="Book Antiqua" w:eastAsia="Book Antiqua" w:hAnsi="Book Antiqua" w:cs="Book Antiqua"/>
        </w:rPr>
        <w:t>October 9, 2023</w:t>
      </w:r>
    </w:p>
    <w:p w14:paraId="351D842C" w14:textId="6BB96B8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Revised: </w:t>
      </w:r>
      <w:r w:rsidR="00A54789" w:rsidRPr="00A54789">
        <w:rPr>
          <w:rFonts w:ascii="Book Antiqua" w:eastAsia="Book Antiqua" w:hAnsi="Book Antiqua" w:cs="Book Antiqua"/>
          <w:bCs/>
        </w:rPr>
        <w:t>November 22, 2023</w:t>
      </w:r>
    </w:p>
    <w:p w14:paraId="48644F7F" w14:textId="6675A46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Accepted: </w:t>
      </w:r>
      <w:ins w:id="0" w:author="Jin-Lei Wang" w:date="2023-12-05T13:35:00Z">
        <w:r w:rsidR="00D53C71" w:rsidRPr="00D53C71">
          <w:rPr>
            <w:rFonts w:ascii="Book Antiqua" w:eastAsia="Book Antiqua" w:hAnsi="Book Antiqua" w:cs="Book Antiqua"/>
          </w:rPr>
          <w:t>December 5, 2023</w:t>
        </w:r>
      </w:ins>
    </w:p>
    <w:p w14:paraId="4B4A87D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Published online: </w:t>
      </w:r>
    </w:p>
    <w:p w14:paraId="054B0321" w14:textId="77777777" w:rsidR="00A77B3E" w:rsidRPr="00A54789" w:rsidRDefault="00A77B3E" w:rsidP="00A54789">
      <w:pPr>
        <w:spacing w:line="360" w:lineRule="auto"/>
        <w:jc w:val="both"/>
        <w:rPr>
          <w:rFonts w:ascii="Book Antiqua" w:hAnsi="Book Antiqua"/>
        </w:rPr>
        <w:sectPr w:rsidR="00A77B3E" w:rsidRPr="00A54789">
          <w:footerReference w:type="default" r:id="rId6"/>
          <w:pgSz w:w="12240" w:h="15840"/>
          <w:pgMar w:top="1440" w:right="1440" w:bottom="1440" w:left="1440" w:header="720" w:footer="720" w:gutter="0"/>
          <w:cols w:space="720"/>
          <w:docGrid w:linePitch="360"/>
        </w:sectPr>
      </w:pPr>
    </w:p>
    <w:p w14:paraId="29C3B44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Abstract</w:t>
      </w:r>
    </w:p>
    <w:p w14:paraId="53E8A0F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BACKGROUND</w:t>
      </w:r>
    </w:p>
    <w:p w14:paraId="1E754B3A" w14:textId="70D05BA3"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Gastrointestinal (GI) bleeding accounts for over half a million admissions annually and is the most common GI diagnosis requiring hospitalization in the United States. Bipolar electrocoagulation devices are used for the management of gastrointestinal bleeding. There is no data on device-related adverse events for</w:t>
      </w:r>
      <w:r w:rsidR="008432C4" w:rsidRPr="00A54789">
        <w:rPr>
          <w:rFonts w:ascii="Book Antiqua" w:eastAsia="Book Antiqua" w:hAnsi="Book Antiqua" w:cs="Book Antiqua"/>
        </w:rPr>
        <w:t xml:space="preserve"> gold probe</w:t>
      </w:r>
      <w:r w:rsidR="008432C4">
        <w:rPr>
          <w:rFonts w:ascii="Book Antiqua" w:eastAsia="Book Antiqua" w:hAnsi="Book Antiqua" w:cs="Book Antiqua"/>
        </w:rPr>
        <w:t xml:space="preserve"> </w:t>
      </w:r>
      <w:r w:rsidR="00A53BC3">
        <w:rPr>
          <w:rFonts w:ascii="Book Antiqua" w:eastAsia="Book Antiqua" w:hAnsi="Book Antiqua" w:cs="Book Antiqua"/>
        </w:rPr>
        <w:t>(</w:t>
      </w:r>
      <w:r w:rsidR="00A53BC3" w:rsidRPr="00A54789">
        <w:rPr>
          <w:rFonts w:ascii="Book Antiqua" w:eastAsia="Book Antiqua" w:hAnsi="Book Antiqua" w:cs="Book Antiqua"/>
        </w:rPr>
        <w:t>GP</w:t>
      </w:r>
      <w:r w:rsidR="00A53BC3">
        <w:rPr>
          <w:rFonts w:ascii="Book Antiqua" w:eastAsia="Book Antiqua" w:hAnsi="Book Antiqua" w:cs="Book Antiqua"/>
        </w:rPr>
        <w:t>)</w:t>
      </w:r>
      <w:r w:rsidRPr="00A54789">
        <w:rPr>
          <w:rFonts w:ascii="Book Antiqua" w:eastAsia="Book Antiqua" w:hAnsi="Book Antiqua" w:cs="Book Antiqua"/>
        </w:rPr>
        <w:t xml:space="preserve"> and </w:t>
      </w:r>
      <w:r w:rsidR="00780A55" w:rsidRPr="00A54789">
        <w:rPr>
          <w:rFonts w:ascii="Book Antiqua" w:eastAsia="Book Antiqua" w:hAnsi="Book Antiqua" w:cs="Book Antiqua"/>
        </w:rPr>
        <w:t>injection gold probe</w:t>
      </w:r>
      <w:r w:rsidR="00780A55">
        <w:rPr>
          <w:rFonts w:ascii="Book Antiqua" w:eastAsia="Book Antiqua" w:hAnsi="Book Antiqua" w:cs="Book Antiqua"/>
        </w:rPr>
        <w:t xml:space="preserve"> (</w:t>
      </w:r>
      <w:r w:rsidR="00780A55" w:rsidRPr="00A54789">
        <w:rPr>
          <w:rFonts w:ascii="Book Antiqua" w:eastAsia="Book Antiqua" w:hAnsi="Book Antiqua" w:cs="Book Antiqua"/>
        </w:rPr>
        <w:t>IGP</w:t>
      </w:r>
      <w:r w:rsidR="00780A55">
        <w:rPr>
          <w:rFonts w:ascii="Book Antiqua" w:eastAsia="Book Antiqua" w:hAnsi="Book Antiqua" w:cs="Book Antiqua"/>
        </w:rPr>
        <w:t>)</w:t>
      </w:r>
      <w:r w:rsidRPr="00A54789">
        <w:rPr>
          <w:rFonts w:ascii="Book Antiqua" w:eastAsia="Book Antiqua" w:hAnsi="Book Antiqua" w:cs="Book Antiqua"/>
        </w:rPr>
        <w:t>.</w:t>
      </w:r>
    </w:p>
    <w:p w14:paraId="14D3BBD3" w14:textId="77777777" w:rsidR="00A77B3E" w:rsidRPr="00A54789" w:rsidRDefault="00A77B3E" w:rsidP="00A54789">
      <w:pPr>
        <w:spacing w:line="360" w:lineRule="auto"/>
        <w:jc w:val="both"/>
        <w:rPr>
          <w:rFonts w:ascii="Book Antiqua" w:hAnsi="Book Antiqua"/>
        </w:rPr>
      </w:pPr>
    </w:p>
    <w:p w14:paraId="19D959A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AIM</w:t>
      </w:r>
    </w:p>
    <w:p w14:paraId="4250565F" w14:textId="2B533F66" w:rsidR="00A77B3E" w:rsidRPr="00A54789" w:rsidRDefault="002A4A66" w:rsidP="00A54789">
      <w:pPr>
        <w:spacing w:line="360" w:lineRule="auto"/>
        <w:jc w:val="both"/>
        <w:rPr>
          <w:rFonts w:ascii="Book Antiqua" w:hAnsi="Book Antiqua"/>
        </w:rPr>
      </w:pPr>
      <w:r>
        <w:rPr>
          <w:rFonts w:ascii="Book Antiqua" w:eastAsia="Book Antiqua" w:hAnsi="Book Antiqua" w:cs="Book Antiqua"/>
        </w:rPr>
        <w:t>T</w:t>
      </w:r>
      <w:r w:rsidR="00C37C8D" w:rsidRPr="00A54789">
        <w:rPr>
          <w:rFonts w:ascii="Book Antiqua" w:eastAsia="Book Antiqua" w:hAnsi="Book Antiqua" w:cs="Book Antiqua"/>
        </w:rPr>
        <w:t>o analyze this using the Food and Drug Administration (FDA’s) Manufacturer and User Facility Device Experience (MAUDE) database from 2013 to 2023.</w:t>
      </w:r>
    </w:p>
    <w:p w14:paraId="1F0E4F08" w14:textId="77777777" w:rsidR="00A77B3E" w:rsidRPr="00A54789" w:rsidRDefault="00A77B3E" w:rsidP="00A54789">
      <w:pPr>
        <w:spacing w:line="360" w:lineRule="auto"/>
        <w:jc w:val="both"/>
        <w:rPr>
          <w:rFonts w:ascii="Book Antiqua" w:hAnsi="Book Antiqua"/>
        </w:rPr>
      </w:pPr>
    </w:p>
    <w:p w14:paraId="02FABB8E"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METHODS</w:t>
      </w:r>
    </w:p>
    <w:p w14:paraId="67F9DB4C" w14:textId="209AF6D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We examined post-marketing surveillance data on GP and IGP from the FDA MAUDE database to report device</w:t>
      </w:r>
      <w:r w:rsidRPr="00A54789">
        <w:rPr>
          <w:rFonts w:ascii="Book Antiqua" w:eastAsia="Book Antiqua" w:hAnsi="Book Antiqua" w:cs="Book Antiqua"/>
        </w:rPr>
        <w:noBreakHyphen/>
        <w:t>related and patient-related adverse events between 2013-2023. The MAUDE database is a publicly available resource providing over 4 million records relating to medical device safety. Statistical analyses were performed using IBM SPSS Statistics V.27.0 (IBM Corp., Armonk, NY</w:t>
      </w:r>
      <w:r w:rsidR="00676BB0">
        <w:rPr>
          <w:rFonts w:ascii="Book Antiqua" w:eastAsia="Book Antiqua" w:hAnsi="Book Antiqua" w:cs="Book Antiqua"/>
        </w:rPr>
        <w:t xml:space="preserve">, </w:t>
      </w:r>
      <w:r w:rsidR="00676BB0" w:rsidRPr="00676BB0">
        <w:rPr>
          <w:rFonts w:ascii="Book Antiqua" w:eastAsia="Book Antiqua" w:hAnsi="Book Antiqua" w:cs="Book Antiqua"/>
        </w:rPr>
        <w:t>United States</w:t>
      </w:r>
      <w:r w:rsidRPr="00A54789">
        <w:rPr>
          <w:rFonts w:ascii="Book Antiqua" w:eastAsia="Book Antiqua" w:hAnsi="Book Antiqua" w:cs="Book Antiqua"/>
        </w:rPr>
        <w:t>).</w:t>
      </w:r>
    </w:p>
    <w:p w14:paraId="775EF2F6" w14:textId="77777777" w:rsidR="00A77B3E" w:rsidRPr="00A54789" w:rsidRDefault="00A77B3E" w:rsidP="00A54789">
      <w:pPr>
        <w:spacing w:line="360" w:lineRule="auto"/>
        <w:jc w:val="both"/>
        <w:rPr>
          <w:rFonts w:ascii="Book Antiqua" w:hAnsi="Book Antiqua"/>
        </w:rPr>
      </w:pPr>
    </w:p>
    <w:p w14:paraId="109BBDF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RESULTS</w:t>
      </w:r>
    </w:p>
    <w:p w14:paraId="41D40E57" w14:textId="6D9AEB8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 xml:space="preserve">Our search elicited 140 reports for </w:t>
      </w:r>
      <w:r w:rsidR="005966EB" w:rsidRPr="00275C89">
        <w:rPr>
          <w:rFonts w:ascii="Book Antiqua" w:eastAsia="Book Antiqua" w:hAnsi="Book Antiqua" w:cs="Book Antiqua"/>
        </w:rPr>
        <w:t>GP</w:t>
      </w:r>
      <w:r w:rsidRPr="00A54789">
        <w:rPr>
          <w:rFonts w:ascii="Book Antiqua" w:eastAsia="Book Antiqua" w:hAnsi="Book Antiqua" w:cs="Book Antiqua"/>
        </w:rPr>
        <w:t xml:space="preserve"> and 202 reports for </w:t>
      </w:r>
      <w:r w:rsidR="00245A0F" w:rsidRPr="00245A0F">
        <w:rPr>
          <w:rFonts w:ascii="Book Antiqua" w:eastAsia="Book Antiqua" w:hAnsi="Book Antiqua" w:cs="Book Antiqua"/>
        </w:rPr>
        <w:t>IGP</w:t>
      </w:r>
      <w:r w:rsidRPr="00A54789">
        <w:rPr>
          <w:rFonts w:ascii="Book Antiqua" w:eastAsia="Book Antiqua" w:hAnsi="Book Antiqua" w:cs="Book Antiqua"/>
        </w:rPr>
        <w:t>, respectively, during the study period from January 2013 to August 2023. Malfunctions reportedly occurred in 130 cases for GP, and actual patient injury or event occurred in 10 patient</w:t>
      </w:r>
      <w:r w:rsidRPr="00D27ACA">
        <w:rPr>
          <w:rFonts w:ascii="Book Antiqua" w:eastAsia="Book Antiqua" w:hAnsi="Book Antiqua" w:cs="Book Antiqua"/>
        </w:rPr>
        <w:t>s. A total of 149 patie</w:t>
      </w:r>
      <w:r w:rsidRPr="00A54789">
        <w:rPr>
          <w:rFonts w:ascii="Book Antiqua" w:eastAsia="Book Antiqua" w:hAnsi="Book Antiqua" w:cs="Book Antiqua"/>
        </w:rPr>
        <w:t xml:space="preserve">nts (74%) reported with Injection </w:t>
      </w:r>
      <w:r w:rsidR="00642CF5" w:rsidRPr="00275C89">
        <w:rPr>
          <w:rFonts w:ascii="Book Antiqua" w:eastAsia="Book Antiqua" w:hAnsi="Book Antiqua" w:cs="Book Antiqua"/>
        </w:rPr>
        <w:t>GP</w:t>
      </w:r>
      <w:r w:rsidRPr="00A54789">
        <w:rPr>
          <w:rFonts w:ascii="Book Antiqua" w:eastAsia="Book Antiqua" w:hAnsi="Book Antiqua" w:cs="Book Antiqua"/>
        </w:rPr>
        <w:t xml:space="preserve"> events suffered no significant consequences due to the device failure, but 53 patients (26%) were affected by an event.</w:t>
      </w:r>
    </w:p>
    <w:p w14:paraId="7F36F65E" w14:textId="77777777" w:rsidR="00A77B3E" w:rsidRPr="00A54789" w:rsidRDefault="00A77B3E" w:rsidP="00A54789">
      <w:pPr>
        <w:spacing w:line="360" w:lineRule="auto"/>
        <w:jc w:val="both"/>
        <w:rPr>
          <w:rFonts w:ascii="Book Antiqua" w:hAnsi="Book Antiqua"/>
        </w:rPr>
      </w:pPr>
    </w:p>
    <w:p w14:paraId="7A968163"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CONCLUSION</w:t>
      </w:r>
    </w:p>
    <w:p w14:paraId="7AEE9BF0" w14:textId="2C67C7F4" w:rsidR="00A77B3E" w:rsidRPr="00A54789" w:rsidRDefault="00885FCF" w:rsidP="00A54789">
      <w:pPr>
        <w:spacing w:line="360" w:lineRule="auto"/>
        <w:jc w:val="both"/>
        <w:rPr>
          <w:rFonts w:ascii="Book Antiqua" w:hAnsi="Book Antiqua"/>
        </w:rPr>
      </w:pPr>
      <w:r w:rsidRPr="00275C89">
        <w:rPr>
          <w:rFonts w:ascii="Book Antiqua" w:eastAsia="Book Antiqua" w:hAnsi="Book Antiqua" w:cs="Book Antiqua"/>
        </w:rPr>
        <w:t>GP</w:t>
      </w:r>
      <w:r w:rsidR="00C37C8D" w:rsidRPr="00A54789">
        <w:rPr>
          <w:rFonts w:ascii="Book Antiqua" w:eastAsia="Book Antiqua" w:hAnsi="Book Antiqua" w:cs="Book Antiqua"/>
        </w:rPr>
        <w:t xml:space="preserve"> and </w:t>
      </w:r>
      <w:r w:rsidR="00B17250" w:rsidRPr="00B17250">
        <w:rPr>
          <w:rFonts w:ascii="Book Antiqua" w:eastAsia="Book Antiqua" w:hAnsi="Book Antiqua" w:cs="Book Antiqua"/>
        </w:rPr>
        <w:t>IGP</w:t>
      </w:r>
      <w:r w:rsidR="00C37C8D" w:rsidRPr="00A54789">
        <w:rPr>
          <w:rFonts w:ascii="Book Antiqua" w:eastAsia="Book Antiqua" w:hAnsi="Book Antiqua" w:cs="Book Antiqua"/>
        </w:rPr>
        <w:t xml:space="preserve"> are critical in managing gastrointestinal bleeding. This study of the FDA MAUDE database revealed the type, number, and trends of reported device-related </w:t>
      </w:r>
      <w:r w:rsidR="00C37C8D" w:rsidRPr="00A54789">
        <w:rPr>
          <w:rFonts w:ascii="Book Antiqua" w:eastAsia="Book Antiqua" w:hAnsi="Book Antiqua" w:cs="Book Antiqua"/>
        </w:rPr>
        <w:lastRenderedPageBreak/>
        <w:t>adverse events. The endoscopist and support staff must be aware of these device-related events and be equipped to manage them if they occur.</w:t>
      </w:r>
    </w:p>
    <w:p w14:paraId="2EE13276" w14:textId="77777777" w:rsidR="00A77B3E" w:rsidRPr="00A54789" w:rsidRDefault="00A77B3E" w:rsidP="00A54789">
      <w:pPr>
        <w:spacing w:line="360" w:lineRule="auto"/>
        <w:jc w:val="both"/>
        <w:rPr>
          <w:rFonts w:ascii="Book Antiqua" w:hAnsi="Book Antiqua"/>
        </w:rPr>
      </w:pPr>
    </w:p>
    <w:p w14:paraId="10599E7B" w14:textId="058B78DA"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Key Words: </w:t>
      </w:r>
      <w:bookmarkStart w:id="1" w:name="OLE_LINK1"/>
      <w:bookmarkStart w:id="2" w:name="OLE_LINK2"/>
      <w:r w:rsidRPr="00A54789">
        <w:rPr>
          <w:rFonts w:ascii="Book Antiqua" w:eastAsia="Book Antiqua" w:hAnsi="Book Antiqua" w:cs="Book Antiqua"/>
        </w:rPr>
        <w:t xml:space="preserve">Hemostasis; Gastrointestinal bleeding; Endoscopy; Device failure; Bipolar coagulation; Cautery; </w:t>
      </w:r>
      <w:r w:rsidR="008C3052" w:rsidRPr="00A54789">
        <w:rPr>
          <w:rFonts w:ascii="Book Antiqua" w:eastAsia="Book Antiqua" w:hAnsi="Book Antiqua" w:cs="Book Antiqua"/>
        </w:rPr>
        <w:t>Risks</w:t>
      </w:r>
      <w:bookmarkEnd w:id="1"/>
      <w:bookmarkEnd w:id="2"/>
    </w:p>
    <w:p w14:paraId="59217E58" w14:textId="77777777" w:rsidR="00A77B3E" w:rsidRPr="00A54789" w:rsidRDefault="00A77B3E" w:rsidP="00A54789">
      <w:pPr>
        <w:spacing w:line="360" w:lineRule="auto"/>
        <w:jc w:val="both"/>
        <w:rPr>
          <w:rFonts w:ascii="Book Antiqua" w:hAnsi="Book Antiqua"/>
        </w:rPr>
      </w:pPr>
    </w:p>
    <w:p w14:paraId="74F8CF81" w14:textId="0F869026"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 xml:space="preserve">Suresh Kumar VC, </w:t>
      </w:r>
      <w:r w:rsidR="00B6172E">
        <w:rPr>
          <w:rFonts w:ascii="Book Antiqua" w:eastAsia="Book Antiqua" w:hAnsi="Book Antiqua" w:cs="Book Antiqua"/>
        </w:rPr>
        <w:t>Aloysius</w:t>
      </w:r>
      <w:r w:rsidRPr="00A54789">
        <w:rPr>
          <w:rFonts w:ascii="Book Antiqua" w:eastAsia="Book Antiqua" w:hAnsi="Book Antiqua" w:cs="Book Antiqua"/>
        </w:rPr>
        <w:t xml:space="preserve"> M, Aswath G. Adverse events associated with the Gold Probe and the Injection Gold Probe devices used for endoscopic hemost</w:t>
      </w:r>
      <w:r w:rsidR="00650006">
        <w:rPr>
          <w:rFonts w:ascii="Book Antiqua" w:eastAsia="Book Antiqua" w:hAnsi="Book Antiqua" w:cs="Book Antiqua"/>
        </w:rPr>
        <w:t>asis: A MAUDE database analysis</w:t>
      </w:r>
      <w:r w:rsidRPr="00A54789">
        <w:rPr>
          <w:rFonts w:ascii="Book Antiqua" w:eastAsia="Book Antiqua" w:hAnsi="Book Antiqua" w:cs="Book Antiqua"/>
        </w:rPr>
        <w:t xml:space="preserve">. </w:t>
      </w:r>
      <w:r w:rsidRPr="00A54789">
        <w:rPr>
          <w:rFonts w:ascii="Book Antiqua" w:eastAsia="Book Antiqua" w:hAnsi="Book Antiqua" w:cs="Book Antiqua"/>
          <w:i/>
          <w:iCs/>
        </w:rPr>
        <w:t xml:space="preserve">World J </w:t>
      </w:r>
      <w:proofErr w:type="spellStart"/>
      <w:r w:rsidRPr="00A54789">
        <w:rPr>
          <w:rFonts w:ascii="Book Antiqua" w:eastAsia="Book Antiqua" w:hAnsi="Book Antiqua" w:cs="Book Antiqua"/>
          <w:i/>
          <w:iCs/>
        </w:rPr>
        <w:t>Gastrointest</w:t>
      </w:r>
      <w:proofErr w:type="spellEnd"/>
      <w:r w:rsidRPr="00A54789">
        <w:rPr>
          <w:rFonts w:ascii="Book Antiqua" w:eastAsia="Book Antiqua" w:hAnsi="Book Antiqua" w:cs="Book Antiqua"/>
          <w:i/>
          <w:iCs/>
        </w:rPr>
        <w:t xml:space="preserve"> </w:t>
      </w:r>
      <w:proofErr w:type="spellStart"/>
      <w:r w:rsidRPr="00A54789">
        <w:rPr>
          <w:rFonts w:ascii="Book Antiqua" w:eastAsia="Book Antiqua" w:hAnsi="Book Antiqua" w:cs="Book Antiqua"/>
          <w:i/>
          <w:iCs/>
        </w:rPr>
        <w:t>Endosc</w:t>
      </w:r>
      <w:proofErr w:type="spellEnd"/>
      <w:r w:rsidRPr="00A54789">
        <w:rPr>
          <w:rFonts w:ascii="Book Antiqua" w:eastAsia="Book Antiqua" w:hAnsi="Book Antiqua" w:cs="Book Antiqua"/>
        </w:rPr>
        <w:t xml:space="preserve"> 2023; In press</w:t>
      </w:r>
    </w:p>
    <w:p w14:paraId="083D8A64" w14:textId="77777777" w:rsidR="00A77B3E" w:rsidRPr="00A54789" w:rsidRDefault="00A77B3E" w:rsidP="00A54789">
      <w:pPr>
        <w:spacing w:line="360" w:lineRule="auto"/>
        <w:jc w:val="both"/>
        <w:rPr>
          <w:rFonts w:ascii="Book Antiqua" w:hAnsi="Book Antiqua"/>
        </w:rPr>
      </w:pPr>
    </w:p>
    <w:p w14:paraId="3BF2E1FD" w14:textId="2697578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Core Tip: </w:t>
      </w:r>
      <w:r w:rsidR="00275C89" w:rsidRPr="00275C89">
        <w:rPr>
          <w:rFonts w:ascii="Book Antiqua" w:eastAsia="Book Antiqua" w:hAnsi="Book Antiqua" w:cs="Book Antiqua"/>
        </w:rPr>
        <w:t>Gold probe (GP)</w:t>
      </w:r>
      <w:r w:rsidRPr="00A54789">
        <w:rPr>
          <w:rFonts w:ascii="Book Antiqua" w:eastAsia="Book Antiqua" w:hAnsi="Book Antiqua" w:cs="Book Antiqua"/>
        </w:rPr>
        <w:t xml:space="preserve"> and </w:t>
      </w:r>
      <w:r w:rsidR="00275C89" w:rsidRPr="00275C89">
        <w:rPr>
          <w:rFonts w:ascii="Book Antiqua" w:eastAsia="Book Antiqua" w:hAnsi="Book Antiqua" w:cs="Book Antiqua"/>
        </w:rPr>
        <w:t>injection gold probe (IGP)</w:t>
      </w:r>
      <w:r w:rsidRPr="00A54789">
        <w:rPr>
          <w:rFonts w:ascii="Book Antiqua" w:eastAsia="Book Antiqua" w:hAnsi="Book Antiqua" w:cs="Book Antiqua"/>
        </w:rPr>
        <w:t xml:space="preserve"> are critical in managing gastrointestinal bleeding. This study of the </w:t>
      </w:r>
      <w:r w:rsidR="007F329B" w:rsidRPr="007F329B">
        <w:rPr>
          <w:rFonts w:ascii="Book Antiqua" w:eastAsia="Book Antiqua" w:hAnsi="Book Antiqua" w:cs="Book Antiqua"/>
        </w:rPr>
        <w:t>Food and Drug Administration</w:t>
      </w:r>
      <w:r w:rsidRPr="00A54789">
        <w:rPr>
          <w:rFonts w:ascii="Book Antiqua" w:eastAsia="Book Antiqua" w:hAnsi="Book Antiqua" w:cs="Book Antiqua"/>
        </w:rPr>
        <w:t xml:space="preserve"> </w:t>
      </w:r>
      <w:r w:rsidR="00F967E0" w:rsidRPr="00F967E0">
        <w:rPr>
          <w:rFonts w:ascii="Book Antiqua" w:eastAsia="Book Antiqua" w:hAnsi="Book Antiqua" w:cs="Book Antiqua"/>
        </w:rPr>
        <w:t>Manufacturer and User Facility Device Experience</w:t>
      </w:r>
      <w:r w:rsidRPr="00A54789">
        <w:rPr>
          <w:rFonts w:ascii="Book Antiqua" w:eastAsia="Book Antiqua" w:hAnsi="Book Antiqua" w:cs="Book Antiqua"/>
        </w:rPr>
        <w:t xml:space="preserve"> database revealed the type, number, and trends of reported device-related adverse events. Our search elicited 140 reports for </w:t>
      </w:r>
      <w:r w:rsidR="00246A51" w:rsidRPr="00275C89">
        <w:rPr>
          <w:rFonts w:ascii="Book Antiqua" w:eastAsia="Book Antiqua" w:hAnsi="Book Antiqua" w:cs="Book Antiqua"/>
        </w:rPr>
        <w:t>GP</w:t>
      </w:r>
      <w:r w:rsidRPr="00A54789">
        <w:rPr>
          <w:rFonts w:ascii="Book Antiqua" w:eastAsia="Book Antiqua" w:hAnsi="Book Antiqua" w:cs="Book Antiqua"/>
        </w:rPr>
        <w:t xml:space="preserve"> and 202 reports for </w:t>
      </w:r>
      <w:r w:rsidR="0066410F" w:rsidRPr="00275C89">
        <w:rPr>
          <w:rFonts w:ascii="Book Antiqua" w:eastAsia="Book Antiqua" w:hAnsi="Book Antiqua" w:cs="Book Antiqua"/>
        </w:rPr>
        <w:t>IGP</w:t>
      </w:r>
      <w:r w:rsidRPr="00A54789">
        <w:rPr>
          <w:rFonts w:ascii="Book Antiqua" w:eastAsia="Book Antiqua" w:hAnsi="Book Antiqua" w:cs="Book Antiqua"/>
        </w:rPr>
        <w:t xml:space="preserve">, respectively, during the study period from January 2013 to August 2023. Malfunctions reportedly occurred in 130 cases for GP, and actual patient injury or event occurred in 10 patients. 149 patients (74%) reported with </w:t>
      </w:r>
      <w:r w:rsidR="003821C9" w:rsidRPr="00275C89">
        <w:rPr>
          <w:rFonts w:ascii="Book Antiqua" w:eastAsia="Book Antiqua" w:hAnsi="Book Antiqua" w:cs="Book Antiqua"/>
        </w:rPr>
        <w:t>IGP</w:t>
      </w:r>
      <w:r w:rsidRPr="00A54789">
        <w:rPr>
          <w:rFonts w:ascii="Book Antiqua" w:eastAsia="Book Antiqua" w:hAnsi="Book Antiqua" w:cs="Book Antiqua"/>
        </w:rPr>
        <w:t xml:space="preserve"> events suffered no significant consequences due to the device failure, but 53 patients (26%) were affected by an event. The endoscopist and support staff must be aware of these device-related events and be equipped to manage them if they occur.</w:t>
      </w:r>
    </w:p>
    <w:p w14:paraId="6FD48192" w14:textId="77777777" w:rsidR="00A77B3E" w:rsidRPr="00A54789" w:rsidRDefault="00A77B3E" w:rsidP="00A54789">
      <w:pPr>
        <w:spacing w:line="360" w:lineRule="auto"/>
        <w:jc w:val="both"/>
        <w:rPr>
          <w:rFonts w:ascii="Book Antiqua" w:hAnsi="Book Antiqua"/>
        </w:rPr>
      </w:pPr>
    </w:p>
    <w:p w14:paraId="467BB60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INTRODUCTION</w:t>
      </w:r>
    </w:p>
    <w:p w14:paraId="1301F080" w14:textId="2F2059EB"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Gastrointestinal (GI) bleeding accounts for over half a million admissions annually and is the most common GI diagnosis requiring hospitalization in the United </w:t>
      </w:r>
      <w:proofErr w:type="gramStart"/>
      <w:r w:rsidRPr="00A54789">
        <w:rPr>
          <w:rFonts w:ascii="Book Antiqua" w:eastAsia="Book Antiqua" w:hAnsi="Book Antiqua" w:cs="Book Antiqua"/>
          <w:color w:val="000000"/>
        </w:rPr>
        <w:t>States</w:t>
      </w:r>
      <w:r w:rsidR="00B63A9D" w:rsidRPr="00B63A9D">
        <w:rPr>
          <w:rFonts w:ascii="Book Antiqua" w:eastAsia="Book Antiqua" w:hAnsi="Book Antiqua" w:cs="Book Antiqua"/>
          <w:color w:val="000000"/>
          <w:vertAlign w:val="superscript"/>
        </w:rPr>
        <w:t>[</w:t>
      </w:r>
      <w:proofErr w:type="gramEnd"/>
      <w:r w:rsidRPr="00B63A9D">
        <w:rPr>
          <w:rFonts w:ascii="Book Antiqua" w:eastAsia="Book Antiqua" w:hAnsi="Book Antiqua" w:cs="Book Antiqua"/>
          <w:color w:val="000000"/>
          <w:vertAlign w:val="superscript"/>
        </w:rPr>
        <w:t>1</w:t>
      </w:r>
      <w:r w:rsidR="00B63A9D" w:rsidRPr="00B63A9D">
        <w:rPr>
          <w:rFonts w:ascii="Book Antiqua" w:eastAsia="Book Antiqua" w:hAnsi="Book Antiqua" w:cs="Book Antiqua"/>
          <w:color w:val="000000"/>
          <w:vertAlign w:val="superscript"/>
        </w:rPr>
        <w:t>]</w:t>
      </w:r>
      <w:r w:rsidRPr="00A54789">
        <w:rPr>
          <w:rFonts w:ascii="Book Antiqua" w:eastAsia="Book Antiqua" w:hAnsi="Book Antiqua" w:cs="Book Antiqua"/>
          <w:color w:val="000000"/>
        </w:rPr>
        <w:t xml:space="preserve">. Lesions with high-risk stigmata, which are associated with high rates of recurrent bleeding (50% to 80%) and result in significant morbidity if treated with medical therapy alone. Thus, the latest American College of Gastroenterology (ACG) guidelines recommend endoscopic therapy for ulcers with active spurting or oozing and nonbleeding visible vessels. The management of nonvariceal upper GI bleed </w:t>
      </w:r>
      <w:r w:rsidRPr="00CB7120">
        <w:rPr>
          <w:rFonts w:ascii="Book Antiqua" w:eastAsia="Book Antiqua" w:hAnsi="Book Antiqua" w:cs="Book Antiqua"/>
          <w:color w:val="000000"/>
        </w:rPr>
        <w:t>(UGIB)</w:t>
      </w:r>
      <w:r w:rsidRPr="00A54789">
        <w:rPr>
          <w:rFonts w:ascii="Book Antiqua" w:eastAsia="Book Antiqua" w:hAnsi="Book Antiqua" w:cs="Book Antiqua"/>
          <w:color w:val="000000"/>
        </w:rPr>
        <w:t xml:space="preserve"> has </w:t>
      </w:r>
      <w:r w:rsidRPr="00A54789">
        <w:rPr>
          <w:rFonts w:ascii="Book Antiqua" w:eastAsia="Book Antiqua" w:hAnsi="Book Antiqua" w:cs="Book Antiqua"/>
          <w:color w:val="000000"/>
        </w:rPr>
        <w:lastRenderedPageBreak/>
        <w:t xml:space="preserve">evolved tremendously with the advent of therapeutic endoscopic hemostasis devices and techniques. Studies have shown that thermal contact devices such as bipolar electrocoagulation and heater probes decrease the incidence of re-bleeding compared with no endoscopic </w:t>
      </w:r>
      <w:proofErr w:type="gramStart"/>
      <w:r w:rsidRPr="00A54789">
        <w:rPr>
          <w:rFonts w:ascii="Book Antiqua" w:eastAsia="Book Antiqua" w:hAnsi="Book Antiqua" w:cs="Book Antiqua"/>
          <w:color w:val="000000"/>
        </w:rPr>
        <w:t>therapy</w:t>
      </w:r>
      <w:r w:rsidR="00D40B9B" w:rsidRPr="00B63A9D">
        <w:rPr>
          <w:rFonts w:ascii="Book Antiqua" w:eastAsia="Book Antiqua" w:hAnsi="Book Antiqua" w:cs="Book Antiqua"/>
          <w:color w:val="000000"/>
          <w:vertAlign w:val="superscript"/>
        </w:rPr>
        <w:t>[</w:t>
      </w:r>
      <w:proofErr w:type="gramEnd"/>
      <w:r w:rsidR="00D40B9B">
        <w:rPr>
          <w:rFonts w:ascii="Book Antiqua" w:eastAsia="Book Antiqua" w:hAnsi="Book Antiqua" w:cs="Book Antiqua"/>
          <w:color w:val="000000"/>
          <w:vertAlign w:val="superscript"/>
        </w:rPr>
        <w:t>2</w:t>
      </w:r>
      <w:r w:rsidR="00D40B9B" w:rsidRPr="00B63A9D">
        <w:rPr>
          <w:rFonts w:ascii="Book Antiqua" w:eastAsia="Book Antiqua" w:hAnsi="Book Antiqua" w:cs="Book Antiqua"/>
          <w:color w:val="000000"/>
          <w:vertAlign w:val="superscript"/>
        </w:rPr>
        <w:t>]</w:t>
      </w:r>
      <w:r w:rsidR="00D40B9B" w:rsidRPr="00D40B9B">
        <w:rPr>
          <w:rFonts w:ascii="Book Antiqua" w:eastAsia="Book Antiqua" w:hAnsi="Book Antiqua" w:cs="Book Antiqua"/>
          <w:color w:val="000000"/>
        </w:rPr>
        <w:t>.</w:t>
      </w:r>
    </w:p>
    <w:p w14:paraId="4C741173" w14:textId="178ACD9D"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Overall, devices used to achieve hemostasis using thermal therapy were safe. The serious adverse events associated with these devices include uncontrollabl</w:t>
      </w:r>
      <w:r w:rsidR="00507E66">
        <w:rPr>
          <w:rFonts w:ascii="Book Antiqua" w:eastAsia="Book Antiqua" w:hAnsi="Book Antiqua" w:cs="Book Antiqua"/>
          <w:color w:val="000000"/>
        </w:rPr>
        <w:t xml:space="preserve">e bleeding and </w:t>
      </w:r>
      <w:proofErr w:type="gramStart"/>
      <w:r w:rsidR="00507E66">
        <w:rPr>
          <w:rFonts w:ascii="Book Antiqua" w:eastAsia="Book Antiqua" w:hAnsi="Book Antiqua" w:cs="Book Antiqua"/>
          <w:color w:val="000000"/>
        </w:rPr>
        <w:t>perforation</w:t>
      </w:r>
      <w:r w:rsidR="00507E66" w:rsidRPr="00B63A9D">
        <w:rPr>
          <w:rFonts w:ascii="Book Antiqua" w:eastAsia="Book Antiqua" w:hAnsi="Book Antiqua" w:cs="Book Antiqua"/>
          <w:color w:val="000000"/>
          <w:vertAlign w:val="superscript"/>
        </w:rPr>
        <w:t>[</w:t>
      </w:r>
      <w:proofErr w:type="gramEnd"/>
      <w:r w:rsidR="00507E66">
        <w:rPr>
          <w:rFonts w:ascii="Book Antiqua" w:eastAsia="Book Antiqua" w:hAnsi="Book Antiqua" w:cs="Book Antiqua"/>
          <w:color w:val="000000"/>
          <w:vertAlign w:val="superscript"/>
        </w:rPr>
        <w:t>3</w:t>
      </w:r>
      <w:r w:rsidR="00507E66" w:rsidRPr="00B63A9D">
        <w:rPr>
          <w:rFonts w:ascii="Book Antiqua" w:eastAsia="Book Antiqua" w:hAnsi="Book Antiqua" w:cs="Book Antiqua"/>
          <w:color w:val="000000"/>
          <w:vertAlign w:val="superscript"/>
        </w:rPr>
        <w:t>]</w:t>
      </w:r>
      <w:r w:rsidR="00507E66">
        <w:rPr>
          <w:rFonts w:ascii="Book Antiqua" w:eastAsia="Book Antiqua" w:hAnsi="Book Antiqua" w:cs="Book Antiqua"/>
          <w:color w:val="000000"/>
        </w:rPr>
        <w:t xml:space="preserve">. </w:t>
      </w:r>
      <w:r w:rsidRPr="00A54789">
        <w:rPr>
          <w:rFonts w:ascii="Book Antiqua" w:eastAsia="Book Antiqua" w:hAnsi="Book Antiqua" w:cs="Book Antiqua"/>
          <w:color w:val="000000"/>
        </w:rPr>
        <w:t>Pooled data showed that the rate of bleeding that required urgent surgery was 0.3%, and perforation was 0.5</w:t>
      </w:r>
      <w:proofErr w:type="gramStart"/>
      <w:r w:rsidRPr="00A54789">
        <w:rPr>
          <w:rFonts w:ascii="Book Antiqua" w:eastAsia="Book Antiqua" w:hAnsi="Book Antiqua" w:cs="Book Antiqua"/>
          <w:color w:val="000000"/>
        </w:rPr>
        <w:t>%</w:t>
      </w:r>
      <w:r w:rsidR="00507E66" w:rsidRPr="00B63A9D">
        <w:rPr>
          <w:rFonts w:ascii="Book Antiqua" w:eastAsia="Book Antiqua" w:hAnsi="Book Antiqua" w:cs="Book Antiqua"/>
          <w:color w:val="000000"/>
          <w:vertAlign w:val="superscript"/>
        </w:rPr>
        <w:t>[</w:t>
      </w:r>
      <w:proofErr w:type="gramEnd"/>
      <w:r w:rsidR="00507E66">
        <w:rPr>
          <w:rFonts w:ascii="Book Antiqua" w:eastAsia="Book Antiqua" w:hAnsi="Book Antiqua" w:cs="Book Antiqua"/>
          <w:color w:val="000000"/>
          <w:vertAlign w:val="superscript"/>
        </w:rPr>
        <w:t>4</w:t>
      </w:r>
      <w:r w:rsidR="00507E66" w:rsidRPr="00B63A9D">
        <w:rPr>
          <w:rFonts w:ascii="Book Antiqua" w:eastAsia="Book Antiqua" w:hAnsi="Book Antiqua" w:cs="Book Antiqua"/>
          <w:color w:val="000000"/>
          <w:vertAlign w:val="superscript"/>
        </w:rPr>
        <w:t>]</w:t>
      </w:r>
      <w:r w:rsidRPr="00A54789">
        <w:rPr>
          <w:rFonts w:ascii="Book Antiqua" w:eastAsia="Book Antiqua" w:hAnsi="Book Antiqua" w:cs="Book Antiqua"/>
          <w:color w:val="000000"/>
        </w:rPr>
        <w:t>.</w:t>
      </w:r>
    </w:p>
    <w:p w14:paraId="1BCE5666" w14:textId="38CFC47F"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The</w:t>
      </w:r>
      <w:r w:rsidR="00805CAA" w:rsidRPr="00A54789">
        <w:rPr>
          <w:rFonts w:ascii="Book Antiqua" w:eastAsia="Book Antiqua" w:hAnsi="Book Antiqua" w:cs="Book Antiqua"/>
          <w:color w:val="000000"/>
        </w:rPr>
        <w:t xml:space="preserve"> gold probe</w:t>
      </w:r>
      <w:r w:rsidRPr="00A54789">
        <w:rPr>
          <w:rFonts w:ascii="Book Antiqua" w:eastAsia="Book Antiqua" w:hAnsi="Book Antiqua" w:cs="Book Antiqua"/>
          <w:color w:val="000000"/>
        </w:rPr>
        <w:t xml:space="preserve"> (GP) and </w:t>
      </w:r>
      <w:r w:rsidR="008F2E11" w:rsidRPr="00A54789">
        <w:rPr>
          <w:rFonts w:ascii="Book Antiqua" w:eastAsia="Book Antiqua" w:hAnsi="Book Antiqua" w:cs="Book Antiqua"/>
          <w:color w:val="000000"/>
        </w:rPr>
        <w:t xml:space="preserve">injection gold probe </w:t>
      </w:r>
      <w:r w:rsidRPr="00A54789">
        <w:rPr>
          <w:rFonts w:ascii="Book Antiqua" w:eastAsia="Book Antiqua" w:hAnsi="Book Antiqua" w:cs="Book Antiqua"/>
          <w:color w:val="000000"/>
        </w:rPr>
        <w:t xml:space="preserve">(IGP) (Boston Scientific Corp., Natick, Mass.) are two commonly used devices to achieve endoscopic hemostasis. IGP can deliver an injection as well as thermal therapy. No data on device-related adverse events for these devices used routinely to achieve endoscopic hemostasis is available. </w:t>
      </w:r>
    </w:p>
    <w:p w14:paraId="55D556ED" w14:textId="77777777"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Thus, we aimed to evaluate the events associated with using Gold Probe and Injection Gold Probe using the Food and Drug Administration (FDA’s) Manufacturer and User Facility Device Experience (MAUDE) database from 2013 to 2023.</w:t>
      </w:r>
    </w:p>
    <w:p w14:paraId="7474B410" w14:textId="77777777" w:rsidR="00A77B3E" w:rsidRPr="00A54789" w:rsidRDefault="00A77B3E" w:rsidP="00A54789">
      <w:pPr>
        <w:spacing w:line="360" w:lineRule="auto"/>
        <w:jc w:val="both"/>
        <w:rPr>
          <w:rFonts w:ascii="Book Antiqua" w:hAnsi="Book Antiqua"/>
        </w:rPr>
      </w:pPr>
    </w:p>
    <w:p w14:paraId="3C2CAE38"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MATERIALS AND METHODS</w:t>
      </w:r>
    </w:p>
    <w:p w14:paraId="2314A895" w14:textId="7B2AACBE"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We examined post-marketing surveillance data on GP and IGP from the FDA MAUDE database to report device</w:t>
      </w:r>
      <w:r w:rsidRPr="00A54789">
        <w:rPr>
          <w:rFonts w:ascii="Book Antiqua" w:eastAsia="Book Antiqua" w:hAnsi="Book Antiqua" w:cs="Book Antiqua"/>
          <w:color w:val="000000"/>
        </w:rPr>
        <w:noBreakHyphen/>
        <w:t>related and patient-related adverse events. The MAUDE database is a publicly available resource providing over 4 million records relating to medical device safety. The MAUDE database has medical device reports (MDRs) submitted to t</w:t>
      </w:r>
      <w:r w:rsidRPr="003D5DD8">
        <w:rPr>
          <w:rFonts w:ascii="Book Antiqua" w:eastAsia="Book Antiqua" w:hAnsi="Book Antiqua" w:cs="Book Antiqua"/>
          <w:color w:val="000000"/>
        </w:rPr>
        <w:t>he FDA by mandatory reporters (manufacturers, importers, and device user facilities) and voluntary reporters such as healthcare</w:t>
      </w:r>
      <w:r w:rsidR="00CF3ABA" w:rsidRPr="003D5DD8">
        <w:rPr>
          <w:rFonts w:ascii="Book Antiqua" w:hAnsi="Book Antiqua" w:hint="eastAsia"/>
          <w:lang w:eastAsia="zh-CN"/>
        </w:rPr>
        <w:t xml:space="preserve"> </w:t>
      </w:r>
      <w:r w:rsidRPr="003D5DD8">
        <w:rPr>
          <w:rFonts w:ascii="Book Antiqua" w:eastAsia="Book Antiqua" w:hAnsi="Book Antiqua" w:cs="Book Antiqua"/>
          <w:color w:val="000000"/>
        </w:rPr>
        <w:t xml:space="preserve">professionals, </w:t>
      </w:r>
      <w:proofErr w:type="gramStart"/>
      <w:r w:rsidRPr="003D5DD8">
        <w:rPr>
          <w:rFonts w:ascii="Book Antiqua" w:eastAsia="Book Antiqua" w:hAnsi="Book Antiqua" w:cs="Book Antiqua"/>
          <w:color w:val="000000"/>
        </w:rPr>
        <w:t>patients</w:t>
      </w:r>
      <w:proofErr w:type="gramEnd"/>
      <w:r w:rsidRPr="003D5DD8">
        <w:rPr>
          <w:rFonts w:ascii="Book Antiqua" w:eastAsia="Book Antiqua" w:hAnsi="Book Antiqua" w:cs="Book Antiqua"/>
          <w:color w:val="000000"/>
        </w:rPr>
        <w:t xml:space="preserve"> and consumers</w:t>
      </w:r>
      <w:r w:rsidR="00BB1D44">
        <w:rPr>
          <w:rFonts w:ascii="Book Antiqua" w:eastAsia="Book Antiqua" w:hAnsi="Book Antiqua" w:cs="Book Antiqua"/>
          <w:color w:val="000000"/>
        </w:rPr>
        <w:t xml:space="preserve"> </w:t>
      </w:r>
      <w:r w:rsidRPr="0056339D">
        <w:rPr>
          <w:rFonts w:ascii="Book Antiqua" w:eastAsia="Book Antiqua" w:hAnsi="Book Antiqua" w:cs="Book Antiqua"/>
          <w:color w:val="000000"/>
        </w:rPr>
        <w:t>(https://www.accessdata.fda.gov/scripts/cdrh/cfdocs/cfmaude/search.cfm#fn1)</w:t>
      </w:r>
      <w:r w:rsidRPr="003D5DD8">
        <w:rPr>
          <w:rFonts w:ascii="Book Antiqua" w:eastAsia="Book Antiqua" w:hAnsi="Book Antiqua" w:cs="Book Antiqua"/>
          <w:color w:val="000000"/>
        </w:rPr>
        <w:t>.</w:t>
      </w:r>
      <w:r w:rsidRPr="00A54789">
        <w:rPr>
          <w:rFonts w:ascii="Book Antiqua" w:eastAsia="Book Antiqua" w:hAnsi="Book Antiqua" w:cs="Book Antiqua"/>
          <w:color w:val="000000"/>
        </w:rPr>
        <w:t xml:space="preserve"> </w:t>
      </w:r>
    </w:p>
    <w:p w14:paraId="6A941273" w14:textId="77777777" w:rsidR="00A77B3E" w:rsidRPr="00A54789" w:rsidRDefault="00C37C8D" w:rsidP="003D5DD8">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 xml:space="preserve">It consists of four primary (Master Event, Device, Patient, Text) and two supplemental (Device Problems and Problem Code Descriptions) file types, which, when combined, provide a detailed account of an adverse event or product problem report. Healthcare professionals have used MAUDE to review events associated with </w:t>
      </w:r>
      <w:r w:rsidRPr="00A54789">
        <w:rPr>
          <w:rFonts w:ascii="Book Antiqua" w:eastAsia="Book Antiqua" w:hAnsi="Book Antiqua" w:cs="Book Antiqua"/>
          <w:color w:val="000000"/>
        </w:rPr>
        <w:lastRenderedPageBreak/>
        <w:t>specific products or procedures. Several articles referencing MAUDE have been published analyzing adverse events specific to a particular outcome, product, or body system. It is publicly available online and de-identified. Therefore, no institutional review board approval was required for this study.</w:t>
      </w:r>
    </w:p>
    <w:p w14:paraId="4D94BA11" w14:textId="77777777" w:rsidR="00A77B3E" w:rsidRPr="00A54789" w:rsidRDefault="00A77B3E" w:rsidP="00A54789">
      <w:pPr>
        <w:spacing w:line="360" w:lineRule="auto"/>
        <w:jc w:val="both"/>
        <w:rPr>
          <w:rFonts w:ascii="Book Antiqua" w:hAnsi="Book Antiqua"/>
        </w:rPr>
      </w:pPr>
    </w:p>
    <w:p w14:paraId="5DB2F46B" w14:textId="60C54A86" w:rsidR="00A77B3E" w:rsidRPr="00E80D18" w:rsidRDefault="00C37C8D" w:rsidP="00A54789">
      <w:pPr>
        <w:spacing w:line="360" w:lineRule="auto"/>
        <w:jc w:val="both"/>
        <w:rPr>
          <w:rFonts w:ascii="Book Antiqua" w:hAnsi="Book Antiqua"/>
          <w:b/>
          <w:i/>
        </w:rPr>
      </w:pPr>
      <w:r w:rsidRPr="00E80D18">
        <w:rPr>
          <w:rFonts w:ascii="Book Antiqua" w:eastAsia="Book Antiqua" w:hAnsi="Book Antiqua" w:cs="Book Antiqua"/>
          <w:b/>
          <w:i/>
          <w:color w:val="000000"/>
        </w:rPr>
        <w:t>O</w:t>
      </w:r>
      <w:r w:rsidR="00E80D18" w:rsidRPr="00E80D18">
        <w:rPr>
          <w:rFonts w:ascii="Book Antiqua" w:eastAsia="Book Antiqua" w:hAnsi="Book Antiqua" w:cs="Book Antiqua"/>
          <w:b/>
          <w:i/>
          <w:color w:val="000000"/>
        </w:rPr>
        <w:t>utcomes and statistical analysis</w:t>
      </w:r>
    </w:p>
    <w:p w14:paraId="35578955" w14:textId="5F7CBA1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We queried the MAUDE database from </w:t>
      </w:r>
      <w:r w:rsidRPr="005D740F">
        <w:rPr>
          <w:rFonts w:ascii="Book Antiqua" w:eastAsia="Book Antiqua" w:hAnsi="Book Antiqua" w:cs="Book Antiqua"/>
          <w:color w:val="000000"/>
        </w:rPr>
        <w:t>January 2013 to August 2023. The MAUDE web search feature is limited to adverse event reports within the past te</w:t>
      </w:r>
      <w:r w:rsidRPr="00A54789">
        <w:rPr>
          <w:rFonts w:ascii="Book Antiqua" w:eastAsia="Book Antiqua" w:hAnsi="Book Antiqua" w:cs="Book Antiqua"/>
          <w:color w:val="000000"/>
        </w:rPr>
        <w:t xml:space="preserve">n years. The data was analyzed for device issues and patient adverse events. The primary outcome measure of this study was the failure modes of the endoscopic diathermy </w:t>
      </w:r>
      <w:r w:rsidRPr="00A54789">
        <w:rPr>
          <w:rFonts w:ascii="Book Antiqua" w:eastAsia="Book Antiqua" w:hAnsi="Book Antiqua" w:cs="Book Antiqua"/>
          <w:i/>
          <w:iCs/>
          <w:color w:val="000000"/>
        </w:rPr>
        <w:t xml:space="preserve">Gold </w:t>
      </w:r>
      <w:proofErr w:type="spellStart"/>
      <w:r w:rsidRPr="00A54789">
        <w:rPr>
          <w:rFonts w:ascii="Book Antiqua" w:eastAsia="Book Antiqua" w:hAnsi="Book Antiqua" w:cs="Book Antiqua"/>
          <w:i/>
          <w:iCs/>
          <w:color w:val="000000"/>
        </w:rPr>
        <w:t>Probe</w:t>
      </w:r>
      <w:r w:rsidRPr="00A54789">
        <w:rPr>
          <w:rFonts w:ascii="Book Antiqua" w:eastAsia="Book Antiqua" w:hAnsi="Book Antiqua" w:cs="Book Antiqua"/>
          <w:i/>
          <w:iCs/>
          <w:color w:val="000000"/>
          <w:vertAlign w:val="superscript"/>
        </w:rPr>
        <w:t>TM</w:t>
      </w:r>
      <w:proofErr w:type="spellEnd"/>
      <w:r w:rsidR="00C61171" w:rsidRPr="00C61171">
        <w:rPr>
          <w:rFonts w:ascii="Book Antiqua" w:eastAsia="Book Antiqua" w:hAnsi="Book Antiqua" w:cs="Book Antiqua"/>
          <w:i/>
          <w:iCs/>
          <w:color w:val="000000"/>
        </w:rPr>
        <w:t xml:space="preserve"> </w:t>
      </w:r>
      <w:r w:rsidRPr="00A54789">
        <w:rPr>
          <w:rFonts w:ascii="Book Antiqua" w:eastAsia="Book Antiqua" w:hAnsi="Book Antiqua" w:cs="Book Antiqua"/>
          <w:color w:val="000000"/>
        </w:rPr>
        <w:t>(Ò Boston Scientific)</w:t>
      </w:r>
      <w:r w:rsidRPr="00952E3A">
        <w:rPr>
          <w:rFonts w:ascii="Book Antiqua" w:eastAsia="Book Antiqua" w:hAnsi="Book Antiqua" w:cs="Book Antiqua"/>
          <w:color w:val="000000"/>
        </w:rPr>
        <w:t xml:space="preserve"> </w:t>
      </w:r>
      <w:r w:rsidRPr="00A54789">
        <w:rPr>
          <w:rFonts w:ascii="Book Antiqua" w:eastAsia="Book Antiqua" w:hAnsi="Book Antiqua" w:cs="Book Antiqua"/>
          <w:color w:val="000000"/>
        </w:rPr>
        <w:t xml:space="preserve">and injection diathermy </w:t>
      </w:r>
      <w:r w:rsidRPr="00A54789">
        <w:rPr>
          <w:rFonts w:ascii="Book Antiqua" w:eastAsia="Book Antiqua" w:hAnsi="Book Antiqua" w:cs="Book Antiqua"/>
          <w:i/>
          <w:iCs/>
          <w:color w:val="000000"/>
        </w:rPr>
        <w:t xml:space="preserve">Injection Gold </w:t>
      </w:r>
      <w:proofErr w:type="spellStart"/>
      <w:r w:rsidRPr="00A54789">
        <w:rPr>
          <w:rFonts w:ascii="Book Antiqua" w:eastAsia="Book Antiqua" w:hAnsi="Book Antiqua" w:cs="Book Antiqua"/>
          <w:i/>
          <w:iCs/>
          <w:color w:val="000000"/>
        </w:rPr>
        <w:t>Probe</w:t>
      </w:r>
      <w:r w:rsidRPr="00A54789">
        <w:rPr>
          <w:rFonts w:ascii="Book Antiqua" w:eastAsia="Book Antiqua" w:hAnsi="Book Antiqua" w:cs="Book Antiqua"/>
          <w:i/>
          <w:iCs/>
          <w:color w:val="000000"/>
          <w:vertAlign w:val="superscript"/>
        </w:rPr>
        <w:t>TM</w:t>
      </w:r>
      <w:proofErr w:type="spellEnd"/>
      <w:r w:rsidRPr="002A57D5">
        <w:rPr>
          <w:rFonts w:ascii="Book Antiqua" w:eastAsia="Book Antiqua" w:hAnsi="Book Antiqua" w:cs="Book Antiqua"/>
          <w:i/>
          <w:iCs/>
          <w:color w:val="000000"/>
        </w:rPr>
        <w:t xml:space="preserve"> </w:t>
      </w:r>
      <w:r w:rsidRPr="00A54789">
        <w:rPr>
          <w:rFonts w:ascii="Book Antiqua" w:eastAsia="Book Antiqua" w:hAnsi="Book Antiqua" w:cs="Book Antiqua"/>
          <w:color w:val="000000"/>
        </w:rPr>
        <w:t xml:space="preserve">(Ò Boston Scientific). Secondary outcomes included significant complications associated with device failure. The MAUDE database cannot capture the utilization of </w:t>
      </w:r>
      <w:r w:rsidR="009419C4" w:rsidRPr="00A54789">
        <w:rPr>
          <w:rFonts w:ascii="Book Antiqua" w:eastAsia="Book Antiqua" w:hAnsi="Book Antiqua" w:cs="Book Antiqua"/>
          <w:color w:val="000000"/>
        </w:rPr>
        <w:t>IGP</w:t>
      </w:r>
      <w:r w:rsidRPr="00A54789">
        <w:rPr>
          <w:rFonts w:ascii="Book Antiqua" w:eastAsia="Book Antiqua" w:hAnsi="Book Antiqua" w:cs="Book Antiqua"/>
          <w:color w:val="000000"/>
        </w:rPr>
        <w:t xml:space="preserve"> in the United States; therefore, the actual incidence rate of each failure or complication type cannot be assessed. Categorical variables were presented as numbers; all statistical analyses were performed using IBM SPSS Statistics V.27.0 (IBM Corp., Armonk, NY</w:t>
      </w:r>
      <w:r w:rsidR="009F0895">
        <w:rPr>
          <w:rFonts w:ascii="Book Antiqua" w:eastAsia="Book Antiqua" w:hAnsi="Book Antiqua" w:cs="Book Antiqua"/>
          <w:color w:val="000000"/>
        </w:rPr>
        <w:t xml:space="preserve">, </w:t>
      </w:r>
      <w:r w:rsidR="009F0895" w:rsidRPr="009F0895">
        <w:rPr>
          <w:rFonts w:ascii="Book Antiqua" w:eastAsia="Book Antiqua" w:hAnsi="Book Antiqua" w:cs="Book Antiqua"/>
          <w:color w:val="000000"/>
        </w:rPr>
        <w:t>United States</w:t>
      </w:r>
      <w:r w:rsidRPr="00A54789">
        <w:rPr>
          <w:rFonts w:ascii="Book Antiqua" w:eastAsia="Book Antiqua" w:hAnsi="Book Antiqua" w:cs="Book Antiqua"/>
          <w:color w:val="000000"/>
        </w:rPr>
        <w:t>).</w:t>
      </w:r>
    </w:p>
    <w:p w14:paraId="7A3C6142" w14:textId="77777777" w:rsidR="00A77B3E" w:rsidRPr="00A54789" w:rsidRDefault="00A77B3E" w:rsidP="00A54789">
      <w:pPr>
        <w:spacing w:line="360" w:lineRule="auto"/>
        <w:jc w:val="both"/>
        <w:rPr>
          <w:rFonts w:ascii="Book Antiqua" w:hAnsi="Book Antiqua"/>
        </w:rPr>
      </w:pPr>
    </w:p>
    <w:p w14:paraId="796C29F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RESULTS</w:t>
      </w:r>
    </w:p>
    <w:p w14:paraId="0DB9F547" w14:textId="28E5B87C" w:rsidR="00A77B3E" w:rsidRPr="001D2FC7"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Our search elicited 140 reports for </w:t>
      </w:r>
      <w:r w:rsidR="00F85E2C" w:rsidRPr="00A54789">
        <w:rPr>
          <w:rFonts w:ascii="Book Antiqua" w:eastAsia="Book Antiqua" w:hAnsi="Book Antiqua" w:cs="Book Antiqua"/>
          <w:color w:val="000000"/>
        </w:rPr>
        <w:t>GP</w:t>
      </w:r>
      <w:r w:rsidRPr="00A54789">
        <w:rPr>
          <w:rFonts w:ascii="Book Antiqua" w:eastAsia="Book Antiqua" w:hAnsi="Book Antiqua" w:cs="Book Antiqua"/>
          <w:color w:val="000000"/>
        </w:rPr>
        <w:t xml:space="preserve"> and 202 reports for </w:t>
      </w:r>
      <w:r w:rsidR="00491181" w:rsidRPr="00A54789">
        <w:rPr>
          <w:rFonts w:ascii="Book Antiqua" w:eastAsia="Book Antiqua" w:hAnsi="Book Antiqua" w:cs="Book Antiqua"/>
          <w:color w:val="000000"/>
        </w:rPr>
        <w:t>IGP</w:t>
      </w:r>
      <w:r w:rsidRPr="00A54789">
        <w:rPr>
          <w:rFonts w:ascii="Book Antiqua" w:eastAsia="Book Antiqua" w:hAnsi="Book Antiqua" w:cs="Book Antiqua"/>
          <w:color w:val="000000"/>
        </w:rPr>
        <w:t xml:space="preserve">, respectively, during the study period from January 2013 to August 2023. The procedure type for </w:t>
      </w:r>
      <w:r w:rsidR="008A0E56" w:rsidRPr="00A54789">
        <w:rPr>
          <w:rFonts w:ascii="Book Antiqua" w:eastAsia="Book Antiqua" w:hAnsi="Book Antiqua" w:cs="Book Antiqua"/>
          <w:color w:val="000000"/>
        </w:rPr>
        <w:t>GP</w:t>
      </w:r>
      <w:r w:rsidRPr="00A54789">
        <w:rPr>
          <w:rFonts w:ascii="Book Antiqua" w:eastAsia="Book Antiqua" w:hAnsi="Book Antiqua" w:cs="Book Antiqua"/>
          <w:color w:val="000000"/>
        </w:rPr>
        <w:t xml:space="preserve"> use was esophagogastroduodenoscopy (47) followed by colonoscopy (25), bronchoscopy (7), </w:t>
      </w:r>
      <w:r w:rsidR="006008E5" w:rsidRPr="006008E5">
        <w:rPr>
          <w:rFonts w:ascii="Book Antiqua" w:eastAsia="Book Antiqua" w:hAnsi="Book Antiqua" w:cs="Book Antiqua"/>
          <w:color w:val="000000"/>
        </w:rPr>
        <w:t>endoscopic retrograde cholangiopancreatography</w:t>
      </w:r>
      <w:r w:rsidRPr="006008E5">
        <w:rPr>
          <w:rFonts w:ascii="Book Antiqua" w:eastAsia="Book Antiqua" w:hAnsi="Book Antiqua" w:cs="Book Antiqua"/>
          <w:color w:val="000000"/>
        </w:rPr>
        <w:t xml:space="preserve"> (ERCP) </w:t>
      </w:r>
      <w:r w:rsidRPr="00A54789">
        <w:rPr>
          <w:rFonts w:ascii="Book Antiqua" w:eastAsia="Book Antiqua" w:hAnsi="Book Antiqua" w:cs="Book Antiqua"/>
          <w:color w:val="000000"/>
        </w:rPr>
        <w:t xml:space="preserve">(6), </w:t>
      </w:r>
      <w:proofErr w:type="spellStart"/>
      <w:r w:rsidRPr="00A54789">
        <w:rPr>
          <w:rFonts w:ascii="Book Antiqua" w:eastAsia="Book Antiqua" w:hAnsi="Book Antiqua" w:cs="Book Antiqua"/>
          <w:color w:val="000000"/>
        </w:rPr>
        <w:t>enteroscopy</w:t>
      </w:r>
      <w:proofErr w:type="spellEnd"/>
      <w:r w:rsidRPr="00A54789">
        <w:rPr>
          <w:rFonts w:ascii="Book Antiqua" w:eastAsia="Book Antiqua" w:hAnsi="Book Antiqua" w:cs="Book Antiqua"/>
          <w:color w:val="000000"/>
        </w:rPr>
        <w:t xml:space="preserve"> (3), missing procedure information</w:t>
      </w:r>
      <w:r w:rsidRPr="000634A4">
        <w:rPr>
          <w:rFonts w:ascii="Book Antiqua" w:eastAsia="Book Antiqua" w:hAnsi="Book Antiqua" w:cs="Book Antiqua"/>
          <w:color w:val="000000"/>
        </w:rPr>
        <w:t xml:space="preserve"> (52), </w:t>
      </w:r>
      <w:r w:rsidRPr="000634A4">
        <w:rPr>
          <w:rFonts w:ascii="Book Antiqua" w:eastAsia="Book Antiqua" w:hAnsi="Book Antiqua" w:cs="Book Antiqua"/>
          <w:bCs/>
          <w:iCs/>
          <w:color w:val="000000"/>
        </w:rPr>
        <w:t>Table 1</w:t>
      </w:r>
      <w:r w:rsidRPr="000634A4">
        <w:rPr>
          <w:rFonts w:ascii="Book Antiqua" w:eastAsia="Book Antiqua" w:hAnsi="Book Antiqua" w:cs="Book Antiqua"/>
          <w:color w:val="000000"/>
        </w:rPr>
        <w:t xml:space="preserve">. The procedure types for </w:t>
      </w:r>
      <w:r w:rsidR="000E20A8" w:rsidRPr="00A54789">
        <w:rPr>
          <w:rFonts w:ascii="Book Antiqua" w:eastAsia="Book Antiqua" w:hAnsi="Book Antiqua" w:cs="Book Antiqua"/>
          <w:color w:val="000000"/>
        </w:rPr>
        <w:t>IGP</w:t>
      </w:r>
      <w:r w:rsidRPr="000634A4">
        <w:rPr>
          <w:rFonts w:ascii="Book Antiqua" w:eastAsia="Book Antiqua" w:hAnsi="Book Antiqua" w:cs="Book Antiqua"/>
          <w:color w:val="000000"/>
        </w:rPr>
        <w:t xml:space="preserve"> were esophagogastroduodenoscopy (174) followed by colonoscopy (16), ERCP (11), and </w:t>
      </w:r>
      <w:proofErr w:type="spellStart"/>
      <w:r w:rsidRPr="000634A4">
        <w:rPr>
          <w:rFonts w:ascii="Book Antiqua" w:eastAsia="Book Antiqua" w:hAnsi="Book Antiqua" w:cs="Book Antiqua"/>
          <w:color w:val="000000"/>
        </w:rPr>
        <w:t>enteroscopy</w:t>
      </w:r>
      <w:proofErr w:type="spellEnd"/>
      <w:r w:rsidRPr="000634A4">
        <w:rPr>
          <w:rFonts w:ascii="Book Antiqua" w:eastAsia="Book Antiqua" w:hAnsi="Book Antiqua" w:cs="Book Antiqua"/>
          <w:color w:val="000000"/>
        </w:rPr>
        <w:t xml:space="preserve"> (1), </w:t>
      </w:r>
      <w:r w:rsidR="007D2CA8">
        <w:rPr>
          <w:rFonts w:ascii="Book Antiqua" w:eastAsia="Book Antiqua" w:hAnsi="Book Antiqua" w:cs="Book Antiqua"/>
          <w:bCs/>
          <w:iCs/>
          <w:color w:val="000000"/>
        </w:rPr>
        <w:t>Table</w:t>
      </w:r>
      <w:r w:rsidRPr="000634A4">
        <w:rPr>
          <w:rFonts w:ascii="Book Antiqua" w:eastAsia="Book Antiqua" w:hAnsi="Book Antiqua" w:cs="Book Antiqua"/>
          <w:bCs/>
          <w:iCs/>
          <w:color w:val="000000"/>
        </w:rPr>
        <w:t xml:space="preserve"> 2</w:t>
      </w:r>
      <w:r w:rsidRPr="000634A4">
        <w:rPr>
          <w:rFonts w:ascii="Book Antiqua" w:eastAsia="Book Antiqua" w:hAnsi="Book Antiqua" w:cs="Book Antiqua"/>
          <w:color w:val="000000"/>
        </w:rPr>
        <w:t xml:space="preserve">. </w:t>
      </w:r>
    </w:p>
    <w:p w14:paraId="457DBF51" w14:textId="75B9FAB8" w:rsidR="00A77B3E" w:rsidRPr="001D2FC7" w:rsidRDefault="00C37C8D" w:rsidP="001D2FC7">
      <w:pPr>
        <w:spacing w:line="360" w:lineRule="auto"/>
        <w:ind w:firstLineChars="200" w:firstLine="480"/>
        <w:jc w:val="both"/>
        <w:rPr>
          <w:rFonts w:ascii="Book Antiqua" w:hAnsi="Book Antiqua"/>
        </w:rPr>
      </w:pPr>
      <w:r w:rsidRPr="001D2FC7">
        <w:rPr>
          <w:rFonts w:ascii="Book Antiqua" w:eastAsia="Book Antiqua" w:hAnsi="Book Antiqua" w:cs="Book Antiqua"/>
          <w:color w:val="000000"/>
        </w:rPr>
        <w:t xml:space="preserve">Primary outcomes outlining failure modes for the </w:t>
      </w:r>
      <w:r w:rsidR="00297970"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w:t>
      </w:r>
      <w:r w:rsidRPr="001D2FC7">
        <w:rPr>
          <w:rFonts w:ascii="Book Antiqua" w:eastAsia="Book Antiqua" w:hAnsi="Book Antiqua" w:cs="Book Antiqua"/>
          <w:iCs/>
          <w:color w:val="000000"/>
        </w:rPr>
        <w:t xml:space="preserve">and </w:t>
      </w:r>
      <w:r w:rsidR="00C508E6"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is outlined in </w:t>
      </w:r>
      <w:r w:rsidRPr="001D2FC7">
        <w:rPr>
          <w:rFonts w:ascii="Book Antiqua" w:eastAsia="Book Antiqua" w:hAnsi="Book Antiqua" w:cs="Book Antiqua"/>
          <w:bCs/>
          <w:iCs/>
          <w:color w:val="000000"/>
        </w:rPr>
        <w:t>Table</w:t>
      </w:r>
      <w:r w:rsidR="00837EB8">
        <w:rPr>
          <w:rFonts w:ascii="Book Antiqua" w:eastAsia="Book Antiqua" w:hAnsi="Book Antiqua" w:cs="Book Antiqua"/>
          <w:bCs/>
          <w:iCs/>
          <w:color w:val="000000"/>
        </w:rPr>
        <w:t>s</w:t>
      </w:r>
      <w:r w:rsidRPr="001D2FC7">
        <w:rPr>
          <w:rFonts w:ascii="Book Antiqua" w:eastAsia="Book Antiqua" w:hAnsi="Book Antiqua" w:cs="Book Antiqua"/>
          <w:bCs/>
          <w:iCs/>
          <w:color w:val="000000"/>
        </w:rPr>
        <w:t xml:space="preserve"> 3 and 4</w:t>
      </w:r>
      <w:r w:rsidRPr="001D2FC7">
        <w:rPr>
          <w:rFonts w:ascii="Book Antiqua" w:eastAsia="Book Antiqua" w:hAnsi="Book Antiqua" w:cs="Book Antiqua"/>
          <w:color w:val="000000"/>
        </w:rPr>
        <w:t xml:space="preserve">. </w:t>
      </w:r>
      <w:r w:rsidR="00297970"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failure modes were failure to deliver energy (107), followed by material separation or fracture of the probe tip (28), arcing (1), missing component (1), bent tip (1), and detachment of device (2). </w:t>
      </w:r>
      <w:r w:rsidR="0033147E"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failure modes were failure to deliver energy (115), </w:t>
      </w:r>
      <w:r w:rsidRPr="001D2FC7">
        <w:rPr>
          <w:rFonts w:ascii="Book Antiqua" w:eastAsia="Book Antiqua" w:hAnsi="Book Antiqua" w:cs="Book Antiqua"/>
          <w:color w:val="000000"/>
        </w:rPr>
        <w:lastRenderedPageBreak/>
        <w:t>followed by material separation or fracture of the probe tip (34), crack (9), device detachment (27), material puncture (5), and mechanical problems (12).</w:t>
      </w:r>
    </w:p>
    <w:p w14:paraId="042158DA" w14:textId="139E724B" w:rsidR="00A77B3E" w:rsidRPr="001D2FC7" w:rsidRDefault="00C37C8D" w:rsidP="001D2FC7">
      <w:pPr>
        <w:spacing w:line="360" w:lineRule="auto"/>
        <w:ind w:firstLineChars="200" w:firstLine="480"/>
        <w:jc w:val="both"/>
        <w:rPr>
          <w:rFonts w:ascii="Book Antiqua" w:hAnsi="Book Antiqua"/>
        </w:rPr>
      </w:pPr>
      <w:r w:rsidRPr="001D2FC7">
        <w:rPr>
          <w:rFonts w:ascii="Book Antiqua" w:eastAsia="Book Antiqua" w:hAnsi="Book Antiqua" w:cs="Book Antiqua"/>
          <w:color w:val="000000"/>
        </w:rPr>
        <w:t xml:space="preserve">Malfunctions reportedly occurred in 130 cases for </w:t>
      </w:r>
      <w:r w:rsidRPr="001D2FC7">
        <w:rPr>
          <w:rFonts w:ascii="Book Antiqua" w:eastAsia="Book Antiqua" w:hAnsi="Book Antiqua" w:cs="Book Antiqua"/>
          <w:iCs/>
          <w:color w:val="000000"/>
        </w:rPr>
        <w:t xml:space="preserve">GP, </w:t>
      </w:r>
      <w:r w:rsidRPr="001D2FC7">
        <w:rPr>
          <w:rFonts w:ascii="Book Antiqua" w:eastAsia="Book Antiqua" w:hAnsi="Book Antiqua" w:cs="Book Antiqua"/>
          <w:color w:val="000000"/>
        </w:rPr>
        <w:t xml:space="preserve">and actual patient injury or event occurred in 10 patients. In assessing secondary outcomes, no deaths were reported, although two patients experienced prolonged hemorrhage and two fiberoptic endoscopes were damaged by the device; 7 patients required a secondary procedure to retrieve the detached probe. Most patients with a reported </w:t>
      </w:r>
      <w:r w:rsidR="002958AA"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event suffered no significant consequences due to the device failure (93%), but 7% required a second procedure or experienced prolonged stay or discomfort, </w:t>
      </w:r>
      <w:r w:rsidRPr="001D2FC7">
        <w:rPr>
          <w:rFonts w:ascii="Book Antiqua" w:eastAsia="Book Antiqua" w:hAnsi="Book Antiqua" w:cs="Book Antiqua"/>
          <w:bCs/>
          <w:iCs/>
          <w:color w:val="000000"/>
        </w:rPr>
        <w:t>Table 5</w:t>
      </w:r>
      <w:r w:rsidRPr="001D2FC7">
        <w:rPr>
          <w:rFonts w:ascii="Book Antiqua" w:eastAsia="Book Antiqua" w:hAnsi="Book Antiqua" w:cs="Book Antiqua"/>
          <w:color w:val="000000"/>
        </w:rPr>
        <w:t xml:space="preserve">. Most patients reported with </w:t>
      </w:r>
      <w:r w:rsidR="006F49B6"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events (74%) suffered no significant consequences due to the device failure, but 26% of patients were affected by an event (prolonged hemorrhage, need for a secondary procedure due to a detached probe), </w:t>
      </w:r>
      <w:r w:rsidRPr="001D2FC7">
        <w:rPr>
          <w:rFonts w:ascii="Book Antiqua" w:eastAsia="Book Antiqua" w:hAnsi="Book Antiqua" w:cs="Book Antiqua"/>
          <w:bCs/>
          <w:iCs/>
          <w:color w:val="000000"/>
        </w:rPr>
        <w:t>Table 6</w:t>
      </w:r>
      <w:r w:rsidRPr="001D2FC7">
        <w:rPr>
          <w:rFonts w:ascii="Book Antiqua" w:eastAsia="Book Antiqua" w:hAnsi="Book Antiqua" w:cs="Book Antiqua"/>
          <w:color w:val="000000"/>
        </w:rPr>
        <w:t xml:space="preserve">. Reports by year decreased significantly after 2017 for both </w:t>
      </w:r>
      <w:r w:rsidR="00533E83"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and </w:t>
      </w:r>
      <w:r w:rsidR="00BC17D9"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w:t>
      </w:r>
      <w:r w:rsidRPr="001D2FC7">
        <w:rPr>
          <w:rFonts w:ascii="Book Antiqua" w:eastAsia="Book Antiqua" w:hAnsi="Book Antiqua" w:cs="Book Antiqua"/>
          <w:bCs/>
          <w:iCs/>
          <w:color w:val="000000"/>
        </w:rPr>
        <w:t>Table 7</w:t>
      </w:r>
      <w:r w:rsidRPr="001D2FC7">
        <w:rPr>
          <w:rFonts w:ascii="Book Antiqua" w:eastAsia="Book Antiqua" w:hAnsi="Book Antiqua" w:cs="Book Antiqua"/>
          <w:color w:val="000000"/>
        </w:rPr>
        <w:t>.</w:t>
      </w:r>
    </w:p>
    <w:p w14:paraId="0E5A4F2E" w14:textId="77777777" w:rsidR="00A77B3E" w:rsidRPr="00A54789" w:rsidRDefault="00A77B3E" w:rsidP="00A54789">
      <w:pPr>
        <w:spacing w:line="360" w:lineRule="auto"/>
        <w:jc w:val="both"/>
        <w:rPr>
          <w:rFonts w:ascii="Book Antiqua" w:hAnsi="Book Antiqua"/>
        </w:rPr>
      </w:pPr>
    </w:p>
    <w:p w14:paraId="399C631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DISCUSSION</w:t>
      </w:r>
    </w:p>
    <w:p w14:paraId="679BF8AE" w14:textId="57670116"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Our study comprehensively analyzes events reported with GP and IGP from 2013 to 2023. For both GP and IGP, the most reported problem is the "failure to deliver energy." Investigating the root cause of this recurrent issue with these devices is imperative. If user error is identified as a significant factor, offering additional training to the healthcare professionals using these devices and refining the user guidelines would be beneficial.</w:t>
      </w:r>
    </w:p>
    <w:p w14:paraId="4B9A5F98" w14:textId="7FD9347C" w:rsidR="00A77B3E" w:rsidRPr="001C7A62" w:rsidRDefault="00C37C8D" w:rsidP="00FD5B33">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The significantly higher number of reported events with IGP devices than with GP devices is noteworthy. While a higher usage frequency might contribute to the increased reporting, the pronounced rate of patient-related adverse events stemming from IGP failures cannot be dismissed lightly. Especially concerning are instances requiring repeat procedures, as they amplify the risk profile for patients and accentuate the resource burdens on healthcare institutions.</w:t>
      </w:r>
    </w:p>
    <w:p w14:paraId="1F7EA2D1" w14:textId="4ABF87B6" w:rsidR="00A77B3E" w:rsidRPr="001C7A62" w:rsidRDefault="00C37C8D" w:rsidP="00FD5B33">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The manufacturer for the GP and IGP reports patient-related adverse events, including perforation, bleeding, aspiration pneumonia, and septicemia/infection, and </w:t>
      </w:r>
      <w:r w:rsidRPr="001C7A62">
        <w:rPr>
          <w:rFonts w:ascii="Book Antiqua" w:eastAsia="Book Antiqua" w:hAnsi="Book Antiqua" w:cs="Book Antiqua"/>
          <w:color w:val="000000"/>
        </w:rPr>
        <w:lastRenderedPageBreak/>
        <w:t xml:space="preserve">reports a potential electrical hazard to the patient and operator with possible adverse including fulguration, burns, stimulation, and cardiac </w:t>
      </w:r>
      <w:proofErr w:type="gramStart"/>
      <w:r w:rsidRPr="001C7A62">
        <w:rPr>
          <w:rFonts w:ascii="Book Antiqua" w:eastAsia="Book Antiqua" w:hAnsi="Book Antiqua" w:cs="Book Antiqua"/>
          <w:color w:val="000000"/>
        </w:rPr>
        <w:t>arrhythmia</w:t>
      </w:r>
      <w:r w:rsidR="000378B5" w:rsidRPr="001C7A62">
        <w:rPr>
          <w:rFonts w:ascii="Book Antiqua" w:eastAsia="Book Antiqua" w:hAnsi="Book Antiqua" w:cs="Book Antiqua"/>
          <w:color w:val="000000"/>
          <w:vertAlign w:val="superscript"/>
        </w:rPr>
        <w:t>[</w:t>
      </w:r>
      <w:proofErr w:type="gramEnd"/>
      <w:r w:rsidRPr="001C7A62">
        <w:rPr>
          <w:rFonts w:ascii="Book Antiqua" w:eastAsia="Book Antiqua" w:hAnsi="Book Antiqua" w:cs="Book Antiqua"/>
          <w:color w:val="000000"/>
          <w:vertAlign w:val="superscript"/>
        </w:rPr>
        <w:t>5</w:t>
      </w:r>
      <w:r w:rsidR="000378B5" w:rsidRPr="001C7A62">
        <w:rPr>
          <w:rFonts w:ascii="Book Antiqua" w:eastAsia="Book Antiqua" w:hAnsi="Book Antiqua" w:cs="Book Antiqua"/>
          <w:color w:val="000000"/>
          <w:vertAlign w:val="superscript"/>
        </w:rPr>
        <w:t>]</w:t>
      </w:r>
      <w:r w:rsidRPr="001C7A62">
        <w:rPr>
          <w:rFonts w:ascii="Book Antiqua" w:eastAsia="Book Antiqua" w:hAnsi="Book Antiqua" w:cs="Book Antiqua"/>
          <w:color w:val="000000"/>
        </w:rPr>
        <w:t>. However, there have been no studies so far that have looked at the device-related events that could occur with GP and IGP. Our study is the first to analyze the device-related events reported. It sheds light on device-related complications, thus enhancing the existing knowledge pool crucial for daily clinical applications. Data regarding other bipolar devices was sparse and thus a comparative analysis could not be done.</w:t>
      </w:r>
    </w:p>
    <w:p w14:paraId="5838E731" w14:textId="35C476C1" w:rsidR="00A77B3E" w:rsidRPr="001C7A62" w:rsidRDefault="00C37C8D" w:rsidP="001C7A62">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The 2021 ACG guidelines for managing UGIB strongly recommend endoscopic hemostatic therapy with bipolar electrocoagulation, heater probe, or injection of absolute ethanol for patients with UGIB due to ulcers. Several studies have proven the efficacy and overall safety of GP and IGP to manage gastrointestinal </w:t>
      </w:r>
      <w:proofErr w:type="gramStart"/>
      <w:r w:rsidRPr="001C7A62">
        <w:rPr>
          <w:rFonts w:ascii="Book Antiqua" w:eastAsia="Book Antiqua" w:hAnsi="Book Antiqua" w:cs="Book Antiqua"/>
          <w:color w:val="000000"/>
        </w:rPr>
        <w:t>hemorrhage</w:t>
      </w:r>
      <w:r w:rsidR="000378B5" w:rsidRPr="001C7A62">
        <w:rPr>
          <w:rFonts w:ascii="Book Antiqua" w:eastAsia="Book Antiqua" w:hAnsi="Book Antiqua" w:cs="Book Antiqua"/>
          <w:color w:val="000000"/>
          <w:vertAlign w:val="superscript"/>
        </w:rPr>
        <w:t>[</w:t>
      </w:r>
      <w:proofErr w:type="gramEnd"/>
      <w:r w:rsidR="000378B5" w:rsidRPr="001C7A62">
        <w:rPr>
          <w:rFonts w:ascii="Book Antiqua" w:eastAsia="Book Antiqua" w:hAnsi="Book Antiqua" w:cs="Book Antiqua"/>
          <w:color w:val="000000"/>
          <w:vertAlign w:val="superscript"/>
        </w:rPr>
        <w:t>2</w:t>
      </w:r>
      <w:r w:rsidR="000378B5" w:rsidRPr="001C7A62">
        <w:rPr>
          <w:rFonts w:ascii="Book Antiqua" w:hAnsi="Book Antiqua" w:cs="Book Antiqua" w:hint="eastAsia"/>
          <w:color w:val="000000"/>
          <w:vertAlign w:val="superscript"/>
          <w:lang w:eastAsia="zh-CN"/>
        </w:rPr>
        <w:t>,6,7</w:t>
      </w:r>
      <w:r w:rsidR="000378B5" w:rsidRPr="001C7A62">
        <w:rPr>
          <w:rFonts w:ascii="Book Antiqua" w:eastAsia="Book Antiqua" w:hAnsi="Book Antiqua" w:cs="Book Antiqua"/>
          <w:color w:val="000000"/>
          <w:vertAlign w:val="superscript"/>
        </w:rPr>
        <w:t>]</w:t>
      </w:r>
      <w:r w:rsidRPr="001C7A62">
        <w:rPr>
          <w:rFonts w:ascii="Book Antiqua" w:eastAsia="Book Antiqua" w:hAnsi="Book Antiqua" w:cs="Book Antiqua"/>
          <w:color w:val="000000"/>
        </w:rPr>
        <w:t xml:space="preserve">. The safety and efficacy of bipolar devices have been also established while managing lower GI </w:t>
      </w:r>
      <w:proofErr w:type="gramStart"/>
      <w:r w:rsidRPr="001C7A62">
        <w:rPr>
          <w:rFonts w:ascii="Book Antiqua" w:eastAsia="Book Antiqua" w:hAnsi="Book Antiqua" w:cs="Book Antiqua"/>
          <w:color w:val="000000"/>
        </w:rPr>
        <w:t>bleeding</w:t>
      </w:r>
      <w:r w:rsidR="00FF5543" w:rsidRPr="001C7A62">
        <w:rPr>
          <w:rFonts w:ascii="Book Antiqua" w:eastAsia="Book Antiqua" w:hAnsi="Book Antiqua" w:cs="Book Antiqua"/>
          <w:color w:val="000000"/>
          <w:vertAlign w:val="superscript"/>
        </w:rPr>
        <w:t>[</w:t>
      </w:r>
      <w:proofErr w:type="gramEnd"/>
      <w:r w:rsidR="00FF5543" w:rsidRPr="001C7A62">
        <w:rPr>
          <w:rFonts w:ascii="Book Antiqua" w:eastAsia="Book Antiqua" w:hAnsi="Book Antiqua" w:cs="Book Antiqua"/>
          <w:color w:val="000000"/>
          <w:vertAlign w:val="superscript"/>
        </w:rPr>
        <w:t>8,9]</w:t>
      </w:r>
      <w:r w:rsidRPr="001C7A62">
        <w:rPr>
          <w:rFonts w:ascii="Book Antiqua" w:eastAsia="Book Antiqua" w:hAnsi="Book Antiqua" w:cs="Book Antiqua"/>
          <w:color w:val="000000"/>
        </w:rPr>
        <w:t>. GP and IGP are Bipolar devices used to manage GI bleeding during endoscopy. Given the ubiquity of these bipolar devices in clinical scenarios, endoscopists, and auxiliary staff must be apprised of potential device-related pitfalls.</w:t>
      </w:r>
    </w:p>
    <w:p w14:paraId="14DF0460" w14:textId="7DAA04BC" w:rsidR="00A77B3E" w:rsidRPr="001C7A62" w:rsidRDefault="00C37C8D" w:rsidP="009D2621">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Interestingly, the findings of this study also suggest that there was a decline in the events for both IGP and GP from 2017. Endoscopists familiarity with the device and adequate training in its usage, and manufacturer’s improvement of the quality of the device could have led to fewer events. Usage of other hemostatic devices could have also contributed to this. Over-the-Scope Clips (OTSC) has been shown to be as effective as standard therapy in non-variceal upper gastrointestinal bleeding since 2017</w:t>
      </w:r>
      <w:r w:rsidR="004A0F80" w:rsidRPr="001C7A62">
        <w:rPr>
          <w:rFonts w:ascii="Book Antiqua" w:eastAsia="Book Antiqua" w:hAnsi="Book Antiqua" w:cs="Book Antiqua"/>
          <w:color w:val="000000"/>
          <w:vertAlign w:val="superscript"/>
        </w:rPr>
        <w:t>[10]</w:t>
      </w:r>
      <w:r w:rsidRPr="001C7A62">
        <w:rPr>
          <w:rFonts w:ascii="Book Antiqua" w:eastAsia="Book Antiqua" w:hAnsi="Book Antiqua" w:cs="Book Antiqua"/>
          <w:color w:val="000000"/>
        </w:rPr>
        <w:t>. OTSC has also proven effective in large ulcers up to 5</w:t>
      </w:r>
      <w:r w:rsidR="002C3201" w:rsidRPr="001C7A62">
        <w:rPr>
          <w:rFonts w:ascii="Book Antiqua" w:eastAsia="Book Antiqua" w:hAnsi="Book Antiqua" w:cs="Book Antiqua"/>
          <w:color w:val="000000"/>
        </w:rPr>
        <w:t xml:space="preserve"> </w:t>
      </w:r>
      <w:proofErr w:type="gramStart"/>
      <w:r w:rsidRPr="001C7A62">
        <w:rPr>
          <w:rFonts w:ascii="Book Antiqua" w:eastAsia="Book Antiqua" w:hAnsi="Book Antiqua" w:cs="Book Antiqua"/>
          <w:color w:val="000000"/>
        </w:rPr>
        <w:t>cm</w:t>
      </w:r>
      <w:r w:rsidR="002C3201" w:rsidRPr="001C7A62">
        <w:rPr>
          <w:rFonts w:ascii="Book Antiqua" w:eastAsia="Book Antiqua" w:hAnsi="Book Antiqua" w:cs="Book Antiqua"/>
          <w:color w:val="000000"/>
          <w:vertAlign w:val="superscript"/>
        </w:rPr>
        <w:t>[</w:t>
      </w:r>
      <w:proofErr w:type="gramEnd"/>
      <w:r w:rsidR="002C3201" w:rsidRPr="001C7A62">
        <w:rPr>
          <w:rFonts w:ascii="Book Antiqua" w:eastAsia="Book Antiqua" w:hAnsi="Book Antiqua" w:cs="Book Antiqua"/>
          <w:color w:val="000000"/>
          <w:vertAlign w:val="superscript"/>
        </w:rPr>
        <w:t>11]</w:t>
      </w:r>
      <w:r w:rsidRPr="001C7A62">
        <w:rPr>
          <w:rFonts w:ascii="Book Antiqua" w:eastAsia="Book Antiqua" w:hAnsi="Book Antiqua" w:cs="Book Antiqua"/>
          <w:color w:val="000000"/>
        </w:rPr>
        <w:t>, with a high success rate of hemostasis (80%) even in recurrent bleeding and has also competed with GP and IGP as first line hemostatic method since 2017</w:t>
      </w:r>
      <w:r w:rsidR="002C3201" w:rsidRPr="001C7A62">
        <w:rPr>
          <w:rFonts w:ascii="Book Antiqua" w:eastAsia="Book Antiqua" w:hAnsi="Book Antiqua" w:cs="Book Antiqua"/>
          <w:color w:val="000000"/>
          <w:vertAlign w:val="superscript"/>
        </w:rPr>
        <w:t>[12]</w:t>
      </w:r>
      <w:r w:rsidRPr="001C7A62">
        <w:rPr>
          <w:rFonts w:ascii="Book Antiqua" w:eastAsia="Book Antiqua" w:hAnsi="Book Antiqua" w:cs="Book Antiqua"/>
          <w:color w:val="000000"/>
        </w:rPr>
        <w:t xml:space="preserve">. </w:t>
      </w:r>
    </w:p>
    <w:p w14:paraId="025CA12B" w14:textId="0B4CC412" w:rsidR="00A77B3E" w:rsidRPr="001C7A62" w:rsidRDefault="00C37C8D" w:rsidP="000146C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At around the same time, hemostatic aerosolized po</w:t>
      </w:r>
      <w:r w:rsidR="007E2793">
        <w:rPr>
          <w:rFonts w:ascii="Book Antiqua" w:eastAsia="Book Antiqua" w:hAnsi="Book Antiqua" w:cs="Book Antiqua"/>
          <w:color w:val="000000"/>
        </w:rPr>
        <w:t>wders such as TC 325 (</w:t>
      </w:r>
      <w:proofErr w:type="spellStart"/>
      <w:r w:rsidR="007E2793">
        <w:rPr>
          <w:rFonts w:ascii="Book Antiqua" w:eastAsia="Book Antiqua" w:hAnsi="Book Antiqua" w:cs="Book Antiqua"/>
          <w:color w:val="000000"/>
        </w:rPr>
        <w:t>Hemospray</w:t>
      </w:r>
      <w:proofErr w:type="spellEnd"/>
      <w:r w:rsidRPr="001C7A62">
        <w:rPr>
          <w:rFonts w:ascii="Book Antiqua" w:eastAsia="Book Antiqua" w:hAnsi="Book Antiqua" w:cs="Book Antiqua"/>
          <w:color w:val="000000"/>
        </w:rPr>
        <w:t xml:space="preserve">) have become part of the hemostatic armamentarium available to the endoscopist, especially effective in the setting of diffuse mucosal </w:t>
      </w:r>
      <w:proofErr w:type="gramStart"/>
      <w:r w:rsidRPr="001C7A62">
        <w:rPr>
          <w:rFonts w:ascii="Book Antiqua" w:eastAsia="Book Antiqua" w:hAnsi="Book Antiqua" w:cs="Book Antiqua"/>
          <w:color w:val="000000"/>
        </w:rPr>
        <w:t>bleeding</w:t>
      </w:r>
      <w:r w:rsidR="00597E72" w:rsidRPr="001C7A62">
        <w:rPr>
          <w:rFonts w:ascii="Book Antiqua" w:eastAsia="Book Antiqua" w:hAnsi="Book Antiqua" w:cs="Book Antiqua"/>
          <w:color w:val="000000"/>
          <w:vertAlign w:val="superscript"/>
        </w:rPr>
        <w:t>[</w:t>
      </w:r>
      <w:proofErr w:type="gramEnd"/>
      <w:r w:rsidR="00597E72" w:rsidRPr="001C7A62">
        <w:rPr>
          <w:rFonts w:ascii="Book Antiqua" w:eastAsia="Book Antiqua" w:hAnsi="Book Antiqua" w:cs="Book Antiqua"/>
          <w:color w:val="000000"/>
          <w:vertAlign w:val="superscript"/>
        </w:rPr>
        <w:t>13,15]</w:t>
      </w:r>
      <w:r w:rsidRPr="001C7A62">
        <w:rPr>
          <w:rFonts w:ascii="Book Antiqua" w:eastAsia="Book Antiqua" w:hAnsi="Book Antiqua" w:cs="Book Antiqua"/>
          <w:color w:val="000000"/>
        </w:rPr>
        <w:t xml:space="preserve">. </w:t>
      </w:r>
    </w:p>
    <w:p w14:paraId="23D5995F" w14:textId="32DCCC4F" w:rsidR="00A77B3E" w:rsidRPr="001C7A62" w:rsidRDefault="00C37C8D" w:rsidP="000146C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These newer hemostatic technologies may have contributed to a decline in use of IGP and GP since 2017. It’s also conceivable that the manufacturing process may have </w:t>
      </w:r>
      <w:r w:rsidRPr="001C7A62">
        <w:rPr>
          <w:rFonts w:ascii="Book Antiqua" w:eastAsia="Book Antiqua" w:hAnsi="Book Antiqua" w:cs="Book Antiqua"/>
          <w:color w:val="000000"/>
        </w:rPr>
        <w:lastRenderedPageBreak/>
        <w:t>effectively addressed the prior device failure reports to redesign and improve quality control hence leading to a dec</w:t>
      </w:r>
      <w:r w:rsidR="000146CB">
        <w:rPr>
          <w:rFonts w:ascii="Book Antiqua" w:eastAsia="Book Antiqua" w:hAnsi="Book Antiqua" w:cs="Book Antiqua"/>
          <w:color w:val="000000"/>
        </w:rPr>
        <w:t>line in the device malfunction/</w:t>
      </w:r>
      <w:r w:rsidRPr="001C7A62">
        <w:rPr>
          <w:rFonts w:ascii="Book Antiqua" w:eastAsia="Book Antiqua" w:hAnsi="Book Antiqua" w:cs="Book Antiqua"/>
          <w:color w:val="000000"/>
        </w:rPr>
        <w:t>failure reports since 2017.</w:t>
      </w:r>
    </w:p>
    <w:p w14:paraId="734CFF78" w14:textId="50E14C79" w:rsidR="00A77B3E" w:rsidRPr="001C7A62" w:rsidRDefault="00C37C8D" w:rsidP="00CC207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Guidelines for non-variceal upper gastrointestinal bleeding have emphasized that epinephrine injection needs to be combined with a secondary hemostatic modality and hence IGP use may have increased over GP use. IGP conveniently uses both injection and thermocoagulation sequentially without interruption to introduce another hemostatic method endoscopically. This may have contributed to increase in IGP use over GP and consequently higher device malfunction </w:t>
      </w:r>
      <w:proofErr w:type="gramStart"/>
      <w:r w:rsidRPr="001C7A62">
        <w:rPr>
          <w:rFonts w:ascii="Book Antiqua" w:eastAsia="Book Antiqua" w:hAnsi="Book Antiqua" w:cs="Book Antiqua"/>
          <w:color w:val="000000"/>
        </w:rPr>
        <w:t>reports</w:t>
      </w:r>
      <w:r w:rsidR="002678DD" w:rsidRPr="001C7A62">
        <w:rPr>
          <w:rFonts w:ascii="Book Antiqua" w:eastAsia="Book Antiqua" w:hAnsi="Book Antiqua" w:cs="Book Antiqua"/>
          <w:color w:val="000000"/>
          <w:vertAlign w:val="superscript"/>
        </w:rPr>
        <w:t>[</w:t>
      </w:r>
      <w:proofErr w:type="gramEnd"/>
      <w:r w:rsidR="002678DD" w:rsidRPr="001C7A62">
        <w:rPr>
          <w:rFonts w:ascii="Book Antiqua" w:eastAsia="Book Antiqua" w:hAnsi="Book Antiqua" w:cs="Book Antiqua"/>
          <w:color w:val="000000"/>
          <w:vertAlign w:val="superscript"/>
        </w:rPr>
        <w:t>15]</w:t>
      </w:r>
      <w:r w:rsidRPr="001C7A62">
        <w:rPr>
          <w:rFonts w:ascii="Book Antiqua" w:eastAsia="Book Antiqua" w:hAnsi="Book Antiqua" w:cs="Book Antiqua"/>
          <w:color w:val="000000"/>
        </w:rPr>
        <w:t>.</w:t>
      </w:r>
    </w:p>
    <w:p w14:paraId="6BF19FD8" w14:textId="77777777" w:rsidR="00A77B3E" w:rsidRPr="001C7A62" w:rsidRDefault="00C37C8D" w:rsidP="001C7A62">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This study has limitations. The MAUDE web search feature is limited to adverse event reports within the past ten years. This passive surveillance system has its limitations. There is a potential for submission of incomplete, inaccurate, untimely, unverified, or biased data. In addition, the incidence or prevalence of an event cannot be determined from this reporting system alone due to under-reporting of events, inaccuracies in reports, lack of verification that the device caused the reported event, and lack of information about the frequency of the device use.</w:t>
      </w:r>
    </w:p>
    <w:p w14:paraId="2F8E080C" w14:textId="77777777" w:rsidR="00A77B3E" w:rsidRPr="00A54789" w:rsidRDefault="00A77B3E" w:rsidP="00A54789">
      <w:pPr>
        <w:spacing w:line="360" w:lineRule="auto"/>
        <w:jc w:val="both"/>
        <w:rPr>
          <w:rFonts w:ascii="Book Antiqua" w:hAnsi="Book Antiqua"/>
        </w:rPr>
      </w:pPr>
    </w:p>
    <w:p w14:paraId="76D78175"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CONCLUSION</w:t>
      </w:r>
    </w:p>
    <w:p w14:paraId="448E622F" w14:textId="641C123F" w:rsidR="00A77B3E" w:rsidRPr="00A54789" w:rsidRDefault="00A6238C" w:rsidP="00A54789">
      <w:pPr>
        <w:spacing w:line="360" w:lineRule="auto"/>
        <w:jc w:val="both"/>
        <w:rPr>
          <w:rFonts w:ascii="Book Antiqua" w:hAnsi="Book Antiqua"/>
        </w:rPr>
      </w:pPr>
      <w:r w:rsidRPr="00A54789">
        <w:rPr>
          <w:rFonts w:ascii="Book Antiqua" w:eastAsia="Book Antiqua" w:hAnsi="Book Antiqua" w:cs="Book Antiqua"/>
          <w:color w:val="000000"/>
        </w:rPr>
        <w:t>G</w:t>
      </w:r>
      <w:r>
        <w:rPr>
          <w:rFonts w:ascii="Book Antiqua" w:eastAsia="Book Antiqua" w:hAnsi="Book Antiqua" w:cs="Book Antiqua"/>
          <w:color w:val="000000"/>
        </w:rPr>
        <w:t>P</w:t>
      </w:r>
      <w:r w:rsidR="00C37C8D" w:rsidRPr="00A54789">
        <w:rPr>
          <w:rFonts w:ascii="Book Antiqua" w:eastAsia="Book Antiqua" w:hAnsi="Book Antiqua" w:cs="Book Antiqua"/>
          <w:color w:val="000000"/>
        </w:rPr>
        <w:t xml:space="preserve"> and IG</w:t>
      </w:r>
      <w:r>
        <w:rPr>
          <w:rFonts w:ascii="Book Antiqua" w:eastAsia="Book Antiqua" w:hAnsi="Book Antiqua" w:cs="Book Antiqua"/>
          <w:color w:val="000000"/>
        </w:rPr>
        <w:t>P</w:t>
      </w:r>
      <w:r w:rsidR="00C37C8D" w:rsidRPr="00A54789">
        <w:rPr>
          <w:rFonts w:ascii="Book Antiqua" w:eastAsia="Book Antiqua" w:hAnsi="Book Antiqua" w:cs="Book Antiqua"/>
          <w:color w:val="000000"/>
        </w:rPr>
        <w:t xml:space="preserve"> are critical in managing gastrointestinal bleeding. This study of the FDA MAUDE database revealed the type, number, and trends of reported device-related adverse events. The endoscopist and support staff must be aware of these device-related events and be equipped to manage them if they occur.</w:t>
      </w:r>
    </w:p>
    <w:p w14:paraId="25598882" w14:textId="77777777" w:rsidR="00A77B3E" w:rsidRPr="00A54789" w:rsidRDefault="00A77B3E" w:rsidP="00A54789">
      <w:pPr>
        <w:spacing w:line="360" w:lineRule="auto"/>
        <w:jc w:val="both"/>
        <w:rPr>
          <w:rFonts w:ascii="Book Antiqua" w:hAnsi="Book Antiqua"/>
        </w:rPr>
      </w:pPr>
    </w:p>
    <w:p w14:paraId="76D6981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ARTICLE HIGHLIGHTS</w:t>
      </w:r>
    </w:p>
    <w:p w14:paraId="2196E69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motivation</w:t>
      </w:r>
    </w:p>
    <w:p w14:paraId="3519A033" w14:textId="7CC9A817" w:rsidR="00A77B3E" w:rsidRPr="00A54789" w:rsidRDefault="0065535C" w:rsidP="00A54789">
      <w:pPr>
        <w:spacing w:line="360" w:lineRule="auto"/>
        <w:jc w:val="both"/>
        <w:rPr>
          <w:rFonts w:ascii="Book Antiqua" w:hAnsi="Book Antiqua"/>
        </w:rPr>
      </w:pPr>
      <w:r w:rsidRPr="0065535C">
        <w:rPr>
          <w:rFonts w:ascii="Book Antiqua" w:eastAsia="Book Antiqua" w:hAnsi="Book Antiqua" w:cs="Book Antiqua"/>
          <w:color w:val="000000"/>
        </w:rPr>
        <w:t xml:space="preserve">Gold probe (GP) </w:t>
      </w:r>
      <w:r w:rsidR="00C37C8D" w:rsidRPr="00A54789">
        <w:rPr>
          <w:rFonts w:ascii="Book Antiqua" w:eastAsia="Book Antiqua" w:hAnsi="Book Antiqua" w:cs="Book Antiqua"/>
          <w:color w:val="000000"/>
        </w:rPr>
        <w:t xml:space="preserve">and </w:t>
      </w:r>
      <w:r>
        <w:rPr>
          <w:rFonts w:ascii="Book Antiqua" w:eastAsia="Book Antiqua" w:hAnsi="Book Antiqua" w:cs="Book Antiqua"/>
          <w:color w:val="000000"/>
        </w:rPr>
        <w:t>gold probe (GP)</w:t>
      </w:r>
      <w:r w:rsidR="00C37C8D" w:rsidRPr="00A54789">
        <w:rPr>
          <w:rFonts w:ascii="Book Antiqua" w:eastAsia="Book Antiqua" w:hAnsi="Book Antiqua" w:cs="Book Antiqua"/>
          <w:color w:val="000000"/>
        </w:rPr>
        <w:t xml:space="preserve"> are vital in managing gastrointestinal bleeding, yet they present notable risks. Awareness of these risks is essential for endoscopists and support staff. The study highlights the need for improved device safety and better management strategies in case of device failure.</w:t>
      </w:r>
    </w:p>
    <w:p w14:paraId="3323A0D7" w14:textId="77777777" w:rsidR="00A77B3E" w:rsidRPr="00A54789" w:rsidRDefault="00A77B3E" w:rsidP="00A54789">
      <w:pPr>
        <w:spacing w:line="360" w:lineRule="auto"/>
        <w:jc w:val="both"/>
        <w:rPr>
          <w:rFonts w:ascii="Book Antiqua" w:hAnsi="Book Antiqua"/>
        </w:rPr>
      </w:pPr>
    </w:p>
    <w:p w14:paraId="78DE298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lastRenderedPageBreak/>
        <w:t>Research objectives</w:t>
      </w:r>
    </w:p>
    <w:p w14:paraId="7DECF11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The analysis revealed 140 reports for GP and 202 reports for IGP, with </w:t>
      </w:r>
      <w:proofErr w:type="gramStart"/>
      <w:r w:rsidRPr="00A54789">
        <w:rPr>
          <w:rFonts w:ascii="Book Antiqua" w:eastAsia="Book Antiqua" w:hAnsi="Book Antiqua" w:cs="Book Antiqua"/>
          <w:color w:val="000000"/>
        </w:rPr>
        <w:t>the majority of</w:t>
      </w:r>
      <w:proofErr w:type="gramEnd"/>
      <w:r w:rsidRPr="00A54789">
        <w:rPr>
          <w:rFonts w:ascii="Book Antiqua" w:eastAsia="Book Antiqua" w:hAnsi="Book Antiqua" w:cs="Book Antiqua"/>
          <w:color w:val="000000"/>
        </w:rPr>
        <w:t xml:space="preserve"> device failures being attributed to the failure to deliver energy. While most events did not lead to significant patient consequences, a notable proportion (26% for IGP) resulted in adverse outcomes like prolonged hemorrhage or the need for secondary procedures.</w:t>
      </w:r>
    </w:p>
    <w:p w14:paraId="05E91A48" w14:textId="77777777" w:rsidR="00A77B3E" w:rsidRPr="00A54789" w:rsidRDefault="00A77B3E" w:rsidP="00A54789">
      <w:pPr>
        <w:spacing w:line="360" w:lineRule="auto"/>
        <w:jc w:val="both"/>
        <w:rPr>
          <w:rFonts w:ascii="Book Antiqua" w:hAnsi="Book Antiqua"/>
        </w:rPr>
      </w:pPr>
    </w:p>
    <w:p w14:paraId="5AA1EE6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methods</w:t>
      </w:r>
    </w:p>
    <w:p w14:paraId="1144ED99" w14:textId="72D2C0CF"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The study utilized post-marketing surveillance data from the </w:t>
      </w:r>
      <w:r w:rsidR="00945831" w:rsidRPr="00945831">
        <w:rPr>
          <w:rFonts w:ascii="Book Antiqua" w:eastAsia="Book Antiqua" w:hAnsi="Book Antiqua" w:cs="Book Antiqua"/>
          <w:color w:val="000000"/>
        </w:rPr>
        <w:t>Food and Drug Administration (FDA’s)</w:t>
      </w:r>
      <w:r w:rsidRPr="00A54789">
        <w:rPr>
          <w:rFonts w:ascii="Book Antiqua" w:eastAsia="Book Antiqua" w:hAnsi="Book Antiqua" w:cs="Book Antiqua"/>
          <w:color w:val="000000"/>
        </w:rPr>
        <w:t xml:space="preserve"> </w:t>
      </w:r>
      <w:r w:rsidR="00BD199A" w:rsidRPr="00A54789">
        <w:rPr>
          <w:rFonts w:ascii="Book Antiqua" w:eastAsia="Book Antiqua" w:hAnsi="Book Antiqua" w:cs="Book Antiqua"/>
          <w:color w:val="000000"/>
        </w:rPr>
        <w:t>Manufacturer and User Facility Device Experience (MAUDE)</w:t>
      </w:r>
      <w:r w:rsidRPr="00A54789">
        <w:rPr>
          <w:rFonts w:ascii="Book Antiqua" w:eastAsia="Book Antiqua" w:hAnsi="Book Antiqua" w:cs="Book Antiqua"/>
          <w:color w:val="000000"/>
        </w:rPr>
        <w:t xml:space="preserve"> database, analyzing reports for GP and IGP from January 2013 to August 2023. Statistical analyses were performed using IBM SPSS Statistics V.27.0 to identify primary and secondary outcome measures.</w:t>
      </w:r>
    </w:p>
    <w:p w14:paraId="1C5BAED2" w14:textId="77777777" w:rsidR="00A77B3E" w:rsidRPr="00A54789" w:rsidRDefault="00A77B3E" w:rsidP="00A54789">
      <w:pPr>
        <w:spacing w:line="360" w:lineRule="auto"/>
        <w:jc w:val="both"/>
        <w:rPr>
          <w:rFonts w:ascii="Book Antiqua" w:hAnsi="Book Antiqua"/>
        </w:rPr>
      </w:pPr>
    </w:p>
    <w:p w14:paraId="044E7686"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results</w:t>
      </w:r>
    </w:p>
    <w:p w14:paraId="5125AA0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The primary objective is to evaluate the events associated with the use of GP and IGP, specifically focusing on the types and frequencies of device failures and their impact on patient outcomes.</w:t>
      </w:r>
    </w:p>
    <w:p w14:paraId="2CF9977B" w14:textId="77777777" w:rsidR="00A77B3E" w:rsidRPr="00A54789" w:rsidRDefault="00A77B3E" w:rsidP="00A54789">
      <w:pPr>
        <w:spacing w:line="360" w:lineRule="auto"/>
        <w:jc w:val="both"/>
        <w:rPr>
          <w:rFonts w:ascii="Book Antiqua" w:hAnsi="Book Antiqua"/>
        </w:rPr>
      </w:pPr>
    </w:p>
    <w:p w14:paraId="7E350C9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conclusions</w:t>
      </w:r>
    </w:p>
    <w:p w14:paraId="543104E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The motivation for this research stems from the lack of comprehensive data on device-related adverse events for GP and IGP, devices commonly used in managing gastrointestinal bleeding, despite their widespread clinical use.</w:t>
      </w:r>
    </w:p>
    <w:p w14:paraId="7796CC8A" w14:textId="77777777" w:rsidR="00A77B3E" w:rsidRPr="00A54789" w:rsidRDefault="00A77B3E" w:rsidP="00A54789">
      <w:pPr>
        <w:spacing w:line="360" w:lineRule="auto"/>
        <w:jc w:val="both"/>
        <w:rPr>
          <w:rFonts w:ascii="Book Antiqua" w:hAnsi="Book Antiqua"/>
        </w:rPr>
      </w:pPr>
    </w:p>
    <w:p w14:paraId="6F31BF2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perspectives</w:t>
      </w:r>
    </w:p>
    <w:p w14:paraId="627FCA55" w14:textId="45A930CF"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This study investigates the device-related adverse events associated with the use of </w:t>
      </w:r>
      <w:r w:rsidR="00D2460F">
        <w:rPr>
          <w:rFonts w:ascii="Book Antiqua" w:eastAsia="Book Antiqua" w:hAnsi="Book Antiqua" w:cs="Book Antiqua"/>
          <w:color w:val="000000"/>
        </w:rPr>
        <w:t>GP</w:t>
      </w:r>
      <w:r w:rsidRPr="00A54789">
        <w:rPr>
          <w:rFonts w:ascii="Book Antiqua" w:eastAsia="Book Antiqua" w:hAnsi="Book Antiqua" w:cs="Book Antiqua"/>
          <w:color w:val="000000"/>
        </w:rPr>
        <w:t xml:space="preserve"> and </w:t>
      </w:r>
      <w:r w:rsidR="00D2460F">
        <w:rPr>
          <w:rFonts w:ascii="Book Antiqua" w:eastAsia="Book Antiqua" w:hAnsi="Book Antiqua" w:cs="Book Antiqua"/>
          <w:color w:val="000000"/>
        </w:rPr>
        <w:t>IGP</w:t>
      </w:r>
      <w:r w:rsidRPr="00A54789">
        <w:rPr>
          <w:rFonts w:ascii="Book Antiqua" w:eastAsia="Book Antiqua" w:hAnsi="Book Antiqua" w:cs="Book Antiqua"/>
          <w:color w:val="000000"/>
        </w:rPr>
        <w:t xml:space="preserve"> in endoscopic hemostasis, leveraging data from the FDA's </w:t>
      </w:r>
      <w:r w:rsidR="005D1C35">
        <w:rPr>
          <w:rFonts w:ascii="Book Antiqua" w:eastAsia="Book Antiqua" w:hAnsi="Book Antiqua" w:cs="Book Antiqua"/>
          <w:color w:val="000000"/>
        </w:rPr>
        <w:t>MAUDE</w:t>
      </w:r>
      <w:r w:rsidRPr="00A54789">
        <w:rPr>
          <w:rFonts w:ascii="Book Antiqua" w:eastAsia="Book Antiqua" w:hAnsi="Book Antiqua" w:cs="Book Antiqua"/>
          <w:color w:val="000000"/>
        </w:rPr>
        <w:t xml:space="preserve"> database over a decade (2013-2023).</w:t>
      </w:r>
    </w:p>
    <w:p w14:paraId="5B820681" w14:textId="77777777" w:rsidR="00A77B3E" w:rsidRPr="00A54789" w:rsidRDefault="00A77B3E" w:rsidP="00A54789">
      <w:pPr>
        <w:spacing w:line="360" w:lineRule="auto"/>
        <w:jc w:val="both"/>
        <w:rPr>
          <w:rFonts w:ascii="Book Antiqua" w:hAnsi="Book Antiqua"/>
        </w:rPr>
      </w:pPr>
    </w:p>
    <w:p w14:paraId="264064B9"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background</w:t>
      </w:r>
    </w:p>
    <w:p w14:paraId="0F64C93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lastRenderedPageBreak/>
        <w:t>The findings underscore the need for ongoing surveillance, device improvement, and consideration of emerging hemostatic technologies. Further research into device design and usage guidelines could enhance safety and efficacy in clinical practice.</w:t>
      </w:r>
    </w:p>
    <w:p w14:paraId="28887C81" w14:textId="77777777" w:rsidR="00A77B3E" w:rsidRPr="00A54789" w:rsidRDefault="00A77B3E" w:rsidP="00A54789">
      <w:pPr>
        <w:spacing w:line="360" w:lineRule="auto"/>
        <w:jc w:val="both"/>
        <w:rPr>
          <w:rFonts w:ascii="Book Antiqua" w:hAnsi="Book Antiqua"/>
        </w:rPr>
      </w:pPr>
    </w:p>
    <w:p w14:paraId="171D30D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REFERENCES</w:t>
      </w:r>
    </w:p>
    <w:p w14:paraId="526188B8"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 </w:t>
      </w:r>
      <w:r w:rsidRPr="0044688E">
        <w:rPr>
          <w:rFonts w:ascii="Book Antiqua" w:hAnsi="Book Antiqua"/>
          <w:b/>
          <w:bCs/>
        </w:rPr>
        <w:t>Peery AF</w:t>
      </w:r>
      <w:r w:rsidRPr="0044688E">
        <w:rPr>
          <w:rFonts w:ascii="Book Antiqua" w:hAnsi="Book Antiqua"/>
        </w:rPr>
        <w:t xml:space="preserve">, Crockett SD, Murphy CC, Lund JL, Dellon ES, Williams JL, Jensen ET, Shaheen NJ, Barritt AS, Lieber SR, Kochar B, Barnes EL, Fan YC, Pate V, </w:t>
      </w:r>
      <w:proofErr w:type="spellStart"/>
      <w:r w:rsidRPr="0044688E">
        <w:rPr>
          <w:rFonts w:ascii="Book Antiqua" w:hAnsi="Book Antiqua"/>
        </w:rPr>
        <w:t>Galanko</w:t>
      </w:r>
      <w:proofErr w:type="spellEnd"/>
      <w:r w:rsidRPr="0044688E">
        <w:rPr>
          <w:rFonts w:ascii="Book Antiqua" w:hAnsi="Book Antiqua"/>
        </w:rPr>
        <w:t xml:space="preserve"> J, Baron TH, Sandler RS. Burden and Cost of Gastrointestinal, Liver, and Pancreatic Diseases in the United States: Update 2018. </w:t>
      </w:r>
      <w:r w:rsidRPr="0044688E">
        <w:rPr>
          <w:rFonts w:ascii="Book Antiqua" w:hAnsi="Book Antiqua"/>
          <w:i/>
          <w:iCs/>
        </w:rPr>
        <w:t>Gastroenterology</w:t>
      </w:r>
      <w:r w:rsidRPr="0044688E">
        <w:rPr>
          <w:rFonts w:ascii="Book Antiqua" w:hAnsi="Book Antiqua"/>
        </w:rPr>
        <w:t xml:space="preserve"> 2019; </w:t>
      </w:r>
      <w:r w:rsidRPr="0044688E">
        <w:rPr>
          <w:rFonts w:ascii="Book Antiqua" w:hAnsi="Book Antiqua"/>
          <w:b/>
          <w:bCs/>
        </w:rPr>
        <w:t>156</w:t>
      </w:r>
      <w:r w:rsidRPr="0044688E">
        <w:rPr>
          <w:rFonts w:ascii="Book Antiqua" w:hAnsi="Book Antiqua"/>
        </w:rPr>
        <w:t>: 254-272.e11 [PMID: 30315778 DOI: 10.1053/j.gastro.2018.08.063]</w:t>
      </w:r>
    </w:p>
    <w:p w14:paraId="02C6CCD2"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2 </w:t>
      </w:r>
      <w:r w:rsidRPr="0044688E">
        <w:rPr>
          <w:rFonts w:ascii="Book Antiqua" w:hAnsi="Book Antiqua"/>
          <w:b/>
          <w:bCs/>
        </w:rPr>
        <w:t>Laine L</w:t>
      </w:r>
      <w:r w:rsidRPr="0044688E">
        <w:rPr>
          <w:rFonts w:ascii="Book Antiqua" w:hAnsi="Book Antiqua"/>
        </w:rPr>
        <w:t xml:space="preserve">, McQuaid KR. Endoscopic therapy for bleeding ulcers: an evidence-based approach based on meta-analyses of randomized controlled trials. </w:t>
      </w:r>
      <w:r w:rsidRPr="0044688E">
        <w:rPr>
          <w:rFonts w:ascii="Book Antiqua" w:hAnsi="Book Antiqua"/>
          <w:i/>
          <w:iCs/>
        </w:rPr>
        <w:t>Clin Gastroenterol Hepatol</w:t>
      </w:r>
      <w:r w:rsidRPr="0044688E">
        <w:rPr>
          <w:rFonts w:ascii="Book Antiqua" w:hAnsi="Book Antiqua"/>
        </w:rPr>
        <w:t xml:space="preserve"> 2009; </w:t>
      </w:r>
      <w:r w:rsidRPr="0044688E">
        <w:rPr>
          <w:rFonts w:ascii="Book Antiqua" w:hAnsi="Book Antiqua"/>
          <w:b/>
          <w:bCs/>
        </w:rPr>
        <w:t>7</w:t>
      </w:r>
      <w:r w:rsidRPr="0044688E">
        <w:rPr>
          <w:rFonts w:ascii="Book Antiqua" w:hAnsi="Book Antiqua"/>
        </w:rPr>
        <w:t>: 33-47; quiz 1-2 [PMID: 18986845 DOI: 10.1016/j.cgh.2008.08.016]</w:t>
      </w:r>
    </w:p>
    <w:p w14:paraId="1FAC3CD4"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3 </w:t>
      </w:r>
      <w:r w:rsidRPr="0044688E">
        <w:rPr>
          <w:rFonts w:ascii="Book Antiqua" w:hAnsi="Book Antiqua"/>
          <w:b/>
          <w:bCs/>
        </w:rPr>
        <w:t>Waterman M</w:t>
      </w:r>
      <w:r w:rsidRPr="0044688E">
        <w:rPr>
          <w:rFonts w:ascii="Book Antiqua" w:hAnsi="Book Antiqua"/>
        </w:rPr>
        <w:t xml:space="preserve">, </w:t>
      </w:r>
      <w:proofErr w:type="spellStart"/>
      <w:r w:rsidRPr="0044688E">
        <w:rPr>
          <w:rFonts w:ascii="Book Antiqua" w:hAnsi="Book Antiqua"/>
        </w:rPr>
        <w:t>Gralnek</w:t>
      </w:r>
      <w:proofErr w:type="spellEnd"/>
      <w:r w:rsidRPr="0044688E">
        <w:rPr>
          <w:rFonts w:ascii="Book Antiqua" w:hAnsi="Book Antiqua"/>
        </w:rPr>
        <w:t xml:space="preserve"> IM. Preventing complications of endoscopic hemostasis in acute upper gastrointestinal hemorrhage. </w:t>
      </w:r>
      <w:proofErr w:type="spellStart"/>
      <w:r w:rsidRPr="0044688E">
        <w:rPr>
          <w:rFonts w:ascii="Book Antiqua" w:hAnsi="Book Antiqua"/>
          <w:i/>
          <w:iCs/>
        </w:rPr>
        <w:t>Gastrointest</w:t>
      </w:r>
      <w:proofErr w:type="spellEnd"/>
      <w:r w:rsidRPr="0044688E">
        <w:rPr>
          <w:rFonts w:ascii="Book Antiqua" w:hAnsi="Book Antiqua"/>
          <w:i/>
          <w:iCs/>
        </w:rPr>
        <w:t xml:space="preserve"> </w:t>
      </w:r>
      <w:proofErr w:type="spellStart"/>
      <w:r w:rsidRPr="0044688E">
        <w:rPr>
          <w:rFonts w:ascii="Book Antiqua" w:hAnsi="Book Antiqua"/>
          <w:i/>
          <w:iCs/>
        </w:rPr>
        <w:t>Endosc</w:t>
      </w:r>
      <w:proofErr w:type="spellEnd"/>
      <w:r w:rsidRPr="0044688E">
        <w:rPr>
          <w:rFonts w:ascii="Book Antiqua" w:hAnsi="Book Antiqua"/>
          <w:i/>
          <w:iCs/>
        </w:rPr>
        <w:t xml:space="preserve"> Clin N Am</w:t>
      </w:r>
      <w:r w:rsidRPr="0044688E">
        <w:rPr>
          <w:rFonts w:ascii="Book Antiqua" w:hAnsi="Book Antiqua"/>
        </w:rPr>
        <w:t xml:space="preserve"> 2007; </w:t>
      </w:r>
      <w:r w:rsidRPr="0044688E">
        <w:rPr>
          <w:rFonts w:ascii="Book Antiqua" w:hAnsi="Book Antiqua"/>
          <w:b/>
          <w:bCs/>
        </w:rPr>
        <w:t>17</w:t>
      </w:r>
      <w:r w:rsidRPr="0044688E">
        <w:rPr>
          <w:rFonts w:ascii="Book Antiqua" w:hAnsi="Book Antiqua"/>
        </w:rPr>
        <w:t>: 157-167, viii [PMID: 17397782 DOI: 10.1016/j.giec.2006.10.005]</w:t>
      </w:r>
    </w:p>
    <w:p w14:paraId="2DA64EC3"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4 </w:t>
      </w:r>
      <w:r w:rsidRPr="0044688E">
        <w:rPr>
          <w:rFonts w:ascii="Book Antiqua" w:hAnsi="Book Antiqua"/>
          <w:b/>
          <w:bCs/>
        </w:rPr>
        <w:t>Laine L</w:t>
      </w:r>
      <w:r w:rsidRPr="0044688E">
        <w:rPr>
          <w:rFonts w:ascii="Book Antiqua" w:hAnsi="Book Antiqua"/>
        </w:rPr>
        <w:t xml:space="preserve">, Peterson WL. Bleeding peptic ulcer. </w:t>
      </w:r>
      <w:r w:rsidRPr="0044688E">
        <w:rPr>
          <w:rFonts w:ascii="Book Antiqua" w:hAnsi="Book Antiqua"/>
          <w:i/>
          <w:iCs/>
        </w:rPr>
        <w:t>N Engl J Med</w:t>
      </w:r>
      <w:r w:rsidRPr="0044688E">
        <w:rPr>
          <w:rFonts w:ascii="Book Antiqua" w:hAnsi="Book Antiqua"/>
        </w:rPr>
        <w:t xml:space="preserve"> 1994; </w:t>
      </w:r>
      <w:r w:rsidRPr="0044688E">
        <w:rPr>
          <w:rFonts w:ascii="Book Antiqua" w:hAnsi="Book Antiqua"/>
          <w:b/>
          <w:bCs/>
        </w:rPr>
        <w:t>331</w:t>
      </w:r>
      <w:r w:rsidRPr="0044688E">
        <w:rPr>
          <w:rFonts w:ascii="Book Antiqua" w:hAnsi="Book Antiqua"/>
        </w:rPr>
        <w:t>: 717-727 [PMID: 8058080 DOI: 10.1056/NEJM199409153311107]</w:t>
      </w:r>
    </w:p>
    <w:p w14:paraId="60284CBB" w14:textId="4E51B665" w:rsidR="00E60153" w:rsidRPr="0044688E" w:rsidRDefault="00594C99" w:rsidP="00E60153">
      <w:pPr>
        <w:spacing w:line="360" w:lineRule="auto"/>
        <w:jc w:val="both"/>
        <w:rPr>
          <w:rFonts w:ascii="Book Antiqua" w:hAnsi="Book Antiqua"/>
        </w:rPr>
      </w:pPr>
      <w:r>
        <w:rPr>
          <w:rFonts w:ascii="Book Antiqua" w:hAnsi="Book Antiqua"/>
        </w:rPr>
        <w:t xml:space="preserve">5 </w:t>
      </w:r>
      <w:r w:rsidR="0014292F" w:rsidRPr="0014292F">
        <w:rPr>
          <w:rFonts w:ascii="Book Antiqua" w:hAnsi="Book Antiqua"/>
          <w:b/>
        </w:rPr>
        <w:t>Bipolar Hemostasis Catheters.</w:t>
      </w:r>
      <w:r w:rsidR="0014292F" w:rsidRPr="0014292F">
        <w:rPr>
          <w:rFonts w:ascii="Book Antiqua" w:hAnsi="Book Antiqua"/>
        </w:rPr>
        <w:t xml:space="preserve"> </w:t>
      </w:r>
      <w:r w:rsidRPr="00594C99">
        <w:rPr>
          <w:rFonts w:ascii="Book Antiqua" w:hAnsi="Book Antiqua"/>
        </w:rPr>
        <w:t>Injection Gold Probe™ and Gold Probe™</w:t>
      </w:r>
      <w:r>
        <w:rPr>
          <w:rFonts w:ascii="Book Antiqua" w:hAnsi="Book Antiqua" w:hint="eastAsia"/>
          <w:lang w:eastAsia="zh-CN"/>
        </w:rPr>
        <w:t>.</w:t>
      </w:r>
      <w:r w:rsidR="00E60153" w:rsidRPr="0044688E">
        <w:rPr>
          <w:rFonts w:ascii="Book Antiqua" w:hAnsi="Book Antiqua"/>
        </w:rPr>
        <w:t xml:space="preserve"> </w:t>
      </w:r>
      <w:r w:rsidR="00FE4D79" w:rsidRPr="00FE4D79">
        <w:rPr>
          <w:rFonts w:ascii="Book Antiqua" w:hAnsi="Book Antiqua"/>
        </w:rPr>
        <w:t xml:space="preserve">Available from: </w:t>
      </w:r>
      <w:r w:rsidR="00E60153" w:rsidRPr="0044688E">
        <w:rPr>
          <w:rFonts w:ascii="Book Antiqua" w:hAnsi="Book Antiqua"/>
        </w:rPr>
        <w:t>https://www.bostonscientific.com/en-US/products/probes/injection-gold-probe.html</w:t>
      </w:r>
    </w:p>
    <w:p w14:paraId="05147D20"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6 </w:t>
      </w:r>
      <w:r w:rsidRPr="0044688E">
        <w:rPr>
          <w:rFonts w:ascii="Book Antiqua" w:hAnsi="Book Antiqua"/>
          <w:b/>
          <w:bCs/>
        </w:rPr>
        <w:t>Cook DJ</w:t>
      </w:r>
      <w:r w:rsidRPr="0044688E">
        <w:rPr>
          <w:rFonts w:ascii="Book Antiqua" w:hAnsi="Book Antiqua"/>
        </w:rPr>
        <w:t xml:space="preserve">, Guyatt GH, Salena BJ, Laine LA. Endoscopic therapy for acute nonvariceal upper gastrointestinal hemorrhage: a meta-analysis. </w:t>
      </w:r>
      <w:r w:rsidRPr="0044688E">
        <w:rPr>
          <w:rFonts w:ascii="Book Antiqua" w:hAnsi="Book Antiqua"/>
          <w:i/>
          <w:iCs/>
        </w:rPr>
        <w:t>Gastroenterology</w:t>
      </w:r>
      <w:r w:rsidRPr="0044688E">
        <w:rPr>
          <w:rFonts w:ascii="Book Antiqua" w:hAnsi="Book Antiqua"/>
        </w:rPr>
        <w:t xml:space="preserve"> 1992; </w:t>
      </w:r>
      <w:r w:rsidRPr="0044688E">
        <w:rPr>
          <w:rFonts w:ascii="Book Antiqua" w:hAnsi="Book Antiqua"/>
          <w:b/>
          <w:bCs/>
        </w:rPr>
        <w:t>102</w:t>
      </w:r>
      <w:r w:rsidRPr="0044688E">
        <w:rPr>
          <w:rFonts w:ascii="Book Antiqua" w:hAnsi="Book Antiqua"/>
        </w:rPr>
        <w:t>: 139-148 [PMID: 1530782 DOI: 10.1016/0016-5085(92)91793-4]</w:t>
      </w:r>
    </w:p>
    <w:p w14:paraId="7E10EA45"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7 </w:t>
      </w:r>
      <w:r w:rsidRPr="0044688E">
        <w:rPr>
          <w:rFonts w:ascii="Book Antiqua" w:hAnsi="Book Antiqua"/>
          <w:b/>
          <w:bCs/>
        </w:rPr>
        <w:t>Chung SC</w:t>
      </w:r>
      <w:r w:rsidRPr="0044688E">
        <w:rPr>
          <w:rFonts w:ascii="Book Antiqua" w:hAnsi="Book Antiqua"/>
        </w:rPr>
        <w:t xml:space="preserve">, Leung JW, Sung JY, Lo KK, Li AK. Injection or heat probe for bleeding ulcer. </w:t>
      </w:r>
      <w:r w:rsidRPr="0044688E">
        <w:rPr>
          <w:rFonts w:ascii="Book Antiqua" w:hAnsi="Book Antiqua"/>
          <w:i/>
          <w:iCs/>
        </w:rPr>
        <w:t>Gastroenterology</w:t>
      </w:r>
      <w:r w:rsidRPr="0044688E">
        <w:rPr>
          <w:rFonts w:ascii="Book Antiqua" w:hAnsi="Book Antiqua"/>
        </w:rPr>
        <w:t xml:space="preserve"> 1991; </w:t>
      </w:r>
      <w:r w:rsidRPr="0044688E">
        <w:rPr>
          <w:rFonts w:ascii="Book Antiqua" w:hAnsi="Book Antiqua"/>
          <w:b/>
          <w:bCs/>
        </w:rPr>
        <w:t>100</w:t>
      </w:r>
      <w:r w:rsidRPr="0044688E">
        <w:rPr>
          <w:rFonts w:ascii="Book Antiqua" w:hAnsi="Book Antiqua"/>
        </w:rPr>
        <w:t>: 33-37 [PMID: 1983848 DOI: 10.1016/0016-5085(91)90579-A]</w:t>
      </w:r>
    </w:p>
    <w:p w14:paraId="69F85B5D" w14:textId="77777777" w:rsidR="00E60153" w:rsidRPr="0044688E" w:rsidRDefault="00E60153" w:rsidP="00E60153">
      <w:pPr>
        <w:spacing w:line="360" w:lineRule="auto"/>
        <w:jc w:val="both"/>
        <w:rPr>
          <w:rFonts w:ascii="Book Antiqua" w:hAnsi="Book Antiqua"/>
        </w:rPr>
      </w:pPr>
      <w:r w:rsidRPr="0044688E">
        <w:rPr>
          <w:rFonts w:ascii="Book Antiqua" w:hAnsi="Book Antiqua"/>
        </w:rPr>
        <w:lastRenderedPageBreak/>
        <w:t xml:space="preserve">8 </w:t>
      </w:r>
      <w:r w:rsidRPr="0044688E">
        <w:rPr>
          <w:rFonts w:ascii="Book Antiqua" w:hAnsi="Book Antiqua"/>
          <w:b/>
          <w:bCs/>
        </w:rPr>
        <w:t>Jensen DM</w:t>
      </w:r>
      <w:r w:rsidRPr="0044688E">
        <w:rPr>
          <w:rFonts w:ascii="Book Antiqua" w:hAnsi="Book Antiqua"/>
        </w:rPr>
        <w:t xml:space="preserve">. Diagnosis and treatment of definitive diverticular hemorrhage (DDH). </w:t>
      </w:r>
      <w:r w:rsidRPr="0044688E">
        <w:rPr>
          <w:rFonts w:ascii="Book Antiqua" w:hAnsi="Book Antiqua"/>
          <w:i/>
          <w:iCs/>
        </w:rPr>
        <w:t>Am J Gastroenterol</w:t>
      </w:r>
      <w:r w:rsidRPr="0044688E">
        <w:rPr>
          <w:rFonts w:ascii="Book Antiqua" w:hAnsi="Book Antiqua"/>
        </w:rPr>
        <w:t xml:space="preserve"> 2018; </w:t>
      </w:r>
      <w:r w:rsidRPr="0044688E">
        <w:rPr>
          <w:rFonts w:ascii="Book Antiqua" w:hAnsi="Book Antiqua"/>
          <w:b/>
          <w:bCs/>
        </w:rPr>
        <w:t>113</w:t>
      </w:r>
      <w:r w:rsidRPr="0044688E">
        <w:rPr>
          <w:rFonts w:ascii="Book Antiqua" w:hAnsi="Book Antiqua"/>
        </w:rPr>
        <w:t>: 1570-1573 [PMID: 29748559 DOI: 10.1038/s41395-018-0061-4]</w:t>
      </w:r>
    </w:p>
    <w:p w14:paraId="77D5FA30"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9 </w:t>
      </w:r>
      <w:r w:rsidRPr="0044688E">
        <w:rPr>
          <w:rFonts w:ascii="Book Antiqua" w:hAnsi="Book Antiqua"/>
          <w:b/>
          <w:bCs/>
        </w:rPr>
        <w:t>Sengupta N</w:t>
      </w:r>
      <w:r w:rsidRPr="0044688E">
        <w:rPr>
          <w:rFonts w:ascii="Book Antiqua" w:hAnsi="Book Antiqua"/>
        </w:rPr>
        <w:t xml:space="preserve">, Feuerstein JD, Jairath V, Shergill AK, Strate LL, Wong RJ, Wan D. Management of Patients </w:t>
      </w:r>
      <w:proofErr w:type="gramStart"/>
      <w:r w:rsidRPr="0044688E">
        <w:rPr>
          <w:rFonts w:ascii="Book Antiqua" w:hAnsi="Book Antiqua"/>
        </w:rPr>
        <w:t>With</w:t>
      </w:r>
      <w:proofErr w:type="gramEnd"/>
      <w:r w:rsidRPr="0044688E">
        <w:rPr>
          <w:rFonts w:ascii="Book Antiqua" w:hAnsi="Book Antiqua"/>
        </w:rPr>
        <w:t xml:space="preserve"> Acute Lower Gastrointestinal Bleeding: An Updated ACG Guideline. </w:t>
      </w:r>
      <w:r w:rsidRPr="0044688E">
        <w:rPr>
          <w:rFonts w:ascii="Book Antiqua" w:hAnsi="Book Antiqua"/>
          <w:i/>
          <w:iCs/>
        </w:rPr>
        <w:t>Am J Gastroenterol</w:t>
      </w:r>
      <w:r w:rsidRPr="0044688E">
        <w:rPr>
          <w:rFonts w:ascii="Book Antiqua" w:hAnsi="Book Antiqua"/>
        </w:rPr>
        <w:t xml:space="preserve"> 2023; </w:t>
      </w:r>
      <w:r w:rsidRPr="0044688E">
        <w:rPr>
          <w:rFonts w:ascii="Book Antiqua" w:hAnsi="Book Antiqua"/>
          <w:b/>
          <w:bCs/>
        </w:rPr>
        <w:t>118</w:t>
      </w:r>
      <w:r w:rsidRPr="0044688E">
        <w:rPr>
          <w:rFonts w:ascii="Book Antiqua" w:hAnsi="Book Antiqua"/>
        </w:rPr>
        <w:t>: 208-231 [PMID: 36735555 DOI: 10.14309/ajg.0000000000002130]</w:t>
      </w:r>
    </w:p>
    <w:p w14:paraId="66EC09DB"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10 </w:t>
      </w:r>
      <w:r w:rsidRPr="0044688E">
        <w:rPr>
          <w:rFonts w:ascii="Book Antiqua" w:hAnsi="Book Antiqua"/>
          <w:b/>
          <w:bCs/>
        </w:rPr>
        <w:t>Wedi E</w:t>
      </w:r>
      <w:r w:rsidRPr="0044688E">
        <w:rPr>
          <w:rFonts w:ascii="Book Antiqua" w:hAnsi="Book Antiqua"/>
        </w:rPr>
        <w:t xml:space="preserve">, von </w:t>
      </w:r>
      <w:proofErr w:type="spellStart"/>
      <w:r w:rsidRPr="0044688E">
        <w:rPr>
          <w:rFonts w:ascii="Book Antiqua" w:hAnsi="Book Antiqua"/>
        </w:rPr>
        <w:t>Renteln</w:t>
      </w:r>
      <w:proofErr w:type="spellEnd"/>
      <w:r w:rsidRPr="0044688E">
        <w:rPr>
          <w:rFonts w:ascii="Book Antiqua" w:hAnsi="Book Antiqua"/>
        </w:rPr>
        <w:t xml:space="preserve"> D, Gonzalez S, Tkachenko O, Jung C, Orkut S, Roth V, </w:t>
      </w:r>
      <w:proofErr w:type="spellStart"/>
      <w:r w:rsidRPr="0044688E">
        <w:rPr>
          <w:rFonts w:ascii="Book Antiqua" w:hAnsi="Book Antiqua"/>
        </w:rPr>
        <w:t>Tumay</w:t>
      </w:r>
      <w:proofErr w:type="spellEnd"/>
      <w:r w:rsidRPr="0044688E">
        <w:rPr>
          <w:rFonts w:ascii="Book Antiqua" w:hAnsi="Book Antiqua"/>
        </w:rPr>
        <w:t xml:space="preserve"> S, Hochberger J. Use of the over-the-scope-clip (OTSC) in non-variceal upper gastrointestinal bleeding in patients with severe cardiovascular comorbidities: a retrospective study. </w:t>
      </w:r>
      <w:proofErr w:type="spellStart"/>
      <w:r w:rsidRPr="0044688E">
        <w:rPr>
          <w:rFonts w:ascii="Book Antiqua" w:hAnsi="Book Antiqua"/>
          <w:i/>
          <w:iCs/>
        </w:rPr>
        <w:t>Endosc</w:t>
      </w:r>
      <w:proofErr w:type="spellEnd"/>
      <w:r w:rsidRPr="0044688E">
        <w:rPr>
          <w:rFonts w:ascii="Book Antiqua" w:hAnsi="Book Antiqua"/>
          <w:i/>
          <w:iCs/>
        </w:rPr>
        <w:t xml:space="preserve"> Int Open</w:t>
      </w:r>
      <w:r w:rsidRPr="0044688E">
        <w:rPr>
          <w:rFonts w:ascii="Book Antiqua" w:hAnsi="Book Antiqua"/>
        </w:rPr>
        <w:t xml:space="preserve"> 2017; </w:t>
      </w:r>
      <w:r w:rsidRPr="0044688E">
        <w:rPr>
          <w:rFonts w:ascii="Book Antiqua" w:hAnsi="Book Antiqua"/>
          <w:b/>
          <w:bCs/>
        </w:rPr>
        <w:t>5</w:t>
      </w:r>
      <w:r w:rsidRPr="0044688E">
        <w:rPr>
          <w:rFonts w:ascii="Book Antiqua" w:hAnsi="Book Antiqua"/>
        </w:rPr>
        <w:t>: E875-E882 [PMID: 28924593 DOI: 10.1055/s-0043-105496]</w:t>
      </w:r>
    </w:p>
    <w:p w14:paraId="084311AB"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11 </w:t>
      </w:r>
      <w:r w:rsidRPr="0044688E">
        <w:rPr>
          <w:rFonts w:ascii="Book Antiqua" w:hAnsi="Book Antiqua"/>
          <w:b/>
          <w:bCs/>
        </w:rPr>
        <w:t>Chan SM</w:t>
      </w:r>
      <w:r w:rsidRPr="0044688E">
        <w:rPr>
          <w:rFonts w:ascii="Book Antiqua" w:hAnsi="Book Antiqua"/>
        </w:rPr>
        <w:t xml:space="preserve">, Chiu PW, Teoh AY, Lau JY. Use of the Over-The-Scope Clip for treatment of refractory upper gastrointestinal bleeding: a case series. </w:t>
      </w:r>
      <w:r w:rsidRPr="0044688E">
        <w:rPr>
          <w:rFonts w:ascii="Book Antiqua" w:hAnsi="Book Antiqua"/>
          <w:i/>
          <w:iCs/>
        </w:rPr>
        <w:t>Endoscopy</w:t>
      </w:r>
      <w:r w:rsidRPr="0044688E">
        <w:rPr>
          <w:rFonts w:ascii="Book Antiqua" w:hAnsi="Book Antiqua"/>
        </w:rPr>
        <w:t xml:space="preserve"> 2014; </w:t>
      </w:r>
      <w:r w:rsidRPr="0044688E">
        <w:rPr>
          <w:rFonts w:ascii="Book Antiqua" w:hAnsi="Book Antiqua"/>
          <w:b/>
          <w:bCs/>
        </w:rPr>
        <w:t>46</w:t>
      </w:r>
      <w:r w:rsidRPr="0044688E">
        <w:rPr>
          <w:rFonts w:ascii="Book Antiqua" w:hAnsi="Book Antiqua"/>
        </w:rPr>
        <w:t>: 428-431 [PMID: 24505017 DOI: 10.1055/s-0034-1364932]</w:t>
      </w:r>
    </w:p>
    <w:p w14:paraId="1009914F"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12 </w:t>
      </w:r>
      <w:proofErr w:type="spellStart"/>
      <w:r w:rsidRPr="0044688E">
        <w:rPr>
          <w:rFonts w:ascii="Book Antiqua" w:hAnsi="Book Antiqua"/>
          <w:b/>
          <w:bCs/>
        </w:rPr>
        <w:t>Asokkumar</w:t>
      </w:r>
      <w:proofErr w:type="spellEnd"/>
      <w:r w:rsidRPr="0044688E">
        <w:rPr>
          <w:rFonts w:ascii="Book Antiqua" w:hAnsi="Book Antiqua"/>
          <w:b/>
          <w:bCs/>
        </w:rPr>
        <w:t xml:space="preserve"> R</w:t>
      </w:r>
      <w:r w:rsidRPr="0044688E">
        <w:rPr>
          <w:rFonts w:ascii="Book Antiqua" w:hAnsi="Book Antiqua"/>
        </w:rPr>
        <w:t xml:space="preserve">, </w:t>
      </w:r>
      <w:proofErr w:type="spellStart"/>
      <w:r w:rsidRPr="0044688E">
        <w:rPr>
          <w:rFonts w:ascii="Book Antiqua" w:hAnsi="Book Antiqua"/>
        </w:rPr>
        <w:t>Soetikno</w:t>
      </w:r>
      <w:proofErr w:type="spellEnd"/>
      <w:r w:rsidRPr="0044688E">
        <w:rPr>
          <w:rFonts w:ascii="Book Antiqua" w:hAnsi="Book Antiqua"/>
        </w:rPr>
        <w:t xml:space="preserve"> R, Sanchez-Yague A, Kim Wei L, Salazar E, Ngu JH. Use of over-the-scope-clip (OTSC) improves outcomes of high-risk adverse outcome (HR-AO) non-variceal upper gastrointestinal bleeding (NVUGIB). </w:t>
      </w:r>
      <w:proofErr w:type="spellStart"/>
      <w:r w:rsidRPr="0044688E">
        <w:rPr>
          <w:rFonts w:ascii="Book Antiqua" w:hAnsi="Book Antiqua"/>
          <w:i/>
          <w:iCs/>
        </w:rPr>
        <w:t>Endosc</w:t>
      </w:r>
      <w:proofErr w:type="spellEnd"/>
      <w:r w:rsidRPr="0044688E">
        <w:rPr>
          <w:rFonts w:ascii="Book Antiqua" w:hAnsi="Book Antiqua"/>
          <w:i/>
          <w:iCs/>
        </w:rPr>
        <w:t xml:space="preserve"> Int Open</w:t>
      </w:r>
      <w:r w:rsidRPr="0044688E">
        <w:rPr>
          <w:rFonts w:ascii="Book Antiqua" w:hAnsi="Book Antiqua"/>
        </w:rPr>
        <w:t xml:space="preserve"> 2018; </w:t>
      </w:r>
      <w:r w:rsidRPr="0044688E">
        <w:rPr>
          <w:rFonts w:ascii="Book Antiqua" w:hAnsi="Book Antiqua"/>
          <w:b/>
          <w:bCs/>
        </w:rPr>
        <w:t>6</w:t>
      </w:r>
      <w:r w:rsidRPr="0044688E">
        <w:rPr>
          <w:rFonts w:ascii="Book Antiqua" w:hAnsi="Book Antiqua"/>
        </w:rPr>
        <w:t>: E789-E796 [PMID: 29977995 DOI: 10.1055/a-0614-2390]</w:t>
      </w:r>
    </w:p>
    <w:p w14:paraId="5A18426A"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13 </w:t>
      </w:r>
      <w:r w:rsidRPr="0044688E">
        <w:rPr>
          <w:rFonts w:ascii="Book Antiqua" w:hAnsi="Book Antiqua"/>
          <w:b/>
          <w:bCs/>
        </w:rPr>
        <w:t>Yang E</w:t>
      </w:r>
      <w:r w:rsidRPr="0044688E">
        <w:rPr>
          <w:rFonts w:ascii="Book Antiqua" w:hAnsi="Book Antiqua"/>
        </w:rPr>
        <w:t xml:space="preserve">, Chang MA, Savides TJ. New Techniques to Control Gastrointestinal Bleeding. </w:t>
      </w:r>
      <w:r w:rsidRPr="0044688E">
        <w:rPr>
          <w:rFonts w:ascii="Book Antiqua" w:hAnsi="Book Antiqua"/>
          <w:i/>
          <w:iCs/>
        </w:rPr>
        <w:t>Gastroenterol Hepatol (N Y)</w:t>
      </w:r>
      <w:r w:rsidRPr="0044688E">
        <w:rPr>
          <w:rFonts w:ascii="Book Antiqua" w:hAnsi="Book Antiqua"/>
        </w:rPr>
        <w:t xml:space="preserve"> 2019; </w:t>
      </w:r>
      <w:r w:rsidRPr="0044688E">
        <w:rPr>
          <w:rFonts w:ascii="Book Antiqua" w:hAnsi="Book Antiqua"/>
          <w:b/>
          <w:bCs/>
        </w:rPr>
        <w:t>15</w:t>
      </w:r>
      <w:r w:rsidRPr="0044688E">
        <w:rPr>
          <w:rFonts w:ascii="Book Antiqua" w:hAnsi="Book Antiqua"/>
        </w:rPr>
        <w:t>: 471-479 [PMID: 31787854]</w:t>
      </w:r>
    </w:p>
    <w:p w14:paraId="6FB8B79E"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14 </w:t>
      </w:r>
      <w:r w:rsidRPr="0044688E">
        <w:rPr>
          <w:rFonts w:ascii="Book Antiqua" w:hAnsi="Book Antiqua"/>
          <w:b/>
          <w:bCs/>
        </w:rPr>
        <w:t>Kwek BEA</w:t>
      </w:r>
      <w:r w:rsidRPr="0044688E">
        <w:rPr>
          <w:rFonts w:ascii="Book Antiqua" w:hAnsi="Book Antiqua"/>
        </w:rPr>
        <w:t xml:space="preserve">, Ang TL, Ong PLJ, Tan YLJ, Ang SWD, Law NM, Thurairajah PH, Fock KM. TC-325 versus the conventional combined technique for endoscopic treatment of peptic ulcers with high-risk bleeding stigmata: A randomized pilot study. </w:t>
      </w:r>
      <w:r w:rsidRPr="0044688E">
        <w:rPr>
          <w:rFonts w:ascii="Book Antiqua" w:hAnsi="Book Antiqua"/>
          <w:i/>
          <w:iCs/>
        </w:rPr>
        <w:t>J Dig Dis</w:t>
      </w:r>
      <w:r w:rsidRPr="0044688E">
        <w:rPr>
          <w:rFonts w:ascii="Book Antiqua" w:hAnsi="Book Antiqua"/>
        </w:rPr>
        <w:t xml:space="preserve"> 2017; </w:t>
      </w:r>
      <w:r w:rsidRPr="0044688E">
        <w:rPr>
          <w:rFonts w:ascii="Book Antiqua" w:hAnsi="Book Antiqua"/>
          <w:b/>
          <w:bCs/>
        </w:rPr>
        <w:t>18</w:t>
      </w:r>
      <w:r w:rsidRPr="0044688E">
        <w:rPr>
          <w:rFonts w:ascii="Book Antiqua" w:hAnsi="Book Antiqua"/>
        </w:rPr>
        <w:t>: 323-329 [PMID: 28485544 DOI: 10.1111/1751-2980.12481]</w:t>
      </w:r>
    </w:p>
    <w:p w14:paraId="1C6923CF"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15 </w:t>
      </w:r>
      <w:proofErr w:type="spellStart"/>
      <w:r w:rsidRPr="0044688E">
        <w:rPr>
          <w:rFonts w:ascii="Book Antiqua" w:hAnsi="Book Antiqua"/>
          <w:b/>
          <w:bCs/>
        </w:rPr>
        <w:t>Barkun</w:t>
      </w:r>
      <w:proofErr w:type="spellEnd"/>
      <w:r w:rsidRPr="0044688E">
        <w:rPr>
          <w:rFonts w:ascii="Book Antiqua" w:hAnsi="Book Antiqua"/>
          <w:b/>
          <w:bCs/>
        </w:rPr>
        <w:t xml:space="preserve"> AN</w:t>
      </w:r>
      <w:r w:rsidRPr="0044688E">
        <w:rPr>
          <w:rFonts w:ascii="Book Antiqua" w:hAnsi="Book Antiqua"/>
        </w:rPr>
        <w:t xml:space="preserve">, Almadi M, Kuipers EJ, Laine L, Sung J, </w:t>
      </w:r>
      <w:proofErr w:type="spellStart"/>
      <w:r w:rsidRPr="0044688E">
        <w:rPr>
          <w:rFonts w:ascii="Book Antiqua" w:hAnsi="Book Antiqua"/>
        </w:rPr>
        <w:t>Tse</w:t>
      </w:r>
      <w:proofErr w:type="spellEnd"/>
      <w:r w:rsidRPr="0044688E">
        <w:rPr>
          <w:rFonts w:ascii="Book Antiqua" w:hAnsi="Book Antiqua"/>
        </w:rPr>
        <w:t xml:space="preserve"> F, </w:t>
      </w:r>
      <w:proofErr w:type="spellStart"/>
      <w:r w:rsidRPr="0044688E">
        <w:rPr>
          <w:rFonts w:ascii="Book Antiqua" w:hAnsi="Book Antiqua"/>
        </w:rPr>
        <w:t>Leontiadis</w:t>
      </w:r>
      <w:proofErr w:type="spellEnd"/>
      <w:r w:rsidRPr="0044688E">
        <w:rPr>
          <w:rFonts w:ascii="Book Antiqua" w:hAnsi="Book Antiqua"/>
        </w:rPr>
        <w:t xml:space="preserve"> GI, Abraham NS, </w:t>
      </w:r>
      <w:proofErr w:type="spellStart"/>
      <w:r w:rsidRPr="0044688E">
        <w:rPr>
          <w:rFonts w:ascii="Book Antiqua" w:hAnsi="Book Antiqua"/>
        </w:rPr>
        <w:t>Calvet</w:t>
      </w:r>
      <w:proofErr w:type="spellEnd"/>
      <w:r w:rsidRPr="0044688E">
        <w:rPr>
          <w:rFonts w:ascii="Book Antiqua" w:hAnsi="Book Antiqua"/>
        </w:rPr>
        <w:t xml:space="preserve"> X, Chan FKL, </w:t>
      </w:r>
      <w:proofErr w:type="spellStart"/>
      <w:r w:rsidRPr="0044688E">
        <w:rPr>
          <w:rFonts w:ascii="Book Antiqua" w:hAnsi="Book Antiqua"/>
        </w:rPr>
        <w:t>Douketis</w:t>
      </w:r>
      <w:proofErr w:type="spellEnd"/>
      <w:r w:rsidRPr="0044688E">
        <w:rPr>
          <w:rFonts w:ascii="Book Antiqua" w:hAnsi="Book Antiqua"/>
        </w:rPr>
        <w:t xml:space="preserve"> J, Enns R, </w:t>
      </w:r>
      <w:proofErr w:type="spellStart"/>
      <w:r w:rsidRPr="0044688E">
        <w:rPr>
          <w:rFonts w:ascii="Book Antiqua" w:hAnsi="Book Antiqua"/>
        </w:rPr>
        <w:t>Gralnek</w:t>
      </w:r>
      <w:proofErr w:type="spellEnd"/>
      <w:r w:rsidRPr="0044688E">
        <w:rPr>
          <w:rFonts w:ascii="Book Antiqua" w:hAnsi="Book Antiqua"/>
        </w:rPr>
        <w:t xml:space="preserve"> IM, Jairath V, Jensen D, Lau J, Lip GYH, </w:t>
      </w:r>
      <w:proofErr w:type="spellStart"/>
      <w:r w:rsidRPr="0044688E">
        <w:rPr>
          <w:rFonts w:ascii="Book Antiqua" w:hAnsi="Book Antiqua"/>
        </w:rPr>
        <w:t>Loffroy</w:t>
      </w:r>
      <w:proofErr w:type="spellEnd"/>
      <w:r w:rsidRPr="0044688E">
        <w:rPr>
          <w:rFonts w:ascii="Book Antiqua" w:hAnsi="Book Antiqua"/>
        </w:rPr>
        <w:t xml:space="preserve"> R, Maluf-Filho F, Meltzer AC, Reddy N, Saltzman JR, Marshall JK, Bardou M. Management of Nonvariceal Upper Gastrointestinal Bleeding: Guideline </w:t>
      </w:r>
      <w:r w:rsidRPr="0044688E">
        <w:rPr>
          <w:rFonts w:ascii="Book Antiqua" w:hAnsi="Book Antiqua"/>
        </w:rPr>
        <w:lastRenderedPageBreak/>
        <w:t xml:space="preserve">Recommendations </w:t>
      </w:r>
      <w:proofErr w:type="gramStart"/>
      <w:r w:rsidRPr="0044688E">
        <w:rPr>
          <w:rFonts w:ascii="Book Antiqua" w:hAnsi="Book Antiqua"/>
        </w:rPr>
        <w:t>From</w:t>
      </w:r>
      <w:proofErr w:type="gramEnd"/>
      <w:r w:rsidRPr="0044688E">
        <w:rPr>
          <w:rFonts w:ascii="Book Antiqua" w:hAnsi="Book Antiqua"/>
        </w:rPr>
        <w:t xml:space="preserve"> the International Consensus Group. </w:t>
      </w:r>
      <w:r w:rsidRPr="0044688E">
        <w:rPr>
          <w:rFonts w:ascii="Book Antiqua" w:hAnsi="Book Antiqua"/>
          <w:i/>
          <w:iCs/>
        </w:rPr>
        <w:t>Ann Intern Med</w:t>
      </w:r>
      <w:r w:rsidRPr="0044688E">
        <w:rPr>
          <w:rFonts w:ascii="Book Antiqua" w:hAnsi="Book Antiqua"/>
        </w:rPr>
        <w:t xml:space="preserve"> 2019; </w:t>
      </w:r>
      <w:r w:rsidRPr="0044688E">
        <w:rPr>
          <w:rFonts w:ascii="Book Antiqua" w:hAnsi="Book Antiqua"/>
          <w:b/>
          <w:bCs/>
        </w:rPr>
        <w:t>171</w:t>
      </w:r>
      <w:r w:rsidRPr="0044688E">
        <w:rPr>
          <w:rFonts w:ascii="Book Antiqua" w:hAnsi="Book Antiqua"/>
        </w:rPr>
        <w:t>: 805-822 [PMID: 31634917 DOI: 10.7326/M19-1795]</w:t>
      </w:r>
    </w:p>
    <w:p w14:paraId="733C1625" w14:textId="426C5E11" w:rsidR="00A77B3E" w:rsidRPr="00A54789" w:rsidRDefault="00A77B3E" w:rsidP="00A54789">
      <w:pPr>
        <w:spacing w:line="360" w:lineRule="auto"/>
        <w:jc w:val="both"/>
        <w:rPr>
          <w:rFonts w:ascii="Book Antiqua" w:hAnsi="Book Antiqua"/>
        </w:rPr>
      </w:pPr>
    </w:p>
    <w:p w14:paraId="632A7124" w14:textId="77777777" w:rsidR="00A77B3E" w:rsidRPr="00A54789" w:rsidRDefault="00A77B3E" w:rsidP="00A54789">
      <w:pPr>
        <w:spacing w:line="360" w:lineRule="auto"/>
        <w:jc w:val="both"/>
        <w:rPr>
          <w:rFonts w:ascii="Book Antiqua" w:hAnsi="Book Antiqua"/>
        </w:rPr>
        <w:sectPr w:rsidR="00A77B3E" w:rsidRPr="00A54789">
          <w:pgSz w:w="12240" w:h="15840"/>
          <w:pgMar w:top="1440" w:right="1440" w:bottom="1440" w:left="1440" w:header="720" w:footer="720" w:gutter="0"/>
          <w:cols w:space="720"/>
          <w:docGrid w:linePitch="360"/>
        </w:sectPr>
      </w:pPr>
    </w:p>
    <w:p w14:paraId="6E435AE6"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Footnotes</w:t>
      </w:r>
    </w:p>
    <w:p w14:paraId="29032E2E"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Institutional review board statement: </w:t>
      </w:r>
      <w:r w:rsidRPr="00A54789">
        <w:rPr>
          <w:rFonts w:ascii="Book Antiqua" w:eastAsia="Book Antiqua" w:hAnsi="Book Antiqua" w:cs="Book Antiqua"/>
        </w:rPr>
        <w:t>This is a de-identified database-based study thus it was determined that no ethical approval/IRB is required.</w:t>
      </w:r>
    </w:p>
    <w:p w14:paraId="7A0F61AA" w14:textId="77777777" w:rsidR="00A77B3E" w:rsidRDefault="00A77B3E" w:rsidP="00A54789">
      <w:pPr>
        <w:spacing w:line="360" w:lineRule="auto"/>
        <w:jc w:val="both"/>
        <w:rPr>
          <w:rFonts w:ascii="Book Antiqua" w:hAnsi="Book Antiqua"/>
        </w:rPr>
      </w:pPr>
    </w:p>
    <w:p w14:paraId="0F839F2F" w14:textId="26A62D84" w:rsidR="00AD1383" w:rsidRDefault="00AD1383" w:rsidP="00A54789">
      <w:pPr>
        <w:spacing w:line="360" w:lineRule="auto"/>
        <w:jc w:val="both"/>
        <w:rPr>
          <w:rFonts w:ascii="Book Antiqua" w:hAnsi="Book Antiqua"/>
        </w:rPr>
      </w:pPr>
      <w:r>
        <w:rPr>
          <w:rFonts w:ascii="Book Antiqua" w:hAnsi="Book Antiqua"/>
          <w:b/>
          <w:color w:val="000000"/>
        </w:rPr>
        <w:t>Informed consent statement</w:t>
      </w:r>
      <w:r w:rsidRPr="00BC0909">
        <w:rPr>
          <w:rFonts w:ascii="Book Antiqua" w:hAnsi="Book Antiqua" w:hint="eastAsia"/>
          <w:b/>
          <w:bCs/>
          <w:iCs/>
          <w:color w:val="000000"/>
        </w:rPr>
        <w:t>:</w:t>
      </w:r>
      <w:r w:rsidR="00742F94">
        <w:rPr>
          <w:rFonts w:ascii="Book Antiqua" w:hAnsi="Book Antiqua"/>
          <w:b/>
          <w:bCs/>
          <w:iCs/>
          <w:color w:val="000000"/>
        </w:rPr>
        <w:t xml:space="preserve"> </w:t>
      </w:r>
      <w:r w:rsidR="0061343C" w:rsidRPr="0061343C">
        <w:rPr>
          <w:rFonts w:ascii="Book Antiqua" w:hAnsi="Book Antiqua"/>
          <w:bCs/>
          <w:iCs/>
          <w:color w:val="000000"/>
        </w:rPr>
        <w:t>For this study, we utilized a de-identified database, specifically the FDA’s Manufacturer and User Facility Device Experience (MAUDE) database, which contains anonymized and publicly available data. Given the retrospective and de-identified nature of the data analyzed, this study did not involve direct interaction with patients or access to identifiable patient information. Consequently, in accordance with ethical guidelines and research standards, informed consent was not required for this database-based study.</w:t>
      </w:r>
    </w:p>
    <w:p w14:paraId="477E8EE3" w14:textId="77777777" w:rsidR="00AD1383" w:rsidRPr="00A54789" w:rsidRDefault="00AD1383" w:rsidP="00A54789">
      <w:pPr>
        <w:spacing w:line="360" w:lineRule="auto"/>
        <w:jc w:val="both"/>
        <w:rPr>
          <w:rFonts w:ascii="Book Antiqua" w:hAnsi="Book Antiqua"/>
        </w:rPr>
      </w:pPr>
    </w:p>
    <w:p w14:paraId="3B22B77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Conflict-of-interest statement: </w:t>
      </w:r>
      <w:r w:rsidRPr="00A54789">
        <w:rPr>
          <w:rFonts w:ascii="Book Antiqua" w:eastAsia="Book Antiqua" w:hAnsi="Book Antiqua" w:cs="Book Antiqua"/>
        </w:rPr>
        <w:t>There are no conflicts of interest to report.</w:t>
      </w:r>
    </w:p>
    <w:p w14:paraId="3DE5EC49" w14:textId="77777777" w:rsidR="00A77B3E" w:rsidRPr="00A54789" w:rsidRDefault="00A77B3E" w:rsidP="00A54789">
      <w:pPr>
        <w:spacing w:line="360" w:lineRule="auto"/>
        <w:jc w:val="both"/>
        <w:rPr>
          <w:rFonts w:ascii="Book Antiqua" w:hAnsi="Book Antiqua"/>
        </w:rPr>
      </w:pPr>
    </w:p>
    <w:p w14:paraId="38A6770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Data sharing statement: </w:t>
      </w:r>
      <w:r w:rsidRPr="00A54789">
        <w:rPr>
          <w:rFonts w:ascii="Book Antiqua" w:eastAsia="Book Antiqua" w:hAnsi="Book Antiqua" w:cs="Book Antiqua"/>
        </w:rPr>
        <w:t>No additional data are available.</w:t>
      </w:r>
    </w:p>
    <w:p w14:paraId="6530039B" w14:textId="77777777" w:rsidR="00A77B3E" w:rsidRPr="00A54789" w:rsidRDefault="00A77B3E" w:rsidP="00A54789">
      <w:pPr>
        <w:spacing w:line="360" w:lineRule="auto"/>
        <w:jc w:val="both"/>
        <w:rPr>
          <w:rFonts w:ascii="Book Antiqua" w:hAnsi="Book Antiqua"/>
        </w:rPr>
      </w:pPr>
    </w:p>
    <w:p w14:paraId="2B0A8D3D" w14:textId="544A2DB0" w:rsidR="00A77B3E" w:rsidRDefault="00AD1383" w:rsidP="00A54789">
      <w:pPr>
        <w:spacing w:line="360" w:lineRule="auto"/>
        <w:jc w:val="both"/>
        <w:rPr>
          <w:rFonts w:ascii="Book Antiqua" w:hAnsi="Book Antiqua" w:cs="Garamond-Bold"/>
          <w:bCs/>
          <w:color w:val="000000"/>
        </w:rPr>
      </w:pPr>
      <w:bookmarkStart w:id="3" w:name="OLE_LINK507"/>
      <w:bookmarkStart w:id="4" w:name="OLE_LINK506"/>
      <w:bookmarkStart w:id="5" w:name="OLE_LINK496"/>
      <w:bookmarkStart w:id="6"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3"/>
      <w:bookmarkEnd w:id="4"/>
      <w:bookmarkEnd w:id="5"/>
      <w:bookmarkEnd w:id="6"/>
    </w:p>
    <w:p w14:paraId="29C9CA33" w14:textId="77777777" w:rsidR="00EE57EB" w:rsidRPr="00A54789" w:rsidRDefault="00EE57EB" w:rsidP="00A54789">
      <w:pPr>
        <w:spacing w:line="360" w:lineRule="auto"/>
        <w:jc w:val="both"/>
        <w:rPr>
          <w:rFonts w:ascii="Book Antiqua" w:hAnsi="Book Antiqua"/>
        </w:rPr>
      </w:pPr>
    </w:p>
    <w:p w14:paraId="4ED9344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Open-Access: </w:t>
      </w:r>
      <w:r w:rsidRPr="00A547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54789">
        <w:rPr>
          <w:rFonts w:ascii="Book Antiqua" w:eastAsia="Book Antiqua" w:hAnsi="Book Antiqua" w:cs="Book Antiqua"/>
        </w:rPr>
        <w:t>NonCommercial</w:t>
      </w:r>
      <w:proofErr w:type="spellEnd"/>
      <w:r w:rsidRPr="00A547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B85153" w14:textId="77777777" w:rsidR="00A77B3E" w:rsidRPr="00A54789" w:rsidRDefault="00A77B3E" w:rsidP="00A54789">
      <w:pPr>
        <w:spacing w:line="360" w:lineRule="auto"/>
        <w:jc w:val="both"/>
        <w:rPr>
          <w:rFonts w:ascii="Book Antiqua" w:hAnsi="Book Antiqua"/>
        </w:rPr>
      </w:pPr>
    </w:p>
    <w:p w14:paraId="2314D7D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Provenance and peer review: </w:t>
      </w:r>
      <w:r w:rsidRPr="00A54789">
        <w:rPr>
          <w:rFonts w:ascii="Book Antiqua" w:eastAsia="Book Antiqua" w:hAnsi="Book Antiqua" w:cs="Book Antiqua"/>
        </w:rPr>
        <w:t>Unsolicited article; Externally peer reviewed.</w:t>
      </w:r>
    </w:p>
    <w:p w14:paraId="71A8075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 xml:space="preserve">Peer-review model: </w:t>
      </w:r>
      <w:r w:rsidRPr="00A54789">
        <w:rPr>
          <w:rFonts w:ascii="Book Antiqua" w:eastAsia="Book Antiqua" w:hAnsi="Book Antiqua" w:cs="Book Antiqua"/>
        </w:rPr>
        <w:t>Single blind</w:t>
      </w:r>
    </w:p>
    <w:p w14:paraId="562FCC49" w14:textId="36F8DDF6"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Corresponding Author's Membership in Professional Societies: </w:t>
      </w:r>
      <w:r w:rsidRPr="00A54789">
        <w:rPr>
          <w:rFonts w:ascii="Book Antiqua" w:eastAsia="Book Antiqua" w:hAnsi="Book Antiqua" w:cs="Book Antiqua"/>
        </w:rPr>
        <w:t>Americ</w:t>
      </w:r>
      <w:r w:rsidR="005E581C">
        <w:rPr>
          <w:rFonts w:ascii="Book Antiqua" w:eastAsia="Book Antiqua" w:hAnsi="Book Antiqua" w:cs="Book Antiqua"/>
        </w:rPr>
        <w:t>an College of Gastroenterology</w:t>
      </w:r>
      <w:r w:rsidRPr="00A54789">
        <w:rPr>
          <w:rFonts w:ascii="Book Antiqua" w:eastAsia="Book Antiqua" w:hAnsi="Book Antiqua" w:cs="Book Antiqua"/>
        </w:rPr>
        <w:t xml:space="preserve">; American Society </w:t>
      </w:r>
      <w:r w:rsidR="005E581C">
        <w:rPr>
          <w:rFonts w:ascii="Book Antiqua" w:eastAsia="Book Antiqua" w:hAnsi="Book Antiqua" w:cs="Book Antiqua"/>
        </w:rPr>
        <w:t>for Gastrointestinal Endoscopy</w:t>
      </w:r>
      <w:r w:rsidRPr="00A54789">
        <w:rPr>
          <w:rFonts w:ascii="Book Antiqua" w:eastAsia="Book Antiqua" w:hAnsi="Book Antiqua" w:cs="Book Antiqua"/>
        </w:rPr>
        <w:t>; American G</w:t>
      </w:r>
      <w:r w:rsidR="005E581C">
        <w:rPr>
          <w:rFonts w:ascii="Book Antiqua" w:eastAsia="Book Antiqua" w:hAnsi="Book Antiqua" w:cs="Book Antiqua"/>
        </w:rPr>
        <w:t>astroenterological Association</w:t>
      </w:r>
      <w:r w:rsidRPr="00A54789">
        <w:rPr>
          <w:rFonts w:ascii="Book Antiqua" w:eastAsia="Book Antiqua" w:hAnsi="Book Antiqua" w:cs="Book Antiqua"/>
        </w:rPr>
        <w:t>.</w:t>
      </w:r>
    </w:p>
    <w:p w14:paraId="02BCE144" w14:textId="77777777" w:rsidR="00A77B3E" w:rsidRPr="00A54789" w:rsidRDefault="00A77B3E" w:rsidP="00A54789">
      <w:pPr>
        <w:spacing w:line="360" w:lineRule="auto"/>
        <w:jc w:val="both"/>
        <w:rPr>
          <w:rFonts w:ascii="Book Antiqua" w:hAnsi="Book Antiqua"/>
        </w:rPr>
      </w:pPr>
    </w:p>
    <w:p w14:paraId="231AB1E4"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Peer-review started: </w:t>
      </w:r>
      <w:r w:rsidRPr="00A54789">
        <w:rPr>
          <w:rFonts w:ascii="Book Antiqua" w:eastAsia="Book Antiqua" w:hAnsi="Book Antiqua" w:cs="Book Antiqua"/>
        </w:rPr>
        <w:t>October 9, 2023</w:t>
      </w:r>
    </w:p>
    <w:p w14:paraId="5227368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First decision: </w:t>
      </w:r>
      <w:r w:rsidRPr="00A54789">
        <w:rPr>
          <w:rFonts w:ascii="Book Antiqua" w:eastAsia="Book Antiqua" w:hAnsi="Book Antiqua" w:cs="Book Antiqua"/>
        </w:rPr>
        <w:t>November 16, 2023</w:t>
      </w:r>
    </w:p>
    <w:p w14:paraId="4564649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Article in press: </w:t>
      </w:r>
    </w:p>
    <w:p w14:paraId="3774A703" w14:textId="77777777" w:rsidR="00A77B3E" w:rsidRPr="00A54789" w:rsidRDefault="00A77B3E" w:rsidP="00A54789">
      <w:pPr>
        <w:spacing w:line="360" w:lineRule="auto"/>
        <w:jc w:val="both"/>
        <w:rPr>
          <w:rFonts w:ascii="Book Antiqua" w:hAnsi="Book Antiqua"/>
        </w:rPr>
      </w:pPr>
    </w:p>
    <w:p w14:paraId="1137FEFA" w14:textId="2E2C02EA"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Specialty type: </w:t>
      </w:r>
      <w:r w:rsidRPr="00A54789">
        <w:rPr>
          <w:rFonts w:ascii="Book Antiqua" w:eastAsia="Book Antiqua" w:hAnsi="Book Antiqua" w:cs="Book Antiqua"/>
        </w:rPr>
        <w:t xml:space="preserve">Gastroenterology &amp; </w:t>
      </w:r>
      <w:r w:rsidR="00366E2A" w:rsidRPr="00A54789">
        <w:rPr>
          <w:rFonts w:ascii="Book Antiqua" w:eastAsia="Book Antiqua" w:hAnsi="Book Antiqua" w:cs="Book Antiqua"/>
        </w:rPr>
        <w:t>hepatology</w:t>
      </w:r>
    </w:p>
    <w:p w14:paraId="2C3D6AF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Country/Territory of origin: </w:t>
      </w:r>
      <w:r w:rsidRPr="00A54789">
        <w:rPr>
          <w:rFonts w:ascii="Book Antiqua" w:eastAsia="Book Antiqua" w:hAnsi="Book Antiqua" w:cs="Book Antiqua"/>
        </w:rPr>
        <w:t>United States</w:t>
      </w:r>
    </w:p>
    <w:p w14:paraId="4B3DCE7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Peer-review report’s scientific quality classification</w:t>
      </w:r>
    </w:p>
    <w:p w14:paraId="1D26765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A (Excellent): 0</w:t>
      </w:r>
    </w:p>
    <w:p w14:paraId="67958EB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B (Very good): 0</w:t>
      </w:r>
    </w:p>
    <w:p w14:paraId="6F8FD58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C (Good): C</w:t>
      </w:r>
    </w:p>
    <w:p w14:paraId="7C002D0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D (Fair): D</w:t>
      </w:r>
    </w:p>
    <w:p w14:paraId="2DCB74C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E (Poor): 0</w:t>
      </w:r>
    </w:p>
    <w:p w14:paraId="714BC20B" w14:textId="77777777" w:rsidR="00A77B3E" w:rsidRPr="00A54789" w:rsidRDefault="00A77B3E" w:rsidP="00A54789">
      <w:pPr>
        <w:spacing w:line="360" w:lineRule="auto"/>
        <w:jc w:val="both"/>
        <w:rPr>
          <w:rFonts w:ascii="Book Antiqua" w:hAnsi="Book Antiqua"/>
        </w:rPr>
      </w:pPr>
    </w:p>
    <w:p w14:paraId="02601257" w14:textId="3A732DEE" w:rsidR="00157280" w:rsidRDefault="00C37C8D" w:rsidP="00A54789">
      <w:pPr>
        <w:spacing w:line="360" w:lineRule="auto"/>
        <w:jc w:val="both"/>
        <w:rPr>
          <w:rFonts w:ascii="Book Antiqua" w:eastAsia="Book Antiqua" w:hAnsi="Book Antiqua" w:cs="Book Antiqua"/>
          <w:b/>
          <w:color w:val="000000"/>
        </w:rPr>
      </w:pPr>
      <w:r w:rsidRPr="00A54789">
        <w:rPr>
          <w:rFonts w:ascii="Book Antiqua" w:eastAsia="Book Antiqua" w:hAnsi="Book Antiqua" w:cs="Book Antiqua"/>
          <w:b/>
          <w:color w:val="000000"/>
        </w:rPr>
        <w:t xml:space="preserve">P-Reviewer: </w:t>
      </w:r>
      <w:r w:rsidRPr="00A54789">
        <w:rPr>
          <w:rFonts w:ascii="Book Antiqua" w:eastAsia="Book Antiqua" w:hAnsi="Book Antiqua" w:cs="Book Antiqua"/>
        </w:rPr>
        <w:t>Qi XS, China; Wang S, China</w:t>
      </w:r>
      <w:r w:rsidRPr="00A54789">
        <w:rPr>
          <w:rFonts w:ascii="Book Antiqua" w:eastAsia="Book Antiqua" w:hAnsi="Book Antiqua" w:cs="Book Antiqua"/>
          <w:b/>
          <w:color w:val="000000"/>
        </w:rPr>
        <w:t xml:space="preserve"> S-Editor: </w:t>
      </w:r>
      <w:r w:rsidR="00321BE9" w:rsidRPr="00321BE9">
        <w:rPr>
          <w:rFonts w:ascii="Book Antiqua" w:eastAsia="Book Antiqua" w:hAnsi="Book Antiqua" w:cs="Book Antiqua"/>
          <w:color w:val="000000"/>
        </w:rPr>
        <w:t>Liu JH</w:t>
      </w:r>
      <w:r w:rsidRPr="00A54789">
        <w:rPr>
          <w:rFonts w:ascii="Book Antiqua" w:eastAsia="Book Antiqua" w:hAnsi="Book Antiqua" w:cs="Book Antiqua"/>
          <w:b/>
          <w:color w:val="000000"/>
        </w:rPr>
        <w:t xml:space="preserve"> L-Editor: </w:t>
      </w:r>
      <w:r w:rsidR="00650BAC" w:rsidRPr="00650BAC">
        <w:rPr>
          <w:rFonts w:ascii="Book Antiqua" w:eastAsia="Book Antiqua" w:hAnsi="Book Antiqua" w:cs="Book Antiqua"/>
          <w:color w:val="000000"/>
        </w:rPr>
        <w:t>A</w:t>
      </w:r>
      <w:r w:rsidRPr="00A54789">
        <w:rPr>
          <w:rFonts w:ascii="Book Antiqua" w:eastAsia="Book Antiqua" w:hAnsi="Book Antiqua" w:cs="Book Antiqua"/>
          <w:b/>
          <w:color w:val="000000"/>
        </w:rPr>
        <w:t xml:space="preserve"> P-Editor: </w:t>
      </w:r>
    </w:p>
    <w:p w14:paraId="2AA8C7E2" w14:textId="7DF68B3E" w:rsidR="00CB43B6" w:rsidRPr="00CB0A13" w:rsidRDefault="00157280" w:rsidP="00CB43B6">
      <w:pPr>
        <w:spacing w:line="360" w:lineRule="auto"/>
        <w:jc w:val="both"/>
        <w:rPr>
          <w:rFonts w:ascii="Book Antiqua" w:hAnsi="Book Antiqua"/>
        </w:rPr>
      </w:pPr>
      <w:r>
        <w:rPr>
          <w:rFonts w:ascii="Book Antiqua" w:eastAsia="Book Antiqua" w:hAnsi="Book Antiqua" w:cs="Book Antiqua"/>
          <w:b/>
          <w:color w:val="000000"/>
        </w:rPr>
        <w:br w:type="page"/>
      </w:r>
      <w:r w:rsidR="00CB43B6" w:rsidRPr="00CB0A13">
        <w:rPr>
          <w:rFonts w:ascii="Book Antiqua" w:hAnsi="Book Antiqua"/>
          <w:b/>
          <w:bCs/>
        </w:rPr>
        <w:lastRenderedPageBreak/>
        <w:t>Table 1</w:t>
      </w:r>
      <w:r w:rsidR="00CB43B6" w:rsidRPr="00813FE0">
        <w:rPr>
          <w:rFonts w:ascii="Book Antiqua" w:hAnsi="Book Antiqua"/>
          <w:b/>
        </w:rPr>
        <w:t xml:space="preserve"> Reported procedure type in which </w:t>
      </w:r>
      <w:r w:rsidR="00EB63A1" w:rsidRPr="00EB63A1">
        <w:rPr>
          <w:rFonts w:ascii="Book Antiqua" w:hAnsi="Book Antiqua"/>
          <w:b/>
          <w:iCs/>
        </w:rPr>
        <w:t>gold probe</w:t>
      </w:r>
      <w:r w:rsidR="00813FE0" w:rsidRPr="00813FE0">
        <w:rPr>
          <w:rFonts w:ascii="Book Antiqua" w:hAnsi="Book Antiqua"/>
          <w:b/>
        </w:rPr>
        <w:t xml:space="preserve"> was used</w:t>
      </w:r>
    </w:p>
    <w:tbl>
      <w:tblPr>
        <w:tblW w:w="701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315"/>
        <w:gridCol w:w="2700"/>
      </w:tblGrid>
      <w:tr w:rsidR="00CB43B6" w:rsidRPr="00CB0A13" w14:paraId="7710A3F4" w14:textId="77777777" w:rsidTr="00FE1CEF">
        <w:trPr>
          <w:cantSplit/>
        </w:trPr>
        <w:tc>
          <w:tcPr>
            <w:tcW w:w="4315" w:type="dxa"/>
            <w:tcBorders>
              <w:top w:val="single" w:sz="4" w:space="0" w:color="auto"/>
              <w:bottom w:val="single" w:sz="4" w:space="0" w:color="auto"/>
            </w:tcBorders>
            <w:shd w:val="clear" w:color="auto" w:fill="auto"/>
          </w:tcPr>
          <w:p w14:paraId="2808E592"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Procedure</w:t>
            </w:r>
          </w:p>
        </w:tc>
        <w:tc>
          <w:tcPr>
            <w:tcW w:w="2700" w:type="dxa"/>
            <w:tcBorders>
              <w:top w:val="single" w:sz="4" w:space="0" w:color="auto"/>
              <w:bottom w:val="single" w:sz="4" w:space="0" w:color="auto"/>
            </w:tcBorders>
            <w:shd w:val="clear" w:color="auto" w:fill="auto"/>
          </w:tcPr>
          <w:p w14:paraId="785BDBE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4E5D808E" w14:textId="77777777" w:rsidTr="00FE1CEF">
        <w:trPr>
          <w:cantSplit/>
        </w:trPr>
        <w:tc>
          <w:tcPr>
            <w:tcW w:w="4315" w:type="dxa"/>
            <w:tcBorders>
              <w:top w:val="single" w:sz="4" w:space="0" w:color="auto"/>
            </w:tcBorders>
            <w:shd w:val="clear" w:color="auto" w:fill="auto"/>
          </w:tcPr>
          <w:p w14:paraId="546EC2E6" w14:textId="77777777" w:rsidR="00CB43B6" w:rsidRPr="00CB0A13" w:rsidRDefault="00CB43B6" w:rsidP="00F55F9C">
            <w:pPr>
              <w:spacing w:line="360" w:lineRule="auto"/>
              <w:jc w:val="both"/>
              <w:rPr>
                <w:rFonts w:ascii="Book Antiqua" w:hAnsi="Book Antiqua"/>
              </w:rPr>
            </w:pPr>
            <w:r w:rsidRPr="00CB0A13">
              <w:rPr>
                <w:rFonts w:ascii="Book Antiqua" w:hAnsi="Book Antiqua"/>
              </w:rPr>
              <w:t>Bronchoscopy</w:t>
            </w:r>
          </w:p>
        </w:tc>
        <w:tc>
          <w:tcPr>
            <w:tcW w:w="2700" w:type="dxa"/>
            <w:tcBorders>
              <w:top w:val="single" w:sz="4" w:space="0" w:color="auto"/>
            </w:tcBorders>
            <w:shd w:val="clear" w:color="auto" w:fill="auto"/>
          </w:tcPr>
          <w:p w14:paraId="3837C3C0"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6BC12FAA" w14:textId="77777777" w:rsidTr="00FE1CEF">
        <w:trPr>
          <w:cantSplit/>
        </w:trPr>
        <w:tc>
          <w:tcPr>
            <w:tcW w:w="4315" w:type="dxa"/>
            <w:shd w:val="clear" w:color="auto" w:fill="auto"/>
          </w:tcPr>
          <w:p w14:paraId="74199F53" w14:textId="77777777" w:rsidR="00CB43B6" w:rsidRPr="00CB0A13" w:rsidRDefault="00CB43B6" w:rsidP="00F55F9C">
            <w:pPr>
              <w:spacing w:line="360" w:lineRule="auto"/>
              <w:jc w:val="both"/>
              <w:rPr>
                <w:rFonts w:ascii="Book Antiqua" w:hAnsi="Book Antiqua"/>
              </w:rPr>
            </w:pPr>
            <w:r w:rsidRPr="00CB0A13">
              <w:rPr>
                <w:rFonts w:ascii="Book Antiqua" w:hAnsi="Book Antiqua"/>
              </w:rPr>
              <w:t>Colonoscopy</w:t>
            </w:r>
          </w:p>
        </w:tc>
        <w:tc>
          <w:tcPr>
            <w:tcW w:w="2700" w:type="dxa"/>
            <w:shd w:val="clear" w:color="auto" w:fill="auto"/>
          </w:tcPr>
          <w:p w14:paraId="160227E5" w14:textId="77777777" w:rsidR="00CB43B6" w:rsidRPr="00CB0A13" w:rsidRDefault="00CB43B6" w:rsidP="00F55F9C">
            <w:pPr>
              <w:spacing w:line="360" w:lineRule="auto"/>
              <w:jc w:val="both"/>
              <w:rPr>
                <w:rFonts w:ascii="Book Antiqua" w:hAnsi="Book Antiqua"/>
              </w:rPr>
            </w:pPr>
            <w:r w:rsidRPr="00CB0A13">
              <w:rPr>
                <w:rFonts w:ascii="Book Antiqua" w:hAnsi="Book Antiqua"/>
              </w:rPr>
              <w:t>25</w:t>
            </w:r>
          </w:p>
        </w:tc>
      </w:tr>
      <w:tr w:rsidR="00CB43B6" w:rsidRPr="00CB0A13" w14:paraId="2C2781C2" w14:textId="77777777" w:rsidTr="00FE1CEF">
        <w:trPr>
          <w:cantSplit/>
        </w:trPr>
        <w:tc>
          <w:tcPr>
            <w:tcW w:w="4315" w:type="dxa"/>
            <w:shd w:val="clear" w:color="auto" w:fill="auto"/>
          </w:tcPr>
          <w:p w14:paraId="6D4E84CA" w14:textId="22C18169" w:rsidR="00CB43B6" w:rsidRPr="00CB0A13" w:rsidRDefault="00CB43B6" w:rsidP="005C04E5">
            <w:pPr>
              <w:spacing w:line="360" w:lineRule="auto"/>
              <w:jc w:val="both"/>
              <w:rPr>
                <w:rFonts w:ascii="Book Antiqua" w:hAnsi="Book Antiqua"/>
              </w:rPr>
            </w:pPr>
            <w:r w:rsidRPr="00CB0A13">
              <w:rPr>
                <w:rFonts w:ascii="Book Antiqua" w:hAnsi="Book Antiqua"/>
              </w:rPr>
              <w:t>Esophagogastroduodenoscopy</w:t>
            </w:r>
          </w:p>
        </w:tc>
        <w:tc>
          <w:tcPr>
            <w:tcW w:w="2700" w:type="dxa"/>
            <w:shd w:val="clear" w:color="auto" w:fill="auto"/>
          </w:tcPr>
          <w:p w14:paraId="78493948" w14:textId="77777777" w:rsidR="00CB43B6" w:rsidRPr="00CB0A13" w:rsidRDefault="00CB43B6" w:rsidP="00F55F9C">
            <w:pPr>
              <w:spacing w:line="360" w:lineRule="auto"/>
              <w:jc w:val="both"/>
              <w:rPr>
                <w:rFonts w:ascii="Book Antiqua" w:hAnsi="Book Antiqua"/>
              </w:rPr>
            </w:pPr>
            <w:r w:rsidRPr="00CB0A13">
              <w:rPr>
                <w:rFonts w:ascii="Book Antiqua" w:hAnsi="Book Antiqua"/>
              </w:rPr>
              <w:t>47</w:t>
            </w:r>
          </w:p>
        </w:tc>
      </w:tr>
      <w:tr w:rsidR="00CB43B6" w:rsidRPr="00CB0A13" w14:paraId="2F1708C8" w14:textId="77777777" w:rsidTr="00FE1CEF">
        <w:trPr>
          <w:cantSplit/>
        </w:trPr>
        <w:tc>
          <w:tcPr>
            <w:tcW w:w="4315" w:type="dxa"/>
            <w:shd w:val="clear" w:color="auto" w:fill="auto"/>
          </w:tcPr>
          <w:p w14:paraId="02A9BA09" w14:textId="77777777" w:rsidR="00CB43B6" w:rsidRPr="00CB0A13" w:rsidRDefault="00CB43B6" w:rsidP="00F55F9C">
            <w:pPr>
              <w:spacing w:line="360" w:lineRule="auto"/>
              <w:jc w:val="both"/>
              <w:rPr>
                <w:rFonts w:ascii="Book Antiqua" w:hAnsi="Book Antiqua"/>
              </w:rPr>
            </w:pPr>
            <w:proofErr w:type="spellStart"/>
            <w:r w:rsidRPr="00CB0A13">
              <w:rPr>
                <w:rFonts w:ascii="Book Antiqua" w:hAnsi="Book Antiqua"/>
              </w:rPr>
              <w:t>Enteroscopy</w:t>
            </w:r>
            <w:proofErr w:type="spellEnd"/>
          </w:p>
        </w:tc>
        <w:tc>
          <w:tcPr>
            <w:tcW w:w="2700" w:type="dxa"/>
            <w:shd w:val="clear" w:color="auto" w:fill="auto"/>
          </w:tcPr>
          <w:p w14:paraId="4452947B"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r>
      <w:tr w:rsidR="00CB43B6" w:rsidRPr="00CB0A13" w14:paraId="77647C82" w14:textId="77777777" w:rsidTr="00FE1CEF">
        <w:trPr>
          <w:cantSplit/>
        </w:trPr>
        <w:tc>
          <w:tcPr>
            <w:tcW w:w="4315" w:type="dxa"/>
            <w:shd w:val="clear" w:color="auto" w:fill="auto"/>
          </w:tcPr>
          <w:p w14:paraId="21B89FD3" w14:textId="2E357A79" w:rsidR="00CB43B6" w:rsidRPr="00CB0A13" w:rsidRDefault="00CB43B6" w:rsidP="005C04E5">
            <w:pPr>
              <w:spacing w:line="360" w:lineRule="auto"/>
              <w:jc w:val="both"/>
              <w:rPr>
                <w:rFonts w:ascii="Book Antiqua" w:hAnsi="Book Antiqua"/>
              </w:rPr>
            </w:pPr>
            <w:r w:rsidRPr="00CB0A13">
              <w:rPr>
                <w:rFonts w:ascii="Book Antiqua" w:hAnsi="Book Antiqua"/>
              </w:rPr>
              <w:t xml:space="preserve">Endoscopic </w:t>
            </w:r>
            <w:r w:rsidR="00831839" w:rsidRPr="00CB0A13">
              <w:rPr>
                <w:rFonts w:ascii="Book Antiqua" w:hAnsi="Book Antiqua"/>
              </w:rPr>
              <w:t>retrograde cholangiopancreatography</w:t>
            </w:r>
          </w:p>
        </w:tc>
        <w:tc>
          <w:tcPr>
            <w:tcW w:w="2700" w:type="dxa"/>
            <w:shd w:val="clear" w:color="auto" w:fill="auto"/>
          </w:tcPr>
          <w:p w14:paraId="42D819D9"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r>
      <w:tr w:rsidR="00CB43B6" w:rsidRPr="00CB0A13" w14:paraId="1172D5E4" w14:textId="77777777" w:rsidTr="00FE1CEF">
        <w:trPr>
          <w:cantSplit/>
        </w:trPr>
        <w:tc>
          <w:tcPr>
            <w:tcW w:w="4315" w:type="dxa"/>
            <w:shd w:val="clear" w:color="auto" w:fill="auto"/>
          </w:tcPr>
          <w:p w14:paraId="65098FE5" w14:textId="77777777" w:rsidR="00CB43B6" w:rsidRPr="00CB0A13" w:rsidRDefault="00CB43B6" w:rsidP="00F55F9C">
            <w:pPr>
              <w:spacing w:line="360" w:lineRule="auto"/>
              <w:jc w:val="both"/>
              <w:rPr>
                <w:rFonts w:ascii="Book Antiqua" w:hAnsi="Book Antiqua"/>
              </w:rPr>
            </w:pPr>
            <w:r w:rsidRPr="00CB0A13">
              <w:rPr>
                <w:rFonts w:ascii="Book Antiqua" w:hAnsi="Book Antiqua"/>
              </w:rPr>
              <w:t>Missing</w:t>
            </w:r>
          </w:p>
        </w:tc>
        <w:tc>
          <w:tcPr>
            <w:tcW w:w="2700" w:type="dxa"/>
            <w:shd w:val="clear" w:color="auto" w:fill="auto"/>
          </w:tcPr>
          <w:p w14:paraId="3AE22A05" w14:textId="77777777" w:rsidR="00CB43B6" w:rsidRPr="00CB0A13" w:rsidRDefault="00CB43B6" w:rsidP="00F55F9C">
            <w:pPr>
              <w:spacing w:line="360" w:lineRule="auto"/>
              <w:jc w:val="both"/>
              <w:rPr>
                <w:rFonts w:ascii="Book Antiqua" w:hAnsi="Book Antiqua"/>
              </w:rPr>
            </w:pPr>
            <w:r w:rsidRPr="00CB0A13">
              <w:rPr>
                <w:rFonts w:ascii="Book Antiqua" w:hAnsi="Book Antiqua"/>
              </w:rPr>
              <w:t>52</w:t>
            </w:r>
          </w:p>
        </w:tc>
      </w:tr>
      <w:tr w:rsidR="00CB43B6" w:rsidRPr="00CB0A13" w14:paraId="568AA644" w14:textId="77777777" w:rsidTr="00FE1CEF">
        <w:trPr>
          <w:cantSplit/>
        </w:trPr>
        <w:tc>
          <w:tcPr>
            <w:tcW w:w="4315" w:type="dxa"/>
            <w:shd w:val="clear" w:color="auto" w:fill="auto"/>
          </w:tcPr>
          <w:p w14:paraId="7D8437A8"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2700" w:type="dxa"/>
            <w:shd w:val="clear" w:color="auto" w:fill="auto"/>
          </w:tcPr>
          <w:p w14:paraId="54583233"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r>
    </w:tbl>
    <w:p w14:paraId="325AE96A" w14:textId="77777777" w:rsidR="00D35619" w:rsidRDefault="00D35619" w:rsidP="00CB43B6">
      <w:pPr>
        <w:spacing w:line="360" w:lineRule="auto"/>
        <w:jc w:val="both"/>
        <w:rPr>
          <w:rFonts w:ascii="Book Antiqua" w:hAnsi="Book Antiqua"/>
          <w:b/>
          <w:bCs/>
        </w:rPr>
      </w:pPr>
    </w:p>
    <w:p w14:paraId="20197372" w14:textId="5D2CFA76" w:rsidR="00CB43B6" w:rsidRPr="00CB0A13" w:rsidRDefault="00D35619" w:rsidP="00CB43B6">
      <w:pPr>
        <w:spacing w:line="360" w:lineRule="auto"/>
        <w:jc w:val="both"/>
        <w:rPr>
          <w:rFonts w:ascii="Book Antiqua" w:hAnsi="Book Antiqua"/>
        </w:rPr>
      </w:pPr>
      <w:r>
        <w:rPr>
          <w:rFonts w:ascii="Book Antiqua" w:hAnsi="Book Antiqua"/>
          <w:b/>
          <w:bCs/>
        </w:rPr>
        <w:br w:type="page"/>
      </w:r>
      <w:r w:rsidR="00CB43B6" w:rsidRPr="00CB0A13">
        <w:rPr>
          <w:rFonts w:ascii="Book Antiqua" w:hAnsi="Book Antiqua"/>
          <w:b/>
          <w:bCs/>
        </w:rPr>
        <w:lastRenderedPageBreak/>
        <w:t>Table 2</w:t>
      </w:r>
      <w:r w:rsidR="00CB43B6" w:rsidRPr="007E34B4">
        <w:rPr>
          <w:rFonts w:ascii="Book Antiqua" w:hAnsi="Book Antiqua"/>
          <w:b/>
        </w:rPr>
        <w:t xml:space="preserve"> Reported procedure type in which </w:t>
      </w:r>
      <w:r w:rsidR="007E34B4" w:rsidRPr="007E34B4">
        <w:rPr>
          <w:rFonts w:ascii="Book Antiqua" w:hAnsi="Book Antiqua"/>
          <w:b/>
        </w:rPr>
        <w:t xml:space="preserve">injection </w:t>
      </w:r>
      <w:r w:rsidR="007E34B4" w:rsidRPr="007E34B4">
        <w:rPr>
          <w:rFonts w:ascii="Book Antiqua" w:hAnsi="Book Antiqua"/>
          <w:b/>
          <w:iCs/>
        </w:rPr>
        <w:t>gold prob</w:t>
      </w:r>
      <w:r w:rsidR="00CB43B6" w:rsidRPr="00BA1099">
        <w:rPr>
          <w:rFonts w:ascii="Book Antiqua" w:hAnsi="Book Antiqua"/>
          <w:b/>
          <w:iCs/>
        </w:rPr>
        <w:t>e</w:t>
      </w:r>
      <w:r w:rsidR="00CB43B6" w:rsidRPr="007E34B4">
        <w:rPr>
          <w:rFonts w:ascii="Book Antiqua" w:hAnsi="Book Antiqua"/>
          <w:b/>
        </w:rPr>
        <w:t xml:space="preserve"> was used</w:t>
      </w:r>
      <w:r w:rsidR="00CB43B6" w:rsidRPr="007E34B4">
        <w:rPr>
          <w:rFonts w:ascii="Book Antiqua" w:hAnsi="Book Antiqua"/>
        </w:rPr>
        <w:t xml:space="preserve"> </w:t>
      </w:r>
    </w:p>
    <w:tbl>
      <w:tblPr>
        <w:tblW w:w="333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55"/>
        <w:gridCol w:w="1476"/>
      </w:tblGrid>
      <w:tr w:rsidR="00CB43B6" w:rsidRPr="00CB0A13" w14:paraId="626E071B" w14:textId="77777777" w:rsidTr="008A443D">
        <w:trPr>
          <w:cantSplit/>
        </w:trPr>
        <w:tc>
          <w:tcPr>
            <w:tcW w:w="1855" w:type="dxa"/>
            <w:tcBorders>
              <w:top w:val="single" w:sz="4" w:space="0" w:color="auto"/>
              <w:bottom w:val="single" w:sz="4" w:space="0" w:color="auto"/>
            </w:tcBorders>
            <w:shd w:val="clear" w:color="auto" w:fill="auto"/>
          </w:tcPr>
          <w:p w14:paraId="0B6E8FBE"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Procedure</w:t>
            </w:r>
          </w:p>
        </w:tc>
        <w:tc>
          <w:tcPr>
            <w:tcW w:w="1476" w:type="dxa"/>
            <w:tcBorders>
              <w:top w:val="single" w:sz="4" w:space="0" w:color="auto"/>
              <w:bottom w:val="single" w:sz="4" w:space="0" w:color="auto"/>
            </w:tcBorders>
            <w:shd w:val="clear" w:color="auto" w:fill="auto"/>
          </w:tcPr>
          <w:p w14:paraId="2B8D2FC3"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448E1545" w14:textId="77777777" w:rsidTr="008A443D">
        <w:trPr>
          <w:cantSplit/>
          <w:trHeight w:val="233"/>
        </w:trPr>
        <w:tc>
          <w:tcPr>
            <w:tcW w:w="1855" w:type="dxa"/>
            <w:tcBorders>
              <w:top w:val="single" w:sz="4" w:space="0" w:color="auto"/>
            </w:tcBorders>
            <w:shd w:val="clear" w:color="auto" w:fill="auto"/>
          </w:tcPr>
          <w:p w14:paraId="32138AA6" w14:textId="77777777" w:rsidR="00CB43B6" w:rsidRPr="00CB0A13" w:rsidRDefault="00CB43B6" w:rsidP="00F55F9C">
            <w:pPr>
              <w:spacing w:line="360" w:lineRule="auto"/>
              <w:jc w:val="both"/>
              <w:rPr>
                <w:rFonts w:ascii="Book Antiqua" w:hAnsi="Book Antiqua"/>
              </w:rPr>
            </w:pPr>
            <w:r w:rsidRPr="00CB0A13">
              <w:rPr>
                <w:rFonts w:ascii="Book Antiqua" w:hAnsi="Book Antiqua"/>
              </w:rPr>
              <w:t>EGD</w:t>
            </w:r>
          </w:p>
        </w:tc>
        <w:tc>
          <w:tcPr>
            <w:tcW w:w="1476" w:type="dxa"/>
            <w:tcBorders>
              <w:top w:val="single" w:sz="4" w:space="0" w:color="auto"/>
            </w:tcBorders>
            <w:shd w:val="clear" w:color="auto" w:fill="auto"/>
          </w:tcPr>
          <w:p w14:paraId="32BAD51A" w14:textId="77777777" w:rsidR="00CB43B6" w:rsidRPr="00CB0A13" w:rsidRDefault="00CB43B6" w:rsidP="00F55F9C">
            <w:pPr>
              <w:spacing w:line="360" w:lineRule="auto"/>
              <w:jc w:val="both"/>
              <w:rPr>
                <w:rFonts w:ascii="Book Antiqua" w:hAnsi="Book Antiqua"/>
              </w:rPr>
            </w:pPr>
            <w:r w:rsidRPr="00CB0A13">
              <w:rPr>
                <w:rFonts w:ascii="Book Antiqua" w:hAnsi="Book Antiqua"/>
              </w:rPr>
              <w:t>174</w:t>
            </w:r>
          </w:p>
        </w:tc>
      </w:tr>
      <w:tr w:rsidR="00CB43B6" w:rsidRPr="00CB0A13" w14:paraId="5985D738" w14:textId="77777777" w:rsidTr="008A443D">
        <w:trPr>
          <w:cantSplit/>
          <w:trHeight w:val="350"/>
        </w:trPr>
        <w:tc>
          <w:tcPr>
            <w:tcW w:w="1855" w:type="dxa"/>
            <w:shd w:val="clear" w:color="auto" w:fill="auto"/>
          </w:tcPr>
          <w:p w14:paraId="19D2D534" w14:textId="77777777" w:rsidR="00CB43B6" w:rsidRPr="00CB0A13" w:rsidRDefault="00CB43B6" w:rsidP="00F55F9C">
            <w:pPr>
              <w:spacing w:line="360" w:lineRule="auto"/>
              <w:jc w:val="both"/>
              <w:rPr>
                <w:rFonts w:ascii="Book Antiqua" w:hAnsi="Book Antiqua"/>
              </w:rPr>
            </w:pPr>
            <w:r w:rsidRPr="00CB0A13">
              <w:rPr>
                <w:rFonts w:ascii="Book Antiqua" w:hAnsi="Book Antiqua"/>
              </w:rPr>
              <w:t>Colonoscopy</w:t>
            </w:r>
          </w:p>
        </w:tc>
        <w:tc>
          <w:tcPr>
            <w:tcW w:w="1476" w:type="dxa"/>
            <w:shd w:val="clear" w:color="auto" w:fill="auto"/>
          </w:tcPr>
          <w:p w14:paraId="4849FD43" w14:textId="77777777" w:rsidR="00CB43B6" w:rsidRPr="00CB0A13" w:rsidRDefault="00CB43B6" w:rsidP="00F55F9C">
            <w:pPr>
              <w:spacing w:line="360" w:lineRule="auto"/>
              <w:jc w:val="both"/>
              <w:rPr>
                <w:rFonts w:ascii="Book Antiqua" w:hAnsi="Book Antiqua"/>
              </w:rPr>
            </w:pPr>
            <w:r w:rsidRPr="00CB0A13">
              <w:rPr>
                <w:rFonts w:ascii="Book Antiqua" w:hAnsi="Book Antiqua"/>
              </w:rPr>
              <w:t>16</w:t>
            </w:r>
          </w:p>
        </w:tc>
      </w:tr>
      <w:tr w:rsidR="00CB43B6" w:rsidRPr="00CB0A13" w14:paraId="1CF228BF" w14:textId="77777777" w:rsidTr="008A443D">
        <w:trPr>
          <w:cantSplit/>
          <w:trHeight w:val="269"/>
        </w:trPr>
        <w:tc>
          <w:tcPr>
            <w:tcW w:w="1855" w:type="dxa"/>
            <w:shd w:val="clear" w:color="auto" w:fill="auto"/>
          </w:tcPr>
          <w:p w14:paraId="7E9E5E0D" w14:textId="77777777" w:rsidR="00CB43B6" w:rsidRPr="00CB0A13" w:rsidRDefault="00CB43B6" w:rsidP="00F55F9C">
            <w:pPr>
              <w:spacing w:line="360" w:lineRule="auto"/>
              <w:jc w:val="both"/>
              <w:rPr>
                <w:rFonts w:ascii="Book Antiqua" w:hAnsi="Book Antiqua"/>
              </w:rPr>
            </w:pPr>
            <w:r w:rsidRPr="00CB0A13">
              <w:rPr>
                <w:rFonts w:ascii="Book Antiqua" w:hAnsi="Book Antiqua"/>
              </w:rPr>
              <w:t>ERCP</w:t>
            </w:r>
          </w:p>
        </w:tc>
        <w:tc>
          <w:tcPr>
            <w:tcW w:w="1476" w:type="dxa"/>
            <w:shd w:val="clear" w:color="auto" w:fill="auto"/>
          </w:tcPr>
          <w:p w14:paraId="1C8B0958" w14:textId="77777777" w:rsidR="00CB43B6" w:rsidRPr="00CB0A13" w:rsidRDefault="00CB43B6" w:rsidP="00F55F9C">
            <w:pPr>
              <w:spacing w:line="360" w:lineRule="auto"/>
              <w:jc w:val="both"/>
              <w:rPr>
                <w:rFonts w:ascii="Book Antiqua" w:hAnsi="Book Antiqua"/>
              </w:rPr>
            </w:pPr>
            <w:r w:rsidRPr="00CB0A13">
              <w:rPr>
                <w:rFonts w:ascii="Book Antiqua" w:hAnsi="Book Antiqua"/>
              </w:rPr>
              <w:t>11</w:t>
            </w:r>
          </w:p>
        </w:tc>
      </w:tr>
      <w:tr w:rsidR="00CB43B6" w:rsidRPr="00CB0A13" w14:paraId="51A856A3" w14:textId="77777777" w:rsidTr="008A443D">
        <w:trPr>
          <w:cantSplit/>
        </w:trPr>
        <w:tc>
          <w:tcPr>
            <w:tcW w:w="1855" w:type="dxa"/>
            <w:shd w:val="clear" w:color="auto" w:fill="auto"/>
          </w:tcPr>
          <w:p w14:paraId="1111EE92" w14:textId="77777777" w:rsidR="00CB43B6" w:rsidRPr="00CB0A13" w:rsidRDefault="00CB43B6" w:rsidP="00F55F9C">
            <w:pPr>
              <w:spacing w:line="360" w:lineRule="auto"/>
              <w:jc w:val="both"/>
              <w:rPr>
                <w:rFonts w:ascii="Book Antiqua" w:hAnsi="Book Antiqua"/>
              </w:rPr>
            </w:pPr>
            <w:proofErr w:type="spellStart"/>
            <w:r w:rsidRPr="00CB0A13">
              <w:rPr>
                <w:rFonts w:ascii="Book Antiqua" w:hAnsi="Book Antiqua"/>
              </w:rPr>
              <w:t>Enteroscopy</w:t>
            </w:r>
            <w:proofErr w:type="spellEnd"/>
          </w:p>
        </w:tc>
        <w:tc>
          <w:tcPr>
            <w:tcW w:w="1476" w:type="dxa"/>
            <w:shd w:val="clear" w:color="auto" w:fill="auto"/>
          </w:tcPr>
          <w:p w14:paraId="77FA1FF1"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07E29C00" w14:textId="77777777" w:rsidTr="008A443D">
        <w:trPr>
          <w:cantSplit/>
        </w:trPr>
        <w:tc>
          <w:tcPr>
            <w:tcW w:w="1855" w:type="dxa"/>
            <w:tcBorders>
              <w:bottom w:val="single" w:sz="4" w:space="0" w:color="auto"/>
            </w:tcBorders>
            <w:shd w:val="clear" w:color="auto" w:fill="auto"/>
          </w:tcPr>
          <w:p w14:paraId="42108F3F"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76" w:type="dxa"/>
            <w:tcBorders>
              <w:bottom w:val="single" w:sz="4" w:space="0" w:color="auto"/>
            </w:tcBorders>
            <w:shd w:val="clear" w:color="auto" w:fill="auto"/>
          </w:tcPr>
          <w:p w14:paraId="10542A2C"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r>
    </w:tbl>
    <w:p w14:paraId="7FB52ADB" w14:textId="1785CBE9" w:rsidR="00A73F9F" w:rsidRDefault="003E3CF2" w:rsidP="00CB43B6">
      <w:pPr>
        <w:spacing w:line="360" w:lineRule="auto"/>
        <w:jc w:val="both"/>
        <w:rPr>
          <w:rFonts w:ascii="Book Antiqua" w:hAnsi="Book Antiqua"/>
          <w:b/>
          <w:bCs/>
        </w:rPr>
      </w:pPr>
      <w:r w:rsidRPr="00CB0A13">
        <w:rPr>
          <w:rFonts w:ascii="Book Antiqua" w:hAnsi="Book Antiqua"/>
        </w:rPr>
        <w:t>EGD</w:t>
      </w:r>
      <w:r>
        <w:rPr>
          <w:rFonts w:ascii="Book Antiqua" w:hAnsi="Book Antiqua" w:hint="eastAsia"/>
          <w:lang w:eastAsia="zh-CN"/>
        </w:rPr>
        <w:t>:</w:t>
      </w:r>
      <w:r w:rsidRPr="003E3CF2">
        <w:rPr>
          <w:rFonts w:ascii="Book Antiqua" w:hAnsi="Book Antiqua"/>
        </w:rPr>
        <w:t xml:space="preserve"> </w:t>
      </w:r>
      <w:r w:rsidRPr="00CB0A13">
        <w:rPr>
          <w:rFonts w:ascii="Book Antiqua" w:hAnsi="Book Antiqua"/>
        </w:rPr>
        <w:t>Esophagogastroduodenoscopy</w:t>
      </w:r>
      <w:r>
        <w:rPr>
          <w:rFonts w:ascii="Book Antiqua" w:hAnsi="Book Antiqua"/>
        </w:rPr>
        <w:t>;</w:t>
      </w:r>
      <w:r w:rsidRPr="00CB0A13">
        <w:rPr>
          <w:rFonts w:ascii="Book Antiqua" w:hAnsi="Book Antiqua"/>
        </w:rPr>
        <w:t xml:space="preserve"> </w:t>
      </w:r>
      <w:r w:rsidR="002910C3" w:rsidRPr="00CB0A13">
        <w:rPr>
          <w:rFonts w:ascii="Book Antiqua" w:hAnsi="Book Antiqua"/>
        </w:rPr>
        <w:t>ERCP</w:t>
      </w:r>
      <w:r w:rsidR="002910C3">
        <w:rPr>
          <w:rFonts w:ascii="Book Antiqua" w:hAnsi="Book Antiqua"/>
        </w:rPr>
        <w:t xml:space="preserve">: </w:t>
      </w:r>
      <w:r w:rsidR="002910C3" w:rsidRPr="00CB0A13">
        <w:rPr>
          <w:rFonts w:ascii="Book Antiqua" w:hAnsi="Book Antiqua"/>
        </w:rPr>
        <w:t>Endoscopic retrograde cholangiopancreatography</w:t>
      </w:r>
      <w:r w:rsidR="00A3646E">
        <w:rPr>
          <w:rFonts w:ascii="Book Antiqua" w:hAnsi="Book Antiqua"/>
        </w:rPr>
        <w:t>.</w:t>
      </w:r>
    </w:p>
    <w:p w14:paraId="1B876074" w14:textId="201F2B6F" w:rsidR="00CB43B6" w:rsidRPr="00CB0A13" w:rsidRDefault="00A73F9F" w:rsidP="00CB43B6">
      <w:pPr>
        <w:spacing w:line="360" w:lineRule="auto"/>
        <w:jc w:val="both"/>
        <w:rPr>
          <w:rFonts w:ascii="Book Antiqua" w:hAnsi="Book Antiqua"/>
          <w:b/>
          <w:bCs/>
        </w:rPr>
      </w:pPr>
      <w:r>
        <w:rPr>
          <w:rFonts w:ascii="Book Antiqua" w:hAnsi="Book Antiqua"/>
          <w:b/>
          <w:bCs/>
        </w:rPr>
        <w:br w:type="page"/>
      </w:r>
      <w:r w:rsidR="001B403B">
        <w:rPr>
          <w:rFonts w:ascii="Book Antiqua" w:hAnsi="Book Antiqua"/>
          <w:b/>
          <w:bCs/>
        </w:rPr>
        <w:lastRenderedPageBreak/>
        <w:t>Table 3</w:t>
      </w:r>
      <w:r w:rsidR="00CB43B6" w:rsidRPr="00695B31">
        <w:rPr>
          <w:rFonts w:ascii="Book Antiqua" w:hAnsi="Book Antiqua"/>
          <w:b/>
          <w:bCs/>
        </w:rPr>
        <w:t xml:space="preserve"> Failure Modes of </w:t>
      </w:r>
      <w:r w:rsidR="00007EA0" w:rsidRPr="00695B31">
        <w:rPr>
          <w:rFonts w:ascii="Book Antiqua" w:hAnsi="Book Antiqua"/>
          <w:b/>
          <w:bCs/>
        </w:rPr>
        <w:t>gold probe</w:t>
      </w:r>
      <w:r w:rsidR="00CB43B6" w:rsidRPr="00695B31">
        <w:rPr>
          <w:rFonts w:ascii="Book Antiqua" w:hAnsi="Book Antiqua"/>
          <w:b/>
          <w:bCs/>
        </w:rPr>
        <w:t xml:space="preserve"> (Primary Outcomes)</w:t>
      </w:r>
    </w:p>
    <w:tbl>
      <w:tblPr>
        <w:tblW w:w="63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70"/>
        <w:gridCol w:w="1579"/>
        <w:gridCol w:w="1841"/>
      </w:tblGrid>
      <w:tr w:rsidR="00CB43B6" w:rsidRPr="00CB0A13" w14:paraId="03AE471A" w14:textId="77777777" w:rsidTr="00B30D81">
        <w:trPr>
          <w:cantSplit/>
        </w:trPr>
        <w:tc>
          <w:tcPr>
            <w:tcW w:w="2970" w:type="dxa"/>
            <w:tcBorders>
              <w:top w:val="single" w:sz="4" w:space="0" w:color="auto"/>
              <w:bottom w:val="single" w:sz="4" w:space="0" w:color="auto"/>
            </w:tcBorders>
            <w:shd w:val="clear" w:color="auto" w:fill="auto"/>
          </w:tcPr>
          <w:p w14:paraId="338BFB50" w14:textId="53368DEA"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Failure </w:t>
            </w:r>
            <w:r w:rsidR="008E42B2" w:rsidRPr="00CB0A13">
              <w:rPr>
                <w:rFonts w:ascii="Book Antiqua" w:hAnsi="Book Antiqua"/>
                <w:b/>
                <w:bCs/>
              </w:rPr>
              <w:t>mode</w:t>
            </w:r>
          </w:p>
        </w:tc>
        <w:tc>
          <w:tcPr>
            <w:tcW w:w="1579" w:type="dxa"/>
            <w:tcBorders>
              <w:top w:val="single" w:sz="4" w:space="0" w:color="auto"/>
              <w:bottom w:val="single" w:sz="4" w:space="0" w:color="auto"/>
            </w:tcBorders>
            <w:shd w:val="clear" w:color="auto" w:fill="auto"/>
          </w:tcPr>
          <w:p w14:paraId="1C34F63E"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c>
          <w:tcPr>
            <w:tcW w:w="1841" w:type="dxa"/>
            <w:tcBorders>
              <w:top w:val="single" w:sz="4" w:space="0" w:color="auto"/>
              <w:bottom w:val="single" w:sz="4" w:space="0" w:color="auto"/>
            </w:tcBorders>
            <w:shd w:val="clear" w:color="auto" w:fill="auto"/>
          </w:tcPr>
          <w:p w14:paraId="36D77B9F"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Percentage</w:t>
            </w:r>
          </w:p>
        </w:tc>
      </w:tr>
      <w:tr w:rsidR="00CB43B6" w:rsidRPr="00CB0A13" w14:paraId="2ADE6B99" w14:textId="77777777" w:rsidTr="00B30D81">
        <w:trPr>
          <w:cantSplit/>
        </w:trPr>
        <w:tc>
          <w:tcPr>
            <w:tcW w:w="2970" w:type="dxa"/>
            <w:tcBorders>
              <w:top w:val="single" w:sz="4" w:space="0" w:color="auto"/>
            </w:tcBorders>
            <w:shd w:val="clear" w:color="auto" w:fill="auto"/>
          </w:tcPr>
          <w:p w14:paraId="4FEA56BC" w14:textId="77777777" w:rsidR="00CB43B6" w:rsidRPr="00CB0A13" w:rsidRDefault="00CB43B6" w:rsidP="00F55F9C">
            <w:pPr>
              <w:spacing w:line="360" w:lineRule="auto"/>
              <w:jc w:val="both"/>
              <w:rPr>
                <w:rFonts w:ascii="Book Antiqua" w:hAnsi="Book Antiqua"/>
              </w:rPr>
            </w:pPr>
            <w:r w:rsidRPr="00CB0A13">
              <w:rPr>
                <w:rFonts w:ascii="Book Antiqua" w:hAnsi="Book Antiqua"/>
              </w:rPr>
              <w:t>Arcing</w:t>
            </w:r>
          </w:p>
        </w:tc>
        <w:tc>
          <w:tcPr>
            <w:tcW w:w="1579" w:type="dxa"/>
            <w:tcBorders>
              <w:top w:val="single" w:sz="4" w:space="0" w:color="auto"/>
            </w:tcBorders>
            <w:shd w:val="clear" w:color="auto" w:fill="auto"/>
          </w:tcPr>
          <w:p w14:paraId="6C0E3D2A"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tcBorders>
              <w:top w:val="single" w:sz="4" w:space="0" w:color="auto"/>
            </w:tcBorders>
            <w:shd w:val="clear" w:color="auto" w:fill="auto"/>
          </w:tcPr>
          <w:p w14:paraId="794D7069" w14:textId="37A1B998"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6E2678F1" w14:textId="77777777" w:rsidTr="00B30D81">
        <w:trPr>
          <w:cantSplit/>
        </w:trPr>
        <w:tc>
          <w:tcPr>
            <w:tcW w:w="2970" w:type="dxa"/>
            <w:shd w:val="clear" w:color="auto" w:fill="auto"/>
          </w:tcPr>
          <w:p w14:paraId="31D2A560" w14:textId="1367EEDA" w:rsidR="00CB43B6" w:rsidRPr="00CB0A13" w:rsidRDefault="00CB43B6" w:rsidP="00F55F9C">
            <w:pPr>
              <w:spacing w:line="360" w:lineRule="auto"/>
              <w:jc w:val="both"/>
              <w:rPr>
                <w:rFonts w:ascii="Book Antiqua" w:hAnsi="Book Antiqua"/>
              </w:rPr>
            </w:pPr>
            <w:r w:rsidRPr="00CB0A13">
              <w:rPr>
                <w:rFonts w:ascii="Book Antiqua" w:hAnsi="Book Antiqua"/>
              </w:rPr>
              <w:t xml:space="preserve">Component </w:t>
            </w:r>
            <w:r w:rsidR="000B612D" w:rsidRPr="00CB0A13">
              <w:rPr>
                <w:rFonts w:ascii="Book Antiqua" w:hAnsi="Book Antiqua"/>
              </w:rPr>
              <w:t>missing</w:t>
            </w:r>
          </w:p>
        </w:tc>
        <w:tc>
          <w:tcPr>
            <w:tcW w:w="1579" w:type="dxa"/>
            <w:shd w:val="clear" w:color="auto" w:fill="auto"/>
          </w:tcPr>
          <w:p w14:paraId="791F10B7"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37D12934" w14:textId="5259BD68"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3BE55E7E" w14:textId="77777777" w:rsidTr="00B30D81">
        <w:trPr>
          <w:cantSplit/>
        </w:trPr>
        <w:tc>
          <w:tcPr>
            <w:tcW w:w="2970" w:type="dxa"/>
            <w:shd w:val="clear" w:color="auto" w:fill="auto"/>
          </w:tcPr>
          <w:p w14:paraId="54FAB993" w14:textId="5E3D8AA1" w:rsidR="00CB43B6" w:rsidRPr="00CB0A13" w:rsidRDefault="00CB43B6" w:rsidP="00F55F9C">
            <w:pPr>
              <w:spacing w:line="360" w:lineRule="auto"/>
              <w:jc w:val="both"/>
              <w:rPr>
                <w:rFonts w:ascii="Book Antiqua" w:hAnsi="Book Antiqua"/>
              </w:rPr>
            </w:pPr>
            <w:r w:rsidRPr="00CB0A13">
              <w:rPr>
                <w:rFonts w:ascii="Book Antiqua" w:hAnsi="Book Antiqua"/>
              </w:rPr>
              <w:t xml:space="preserve">Detachment of </w:t>
            </w:r>
            <w:r w:rsidR="002010B4" w:rsidRPr="00CB0A13">
              <w:rPr>
                <w:rFonts w:ascii="Book Antiqua" w:hAnsi="Book Antiqua"/>
              </w:rPr>
              <w:t>device component</w:t>
            </w:r>
          </w:p>
        </w:tc>
        <w:tc>
          <w:tcPr>
            <w:tcW w:w="1579" w:type="dxa"/>
            <w:shd w:val="clear" w:color="auto" w:fill="auto"/>
          </w:tcPr>
          <w:p w14:paraId="31AE1857"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7EE89692" w14:textId="57C419AB"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67ACE8D3" w14:textId="77777777" w:rsidTr="00B30D81">
        <w:trPr>
          <w:cantSplit/>
        </w:trPr>
        <w:tc>
          <w:tcPr>
            <w:tcW w:w="2970" w:type="dxa"/>
            <w:shd w:val="clear" w:color="auto" w:fill="auto"/>
          </w:tcPr>
          <w:p w14:paraId="6966E090" w14:textId="77777777" w:rsidR="00CB43B6" w:rsidRPr="00CB0A13" w:rsidRDefault="00CB43B6" w:rsidP="00F55F9C">
            <w:pPr>
              <w:spacing w:line="360" w:lineRule="auto"/>
              <w:jc w:val="both"/>
              <w:rPr>
                <w:rFonts w:ascii="Book Antiqua" w:hAnsi="Book Antiqua"/>
              </w:rPr>
            </w:pPr>
            <w:r w:rsidRPr="00CB0A13">
              <w:rPr>
                <w:rFonts w:ascii="Book Antiqua" w:hAnsi="Book Antiqua"/>
              </w:rPr>
              <w:t>Electrical connector broke during use</w:t>
            </w:r>
          </w:p>
        </w:tc>
        <w:tc>
          <w:tcPr>
            <w:tcW w:w="1579" w:type="dxa"/>
            <w:shd w:val="clear" w:color="auto" w:fill="auto"/>
          </w:tcPr>
          <w:p w14:paraId="2AC1D785"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6975CFAC" w14:textId="19199BA0"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17A4AD5D" w14:textId="77777777" w:rsidTr="00B30D81">
        <w:trPr>
          <w:cantSplit/>
        </w:trPr>
        <w:tc>
          <w:tcPr>
            <w:tcW w:w="2970" w:type="dxa"/>
            <w:shd w:val="clear" w:color="auto" w:fill="auto"/>
          </w:tcPr>
          <w:p w14:paraId="6F6CE3B5" w14:textId="5A329BDA" w:rsidR="00CB43B6" w:rsidRPr="00CB0A13" w:rsidRDefault="00CB43B6" w:rsidP="00F55F9C">
            <w:pPr>
              <w:spacing w:line="360" w:lineRule="auto"/>
              <w:jc w:val="both"/>
              <w:rPr>
                <w:rFonts w:ascii="Book Antiqua" w:hAnsi="Book Antiqua"/>
              </w:rPr>
            </w:pPr>
            <w:r w:rsidRPr="00CB0A13">
              <w:rPr>
                <w:rFonts w:ascii="Book Antiqua" w:hAnsi="Book Antiqua"/>
              </w:rPr>
              <w:t xml:space="preserve">Failure to </w:t>
            </w:r>
            <w:r w:rsidR="006F74A9" w:rsidRPr="00CB0A13">
              <w:rPr>
                <w:rFonts w:ascii="Book Antiqua" w:hAnsi="Book Antiqua"/>
              </w:rPr>
              <w:t>deliver energy</w:t>
            </w:r>
          </w:p>
        </w:tc>
        <w:tc>
          <w:tcPr>
            <w:tcW w:w="1579" w:type="dxa"/>
            <w:shd w:val="clear" w:color="auto" w:fill="auto"/>
          </w:tcPr>
          <w:p w14:paraId="3F6876AA" w14:textId="77777777" w:rsidR="00CB43B6" w:rsidRPr="00CB0A13" w:rsidRDefault="00CB43B6" w:rsidP="00F55F9C">
            <w:pPr>
              <w:spacing w:line="360" w:lineRule="auto"/>
              <w:jc w:val="both"/>
              <w:rPr>
                <w:rFonts w:ascii="Book Antiqua" w:hAnsi="Book Antiqua"/>
              </w:rPr>
            </w:pPr>
            <w:r w:rsidRPr="00CB0A13">
              <w:rPr>
                <w:rFonts w:ascii="Book Antiqua" w:hAnsi="Book Antiqua"/>
              </w:rPr>
              <w:t>107</w:t>
            </w:r>
          </w:p>
        </w:tc>
        <w:tc>
          <w:tcPr>
            <w:tcW w:w="1841" w:type="dxa"/>
            <w:shd w:val="clear" w:color="auto" w:fill="auto"/>
          </w:tcPr>
          <w:p w14:paraId="259D1E6B" w14:textId="77777777" w:rsidR="00CB43B6" w:rsidRPr="00CB0A13" w:rsidRDefault="00CB43B6" w:rsidP="00F55F9C">
            <w:pPr>
              <w:spacing w:line="360" w:lineRule="auto"/>
              <w:jc w:val="both"/>
              <w:rPr>
                <w:rFonts w:ascii="Book Antiqua" w:hAnsi="Book Antiqua"/>
              </w:rPr>
            </w:pPr>
            <w:r w:rsidRPr="00CB0A13">
              <w:rPr>
                <w:rFonts w:ascii="Book Antiqua" w:hAnsi="Book Antiqua"/>
              </w:rPr>
              <w:t>76.4</w:t>
            </w:r>
          </w:p>
        </w:tc>
      </w:tr>
      <w:tr w:rsidR="00CB43B6" w:rsidRPr="00CB0A13" w14:paraId="490A539A" w14:textId="77777777" w:rsidTr="00B30D81">
        <w:trPr>
          <w:cantSplit/>
        </w:trPr>
        <w:tc>
          <w:tcPr>
            <w:tcW w:w="2970" w:type="dxa"/>
            <w:shd w:val="clear" w:color="auto" w:fill="auto"/>
          </w:tcPr>
          <w:p w14:paraId="239B8EFF" w14:textId="143C4EAA" w:rsidR="00CB43B6" w:rsidRPr="00CB0A13" w:rsidRDefault="00CB43B6" w:rsidP="00F55F9C">
            <w:pPr>
              <w:spacing w:line="360" w:lineRule="auto"/>
              <w:jc w:val="both"/>
              <w:rPr>
                <w:rFonts w:ascii="Book Antiqua" w:hAnsi="Book Antiqua"/>
              </w:rPr>
            </w:pPr>
            <w:r w:rsidRPr="00CB0A13">
              <w:rPr>
                <w:rFonts w:ascii="Book Antiqua" w:hAnsi="Book Antiqua"/>
              </w:rPr>
              <w:t xml:space="preserve">Material </w:t>
            </w:r>
            <w:r w:rsidR="0061404B" w:rsidRPr="00CB0A13">
              <w:rPr>
                <w:rFonts w:ascii="Book Antiqua" w:hAnsi="Book Antiqua"/>
              </w:rPr>
              <w:t>separation</w:t>
            </w:r>
          </w:p>
        </w:tc>
        <w:tc>
          <w:tcPr>
            <w:tcW w:w="1579" w:type="dxa"/>
            <w:shd w:val="clear" w:color="auto" w:fill="auto"/>
          </w:tcPr>
          <w:p w14:paraId="21C987AF" w14:textId="77777777" w:rsidR="00CB43B6" w:rsidRPr="00CB0A13" w:rsidRDefault="00CB43B6" w:rsidP="00F55F9C">
            <w:pPr>
              <w:spacing w:line="360" w:lineRule="auto"/>
              <w:jc w:val="both"/>
              <w:rPr>
                <w:rFonts w:ascii="Book Antiqua" w:hAnsi="Book Antiqua"/>
              </w:rPr>
            </w:pPr>
            <w:r w:rsidRPr="00CB0A13">
              <w:rPr>
                <w:rFonts w:ascii="Book Antiqua" w:hAnsi="Book Antiqua"/>
              </w:rPr>
              <w:t>28</w:t>
            </w:r>
          </w:p>
        </w:tc>
        <w:tc>
          <w:tcPr>
            <w:tcW w:w="1841" w:type="dxa"/>
            <w:shd w:val="clear" w:color="auto" w:fill="auto"/>
          </w:tcPr>
          <w:p w14:paraId="4B66FD25" w14:textId="77777777" w:rsidR="00CB43B6" w:rsidRPr="00CB0A13" w:rsidRDefault="00CB43B6" w:rsidP="00F55F9C">
            <w:pPr>
              <w:spacing w:line="360" w:lineRule="auto"/>
              <w:jc w:val="both"/>
              <w:rPr>
                <w:rFonts w:ascii="Book Antiqua" w:hAnsi="Book Antiqua"/>
              </w:rPr>
            </w:pPr>
            <w:r w:rsidRPr="00CB0A13">
              <w:rPr>
                <w:rFonts w:ascii="Book Antiqua" w:hAnsi="Book Antiqua"/>
              </w:rPr>
              <w:t>20.0</w:t>
            </w:r>
          </w:p>
        </w:tc>
      </w:tr>
      <w:tr w:rsidR="00CB43B6" w:rsidRPr="00CB0A13" w14:paraId="6AD8EAAD" w14:textId="77777777" w:rsidTr="00B30D81">
        <w:trPr>
          <w:cantSplit/>
        </w:trPr>
        <w:tc>
          <w:tcPr>
            <w:tcW w:w="2970" w:type="dxa"/>
            <w:shd w:val="clear" w:color="auto" w:fill="auto"/>
          </w:tcPr>
          <w:p w14:paraId="2C3608A6" w14:textId="137A8E65" w:rsidR="00CB43B6" w:rsidRPr="00CB0A13" w:rsidRDefault="00CB43B6" w:rsidP="00F55F9C">
            <w:pPr>
              <w:spacing w:line="360" w:lineRule="auto"/>
              <w:jc w:val="both"/>
              <w:rPr>
                <w:rFonts w:ascii="Book Antiqua" w:hAnsi="Book Antiqua"/>
              </w:rPr>
            </w:pPr>
            <w:r w:rsidRPr="00CB0A13">
              <w:rPr>
                <w:rFonts w:ascii="Book Antiqua" w:hAnsi="Book Antiqua"/>
              </w:rPr>
              <w:t xml:space="preserve">Tip </w:t>
            </w:r>
            <w:r w:rsidR="00DF14C2" w:rsidRPr="00CB0A13">
              <w:rPr>
                <w:rFonts w:ascii="Book Antiqua" w:hAnsi="Book Antiqua"/>
              </w:rPr>
              <w:t xml:space="preserve">bent </w:t>
            </w:r>
            <w:r w:rsidRPr="00CB0A13">
              <w:rPr>
                <w:rFonts w:ascii="Book Antiqua" w:hAnsi="Book Antiqua"/>
              </w:rPr>
              <w:t>(from packaging)</w:t>
            </w:r>
          </w:p>
        </w:tc>
        <w:tc>
          <w:tcPr>
            <w:tcW w:w="1579" w:type="dxa"/>
            <w:shd w:val="clear" w:color="auto" w:fill="auto"/>
          </w:tcPr>
          <w:p w14:paraId="2FF689A5"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200B4168" w14:textId="06740F30"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2EA4E53E" w14:textId="77777777" w:rsidTr="00B30D81">
        <w:trPr>
          <w:cantSplit/>
        </w:trPr>
        <w:tc>
          <w:tcPr>
            <w:tcW w:w="2970" w:type="dxa"/>
            <w:shd w:val="clear" w:color="auto" w:fill="auto"/>
          </w:tcPr>
          <w:p w14:paraId="1EAFDC05"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579" w:type="dxa"/>
            <w:shd w:val="clear" w:color="auto" w:fill="auto"/>
          </w:tcPr>
          <w:p w14:paraId="5B987851"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c>
          <w:tcPr>
            <w:tcW w:w="1841" w:type="dxa"/>
            <w:shd w:val="clear" w:color="auto" w:fill="auto"/>
          </w:tcPr>
          <w:p w14:paraId="034CA6BA" w14:textId="77777777" w:rsidR="00CB43B6" w:rsidRPr="00CB0A13" w:rsidRDefault="00CB43B6" w:rsidP="00F55F9C">
            <w:pPr>
              <w:spacing w:line="360" w:lineRule="auto"/>
              <w:jc w:val="both"/>
              <w:rPr>
                <w:rFonts w:ascii="Book Antiqua" w:hAnsi="Book Antiqua"/>
              </w:rPr>
            </w:pPr>
            <w:r w:rsidRPr="00CB0A13">
              <w:rPr>
                <w:rFonts w:ascii="Book Antiqua" w:hAnsi="Book Antiqua"/>
              </w:rPr>
              <w:t>100.0</w:t>
            </w:r>
          </w:p>
        </w:tc>
      </w:tr>
    </w:tbl>
    <w:p w14:paraId="41DE6F5C" w14:textId="77777777" w:rsidR="006310E5" w:rsidRDefault="006310E5" w:rsidP="00CB43B6">
      <w:pPr>
        <w:spacing w:line="360" w:lineRule="auto"/>
        <w:jc w:val="both"/>
        <w:rPr>
          <w:rFonts w:ascii="Book Antiqua" w:hAnsi="Book Antiqua"/>
          <w:b/>
          <w:bCs/>
        </w:rPr>
      </w:pPr>
    </w:p>
    <w:p w14:paraId="0D62EDCC" w14:textId="77777777" w:rsidR="006310E5" w:rsidRDefault="006310E5" w:rsidP="00CB43B6">
      <w:pPr>
        <w:spacing w:line="360" w:lineRule="auto"/>
        <w:jc w:val="both"/>
        <w:rPr>
          <w:rFonts w:ascii="Book Antiqua" w:hAnsi="Book Antiqua"/>
          <w:b/>
          <w:bCs/>
        </w:rPr>
      </w:pPr>
    </w:p>
    <w:p w14:paraId="06FB53CC" w14:textId="05A8102E" w:rsidR="00CB43B6" w:rsidRPr="00C90B10" w:rsidRDefault="006310E5" w:rsidP="00CB43B6">
      <w:pPr>
        <w:spacing w:line="360" w:lineRule="auto"/>
        <w:jc w:val="both"/>
        <w:rPr>
          <w:rFonts w:ascii="Book Antiqua" w:hAnsi="Book Antiqua"/>
          <w:b/>
          <w:bCs/>
        </w:rPr>
      </w:pPr>
      <w:r>
        <w:rPr>
          <w:rFonts w:ascii="Book Antiqua" w:hAnsi="Book Antiqua"/>
          <w:b/>
          <w:bCs/>
        </w:rPr>
        <w:br w:type="page"/>
      </w:r>
      <w:r w:rsidR="00C90B10">
        <w:rPr>
          <w:rFonts w:ascii="Book Antiqua" w:hAnsi="Book Antiqua"/>
          <w:b/>
          <w:bCs/>
        </w:rPr>
        <w:lastRenderedPageBreak/>
        <w:t>Table 4</w:t>
      </w:r>
      <w:r w:rsidR="00CB43B6" w:rsidRPr="00C90B10">
        <w:rPr>
          <w:rFonts w:ascii="Book Antiqua" w:hAnsi="Book Antiqua"/>
          <w:b/>
          <w:bCs/>
        </w:rPr>
        <w:t xml:space="preserve"> Failure </w:t>
      </w:r>
      <w:r w:rsidR="00C90B10" w:rsidRPr="00C90B10">
        <w:rPr>
          <w:rFonts w:ascii="Book Antiqua" w:hAnsi="Book Antiqua"/>
          <w:b/>
          <w:bCs/>
        </w:rPr>
        <w:t>modes of injection</w:t>
      </w:r>
      <w:r w:rsidR="00C90B10" w:rsidRPr="00C90B10">
        <w:rPr>
          <w:rFonts w:ascii="Book Antiqua" w:hAnsi="Book Antiqua"/>
          <w:b/>
          <w:bCs/>
          <w:iCs/>
        </w:rPr>
        <w:t xml:space="preserve"> gold probe</w:t>
      </w:r>
      <w:r w:rsidR="00CB43B6" w:rsidRPr="00C90B10">
        <w:rPr>
          <w:rFonts w:ascii="Book Antiqua" w:hAnsi="Book Antiqua"/>
          <w:b/>
          <w:bCs/>
          <w:iCs/>
        </w:rPr>
        <w:t xml:space="preserve"> </w:t>
      </w:r>
      <w:r w:rsidR="00CB43B6" w:rsidRPr="00C90B10">
        <w:rPr>
          <w:rFonts w:ascii="Book Antiqua" w:hAnsi="Book Antiqua"/>
          <w:b/>
          <w:bCs/>
        </w:rPr>
        <w:t>(Primary Outcomes)</w:t>
      </w:r>
    </w:p>
    <w:tbl>
      <w:tblPr>
        <w:tblW w:w="63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70"/>
        <w:gridCol w:w="1579"/>
        <w:gridCol w:w="1841"/>
      </w:tblGrid>
      <w:tr w:rsidR="00CB43B6" w:rsidRPr="00CB0A13" w14:paraId="6E52CDFE" w14:textId="77777777" w:rsidTr="00D86B24">
        <w:trPr>
          <w:cantSplit/>
        </w:trPr>
        <w:tc>
          <w:tcPr>
            <w:tcW w:w="2970" w:type="dxa"/>
            <w:tcBorders>
              <w:top w:val="single" w:sz="4" w:space="0" w:color="auto"/>
              <w:bottom w:val="single" w:sz="4" w:space="0" w:color="auto"/>
            </w:tcBorders>
            <w:shd w:val="clear" w:color="auto" w:fill="auto"/>
          </w:tcPr>
          <w:p w14:paraId="72CA5C2C" w14:textId="12D6889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Failure </w:t>
            </w:r>
            <w:r w:rsidR="00796DB6" w:rsidRPr="00CB0A13">
              <w:rPr>
                <w:rFonts w:ascii="Book Antiqua" w:hAnsi="Book Antiqua"/>
                <w:b/>
                <w:bCs/>
              </w:rPr>
              <w:t>mode</w:t>
            </w:r>
          </w:p>
        </w:tc>
        <w:tc>
          <w:tcPr>
            <w:tcW w:w="1579" w:type="dxa"/>
            <w:tcBorders>
              <w:top w:val="single" w:sz="4" w:space="0" w:color="auto"/>
              <w:bottom w:val="single" w:sz="4" w:space="0" w:color="auto"/>
            </w:tcBorders>
            <w:shd w:val="clear" w:color="auto" w:fill="auto"/>
          </w:tcPr>
          <w:p w14:paraId="583F047C"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c>
          <w:tcPr>
            <w:tcW w:w="1841" w:type="dxa"/>
            <w:tcBorders>
              <w:top w:val="single" w:sz="4" w:space="0" w:color="auto"/>
              <w:bottom w:val="single" w:sz="4" w:space="0" w:color="auto"/>
            </w:tcBorders>
            <w:shd w:val="clear" w:color="auto" w:fill="auto"/>
          </w:tcPr>
          <w:p w14:paraId="049BF6AC"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Percentage</w:t>
            </w:r>
          </w:p>
        </w:tc>
      </w:tr>
      <w:tr w:rsidR="00CB43B6" w:rsidRPr="00CB0A13" w14:paraId="0D53FE39" w14:textId="77777777" w:rsidTr="00D86B24">
        <w:trPr>
          <w:cantSplit/>
        </w:trPr>
        <w:tc>
          <w:tcPr>
            <w:tcW w:w="2970" w:type="dxa"/>
            <w:tcBorders>
              <w:top w:val="single" w:sz="4" w:space="0" w:color="auto"/>
            </w:tcBorders>
            <w:shd w:val="clear" w:color="auto" w:fill="auto"/>
          </w:tcPr>
          <w:p w14:paraId="79B57B3C" w14:textId="77777777" w:rsidR="00CB43B6" w:rsidRPr="00CB0A13" w:rsidRDefault="00CB43B6" w:rsidP="00F55F9C">
            <w:pPr>
              <w:spacing w:line="360" w:lineRule="auto"/>
              <w:jc w:val="both"/>
              <w:rPr>
                <w:rFonts w:ascii="Book Antiqua" w:hAnsi="Book Antiqua"/>
              </w:rPr>
            </w:pPr>
            <w:r w:rsidRPr="00CB0A13">
              <w:rPr>
                <w:rFonts w:ascii="Book Antiqua" w:hAnsi="Book Antiqua"/>
              </w:rPr>
              <w:t>Crack</w:t>
            </w:r>
          </w:p>
        </w:tc>
        <w:tc>
          <w:tcPr>
            <w:tcW w:w="1579" w:type="dxa"/>
            <w:tcBorders>
              <w:top w:val="single" w:sz="4" w:space="0" w:color="auto"/>
            </w:tcBorders>
            <w:shd w:val="clear" w:color="auto" w:fill="auto"/>
          </w:tcPr>
          <w:p w14:paraId="4245B7A4" w14:textId="77777777" w:rsidR="00CB43B6" w:rsidRPr="00CB0A13" w:rsidRDefault="00CB43B6" w:rsidP="00F55F9C">
            <w:pPr>
              <w:spacing w:line="360" w:lineRule="auto"/>
              <w:jc w:val="both"/>
              <w:rPr>
                <w:rFonts w:ascii="Book Antiqua" w:hAnsi="Book Antiqua"/>
              </w:rPr>
            </w:pPr>
            <w:r w:rsidRPr="00CB0A13">
              <w:rPr>
                <w:rFonts w:ascii="Book Antiqua" w:hAnsi="Book Antiqua"/>
              </w:rPr>
              <w:t>9</w:t>
            </w:r>
          </w:p>
        </w:tc>
        <w:tc>
          <w:tcPr>
            <w:tcW w:w="1841" w:type="dxa"/>
            <w:tcBorders>
              <w:top w:val="single" w:sz="4" w:space="0" w:color="auto"/>
            </w:tcBorders>
            <w:shd w:val="clear" w:color="auto" w:fill="auto"/>
          </w:tcPr>
          <w:p w14:paraId="07A2D863" w14:textId="77777777" w:rsidR="00CB43B6" w:rsidRPr="00CB0A13" w:rsidRDefault="00CB43B6" w:rsidP="00F55F9C">
            <w:pPr>
              <w:spacing w:line="360" w:lineRule="auto"/>
              <w:jc w:val="both"/>
              <w:rPr>
                <w:rFonts w:ascii="Book Antiqua" w:hAnsi="Book Antiqua"/>
              </w:rPr>
            </w:pPr>
            <w:r w:rsidRPr="00CB0A13">
              <w:rPr>
                <w:rFonts w:ascii="Book Antiqua" w:hAnsi="Book Antiqua"/>
              </w:rPr>
              <w:t>4.5</w:t>
            </w:r>
          </w:p>
        </w:tc>
      </w:tr>
      <w:tr w:rsidR="00CB43B6" w:rsidRPr="00CB0A13" w14:paraId="3019C616" w14:textId="77777777" w:rsidTr="00D86B24">
        <w:trPr>
          <w:cantSplit/>
        </w:trPr>
        <w:tc>
          <w:tcPr>
            <w:tcW w:w="2970" w:type="dxa"/>
            <w:shd w:val="clear" w:color="auto" w:fill="auto"/>
          </w:tcPr>
          <w:p w14:paraId="6A4C8348" w14:textId="40EFF003" w:rsidR="00CB43B6" w:rsidRPr="00CB0A13" w:rsidRDefault="00CB43B6" w:rsidP="00F55F9C">
            <w:pPr>
              <w:spacing w:line="360" w:lineRule="auto"/>
              <w:jc w:val="both"/>
              <w:rPr>
                <w:rFonts w:ascii="Book Antiqua" w:hAnsi="Book Antiqua"/>
              </w:rPr>
            </w:pPr>
            <w:r w:rsidRPr="00CB0A13">
              <w:rPr>
                <w:rFonts w:ascii="Book Antiqua" w:hAnsi="Book Antiqua"/>
              </w:rPr>
              <w:t xml:space="preserve">Material </w:t>
            </w:r>
            <w:r w:rsidR="00751703" w:rsidRPr="00CB0A13">
              <w:rPr>
                <w:rFonts w:ascii="Book Antiqua" w:hAnsi="Book Antiqua"/>
              </w:rPr>
              <w:t>separation</w:t>
            </w:r>
          </w:p>
        </w:tc>
        <w:tc>
          <w:tcPr>
            <w:tcW w:w="1579" w:type="dxa"/>
            <w:shd w:val="clear" w:color="auto" w:fill="auto"/>
          </w:tcPr>
          <w:p w14:paraId="1455524D" w14:textId="77777777" w:rsidR="00CB43B6" w:rsidRPr="00CB0A13" w:rsidRDefault="00CB43B6" w:rsidP="00F55F9C">
            <w:pPr>
              <w:spacing w:line="360" w:lineRule="auto"/>
              <w:jc w:val="both"/>
              <w:rPr>
                <w:rFonts w:ascii="Book Antiqua" w:hAnsi="Book Antiqua"/>
              </w:rPr>
            </w:pPr>
            <w:r w:rsidRPr="00CB0A13">
              <w:rPr>
                <w:rFonts w:ascii="Book Antiqua" w:hAnsi="Book Antiqua"/>
              </w:rPr>
              <w:t>34</w:t>
            </w:r>
          </w:p>
        </w:tc>
        <w:tc>
          <w:tcPr>
            <w:tcW w:w="1841" w:type="dxa"/>
            <w:shd w:val="clear" w:color="auto" w:fill="auto"/>
          </w:tcPr>
          <w:p w14:paraId="28431217" w14:textId="77777777" w:rsidR="00CB43B6" w:rsidRPr="00CB0A13" w:rsidRDefault="00CB43B6" w:rsidP="00F55F9C">
            <w:pPr>
              <w:spacing w:line="360" w:lineRule="auto"/>
              <w:jc w:val="both"/>
              <w:rPr>
                <w:rFonts w:ascii="Book Antiqua" w:hAnsi="Book Antiqua"/>
              </w:rPr>
            </w:pPr>
            <w:r w:rsidRPr="00CB0A13">
              <w:rPr>
                <w:rFonts w:ascii="Book Antiqua" w:hAnsi="Book Antiqua"/>
              </w:rPr>
              <w:t>16.8</w:t>
            </w:r>
          </w:p>
        </w:tc>
      </w:tr>
      <w:tr w:rsidR="00CB43B6" w:rsidRPr="00CB0A13" w14:paraId="48C56B2F" w14:textId="77777777" w:rsidTr="00D86B24">
        <w:trPr>
          <w:cantSplit/>
        </w:trPr>
        <w:tc>
          <w:tcPr>
            <w:tcW w:w="2970" w:type="dxa"/>
            <w:shd w:val="clear" w:color="auto" w:fill="auto"/>
          </w:tcPr>
          <w:p w14:paraId="67D109A4" w14:textId="77777777" w:rsidR="00CB43B6" w:rsidRPr="00CB0A13" w:rsidRDefault="00CB43B6" w:rsidP="00F55F9C">
            <w:pPr>
              <w:spacing w:line="360" w:lineRule="auto"/>
              <w:jc w:val="both"/>
              <w:rPr>
                <w:rFonts w:ascii="Book Antiqua" w:hAnsi="Book Antiqua"/>
              </w:rPr>
            </w:pPr>
            <w:r w:rsidRPr="00CB0A13">
              <w:rPr>
                <w:rFonts w:ascii="Book Antiqua" w:hAnsi="Book Antiqua"/>
              </w:rPr>
              <w:t>Device detachment</w:t>
            </w:r>
          </w:p>
        </w:tc>
        <w:tc>
          <w:tcPr>
            <w:tcW w:w="1579" w:type="dxa"/>
            <w:shd w:val="clear" w:color="auto" w:fill="auto"/>
          </w:tcPr>
          <w:p w14:paraId="596BB5A3" w14:textId="77777777" w:rsidR="00CB43B6" w:rsidRPr="00CB0A13" w:rsidRDefault="00CB43B6" w:rsidP="00F55F9C">
            <w:pPr>
              <w:spacing w:line="360" w:lineRule="auto"/>
              <w:jc w:val="both"/>
              <w:rPr>
                <w:rFonts w:ascii="Book Antiqua" w:hAnsi="Book Antiqua"/>
              </w:rPr>
            </w:pPr>
            <w:r w:rsidRPr="00CB0A13">
              <w:rPr>
                <w:rFonts w:ascii="Book Antiqua" w:hAnsi="Book Antiqua"/>
              </w:rPr>
              <w:t>27</w:t>
            </w:r>
          </w:p>
        </w:tc>
        <w:tc>
          <w:tcPr>
            <w:tcW w:w="1841" w:type="dxa"/>
            <w:shd w:val="clear" w:color="auto" w:fill="auto"/>
          </w:tcPr>
          <w:p w14:paraId="14241EFC" w14:textId="77777777" w:rsidR="00CB43B6" w:rsidRPr="00CB0A13" w:rsidRDefault="00CB43B6" w:rsidP="00F55F9C">
            <w:pPr>
              <w:spacing w:line="360" w:lineRule="auto"/>
              <w:jc w:val="both"/>
              <w:rPr>
                <w:rFonts w:ascii="Book Antiqua" w:hAnsi="Book Antiqua"/>
              </w:rPr>
            </w:pPr>
            <w:r w:rsidRPr="00CB0A13">
              <w:rPr>
                <w:rFonts w:ascii="Book Antiqua" w:hAnsi="Book Antiqua"/>
              </w:rPr>
              <w:t>13.4</w:t>
            </w:r>
          </w:p>
        </w:tc>
      </w:tr>
      <w:tr w:rsidR="00CB43B6" w:rsidRPr="00CB0A13" w14:paraId="0A61AB57" w14:textId="77777777" w:rsidTr="00D86B24">
        <w:trPr>
          <w:cantSplit/>
        </w:trPr>
        <w:tc>
          <w:tcPr>
            <w:tcW w:w="2970" w:type="dxa"/>
            <w:shd w:val="clear" w:color="auto" w:fill="auto"/>
          </w:tcPr>
          <w:p w14:paraId="58ADC868" w14:textId="7AFBB6A5" w:rsidR="00CB43B6" w:rsidRPr="00CB0A13" w:rsidRDefault="00CB43B6" w:rsidP="00F55F9C">
            <w:pPr>
              <w:spacing w:line="360" w:lineRule="auto"/>
              <w:jc w:val="both"/>
              <w:rPr>
                <w:rFonts w:ascii="Book Antiqua" w:hAnsi="Book Antiqua"/>
              </w:rPr>
            </w:pPr>
            <w:r w:rsidRPr="00CB0A13">
              <w:rPr>
                <w:rFonts w:ascii="Book Antiqua" w:hAnsi="Book Antiqua"/>
              </w:rPr>
              <w:t xml:space="preserve">Failure to </w:t>
            </w:r>
            <w:r w:rsidR="00A06523" w:rsidRPr="00CB0A13">
              <w:rPr>
                <w:rFonts w:ascii="Book Antiqua" w:hAnsi="Book Antiqua"/>
              </w:rPr>
              <w:t>deliver energy</w:t>
            </w:r>
          </w:p>
        </w:tc>
        <w:tc>
          <w:tcPr>
            <w:tcW w:w="1579" w:type="dxa"/>
            <w:shd w:val="clear" w:color="auto" w:fill="auto"/>
          </w:tcPr>
          <w:p w14:paraId="1DEE31EC" w14:textId="77777777" w:rsidR="00CB43B6" w:rsidRPr="00CB0A13" w:rsidRDefault="00CB43B6" w:rsidP="00F55F9C">
            <w:pPr>
              <w:spacing w:line="360" w:lineRule="auto"/>
              <w:jc w:val="both"/>
              <w:rPr>
                <w:rFonts w:ascii="Book Antiqua" w:hAnsi="Book Antiqua"/>
              </w:rPr>
            </w:pPr>
            <w:r w:rsidRPr="00CB0A13">
              <w:rPr>
                <w:rFonts w:ascii="Book Antiqua" w:hAnsi="Book Antiqua"/>
              </w:rPr>
              <w:t>115</w:t>
            </w:r>
          </w:p>
        </w:tc>
        <w:tc>
          <w:tcPr>
            <w:tcW w:w="1841" w:type="dxa"/>
            <w:shd w:val="clear" w:color="auto" w:fill="auto"/>
          </w:tcPr>
          <w:p w14:paraId="55FDF30A" w14:textId="77777777" w:rsidR="00CB43B6" w:rsidRPr="00CB0A13" w:rsidRDefault="00CB43B6" w:rsidP="00F55F9C">
            <w:pPr>
              <w:spacing w:line="360" w:lineRule="auto"/>
              <w:jc w:val="both"/>
              <w:rPr>
                <w:rFonts w:ascii="Book Antiqua" w:hAnsi="Book Antiqua"/>
              </w:rPr>
            </w:pPr>
            <w:r w:rsidRPr="00CB0A13">
              <w:rPr>
                <w:rFonts w:ascii="Book Antiqua" w:hAnsi="Book Antiqua"/>
              </w:rPr>
              <w:t>56.9</w:t>
            </w:r>
          </w:p>
        </w:tc>
      </w:tr>
      <w:tr w:rsidR="00CB43B6" w:rsidRPr="00CB0A13" w14:paraId="4652FCFD" w14:textId="77777777" w:rsidTr="00D86B24">
        <w:trPr>
          <w:cantSplit/>
        </w:trPr>
        <w:tc>
          <w:tcPr>
            <w:tcW w:w="2970" w:type="dxa"/>
            <w:shd w:val="clear" w:color="auto" w:fill="auto"/>
          </w:tcPr>
          <w:p w14:paraId="5FF6E0E0" w14:textId="20AF0E3B" w:rsidR="00CB43B6" w:rsidRPr="00CB0A13" w:rsidRDefault="001D2338" w:rsidP="00F55F9C">
            <w:pPr>
              <w:spacing w:line="360" w:lineRule="auto"/>
              <w:jc w:val="both"/>
              <w:rPr>
                <w:rFonts w:ascii="Book Antiqua" w:hAnsi="Book Antiqua"/>
              </w:rPr>
            </w:pPr>
            <w:r>
              <w:rPr>
                <w:rFonts w:ascii="Book Antiqua" w:hAnsi="Book Antiqua"/>
              </w:rPr>
              <w:t xml:space="preserve">Material </w:t>
            </w:r>
            <w:r w:rsidR="0064307C">
              <w:rPr>
                <w:rFonts w:ascii="Book Antiqua" w:hAnsi="Book Antiqua"/>
              </w:rPr>
              <w:t>puncture/</w:t>
            </w:r>
            <w:r w:rsidR="0064307C" w:rsidRPr="00CB0A13">
              <w:rPr>
                <w:rFonts w:ascii="Book Antiqua" w:hAnsi="Book Antiqua"/>
              </w:rPr>
              <w:t>hole</w:t>
            </w:r>
          </w:p>
        </w:tc>
        <w:tc>
          <w:tcPr>
            <w:tcW w:w="1579" w:type="dxa"/>
            <w:shd w:val="clear" w:color="auto" w:fill="auto"/>
          </w:tcPr>
          <w:p w14:paraId="1D1DDB07" w14:textId="77777777" w:rsidR="00CB43B6" w:rsidRPr="00CB0A13" w:rsidRDefault="00CB43B6" w:rsidP="00F55F9C">
            <w:pPr>
              <w:spacing w:line="360" w:lineRule="auto"/>
              <w:jc w:val="both"/>
              <w:rPr>
                <w:rFonts w:ascii="Book Antiqua" w:hAnsi="Book Antiqua"/>
              </w:rPr>
            </w:pPr>
            <w:r w:rsidRPr="00CB0A13">
              <w:rPr>
                <w:rFonts w:ascii="Book Antiqua" w:hAnsi="Book Antiqua"/>
              </w:rPr>
              <w:t>5</w:t>
            </w:r>
          </w:p>
        </w:tc>
        <w:tc>
          <w:tcPr>
            <w:tcW w:w="1841" w:type="dxa"/>
            <w:shd w:val="clear" w:color="auto" w:fill="auto"/>
          </w:tcPr>
          <w:p w14:paraId="1D68535E" w14:textId="77777777" w:rsidR="00CB43B6" w:rsidRPr="00CB0A13" w:rsidRDefault="00CB43B6" w:rsidP="00F55F9C">
            <w:pPr>
              <w:spacing w:line="360" w:lineRule="auto"/>
              <w:jc w:val="both"/>
              <w:rPr>
                <w:rFonts w:ascii="Book Antiqua" w:hAnsi="Book Antiqua"/>
              </w:rPr>
            </w:pPr>
            <w:r w:rsidRPr="00CB0A13">
              <w:rPr>
                <w:rFonts w:ascii="Book Antiqua" w:hAnsi="Book Antiqua"/>
              </w:rPr>
              <w:t>2.5</w:t>
            </w:r>
          </w:p>
        </w:tc>
      </w:tr>
      <w:tr w:rsidR="00CB43B6" w:rsidRPr="00CB0A13" w14:paraId="128BB0F4" w14:textId="77777777" w:rsidTr="00D86B24">
        <w:trPr>
          <w:cantSplit/>
        </w:trPr>
        <w:tc>
          <w:tcPr>
            <w:tcW w:w="2970" w:type="dxa"/>
            <w:shd w:val="clear" w:color="auto" w:fill="auto"/>
          </w:tcPr>
          <w:p w14:paraId="78C04674" w14:textId="7EB0EE31" w:rsidR="00CB43B6" w:rsidRPr="00CB0A13" w:rsidRDefault="00CB43B6" w:rsidP="00F55F9C">
            <w:pPr>
              <w:spacing w:line="360" w:lineRule="auto"/>
              <w:jc w:val="both"/>
              <w:rPr>
                <w:rFonts w:ascii="Book Antiqua" w:hAnsi="Book Antiqua"/>
              </w:rPr>
            </w:pPr>
            <w:r w:rsidRPr="00CB0A13">
              <w:rPr>
                <w:rFonts w:ascii="Book Antiqua" w:hAnsi="Book Antiqua"/>
              </w:rPr>
              <w:t xml:space="preserve">Mechanical </w:t>
            </w:r>
            <w:r w:rsidR="001D2338" w:rsidRPr="00CB0A13">
              <w:rPr>
                <w:rFonts w:ascii="Book Antiqua" w:hAnsi="Book Antiqua"/>
              </w:rPr>
              <w:t>problem</w:t>
            </w:r>
          </w:p>
        </w:tc>
        <w:tc>
          <w:tcPr>
            <w:tcW w:w="1579" w:type="dxa"/>
            <w:shd w:val="clear" w:color="auto" w:fill="auto"/>
          </w:tcPr>
          <w:p w14:paraId="035BDA76" w14:textId="77777777" w:rsidR="00CB43B6" w:rsidRPr="00CB0A13" w:rsidRDefault="00CB43B6" w:rsidP="00F55F9C">
            <w:pPr>
              <w:spacing w:line="360" w:lineRule="auto"/>
              <w:jc w:val="both"/>
              <w:rPr>
                <w:rFonts w:ascii="Book Antiqua" w:hAnsi="Book Antiqua"/>
              </w:rPr>
            </w:pPr>
            <w:r w:rsidRPr="00CB0A13">
              <w:rPr>
                <w:rFonts w:ascii="Book Antiqua" w:hAnsi="Book Antiqua"/>
              </w:rPr>
              <w:t>12</w:t>
            </w:r>
          </w:p>
        </w:tc>
        <w:tc>
          <w:tcPr>
            <w:tcW w:w="1841" w:type="dxa"/>
            <w:shd w:val="clear" w:color="auto" w:fill="auto"/>
          </w:tcPr>
          <w:p w14:paraId="75D8A054" w14:textId="77777777" w:rsidR="00CB43B6" w:rsidRPr="00CB0A13" w:rsidRDefault="00CB43B6" w:rsidP="00F55F9C">
            <w:pPr>
              <w:spacing w:line="360" w:lineRule="auto"/>
              <w:jc w:val="both"/>
              <w:rPr>
                <w:rFonts w:ascii="Book Antiqua" w:hAnsi="Book Antiqua"/>
              </w:rPr>
            </w:pPr>
            <w:r w:rsidRPr="00CB0A13">
              <w:rPr>
                <w:rFonts w:ascii="Book Antiqua" w:hAnsi="Book Antiqua"/>
              </w:rPr>
              <w:t>5.9</w:t>
            </w:r>
          </w:p>
        </w:tc>
      </w:tr>
      <w:tr w:rsidR="00CB43B6" w:rsidRPr="00CB0A13" w14:paraId="76205BE8" w14:textId="77777777" w:rsidTr="00D86B24">
        <w:trPr>
          <w:cantSplit/>
        </w:trPr>
        <w:tc>
          <w:tcPr>
            <w:tcW w:w="2970" w:type="dxa"/>
            <w:shd w:val="clear" w:color="auto" w:fill="auto"/>
          </w:tcPr>
          <w:p w14:paraId="14102CA0"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579" w:type="dxa"/>
            <w:shd w:val="clear" w:color="auto" w:fill="auto"/>
          </w:tcPr>
          <w:p w14:paraId="4B8CC181"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c>
          <w:tcPr>
            <w:tcW w:w="1841" w:type="dxa"/>
            <w:shd w:val="clear" w:color="auto" w:fill="auto"/>
          </w:tcPr>
          <w:p w14:paraId="71E8415C" w14:textId="77777777" w:rsidR="00CB43B6" w:rsidRPr="00CB0A13" w:rsidRDefault="00CB43B6" w:rsidP="00F55F9C">
            <w:pPr>
              <w:spacing w:line="360" w:lineRule="auto"/>
              <w:jc w:val="both"/>
              <w:rPr>
                <w:rFonts w:ascii="Book Antiqua" w:hAnsi="Book Antiqua"/>
              </w:rPr>
            </w:pPr>
            <w:r w:rsidRPr="00CB0A13">
              <w:rPr>
                <w:rFonts w:ascii="Book Antiqua" w:hAnsi="Book Antiqua"/>
              </w:rPr>
              <w:t>100.0</w:t>
            </w:r>
          </w:p>
        </w:tc>
      </w:tr>
    </w:tbl>
    <w:p w14:paraId="5272CC4A" w14:textId="77777777" w:rsidR="00CB43B6" w:rsidRPr="00CB0A13" w:rsidRDefault="00CB43B6" w:rsidP="00CB43B6">
      <w:pPr>
        <w:spacing w:line="360" w:lineRule="auto"/>
        <w:jc w:val="both"/>
        <w:rPr>
          <w:rFonts w:ascii="Book Antiqua" w:hAnsi="Book Antiqua"/>
          <w:b/>
          <w:bCs/>
        </w:rPr>
      </w:pPr>
    </w:p>
    <w:p w14:paraId="19141A36" w14:textId="52D55B3E" w:rsidR="00CB43B6" w:rsidRPr="00352503" w:rsidRDefault="00C7370B" w:rsidP="00CB43B6">
      <w:pPr>
        <w:spacing w:line="360" w:lineRule="auto"/>
        <w:jc w:val="both"/>
        <w:rPr>
          <w:rFonts w:ascii="Book Antiqua" w:hAnsi="Book Antiqua"/>
          <w:b/>
        </w:rPr>
      </w:pPr>
      <w:r>
        <w:rPr>
          <w:rFonts w:ascii="Book Antiqua" w:hAnsi="Book Antiqua"/>
          <w:b/>
          <w:bCs/>
        </w:rPr>
        <w:br w:type="page"/>
      </w:r>
      <w:r w:rsidR="00CB43B6" w:rsidRPr="00CB0A13">
        <w:rPr>
          <w:rFonts w:ascii="Book Antiqua" w:hAnsi="Book Antiqua"/>
          <w:b/>
          <w:bCs/>
        </w:rPr>
        <w:lastRenderedPageBreak/>
        <w:t>Table 5</w:t>
      </w:r>
      <w:r w:rsidR="00CB43B6" w:rsidRPr="00352503">
        <w:rPr>
          <w:rFonts w:ascii="Book Antiqua" w:hAnsi="Book Antiqua"/>
          <w:b/>
        </w:rPr>
        <w:t xml:space="preserve"> Events affecting patients with</w:t>
      </w:r>
      <w:r w:rsidR="00020BE0" w:rsidRPr="00352503">
        <w:rPr>
          <w:rFonts w:ascii="Book Antiqua" w:hAnsi="Book Antiqua"/>
          <w:b/>
        </w:rPr>
        <w:t xml:space="preserve"> gold probe f</w:t>
      </w:r>
      <w:r w:rsidR="00CB43B6" w:rsidRPr="00352503">
        <w:rPr>
          <w:rFonts w:ascii="Book Antiqua" w:hAnsi="Book Antiqua"/>
          <w:b/>
        </w:rPr>
        <w:t>ailure (Secondary Outcomes)</w:t>
      </w:r>
    </w:p>
    <w:tbl>
      <w:tblPr>
        <w:tblW w:w="45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43"/>
        <w:gridCol w:w="1483"/>
      </w:tblGrid>
      <w:tr w:rsidR="00CB43B6" w:rsidRPr="00CB0A13" w14:paraId="77A567B5" w14:textId="77777777" w:rsidTr="00FB35FE">
        <w:trPr>
          <w:cantSplit/>
        </w:trPr>
        <w:tc>
          <w:tcPr>
            <w:tcW w:w="3043" w:type="dxa"/>
            <w:tcBorders>
              <w:top w:val="single" w:sz="4" w:space="0" w:color="auto"/>
              <w:bottom w:val="single" w:sz="4" w:space="0" w:color="auto"/>
            </w:tcBorders>
            <w:shd w:val="clear" w:color="auto" w:fill="auto"/>
          </w:tcPr>
          <w:p w14:paraId="333E4F9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Events</w:t>
            </w:r>
          </w:p>
        </w:tc>
        <w:tc>
          <w:tcPr>
            <w:tcW w:w="1483" w:type="dxa"/>
            <w:tcBorders>
              <w:top w:val="single" w:sz="4" w:space="0" w:color="auto"/>
              <w:bottom w:val="single" w:sz="4" w:space="0" w:color="auto"/>
            </w:tcBorders>
            <w:shd w:val="clear" w:color="auto" w:fill="auto"/>
          </w:tcPr>
          <w:p w14:paraId="78809372"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7BD591FB" w14:textId="77777777" w:rsidTr="00FB35FE">
        <w:trPr>
          <w:cantSplit/>
        </w:trPr>
        <w:tc>
          <w:tcPr>
            <w:tcW w:w="3043" w:type="dxa"/>
            <w:tcBorders>
              <w:top w:val="single" w:sz="4" w:space="0" w:color="auto"/>
            </w:tcBorders>
            <w:shd w:val="clear" w:color="auto" w:fill="auto"/>
          </w:tcPr>
          <w:p w14:paraId="1F888F28" w14:textId="77777777" w:rsidR="00CB43B6" w:rsidRPr="00CB0A13" w:rsidRDefault="00CB43B6" w:rsidP="00F55F9C">
            <w:pPr>
              <w:spacing w:line="360" w:lineRule="auto"/>
              <w:jc w:val="both"/>
              <w:rPr>
                <w:rFonts w:ascii="Book Antiqua" w:hAnsi="Book Antiqua"/>
              </w:rPr>
            </w:pPr>
            <w:r w:rsidRPr="00CB0A13">
              <w:rPr>
                <w:rFonts w:ascii="Book Antiqua" w:hAnsi="Book Antiqua"/>
              </w:rPr>
              <w:t>Bowel Burn</w:t>
            </w:r>
          </w:p>
        </w:tc>
        <w:tc>
          <w:tcPr>
            <w:tcW w:w="1483" w:type="dxa"/>
            <w:tcBorders>
              <w:top w:val="single" w:sz="4" w:space="0" w:color="auto"/>
            </w:tcBorders>
            <w:shd w:val="clear" w:color="auto" w:fill="auto"/>
          </w:tcPr>
          <w:p w14:paraId="54E8A382"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5958DFD2" w14:textId="77777777" w:rsidTr="00FB35FE">
        <w:trPr>
          <w:cantSplit/>
        </w:trPr>
        <w:tc>
          <w:tcPr>
            <w:tcW w:w="3043" w:type="dxa"/>
            <w:shd w:val="clear" w:color="auto" w:fill="auto"/>
          </w:tcPr>
          <w:p w14:paraId="4B4E4FA1" w14:textId="77777777" w:rsidR="00CB43B6" w:rsidRPr="00CB0A13" w:rsidRDefault="00CB43B6" w:rsidP="00F55F9C">
            <w:pPr>
              <w:spacing w:line="360" w:lineRule="auto"/>
              <w:jc w:val="both"/>
              <w:rPr>
                <w:rFonts w:ascii="Book Antiqua" w:hAnsi="Book Antiqua"/>
              </w:rPr>
            </w:pPr>
            <w:r w:rsidRPr="00CB0A13">
              <w:rPr>
                <w:rFonts w:ascii="Book Antiqua" w:hAnsi="Book Antiqua"/>
              </w:rPr>
              <w:t>Hemorrhage/Bleeding</w:t>
            </w:r>
          </w:p>
        </w:tc>
        <w:tc>
          <w:tcPr>
            <w:tcW w:w="1483" w:type="dxa"/>
            <w:shd w:val="clear" w:color="auto" w:fill="auto"/>
          </w:tcPr>
          <w:p w14:paraId="1651C0A9"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1858A97B" w14:textId="77777777" w:rsidTr="00FB35FE">
        <w:trPr>
          <w:cantSplit/>
        </w:trPr>
        <w:tc>
          <w:tcPr>
            <w:tcW w:w="3043" w:type="dxa"/>
            <w:shd w:val="clear" w:color="auto" w:fill="auto"/>
          </w:tcPr>
          <w:p w14:paraId="418F5F9E" w14:textId="77777777" w:rsidR="00CB43B6" w:rsidRPr="00CB0A13" w:rsidRDefault="00CB43B6" w:rsidP="00F55F9C">
            <w:pPr>
              <w:spacing w:line="360" w:lineRule="auto"/>
              <w:jc w:val="both"/>
              <w:rPr>
                <w:rFonts w:ascii="Book Antiqua" w:hAnsi="Book Antiqua"/>
              </w:rPr>
            </w:pPr>
            <w:r w:rsidRPr="00CB0A13">
              <w:rPr>
                <w:rFonts w:ascii="Book Antiqua" w:hAnsi="Book Antiqua"/>
              </w:rPr>
              <w:t xml:space="preserve">Prolonged hospital </w:t>
            </w:r>
            <w:proofErr w:type="gramStart"/>
            <w:r w:rsidRPr="00CB0A13">
              <w:rPr>
                <w:rFonts w:ascii="Book Antiqua" w:hAnsi="Book Antiqua"/>
              </w:rPr>
              <w:t>stay</w:t>
            </w:r>
            <w:proofErr w:type="gramEnd"/>
          </w:p>
        </w:tc>
        <w:tc>
          <w:tcPr>
            <w:tcW w:w="1483" w:type="dxa"/>
            <w:shd w:val="clear" w:color="auto" w:fill="auto"/>
          </w:tcPr>
          <w:p w14:paraId="3454128E"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26EC9775" w14:textId="77777777" w:rsidTr="00FB35FE">
        <w:trPr>
          <w:cantSplit/>
        </w:trPr>
        <w:tc>
          <w:tcPr>
            <w:tcW w:w="3043" w:type="dxa"/>
            <w:shd w:val="clear" w:color="auto" w:fill="auto"/>
          </w:tcPr>
          <w:p w14:paraId="1C6A89A2" w14:textId="77777777" w:rsidR="00CB43B6" w:rsidRPr="00CB0A13" w:rsidRDefault="00CB43B6" w:rsidP="00F55F9C">
            <w:pPr>
              <w:spacing w:line="360" w:lineRule="auto"/>
              <w:jc w:val="both"/>
              <w:rPr>
                <w:rFonts w:ascii="Book Antiqua" w:hAnsi="Book Antiqua"/>
              </w:rPr>
            </w:pPr>
            <w:r w:rsidRPr="00CB0A13">
              <w:rPr>
                <w:rFonts w:ascii="Book Antiqua" w:hAnsi="Book Antiqua"/>
              </w:rPr>
              <w:t>Removal requiring a second procedure</w:t>
            </w:r>
          </w:p>
        </w:tc>
        <w:tc>
          <w:tcPr>
            <w:tcW w:w="1483" w:type="dxa"/>
            <w:shd w:val="clear" w:color="auto" w:fill="auto"/>
          </w:tcPr>
          <w:p w14:paraId="3E2EDD4D"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0349D1E1" w14:textId="77777777" w:rsidTr="00FB35FE">
        <w:trPr>
          <w:cantSplit/>
        </w:trPr>
        <w:tc>
          <w:tcPr>
            <w:tcW w:w="3043" w:type="dxa"/>
            <w:tcBorders>
              <w:bottom w:val="single" w:sz="4" w:space="0" w:color="auto"/>
            </w:tcBorders>
            <w:shd w:val="clear" w:color="auto" w:fill="auto"/>
          </w:tcPr>
          <w:p w14:paraId="5D7B3E17"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83" w:type="dxa"/>
            <w:tcBorders>
              <w:bottom w:val="single" w:sz="4" w:space="0" w:color="auto"/>
            </w:tcBorders>
            <w:shd w:val="clear" w:color="auto" w:fill="auto"/>
          </w:tcPr>
          <w:p w14:paraId="5C09E959" w14:textId="77777777" w:rsidR="00CB43B6" w:rsidRPr="00CB0A13" w:rsidRDefault="00CB43B6" w:rsidP="00F55F9C">
            <w:pPr>
              <w:spacing w:line="360" w:lineRule="auto"/>
              <w:jc w:val="both"/>
              <w:rPr>
                <w:rFonts w:ascii="Book Antiqua" w:hAnsi="Book Antiqua"/>
              </w:rPr>
            </w:pPr>
            <w:r w:rsidRPr="00CB0A13">
              <w:rPr>
                <w:rFonts w:ascii="Book Antiqua" w:hAnsi="Book Antiqua"/>
              </w:rPr>
              <w:t>10</w:t>
            </w:r>
          </w:p>
        </w:tc>
      </w:tr>
    </w:tbl>
    <w:p w14:paraId="04045BE9" w14:textId="77777777" w:rsidR="00FB35FE" w:rsidRDefault="00FB35FE" w:rsidP="00CB43B6">
      <w:pPr>
        <w:spacing w:line="360" w:lineRule="auto"/>
        <w:jc w:val="both"/>
        <w:rPr>
          <w:rFonts w:ascii="Book Antiqua" w:hAnsi="Book Antiqua"/>
          <w:b/>
          <w:bCs/>
        </w:rPr>
      </w:pPr>
    </w:p>
    <w:p w14:paraId="42055059" w14:textId="21CD3DD8" w:rsidR="00CB43B6" w:rsidRPr="00FB35FE" w:rsidRDefault="00FB35FE" w:rsidP="00CB43B6">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6</w:t>
      </w:r>
      <w:r w:rsidR="00CB43B6" w:rsidRPr="00FB35FE">
        <w:rPr>
          <w:rFonts w:ascii="Book Antiqua" w:hAnsi="Book Antiqua"/>
          <w:b/>
          <w:bCs/>
        </w:rPr>
        <w:t xml:space="preserve"> </w:t>
      </w:r>
      <w:r w:rsidR="00CB43B6" w:rsidRPr="00FB35FE">
        <w:rPr>
          <w:rFonts w:ascii="Book Antiqua" w:hAnsi="Book Antiqua"/>
          <w:b/>
        </w:rPr>
        <w:t>Events affecting patients or equipment with injection</w:t>
      </w:r>
      <w:r w:rsidR="001427C4" w:rsidRPr="00FB35FE">
        <w:rPr>
          <w:rFonts w:ascii="Book Antiqua" w:hAnsi="Book Antiqua"/>
          <w:b/>
        </w:rPr>
        <w:t xml:space="preserve"> gold probe</w:t>
      </w:r>
      <w:r w:rsidR="00CB43B6" w:rsidRPr="00FB35FE">
        <w:rPr>
          <w:rFonts w:ascii="Book Antiqua" w:hAnsi="Book Antiqua"/>
          <w:b/>
        </w:rPr>
        <w:t xml:space="preserve"> failure (Secondary Outcomes)</w:t>
      </w:r>
    </w:p>
    <w:tbl>
      <w:tblPr>
        <w:tblW w:w="45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43"/>
        <w:gridCol w:w="1483"/>
      </w:tblGrid>
      <w:tr w:rsidR="00CB43B6" w:rsidRPr="00CB0A13" w14:paraId="3FAD7FAE" w14:textId="77777777" w:rsidTr="00B85F9E">
        <w:trPr>
          <w:cantSplit/>
        </w:trPr>
        <w:tc>
          <w:tcPr>
            <w:tcW w:w="3043" w:type="dxa"/>
            <w:tcBorders>
              <w:top w:val="single" w:sz="4" w:space="0" w:color="auto"/>
              <w:bottom w:val="single" w:sz="4" w:space="0" w:color="auto"/>
            </w:tcBorders>
            <w:shd w:val="clear" w:color="auto" w:fill="auto"/>
          </w:tcPr>
          <w:p w14:paraId="60E8353B"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Events</w:t>
            </w:r>
          </w:p>
        </w:tc>
        <w:tc>
          <w:tcPr>
            <w:tcW w:w="1483" w:type="dxa"/>
            <w:tcBorders>
              <w:top w:val="single" w:sz="4" w:space="0" w:color="auto"/>
              <w:bottom w:val="single" w:sz="4" w:space="0" w:color="auto"/>
            </w:tcBorders>
            <w:shd w:val="clear" w:color="auto" w:fill="auto"/>
          </w:tcPr>
          <w:p w14:paraId="474F138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15F7CBAF" w14:textId="77777777" w:rsidTr="00B85F9E">
        <w:trPr>
          <w:cantSplit/>
        </w:trPr>
        <w:tc>
          <w:tcPr>
            <w:tcW w:w="3043" w:type="dxa"/>
            <w:tcBorders>
              <w:top w:val="single" w:sz="4" w:space="0" w:color="auto"/>
            </w:tcBorders>
            <w:shd w:val="clear" w:color="auto" w:fill="auto"/>
          </w:tcPr>
          <w:p w14:paraId="7E081B49" w14:textId="0719D8C4" w:rsidR="00CB43B6" w:rsidRPr="00CB0A13" w:rsidRDefault="00CB43B6" w:rsidP="00F55F9C">
            <w:pPr>
              <w:spacing w:line="360" w:lineRule="auto"/>
              <w:jc w:val="both"/>
              <w:rPr>
                <w:rFonts w:ascii="Book Antiqua" w:hAnsi="Book Antiqua"/>
              </w:rPr>
            </w:pPr>
            <w:r w:rsidRPr="00CB0A13">
              <w:rPr>
                <w:rFonts w:ascii="Book Antiqua" w:hAnsi="Book Antiqua"/>
              </w:rPr>
              <w:t xml:space="preserve">Prolonged </w:t>
            </w:r>
            <w:r w:rsidR="0051076F" w:rsidRPr="00CB0A13">
              <w:rPr>
                <w:rFonts w:ascii="Book Antiqua" w:hAnsi="Book Antiqua"/>
              </w:rPr>
              <w:t>hemorrhage</w:t>
            </w:r>
          </w:p>
        </w:tc>
        <w:tc>
          <w:tcPr>
            <w:tcW w:w="1483" w:type="dxa"/>
            <w:tcBorders>
              <w:top w:val="single" w:sz="4" w:space="0" w:color="auto"/>
            </w:tcBorders>
            <w:shd w:val="clear" w:color="auto" w:fill="auto"/>
          </w:tcPr>
          <w:p w14:paraId="180BC100" w14:textId="77777777" w:rsidR="00CB43B6" w:rsidRPr="00CB0A13" w:rsidRDefault="00CB43B6" w:rsidP="00F55F9C">
            <w:pPr>
              <w:spacing w:line="360" w:lineRule="auto"/>
              <w:jc w:val="both"/>
              <w:rPr>
                <w:rFonts w:ascii="Book Antiqua" w:hAnsi="Book Antiqua"/>
              </w:rPr>
            </w:pPr>
            <w:r w:rsidRPr="00CB0A13">
              <w:rPr>
                <w:rFonts w:ascii="Book Antiqua" w:hAnsi="Book Antiqua"/>
              </w:rPr>
              <w:t>2</w:t>
            </w:r>
          </w:p>
        </w:tc>
      </w:tr>
      <w:tr w:rsidR="00CB43B6" w:rsidRPr="00CB0A13" w14:paraId="185D9102" w14:textId="77777777" w:rsidTr="00B85F9E">
        <w:trPr>
          <w:cantSplit/>
        </w:trPr>
        <w:tc>
          <w:tcPr>
            <w:tcW w:w="3043" w:type="dxa"/>
            <w:shd w:val="clear" w:color="auto" w:fill="auto"/>
          </w:tcPr>
          <w:p w14:paraId="5E4DB244" w14:textId="77777777" w:rsidR="00CB43B6" w:rsidRPr="00CB0A13" w:rsidRDefault="00CB43B6" w:rsidP="00F55F9C">
            <w:pPr>
              <w:spacing w:line="360" w:lineRule="auto"/>
              <w:jc w:val="both"/>
              <w:rPr>
                <w:rFonts w:ascii="Book Antiqua" w:hAnsi="Book Antiqua"/>
              </w:rPr>
            </w:pPr>
            <w:r w:rsidRPr="00CB0A13">
              <w:rPr>
                <w:rFonts w:ascii="Book Antiqua" w:hAnsi="Book Antiqua"/>
              </w:rPr>
              <w:t>The secondary procedure to retrieve the detached probe</w:t>
            </w:r>
          </w:p>
        </w:tc>
        <w:tc>
          <w:tcPr>
            <w:tcW w:w="1483" w:type="dxa"/>
            <w:shd w:val="clear" w:color="auto" w:fill="auto"/>
          </w:tcPr>
          <w:p w14:paraId="65BCD5A9" w14:textId="77777777" w:rsidR="00CB43B6" w:rsidRPr="00CB0A13" w:rsidRDefault="00CB43B6" w:rsidP="00F55F9C">
            <w:pPr>
              <w:spacing w:line="360" w:lineRule="auto"/>
              <w:jc w:val="both"/>
              <w:rPr>
                <w:rFonts w:ascii="Book Antiqua" w:hAnsi="Book Antiqua"/>
              </w:rPr>
            </w:pPr>
            <w:r w:rsidRPr="00CB0A13">
              <w:rPr>
                <w:rFonts w:ascii="Book Antiqua" w:hAnsi="Book Antiqua"/>
              </w:rPr>
              <w:t>48</w:t>
            </w:r>
          </w:p>
        </w:tc>
      </w:tr>
      <w:tr w:rsidR="00CB43B6" w:rsidRPr="00CB0A13" w14:paraId="6C9B7A46" w14:textId="77777777" w:rsidTr="00B85F9E">
        <w:trPr>
          <w:cantSplit/>
        </w:trPr>
        <w:tc>
          <w:tcPr>
            <w:tcW w:w="3043" w:type="dxa"/>
            <w:shd w:val="clear" w:color="auto" w:fill="auto"/>
          </w:tcPr>
          <w:p w14:paraId="5890C0AF" w14:textId="77777777" w:rsidR="00CB43B6" w:rsidRPr="00CB0A13" w:rsidRDefault="00CB43B6" w:rsidP="00F55F9C">
            <w:pPr>
              <w:spacing w:line="360" w:lineRule="auto"/>
              <w:jc w:val="both"/>
              <w:rPr>
                <w:rFonts w:ascii="Book Antiqua" w:hAnsi="Book Antiqua"/>
              </w:rPr>
            </w:pPr>
            <w:r w:rsidRPr="00CB0A13">
              <w:rPr>
                <w:rFonts w:ascii="Book Antiqua" w:hAnsi="Book Antiqua"/>
              </w:rPr>
              <w:t>Probe damaged scope</w:t>
            </w:r>
          </w:p>
        </w:tc>
        <w:tc>
          <w:tcPr>
            <w:tcW w:w="1483" w:type="dxa"/>
            <w:shd w:val="clear" w:color="auto" w:fill="auto"/>
          </w:tcPr>
          <w:p w14:paraId="443CD3F0"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r>
      <w:tr w:rsidR="00CB43B6" w:rsidRPr="00CB0A13" w14:paraId="0FB271D3" w14:textId="77777777" w:rsidTr="00B85F9E">
        <w:trPr>
          <w:cantSplit/>
        </w:trPr>
        <w:tc>
          <w:tcPr>
            <w:tcW w:w="3043" w:type="dxa"/>
            <w:tcBorders>
              <w:bottom w:val="single" w:sz="4" w:space="0" w:color="auto"/>
            </w:tcBorders>
            <w:shd w:val="clear" w:color="auto" w:fill="auto"/>
          </w:tcPr>
          <w:p w14:paraId="23AEB256"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83" w:type="dxa"/>
            <w:tcBorders>
              <w:bottom w:val="single" w:sz="4" w:space="0" w:color="auto"/>
            </w:tcBorders>
            <w:shd w:val="clear" w:color="auto" w:fill="auto"/>
          </w:tcPr>
          <w:p w14:paraId="7FFC5E16" w14:textId="77777777" w:rsidR="00CB43B6" w:rsidRPr="00CB0A13" w:rsidRDefault="00CB43B6" w:rsidP="00F55F9C">
            <w:pPr>
              <w:spacing w:line="360" w:lineRule="auto"/>
              <w:jc w:val="both"/>
              <w:rPr>
                <w:rFonts w:ascii="Book Antiqua" w:hAnsi="Book Antiqua"/>
              </w:rPr>
            </w:pPr>
            <w:r w:rsidRPr="00CB0A13">
              <w:rPr>
                <w:rFonts w:ascii="Book Antiqua" w:hAnsi="Book Antiqua"/>
              </w:rPr>
              <w:t>53</w:t>
            </w:r>
          </w:p>
        </w:tc>
      </w:tr>
    </w:tbl>
    <w:p w14:paraId="4BC55AA2" w14:textId="77777777" w:rsidR="00CB43B6" w:rsidRPr="00CB0A13" w:rsidRDefault="00CB43B6" w:rsidP="00CB43B6">
      <w:pPr>
        <w:spacing w:line="360" w:lineRule="auto"/>
        <w:jc w:val="both"/>
        <w:rPr>
          <w:rFonts w:ascii="Book Antiqua" w:hAnsi="Book Antiqua"/>
        </w:rPr>
      </w:pPr>
    </w:p>
    <w:p w14:paraId="6D32CE6B" w14:textId="77777777" w:rsidR="00CB43B6" w:rsidRPr="00CB0A13" w:rsidRDefault="00CB43B6" w:rsidP="00CB43B6">
      <w:pPr>
        <w:spacing w:line="360" w:lineRule="auto"/>
        <w:jc w:val="both"/>
        <w:rPr>
          <w:rFonts w:ascii="Book Antiqua" w:hAnsi="Book Antiqua"/>
          <w:b/>
          <w:bCs/>
        </w:rPr>
      </w:pPr>
    </w:p>
    <w:p w14:paraId="5125C958" w14:textId="77777777" w:rsidR="00CB43B6" w:rsidRPr="00CB0A13" w:rsidRDefault="00CB43B6" w:rsidP="00CB43B6">
      <w:pPr>
        <w:spacing w:line="360" w:lineRule="auto"/>
        <w:jc w:val="both"/>
        <w:rPr>
          <w:rFonts w:ascii="Book Antiqua" w:hAnsi="Book Antiqua"/>
          <w:b/>
          <w:bCs/>
        </w:rPr>
      </w:pPr>
    </w:p>
    <w:p w14:paraId="31AA1328" w14:textId="77777777" w:rsidR="00CB43B6" w:rsidRPr="00CB0A13" w:rsidRDefault="00CB43B6" w:rsidP="00CB43B6">
      <w:pPr>
        <w:spacing w:line="360" w:lineRule="auto"/>
        <w:jc w:val="both"/>
        <w:rPr>
          <w:rFonts w:ascii="Book Antiqua" w:hAnsi="Book Antiqua"/>
          <w:b/>
          <w:bCs/>
        </w:rPr>
      </w:pPr>
    </w:p>
    <w:p w14:paraId="64ADA55E" w14:textId="51DA3965" w:rsidR="00CB43B6" w:rsidRPr="00340D0F" w:rsidRDefault="00AD431D" w:rsidP="00CB43B6">
      <w:pPr>
        <w:spacing w:line="360" w:lineRule="auto"/>
        <w:jc w:val="both"/>
        <w:rPr>
          <w:rFonts w:ascii="Book Antiqua" w:hAnsi="Book Antiqua"/>
          <w:b/>
          <w:bCs/>
        </w:rPr>
      </w:pPr>
      <w:r>
        <w:rPr>
          <w:rFonts w:ascii="Book Antiqua" w:hAnsi="Book Antiqua"/>
          <w:b/>
          <w:bCs/>
        </w:rPr>
        <w:br w:type="page"/>
      </w:r>
      <w:r w:rsidR="00340D0F">
        <w:rPr>
          <w:rFonts w:ascii="Book Antiqua" w:hAnsi="Book Antiqua"/>
          <w:b/>
          <w:bCs/>
        </w:rPr>
        <w:lastRenderedPageBreak/>
        <w:t>Table 7</w:t>
      </w:r>
      <w:r w:rsidR="00CB43B6" w:rsidRPr="00340D0F">
        <w:rPr>
          <w:rFonts w:ascii="Book Antiqua" w:hAnsi="Book Antiqua"/>
          <w:b/>
          <w:bCs/>
        </w:rPr>
        <w:t xml:space="preserve"> </w:t>
      </w:r>
      <w:r w:rsidR="00CB43B6" w:rsidRPr="00340D0F">
        <w:rPr>
          <w:rFonts w:ascii="Book Antiqua" w:hAnsi="Book Antiqua"/>
          <w:b/>
        </w:rPr>
        <w:t>Reports by year (2013-2023)</w:t>
      </w:r>
    </w:p>
    <w:tbl>
      <w:tblPr>
        <w:tblW w:w="557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15"/>
        <w:gridCol w:w="1980"/>
        <w:gridCol w:w="1980"/>
      </w:tblGrid>
      <w:tr w:rsidR="00CB43B6" w:rsidRPr="00CB0A13" w14:paraId="418E96F5" w14:textId="77777777" w:rsidTr="0064154B">
        <w:trPr>
          <w:cantSplit/>
          <w:trHeight w:val="340"/>
        </w:trPr>
        <w:tc>
          <w:tcPr>
            <w:tcW w:w="1615" w:type="dxa"/>
            <w:tcBorders>
              <w:top w:val="single" w:sz="4" w:space="0" w:color="auto"/>
              <w:bottom w:val="single" w:sz="4" w:space="0" w:color="auto"/>
            </w:tcBorders>
            <w:shd w:val="clear" w:color="auto" w:fill="auto"/>
          </w:tcPr>
          <w:p w14:paraId="74ADFE0F" w14:textId="33E81DA5" w:rsidR="00CB43B6" w:rsidRPr="00CB0A13" w:rsidRDefault="00E36087" w:rsidP="00F55F9C">
            <w:pPr>
              <w:spacing w:line="360" w:lineRule="auto"/>
              <w:jc w:val="both"/>
              <w:rPr>
                <w:rFonts w:ascii="Book Antiqua" w:hAnsi="Book Antiqua"/>
                <w:b/>
                <w:bCs/>
              </w:rPr>
            </w:pPr>
            <w:proofErr w:type="spellStart"/>
            <w:r>
              <w:rPr>
                <w:rFonts w:ascii="Book Antiqua" w:hAnsi="Book Antiqua"/>
                <w:b/>
                <w:bCs/>
              </w:rPr>
              <w:t>Y</w:t>
            </w:r>
            <w:r w:rsidR="00CB43B6" w:rsidRPr="00CB0A13">
              <w:rPr>
                <w:rFonts w:ascii="Book Antiqua" w:hAnsi="Book Antiqua"/>
                <w:b/>
                <w:bCs/>
              </w:rPr>
              <w:t>r</w:t>
            </w:r>
            <w:proofErr w:type="spellEnd"/>
          </w:p>
        </w:tc>
        <w:tc>
          <w:tcPr>
            <w:tcW w:w="1980" w:type="dxa"/>
            <w:tcBorders>
              <w:top w:val="single" w:sz="4" w:space="0" w:color="auto"/>
              <w:bottom w:val="single" w:sz="4" w:space="0" w:color="auto"/>
            </w:tcBorders>
            <w:shd w:val="clear" w:color="auto" w:fill="auto"/>
          </w:tcPr>
          <w:p w14:paraId="51F86967" w14:textId="79D0BC6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MAUDE </w:t>
            </w:r>
            <w:r w:rsidR="00F217E7" w:rsidRPr="00CB0A13">
              <w:rPr>
                <w:rFonts w:ascii="Book Antiqua" w:hAnsi="Book Antiqua"/>
                <w:b/>
                <w:bCs/>
              </w:rPr>
              <w:t>reports for gold probe</w:t>
            </w:r>
          </w:p>
        </w:tc>
        <w:tc>
          <w:tcPr>
            <w:tcW w:w="1980" w:type="dxa"/>
            <w:tcBorders>
              <w:top w:val="single" w:sz="4" w:space="0" w:color="auto"/>
              <w:bottom w:val="single" w:sz="4" w:space="0" w:color="auto"/>
            </w:tcBorders>
            <w:shd w:val="clear" w:color="auto" w:fill="auto"/>
          </w:tcPr>
          <w:p w14:paraId="41F07A3F" w14:textId="7BC6674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MAUDE </w:t>
            </w:r>
            <w:r w:rsidR="00E36087" w:rsidRPr="00CB0A13">
              <w:rPr>
                <w:rFonts w:ascii="Book Antiqua" w:hAnsi="Book Antiqua"/>
                <w:b/>
                <w:bCs/>
              </w:rPr>
              <w:t>reports for injection gold probe</w:t>
            </w:r>
          </w:p>
        </w:tc>
      </w:tr>
      <w:tr w:rsidR="00CB43B6" w:rsidRPr="00CB0A13" w14:paraId="6CB05136" w14:textId="77777777" w:rsidTr="0064154B">
        <w:trPr>
          <w:cantSplit/>
          <w:trHeight w:val="340"/>
        </w:trPr>
        <w:tc>
          <w:tcPr>
            <w:tcW w:w="1615" w:type="dxa"/>
            <w:tcBorders>
              <w:top w:val="single" w:sz="4" w:space="0" w:color="auto"/>
            </w:tcBorders>
            <w:shd w:val="clear" w:color="auto" w:fill="auto"/>
          </w:tcPr>
          <w:p w14:paraId="16420734"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2013</w:t>
            </w:r>
          </w:p>
        </w:tc>
        <w:tc>
          <w:tcPr>
            <w:tcW w:w="1980" w:type="dxa"/>
            <w:tcBorders>
              <w:top w:val="single" w:sz="4" w:space="0" w:color="auto"/>
            </w:tcBorders>
            <w:shd w:val="clear" w:color="auto" w:fill="auto"/>
          </w:tcPr>
          <w:p w14:paraId="7E1B1354" w14:textId="77777777" w:rsidR="00CB43B6" w:rsidRPr="00CB0A13" w:rsidRDefault="00CB43B6" w:rsidP="00F55F9C">
            <w:pPr>
              <w:spacing w:line="360" w:lineRule="auto"/>
              <w:jc w:val="both"/>
              <w:rPr>
                <w:rFonts w:ascii="Book Antiqua" w:hAnsi="Book Antiqua"/>
              </w:rPr>
            </w:pPr>
            <w:r w:rsidRPr="00CB0A13">
              <w:rPr>
                <w:rFonts w:ascii="Book Antiqua" w:hAnsi="Book Antiqua"/>
              </w:rPr>
              <w:t>32</w:t>
            </w:r>
          </w:p>
        </w:tc>
        <w:tc>
          <w:tcPr>
            <w:tcW w:w="1980" w:type="dxa"/>
            <w:tcBorders>
              <w:top w:val="single" w:sz="4" w:space="0" w:color="auto"/>
            </w:tcBorders>
            <w:shd w:val="clear" w:color="auto" w:fill="auto"/>
          </w:tcPr>
          <w:p w14:paraId="6FC17B9E" w14:textId="77777777" w:rsidR="00CB43B6" w:rsidRPr="00CB0A13" w:rsidRDefault="00CB43B6" w:rsidP="00F55F9C">
            <w:pPr>
              <w:spacing w:line="360" w:lineRule="auto"/>
              <w:jc w:val="both"/>
              <w:rPr>
                <w:rFonts w:ascii="Book Antiqua" w:hAnsi="Book Antiqua"/>
              </w:rPr>
            </w:pPr>
            <w:r w:rsidRPr="00CB0A13">
              <w:rPr>
                <w:rFonts w:ascii="Book Antiqua" w:hAnsi="Book Antiqua"/>
              </w:rPr>
              <w:t>38</w:t>
            </w:r>
          </w:p>
        </w:tc>
      </w:tr>
      <w:tr w:rsidR="00CB43B6" w:rsidRPr="00CB0A13" w14:paraId="23E4B895" w14:textId="77777777" w:rsidTr="0064154B">
        <w:trPr>
          <w:cantSplit/>
          <w:trHeight w:val="340"/>
        </w:trPr>
        <w:tc>
          <w:tcPr>
            <w:tcW w:w="1615" w:type="dxa"/>
            <w:shd w:val="clear" w:color="auto" w:fill="auto"/>
          </w:tcPr>
          <w:p w14:paraId="4328655A"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2014</w:t>
            </w:r>
          </w:p>
        </w:tc>
        <w:tc>
          <w:tcPr>
            <w:tcW w:w="1980" w:type="dxa"/>
            <w:shd w:val="clear" w:color="auto" w:fill="auto"/>
          </w:tcPr>
          <w:p w14:paraId="7FC4F459" w14:textId="77777777" w:rsidR="00CB43B6" w:rsidRPr="00CB0A13" w:rsidRDefault="00CB43B6" w:rsidP="00F55F9C">
            <w:pPr>
              <w:spacing w:line="360" w:lineRule="auto"/>
              <w:jc w:val="both"/>
              <w:rPr>
                <w:rFonts w:ascii="Book Antiqua" w:hAnsi="Book Antiqua"/>
              </w:rPr>
            </w:pPr>
            <w:r w:rsidRPr="00CB0A13">
              <w:rPr>
                <w:rFonts w:ascii="Book Antiqua" w:hAnsi="Book Antiqua"/>
              </w:rPr>
              <w:t>32</w:t>
            </w:r>
          </w:p>
        </w:tc>
        <w:tc>
          <w:tcPr>
            <w:tcW w:w="1980" w:type="dxa"/>
            <w:shd w:val="clear" w:color="auto" w:fill="auto"/>
          </w:tcPr>
          <w:p w14:paraId="41DF058D" w14:textId="77777777" w:rsidR="00CB43B6" w:rsidRPr="00CB0A13" w:rsidRDefault="00CB43B6" w:rsidP="00F55F9C">
            <w:pPr>
              <w:spacing w:line="360" w:lineRule="auto"/>
              <w:jc w:val="both"/>
              <w:rPr>
                <w:rFonts w:ascii="Book Antiqua" w:hAnsi="Book Antiqua"/>
              </w:rPr>
            </w:pPr>
            <w:r w:rsidRPr="00CB0A13">
              <w:rPr>
                <w:rFonts w:ascii="Book Antiqua" w:hAnsi="Book Antiqua"/>
              </w:rPr>
              <w:t>36</w:t>
            </w:r>
          </w:p>
        </w:tc>
      </w:tr>
      <w:tr w:rsidR="00CB43B6" w:rsidRPr="00CB0A13" w14:paraId="4ADE9BD2" w14:textId="77777777" w:rsidTr="0064154B">
        <w:trPr>
          <w:cantSplit/>
        </w:trPr>
        <w:tc>
          <w:tcPr>
            <w:tcW w:w="1615" w:type="dxa"/>
            <w:shd w:val="clear" w:color="auto" w:fill="auto"/>
          </w:tcPr>
          <w:p w14:paraId="1889F51D"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2015</w:t>
            </w:r>
          </w:p>
        </w:tc>
        <w:tc>
          <w:tcPr>
            <w:tcW w:w="1980" w:type="dxa"/>
            <w:shd w:val="clear" w:color="auto" w:fill="auto"/>
          </w:tcPr>
          <w:p w14:paraId="7F8D09DC" w14:textId="77777777" w:rsidR="00CB43B6" w:rsidRPr="00CB0A13" w:rsidRDefault="00CB43B6" w:rsidP="00F55F9C">
            <w:pPr>
              <w:spacing w:line="360" w:lineRule="auto"/>
              <w:jc w:val="both"/>
              <w:rPr>
                <w:rFonts w:ascii="Book Antiqua" w:hAnsi="Book Antiqua"/>
              </w:rPr>
            </w:pPr>
            <w:r w:rsidRPr="00CB0A13">
              <w:rPr>
                <w:rFonts w:ascii="Book Antiqua" w:hAnsi="Book Antiqua"/>
              </w:rPr>
              <w:t>17</w:t>
            </w:r>
          </w:p>
        </w:tc>
        <w:tc>
          <w:tcPr>
            <w:tcW w:w="1980" w:type="dxa"/>
            <w:shd w:val="clear" w:color="auto" w:fill="auto"/>
          </w:tcPr>
          <w:p w14:paraId="60C04331" w14:textId="77777777" w:rsidR="00CB43B6" w:rsidRPr="00CB0A13" w:rsidRDefault="00CB43B6" w:rsidP="00F55F9C">
            <w:pPr>
              <w:spacing w:line="360" w:lineRule="auto"/>
              <w:jc w:val="both"/>
              <w:rPr>
                <w:rFonts w:ascii="Book Antiqua" w:hAnsi="Book Antiqua"/>
              </w:rPr>
            </w:pPr>
            <w:r w:rsidRPr="00CB0A13">
              <w:rPr>
                <w:rFonts w:ascii="Book Antiqua" w:hAnsi="Book Antiqua"/>
              </w:rPr>
              <w:t>33</w:t>
            </w:r>
          </w:p>
        </w:tc>
      </w:tr>
      <w:tr w:rsidR="00CB43B6" w:rsidRPr="00CB0A13" w14:paraId="3053370D" w14:textId="77777777" w:rsidTr="0064154B">
        <w:trPr>
          <w:cantSplit/>
        </w:trPr>
        <w:tc>
          <w:tcPr>
            <w:tcW w:w="1615" w:type="dxa"/>
            <w:shd w:val="clear" w:color="auto" w:fill="auto"/>
          </w:tcPr>
          <w:p w14:paraId="590CAC24"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2016</w:t>
            </w:r>
          </w:p>
        </w:tc>
        <w:tc>
          <w:tcPr>
            <w:tcW w:w="1980" w:type="dxa"/>
            <w:shd w:val="clear" w:color="auto" w:fill="auto"/>
          </w:tcPr>
          <w:p w14:paraId="5634CDA6" w14:textId="77777777" w:rsidR="00CB43B6" w:rsidRPr="00CB0A13" w:rsidRDefault="00CB43B6" w:rsidP="00F55F9C">
            <w:pPr>
              <w:spacing w:line="360" w:lineRule="auto"/>
              <w:jc w:val="both"/>
              <w:rPr>
                <w:rFonts w:ascii="Book Antiqua" w:hAnsi="Book Antiqua"/>
              </w:rPr>
            </w:pPr>
            <w:r w:rsidRPr="00CB0A13">
              <w:rPr>
                <w:rFonts w:ascii="Book Antiqua" w:hAnsi="Book Antiqua"/>
              </w:rPr>
              <w:t>26</w:t>
            </w:r>
          </w:p>
        </w:tc>
        <w:tc>
          <w:tcPr>
            <w:tcW w:w="1980" w:type="dxa"/>
            <w:shd w:val="clear" w:color="auto" w:fill="auto"/>
          </w:tcPr>
          <w:p w14:paraId="42C23AB6" w14:textId="77777777" w:rsidR="00CB43B6" w:rsidRPr="00CB0A13" w:rsidRDefault="00CB43B6" w:rsidP="00F55F9C">
            <w:pPr>
              <w:spacing w:line="360" w:lineRule="auto"/>
              <w:jc w:val="both"/>
              <w:rPr>
                <w:rFonts w:ascii="Book Antiqua" w:hAnsi="Book Antiqua"/>
              </w:rPr>
            </w:pPr>
            <w:r w:rsidRPr="00CB0A13">
              <w:rPr>
                <w:rFonts w:ascii="Book Antiqua" w:hAnsi="Book Antiqua"/>
              </w:rPr>
              <w:t>30</w:t>
            </w:r>
          </w:p>
        </w:tc>
      </w:tr>
      <w:tr w:rsidR="00CB43B6" w:rsidRPr="00CB0A13" w14:paraId="0132DFD0" w14:textId="77777777" w:rsidTr="0064154B">
        <w:trPr>
          <w:cantSplit/>
        </w:trPr>
        <w:tc>
          <w:tcPr>
            <w:tcW w:w="1615" w:type="dxa"/>
            <w:shd w:val="clear" w:color="auto" w:fill="auto"/>
          </w:tcPr>
          <w:p w14:paraId="0373CCE3"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2017</w:t>
            </w:r>
          </w:p>
        </w:tc>
        <w:tc>
          <w:tcPr>
            <w:tcW w:w="1980" w:type="dxa"/>
            <w:shd w:val="clear" w:color="auto" w:fill="auto"/>
          </w:tcPr>
          <w:p w14:paraId="0C87C7CE" w14:textId="77777777" w:rsidR="00CB43B6" w:rsidRPr="00CB0A13" w:rsidRDefault="00CB43B6" w:rsidP="00F55F9C">
            <w:pPr>
              <w:spacing w:line="360" w:lineRule="auto"/>
              <w:jc w:val="both"/>
              <w:rPr>
                <w:rFonts w:ascii="Book Antiqua" w:hAnsi="Book Antiqua"/>
              </w:rPr>
            </w:pPr>
            <w:r w:rsidRPr="00CB0A13">
              <w:rPr>
                <w:rFonts w:ascii="Book Antiqua" w:hAnsi="Book Antiqua"/>
              </w:rPr>
              <w:t>14</w:t>
            </w:r>
          </w:p>
        </w:tc>
        <w:tc>
          <w:tcPr>
            <w:tcW w:w="1980" w:type="dxa"/>
            <w:shd w:val="clear" w:color="auto" w:fill="auto"/>
          </w:tcPr>
          <w:p w14:paraId="5008EB2C" w14:textId="77777777" w:rsidR="00CB43B6" w:rsidRPr="00CB0A13" w:rsidRDefault="00CB43B6" w:rsidP="00F55F9C">
            <w:pPr>
              <w:spacing w:line="360" w:lineRule="auto"/>
              <w:jc w:val="both"/>
              <w:rPr>
                <w:rFonts w:ascii="Book Antiqua" w:hAnsi="Book Antiqua"/>
              </w:rPr>
            </w:pPr>
            <w:r w:rsidRPr="00CB0A13">
              <w:rPr>
                <w:rFonts w:ascii="Book Antiqua" w:hAnsi="Book Antiqua"/>
              </w:rPr>
              <w:t>23</w:t>
            </w:r>
          </w:p>
        </w:tc>
      </w:tr>
      <w:tr w:rsidR="00CB43B6" w:rsidRPr="00CB0A13" w14:paraId="08172DE0" w14:textId="77777777" w:rsidTr="0064154B">
        <w:trPr>
          <w:cantSplit/>
        </w:trPr>
        <w:tc>
          <w:tcPr>
            <w:tcW w:w="1615" w:type="dxa"/>
            <w:shd w:val="clear" w:color="auto" w:fill="auto"/>
          </w:tcPr>
          <w:p w14:paraId="17C0E676"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2018</w:t>
            </w:r>
          </w:p>
        </w:tc>
        <w:tc>
          <w:tcPr>
            <w:tcW w:w="1980" w:type="dxa"/>
            <w:shd w:val="clear" w:color="auto" w:fill="auto"/>
          </w:tcPr>
          <w:p w14:paraId="5E5603AD"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c>
          <w:tcPr>
            <w:tcW w:w="1980" w:type="dxa"/>
            <w:shd w:val="clear" w:color="auto" w:fill="auto"/>
          </w:tcPr>
          <w:p w14:paraId="24D7DBC7"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r>
      <w:tr w:rsidR="00CB43B6" w:rsidRPr="00CB0A13" w14:paraId="24215B25" w14:textId="77777777" w:rsidTr="0064154B">
        <w:trPr>
          <w:cantSplit/>
        </w:trPr>
        <w:tc>
          <w:tcPr>
            <w:tcW w:w="1615" w:type="dxa"/>
            <w:shd w:val="clear" w:color="auto" w:fill="auto"/>
          </w:tcPr>
          <w:p w14:paraId="7C478FE9"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2019</w:t>
            </w:r>
          </w:p>
        </w:tc>
        <w:tc>
          <w:tcPr>
            <w:tcW w:w="1980" w:type="dxa"/>
            <w:shd w:val="clear" w:color="auto" w:fill="auto"/>
          </w:tcPr>
          <w:p w14:paraId="6068DDEC"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c>
          <w:tcPr>
            <w:tcW w:w="1980" w:type="dxa"/>
            <w:shd w:val="clear" w:color="auto" w:fill="auto"/>
          </w:tcPr>
          <w:p w14:paraId="32167F60" w14:textId="77777777" w:rsidR="00CB43B6" w:rsidRPr="00CB0A13" w:rsidRDefault="00CB43B6" w:rsidP="00F55F9C">
            <w:pPr>
              <w:spacing w:line="360" w:lineRule="auto"/>
              <w:jc w:val="both"/>
              <w:rPr>
                <w:rFonts w:ascii="Book Antiqua" w:hAnsi="Book Antiqua"/>
              </w:rPr>
            </w:pPr>
            <w:r w:rsidRPr="00CB0A13">
              <w:rPr>
                <w:rFonts w:ascii="Book Antiqua" w:hAnsi="Book Antiqua"/>
              </w:rPr>
              <w:t>9</w:t>
            </w:r>
          </w:p>
        </w:tc>
      </w:tr>
      <w:tr w:rsidR="00CB43B6" w:rsidRPr="00CB0A13" w14:paraId="7322C297" w14:textId="77777777" w:rsidTr="0064154B">
        <w:trPr>
          <w:cantSplit/>
        </w:trPr>
        <w:tc>
          <w:tcPr>
            <w:tcW w:w="1615" w:type="dxa"/>
            <w:shd w:val="clear" w:color="auto" w:fill="auto"/>
          </w:tcPr>
          <w:p w14:paraId="2EB2690B"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2020</w:t>
            </w:r>
          </w:p>
        </w:tc>
        <w:tc>
          <w:tcPr>
            <w:tcW w:w="1980" w:type="dxa"/>
            <w:shd w:val="clear" w:color="auto" w:fill="auto"/>
          </w:tcPr>
          <w:p w14:paraId="0D74933B" w14:textId="77777777" w:rsidR="00CB43B6" w:rsidRPr="00CB0A13" w:rsidRDefault="00CB43B6" w:rsidP="00F55F9C">
            <w:pPr>
              <w:spacing w:line="360" w:lineRule="auto"/>
              <w:jc w:val="both"/>
              <w:rPr>
                <w:rFonts w:ascii="Book Antiqua" w:hAnsi="Book Antiqua"/>
              </w:rPr>
            </w:pPr>
            <w:r w:rsidRPr="00CB0A13">
              <w:rPr>
                <w:rFonts w:ascii="Book Antiqua" w:hAnsi="Book Antiqua"/>
              </w:rPr>
              <w:t>2</w:t>
            </w:r>
          </w:p>
        </w:tc>
        <w:tc>
          <w:tcPr>
            <w:tcW w:w="1980" w:type="dxa"/>
            <w:shd w:val="clear" w:color="auto" w:fill="auto"/>
          </w:tcPr>
          <w:p w14:paraId="4C40F5CE" w14:textId="77777777" w:rsidR="00CB43B6" w:rsidRPr="00CB0A13" w:rsidRDefault="00CB43B6" w:rsidP="00F55F9C">
            <w:pPr>
              <w:spacing w:line="360" w:lineRule="auto"/>
              <w:jc w:val="both"/>
              <w:rPr>
                <w:rFonts w:ascii="Book Antiqua" w:hAnsi="Book Antiqua"/>
              </w:rPr>
            </w:pPr>
            <w:r w:rsidRPr="00CB0A13">
              <w:rPr>
                <w:rFonts w:ascii="Book Antiqua" w:hAnsi="Book Antiqua"/>
              </w:rPr>
              <w:t>8</w:t>
            </w:r>
          </w:p>
        </w:tc>
      </w:tr>
      <w:tr w:rsidR="00CB43B6" w:rsidRPr="00CB0A13" w14:paraId="5F8D06BC" w14:textId="77777777" w:rsidTr="0064154B">
        <w:trPr>
          <w:cantSplit/>
        </w:trPr>
        <w:tc>
          <w:tcPr>
            <w:tcW w:w="1615" w:type="dxa"/>
            <w:shd w:val="clear" w:color="auto" w:fill="auto"/>
          </w:tcPr>
          <w:p w14:paraId="17900422"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2021</w:t>
            </w:r>
          </w:p>
        </w:tc>
        <w:tc>
          <w:tcPr>
            <w:tcW w:w="1980" w:type="dxa"/>
            <w:shd w:val="clear" w:color="auto" w:fill="auto"/>
          </w:tcPr>
          <w:p w14:paraId="0AFB47C6" w14:textId="77777777" w:rsidR="00CB43B6" w:rsidRPr="00CB0A13" w:rsidRDefault="00CB43B6" w:rsidP="00F55F9C">
            <w:pPr>
              <w:spacing w:line="360" w:lineRule="auto"/>
              <w:jc w:val="both"/>
              <w:rPr>
                <w:rFonts w:ascii="Book Antiqua" w:hAnsi="Book Antiqua"/>
              </w:rPr>
            </w:pPr>
            <w:r w:rsidRPr="00CB0A13">
              <w:rPr>
                <w:rFonts w:ascii="Book Antiqua" w:hAnsi="Book Antiqua"/>
              </w:rPr>
              <w:t>4</w:t>
            </w:r>
          </w:p>
        </w:tc>
        <w:tc>
          <w:tcPr>
            <w:tcW w:w="1980" w:type="dxa"/>
            <w:shd w:val="clear" w:color="auto" w:fill="auto"/>
          </w:tcPr>
          <w:p w14:paraId="64FD2BFA"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71F41452" w14:textId="77777777" w:rsidTr="0064154B">
        <w:trPr>
          <w:cantSplit/>
        </w:trPr>
        <w:tc>
          <w:tcPr>
            <w:tcW w:w="1615" w:type="dxa"/>
            <w:shd w:val="clear" w:color="auto" w:fill="auto"/>
          </w:tcPr>
          <w:p w14:paraId="4048503C"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2022</w:t>
            </w:r>
          </w:p>
        </w:tc>
        <w:tc>
          <w:tcPr>
            <w:tcW w:w="1980" w:type="dxa"/>
            <w:shd w:val="clear" w:color="auto" w:fill="auto"/>
          </w:tcPr>
          <w:p w14:paraId="313AE3E4"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980" w:type="dxa"/>
            <w:shd w:val="clear" w:color="auto" w:fill="auto"/>
          </w:tcPr>
          <w:p w14:paraId="3B45705B" w14:textId="77777777" w:rsidR="00CB43B6" w:rsidRPr="00CB0A13" w:rsidRDefault="00CB43B6" w:rsidP="00F55F9C">
            <w:pPr>
              <w:spacing w:line="360" w:lineRule="auto"/>
              <w:jc w:val="both"/>
              <w:rPr>
                <w:rFonts w:ascii="Book Antiqua" w:hAnsi="Book Antiqua"/>
              </w:rPr>
            </w:pPr>
            <w:r w:rsidRPr="00CB0A13">
              <w:rPr>
                <w:rFonts w:ascii="Book Antiqua" w:hAnsi="Book Antiqua"/>
              </w:rPr>
              <w:t>5</w:t>
            </w:r>
          </w:p>
        </w:tc>
      </w:tr>
      <w:tr w:rsidR="00CB43B6" w:rsidRPr="00CB0A13" w14:paraId="64F66338" w14:textId="77777777" w:rsidTr="0064154B">
        <w:trPr>
          <w:cantSplit/>
        </w:trPr>
        <w:tc>
          <w:tcPr>
            <w:tcW w:w="1615" w:type="dxa"/>
            <w:shd w:val="clear" w:color="auto" w:fill="auto"/>
          </w:tcPr>
          <w:p w14:paraId="3BBC6FA5"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2023</w:t>
            </w:r>
          </w:p>
        </w:tc>
        <w:tc>
          <w:tcPr>
            <w:tcW w:w="1980" w:type="dxa"/>
            <w:shd w:val="clear" w:color="auto" w:fill="auto"/>
          </w:tcPr>
          <w:p w14:paraId="4713EF79"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c>
          <w:tcPr>
            <w:tcW w:w="1980" w:type="dxa"/>
            <w:shd w:val="clear" w:color="auto" w:fill="auto"/>
          </w:tcPr>
          <w:p w14:paraId="62D6C953"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539623B1" w14:textId="77777777" w:rsidTr="0064154B">
        <w:trPr>
          <w:cantSplit/>
        </w:trPr>
        <w:tc>
          <w:tcPr>
            <w:tcW w:w="1615" w:type="dxa"/>
            <w:tcBorders>
              <w:bottom w:val="single" w:sz="4" w:space="0" w:color="auto"/>
            </w:tcBorders>
            <w:shd w:val="clear" w:color="auto" w:fill="auto"/>
          </w:tcPr>
          <w:p w14:paraId="5B495507"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980" w:type="dxa"/>
            <w:tcBorders>
              <w:bottom w:val="single" w:sz="4" w:space="0" w:color="auto"/>
            </w:tcBorders>
            <w:shd w:val="clear" w:color="auto" w:fill="auto"/>
          </w:tcPr>
          <w:p w14:paraId="274FC6C9"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c>
          <w:tcPr>
            <w:tcW w:w="1980" w:type="dxa"/>
            <w:tcBorders>
              <w:bottom w:val="single" w:sz="4" w:space="0" w:color="auto"/>
            </w:tcBorders>
            <w:shd w:val="clear" w:color="auto" w:fill="auto"/>
          </w:tcPr>
          <w:p w14:paraId="3A89CD4F"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r>
    </w:tbl>
    <w:p w14:paraId="41E42EE4" w14:textId="152431EE" w:rsidR="00CB43B6" w:rsidRPr="00DA13BB" w:rsidRDefault="00DA13BB" w:rsidP="00CB43B6">
      <w:pPr>
        <w:spacing w:line="360" w:lineRule="auto"/>
        <w:jc w:val="both"/>
        <w:rPr>
          <w:rFonts w:ascii="Book Antiqua" w:hAnsi="Book Antiqua"/>
        </w:rPr>
      </w:pPr>
      <w:r w:rsidRPr="00DA13BB">
        <w:rPr>
          <w:rFonts w:ascii="Book Antiqua" w:hAnsi="Book Antiqua"/>
          <w:bCs/>
        </w:rPr>
        <w:t>MAUDE: Manufacturer and User Facility Device Experience.</w:t>
      </w:r>
    </w:p>
    <w:p w14:paraId="69E7C8C0" w14:textId="77777777" w:rsidR="00CB43B6" w:rsidRPr="00CB0A13" w:rsidRDefault="00CB43B6" w:rsidP="00CB43B6">
      <w:pPr>
        <w:spacing w:line="360" w:lineRule="auto"/>
        <w:jc w:val="both"/>
        <w:rPr>
          <w:rFonts w:ascii="Book Antiqua" w:hAnsi="Book Antiqua"/>
        </w:rPr>
      </w:pPr>
    </w:p>
    <w:p w14:paraId="182765A5" w14:textId="77777777" w:rsidR="00A77B3E" w:rsidRDefault="00A77B3E" w:rsidP="00A54789">
      <w:pPr>
        <w:spacing w:line="360" w:lineRule="auto"/>
        <w:jc w:val="both"/>
        <w:rPr>
          <w:rFonts w:ascii="Book Antiqua" w:eastAsia="Book Antiqua" w:hAnsi="Book Antiqua" w:cs="Book Antiqua"/>
          <w:b/>
          <w:color w:val="000000"/>
        </w:rPr>
      </w:pPr>
    </w:p>
    <w:p w14:paraId="6FB5C5C5" w14:textId="77777777" w:rsidR="00157280" w:rsidRDefault="00157280" w:rsidP="00A54789">
      <w:pPr>
        <w:spacing w:line="360" w:lineRule="auto"/>
        <w:jc w:val="both"/>
        <w:rPr>
          <w:rFonts w:ascii="Book Antiqua" w:eastAsia="Book Antiqua" w:hAnsi="Book Antiqua" w:cs="Book Antiqua"/>
          <w:b/>
          <w:color w:val="000000"/>
        </w:rPr>
      </w:pPr>
    </w:p>
    <w:p w14:paraId="2B710D41" w14:textId="77777777" w:rsidR="00157280" w:rsidRDefault="00157280" w:rsidP="00A54789">
      <w:pPr>
        <w:spacing w:line="360" w:lineRule="auto"/>
        <w:jc w:val="both"/>
        <w:rPr>
          <w:rFonts w:ascii="Book Antiqua" w:eastAsia="Book Antiqua" w:hAnsi="Book Antiqua" w:cs="Book Antiqua"/>
          <w:b/>
          <w:color w:val="000000"/>
        </w:rPr>
      </w:pPr>
    </w:p>
    <w:p w14:paraId="2B1645AA" w14:textId="77777777" w:rsidR="00157280" w:rsidRPr="00A54789" w:rsidRDefault="00157280" w:rsidP="00A54789">
      <w:pPr>
        <w:spacing w:line="360" w:lineRule="auto"/>
        <w:jc w:val="both"/>
        <w:rPr>
          <w:rFonts w:ascii="Book Antiqua" w:hAnsi="Book Antiqua"/>
        </w:rPr>
      </w:pPr>
    </w:p>
    <w:sectPr w:rsidR="00157280" w:rsidRPr="00A54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8941" w14:textId="77777777" w:rsidR="00810153" w:rsidRDefault="00810153" w:rsidP="0040288B">
      <w:r>
        <w:separator/>
      </w:r>
    </w:p>
  </w:endnote>
  <w:endnote w:type="continuationSeparator" w:id="0">
    <w:p w14:paraId="767CE961" w14:textId="77777777" w:rsidR="00810153" w:rsidRDefault="00810153" w:rsidP="0040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57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705BB1" w14:textId="1E90DA91" w:rsidR="0040288B" w:rsidRPr="0040288B" w:rsidRDefault="0040288B">
            <w:pPr>
              <w:pStyle w:val="ac"/>
              <w:jc w:val="right"/>
              <w:rPr>
                <w:rFonts w:ascii="Book Antiqua" w:hAnsi="Book Antiqua"/>
                <w:sz w:val="24"/>
                <w:szCs w:val="24"/>
              </w:rPr>
            </w:pPr>
            <w:r w:rsidRPr="0040288B">
              <w:rPr>
                <w:rFonts w:ascii="Book Antiqua" w:hAnsi="Book Antiqua"/>
                <w:sz w:val="24"/>
                <w:szCs w:val="24"/>
                <w:lang w:val="zh-CN" w:eastAsia="zh-CN"/>
              </w:rPr>
              <w:t xml:space="preserve"> </w:t>
            </w:r>
            <w:r w:rsidRPr="0040288B">
              <w:rPr>
                <w:rFonts w:ascii="Book Antiqua" w:hAnsi="Book Antiqua"/>
                <w:b/>
                <w:bCs/>
                <w:sz w:val="24"/>
                <w:szCs w:val="24"/>
              </w:rPr>
              <w:fldChar w:fldCharType="begin"/>
            </w:r>
            <w:r w:rsidRPr="0040288B">
              <w:rPr>
                <w:rFonts w:ascii="Book Antiqua" w:hAnsi="Book Antiqua"/>
                <w:b/>
                <w:bCs/>
                <w:sz w:val="24"/>
                <w:szCs w:val="24"/>
              </w:rPr>
              <w:instrText>PAGE</w:instrText>
            </w:r>
            <w:r w:rsidRPr="0040288B">
              <w:rPr>
                <w:rFonts w:ascii="Book Antiqua" w:hAnsi="Book Antiqua"/>
                <w:b/>
                <w:bCs/>
                <w:sz w:val="24"/>
                <w:szCs w:val="24"/>
              </w:rPr>
              <w:fldChar w:fldCharType="separate"/>
            </w:r>
            <w:r w:rsidR="00F1006C">
              <w:rPr>
                <w:rFonts w:ascii="Book Antiqua" w:hAnsi="Book Antiqua"/>
                <w:b/>
                <w:bCs/>
                <w:noProof/>
                <w:sz w:val="24"/>
                <w:szCs w:val="24"/>
              </w:rPr>
              <w:t>1</w:t>
            </w:r>
            <w:r w:rsidRPr="0040288B">
              <w:rPr>
                <w:rFonts w:ascii="Book Antiqua" w:hAnsi="Book Antiqua"/>
                <w:b/>
                <w:bCs/>
                <w:sz w:val="24"/>
                <w:szCs w:val="24"/>
              </w:rPr>
              <w:fldChar w:fldCharType="end"/>
            </w:r>
            <w:r w:rsidRPr="0040288B">
              <w:rPr>
                <w:rFonts w:ascii="Book Antiqua" w:hAnsi="Book Antiqua"/>
                <w:sz w:val="24"/>
                <w:szCs w:val="24"/>
                <w:lang w:val="zh-CN" w:eastAsia="zh-CN"/>
              </w:rPr>
              <w:t xml:space="preserve"> / </w:t>
            </w:r>
            <w:r w:rsidRPr="0040288B">
              <w:rPr>
                <w:rFonts w:ascii="Book Antiqua" w:hAnsi="Book Antiqua"/>
                <w:b/>
                <w:bCs/>
                <w:sz w:val="24"/>
                <w:szCs w:val="24"/>
              </w:rPr>
              <w:fldChar w:fldCharType="begin"/>
            </w:r>
            <w:r w:rsidRPr="0040288B">
              <w:rPr>
                <w:rFonts w:ascii="Book Antiqua" w:hAnsi="Book Antiqua"/>
                <w:b/>
                <w:bCs/>
                <w:sz w:val="24"/>
                <w:szCs w:val="24"/>
              </w:rPr>
              <w:instrText>NUMPAGES</w:instrText>
            </w:r>
            <w:r w:rsidRPr="0040288B">
              <w:rPr>
                <w:rFonts w:ascii="Book Antiqua" w:hAnsi="Book Antiqua"/>
                <w:b/>
                <w:bCs/>
                <w:sz w:val="24"/>
                <w:szCs w:val="24"/>
              </w:rPr>
              <w:fldChar w:fldCharType="separate"/>
            </w:r>
            <w:r w:rsidR="00F1006C">
              <w:rPr>
                <w:rFonts w:ascii="Book Antiqua" w:hAnsi="Book Antiqua"/>
                <w:b/>
                <w:bCs/>
                <w:noProof/>
                <w:sz w:val="24"/>
                <w:szCs w:val="24"/>
              </w:rPr>
              <w:t>21</w:t>
            </w:r>
            <w:r w:rsidRPr="0040288B">
              <w:rPr>
                <w:rFonts w:ascii="Book Antiqua" w:hAnsi="Book Antiqua"/>
                <w:b/>
                <w:bCs/>
                <w:sz w:val="24"/>
                <w:szCs w:val="24"/>
              </w:rPr>
              <w:fldChar w:fldCharType="end"/>
            </w:r>
          </w:p>
        </w:sdtContent>
      </w:sdt>
    </w:sdtContent>
  </w:sdt>
  <w:p w14:paraId="23CAAB0C" w14:textId="77777777" w:rsidR="0040288B" w:rsidRDefault="004028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CEFD" w14:textId="77777777" w:rsidR="00810153" w:rsidRDefault="00810153" w:rsidP="0040288B">
      <w:r>
        <w:separator/>
      </w:r>
    </w:p>
  </w:footnote>
  <w:footnote w:type="continuationSeparator" w:id="0">
    <w:p w14:paraId="2E917842" w14:textId="77777777" w:rsidR="00810153" w:rsidRDefault="00810153" w:rsidP="004028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E6E"/>
    <w:rsid w:val="00007EA0"/>
    <w:rsid w:val="000146CB"/>
    <w:rsid w:val="00020BE0"/>
    <w:rsid w:val="00035C9A"/>
    <w:rsid w:val="000378B5"/>
    <w:rsid w:val="000634A4"/>
    <w:rsid w:val="00067D9E"/>
    <w:rsid w:val="00067EA5"/>
    <w:rsid w:val="000B612D"/>
    <w:rsid w:val="000B65D1"/>
    <w:rsid w:val="000E20A8"/>
    <w:rsid w:val="000F4B74"/>
    <w:rsid w:val="001422AB"/>
    <w:rsid w:val="001427C4"/>
    <w:rsid w:val="0014292F"/>
    <w:rsid w:val="00157280"/>
    <w:rsid w:val="001B403B"/>
    <w:rsid w:val="001C7A62"/>
    <w:rsid w:val="001D2338"/>
    <w:rsid w:val="001D2FC7"/>
    <w:rsid w:val="001D7EE2"/>
    <w:rsid w:val="001E2CAD"/>
    <w:rsid w:val="002010B4"/>
    <w:rsid w:val="002246FA"/>
    <w:rsid w:val="00242265"/>
    <w:rsid w:val="00245A0F"/>
    <w:rsid w:val="00246A51"/>
    <w:rsid w:val="002678DD"/>
    <w:rsid w:val="00275C89"/>
    <w:rsid w:val="002910C3"/>
    <w:rsid w:val="002958AA"/>
    <w:rsid w:val="00295CC1"/>
    <w:rsid w:val="00297970"/>
    <w:rsid w:val="002A4A66"/>
    <w:rsid w:val="002A57D5"/>
    <w:rsid w:val="002C3201"/>
    <w:rsid w:val="002C5173"/>
    <w:rsid w:val="002E11FB"/>
    <w:rsid w:val="00321701"/>
    <w:rsid w:val="00321BE9"/>
    <w:rsid w:val="00330E01"/>
    <w:rsid w:val="0033147E"/>
    <w:rsid w:val="00340D0F"/>
    <w:rsid w:val="00343B38"/>
    <w:rsid w:val="00352503"/>
    <w:rsid w:val="00366E2A"/>
    <w:rsid w:val="00374535"/>
    <w:rsid w:val="003821C9"/>
    <w:rsid w:val="00384283"/>
    <w:rsid w:val="003C089C"/>
    <w:rsid w:val="003D5DD8"/>
    <w:rsid w:val="003E1113"/>
    <w:rsid w:val="003E3CF2"/>
    <w:rsid w:val="003E501E"/>
    <w:rsid w:val="003F0320"/>
    <w:rsid w:val="0040288B"/>
    <w:rsid w:val="0046730D"/>
    <w:rsid w:val="0046750F"/>
    <w:rsid w:val="00480796"/>
    <w:rsid w:val="00491181"/>
    <w:rsid w:val="004A0F80"/>
    <w:rsid w:val="004C4CF0"/>
    <w:rsid w:val="0050774B"/>
    <w:rsid w:val="00507E66"/>
    <w:rsid w:val="0051076F"/>
    <w:rsid w:val="00533E83"/>
    <w:rsid w:val="0056339D"/>
    <w:rsid w:val="005670C5"/>
    <w:rsid w:val="00594C99"/>
    <w:rsid w:val="005966EB"/>
    <w:rsid w:val="00597E72"/>
    <w:rsid w:val="005C04E5"/>
    <w:rsid w:val="005C3D9B"/>
    <w:rsid w:val="005D1C35"/>
    <w:rsid w:val="005D740F"/>
    <w:rsid w:val="005E581C"/>
    <w:rsid w:val="006008E5"/>
    <w:rsid w:val="0061343C"/>
    <w:rsid w:val="0061404B"/>
    <w:rsid w:val="00616105"/>
    <w:rsid w:val="006310E5"/>
    <w:rsid w:val="0063113D"/>
    <w:rsid w:val="00637336"/>
    <w:rsid w:val="0064154B"/>
    <w:rsid w:val="00642CF5"/>
    <w:rsid w:val="0064307C"/>
    <w:rsid w:val="00650006"/>
    <w:rsid w:val="00650BAC"/>
    <w:rsid w:val="0065535C"/>
    <w:rsid w:val="0066410F"/>
    <w:rsid w:val="00676BB0"/>
    <w:rsid w:val="00695B31"/>
    <w:rsid w:val="006B7821"/>
    <w:rsid w:val="006C1654"/>
    <w:rsid w:val="006F49B6"/>
    <w:rsid w:val="006F74A9"/>
    <w:rsid w:val="00703051"/>
    <w:rsid w:val="00742F94"/>
    <w:rsid w:val="00751703"/>
    <w:rsid w:val="0077151F"/>
    <w:rsid w:val="00780A55"/>
    <w:rsid w:val="00796DB6"/>
    <w:rsid w:val="007D2CA8"/>
    <w:rsid w:val="007E2793"/>
    <w:rsid w:val="007E34B4"/>
    <w:rsid w:val="007F329B"/>
    <w:rsid w:val="00805CAA"/>
    <w:rsid w:val="00810153"/>
    <w:rsid w:val="00813FE0"/>
    <w:rsid w:val="00831839"/>
    <w:rsid w:val="00837EB8"/>
    <w:rsid w:val="008432C4"/>
    <w:rsid w:val="00844048"/>
    <w:rsid w:val="00863D34"/>
    <w:rsid w:val="00885FCF"/>
    <w:rsid w:val="008A0E56"/>
    <w:rsid w:val="008A443D"/>
    <w:rsid w:val="008C3052"/>
    <w:rsid w:val="008E19D8"/>
    <w:rsid w:val="008E42B2"/>
    <w:rsid w:val="008F2E11"/>
    <w:rsid w:val="0093003F"/>
    <w:rsid w:val="00930BFC"/>
    <w:rsid w:val="0094087B"/>
    <w:rsid w:val="009419C4"/>
    <w:rsid w:val="00945831"/>
    <w:rsid w:val="00952E3A"/>
    <w:rsid w:val="00967A99"/>
    <w:rsid w:val="0097762C"/>
    <w:rsid w:val="009D2621"/>
    <w:rsid w:val="009F0895"/>
    <w:rsid w:val="00A06523"/>
    <w:rsid w:val="00A13EFA"/>
    <w:rsid w:val="00A3646E"/>
    <w:rsid w:val="00A53BC3"/>
    <w:rsid w:val="00A54789"/>
    <w:rsid w:val="00A60538"/>
    <w:rsid w:val="00A6238C"/>
    <w:rsid w:val="00A7380C"/>
    <w:rsid w:val="00A73F9F"/>
    <w:rsid w:val="00A77B3E"/>
    <w:rsid w:val="00AB10E4"/>
    <w:rsid w:val="00AC0F70"/>
    <w:rsid w:val="00AD1383"/>
    <w:rsid w:val="00AD431D"/>
    <w:rsid w:val="00B153C0"/>
    <w:rsid w:val="00B17250"/>
    <w:rsid w:val="00B30D81"/>
    <w:rsid w:val="00B6172E"/>
    <w:rsid w:val="00B63A9D"/>
    <w:rsid w:val="00B71DCB"/>
    <w:rsid w:val="00B85F9E"/>
    <w:rsid w:val="00BA1099"/>
    <w:rsid w:val="00BA3F4E"/>
    <w:rsid w:val="00BA7266"/>
    <w:rsid w:val="00BB1D44"/>
    <w:rsid w:val="00BC17D9"/>
    <w:rsid w:val="00BD199A"/>
    <w:rsid w:val="00C02A11"/>
    <w:rsid w:val="00C02CCD"/>
    <w:rsid w:val="00C22B23"/>
    <w:rsid w:val="00C25B71"/>
    <w:rsid w:val="00C31BAE"/>
    <w:rsid w:val="00C37C8D"/>
    <w:rsid w:val="00C508E6"/>
    <w:rsid w:val="00C61171"/>
    <w:rsid w:val="00C650AC"/>
    <w:rsid w:val="00C66176"/>
    <w:rsid w:val="00C7370B"/>
    <w:rsid w:val="00C90B10"/>
    <w:rsid w:val="00C972FB"/>
    <w:rsid w:val="00CA2A55"/>
    <w:rsid w:val="00CB43B6"/>
    <w:rsid w:val="00CB65A1"/>
    <w:rsid w:val="00CB7120"/>
    <w:rsid w:val="00CC207B"/>
    <w:rsid w:val="00CF3ABA"/>
    <w:rsid w:val="00D0081D"/>
    <w:rsid w:val="00D01FA8"/>
    <w:rsid w:val="00D2460F"/>
    <w:rsid w:val="00D27ACA"/>
    <w:rsid w:val="00D35619"/>
    <w:rsid w:val="00D40B9B"/>
    <w:rsid w:val="00D53C71"/>
    <w:rsid w:val="00D8083E"/>
    <w:rsid w:val="00D86B24"/>
    <w:rsid w:val="00DA13BB"/>
    <w:rsid w:val="00DF14C2"/>
    <w:rsid w:val="00E36087"/>
    <w:rsid w:val="00E60153"/>
    <w:rsid w:val="00E6430A"/>
    <w:rsid w:val="00E64E14"/>
    <w:rsid w:val="00E650FE"/>
    <w:rsid w:val="00E80D18"/>
    <w:rsid w:val="00E9579D"/>
    <w:rsid w:val="00EB63A1"/>
    <w:rsid w:val="00EE57EB"/>
    <w:rsid w:val="00EF2BFF"/>
    <w:rsid w:val="00F0206B"/>
    <w:rsid w:val="00F1006C"/>
    <w:rsid w:val="00F217E7"/>
    <w:rsid w:val="00F224D0"/>
    <w:rsid w:val="00F23070"/>
    <w:rsid w:val="00F25660"/>
    <w:rsid w:val="00F37169"/>
    <w:rsid w:val="00F55E47"/>
    <w:rsid w:val="00F66661"/>
    <w:rsid w:val="00F85E2C"/>
    <w:rsid w:val="00F967E0"/>
    <w:rsid w:val="00FB35FE"/>
    <w:rsid w:val="00FB6FD3"/>
    <w:rsid w:val="00FD5B33"/>
    <w:rsid w:val="00FD7B1B"/>
    <w:rsid w:val="00FE1CEF"/>
    <w:rsid w:val="00FE4D79"/>
    <w:rsid w:val="00FF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589B2"/>
  <w15:docId w15:val="{A730B7F3-9617-4BF9-BE5A-E5407AF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55E47"/>
    <w:rPr>
      <w:sz w:val="21"/>
      <w:szCs w:val="21"/>
    </w:rPr>
  </w:style>
  <w:style w:type="paragraph" w:styleId="a4">
    <w:name w:val="annotation text"/>
    <w:basedOn w:val="a"/>
    <w:link w:val="a5"/>
    <w:uiPriority w:val="99"/>
    <w:unhideWhenUsed/>
    <w:qFormat/>
    <w:rsid w:val="00F55E47"/>
  </w:style>
  <w:style w:type="character" w:customStyle="1" w:styleId="a5">
    <w:name w:val="批注文字 字符"/>
    <w:basedOn w:val="a0"/>
    <w:link w:val="a4"/>
    <w:uiPriority w:val="99"/>
    <w:qFormat/>
    <w:rsid w:val="00F55E47"/>
    <w:rPr>
      <w:sz w:val="24"/>
      <w:szCs w:val="24"/>
    </w:rPr>
  </w:style>
  <w:style w:type="paragraph" w:styleId="a6">
    <w:name w:val="annotation subject"/>
    <w:basedOn w:val="a4"/>
    <w:next w:val="a4"/>
    <w:link w:val="a7"/>
    <w:semiHidden/>
    <w:unhideWhenUsed/>
    <w:rsid w:val="00F55E47"/>
    <w:rPr>
      <w:b/>
      <w:bCs/>
    </w:rPr>
  </w:style>
  <w:style w:type="character" w:customStyle="1" w:styleId="a7">
    <w:name w:val="批注主题 字符"/>
    <w:basedOn w:val="a5"/>
    <w:link w:val="a6"/>
    <w:semiHidden/>
    <w:rsid w:val="00F55E47"/>
    <w:rPr>
      <w:b/>
      <w:bCs/>
      <w:sz w:val="24"/>
      <w:szCs w:val="24"/>
    </w:rPr>
  </w:style>
  <w:style w:type="paragraph" w:styleId="a8">
    <w:name w:val="Balloon Text"/>
    <w:basedOn w:val="a"/>
    <w:link w:val="a9"/>
    <w:semiHidden/>
    <w:unhideWhenUsed/>
    <w:rsid w:val="00F55E47"/>
    <w:rPr>
      <w:sz w:val="18"/>
      <w:szCs w:val="18"/>
    </w:rPr>
  </w:style>
  <w:style w:type="character" w:customStyle="1" w:styleId="a9">
    <w:name w:val="批注框文本 字符"/>
    <w:basedOn w:val="a0"/>
    <w:link w:val="a8"/>
    <w:semiHidden/>
    <w:rsid w:val="00F55E47"/>
    <w:rPr>
      <w:sz w:val="18"/>
      <w:szCs w:val="18"/>
    </w:rPr>
  </w:style>
  <w:style w:type="paragraph" w:styleId="aa">
    <w:name w:val="header"/>
    <w:basedOn w:val="a"/>
    <w:link w:val="ab"/>
    <w:unhideWhenUsed/>
    <w:rsid w:val="0040288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0288B"/>
    <w:rPr>
      <w:sz w:val="18"/>
      <w:szCs w:val="18"/>
    </w:rPr>
  </w:style>
  <w:style w:type="paragraph" w:styleId="ac">
    <w:name w:val="footer"/>
    <w:basedOn w:val="a"/>
    <w:link w:val="ad"/>
    <w:uiPriority w:val="99"/>
    <w:unhideWhenUsed/>
    <w:rsid w:val="0040288B"/>
    <w:pPr>
      <w:tabs>
        <w:tab w:val="center" w:pos="4153"/>
        <w:tab w:val="right" w:pos="8306"/>
      </w:tabs>
      <w:snapToGrid w:val="0"/>
    </w:pPr>
    <w:rPr>
      <w:sz w:val="18"/>
      <w:szCs w:val="18"/>
    </w:rPr>
  </w:style>
  <w:style w:type="character" w:customStyle="1" w:styleId="ad">
    <w:name w:val="页脚 字符"/>
    <w:basedOn w:val="a0"/>
    <w:link w:val="ac"/>
    <w:uiPriority w:val="99"/>
    <w:rsid w:val="0040288B"/>
    <w:rPr>
      <w:sz w:val="18"/>
      <w:szCs w:val="18"/>
    </w:rPr>
  </w:style>
  <w:style w:type="paragraph" w:styleId="ae">
    <w:name w:val="Revision"/>
    <w:hidden/>
    <w:uiPriority w:val="99"/>
    <w:semiHidden/>
    <w:rsid w:val="00B617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0602">
      <w:bodyDiv w:val="1"/>
      <w:marLeft w:val="0"/>
      <w:marRight w:val="0"/>
      <w:marTop w:val="0"/>
      <w:marBottom w:val="0"/>
      <w:divBdr>
        <w:top w:val="none" w:sz="0" w:space="0" w:color="auto"/>
        <w:left w:val="none" w:sz="0" w:space="0" w:color="auto"/>
        <w:bottom w:val="none" w:sz="0" w:space="0" w:color="auto"/>
        <w:right w:val="none" w:sz="0" w:space="0" w:color="auto"/>
      </w:divBdr>
    </w:div>
    <w:div w:id="108850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212</cp:revision>
  <dcterms:created xsi:type="dcterms:W3CDTF">2023-11-23T09:03:00Z</dcterms:created>
  <dcterms:modified xsi:type="dcterms:W3CDTF">2023-12-05T05:36:00Z</dcterms:modified>
</cp:coreProperties>
</file>