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CF33" w14:textId="7595ABE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Name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of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Journal: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World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Journal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of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Gastrointestinal</w:t>
      </w:r>
      <w:r w:rsidR="00407F02" w:rsidRPr="00970FFA">
        <w:rPr>
          <w:rFonts w:ascii="Book Antiqua" w:eastAsia="Book Antiqua" w:hAnsi="Book Antiqua" w:cs="Book Antiqua"/>
          <w:i/>
        </w:rPr>
        <w:t xml:space="preserve"> </w:t>
      </w:r>
      <w:r w:rsidRPr="00970FFA">
        <w:rPr>
          <w:rFonts w:ascii="Book Antiqua" w:eastAsia="Book Antiqua" w:hAnsi="Book Antiqua" w:cs="Book Antiqua"/>
          <w:i/>
        </w:rPr>
        <w:t>Oncology</w:t>
      </w:r>
    </w:p>
    <w:p w14:paraId="3401DABA" w14:textId="0A8260A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Manuscript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NO: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88815</w:t>
      </w:r>
    </w:p>
    <w:p w14:paraId="4630ED82" w14:textId="750AEE4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Manuscript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Type: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</w:p>
    <w:p w14:paraId="5E14693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0147C41" w14:textId="5BC8426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Retrospective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Cohort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Study</w:t>
      </w:r>
    </w:p>
    <w:p w14:paraId="3CEFA254" w14:textId="05F0BF3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decreases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incidence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hepatocellular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carcinoma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diabetes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mellitus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with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regular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insulin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  <w:b/>
          <w:bCs/>
        </w:rPr>
        <w:t>management</w:t>
      </w:r>
      <w:proofErr w:type="gramEnd"/>
    </w:p>
    <w:p w14:paraId="50334CC0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B145297" w14:textId="7C0B949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risk</w:t>
      </w:r>
      <w:proofErr w:type="gramEnd"/>
    </w:p>
    <w:p w14:paraId="35B159D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FCFCDDD" w14:textId="04A5A5B5" w:rsidR="00A77B3E" w:rsidRPr="00970FFA" w:rsidRDefault="001A373D" w:rsidP="0082435A">
      <w:pPr>
        <w:spacing w:line="360" w:lineRule="auto"/>
        <w:jc w:val="both"/>
        <w:rPr>
          <w:rFonts w:ascii="Book Antiqua" w:hAnsi="Book Antiqua"/>
          <w:lang w:val="de-AT"/>
        </w:rPr>
      </w:pPr>
      <w:proofErr w:type="spellStart"/>
      <w:r w:rsidRPr="00970FFA">
        <w:rPr>
          <w:rFonts w:ascii="Book Antiqua" w:eastAsia="Book Antiqua" w:hAnsi="Book Antiqua" w:cs="Book Antiqua"/>
          <w:lang w:val="de-AT"/>
        </w:rPr>
        <w:t>Hsiang</w:t>
      </w:r>
      <w:proofErr w:type="spellEnd"/>
      <w:r w:rsidRPr="00970FFA">
        <w:rPr>
          <w:rFonts w:ascii="Book Antiqua" w:eastAsia="Book Antiqua" w:hAnsi="Book Antiqua" w:cs="Book Antiqua"/>
          <w:lang w:val="de-AT"/>
        </w:rPr>
        <w:t>-Chun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Lai,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Ju-</w:t>
      </w:r>
      <w:proofErr w:type="spellStart"/>
      <w:r w:rsidRPr="00970FFA">
        <w:rPr>
          <w:rFonts w:ascii="Book Antiqua" w:eastAsia="Book Antiqua" w:hAnsi="Book Antiqua" w:cs="Book Antiqua"/>
          <w:lang w:val="de-AT"/>
        </w:rPr>
        <w:t>Chien</w:t>
      </w:r>
      <w:proofErr w:type="spellEnd"/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Cheng,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Hei-</w:t>
      </w:r>
      <w:proofErr w:type="spellStart"/>
      <w:r w:rsidRPr="00970FFA">
        <w:rPr>
          <w:rFonts w:ascii="Book Antiqua" w:eastAsia="Book Antiqua" w:hAnsi="Book Antiqua" w:cs="Book Antiqua"/>
          <w:lang w:val="de-AT"/>
        </w:rPr>
        <w:t>Tung</w:t>
      </w:r>
      <w:proofErr w:type="spellEnd"/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Yip,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Long-Bin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lang w:val="de-AT"/>
        </w:rPr>
        <w:t>Jeng</w:t>
      </w:r>
      <w:proofErr w:type="spellEnd"/>
      <w:r w:rsidRPr="00970FFA">
        <w:rPr>
          <w:rFonts w:ascii="Book Antiqua" w:eastAsia="Book Antiqua" w:hAnsi="Book Antiqua" w:cs="Book Antiqua"/>
          <w:lang w:val="de-AT"/>
        </w:rPr>
        <w:t>,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Sheng-Teng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lang w:val="de-AT"/>
        </w:rPr>
        <w:t>Huang</w:t>
      </w:r>
    </w:p>
    <w:p w14:paraId="12198BCD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  <w:lang w:val="de-AT"/>
        </w:rPr>
      </w:pPr>
    </w:p>
    <w:p w14:paraId="7914FC54" w14:textId="415E2B9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Hsiang-Chun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Lai,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Graduate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School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College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404328,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5211FF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2D36373" w14:textId="508491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Ju-Chien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Laboratory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Science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Biotechnology,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129B192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31FE579" w14:textId="1754DE6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Hei-Tung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Yip,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Office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404327,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59B32EA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A123C8C" w14:textId="734C8F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Long-Bin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Jeng,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Organ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Transplantation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Center,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8A9AC50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04450A7" w14:textId="61359D0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Sheng-Teng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680B76" w:rsidRPr="00970FFA">
        <w:rPr>
          <w:rFonts w:ascii="Book Antiqua" w:eastAsia="PMingLiU" w:hAnsi="Book Antiqua" w:cs="Book Antiqua"/>
          <w:lang w:eastAsia="zh-TW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680B76" w:rsidRPr="00970FFA">
        <w:rPr>
          <w:rFonts w:ascii="Book Antiqua" w:hAnsi="Book Antiqua"/>
        </w:rPr>
        <w:t>School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Chinese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Medicine,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China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Medical</w:t>
      </w:r>
      <w:r w:rsidR="00407F02" w:rsidRPr="00970FFA">
        <w:rPr>
          <w:rFonts w:ascii="Book Antiqua" w:hAnsi="Book Antiqua"/>
        </w:rPr>
        <w:t xml:space="preserve"> </w:t>
      </w:r>
      <w:r w:rsidR="00680B76" w:rsidRPr="00970FFA">
        <w:rPr>
          <w:rFonts w:ascii="Book Antiqua" w:hAnsi="Book Antiqua"/>
        </w:rPr>
        <w:t>University,</w:t>
      </w:r>
      <w:r w:rsidR="00407F02" w:rsidRPr="00970FFA">
        <w:rPr>
          <w:rFonts w:ascii="Book Antiqua" w:eastAsia="PMingLiU" w:hAnsi="Book Antiqua"/>
          <w:lang w:eastAsia="zh-TW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7D6FD7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DC6C686" w14:textId="06C163B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Author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contributions: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conceptualization,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-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draft;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resources,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validation,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HT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software,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visualization;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resources,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supervision,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writing-reviewing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editing,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project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administration,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acquisition.</w:t>
      </w:r>
    </w:p>
    <w:p w14:paraId="5DBAEC07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6FDB137" w14:textId="6A0C48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Supported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Science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Technology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Council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NSC112-2320-B-039-045-;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0" w:name="_Hlk157666031"/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1" w:name="_Hlk157665985"/>
      <w:r w:rsidRPr="00970FFA">
        <w:rPr>
          <w:rFonts w:ascii="Book Antiqua" w:eastAsia="Book Antiqua" w:hAnsi="Book Antiqua" w:cs="Book Antiqua"/>
        </w:rPr>
        <w:t>DMR-111-013,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DMR-111-195,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DMR-112-004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DMR-112-177</w:t>
      </w:r>
      <w:bookmarkEnd w:id="1"/>
      <w:r w:rsidRPr="00970FFA">
        <w:rPr>
          <w:rFonts w:ascii="Book Antiqua" w:eastAsia="Book Antiqua" w:hAnsi="Book Antiqua" w:cs="Book Antiqua"/>
        </w:rPr>
        <w:t>;</w:t>
      </w:r>
      <w:bookmarkEnd w:id="0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Welfare,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MOHW-112-CMC-03.</w:t>
      </w:r>
    </w:p>
    <w:p w14:paraId="2D8481A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F6F4C2B" w14:textId="2963A80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Corresponding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author: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Sheng-Teng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MD,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PhD,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Doctor,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Professor,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Department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Medicine,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eastAsia="Book Antiqua" w:hAnsi="Book Antiqua" w:cs="Book Antiqua"/>
        </w:rPr>
        <w:t>Hospital</w:t>
      </w:r>
      <w:r w:rsidR="00277412" w:rsidRPr="00970FFA">
        <w:rPr>
          <w:rFonts w:ascii="Book Antiqua" w:eastAsia="PMingLiU" w:hAnsi="Book Antiqua" w:cs="Book Antiqua"/>
          <w:lang w:eastAsia="zh-TW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77412" w:rsidRPr="00970FFA">
        <w:rPr>
          <w:rFonts w:ascii="Book Antiqua" w:hAnsi="Book Antiqua"/>
        </w:rPr>
        <w:t>School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Chinese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Medicine,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China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Medical</w:t>
      </w:r>
      <w:r w:rsidR="00407F02" w:rsidRPr="00970FFA">
        <w:rPr>
          <w:rFonts w:ascii="Book Antiqua" w:hAnsi="Book Antiqua"/>
        </w:rPr>
        <w:t xml:space="preserve"> </w:t>
      </w:r>
      <w:r w:rsidR="00277412" w:rsidRPr="00970FFA">
        <w:rPr>
          <w:rFonts w:ascii="Book Antiqua" w:hAnsi="Book Antiqua"/>
        </w:rPr>
        <w:t>University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Road,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District,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Taichung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40447,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sheng.teng@yahoo.com</w:t>
      </w:r>
    </w:p>
    <w:p w14:paraId="7BC9FFA9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F61E1C5" w14:textId="0759E63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Received: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October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391F0148" w14:textId="0B5E44C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Revised: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75810244" w14:textId="18A5D2A2" w:rsidR="00A77B3E" w:rsidRPr="00970FFA" w:rsidRDefault="001A373D" w:rsidP="001040BE">
      <w:pPr>
        <w:spacing w:line="360" w:lineRule="auto"/>
        <w:rPr>
          <w:rFonts w:ascii="Book Antiqua" w:hAnsi="Book Antiqua"/>
        </w:rPr>
        <w:pPrChange w:id="2" w:author="yan jiaping" w:date="2024-02-01T14:22:00Z">
          <w:pPr>
            <w:spacing w:line="360" w:lineRule="auto"/>
            <w:jc w:val="both"/>
          </w:pPr>
        </w:pPrChange>
      </w:pPr>
      <w:r w:rsidRPr="00970FFA">
        <w:rPr>
          <w:rFonts w:ascii="Book Antiqua" w:eastAsia="Book Antiqua" w:hAnsi="Book Antiqua" w:cs="Book Antiqua"/>
          <w:b/>
          <w:bCs/>
        </w:rPr>
        <w:t>Accepted: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bookmarkStart w:id="3" w:name="OLE_LINK1198"/>
      <w:bookmarkStart w:id="4" w:name="OLE_LINK1199"/>
      <w:bookmarkStart w:id="5" w:name="OLE_LINK1218"/>
      <w:bookmarkStart w:id="6" w:name="OLE_LINK1222"/>
      <w:bookmarkStart w:id="7" w:name="OLE_LINK1223"/>
      <w:bookmarkStart w:id="8" w:name="OLE_LINK1224"/>
      <w:bookmarkStart w:id="9" w:name="OLE_LINK1227"/>
      <w:bookmarkStart w:id="10" w:name="OLE_LINK1231"/>
      <w:bookmarkStart w:id="11" w:name="OLE_LINK1242"/>
      <w:bookmarkStart w:id="12" w:name="OLE_LINK1246"/>
      <w:bookmarkStart w:id="13" w:name="OLE_LINK6798"/>
      <w:bookmarkStart w:id="14" w:name="OLE_LINK6803"/>
      <w:bookmarkStart w:id="15" w:name="OLE_LINK6812"/>
      <w:bookmarkStart w:id="16" w:name="OLE_LINK6816"/>
      <w:bookmarkStart w:id="17" w:name="OLE_LINK6827"/>
      <w:bookmarkStart w:id="18" w:name="OLE_LINK6830"/>
      <w:bookmarkStart w:id="19" w:name="OLE_LINK6834"/>
      <w:bookmarkStart w:id="20" w:name="OLE_LINK7116"/>
      <w:bookmarkStart w:id="21" w:name="OLE_LINK7119"/>
      <w:bookmarkStart w:id="22" w:name="OLE_LINK7122"/>
      <w:bookmarkStart w:id="23" w:name="OLE_LINK7125"/>
      <w:bookmarkStart w:id="24" w:name="OLE_LINK7126"/>
      <w:bookmarkStart w:id="25" w:name="OLE_LINK7127"/>
      <w:bookmarkStart w:id="26" w:name="OLE_LINK7130"/>
      <w:bookmarkStart w:id="27" w:name="OLE_LINK7133"/>
      <w:bookmarkStart w:id="28" w:name="OLE_LINK7140"/>
      <w:bookmarkStart w:id="29" w:name="OLE_LINK7141"/>
      <w:bookmarkStart w:id="30" w:name="OLE_LINK7145"/>
      <w:bookmarkStart w:id="31" w:name="OLE_LINK7150"/>
      <w:bookmarkStart w:id="32" w:name="OLE_LINK7153"/>
      <w:bookmarkStart w:id="33" w:name="OLE_LINK7158"/>
      <w:bookmarkStart w:id="34" w:name="OLE_LINK7167"/>
      <w:bookmarkStart w:id="35" w:name="OLE_LINK7173"/>
      <w:bookmarkStart w:id="36" w:name="OLE_LINK7212"/>
      <w:bookmarkStart w:id="37" w:name="OLE_LINK7213"/>
      <w:bookmarkStart w:id="38" w:name="OLE_LINK7214"/>
      <w:bookmarkStart w:id="39" w:name="OLE_LINK7215"/>
      <w:bookmarkStart w:id="40" w:name="OLE_LINK7223"/>
      <w:bookmarkStart w:id="41" w:name="OLE_LINK7228"/>
      <w:bookmarkStart w:id="42" w:name="OLE_LINK7235"/>
      <w:bookmarkStart w:id="43" w:name="OLE_LINK7236"/>
      <w:bookmarkStart w:id="44" w:name="OLE_LINK7237"/>
      <w:bookmarkStart w:id="45" w:name="OLE_LINK7240"/>
      <w:bookmarkStart w:id="46" w:name="OLE_LINK7243"/>
      <w:bookmarkStart w:id="47" w:name="OLE_LINK7250"/>
      <w:bookmarkStart w:id="48" w:name="OLE_LINK7253"/>
      <w:bookmarkStart w:id="49" w:name="OLE_LINK7513"/>
      <w:bookmarkStart w:id="50" w:name="OLE_LINK7515"/>
      <w:bookmarkStart w:id="51" w:name="OLE_LINK7522"/>
      <w:bookmarkStart w:id="52" w:name="OLE_LINK7527"/>
      <w:bookmarkStart w:id="53" w:name="OLE_LINK7530"/>
      <w:bookmarkStart w:id="54" w:name="OLE_LINK7547"/>
      <w:bookmarkStart w:id="55" w:name="OLE_LINK7550"/>
      <w:bookmarkStart w:id="56" w:name="OLE_LINK7555"/>
      <w:bookmarkStart w:id="57" w:name="OLE_LINK7559"/>
      <w:bookmarkStart w:id="58" w:name="OLE_LINK7561"/>
      <w:bookmarkStart w:id="59" w:name="OLE_LINK7608"/>
      <w:bookmarkStart w:id="60" w:name="OLE_LINK7611"/>
      <w:bookmarkStart w:id="61" w:name="OLE_LINK7616"/>
      <w:bookmarkStart w:id="62" w:name="OLE_LINK7625"/>
      <w:bookmarkStart w:id="63" w:name="OLE_LINK7628"/>
      <w:bookmarkStart w:id="64" w:name="OLE_LINK7629"/>
      <w:bookmarkStart w:id="65" w:name="OLE_LINK7633"/>
      <w:bookmarkStart w:id="66" w:name="OLE_LINK7641"/>
      <w:bookmarkStart w:id="67" w:name="OLE_LINK7568"/>
      <w:bookmarkStart w:id="68" w:name="OLE_LINK7569"/>
      <w:bookmarkStart w:id="69" w:name="OLE_LINK7571"/>
      <w:bookmarkStart w:id="70" w:name="OLE_LINK7574"/>
      <w:bookmarkStart w:id="71" w:name="OLE_LINK7577"/>
      <w:bookmarkStart w:id="72" w:name="OLE_LINK7578"/>
      <w:bookmarkStart w:id="73" w:name="OLE_LINK7583"/>
      <w:bookmarkStart w:id="74" w:name="OLE_LINK7587"/>
      <w:bookmarkStart w:id="75" w:name="OLE_LINK7597"/>
      <w:bookmarkStart w:id="76" w:name="OLE_LINK7602"/>
      <w:bookmarkStart w:id="77" w:name="OLE_LINK7605"/>
      <w:bookmarkStart w:id="78" w:name="OLE_LINK7606"/>
      <w:bookmarkStart w:id="79" w:name="OLE_LINK7610"/>
      <w:bookmarkStart w:id="80" w:name="OLE_LINK7617"/>
      <w:bookmarkStart w:id="81" w:name="OLE_LINK7620"/>
      <w:bookmarkStart w:id="82" w:name="OLE_LINK7635"/>
      <w:bookmarkStart w:id="83" w:name="OLE_LINK7649"/>
      <w:bookmarkStart w:id="84" w:name="OLE_LINK7652"/>
      <w:bookmarkStart w:id="85" w:name="OLE_LINK7655"/>
      <w:bookmarkStart w:id="86" w:name="OLE_LINK7665"/>
      <w:bookmarkStart w:id="87" w:name="OLE_LINK7684"/>
      <w:bookmarkStart w:id="88" w:name="OLE_LINK7687"/>
      <w:bookmarkStart w:id="89" w:name="OLE_LINK7690"/>
      <w:bookmarkStart w:id="90" w:name="OLE_LINK7691"/>
      <w:bookmarkStart w:id="91" w:name="OLE_LINK7695"/>
      <w:bookmarkStart w:id="92" w:name="OLE_LINK7699"/>
      <w:bookmarkStart w:id="93" w:name="OLE_LINK7703"/>
      <w:bookmarkStart w:id="94" w:name="OLE_LINK7706"/>
      <w:bookmarkStart w:id="95" w:name="OLE_LINK7709"/>
      <w:bookmarkStart w:id="96" w:name="OLE_LINK7710"/>
      <w:bookmarkStart w:id="97" w:name="OLE_LINK7711"/>
      <w:bookmarkStart w:id="98" w:name="OLE_LINK7712"/>
      <w:bookmarkStart w:id="99" w:name="OLE_LINK7718"/>
      <w:bookmarkStart w:id="100" w:name="OLE_LINK7721"/>
      <w:bookmarkStart w:id="101" w:name="OLE_LINK7722"/>
      <w:bookmarkStart w:id="102" w:name="OLE_LINK7730"/>
      <w:bookmarkStart w:id="103" w:name="OLE_LINK7734"/>
      <w:bookmarkStart w:id="104" w:name="OLE_LINK7735"/>
      <w:bookmarkStart w:id="105" w:name="OLE_LINK7736"/>
      <w:bookmarkStart w:id="106" w:name="OLE_LINK7737"/>
      <w:bookmarkStart w:id="107" w:name="OLE_LINK7738"/>
      <w:bookmarkStart w:id="108" w:name="OLE_LINK7796"/>
      <w:bookmarkStart w:id="109" w:name="OLE_LINK7799"/>
      <w:bookmarkStart w:id="110" w:name="OLE_LINK7809"/>
      <w:bookmarkStart w:id="111" w:name="OLE_LINK7813"/>
      <w:bookmarkStart w:id="112" w:name="OLE_LINK7820"/>
      <w:bookmarkStart w:id="113" w:name="OLE_LINK7836"/>
      <w:bookmarkStart w:id="114" w:name="OLE_LINK7837"/>
      <w:bookmarkStart w:id="115" w:name="OLE_LINK7838"/>
      <w:bookmarkStart w:id="116" w:name="OLE_LINK7839"/>
      <w:bookmarkStart w:id="117" w:name="OLE_LINK7843"/>
      <w:bookmarkStart w:id="118" w:name="OLE_LINK7846"/>
      <w:bookmarkStart w:id="119" w:name="OLE_LINK7867"/>
      <w:bookmarkStart w:id="120" w:name="OLE_LINK7873"/>
      <w:bookmarkStart w:id="121" w:name="OLE_LINK7876"/>
      <w:bookmarkStart w:id="122" w:name="OLE_LINK7879"/>
      <w:bookmarkStart w:id="123" w:name="OLE_LINK7882"/>
      <w:bookmarkStart w:id="124" w:name="OLE_LINK7885"/>
      <w:bookmarkStart w:id="125" w:name="OLE_LINK7894"/>
      <w:bookmarkStart w:id="126" w:name="OLE_LINK7895"/>
      <w:bookmarkStart w:id="127" w:name="OLE_LINK7896"/>
      <w:bookmarkStart w:id="128" w:name="OLE_LINK7897"/>
      <w:bookmarkStart w:id="129" w:name="OLE_LINK7903"/>
      <w:bookmarkStart w:id="130" w:name="OLE_LINK7910"/>
      <w:bookmarkStart w:id="131" w:name="OLE_LINK7977"/>
      <w:bookmarkStart w:id="132" w:name="OLE_LINK7979"/>
      <w:bookmarkStart w:id="133" w:name="OLE_LINK7983"/>
      <w:bookmarkStart w:id="134" w:name="OLE_LINK7984"/>
      <w:bookmarkStart w:id="135" w:name="OLE_LINK7985"/>
      <w:bookmarkStart w:id="136" w:name="OLE_LINK1"/>
      <w:bookmarkStart w:id="137" w:name="OLE_LINK4"/>
      <w:bookmarkStart w:id="138" w:name="OLE_LINK7"/>
      <w:bookmarkStart w:id="139" w:name="OLE_LINK10"/>
      <w:bookmarkStart w:id="140" w:name="OLE_LINK14"/>
      <w:bookmarkStart w:id="141" w:name="OLE_LINK17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ins w:id="657" w:author="yan jiaping" w:date="2024-02-01T14:22:00Z">
        <w:r w:rsidR="001040BE">
          <w:rPr>
            <w:rFonts w:ascii="Book Antiqua" w:hAnsi="Book Antiqua"/>
          </w:rPr>
          <w:t>February 1, 2024</w:t>
        </w:r>
      </w:ins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p w14:paraId="7140E61B" w14:textId="704C9E2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Published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online: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</w:p>
    <w:p w14:paraId="61C8A04E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  <w:sectPr w:rsidR="00A77B3E" w:rsidRPr="00970FF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AABF9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Abstract</w:t>
      </w:r>
    </w:p>
    <w:p w14:paraId="5C644EEA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BACKGROUND</w:t>
      </w:r>
    </w:p>
    <w:p w14:paraId="0F345096" w14:textId="7D376FB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researchers.</w:t>
      </w:r>
    </w:p>
    <w:p w14:paraId="65043B5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E65894A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AIM</w:t>
      </w:r>
    </w:p>
    <w:p w14:paraId="4850D26B" w14:textId="44F5052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</w:p>
    <w:p w14:paraId="5FA53A7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0C1FBFE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METHODS</w:t>
      </w:r>
    </w:p>
    <w:p w14:paraId="0CED21A8" w14:textId="726A9F6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F06316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06316" w:rsidRPr="00970FFA">
        <w:rPr>
          <w:rFonts w:ascii="Book Antiqua" w:eastAsia="Book Antiqua" w:hAnsi="Book Antiqua" w:cs="Book Antiqua"/>
        </w:rPr>
        <w:t>months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1:3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comorbidities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involved.</w:t>
      </w:r>
    </w:p>
    <w:p w14:paraId="0030F078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085D52D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RESULTS</w:t>
      </w:r>
    </w:p>
    <w:p w14:paraId="59501848" w14:textId="32C6038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initially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a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95%</w:t>
      </w:r>
      <w:r w:rsidR="00102551">
        <w:rPr>
          <w:rFonts w:ascii="Book Antiqua" w:eastAsia="Book Antiqua" w:hAnsi="Book Antiqua" w:cs="Book Antiqua"/>
        </w:rPr>
        <w:t>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0.80</w:t>
      </w:r>
      <w:r w:rsidR="00F8390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0.97].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a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F5C45"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8390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70C070D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1B5335C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CONCLUSION</w:t>
      </w:r>
    </w:p>
    <w:p w14:paraId="3F8008B2" w14:textId="6E162F1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</w:p>
    <w:p w14:paraId="2DDA57F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C6CE377" w14:textId="60B5E03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Key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Words: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</w:p>
    <w:p w14:paraId="685F0C11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15EDF17" w14:textId="7E9BDC8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bookmarkStart w:id="658" w:name="OLE_LINK2"/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bookmarkEnd w:id="658"/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World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Oncol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press</w:t>
      </w:r>
    </w:p>
    <w:p w14:paraId="4FA132F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62C5397" w14:textId="6295A59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Core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Tip: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F8390F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score-matched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F8390F"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Moreover,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0.78).</w:t>
      </w:r>
    </w:p>
    <w:p w14:paraId="1D8FB45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D06BB23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901C674" w14:textId="48A81B6E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fifth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third-leading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worldwide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42A15" w:rsidRPr="00970FFA">
        <w:rPr>
          <w:rFonts w:ascii="Book Antiqua" w:eastAsia="Book Antiqua" w:hAnsi="Book Antiqua" w:cs="Book Antiqua"/>
        </w:rPr>
        <w:t>[</w:t>
      </w:r>
      <w:r w:rsidRPr="00970FFA">
        <w:rPr>
          <w:rFonts w:ascii="Book Antiqua" w:eastAsia="Book Antiqua" w:hAnsi="Book Antiqua" w:cs="Book Antiqua"/>
        </w:rPr>
        <w:t>14.8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person-years</w:t>
      </w:r>
      <w:r w:rsidR="00242A15" w:rsidRPr="00970FFA">
        <w:rPr>
          <w:rFonts w:ascii="Book Antiqua" w:eastAsia="Book Antiqua" w:hAnsi="Book Antiqua" w:cs="Book Antiqua"/>
        </w:rPr>
        <w:t xml:space="preserve"> (PY</w:t>
      </w:r>
      <w:r w:rsidRPr="00970FFA">
        <w:rPr>
          <w:rFonts w:ascii="Book Antiqua" w:eastAsia="Book Antiqua" w:hAnsi="Book Antiqua" w:cs="Book Antiqua"/>
        </w:rPr>
        <w:t>)</w:t>
      </w:r>
      <w:r w:rsidR="00242A15" w:rsidRPr="00970FFA">
        <w:rPr>
          <w:rFonts w:ascii="Book Antiqua" w:eastAsia="Book Antiqua" w:hAnsi="Book Antiqua" w:cs="Book Antiqua"/>
        </w:rPr>
        <w:t>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double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(7.3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="00242A15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</w:t>
      </w:r>
      <w:r w:rsidR="009A7F16" w:rsidRPr="00970FFA">
        <w:rPr>
          <w:rFonts w:ascii="Book Antiqua" w:eastAsia="Book Antiqua" w:hAnsi="Book Antiqua" w:cs="Book Antiqua"/>
          <w:vertAlign w:val="superscript"/>
        </w:rPr>
        <w:t>]</w:t>
      </w:r>
      <w:r w:rsidR="009A7F16"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Africa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(13.2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Southeast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(9.5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strategies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surgery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(resection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transplantation),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ablation,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intra-arterial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radiotherapy,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tyrosine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Barcelona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staging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guidelines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options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3]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sex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(HBV),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(HCV),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abuse,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tobacco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(NAFLD),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toxins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aflatoxins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carbon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tetrachloride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4]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vaccination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policy.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influential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Western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Europe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America,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people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20-fold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direct-acting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achieve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sustained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response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(SVR)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fewer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interferon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regimens.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direct-acting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SVR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78%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</w:rPr>
        <w:t>nonresponders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6]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Henceforth,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declining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increasingly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become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focus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</w:p>
    <w:p w14:paraId="64271FCA" w14:textId="76755E29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(T2DM)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7]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="009A7F16" w:rsidRPr="00970FFA">
        <w:rPr>
          <w:rFonts w:ascii="Book Antiqua" w:eastAsia="Book Antiqua" w:hAnsi="Book Antiqua" w:cs="Book Antiqua"/>
        </w:rPr>
        <w:t>individuals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insulin-sensitizing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stimulating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gastrointestinal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urinary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absorption.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adequate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insulin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9]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mitogen,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upregulate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(IGF-1),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risk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complementary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alternative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(TCM)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centuries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gaining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popularity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beneficial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9A7F16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balancing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levels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10,11]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particular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membranaceus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synonym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tonify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contemporary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membranaceus</w:t>
      </w:r>
      <w:proofErr w:type="spellEnd"/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saponins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flavonoids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lines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12,13]</w:t>
      </w:r>
      <w:r w:rsidRPr="00970FFA">
        <w:rPr>
          <w:rFonts w:ascii="Book Antiqua" w:eastAsia="Book Antiqua" w:hAnsi="Book Antiqua" w:cs="Book Antiqua"/>
        </w:rPr>
        <w:t>.</w:t>
      </w:r>
    </w:p>
    <w:p w14:paraId="4BFB6571" w14:textId="4EA1C6DA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Researchers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</w:t>
      </w:r>
      <w:r w:rsidR="009A7F16" w:rsidRPr="00970FFA">
        <w:rPr>
          <w:rFonts w:ascii="Book Antiqua" w:eastAsia="Book Antiqua" w:hAnsi="Book Antiqua" w:cs="Book Antiqua"/>
        </w:rPr>
        <w:t>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(NHIRD)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</w:p>
    <w:p w14:paraId="066F90D2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011389EE" w14:textId="30B2307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AND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659F276E" w14:textId="25CA3C85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source</w:t>
      </w:r>
    </w:p>
    <w:p w14:paraId="25B89B1A" w14:textId="00B84E6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participate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single-payer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launched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1995.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stored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demographic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birth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Classification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Ninth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&amp;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Tenth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Modification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</w:t>
      </w:r>
      <w:r w:rsidR="006D231B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&amp;</w:t>
      </w:r>
      <w:r w:rsidR="006D231B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10-CM).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Ethics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Committee,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CMUH109-REC2-031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(CR-3).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anonymized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written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waived.</w:t>
      </w:r>
    </w:p>
    <w:p w14:paraId="36230837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78FF02AA" w14:textId="5A65F94C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population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flow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chart</w:t>
      </w:r>
    </w:p>
    <w:p w14:paraId="6A16280B" w14:textId="77E9784E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January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2000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subjects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visits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E08-E13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F06316" w:rsidRPr="00970FFA">
        <w:rPr>
          <w:rFonts w:ascii="Book Antiqua" w:eastAsia="Book Antiqua" w:hAnsi="Book Antiqua" w:cs="Book Antiqua"/>
        </w:rPr>
        <w:t>months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nonexposure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assigned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random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nonexposure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nonexposure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post-indexed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account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Exclusion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criteria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1:3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comorbidities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</w:t>
      </w:r>
    </w:p>
    <w:p w14:paraId="6F0B2A99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1A6E3269" w14:textId="61A95262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Main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outcomes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comorbidities</w:t>
      </w:r>
    </w:p>
    <w:p w14:paraId="10909F51" w14:textId="454D5378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outcome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catastrophic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C220,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C228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withdrawal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censoring.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hypertension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401-405;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I10-I15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coronary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410-414;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I20-I25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ischemic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433434;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I67,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G46.3-G46.8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hemorrhagic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430-432;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I62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hyperlipidemia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E78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insufficiency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588.8,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588.9;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N18,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N19,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N25.8,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N25.9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K70.30,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K70.31,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K74.3,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K74.5,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K74.60,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K74.69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K70.11,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K70.40,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K70.41,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K70.0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571.8;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K74.4,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K75.81,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K76.0,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K76.89</w:t>
      </w:r>
      <w:r w:rsidR="009A7F16" w:rsidRPr="00970FFA">
        <w:rPr>
          <w:rFonts w:ascii="Book Antiqua" w:eastAsia="Book Antiqua" w:hAnsi="Book Antiqua" w:cs="Book Antiqua"/>
        </w:rPr>
        <w:t>);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V02.61,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070.22,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070.30,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070.32;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Z22.51,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B16.2,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B16.9,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B18.1,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B19.11)</w:t>
      </w:r>
      <w:r w:rsidR="009A7F16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(ICD-9-CM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V02.62,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070.41,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070.44,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070.51,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070.54;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ICD-10-CM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Z22.52,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B17.10,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B17.11,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B18.2,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B19.20,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B19.21).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lipid-lowering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(statin</w:t>
      </w:r>
      <w:r w:rsidR="009A7F16" w:rsidRPr="00970FFA">
        <w:rPr>
          <w:rFonts w:ascii="Book Antiqua" w:eastAsia="Book Antiqua" w:hAnsi="Book Antiqua" w:cs="Book Antiqua"/>
        </w:rPr>
        <w:t>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non-statin</w:t>
      </w:r>
      <w:r w:rsidR="009A7F16" w:rsidRPr="00970FFA">
        <w:rPr>
          <w:rFonts w:ascii="Book Antiqua" w:eastAsia="Book Antiqua" w:hAnsi="Book Antiqua" w:cs="Book Antiqua"/>
        </w:rPr>
        <w:t>s</w:t>
      </w:r>
      <w:r w:rsidRPr="00970FFA">
        <w:rPr>
          <w:rFonts w:ascii="Book Antiqua" w:eastAsia="Book Antiqua" w:hAnsi="Book Antiqua" w:cs="Book Antiqua"/>
        </w:rPr>
        <w:t>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aspirin,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9A7F16" w:rsidRPr="00970FFA">
        <w:rPr>
          <w:rFonts w:ascii="Book Antiqua" w:eastAsia="Book Antiqua" w:hAnsi="Book Antiqua" w:cs="Book Antiqua"/>
        </w:rPr>
        <w:t>lamivudine,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adefovir,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entecavir,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telbivudine,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tenofovir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Peg-INF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α-2a),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C0C16" w:rsidRPr="00970FFA">
        <w:rPr>
          <w:rFonts w:ascii="Book Antiqua" w:eastAsia="Book Antiqua" w:hAnsi="Book Antiqua" w:cs="Book Antiqua"/>
        </w:rPr>
        <w:t>(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ledipasvir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velpatasvir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sofosbuvir,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elbasvir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grazoprevir,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glecaprevir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PMingLiU" w:hAnsi="Book Antiqua" w:cs="PMingLiU"/>
          <w:lang w:eastAsia="zh-TW"/>
        </w:rPr>
        <w:t>+</w:t>
      </w:r>
      <w:r w:rsidR="00407F02" w:rsidRPr="00970FFA">
        <w:rPr>
          <w:rFonts w:ascii="Book Antiqua" w:eastAsia="PMingLiU" w:hAnsi="Book Antiqua" w:cs="PMingLiU"/>
          <w:lang w:eastAsia="zh-TW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pibrentasvir</w:t>
      </w:r>
      <w:proofErr w:type="spellEnd"/>
      <w:r w:rsidR="008C713F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ombitasvir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paritaprevir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ritonavir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dasabuvir,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daclatasvir,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daclatasvir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="008C713F" w:rsidRPr="00970FFA">
        <w:rPr>
          <w:rFonts w:ascii="Book Antiqua" w:eastAsia="Book Antiqua" w:hAnsi="Book Antiqua" w:cs="Book Antiqua"/>
        </w:rPr>
        <w:t>asunaprevir</w:t>
      </w:r>
      <w:proofErr w:type="spellEnd"/>
      <w:r w:rsidR="008C713F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interferon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+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C713F" w:rsidRPr="00970FFA">
        <w:rPr>
          <w:rFonts w:ascii="Book Antiqua" w:eastAsia="Book Antiqua" w:hAnsi="Book Antiqua" w:cs="Book Antiqua"/>
        </w:rPr>
        <w:t>ribavirin)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(OADs)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[Biguanides,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Sulfonamide,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alpha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glucosidase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thiazolidinediones,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dipeptidyl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peptidase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glucagon</w:t>
      </w:r>
      <w:r w:rsidRPr="00970FFA">
        <w:rPr>
          <w:rFonts w:ascii="Book Antiqua" w:eastAsia="Book Antiqua" w:hAnsi="Book Antiqua" w:cs="Book Antiqua"/>
        </w:rPr>
        <w:t>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peptide-1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(GLP-1)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sodium</w:t>
      </w:r>
      <w:r w:rsidRPr="00970FFA">
        <w:rPr>
          <w:rFonts w:ascii="Book Antiqua" w:eastAsia="Book Antiqua" w:hAnsi="Book Antiqua" w:cs="Book Antiqua"/>
        </w:rPr>
        <w:t>-glucose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cotransporter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(SGLT2)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glinides].</w:t>
      </w:r>
    </w:p>
    <w:p w14:paraId="173CB09C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0E4FFD68" w14:textId="7456B23A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2DB9431E" w14:textId="1E99A469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categorical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percentage.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standard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(SMD).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SMD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0.1.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calculated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dividing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each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(HR)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proportional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hazard.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curve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calculated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Kaplan</w:t>
      </w:r>
      <w:r w:rsidR="009A7F16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Meier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log-rank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software,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version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9.4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(SAS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NC</w:t>
      </w:r>
      <w:r w:rsidR="009A7F16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A7F16" w:rsidRPr="00970FFA">
        <w:rPr>
          <w:rFonts w:ascii="Book Antiqua" w:eastAsia="Book Antiqua" w:hAnsi="Book Antiqua" w:cs="Book Antiqua"/>
        </w:rPr>
        <w:t>U</w:t>
      </w:r>
      <w:r w:rsidR="002F041A" w:rsidRPr="00970FFA">
        <w:rPr>
          <w:rFonts w:ascii="Book Antiqua" w:eastAsia="Book Antiqua" w:hAnsi="Book Antiqua" w:cs="Book Antiqua"/>
        </w:rPr>
        <w:t xml:space="preserve">nited </w:t>
      </w:r>
      <w:r w:rsidR="009A7F16" w:rsidRPr="00970FFA">
        <w:rPr>
          <w:rFonts w:ascii="Book Antiqua" w:eastAsia="Book Antiqua" w:hAnsi="Book Antiqua" w:cs="Book Antiqua"/>
        </w:rPr>
        <w:t>S</w:t>
      </w:r>
      <w:r w:rsidR="002F041A" w:rsidRPr="00970FFA">
        <w:rPr>
          <w:rFonts w:ascii="Book Antiqua" w:eastAsia="Book Antiqua" w:hAnsi="Book Antiqua" w:cs="Book Antiqua"/>
        </w:rPr>
        <w:t>tates</w:t>
      </w:r>
      <w:r w:rsidRPr="00970FFA">
        <w:rPr>
          <w:rFonts w:ascii="Book Antiqua" w:eastAsia="Book Antiqua" w:hAnsi="Book Antiqua" w:cs="Book Antiqua"/>
        </w:rPr>
        <w:t>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0.05.</w:t>
      </w:r>
    </w:p>
    <w:p w14:paraId="3750A28D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B78CE18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4874483" w14:textId="6FA0B361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Baseline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comorbidities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participants</w:t>
      </w:r>
    </w:p>
    <w:p w14:paraId="645C2E9A" w14:textId="6680A408" w:rsidR="00450F8A" w:rsidRPr="00970FFA" w:rsidRDefault="007757A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management,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propensity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matching,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(SMD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0.1;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Nearly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half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</w:t>
      </w:r>
      <w:r w:rsidR="00450F8A"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three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hyperlipidemia,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hypertension,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coronary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heart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proportions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similar.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differences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(Table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50F8A" w:rsidRPr="00970FFA">
        <w:rPr>
          <w:rFonts w:ascii="Book Antiqua" w:eastAsia="Book Antiqua" w:hAnsi="Book Antiqua" w:cs="Book Antiqua"/>
        </w:rPr>
        <w:t>1).</w:t>
      </w:r>
    </w:p>
    <w:p w14:paraId="3F74C20E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7D457371" w14:textId="2B8208CA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decreased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HCC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among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DM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insulin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  <w:b/>
          <w:bCs/>
          <w:i/>
          <w:iCs/>
        </w:rPr>
        <w:t>management</w:t>
      </w:r>
      <w:proofErr w:type="gramEnd"/>
    </w:p>
    <w:p w14:paraId="6C6AA684" w14:textId="6101E560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1.93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0.80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1618AC" w:rsidRPr="00970FFA">
        <w:rPr>
          <w:rFonts w:ascii="Book Antiqua" w:eastAsia="Book Antiqua" w:hAnsi="Book Antiqua" w:cs="Book Antiqua"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0.0078),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female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1.77;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1.62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1.94;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4.28;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3.80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4.82;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1.24;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1.09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1.42;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2.32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2.90;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4.56;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4.09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5.08;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3.69-fold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3.21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4.25;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1.47-fold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1.14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1.88;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respectively.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0.24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0.68;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0.64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0.010),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respectively.</w:t>
      </w:r>
    </w:p>
    <w:p w14:paraId="52830885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07EAA5D2" w14:textId="3B6CE16F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Chinese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medicine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users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achieved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longer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survival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time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compared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to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non-herb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users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among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who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developed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  <w:b/>
          <w:bCs/>
          <w:i/>
          <w:iCs/>
        </w:rPr>
        <w:t>HCC</w:t>
      </w:r>
      <w:proofErr w:type="gramEnd"/>
    </w:p>
    <w:p w14:paraId="4FE8120D" w14:textId="01B2B860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analyzing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0.82,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F5C45"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2.9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failed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618AC" w:rsidRPr="00970FFA">
        <w:rPr>
          <w:rFonts w:ascii="Book Antiqua" w:eastAsia="Book Antiqua" w:hAnsi="Book Antiqua" w:cs="Book Antiqua"/>
        </w:rPr>
        <w:t>2B</w:t>
      </w:r>
      <w:r w:rsidRPr="00970FFA">
        <w:rPr>
          <w:rFonts w:ascii="Book Antiqua" w:eastAsia="Book Antiqua" w:hAnsi="Book Antiqua" w:cs="Book Antiqua"/>
        </w:rPr>
        <w:t>).</w:t>
      </w:r>
    </w:p>
    <w:p w14:paraId="15094F5F" w14:textId="77777777" w:rsidR="00450F8A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  <w:i/>
          <w:iCs/>
        </w:rPr>
      </w:pPr>
    </w:p>
    <w:p w14:paraId="2136B067" w14:textId="65C5C2CE" w:rsidR="00450F8A" w:rsidRPr="00970FFA" w:rsidRDefault="00450F8A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top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7757AF" w:rsidRPr="00970FFA">
        <w:rPr>
          <w:rFonts w:ascii="Book Antiqua" w:eastAsia="Book Antiqua" w:hAnsi="Book Antiqua" w:cs="Book Antiqua"/>
          <w:b/>
          <w:bCs/>
          <w:i/>
          <w:iCs/>
        </w:rPr>
        <w:t>10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herbs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formulas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i/>
          <w:iCs/>
        </w:rPr>
        <w:t>prescriptions</w:t>
      </w:r>
    </w:p>
    <w:p w14:paraId="4A1A1E6F" w14:textId="09A495C2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Rheum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palmatum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Scrophularia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ningpoensis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Hemsl</w:t>
      </w:r>
      <w:proofErr w:type="spellEnd"/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(Xuan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0.87;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0.77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0.86,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0.05).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Figure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618AC" w:rsidRPr="00970FFA">
        <w:rPr>
          <w:rFonts w:ascii="Book Antiqua" w:eastAsia="Book Antiqua" w:hAnsi="Book Antiqua" w:cs="Book Antiqua"/>
        </w:rPr>
        <w:t>3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illustrates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670E58F2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C7726D7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4921944" w14:textId="77777777" w:rsidR="006A40E8" w:rsidRPr="00970FFA" w:rsidRDefault="00450F8A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efficacy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0.78,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0.0001).</w:t>
      </w:r>
    </w:p>
    <w:p w14:paraId="419C0AF3" w14:textId="07D6F074" w:rsidR="006A40E8" w:rsidRPr="00970FFA" w:rsidRDefault="00450F8A" w:rsidP="006A40E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females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1.77;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1.62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1.94;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0.001)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14]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approximately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50%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steadily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  <w:i/>
          <w:iCs/>
        </w:rPr>
        <w:t>al</w:t>
      </w:r>
      <w:r w:rsidR="00604676"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04676" w:rsidRPr="00970FFA">
        <w:rPr>
          <w:rFonts w:ascii="Book Antiqua" w:eastAsia="Book Antiqua" w:hAnsi="Book Antiqua" w:cs="Book Antiqua"/>
          <w:vertAlign w:val="superscript"/>
        </w:rPr>
        <w:t>4]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onset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above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Pr="00970FFA">
        <w:rPr>
          <w:rFonts w:ascii="Book Antiqua" w:eastAsia="Book Antiqua" w:hAnsi="Book Antiqua" w:cs="Book Antiqua"/>
          <w:vertAlign w:val="superscript"/>
        </w:rPr>
        <w:t>[4]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O</w:t>
      </w:r>
      <w:r w:rsidRPr="00970FFA">
        <w:rPr>
          <w:rFonts w:ascii="Book Antiqua" w:eastAsia="Book Antiqua" w:hAnsi="Book Antiqua" w:cs="Book Antiqua"/>
        </w:rPr>
        <w:t>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stratified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revealed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comorbidities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4.28;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3.8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4.82;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Fattovich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  <w:i/>
          <w:iCs/>
        </w:rPr>
        <w:t>al</w:t>
      </w:r>
      <w:r w:rsidR="00AF5C45"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AF5C45" w:rsidRPr="00970FFA">
        <w:rPr>
          <w:rFonts w:ascii="Book Antiqua" w:eastAsia="Book Antiqua" w:hAnsi="Book Antiqua" w:cs="Book Antiqua"/>
          <w:vertAlign w:val="superscript"/>
        </w:rPr>
        <w:t>15]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four</w:t>
      </w:r>
      <w:r w:rsidRPr="00970FFA">
        <w:rPr>
          <w:rFonts w:ascii="Book Antiqua" w:eastAsia="Book Antiqua" w:hAnsi="Book Antiqua" w:cs="Book Antiqua"/>
        </w:rPr>
        <w:t>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hepatitis</w:t>
      </w:r>
      <w:r w:rsidRPr="00970FFA">
        <w:rPr>
          <w:rFonts w:ascii="Book Antiqua" w:eastAsia="Book Antiqua" w:hAnsi="Book Antiqua" w:cs="Book Antiqua"/>
          <w:vertAlign w:val="superscript"/>
        </w:rPr>
        <w:t>[15]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intake,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undergo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regeneration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tissue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recovery.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hepatocyte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stellate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trigger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fibroblasts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proliferation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16]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perturbed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removal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liver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17]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Hyperglycemia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major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worldwide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12–17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(15.10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="00482BBE" w:rsidRPr="00970FFA">
        <w:rPr>
          <w:rFonts w:ascii="Book Antiqua" w:eastAsia="Book Antiqua" w:hAnsi="Book Antiqua" w:cs="Book Antiqua"/>
        </w:rPr>
        <w:t>PY</w:t>
      </w:r>
      <w:r w:rsidRPr="00970FFA">
        <w:rPr>
          <w:rFonts w:ascii="Book Antiqua" w:eastAsia="Book Antiqua" w:hAnsi="Book Antiqua" w:cs="Book Antiqua"/>
        </w:rPr>
        <w:t>)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5</w:t>
      </w:r>
      <w:r w:rsidR="007757AF" w:rsidRPr="00970FFA">
        <w:rPr>
          <w:rFonts w:ascii="Book Antiqua" w:eastAsia="Book Antiqua" w:hAnsi="Book Antiqua" w:cs="Book Antiqua"/>
          <w:vertAlign w:val="superscript"/>
        </w:rPr>
        <w:t>]</w:t>
      </w:r>
      <w:r w:rsidR="007757AF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HBV-related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region</w:t>
      </w:r>
      <w:r w:rsidRPr="00970FFA">
        <w:rPr>
          <w:rFonts w:ascii="Book Antiqua" w:eastAsia="Book Antiqua" w:hAnsi="Book Antiqua" w:cs="Book Antiqua"/>
          <w:vertAlign w:val="superscript"/>
        </w:rPr>
        <w:t>[15]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adopted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accordance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payment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guidelines.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color w:val="000000"/>
        </w:rPr>
        <w:t>≥</w:t>
      </w:r>
      <w:r w:rsidR="00407F02" w:rsidRPr="00970FFA">
        <w:rPr>
          <w:rFonts w:ascii="Book Antiqua" w:eastAsia="Book Antiqua" w:hAnsi="Book Antiqua" w:cs="Book Antiqua"/>
          <w:color w:val="000000"/>
        </w:rPr>
        <w:t xml:space="preserve"> </w:t>
      </w:r>
      <w:r w:rsidRPr="00970FFA">
        <w:rPr>
          <w:rFonts w:ascii="Book Antiqua" w:eastAsia="Book Antiqua" w:hAnsi="Book Antiqua" w:cs="Book Antiqua"/>
        </w:rPr>
        <w:t>2000IU/mL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five</w:t>
      </w:r>
      <w:r w:rsidR="0044508D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enzymes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decompensated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positive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color w:val="000000"/>
        </w:rPr>
        <w:t>≥</w:t>
      </w:r>
      <w:r w:rsidR="00407F02" w:rsidRPr="00970FFA">
        <w:rPr>
          <w:rFonts w:ascii="Book Antiqua" w:eastAsia="Book Antiqua" w:hAnsi="Book Antiqua" w:cs="Book Antiqua"/>
          <w:color w:val="000000"/>
        </w:rPr>
        <w:t xml:space="preserve"> </w:t>
      </w:r>
      <w:r w:rsidRPr="00970FFA">
        <w:rPr>
          <w:rFonts w:ascii="Book Antiqua" w:eastAsia="Book Antiqua" w:hAnsi="Book Antiqua" w:cs="Book Antiqua"/>
        </w:rPr>
        <w:t>F2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positive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RNA.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hypothesize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generally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</w:p>
    <w:p w14:paraId="37CCA182" w14:textId="054BA23F" w:rsidR="00450F8A" w:rsidRPr="00970FFA" w:rsidRDefault="00450F8A" w:rsidP="006A40E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disorder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hyperglycemia,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hyperinsulinemia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disturbances,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colorectal,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endometrial,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gallbladder,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cancers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2.5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4-fold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="007757AF" w:rsidRPr="00970FFA">
        <w:rPr>
          <w:rFonts w:ascii="Book Antiqua" w:eastAsia="Book Antiqua" w:hAnsi="Book Antiqua" w:cs="Book Antiqua"/>
        </w:rPr>
        <w:t>individuals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8</w:t>
      </w:r>
      <w:r w:rsidR="007757AF" w:rsidRPr="00970FFA">
        <w:rPr>
          <w:rFonts w:ascii="Book Antiqua" w:eastAsia="Book Antiqua" w:hAnsi="Book Antiqua" w:cs="Book Antiqua"/>
          <w:vertAlign w:val="superscript"/>
        </w:rPr>
        <w:t>]</w:t>
      </w:r>
      <w:r w:rsidR="007757AF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underlying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substrate-1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overexpression,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proliferation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19]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gestational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supplements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achieve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satisfactory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mounting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dosage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odds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ratio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3.73</w:t>
      </w:r>
      <w:r w:rsidRPr="00970FFA">
        <w:rPr>
          <w:rFonts w:ascii="Book Antiqua" w:eastAsia="Book Antiqua" w:hAnsi="Book Antiqua" w:cs="Book Antiqua"/>
          <w:vertAlign w:val="superscript"/>
        </w:rPr>
        <w:t>[8]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sulfonylureas,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2.6-fold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20]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sulfonylureas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1.08),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significance.</w:t>
      </w:r>
    </w:p>
    <w:p w14:paraId="661ECB39" w14:textId="4A86876A" w:rsidR="00D1281F" w:rsidRPr="00970FFA" w:rsidRDefault="00450F8A" w:rsidP="00D1281F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biguanide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antihyperglycemic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development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8877B0" w:rsidRPr="00970FFA">
        <w:rPr>
          <w:rFonts w:ascii="Book Antiqua" w:hAnsi="Book Antiqua"/>
        </w:rPr>
        <w:t>adenosine monophosphate-activated protein 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downstream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DE45B1" w:rsidRPr="00970FFA">
        <w:rPr>
          <w:rFonts w:ascii="Book Antiqua" w:hAnsi="Book Antiqua"/>
        </w:rPr>
        <w:t>mammalian target of rapamycin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hepatocarcinogenesis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22]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43</w:t>
      </w:r>
      <w:r w:rsidR="007757AF" w:rsidRPr="00970FFA">
        <w:rPr>
          <w:rFonts w:ascii="Book Antiqua" w:eastAsia="Book Antiqua" w:hAnsi="Book Antiqua" w:cs="Book Antiqua"/>
        </w:rPr>
        <w:t>%–</w:t>
      </w:r>
      <w:r w:rsidRPr="00970FFA">
        <w:rPr>
          <w:rFonts w:ascii="Book Antiqua" w:eastAsia="Book Antiqua" w:hAnsi="Book Antiqua" w:cs="Book Antiqua"/>
        </w:rPr>
        <w:t>76%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mortality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risk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8,9]</w:t>
      </w:r>
      <w:r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biguanides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1.16;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0.84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1.61;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0.368).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secretagogue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accumulation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microenvironment,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NAFLD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steatohepatitis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(NASH).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0.24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0.68;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&lt;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0.001).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transforming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sym w:font="Symbol" w:char="F062"/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migration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kinase/c-Jun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N-terminal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pathway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23,24]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high-quality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clarify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reabsorption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proximal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tubules.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NASH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model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25]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aHR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0.79;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1111EE" w:rsidRPr="00970FFA">
        <w:rPr>
          <w:rFonts w:ascii="Book Antiqua" w:eastAsia="Book Antiqua" w:hAnsi="Book Antiqua" w:cs="Book Antiqua"/>
        </w:rPr>
        <w:t>95%CI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0.64</w:t>
      </w:r>
      <w:r w:rsidR="007757AF" w:rsidRPr="00970FFA">
        <w:rPr>
          <w:rFonts w:ascii="Book Antiqua" w:eastAsia="Book Antiqua" w:hAnsi="Book Antiqua" w:cs="Book Antiqua"/>
        </w:rPr>
        <w:t>–</w:t>
      </w:r>
      <w:r w:rsidRPr="00970FFA">
        <w:rPr>
          <w:rFonts w:ascii="Book Antiqua" w:eastAsia="Book Antiqua" w:hAnsi="Book Antiqua" w:cs="Book Antiqua"/>
        </w:rPr>
        <w:t>0.98;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=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0.010)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lack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regarding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SGLT2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carcinogenesis.</w:t>
      </w:r>
    </w:p>
    <w:p w14:paraId="7A71F03B" w14:textId="77777777" w:rsidR="00D1281F" w:rsidRPr="00970FFA" w:rsidRDefault="00450F8A" w:rsidP="00D1281F">
      <w:pPr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OADs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continues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prominent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setting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conditions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chronic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kidney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gestational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applied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hyperinsulinemia</w:t>
      </w:r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10,11]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lists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summarizes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7757AF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Importantly,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contain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vivo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vitro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Corydalis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  <w:i/>
          <w:iCs/>
        </w:rPr>
        <w:t>yanhusuo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26]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Anemarrhena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asphodeloides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[27]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addition,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Pueraria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montana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Paeonia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lactiflora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(present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invasion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metastasis.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Corydalis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yanhusuo</w:t>
      </w:r>
      <w:proofErr w:type="spellEnd"/>
      <w:r w:rsidRPr="00970FFA">
        <w:rPr>
          <w:rFonts w:ascii="Book Antiqua" w:eastAsia="Book Antiqua" w:hAnsi="Book Antiqua" w:cs="Book Antiqua"/>
          <w:i/>
          <w:iCs/>
        </w:rPr>
        <w:t>,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Rheum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  <w:i/>
          <w:iCs/>
        </w:rPr>
        <w:t>palmatum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28]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[29]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Magnolia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officinalis</w:t>
      </w:r>
      <w:r w:rsidRPr="00970FFA">
        <w:rPr>
          <w:rFonts w:ascii="Book Antiqua" w:eastAsia="Book Antiqua" w:hAnsi="Book Antiqua" w:cs="Book Antiqua"/>
          <w:vertAlign w:val="superscript"/>
        </w:rPr>
        <w:t>[30]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7757AF"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β-cell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death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blood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  <w:i/>
          <w:iCs/>
        </w:rPr>
        <w:t>miltiorrhiza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31,32]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Magnolia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officinalis</w:t>
      </w:r>
      <w:r w:rsidRPr="00970FFA">
        <w:rPr>
          <w:rFonts w:ascii="Book Antiqua" w:eastAsia="Book Antiqua" w:hAnsi="Book Antiqua" w:cs="Book Antiqua"/>
          <w:vertAlign w:val="superscript"/>
        </w:rPr>
        <w:t>[33]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Scutellaria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  <w:i/>
          <w:iCs/>
        </w:rPr>
        <w:t>baicalensis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970FFA">
        <w:rPr>
          <w:rFonts w:ascii="Book Antiqua" w:eastAsia="Book Antiqua" w:hAnsi="Book Antiqua" w:cs="Book Antiqua"/>
          <w:vertAlign w:val="superscript"/>
        </w:rPr>
        <w:t>34]</w:t>
      </w:r>
      <w:r w:rsidRPr="00970FFA">
        <w:rPr>
          <w:rFonts w:ascii="Book Antiqua" w:eastAsia="Book Antiqua" w:hAnsi="Book Antiqua" w:cs="Book Antiqua"/>
          <w:i/>
          <w:iCs/>
        </w:rPr>
        <w:t>,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Ophiopogon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japonicas</w:t>
      </w:r>
      <w:r w:rsidRPr="00970FFA">
        <w:rPr>
          <w:rFonts w:ascii="Book Antiqua" w:eastAsia="Book Antiqua" w:hAnsi="Book Antiqua" w:cs="Book Antiqua"/>
          <w:vertAlign w:val="superscript"/>
        </w:rPr>
        <w:t>[35]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Anemarrhena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asphodeloides</w:t>
      </w:r>
      <w:proofErr w:type="spellEnd"/>
      <w:r w:rsidRPr="00970FFA">
        <w:rPr>
          <w:rFonts w:ascii="Book Antiqua" w:eastAsia="Book Antiqua" w:hAnsi="Book Antiqua" w:cs="Book Antiqua"/>
          <w:vertAlign w:val="superscript"/>
        </w:rPr>
        <w:t>[36]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high-fat-diet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animal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Collectively,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hyperinsulinemia,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although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warranted.</w:t>
      </w:r>
    </w:p>
    <w:p w14:paraId="617C0533" w14:textId="28C07472" w:rsidR="00450F8A" w:rsidRPr="00970FFA" w:rsidRDefault="00450F8A" w:rsidP="00D1281F">
      <w:pPr>
        <w:spacing w:line="360" w:lineRule="auto"/>
        <w:ind w:firstLine="480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sample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size,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Taiwan’s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residents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sufficient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demonstrate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convincing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outcomes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limitations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considered.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offer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environmental/chemical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exposure,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alcohol/tobacco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consumption,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history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family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attempted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confounding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considering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statistical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Second,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laboratory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imaging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difficult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quality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demographic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characteristics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proportion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damage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HBV/HCV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background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Third,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manufactured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good</w:t>
      </w:r>
      <w:r w:rsidR="00394013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manufacturing</w:t>
      </w:r>
      <w:r w:rsidR="00394013" w:rsidRPr="00970FFA">
        <w:rPr>
          <w:rFonts w:ascii="Book Antiqua" w:eastAsia="Book Antiqua" w:hAnsi="Book Antiqua" w:cs="Book Antiqua"/>
        </w:rPr>
        <w:t>-</w:t>
      </w:r>
      <w:r w:rsidRPr="00970FFA">
        <w:rPr>
          <w:rFonts w:ascii="Book Antiqua" w:eastAsia="Book Antiqua" w:hAnsi="Book Antiqua" w:cs="Book Antiqua"/>
        </w:rPr>
        <w:t>practice-certified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pharmaceutical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companies;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purchased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outside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self-paid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expensive,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approximately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$300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$400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month,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</w:t>
      </w:r>
      <w:r w:rsidR="00394013" w:rsidRPr="00970FFA">
        <w:rPr>
          <w:rFonts w:ascii="Book Antiqua" w:eastAsia="Book Antiqua" w:hAnsi="Book Antiqua" w:cs="Book Antiqua"/>
        </w:rPr>
        <w:t>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394013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purchasing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covered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minimal.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Fourth,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specifically,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reasonable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suggest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correspondingly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period,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confirm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minimize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limitations,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D1281F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diagnosed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Registry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Catastrophic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Illness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possible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underlying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reversal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bridge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</w:t>
      </w:r>
      <w:r w:rsidR="00394013" w:rsidRPr="00970FFA">
        <w:rPr>
          <w:rFonts w:ascii="Book Antiqua" w:eastAsia="Book Antiqua" w:hAnsi="Book Antiqua" w:cs="Book Antiqua"/>
        </w:rPr>
        <w:t>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several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findings,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patterns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valuable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guidance,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warrant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clinical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investigation.</w:t>
      </w:r>
    </w:p>
    <w:p w14:paraId="6DE05C1A" w14:textId="77777777" w:rsidR="00450F8A" w:rsidRPr="00970FFA" w:rsidRDefault="00450F8A" w:rsidP="0082435A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33A44D6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D6F9516" w14:textId="49544B1D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importance.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first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94013" w:rsidRPr="00970FFA">
        <w:rPr>
          <w:rFonts w:ascii="Book Antiqua" w:eastAsia="Book Antiqua" w:hAnsi="Book Antiqua" w:cs="Book Antiqua"/>
        </w:rPr>
        <w:t>H</w:t>
      </w:r>
      <w:r w:rsidRPr="00970FFA">
        <w:rPr>
          <w:rFonts w:ascii="Book Antiqua" w:eastAsia="Book Antiqua" w:hAnsi="Book Antiqua" w:cs="Book Antiqua"/>
        </w:rPr>
        <w:t>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recommended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</w:p>
    <w:p w14:paraId="3CB77AE8" w14:textId="77777777" w:rsidR="00450F8A" w:rsidRPr="00970FFA" w:rsidRDefault="00450F8A" w:rsidP="0082435A">
      <w:pPr>
        <w:spacing w:line="360" w:lineRule="auto"/>
        <w:jc w:val="both"/>
        <w:rPr>
          <w:rFonts w:ascii="Book Antiqua" w:hAnsi="Book Antiqua"/>
        </w:rPr>
      </w:pPr>
    </w:p>
    <w:p w14:paraId="5FE8F03A" w14:textId="42A1B28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407F02" w:rsidRPr="00970FFA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70FFA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654DBE2" w14:textId="7890C9F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background</w:t>
      </w:r>
    </w:p>
    <w:p w14:paraId="0084156B" w14:textId="79609CE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fifth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globally.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604676" w:rsidRPr="00970FFA">
        <w:rPr>
          <w:rFonts w:ascii="Book Antiqua" w:eastAsia="Book Antiqua" w:hAnsi="Book Antiqua" w:cs="Book Antiqua"/>
        </w:rPr>
        <w:t>HCC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mitogen.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Identifying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modality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critical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researchers.</w:t>
      </w:r>
    </w:p>
    <w:p w14:paraId="663652B4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4D0FC35E" w14:textId="1C9431C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motivation</w:t>
      </w:r>
    </w:p>
    <w:p w14:paraId="70C6DBBD" w14:textId="520ADAE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Previous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However,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process.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conduct</w:t>
      </w:r>
      <w:r w:rsidR="003D2D86" w:rsidRPr="00970FFA">
        <w:rPr>
          <w:rFonts w:ascii="Book Antiqua" w:eastAsia="Book Antiqua" w:hAnsi="Book Antiqua" w:cs="Book Antiqua"/>
        </w:rPr>
        <w:t>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population-based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(NHIRD)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investigate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</w:p>
    <w:p w14:paraId="17E8E5C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CC3264E" w14:textId="1D01ACB3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objectives</w:t>
      </w:r>
    </w:p>
    <w:p w14:paraId="45A16E94" w14:textId="1130255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objective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evaluate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whether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control.</w:t>
      </w:r>
    </w:p>
    <w:p w14:paraId="5D1C015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166CAE84" w14:textId="58D519C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methods</w:t>
      </w:r>
    </w:p>
    <w:p w14:paraId="626FC91B" w14:textId="0888723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Taiwanese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identified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0E036F" w:rsidRPr="00970FFA">
        <w:rPr>
          <w:rFonts w:ascii="Book Antiqua" w:eastAsia="Book Antiqua" w:hAnsi="Book Antiqua" w:cs="Book Antiqua"/>
        </w:rPr>
        <w:t>nths</w:t>
      </w:r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defined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prescribed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F06316" w:rsidRPr="00970FFA">
        <w:rPr>
          <w:rFonts w:ascii="Book Antiqua" w:eastAsia="Book Antiqua" w:hAnsi="Book Antiqua" w:cs="Book Antiqua"/>
        </w:rPr>
        <w:t xml:space="preserve"> months </w:t>
      </w:r>
      <w:r w:rsidRPr="00970FFA">
        <w:rPr>
          <w:rFonts w:ascii="Book Antiqua" w:eastAsia="Book Antiqua" w:hAnsi="Book Antiqua" w:cs="Book Antiqua"/>
        </w:rPr>
        <w:t>per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annum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follow-up.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D2D86" w:rsidRPr="00970FFA">
        <w:rPr>
          <w:rFonts w:ascii="Book Antiqua" w:eastAsia="Book Antiqua" w:hAnsi="Book Antiqua" w:cs="Book Antiqua"/>
        </w:rPr>
        <w:t>analyzed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involved.</w:t>
      </w:r>
    </w:p>
    <w:p w14:paraId="7582F1C3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B81C7B1" w14:textId="319584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results</w:t>
      </w:r>
    </w:p>
    <w:p w14:paraId="7CD6A2E5" w14:textId="2B71AE5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We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enrolled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657144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46849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140547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included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matched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variables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similar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group.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significantly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&gt;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years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cumulatively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nonusers.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Salvia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Bunge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Astragalus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propinquus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Meanwhile,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Sheng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formulas.</w:t>
      </w:r>
    </w:p>
    <w:p w14:paraId="513423F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855002A" w14:textId="10DE9A3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conclusions</w:t>
      </w:r>
    </w:p>
    <w:p w14:paraId="4FF43D00" w14:textId="3FC6A49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retrospective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reveals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12%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Furthermore,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survival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</w:p>
    <w:p w14:paraId="67D4F87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04E159F" w14:textId="4DA6AD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i/>
        </w:rPr>
        <w:t>Research</w:t>
      </w:r>
      <w:r w:rsidR="00407F02" w:rsidRPr="00970FFA">
        <w:rPr>
          <w:rFonts w:ascii="Book Antiqua" w:eastAsia="Book Antiqua" w:hAnsi="Book Antiqua" w:cs="Book Antiqua"/>
          <w:b/>
          <w:i/>
        </w:rPr>
        <w:t xml:space="preserve"> </w:t>
      </w:r>
      <w:r w:rsidRPr="00970FFA">
        <w:rPr>
          <w:rFonts w:ascii="Book Antiqua" w:eastAsia="Book Antiqua" w:hAnsi="Book Antiqua" w:cs="Book Antiqua"/>
          <w:b/>
          <w:i/>
        </w:rPr>
        <w:t>perspectives</w:t>
      </w:r>
    </w:p>
    <w:p w14:paraId="7EA06DC4" w14:textId="2DE1B99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Since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relatively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cheap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large-scale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cohort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prospective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studies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results.</w:t>
      </w:r>
    </w:p>
    <w:p w14:paraId="6BA005E4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50EE83F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57F0B2CB" w14:textId="233CD3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would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James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Waddell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proofreading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manuscript.</w:t>
      </w:r>
    </w:p>
    <w:p w14:paraId="480803F7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68CFBFC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REFERENCES</w:t>
      </w:r>
    </w:p>
    <w:p w14:paraId="19ABE9E9" w14:textId="6896314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bookmarkStart w:id="659" w:name="OLE_LINK1409"/>
      <w:bookmarkStart w:id="660" w:name="OLE_LINK1410"/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Chidambaranathan-Reghupaty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Fisher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Sarkar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(HCC):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Epidemiology,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etiology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classification.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Adv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1-61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33579421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10.1016/bs.acr.2020.10.001]</w:t>
      </w:r>
    </w:p>
    <w:p w14:paraId="733950C1" w14:textId="110B45B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Rumgay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Ferlay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Martel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Georges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Ibrahim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Lemmens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VEPP,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Soerjomataram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regional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burden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subtype.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161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108-118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34942552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10.1016/j.ejca.2021.11.023]</w:t>
      </w:r>
    </w:p>
    <w:p w14:paraId="78DBF665" w14:textId="6B5A9A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Vogel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Meyer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Sapisochin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Saborowski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Lancet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400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1345-1362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36084663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10.1016/S0140-6736(22)01200-4]</w:t>
      </w:r>
    </w:p>
    <w:p w14:paraId="29886B51" w14:textId="1CB4DA2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Hainaut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Amadou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Plymoth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Roberts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global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trends,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prevention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Nat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Hepatol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589-604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31439937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10.1038/s41575-019-0186-y]</w:t>
      </w:r>
    </w:p>
    <w:p w14:paraId="7189C82E" w14:textId="12F01AB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Sagnelli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Macera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Russo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Coppola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Sagnelli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Epidemiological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variations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Infection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7-17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31347138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10.1007/s15010-019-01345-y]</w:t>
      </w:r>
    </w:p>
    <w:p w14:paraId="4DD19109" w14:textId="7F7AEF9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development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HCV-infected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comprehensive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Carcinogenesis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1497-1505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30602007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10.1093/</w:t>
      </w:r>
      <w:proofErr w:type="spellStart"/>
      <w:r w:rsidRPr="00970FFA">
        <w:rPr>
          <w:rFonts w:ascii="Book Antiqua" w:eastAsia="Book Antiqua" w:hAnsi="Book Antiqua" w:cs="Book Antiqua"/>
        </w:rPr>
        <w:t>carcin</w:t>
      </w:r>
      <w:proofErr w:type="spellEnd"/>
      <w:r w:rsidRPr="00970FFA">
        <w:rPr>
          <w:rFonts w:ascii="Book Antiqua" w:eastAsia="Book Antiqua" w:hAnsi="Book Antiqua" w:cs="Book Antiqua"/>
        </w:rPr>
        <w:t>/bgy099]</w:t>
      </w:r>
    </w:p>
    <w:p w14:paraId="7BB5D7B7" w14:textId="319EC04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Mantovani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Targher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spotlight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28758096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10.21037/atm.2017.04.41]</w:t>
      </w:r>
    </w:p>
    <w:p w14:paraId="0A217255" w14:textId="185EA83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Plaz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Torres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Jaffe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Marabotto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Strazzabosco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Giannini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Hepatology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1880-1897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35239194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10.1002/hep.32439]</w:t>
      </w:r>
    </w:p>
    <w:p w14:paraId="402BDB41" w14:textId="2C4F41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Bosetti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Franchi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Nicotra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Asciutto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Merlino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Vecchia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nested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case-control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Italian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healthcare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utilization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databases.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Pharmacoepidemiol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Drug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Saf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771-778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26013675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10.1002/pds.3801]</w:t>
      </w:r>
    </w:p>
    <w:p w14:paraId="6D87252D" w14:textId="2434C0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Preventive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26828466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10.3390/molecules21020142]</w:t>
      </w:r>
    </w:p>
    <w:p w14:paraId="74AA2402" w14:textId="24466FD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Tran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Plants: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Modern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Drug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Discovery.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Biology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(Basel)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32872226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10.3390/biology9090252]</w:t>
      </w:r>
    </w:p>
    <w:p w14:paraId="3E3459E3" w14:textId="5D59F83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Pugliese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Pugliese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Passantino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ingredients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membranaceus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systematic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Mini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315-329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25723453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10.2174/1389557515666150227113431]</w:t>
      </w:r>
    </w:p>
    <w:p w14:paraId="7969285C" w14:textId="257FC32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Hoffman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(TCM)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Membranaceus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Curcuma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Wenyujin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Vascular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Normalization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Tumor-derived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Endothelial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2739-2747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31177109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10.21873/anticanres.13400]</w:t>
      </w:r>
    </w:p>
    <w:p w14:paraId="523E5BE3" w14:textId="383E1C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Pinheiro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Callahan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Jones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Brown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Altekruse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McGlynn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Kobetz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etiology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race-ethnicity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Florida.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Liver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1201-1210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32087002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10.1111/</w:t>
      </w:r>
      <w:r w:rsidR="00237E19" w:rsidRPr="00970FFA">
        <w:rPr>
          <w:rFonts w:ascii="Book Antiqua" w:eastAsia="Book Antiqua" w:hAnsi="Book Antiqua" w:cs="Book Antiqua"/>
        </w:rPr>
        <w:t>l</w:t>
      </w:r>
      <w:r w:rsidRPr="00970FFA">
        <w:rPr>
          <w:rFonts w:ascii="Book Antiqua" w:eastAsia="Book Antiqua" w:hAnsi="Book Antiqua" w:cs="Book Antiqua"/>
        </w:rPr>
        <w:t>iv.14409]</w:t>
      </w:r>
    </w:p>
    <w:p w14:paraId="3D580714" w14:textId="4D5F6D8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Fattovich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Stroffolini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Zagni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Donato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S35-S50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15508101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10.1053/j.gastro.2004.09.014]</w:t>
      </w:r>
    </w:p>
    <w:p w14:paraId="75146E84" w14:textId="3FB00E9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Baglieri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Brenner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Kisseleva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Liver-Associated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Fibroblasts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30959975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10.3390/ijms20071723]</w:t>
      </w:r>
    </w:p>
    <w:p w14:paraId="2BE0BF81" w14:textId="6A2658B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Schuppan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Afdhal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cirrhosis.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Lancet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371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838-851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18328931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10.1016/S0140-6736(08)60383-9]</w:t>
      </w:r>
    </w:p>
    <w:p w14:paraId="681F93F3" w14:textId="09996A3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Singh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Choudhary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Gupta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UK.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pathophysiological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management.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991-1002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30119271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10.1016/j.biopha.2018.06.095]</w:t>
      </w:r>
    </w:p>
    <w:p w14:paraId="1E7BB42F" w14:textId="47D3F64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2017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5202684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29379799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10.1155/2017/5202684]</w:t>
      </w:r>
    </w:p>
    <w:p w14:paraId="0ABC3FED" w14:textId="40566BA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Lee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Comparison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risk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patients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glimepiride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gliclazide.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Diabetes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83-85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28778564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10.1016/j.diabet.2017.06.007]</w:t>
      </w:r>
    </w:p>
    <w:p w14:paraId="72ED1A32" w14:textId="19BF8E11" w:rsidR="00A77B3E" w:rsidRPr="00970FFA" w:rsidRDefault="001A373D" w:rsidP="0082435A">
      <w:pPr>
        <w:spacing w:line="360" w:lineRule="auto"/>
        <w:jc w:val="both"/>
        <w:rPr>
          <w:rFonts w:ascii="Book Antiqua" w:hAnsi="Book Antiqua"/>
          <w:lang w:val="pt-PT"/>
        </w:rPr>
      </w:pPr>
      <w:r w:rsidRPr="00970FFA">
        <w:rPr>
          <w:rFonts w:ascii="Book Antiqua" w:eastAsia="Book Antiqua" w:hAnsi="Book Antiqua" w:cs="Book Antiqua"/>
        </w:rPr>
        <w:t>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Mallik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Chowdhury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Diabetes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Res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Clin</w:t>
      </w:r>
      <w:r w:rsidR="00407F02" w:rsidRPr="00970FFA">
        <w:rPr>
          <w:rFonts w:ascii="Book Antiqua" w:eastAsia="Book Antiqua" w:hAnsi="Book Antiqua" w:cs="Book Antiqua"/>
          <w:i/>
          <w:iCs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  <w:lang w:val="pt-PT"/>
        </w:rPr>
        <w:t>Pract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2018;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lang w:val="pt-PT"/>
        </w:rPr>
        <w:t>143</w:t>
      </w:r>
      <w:r w:rsidRPr="00970FFA">
        <w:rPr>
          <w:rFonts w:ascii="Book Antiqua" w:eastAsia="Book Antiqua" w:hAnsi="Book Antiqua" w:cs="Book Antiqua"/>
          <w:lang w:val="pt-PT"/>
        </w:rPr>
        <w:t>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409-419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[PMID: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29807101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DOI:</w:t>
      </w:r>
      <w:r w:rsidR="00407F02" w:rsidRPr="00970FFA">
        <w:rPr>
          <w:rFonts w:ascii="Book Antiqua" w:eastAsia="Book Antiqua" w:hAnsi="Book Antiqua" w:cs="Book Antiqua"/>
          <w:lang w:val="pt-PT"/>
        </w:rPr>
        <w:t xml:space="preserve"> </w:t>
      </w:r>
      <w:r w:rsidRPr="00970FFA">
        <w:rPr>
          <w:rFonts w:ascii="Book Antiqua" w:eastAsia="Book Antiqua" w:hAnsi="Book Antiqua" w:cs="Book Antiqua"/>
          <w:lang w:val="pt-PT"/>
        </w:rPr>
        <w:t>10.1016/j.diabres.2018.05.023]</w:t>
      </w:r>
    </w:p>
    <w:p w14:paraId="0D12EBB9" w14:textId="4DB4ED2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Gallagher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LeRoith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metformin: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connections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Y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1243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54-68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22211893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10.1111/j.1749-6632.</w:t>
      </w:r>
      <w:proofErr w:type="gramStart"/>
      <w:r w:rsidRPr="00970FFA">
        <w:rPr>
          <w:rFonts w:ascii="Book Antiqua" w:eastAsia="Book Antiqua" w:hAnsi="Book Antiqua" w:cs="Book Antiqua"/>
        </w:rPr>
        <w:t>2011.06285.x</w:t>
      </w:r>
      <w:proofErr w:type="gramEnd"/>
      <w:r w:rsidRPr="00970FFA">
        <w:rPr>
          <w:rFonts w:ascii="Book Antiqua" w:eastAsia="Book Antiqua" w:hAnsi="Book Antiqua" w:cs="Book Antiqua"/>
        </w:rPr>
        <w:t>]</w:t>
      </w:r>
    </w:p>
    <w:p w14:paraId="29E9DFEA" w14:textId="72896653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Krause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GC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Silva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Haute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GV,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Basso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Gassen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Marczak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Nunes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RSB,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Oliveira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Liraglutide,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glucagon-like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peptide-1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analog,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autophagy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senescence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HepG2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809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32-41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28501576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10.1016/j.ejphar.2017.05.015]</w:t>
      </w:r>
    </w:p>
    <w:p w14:paraId="0C3FE755" w14:textId="2B31C6C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Yamada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Matsushima-Nishiwaki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Kobayashi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Tachi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Kozawa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GLP-1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migration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kinase/c-Jun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N-terminal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Arch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703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108851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33771507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10.1016/j.abb.2021.108851]</w:t>
      </w:r>
    </w:p>
    <w:p w14:paraId="0A9A5AC2" w14:textId="679F098B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Kaji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Nishimura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Seki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Saikawa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Nakanishi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Furukawa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Kawaratani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Kitade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Moriya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Namisaki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Yoshiji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Sodium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cotransporter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canagliflozin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angiogenic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uptake.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1712-1722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29205334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10.1002/ijc.31193]</w:t>
      </w:r>
    </w:p>
    <w:p w14:paraId="5E9884C3" w14:textId="696CEBB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Yin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Switching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Levo-Tetrahydropalmatine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(l-THP)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Metabolites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34940569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10.3390/metabo11120811]</w:t>
      </w:r>
    </w:p>
    <w:p w14:paraId="1C2A2733" w14:textId="6B79D21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Timosaponin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AIII: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novel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compound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Anemarrhena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asphodeloides</w:t>
      </w:r>
      <w:proofErr w:type="spellEnd"/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Steroids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125-130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30296545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10.1016/j.steroids.2018.09.014]</w:t>
      </w:r>
    </w:p>
    <w:p w14:paraId="182E9AC2" w14:textId="361743B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FR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Purified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Anthraquinone-Glycoside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Preparation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Palmatum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31013790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10.3390/molecules24081454]</w:t>
      </w:r>
    </w:p>
    <w:p w14:paraId="4EF3C60A" w14:textId="1813650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29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Agyemang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Advances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membranaceus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Evid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Based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Complement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Alternat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2013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654643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24348714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10.1155/2013/654643]</w:t>
      </w:r>
    </w:p>
    <w:p w14:paraId="790144FF" w14:textId="204D05E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Suh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β-cells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methylglyoxal-induced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dysfunction.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Interact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101-109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28919305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10.1016/j.cbi.2017.09.014]</w:t>
      </w:r>
    </w:p>
    <w:p w14:paraId="40C0E2E6" w14:textId="35B7E6A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Gaur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Little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Tanshinone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PC12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MEK/ERK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30213025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10.3390/ijms19092719]</w:t>
      </w:r>
    </w:p>
    <w:p w14:paraId="42CD5990" w14:textId="3A89B3D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YT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</w:rPr>
        <w:t>Tanshinone</w:t>
      </w:r>
      <w:proofErr w:type="spellEnd"/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vascular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smooth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receptor/phosphatidylinositol-3-kinase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853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93-102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30878387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10.1016/j.ejphar.2019.03.021]</w:t>
      </w:r>
    </w:p>
    <w:p w14:paraId="5AF1B224" w14:textId="7763681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McKeown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BT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Hurta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prostate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vitro.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Anticancer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2014;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6333-6338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25368232]</w:t>
      </w:r>
    </w:p>
    <w:p w14:paraId="054BFE33" w14:textId="3BBBE74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Baradaran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Rahimi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V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Askari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Hosseinzadeh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Promising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influences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Scutellaria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baicalensis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baicalein,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against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Phytother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3558-3574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33590943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10.1002/ptr.7046]</w:t>
      </w:r>
    </w:p>
    <w:p w14:paraId="4F63AC50" w14:textId="59C7A40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changes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structure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FASEB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1139-1153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29084766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10.1096/fj.201700741RR]</w:t>
      </w:r>
    </w:p>
    <w:p w14:paraId="3DD66556" w14:textId="4CBF62C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Anemarrhena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asphodeloides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restores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pancreatic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110954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33378992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10.1016/j.biopha.2020.110954]</w:t>
      </w:r>
    </w:p>
    <w:p w14:paraId="64FA59C6" w14:textId="507B213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palmatum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Hepatosteatosis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AMP-Activated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551-564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27109162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10.1142/S0192415X16500300]</w:t>
      </w:r>
    </w:p>
    <w:p w14:paraId="7352F058" w14:textId="3C7A26C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Emodin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high-fat-diet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accumulation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skeletal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muscle.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780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194-201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27020550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10.1016/j.ejphar.2016.03.049]</w:t>
      </w:r>
    </w:p>
    <w:p w14:paraId="4FDB63FE" w14:textId="6E1720E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ZB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palmatum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transducer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activator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transcription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Ethnopharmacol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232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62-72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30553869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10.1016/j.jep.2018.12.019]</w:t>
      </w:r>
    </w:p>
    <w:p w14:paraId="2E97E336" w14:textId="0885E62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Jia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Q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safety.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Phytomedicine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152871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30851580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10.1016/j.phymed.2019.152871]</w:t>
      </w:r>
    </w:p>
    <w:p w14:paraId="13F46397" w14:textId="3DF2FA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Naz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I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Merarchi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Ramchandani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Malik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Sarwar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Narula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overview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Tanshinones</w:t>
      </w:r>
      <w:proofErr w:type="spellEnd"/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derived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Salvia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miltiorrhiza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</w:t>
      </w:r>
      <w:proofErr w:type="spellStart"/>
      <w:r w:rsidRPr="00970FFA">
        <w:rPr>
          <w:rFonts w:ascii="Book Antiqua" w:eastAsia="Book Antiqua" w:hAnsi="Book Antiqua" w:cs="Book Antiqua"/>
        </w:rPr>
        <w:t>Danshen</w:t>
      </w:r>
      <w:proofErr w:type="spellEnd"/>
      <w:r w:rsidRPr="00970FFA">
        <w:rPr>
          <w:rFonts w:ascii="Book Antiqua" w:eastAsia="Book Antiqua" w:hAnsi="Book Antiqua" w:cs="Book Antiqua"/>
        </w:rPr>
        <w:t>).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Explor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Target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Antitumor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153-170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36046197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10.37349/etat.2020.00010]</w:t>
      </w:r>
    </w:p>
    <w:p w14:paraId="219D4A96" w14:textId="4778090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explore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membranaceus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Ann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31930034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10.21037/atm.2019.10.118]</w:t>
      </w:r>
    </w:p>
    <w:p w14:paraId="2A430ED8" w14:textId="29080D3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Huang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decreasing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Notch1.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551-557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27279598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10.3892/ijmm.2016.2632]</w:t>
      </w:r>
    </w:p>
    <w:p w14:paraId="699D50B4" w14:textId="2A7C3F4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Lv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YP.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Astragalus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polysacharin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carcinoma-like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phenotypes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murine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polarization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tumour</w:t>
      </w:r>
      <w:proofErr w:type="spellEnd"/>
      <w:r w:rsidRPr="00970FFA">
        <w:rPr>
          <w:rFonts w:ascii="Book Antiqua" w:eastAsia="Book Antiqua" w:hAnsi="Book Antiqua" w:cs="Book Antiqua"/>
        </w:rPr>
        <w:t>-associated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macrophages.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1533-1539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34726570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10.1080/13880209.2021.1991384]</w:t>
      </w:r>
    </w:p>
    <w:p w14:paraId="532DFA3B" w14:textId="5A245E2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Tripterygium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wilfordii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Hook.F</w:t>
      </w:r>
      <w:proofErr w:type="spellEnd"/>
      <w:r w:rsidRPr="00970FFA">
        <w:rPr>
          <w:rFonts w:ascii="Book Antiqua" w:eastAsia="Book Antiqua" w:hAnsi="Book Antiqua" w:cs="Book Antiqua"/>
        </w:rPr>
        <w:t>.-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Maxim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decoction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kidney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network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docking.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940773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36386135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10.3389/fphar.2022.940773]</w:t>
      </w:r>
    </w:p>
    <w:p w14:paraId="25E59868" w14:textId="3E4FD93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Hsiang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kirilowii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constituent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receptor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BMC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Complement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Altern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28100206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10.1186/s12906-017-1578-6]</w:t>
      </w:r>
    </w:p>
    <w:p w14:paraId="741481A1" w14:textId="0A49E6E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TKP,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Serine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Trichosanthes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kirilowii</w:t>
      </w:r>
      <w:proofErr w:type="spellEnd"/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Aerobic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Glycolysis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333-345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33544002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10.1080/01635581.2021.1882508]</w:t>
      </w:r>
    </w:p>
    <w:p w14:paraId="51BDF200" w14:textId="5FB61B2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puerarin</w:t>
      </w:r>
      <w:proofErr w:type="spellEnd"/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isolated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lobata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(Willd.),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streptozotocin-diabetogenic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promoting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function.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Toxicol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341-347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23927877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10.1016/j.fct.2013.07.077]</w:t>
      </w:r>
    </w:p>
    <w:p w14:paraId="7EF9D538" w14:textId="5EA74D1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49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Pueraria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lobata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Past,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Future.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47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1419-1444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31659910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10.1142/S0192415X19500733]</w:t>
      </w:r>
    </w:p>
    <w:p w14:paraId="5175C2C6" w14:textId="40A0561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Zhou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Puerarin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invasion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metastasis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miR-21-mediated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PTEN/AKT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suppress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epithelial-mesenchymal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transition.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Braz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e8882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32294699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10.1590/1414-431X20198882]</w:t>
      </w:r>
    </w:p>
    <w:p w14:paraId="2DBE0278" w14:textId="2D1BEC7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Aqueous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Scrophularia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ningpoensis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improves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sensitivity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AMPK-mediated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NLRP3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inflammasome.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Phytomedicine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154308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35792447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10.1016/j.phymed.2022.154308]</w:t>
      </w:r>
    </w:p>
    <w:p w14:paraId="6D717594" w14:textId="49A380E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Scrophularia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ningpoensis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Hemsl</w:t>
      </w:r>
      <w:proofErr w:type="spellEnd"/>
      <w:r w:rsidRPr="00970FFA">
        <w:rPr>
          <w:rFonts w:ascii="Book Antiqua" w:eastAsia="Book Antiqua" w:hAnsi="Book Antiqua" w:cs="Book Antiqua"/>
        </w:rPr>
        <w:t>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Ethnopharmacol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269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113688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33338592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10.1016/j.jep.2020.113688]</w:t>
      </w:r>
    </w:p>
    <w:p w14:paraId="34B8B39D" w14:textId="10D3F3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Wogonin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increases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doxorubicin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sensitivity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down-regulation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IGF-1R/AKT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Cell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(Noisy-le-grand)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123-127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26638893]</w:t>
      </w:r>
    </w:p>
    <w:p w14:paraId="2CCF69D3" w14:textId="50C1AA6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Scutellaria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baicalensis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Int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30744038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10.3390/ijms20030727]</w:t>
      </w:r>
    </w:p>
    <w:p w14:paraId="2C1B8AB0" w14:textId="43BC539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55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Liu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Mechanism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Scutellaria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baicalensis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Primary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Bioinformatics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Oncol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2022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8762717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35190740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10.1155/2022/8762717]</w:t>
      </w:r>
    </w:p>
    <w:p w14:paraId="37A43CE8" w14:textId="7917393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MDG-1,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japonicus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exerts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hypoglycemic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KKAy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model.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Ethnopharmacol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143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347-354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22776833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10.1016/j.jep.2012.06.050]</w:t>
      </w:r>
    </w:p>
    <w:p w14:paraId="32C16840" w14:textId="032C060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Yuan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Ophiopogonin</w:t>
      </w:r>
      <w:r w:rsidRPr="00970FFA">
        <w:rPr>
          <w:rFonts w:ascii="Book Antiqua" w:eastAsia="Book Antiqua" w:hAnsi="Book Antiqua" w:cs="Book Antiqua"/>
        </w:rPr>
        <w:noBreakHyphen/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PTP1B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malignant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progression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AMPK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35169857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10.3892/mmr.2022.12638]</w:t>
      </w:r>
    </w:p>
    <w:p w14:paraId="40C91C2B" w14:textId="2D57F5E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Hsu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Protein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Kinase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Inactivation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Associated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Magnolol-Enhanced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Efficacy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Sorafenib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Vitro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Vivo.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Cancers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(Basel)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31905887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10.3390/cancers12010087]</w:t>
      </w:r>
    </w:p>
    <w:p w14:paraId="7E4A6AF2" w14:textId="426F82A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59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Cinnamomum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cassia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Presl</w:t>
      </w:r>
      <w:proofErr w:type="spellEnd"/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Traditional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Phytochemistry,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Pharmacology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Toxicology.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2019;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31557828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10.3390/molecules24193473]</w:t>
      </w:r>
    </w:p>
    <w:p w14:paraId="07F5B124" w14:textId="7A4D2F6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Moon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Kwon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Delayed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occurrence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H-ras12V-induced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long-term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cinnamaldehydes.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530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270-275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16405947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10.1016/j.ejphar.2005.11.053]</w:t>
      </w:r>
    </w:p>
    <w:p w14:paraId="779962DA" w14:textId="2E55F14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</w:rPr>
        <w:t>Bhattamisra</w:t>
      </w:r>
      <w:proofErr w:type="spellEnd"/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Koh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Choudhury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Pandey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Molecular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Biochemical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Catalpol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Complications.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Biomolecules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33672590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10.3390/biom11020323]</w:t>
      </w:r>
    </w:p>
    <w:p w14:paraId="52724EEA" w14:textId="2E2A3F4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JC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Tsai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water-extracted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Lycium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barbarum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Rehmannia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glutinosa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World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Gastroenterol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4478-4484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16874858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10.3748/</w:t>
      </w:r>
      <w:proofErr w:type="gramStart"/>
      <w:r w:rsidRPr="00970FFA">
        <w:rPr>
          <w:rFonts w:ascii="Book Antiqua" w:eastAsia="Book Antiqua" w:hAnsi="Book Antiqua" w:cs="Book Antiqua"/>
        </w:rPr>
        <w:t>wjg.v12.i</w:t>
      </w:r>
      <w:proofErr w:type="gramEnd"/>
      <w:r w:rsidRPr="00970FFA">
        <w:rPr>
          <w:rFonts w:ascii="Book Antiqua" w:eastAsia="Book Antiqua" w:hAnsi="Book Antiqua" w:cs="Book Antiqua"/>
        </w:rPr>
        <w:t>28.4478]</w:t>
      </w:r>
    </w:p>
    <w:p w14:paraId="064A3B75" w14:textId="7CD4907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lastRenderedPageBreak/>
        <w:t>63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Wang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Angelica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regulates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glucose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lipid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disorder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streptozotocin-induced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through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elevation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glycogen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levels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reduction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inflammatory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factors.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Funct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902-909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25630053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10.1039/c4fo00859f]</w:t>
      </w:r>
    </w:p>
    <w:p w14:paraId="68D79FD0" w14:textId="0D1C795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Angelica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sinensis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metabolism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H22-bearing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Funct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2016;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1033-1039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26757699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10.1039/c5fo00855g]</w:t>
      </w:r>
    </w:p>
    <w:p w14:paraId="331AE420" w14:textId="2234E46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Nasiri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Akbari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Nimrouzi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Ruyvaran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Mohamadian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Safflower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oil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improves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steroidogenesis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spermatogenesis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mellitus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expression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involved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steroidogenesis,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inflammation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oxidative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stress.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Ethnopharmacol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275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114139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33894286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10.1016/j.jep.2021.114139]</w:t>
      </w:r>
    </w:p>
    <w:p w14:paraId="29AE793E" w14:textId="6481A0F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Bai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Hydroxysafflor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yellow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angiogenesis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ERK/MAPK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NF-</w:t>
      </w:r>
      <w:proofErr w:type="spellStart"/>
      <w:r w:rsidRPr="00970FFA">
        <w:rPr>
          <w:rFonts w:ascii="Book Antiqua" w:eastAsia="Book Antiqua" w:hAnsi="Book Antiqua" w:cs="Book Antiqua"/>
        </w:rPr>
        <w:t>κB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signaling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tumor-bearing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2015;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754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105-114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25720342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10.1016/j.ejphar.2015.02.015]</w:t>
      </w:r>
    </w:p>
    <w:p w14:paraId="256DFC4B" w14:textId="3861425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Beneficial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paeoniflorin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non-alcoholic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Rep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2017;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44819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28300221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10.1038/srep44819]</w:t>
      </w:r>
    </w:p>
    <w:p w14:paraId="077488A4" w14:textId="103C82B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Lee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Tse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Tsui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Waye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MM.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Paeoniae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Radix,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growth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p53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independent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Life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Sci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2002;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71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2267-2277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12215374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10.1016/s0024-3205(02)01962-8]</w:t>
      </w:r>
    </w:p>
    <w:p w14:paraId="1CAAA252" w14:textId="2BFA43F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69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Paeoniflorin,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Natural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gramStart"/>
      <w:r w:rsidRPr="00970FFA">
        <w:rPr>
          <w:rFonts w:ascii="Book Antiqua" w:eastAsia="Book Antiqua" w:hAnsi="Book Antiqua" w:cs="Book Antiqua"/>
        </w:rPr>
        <w:t>With</w:t>
      </w:r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Multiple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Targets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Liver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Diseases-A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Mini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531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32410996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10.3389/fphar.2020.00531]</w:t>
      </w:r>
    </w:p>
    <w:p w14:paraId="5921D3BE" w14:textId="4467A344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Masci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Carradori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Casadei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Paolicelli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Petralito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Ragno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Cesa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Lycium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barbarum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polysaccharides: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purification,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structural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970FFA">
        <w:rPr>
          <w:rFonts w:ascii="Book Antiqua" w:eastAsia="Book Antiqua" w:hAnsi="Book Antiqua" w:cs="Book Antiqua"/>
        </w:rPr>
        <w:t>characterisation</w:t>
      </w:r>
      <w:proofErr w:type="spellEnd"/>
      <w:proofErr w:type="gram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evidence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about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hypoglycaemic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hypolipidaemic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Chem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254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377-389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29548467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10.1016/j.foodchem.2018.01.176]</w:t>
      </w:r>
    </w:p>
    <w:p w14:paraId="01C50375" w14:textId="3ACBC99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Zhao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XQ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Duan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Lycium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barbarum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leaves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ameliorate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type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modulating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profiles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microbiota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composition.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Pharmacother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2020;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121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109559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31734581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10.1016/j.biopha.2019.109559]</w:t>
      </w:r>
    </w:p>
    <w:p w14:paraId="7E225466" w14:textId="7C2D7BD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Feng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Zhou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Anemarrhena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saponins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attenuate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rats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high-fat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via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IRS-1/PI3K/AKT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J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Ethnopharmacol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277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114251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34052350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10.1016/j.jep.2021.114251]</w:t>
      </w:r>
    </w:p>
    <w:p w14:paraId="060CD668" w14:textId="1467CDC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Kang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JH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KH,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JK,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Rhee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Choi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Ginsenoside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Rp1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Panax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anti-cancer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activity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down-regulation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IGF-1R/Akt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breast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cancer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Plant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Foods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Hum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66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298-305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21748437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10.1007/s11130-011-0242-4]</w:t>
      </w:r>
    </w:p>
    <w:p w14:paraId="3589F5E0" w14:textId="6D4C845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Q,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Sun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Tian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Notoginsenoside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Ft1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TGR5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FXR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antagonist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alleviate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high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diet-induced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obesity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insulin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resistance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mice.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Acta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Pharm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Sin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11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1541-1554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34221867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10.1016/j.apsb.2021.03.038]</w:t>
      </w:r>
    </w:p>
    <w:p w14:paraId="08AA5EA8" w14:textId="7F1326B5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75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Bai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L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Therapeutic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Potential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Ginsenosides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Adjuvant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Treatment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Diabetes.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Front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9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423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29765322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10.3389/fphar.2018.00423]</w:t>
      </w:r>
    </w:p>
    <w:p w14:paraId="0AFE0310" w14:textId="76D457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Qu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Y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Zhang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Song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AFM-detected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American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ginseng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root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water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Micron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2018;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104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1-7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29049926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10.1016/j.micron.2017.10.003]</w:t>
      </w:r>
    </w:p>
    <w:p w14:paraId="4DC840D9" w14:textId="6DE62BD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77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Jafari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Jafari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Moghadam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Emami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SA,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Jamialahmadi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Mohammadpour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AH,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Sahebkar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Glycyrrhiza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glabra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(Licorice)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Effects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Metabolic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Syndrome.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Adv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Exp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Med</w:t>
      </w:r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2021;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1328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385-400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34981491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10.1007/978-3-030-73234-9_25]</w:t>
      </w:r>
    </w:p>
    <w:p w14:paraId="166C9BFA" w14:textId="7027155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78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Chen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J</w:t>
      </w:r>
      <w:r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Liu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Glycyrrhiza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polysaccharide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induces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apoptosis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inhibits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proliferation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human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carcinoma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cells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blocking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PI3K/AKT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lastRenderedPageBreak/>
        <w:t>signal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pathway.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i/>
          <w:iCs/>
        </w:rPr>
        <w:t>Tumour</w:t>
      </w:r>
      <w:proofErr w:type="spellEnd"/>
      <w:r w:rsidR="00407F02" w:rsidRPr="00970FFA">
        <w:rPr>
          <w:rFonts w:ascii="Book Antiqua" w:eastAsia="Book Antiqua" w:hAnsi="Book Antiqua" w:cs="Book Antiqua"/>
          <w:i/>
          <w:iCs/>
        </w:rPr>
        <w:t xml:space="preserve"> </w:t>
      </w:r>
      <w:r w:rsidRPr="00970FFA">
        <w:rPr>
          <w:rFonts w:ascii="Book Antiqua" w:eastAsia="Book Antiqua" w:hAnsi="Book Antiqua" w:cs="Book Antiqua"/>
          <w:i/>
          <w:iCs/>
        </w:rPr>
        <w:t>Biol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2013;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34</w:t>
      </w:r>
      <w:r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1381-1389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[PMID: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23580179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DOI: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10.1007/s13277-013-0746-7]</w:t>
      </w:r>
    </w:p>
    <w:bookmarkEnd w:id="659"/>
    <w:bookmarkEnd w:id="660"/>
    <w:p w14:paraId="5FA882C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  <w:sectPr w:rsidR="00A77B3E" w:rsidRPr="00970F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AF39DB" w14:textId="7777777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Footnotes</w:t>
      </w:r>
    </w:p>
    <w:p w14:paraId="034B6DAA" w14:textId="7B285B9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Institutional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review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board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approved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Institutional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Board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Medical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University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Hospital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Ethics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Committee</w:t>
      </w:r>
      <w:r w:rsidR="00237E19" w:rsidRPr="00970FFA">
        <w:rPr>
          <w:rFonts w:ascii="Book Antiqua" w:eastAsia="Book Antiqua" w:hAnsi="Book Antiqua" w:cs="Book Antiqua"/>
        </w:rPr>
        <w:t>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237E19" w:rsidRPr="00970FFA">
        <w:rPr>
          <w:rFonts w:ascii="Book Antiqua" w:eastAsia="Book Antiqua" w:hAnsi="Book Antiqua" w:cs="Book Antiqua"/>
        </w:rPr>
        <w:t>No.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CMUH109-REC2-031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(CR-3).</w:t>
      </w:r>
    </w:p>
    <w:p w14:paraId="7FBAC3D5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AF7C19C" w14:textId="35B033B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Informed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consent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available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extracted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from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NHIRD.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records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personal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were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anonymized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prior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analysis,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thus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requirement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written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informed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consent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waived.</w:t>
      </w:r>
    </w:p>
    <w:p w14:paraId="4DCB588F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D114C74" w14:textId="5D903F3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Conflict-of-interest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All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report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relevant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conflicts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interest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article.</w:t>
      </w:r>
    </w:p>
    <w:p w14:paraId="6BAEC432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2AA9AC00" w14:textId="35C29497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Data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sharing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datasets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generated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study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available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request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corresponding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sheng.teng@yahoo.com.</w:t>
      </w:r>
    </w:p>
    <w:p w14:paraId="4A383CF6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A8795B6" w14:textId="1B86B10F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STROBE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statement: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authors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have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read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Statement-checklist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items,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manuscript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prepared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revised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according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STROBE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Statement-checklist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items.</w:t>
      </w:r>
    </w:p>
    <w:p w14:paraId="6E8759FB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5993DD7B" w14:textId="45E499E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Open-Access: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open-access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that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was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selected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in-house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editor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fully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peer-reviewed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external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reviewers.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distributed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accordance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Creative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Commons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Attribution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</w:rPr>
        <w:t>NonCommercial</w:t>
      </w:r>
      <w:proofErr w:type="spellEnd"/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(CC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BY-NC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4.0)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license,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which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permits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others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distribute,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remix,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adapt,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build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upon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non-commercially,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license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their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derivative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different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terms,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provided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original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work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properly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use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non-commercial.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See: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https://creativecommons.org/Licenses/by-nc/4.0/</w:t>
      </w:r>
    </w:p>
    <w:p w14:paraId="18A495B9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7D108C1B" w14:textId="0E15CBFB" w:rsidR="00A77B3E" w:rsidRPr="00970FFA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70FFA">
        <w:rPr>
          <w:rFonts w:ascii="Book Antiqua" w:eastAsia="Book Antiqua" w:hAnsi="Book Antiqua" w:cs="Book Antiqua"/>
          <w:b/>
        </w:rPr>
        <w:t>Provenance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and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peer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review: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Unsolicited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article;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Externally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peer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reviewed.</w:t>
      </w:r>
    </w:p>
    <w:p w14:paraId="1211132C" w14:textId="77777777" w:rsidR="00237E19" w:rsidRPr="00970FFA" w:rsidRDefault="00237E19" w:rsidP="0082435A">
      <w:pPr>
        <w:spacing w:line="360" w:lineRule="auto"/>
        <w:jc w:val="both"/>
        <w:rPr>
          <w:rFonts w:ascii="Book Antiqua" w:hAnsi="Book Antiqua"/>
        </w:rPr>
      </w:pPr>
    </w:p>
    <w:p w14:paraId="7EDBE6F5" w14:textId="4650025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model: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Single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blind</w:t>
      </w:r>
    </w:p>
    <w:p w14:paraId="55384EA5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6C2E03B4" w14:textId="0A3800E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started: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October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10,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3C510295" w14:textId="4A77EBE6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First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decision: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December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6,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2023</w:t>
      </w:r>
    </w:p>
    <w:p w14:paraId="0ADCE114" w14:textId="04E053F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Article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in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press: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</w:p>
    <w:p w14:paraId="56B372AA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3D42B8A7" w14:textId="6949D0C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Specialty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type: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bookmarkStart w:id="661" w:name="_Hlk134448652"/>
      <w:r w:rsidR="004D1922" w:rsidRPr="00970FFA">
        <w:rPr>
          <w:rFonts w:ascii="Book Antiqua" w:eastAsia="微软雅黑" w:hAnsi="Book Antiqua" w:cs="宋体"/>
        </w:rPr>
        <w:t>Oncology</w:t>
      </w:r>
      <w:bookmarkEnd w:id="661"/>
    </w:p>
    <w:p w14:paraId="43B2B0CA" w14:textId="2F802678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Country/Territory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of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origin: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Taiwan</w:t>
      </w:r>
    </w:p>
    <w:p w14:paraId="39351238" w14:textId="7E19655A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t>Peer-review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report’s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scientific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quality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classification</w:t>
      </w:r>
    </w:p>
    <w:p w14:paraId="4408CA35" w14:textId="2863F271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(Excellent):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20422142" w14:textId="6DBDFE19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(Very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good):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</w:t>
      </w:r>
    </w:p>
    <w:p w14:paraId="240297D3" w14:textId="46A3224E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(Good):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</w:t>
      </w:r>
    </w:p>
    <w:p w14:paraId="128751FF" w14:textId="280F1122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(Fair):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6C615D08" w14:textId="6CA2116C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</w:rPr>
        <w:t>Grade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(Poor):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0</w:t>
      </w:r>
    </w:p>
    <w:p w14:paraId="6E3ADAFD" w14:textId="77777777" w:rsidR="00A77B3E" w:rsidRPr="00970FFA" w:rsidRDefault="00A77B3E" w:rsidP="0082435A">
      <w:pPr>
        <w:spacing w:line="360" w:lineRule="auto"/>
        <w:jc w:val="both"/>
        <w:rPr>
          <w:rFonts w:ascii="Book Antiqua" w:hAnsi="Book Antiqua"/>
        </w:rPr>
      </w:pPr>
    </w:p>
    <w:p w14:paraId="0FB3D1CC" w14:textId="01AE69C5" w:rsidR="00A77B3E" w:rsidRPr="00970FFA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970FFA">
        <w:rPr>
          <w:rFonts w:ascii="Book Antiqua" w:eastAsia="Book Antiqua" w:hAnsi="Book Antiqua" w:cs="Book Antiqua"/>
          <w:b/>
        </w:rPr>
        <w:t>P-Reviewer: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</w:rPr>
        <w:t>Li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YW,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Shi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YJ,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Yang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ZG,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China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S-Editor: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42263D" w:rsidRPr="00970FFA">
        <w:rPr>
          <w:rFonts w:ascii="Book Antiqua" w:eastAsia="Book Antiqua" w:hAnsi="Book Antiqua" w:cs="Book Antiqua"/>
          <w:bCs/>
        </w:rPr>
        <w:t>Li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="0042263D" w:rsidRPr="00970FFA">
        <w:rPr>
          <w:rFonts w:ascii="Book Antiqua" w:eastAsia="Book Antiqua" w:hAnsi="Book Antiqua" w:cs="Book Antiqua"/>
          <w:bCs/>
        </w:rPr>
        <w:t>L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L-Editor: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="003D2D86" w:rsidRPr="00970FFA">
        <w:rPr>
          <w:rFonts w:ascii="Book Antiqua" w:eastAsia="Book Antiqua" w:hAnsi="Book Antiqua" w:cs="Book Antiqua"/>
          <w:bCs/>
        </w:rPr>
        <w:t>Kerr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="003D2D86" w:rsidRPr="00970FFA">
        <w:rPr>
          <w:rFonts w:ascii="Book Antiqua" w:eastAsia="Book Antiqua" w:hAnsi="Book Antiqua" w:cs="Book Antiqua"/>
          <w:bCs/>
        </w:rPr>
        <w:t>C</w:t>
      </w:r>
      <w:r w:rsidR="00407F02" w:rsidRPr="00970FFA">
        <w:rPr>
          <w:rFonts w:ascii="Book Antiqua" w:eastAsia="Book Antiqua" w:hAnsi="Book Antiqua" w:cs="Book Antiqua"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P-Editor: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</w:p>
    <w:p w14:paraId="62F00914" w14:textId="4F26F317" w:rsidR="0042263D" w:rsidRPr="00970FFA" w:rsidRDefault="0042263D" w:rsidP="0082435A">
      <w:pPr>
        <w:spacing w:line="360" w:lineRule="auto"/>
        <w:jc w:val="both"/>
        <w:rPr>
          <w:rFonts w:ascii="Book Antiqua" w:hAnsi="Book Antiqua"/>
        </w:rPr>
        <w:sectPr w:rsidR="0042263D" w:rsidRPr="00970F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993722" w14:textId="29762780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</w:rPr>
        <w:lastRenderedPageBreak/>
        <w:t>Figure</w:t>
      </w:r>
      <w:r w:rsidR="00407F02" w:rsidRPr="00970FFA">
        <w:rPr>
          <w:rFonts w:ascii="Book Antiqua" w:eastAsia="Book Antiqua" w:hAnsi="Book Antiqua" w:cs="Book Antiqua"/>
          <w:b/>
        </w:rPr>
        <w:t xml:space="preserve"> </w:t>
      </w:r>
      <w:r w:rsidRPr="00970FFA">
        <w:rPr>
          <w:rFonts w:ascii="Book Antiqua" w:eastAsia="Book Antiqua" w:hAnsi="Book Antiqua" w:cs="Book Antiqua"/>
          <w:b/>
        </w:rPr>
        <w:t>Legends</w:t>
      </w:r>
    </w:p>
    <w:p w14:paraId="6EAB282C" w14:textId="7925CCB4" w:rsidR="00A77B3E" w:rsidRPr="00970FFA" w:rsidRDefault="005D0E4A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noProof/>
          <w:lang w:eastAsia="zh-TW"/>
        </w:rPr>
        <w:drawing>
          <wp:inline distT="0" distB="0" distL="0" distR="0" wp14:anchorId="3A2B0389" wp14:editId="1F337936">
            <wp:extent cx="4160881" cy="4831499"/>
            <wp:effectExtent l="0" t="0" r="0" b="7620"/>
            <wp:docPr id="720790628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90628" name="图片 1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0881" cy="483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1140D" w14:textId="4752B58D" w:rsidR="00A77B3E" w:rsidRPr="00970FFA" w:rsidRDefault="001A373D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</w:rPr>
        <w:t>Figure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1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Flow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chart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study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enrolment.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NHIRD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N</w:t>
      </w:r>
      <w:r w:rsidR="00967C96" w:rsidRPr="00970FFA">
        <w:rPr>
          <w:rFonts w:ascii="Book Antiqua" w:eastAsia="Book Antiqua" w:hAnsi="Book Antiqua" w:cs="Book Antiqua"/>
        </w:rPr>
        <w:t>ational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Health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Insurance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Research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Database;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HCC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H</w:t>
      </w:r>
      <w:r w:rsidR="00967C96" w:rsidRPr="00970FFA">
        <w:rPr>
          <w:rFonts w:ascii="Book Antiqua" w:eastAsia="Book Antiqua" w:hAnsi="Book Antiqua" w:cs="Book Antiqua"/>
        </w:rPr>
        <w:t>epatocellular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carcinoma;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5D0E4A" w:rsidRPr="00970FFA">
        <w:rPr>
          <w:rFonts w:ascii="Book Antiqua" w:eastAsia="Book Antiqua" w:hAnsi="Book Antiqua" w:cs="Book Antiqua"/>
        </w:rPr>
        <w:t>DM</w:t>
      </w:r>
      <w:r w:rsidR="00A22DCD" w:rsidRPr="00970FFA">
        <w:rPr>
          <w:rFonts w:ascii="Book Antiqua" w:eastAsia="Book Antiqua" w:hAnsi="Book Antiqua" w:cs="Book Antiqua"/>
        </w:rPr>
        <w:t>: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A22DCD" w:rsidRPr="00970FFA">
        <w:rPr>
          <w:rFonts w:ascii="Book Antiqua" w:eastAsia="Book Antiqua" w:hAnsi="Book Antiqua" w:cs="Book Antiqua"/>
        </w:rPr>
        <w:t>D</w:t>
      </w:r>
      <w:r w:rsidR="00967C96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67C96" w:rsidRPr="00970FFA">
        <w:rPr>
          <w:rFonts w:ascii="Book Antiqua" w:eastAsia="Book Antiqua" w:hAnsi="Book Antiqua" w:cs="Book Antiqua"/>
        </w:rPr>
        <w:t>mellitus.</w:t>
      </w:r>
    </w:p>
    <w:p w14:paraId="66A073E6" w14:textId="57E4B01B" w:rsidR="00C24507" w:rsidRPr="00970FFA" w:rsidRDefault="00C24507" w:rsidP="00CA6430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de-AT"/>
        </w:rPr>
      </w:pPr>
      <w:r w:rsidRPr="00970FFA">
        <w:rPr>
          <w:rFonts w:ascii="Book Antiqua" w:hAnsi="Book Antiqua"/>
          <w:noProof/>
        </w:rPr>
        <w:lastRenderedPageBreak/>
        <w:drawing>
          <wp:inline distT="0" distB="0" distL="0" distR="0" wp14:anchorId="685F53C8" wp14:editId="4EAA5333">
            <wp:extent cx="2612233" cy="2565400"/>
            <wp:effectExtent l="0" t="0" r="0" b="6350"/>
            <wp:docPr id="12842303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23036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2233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FFA">
        <w:rPr>
          <w:rFonts w:ascii="Book Antiqua" w:hAnsi="Book Antiqua"/>
          <w:noProof/>
          <w:lang w:val="de-AT"/>
        </w:rPr>
        <w:t xml:space="preserve"> </w:t>
      </w:r>
      <w:r w:rsidRPr="00970FFA">
        <w:rPr>
          <w:rFonts w:ascii="Book Antiqua" w:hAnsi="Book Antiqua"/>
          <w:noProof/>
        </w:rPr>
        <w:drawing>
          <wp:inline distT="0" distB="0" distL="0" distR="0" wp14:anchorId="6650DE3B" wp14:editId="69077643">
            <wp:extent cx="2549948" cy="2478550"/>
            <wp:effectExtent l="0" t="0" r="3175" b="0"/>
            <wp:docPr id="598551631" name="图片 1" descr="图表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51631" name="图片 1" descr="图表, 图示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9639" cy="248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D22BC" w14:textId="503043A8" w:rsidR="00CA6430" w:rsidRPr="00970FFA" w:rsidRDefault="001A373D" w:rsidP="00CA6430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eastAsia="Book Antiqua" w:hAnsi="Book Antiqua" w:cs="Book Antiqua"/>
          <w:b/>
          <w:bCs/>
          <w:lang w:val="de-AT"/>
        </w:rPr>
        <w:t>Figure</w:t>
      </w:r>
      <w:r w:rsidR="00407F02" w:rsidRPr="00970FFA">
        <w:rPr>
          <w:rFonts w:ascii="Book Antiqua" w:eastAsia="Book Antiqua" w:hAnsi="Book Antiqua" w:cs="Book Antiqua"/>
          <w:b/>
          <w:bCs/>
          <w:lang w:val="de-AT"/>
        </w:rPr>
        <w:t xml:space="preserve"> </w:t>
      </w:r>
      <w:r w:rsidR="00CA6430" w:rsidRPr="00970FFA">
        <w:rPr>
          <w:rFonts w:ascii="Book Antiqua" w:eastAsia="Book Antiqua" w:hAnsi="Book Antiqua" w:cs="Book Antiqua"/>
          <w:b/>
          <w:bCs/>
          <w:lang w:val="de-AT"/>
        </w:rPr>
        <w:t>2</w:t>
      </w:r>
      <w:r w:rsidR="00407F02" w:rsidRPr="00970FFA">
        <w:rPr>
          <w:rFonts w:ascii="Book Antiqua" w:eastAsia="Book Antiqua" w:hAnsi="Book Antiqua" w:cs="Book Antiqua"/>
          <w:lang w:val="de-AT"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  <w:lang w:val="de-AT"/>
        </w:rPr>
        <w:t>Kaplan–Meier</w:t>
      </w:r>
      <w:r w:rsidR="00407F02" w:rsidRPr="00970FFA">
        <w:rPr>
          <w:rFonts w:ascii="Book Antiqua" w:eastAsia="Book Antiqua" w:hAnsi="Book Antiqua" w:cs="Book Antiqua"/>
          <w:b/>
          <w:bCs/>
          <w:lang w:val="de-AT"/>
        </w:rPr>
        <w:t xml:space="preserve"> </w:t>
      </w:r>
      <w:proofErr w:type="spellStart"/>
      <w:r w:rsidRPr="00970FFA">
        <w:rPr>
          <w:rFonts w:ascii="Book Antiqua" w:eastAsia="Book Antiqua" w:hAnsi="Book Antiqua" w:cs="Book Antiqua"/>
          <w:b/>
          <w:bCs/>
          <w:lang w:val="de-AT"/>
        </w:rPr>
        <w:t>analysis</w:t>
      </w:r>
      <w:proofErr w:type="spellEnd"/>
      <w:r w:rsidR="00CA6430" w:rsidRPr="00970FFA">
        <w:rPr>
          <w:rFonts w:ascii="Book Antiqua" w:eastAsia="Book Antiqua" w:hAnsi="Book Antiqua" w:cs="Book Antiqua"/>
          <w:b/>
          <w:bCs/>
          <w:lang w:val="de-AT"/>
        </w:rPr>
        <w:t xml:space="preserve">. </w:t>
      </w:r>
      <w:r w:rsidR="004C0902" w:rsidRPr="00970FFA">
        <w:rPr>
          <w:rFonts w:ascii="Book Antiqua" w:eastAsia="Book Antiqua" w:hAnsi="Book Antiqua" w:cs="Book Antiqua"/>
        </w:rPr>
        <w:t>A</w:t>
      </w:r>
      <w:r w:rsidR="00CA6430" w:rsidRPr="00970FFA">
        <w:rPr>
          <w:rFonts w:ascii="Book Antiqua" w:eastAsia="Book Antiqua" w:hAnsi="Book Antiqua" w:cs="Book Antiqua"/>
        </w:rPr>
        <w:t>: Kaplan–Meier analysis shows lower cumulative incidence of liver cancer in regular herb users compared to nonusers in diabetes mellitus patients with insulin management during follow-up</w:t>
      </w:r>
      <w:r w:rsidR="004C0902" w:rsidRPr="00970FFA">
        <w:rPr>
          <w:rFonts w:ascii="Book Antiqua" w:eastAsia="Book Antiqua" w:hAnsi="Book Antiqua" w:cs="Book Antiqua"/>
        </w:rPr>
        <w:t>; B: Kaplan–Meier analysis shows longer survival in regular herb users compared to nonusers in diabetes mellitus patients with insulin control who had hepatocellular carcinoma in our study population</w:t>
      </w:r>
      <w:r w:rsidR="004E2EC1" w:rsidRPr="00970FFA">
        <w:rPr>
          <w:rFonts w:ascii="Book Antiqua" w:eastAsia="Book Antiqua" w:hAnsi="Book Antiqua" w:cs="Book Antiqua"/>
        </w:rPr>
        <w:t>.</w:t>
      </w:r>
      <w:r w:rsidR="004C0902" w:rsidRPr="00970FFA">
        <w:rPr>
          <w:rFonts w:ascii="Book Antiqua" w:eastAsia="Book Antiqua" w:hAnsi="Book Antiqua" w:cs="Book Antiqua"/>
        </w:rPr>
        <w:t xml:space="preserve"> </w:t>
      </w:r>
      <w:r w:rsidR="00CA6430" w:rsidRPr="00970FFA">
        <w:rPr>
          <w:rFonts w:ascii="Book Antiqua" w:eastAsia="Book Antiqua" w:hAnsi="Book Antiqua" w:cs="Book Antiqua"/>
        </w:rPr>
        <w:t>HCC: Hepatocellular carcinoma.</w:t>
      </w:r>
    </w:p>
    <w:p w14:paraId="775A18FA" w14:textId="77777777" w:rsidR="00CA6430" w:rsidRPr="00970FFA" w:rsidRDefault="00CA6430" w:rsidP="0082435A">
      <w:pPr>
        <w:spacing w:line="360" w:lineRule="auto"/>
        <w:jc w:val="both"/>
        <w:rPr>
          <w:rFonts w:ascii="Book Antiqua" w:hAnsi="Book Antiqua"/>
        </w:rPr>
      </w:pPr>
    </w:p>
    <w:p w14:paraId="5004821E" w14:textId="588DC79B" w:rsidR="00A77B3E" w:rsidRPr="00970FFA" w:rsidRDefault="00C6566B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noProof/>
          <w:lang w:eastAsia="zh-TW"/>
        </w:rPr>
        <w:lastRenderedPageBreak/>
        <w:drawing>
          <wp:inline distT="0" distB="0" distL="0" distR="0" wp14:anchorId="522F6AFC" wp14:editId="2C18964E">
            <wp:extent cx="5943600" cy="3838575"/>
            <wp:effectExtent l="0" t="0" r="0" b="0"/>
            <wp:docPr id="1506724373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24373" name="图片 1" descr="图示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968F" w14:textId="371B5FF1" w:rsidR="00A77B3E" w:rsidRPr="00970FFA" w:rsidRDefault="001A373D" w:rsidP="008243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970FFA">
        <w:rPr>
          <w:rFonts w:ascii="Book Antiqua" w:eastAsia="Book Antiqua" w:hAnsi="Book Antiqua" w:cs="Book Antiqua"/>
          <w:b/>
          <w:bCs/>
        </w:rPr>
        <w:t>Figure</w:t>
      </w:r>
      <w:r w:rsidR="00CA6430" w:rsidRPr="00970FFA">
        <w:rPr>
          <w:rFonts w:ascii="Book Antiqua" w:eastAsia="Book Antiqua" w:hAnsi="Book Antiqua" w:cs="Book Antiqua"/>
          <w:b/>
          <w:bCs/>
        </w:rPr>
        <w:t xml:space="preserve"> 3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Network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analysis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of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the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top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thirty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most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prescribed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herbs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and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formulas.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spot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size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of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prescription,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and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line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width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indicates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the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combination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frequency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between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two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Chinese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herbal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Pr="00970FFA">
        <w:rPr>
          <w:rFonts w:ascii="Book Antiqua" w:eastAsia="Book Antiqua" w:hAnsi="Book Antiqua" w:cs="Book Antiqua"/>
        </w:rPr>
        <w:t>products.</w:t>
      </w:r>
    </w:p>
    <w:p w14:paraId="702C3E5E" w14:textId="77777777" w:rsidR="00ED38AC" w:rsidRPr="00970FFA" w:rsidRDefault="00ED38AC" w:rsidP="008243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C61869F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  <w:sectPr w:rsidR="00ED38AC" w:rsidRPr="00970F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62" w:name="_Hlk154394714"/>
    </w:p>
    <w:p w14:paraId="66D1FF44" w14:textId="528B4EAF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1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Baseline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characteristics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comorbidities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for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nonusers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E01867" w:rsidRPr="00970FFA">
        <w:rPr>
          <w:rFonts w:ascii="Book Antiqua" w:hAnsi="Book Antiqua"/>
          <w:b/>
          <w:bCs/>
        </w:rPr>
        <w:t>diabetes mellitus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patients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regular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insulin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management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Taiwan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between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2000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2017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1746"/>
        <w:gridCol w:w="1409"/>
        <w:gridCol w:w="1312"/>
        <w:gridCol w:w="1216"/>
        <w:gridCol w:w="2351"/>
      </w:tblGrid>
      <w:tr w:rsidR="003427F5" w:rsidRPr="00970FFA" w14:paraId="4051DCA0" w14:textId="77777777" w:rsidTr="006D3E7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662"/>
          <w:p w14:paraId="213ABB55" w14:textId="4DC67EC1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75F" w14:textId="5F111001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DM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patients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with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regular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insulin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use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89E5" w14:textId="0D7F0B8E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SMD</w:t>
            </w:r>
          </w:p>
        </w:tc>
      </w:tr>
      <w:tr w:rsidR="003427F5" w:rsidRPr="00970FFA" w14:paraId="03776730" w14:textId="77777777" w:rsidTr="006D3E73">
        <w:trPr>
          <w:trHeight w:val="315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14:paraId="1F89B613" w14:textId="5ACEE225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97A" w14:textId="3CC99BD3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Herb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non-users,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=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140547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73D" w14:textId="04D77379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Herb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users,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=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46849</w:t>
            </w:r>
          </w:p>
        </w:tc>
        <w:tc>
          <w:tcPr>
            <w:tcW w:w="2351" w:type="dxa"/>
            <w:vMerge/>
            <w:shd w:val="clear" w:color="auto" w:fill="auto"/>
            <w:noWrap/>
            <w:vAlign w:val="center"/>
            <w:hideMark/>
          </w:tcPr>
          <w:p w14:paraId="2B1298A9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3427F5" w:rsidRPr="00970FFA" w14:paraId="54908F54" w14:textId="77777777" w:rsidTr="006D3E73">
        <w:trPr>
          <w:trHeight w:val="31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3D1C" w14:textId="74A3811C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663" w:name="_Hlk154392405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625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3B0B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F848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91F" w14:textId="77777777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2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F1E" w14:textId="4FA6F24D" w:rsidR="003427F5" w:rsidRPr="00970FFA" w:rsidRDefault="003427F5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bookmarkEnd w:id="663"/>
      <w:tr w:rsidR="00ED38AC" w:rsidRPr="00970FFA" w14:paraId="3AC7B1B2" w14:textId="77777777" w:rsidTr="006D3E73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766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eastAsia="DengXian" w:hAnsi="Book Antiqua"/>
                <w:lang w:eastAsia="zh-CN"/>
              </w:rPr>
              <w:t>S</w:t>
            </w:r>
            <w:r w:rsidRPr="00970FFA">
              <w:rPr>
                <w:rFonts w:ascii="Book Antiqua" w:hAnsi="Book Antiqua"/>
              </w:rPr>
              <w:t>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72E7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517A2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BD8B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A4524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AF52C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0.014</w:t>
            </w:r>
          </w:p>
        </w:tc>
      </w:tr>
      <w:tr w:rsidR="00ED38AC" w:rsidRPr="00970FFA" w14:paraId="191BABF7" w14:textId="77777777" w:rsidTr="006D3E73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F8BA1B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Female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760859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71872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959A13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3E8AF0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24288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  <w:hideMark/>
          </w:tcPr>
          <w:p w14:paraId="733A6F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51.84</w:t>
            </w:r>
          </w:p>
        </w:tc>
        <w:tc>
          <w:tcPr>
            <w:tcW w:w="23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AB9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1FEE769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0E7A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442C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33E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ED1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5687F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48.16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2AA154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930DA5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07DD6" w14:textId="35CDBFA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85AA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A7F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378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FAA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20D743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545D315A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627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20-40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ECF6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763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ACBF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EAB7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8.88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29343EE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0.022</w:t>
            </w:r>
          </w:p>
        </w:tc>
      </w:tr>
      <w:tr w:rsidR="00ED38AC" w:rsidRPr="00970FFA" w14:paraId="5AEFE5D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B2DF4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40-60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E9E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55239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217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281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D60D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39.88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1FD8CAF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</w:t>
            </w:r>
          </w:p>
        </w:tc>
      </w:tr>
      <w:tr w:rsidR="00ED38AC" w:rsidRPr="00970FFA" w14:paraId="2E7F53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116BD" w14:textId="4EB35476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&gt;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21BE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73685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54BB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52.43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5C2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24005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2B0F9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51.24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3000EC8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0.024</w:t>
            </w:r>
          </w:p>
        </w:tc>
      </w:tr>
      <w:tr w:rsidR="00ED38AC" w:rsidRPr="00970FFA" w14:paraId="346DCCA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6FEE0" w14:textId="576EA26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(SD)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28CB82E" w14:textId="32AB224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59.47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(13.25)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B82B09F" w14:textId="7C184DB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59.11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(13.38)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5FBEC3E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0.027</w:t>
            </w:r>
          </w:p>
        </w:tc>
      </w:tr>
      <w:tr w:rsidR="00ED38AC" w:rsidRPr="00970FFA" w14:paraId="289EB6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21A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Comorbidities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58B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2757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110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E0A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BF59D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5B66B1EC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FEE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Hypertension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620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107255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AFD8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76.31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AD24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1E54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75.18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C6B0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0.026</w:t>
            </w:r>
          </w:p>
        </w:tc>
      </w:tr>
      <w:tr w:rsidR="00ED38AC" w:rsidRPr="00970FFA" w14:paraId="6A1AA4E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481CE" w14:textId="5F3205ED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Coronary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heart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471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60016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0DD5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812F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19862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C8F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42.40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5C8F9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0.006</w:t>
            </w:r>
          </w:p>
        </w:tc>
      </w:tr>
      <w:tr w:rsidR="00ED38AC" w:rsidRPr="00970FFA" w14:paraId="04DB8583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46C50" w14:textId="1513AA7C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Ischemic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BF65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32117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6CAD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156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FB4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22.13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FEA26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0.017</w:t>
            </w:r>
          </w:p>
        </w:tc>
      </w:tr>
      <w:tr w:rsidR="00ED38AC" w:rsidRPr="00970FFA" w14:paraId="15A26EDB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D9607" w14:textId="03E68869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Hemorrhagic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187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8F8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36B68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5B0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2.45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45540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2BCAA2C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37E42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Hyperlipidemia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F74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114028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0953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81.13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A237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37707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08CE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80.49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0EBAB5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0.016</w:t>
            </w:r>
          </w:p>
        </w:tc>
      </w:tr>
      <w:tr w:rsidR="00ED38AC" w:rsidRPr="00970FFA" w14:paraId="6CCFDE34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317D7" w14:textId="69F9824C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insufficiency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656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D188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23FC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661F4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16.70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3CB64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0.018</w:t>
            </w:r>
          </w:p>
        </w:tc>
      </w:tr>
      <w:tr w:rsidR="00ED38AC" w:rsidRPr="00970FFA" w14:paraId="0037E23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C5D62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Cirrhosis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779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9478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AAB9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6732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3.94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3FBDC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0.022</w:t>
            </w:r>
          </w:p>
        </w:tc>
      </w:tr>
      <w:tr w:rsidR="00ED38AC" w:rsidRPr="00970FFA" w14:paraId="466068E0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DE264" w14:textId="52D03C6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damage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320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14F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214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EA210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7.23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9016A8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0.004</w:t>
            </w:r>
          </w:p>
        </w:tc>
      </w:tr>
      <w:tr w:rsidR="00ED38AC" w:rsidRPr="00970FFA" w14:paraId="04E84D51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43D40" w14:textId="66EF1D41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EC5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12398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4CB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C2ED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DFB0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8.92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5E4C8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4C85622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ADD9D" w14:textId="4B0626C0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4AA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E063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218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7EFD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7.41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487E5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0.024</w:t>
            </w:r>
          </w:p>
        </w:tc>
      </w:tr>
      <w:tr w:rsidR="00ED38AC" w:rsidRPr="00970FFA" w14:paraId="36873A24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30128" w14:textId="738D023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01B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F7BA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C84D1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1B8B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4.50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357B3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0.019</w:t>
            </w:r>
          </w:p>
        </w:tc>
      </w:tr>
      <w:tr w:rsidR="00ED38AC" w:rsidRPr="00970FFA" w14:paraId="545B2EB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E39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Medication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C81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6B2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308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AC1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91561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755D715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B474B" w14:textId="66E5E63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Lipid-lowering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drug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8ADF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CDB6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A4F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C02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263556F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1D18490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937E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Statin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2EC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57C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79F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D2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5.90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74692C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1E7386FD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7284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Non-statin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227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92B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63A2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0A52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9.18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277DC1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0.026</w:t>
            </w:r>
          </w:p>
        </w:tc>
      </w:tr>
      <w:tr w:rsidR="00ED38AC" w:rsidRPr="00970FFA" w14:paraId="29F4ADC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E5773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Aspirin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DB1D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4890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DB6D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17D2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5C21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3.33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4F8E87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0.008</w:t>
            </w:r>
          </w:p>
        </w:tc>
      </w:tr>
      <w:tr w:rsidR="00ED38AC" w:rsidRPr="00970FFA" w14:paraId="7C4FC511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BAA26" w14:textId="3F3C88F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B3B2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98848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2298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9F25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1.49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572B32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0.008</w:t>
            </w:r>
          </w:p>
        </w:tc>
      </w:tr>
      <w:tr w:rsidR="00ED38AC" w:rsidRPr="00970FFA" w14:paraId="76D3FC1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81E94" w14:textId="1F113DA1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9E1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CB92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803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017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3AA569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0.015</w:t>
            </w:r>
          </w:p>
        </w:tc>
      </w:tr>
      <w:tr w:rsidR="00ED38AC" w:rsidRPr="00970FFA" w14:paraId="05DD03EA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B144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64" w:name="_Hlk156918181"/>
            <w:r w:rsidRPr="00970FFA">
              <w:rPr>
                <w:rFonts w:ascii="Book Antiqua" w:hAnsi="Book Antiqua"/>
              </w:rPr>
              <w:t>OAD</w:t>
            </w:r>
            <w:bookmarkEnd w:id="664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203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DD25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A311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9F3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79D545A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28127E9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BD3FF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Biguanides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082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110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610B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D420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6.52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113B142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1436D85C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4E644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Sulfonamide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2A9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240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401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F3C8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6.22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6D5295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  <w:tr w:rsidR="00ED38AC" w:rsidRPr="00970FFA" w14:paraId="70D7CBE8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70130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5" w:name="_Hlk156918185"/>
            <w:r w:rsidRPr="00970FFA">
              <w:rPr>
                <w:rFonts w:ascii="Book Antiqua" w:hAnsi="Book Antiqua"/>
              </w:rPr>
              <w:t>AGI</w:t>
            </w:r>
            <w:bookmarkEnd w:id="665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9558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22759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E798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9155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64C0F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16.71</w:t>
            </w:r>
          </w:p>
        </w:tc>
        <w:tc>
          <w:tcPr>
            <w:tcW w:w="2351" w:type="dxa"/>
            <w:shd w:val="clear" w:color="auto" w:fill="auto"/>
            <w:vAlign w:val="center"/>
            <w:hideMark/>
          </w:tcPr>
          <w:p w14:paraId="554C72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0.014</w:t>
            </w:r>
          </w:p>
        </w:tc>
      </w:tr>
      <w:tr w:rsidR="00ED38AC" w:rsidRPr="00970FFA" w14:paraId="3403A31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66F8E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Thiazolidinediones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E2603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12E2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5C0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9131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15.64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8CF0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0.039</w:t>
            </w:r>
          </w:p>
        </w:tc>
      </w:tr>
      <w:tr w:rsidR="00ED38AC" w:rsidRPr="00970FFA" w14:paraId="6831ADB2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3B465" w14:textId="106DC1CB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DPP4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7C4B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3D6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82B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A96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12.06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08ACCC9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0.060</w:t>
            </w:r>
          </w:p>
        </w:tc>
      </w:tr>
      <w:tr w:rsidR="00ED38AC" w:rsidRPr="00970FFA" w14:paraId="1251B746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174A2" w14:textId="38581128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GLP-1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agonist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4451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A6B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43A4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D6C1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2.90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5F77CF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0.050</w:t>
            </w:r>
          </w:p>
        </w:tc>
      </w:tr>
      <w:tr w:rsidR="00ED38AC" w:rsidRPr="00970FFA" w14:paraId="02D64B2F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0B831" w14:textId="2D6562CE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6" w:name="_Hlk156918206"/>
            <w:r w:rsidRPr="00970FFA">
              <w:rPr>
                <w:rFonts w:ascii="Book Antiqua" w:hAnsi="Book Antiqua"/>
              </w:rPr>
              <w:t>SGLT2</w:t>
            </w:r>
            <w:bookmarkEnd w:id="666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71FB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9A41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938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4F7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7.77</w:t>
            </w:r>
          </w:p>
        </w:tc>
        <w:tc>
          <w:tcPr>
            <w:tcW w:w="2351" w:type="dxa"/>
            <w:shd w:val="clear" w:color="auto" w:fill="auto"/>
            <w:noWrap/>
            <w:vAlign w:val="center"/>
            <w:hideMark/>
          </w:tcPr>
          <w:p w14:paraId="429C57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0.072</w:t>
            </w:r>
          </w:p>
        </w:tc>
      </w:tr>
      <w:tr w:rsidR="00ED38AC" w:rsidRPr="00970FFA" w14:paraId="5969C693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20EF09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Glinide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0924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25298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8417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59C9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47B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18.97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21AF33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0.025</w:t>
            </w:r>
          </w:p>
        </w:tc>
      </w:tr>
      <w:tr w:rsidR="00ED38AC" w:rsidRPr="00970FFA" w14:paraId="618321CB" w14:textId="77777777" w:rsidTr="006D3E73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49F3DD8D" w14:textId="1F9D68A5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67" w:name="_Hlk154392392"/>
            <w:r w:rsidRPr="00970FFA">
              <w:rPr>
                <w:rFonts w:ascii="Book Antiqua" w:hAnsi="Book Antiqua"/>
              </w:rPr>
              <w:lastRenderedPageBreak/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(mg),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3A7E57" w:rsidRPr="00970FFA">
              <w:rPr>
                <w:rFonts w:ascii="Book Antiqua" w:hAnsi="Book Antiqua"/>
              </w:rPr>
              <w:t>m</w:t>
            </w:r>
            <w:r w:rsidRPr="00970FFA">
              <w:rPr>
                <w:rFonts w:ascii="Book Antiqua" w:hAnsi="Book Antiqua"/>
              </w:rPr>
              <w:t>ean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(SD)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87567F" w14:textId="27D1A99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9449.92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(135.59)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20E0BAD" w14:textId="3D614AB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8248.88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(115.34)</w:t>
            </w:r>
          </w:p>
        </w:tc>
        <w:tc>
          <w:tcPr>
            <w:tcW w:w="2351" w:type="dxa"/>
            <w:shd w:val="clear" w:color="auto" w:fill="auto"/>
            <w:noWrap/>
            <w:vAlign w:val="center"/>
          </w:tcPr>
          <w:p w14:paraId="6FE28E8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0.071</w:t>
            </w:r>
          </w:p>
        </w:tc>
      </w:tr>
    </w:tbl>
    <w:p w14:paraId="7EB45B9C" w14:textId="64A57775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bookmarkStart w:id="668" w:name="_Hlk156918231"/>
      <w:bookmarkEnd w:id="667"/>
      <w:r w:rsidRPr="00970FFA">
        <w:rPr>
          <w:rFonts w:ascii="Book Antiqua" w:hAnsi="Book Antiqua"/>
        </w:rPr>
        <w:t>AGI</w:t>
      </w:r>
      <w:r w:rsidR="00EC6455" w:rsidRPr="00970FFA">
        <w:rPr>
          <w:rFonts w:ascii="Book Antiqua" w:hAnsi="Book Antiqua"/>
        </w:rPr>
        <w:t>:</w:t>
      </w:r>
      <w:r w:rsidR="00407F02" w:rsidRPr="00970FFA">
        <w:rPr>
          <w:rFonts w:ascii="Book Antiqua" w:hAnsi="Book Antiqua"/>
        </w:rPr>
        <w:t xml:space="preserve"> </w:t>
      </w:r>
      <w:r w:rsidR="003F73CD" w:rsidRPr="00970FFA">
        <w:rPr>
          <w:rFonts w:ascii="Book Antiqua" w:hAnsi="Book Antiqua"/>
        </w:rPr>
        <w:sym w:font="Symbol" w:char="F061"/>
      </w:r>
      <w:r w:rsidR="003F73CD" w:rsidRPr="00970FFA">
        <w:rPr>
          <w:rFonts w:ascii="Book Antiqua" w:hAnsi="Book Antiqua"/>
        </w:rPr>
        <w:t>-G</w:t>
      </w:r>
      <w:r w:rsidRPr="00970FFA">
        <w:rPr>
          <w:rFonts w:ascii="Book Antiqua" w:hAnsi="Book Antiqua"/>
        </w:rPr>
        <w:t>lucosidase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inhibitors;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DPP4</w:t>
      </w:r>
      <w:r w:rsidR="00DE45B1" w:rsidRPr="00970FFA">
        <w:rPr>
          <w:rFonts w:ascii="Book Antiqua" w:hAnsi="Book Antiqua"/>
        </w:rPr>
        <w:t>: D</w:t>
      </w:r>
      <w:r w:rsidRPr="00970FFA">
        <w:rPr>
          <w:rFonts w:ascii="Book Antiqua" w:hAnsi="Book Antiqua"/>
        </w:rPr>
        <w:t>ipeptidyl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GLP-1</w:t>
      </w:r>
      <w:r w:rsidR="00DE45B1" w:rsidRPr="00970FFA">
        <w:rPr>
          <w:rFonts w:ascii="Book Antiqua" w:hAnsi="Book Antiqua"/>
        </w:rPr>
        <w:t>: G</w:t>
      </w:r>
      <w:r w:rsidRPr="00970FFA">
        <w:rPr>
          <w:rFonts w:ascii="Book Antiqua" w:hAnsi="Book Antiqua"/>
        </w:rPr>
        <w:t>lucagon-like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peptide-1;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HBV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HCV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OAD</w:t>
      </w:r>
      <w:r w:rsidR="00DE45B1" w:rsidRPr="00970FFA">
        <w:rPr>
          <w:rFonts w:ascii="Book Antiqua" w:hAnsi="Book Antiqua"/>
        </w:rPr>
        <w:t>: O</w:t>
      </w:r>
      <w:r w:rsidRPr="00970FFA">
        <w:rPr>
          <w:rFonts w:ascii="Book Antiqua" w:hAnsi="Book Antiqua"/>
        </w:rPr>
        <w:t>ral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antidiabetic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agents;</w:t>
      </w:r>
      <w:r w:rsidR="00407F02" w:rsidRPr="00970FFA">
        <w:rPr>
          <w:rFonts w:ascii="Book Antiqua" w:hAnsi="Book Antiqua"/>
        </w:rPr>
        <w:t xml:space="preserve"> </w:t>
      </w:r>
      <w:bookmarkStart w:id="669" w:name="_Hlk156921264"/>
      <w:r w:rsidR="003A7E57" w:rsidRPr="00970FFA">
        <w:rPr>
          <w:rFonts w:ascii="Book Antiqua" w:hAnsi="Book Antiqua"/>
        </w:rPr>
        <w:t>DM</w:t>
      </w:r>
      <w:r w:rsidR="00DE45B1" w:rsidRPr="00970FFA">
        <w:rPr>
          <w:rFonts w:ascii="Book Antiqua" w:hAnsi="Book Antiqua"/>
        </w:rPr>
        <w:t xml:space="preserve">: </w:t>
      </w:r>
      <w:r w:rsidR="00DE45B1" w:rsidRPr="00970FFA">
        <w:rPr>
          <w:rFonts w:ascii="Book Antiqua" w:eastAsia="Book Antiqua" w:hAnsi="Book Antiqua" w:cs="Book Antiqua"/>
        </w:rPr>
        <w:t>D</w:t>
      </w:r>
      <w:r w:rsidR="003A7E57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3A7E57" w:rsidRPr="00970FFA">
        <w:rPr>
          <w:rFonts w:ascii="Book Antiqua" w:eastAsia="Book Antiqua" w:hAnsi="Book Antiqua" w:cs="Book Antiqua"/>
        </w:rPr>
        <w:t>mellitus;</w:t>
      </w:r>
      <w:r w:rsidR="00407F02" w:rsidRPr="00970FFA">
        <w:rPr>
          <w:rFonts w:ascii="Book Antiqua" w:hAnsi="Book Antiqua"/>
        </w:rPr>
        <w:t xml:space="preserve"> </w:t>
      </w:r>
      <w:bookmarkEnd w:id="669"/>
      <w:r w:rsidRPr="00970FFA">
        <w:rPr>
          <w:rFonts w:ascii="Book Antiqua" w:hAnsi="Book Antiqua"/>
        </w:rPr>
        <w:t>SGLT2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odium-glucose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co-transporter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2;</w:t>
      </w:r>
      <w:r w:rsidR="00407F02" w:rsidRPr="00970FFA">
        <w:rPr>
          <w:rFonts w:ascii="Book Antiqua" w:hAnsi="Book Antiqua"/>
        </w:rPr>
        <w:t xml:space="preserve"> </w:t>
      </w:r>
      <w:bookmarkStart w:id="670" w:name="_Hlk156921238"/>
      <w:r w:rsidRPr="00970FFA">
        <w:rPr>
          <w:rFonts w:ascii="Book Antiqua" w:hAnsi="Book Antiqua"/>
        </w:rPr>
        <w:t>SMD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tandard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mean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difference.</w:t>
      </w:r>
      <w:bookmarkEnd w:id="670"/>
    </w:p>
    <w:bookmarkEnd w:id="668"/>
    <w:p w14:paraId="682B5AF8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1ACF80E1" w14:textId="77777777" w:rsidR="00EC6455" w:rsidRPr="00970FFA" w:rsidRDefault="00EC6455" w:rsidP="0082435A">
      <w:pPr>
        <w:spacing w:line="360" w:lineRule="auto"/>
        <w:jc w:val="both"/>
        <w:rPr>
          <w:rFonts w:ascii="Book Antiqua" w:hAnsi="Book Antiqua"/>
          <w:b/>
          <w:bCs/>
        </w:rPr>
        <w:sectPr w:rsidR="00EC6455" w:rsidRPr="00970FFA" w:rsidSect="00EC3A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4DBA21" w14:textId="151A1CE8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2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Incidence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rates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liver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cancer,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stratified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by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sex,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age,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comorbidities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medications,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comparing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nonusers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users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diabetes</w:t>
      </w:r>
      <w:r w:rsidR="00407F02" w:rsidRPr="00970FFA">
        <w:rPr>
          <w:rFonts w:ascii="Book Antiqua" w:eastAsia="Book Antiqua" w:hAnsi="Book Antiqua" w:cs="Book Antiqua"/>
          <w:b/>
          <w:bCs/>
        </w:rPr>
        <w:t xml:space="preserve"> </w:t>
      </w:r>
      <w:r w:rsidRPr="00970FFA">
        <w:rPr>
          <w:rFonts w:ascii="Book Antiqua" w:eastAsia="Book Antiqua" w:hAnsi="Book Antiqua" w:cs="Book Antiqua"/>
          <w:b/>
          <w:bCs/>
        </w:rPr>
        <w:t>mellitus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patients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insulin</w:t>
      </w:r>
      <w:r w:rsidR="00407F02" w:rsidRPr="00970FFA">
        <w:rPr>
          <w:rFonts w:ascii="Book Antiqua" w:hAnsi="Book Antiqua"/>
          <w:b/>
          <w:bCs/>
        </w:rPr>
        <w:t xml:space="preserve"> </w:t>
      </w:r>
      <w:proofErr w:type="gramStart"/>
      <w:r w:rsidRPr="00970FFA">
        <w:rPr>
          <w:rFonts w:ascii="Book Antiqua" w:hAnsi="Book Antiqua"/>
          <w:b/>
          <w:bCs/>
        </w:rPr>
        <w:t>management</w:t>
      </w:r>
      <w:proofErr w:type="gramEnd"/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2518"/>
        <w:gridCol w:w="656"/>
        <w:gridCol w:w="936"/>
        <w:gridCol w:w="711"/>
        <w:gridCol w:w="711"/>
        <w:gridCol w:w="1241"/>
        <w:gridCol w:w="1134"/>
        <w:gridCol w:w="886"/>
        <w:gridCol w:w="1132"/>
        <w:gridCol w:w="1132"/>
      </w:tblGrid>
      <w:tr w:rsidR="00E15D40" w:rsidRPr="00970FFA" w14:paraId="25AFCD00" w14:textId="77777777" w:rsidTr="00E13A04">
        <w:trPr>
          <w:trHeight w:val="31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5C41" w14:textId="7E42F933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671" w:name="_Hlk154392771"/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20267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HCC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0C9F" w14:textId="2EB9FB0A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970FFA">
              <w:rPr>
                <w:rFonts w:ascii="Book Antiqua" w:hAnsi="Book Antiqua"/>
                <w:b/>
                <w:bCs/>
              </w:rPr>
              <w:t>cHR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C7C" w14:textId="2C97B5EC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B98A08" w14:textId="3782A20A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053C" w14:textId="1746D2A1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AEB5" w14:textId="2D9E29FB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51C69" w14:textId="6604EC35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E15D40" w:rsidRPr="00970FFA" w14:paraId="05567CD1" w14:textId="77777777" w:rsidTr="00E13A04">
        <w:trPr>
          <w:trHeight w:val="315"/>
        </w:trPr>
        <w:tc>
          <w:tcPr>
            <w:tcW w:w="2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83F35" w14:textId="11FBA704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DB5AA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F353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BCAD" w14:textId="7777777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IR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06B3" w14:textId="476953A0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D04D" w14:textId="7DFDE78F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C4FA8D" w14:textId="7442C981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F8AB" w14:textId="7DEA0ECD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A54C" w14:textId="2011A937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0DFAAB" w14:textId="1EA1B46D" w:rsidR="00E15D40" w:rsidRPr="00970FFA" w:rsidRDefault="00E15D40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86523EC" w14:textId="77777777" w:rsidTr="00783062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61FF19CB" w14:textId="581B926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non-users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8D5F9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1487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99958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771295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0921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E1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FAE3" w14:textId="7605F7E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</w:t>
            </w:r>
            <w:r w:rsidR="00FD73C9" w:rsidRPr="00970FFA">
              <w:rPr>
                <w:rFonts w:ascii="Book Antiqua" w:hAnsi="Book Antiqua"/>
              </w:rPr>
              <w:t>Ref.</w:t>
            </w:r>
            <w:r w:rsidRPr="00970FFA">
              <w:rPr>
                <w:rFonts w:ascii="Book Antiqua" w:hAnsi="Book Antiq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767C9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B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7278E" w14:textId="0CA26394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  <w:vAlign w:val="center"/>
          </w:tcPr>
          <w:p w14:paraId="65D5713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2985B1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B1FDF83" w14:textId="31DBD3B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users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40CE891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E6D415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309158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070A39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408A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30B8F1B" w14:textId="6A7CA91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1.14)</w:t>
            </w:r>
          </w:p>
        </w:tc>
        <w:tc>
          <w:tcPr>
            <w:tcW w:w="1134" w:type="dxa"/>
            <w:vAlign w:val="center"/>
          </w:tcPr>
          <w:p w14:paraId="0D7DBCE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0.461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BC599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6AB29AA" w14:textId="7BF2339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0.97)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2" w:type="dxa"/>
            <w:vAlign w:val="center"/>
          </w:tcPr>
          <w:p w14:paraId="7F6A3BD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97A5D8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BB61" w14:textId="781C2F10" w:rsidR="00ED38AC" w:rsidRPr="00970FFA" w:rsidRDefault="00AA7B1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Sex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72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A9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43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FD3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57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CE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D4C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95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C1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7AA226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63C03D" w14:textId="651F1179" w:rsidR="00ED38AC" w:rsidRPr="00970FFA" w:rsidRDefault="00AA7B1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Female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6BD2D2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799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1D235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573926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84B75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E831B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13C79DAF" w14:textId="4DBC0B58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4" w:type="dxa"/>
            <w:vAlign w:val="center"/>
          </w:tcPr>
          <w:p w14:paraId="6BF90D8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C87D9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BFCDF0" w14:textId="63F9D084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634C213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007BB51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B368F6" w14:textId="164EC15D" w:rsidR="00ED38AC" w:rsidRPr="00970FFA" w:rsidRDefault="00AA7B1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Male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2CE673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5B0F5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506527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767317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E1DEC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602B45E3" w14:textId="00ABEA7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(1.77,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2.10)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vAlign w:val="center"/>
          </w:tcPr>
          <w:p w14:paraId="77250302" w14:textId="179D713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1F152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0209D071" w14:textId="50189F0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(1.62,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1.94)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vAlign w:val="center"/>
          </w:tcPr>
          <w:p w14:paraId="4D8E1D52" w14:textId="43D48014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1C8889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EBD1" w14:textId="6DFF76E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F2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C6E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17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1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E8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9D9F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7D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58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447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33BECCF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2BC72A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20-40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B8481B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570C25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100697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1DD39C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FF93B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14:paraId="7DD395D2" w14:textId="6BFEE626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4" w:type="dxa"/>
            <w:vAlign w:val="center"/>
          </w:tcPr>
          <w:p w14:paraId="3927832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BDFAF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113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0F4BB343" w14:textId="49013A55" w:rsidR="00ED38AC" w:rsidRPr="00970FFA" w:rsidRDefault="00FD73C9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1132" w:type="dxa"/>
            <w:tcBorders>
              <w:right w:val="nil"/>
            </w:tcBorders>
            <w:vAlign w:val="center"/>
          </w:tcPr>
          <w:p w14:paraId="6628B8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F3124B2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CF88BE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40-60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61BFA6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631BD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469199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72EC9D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1.66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3901F7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7.01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1B7A0A2A" w14:textId="64346A4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(4.67,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10.52)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vAlign w:val="center"/>
          </w:tcPr>
          <w:p w14:paraId="33E4AD06" w14:textId="5D3901C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6CE88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5.59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1C61628E" w14:textId="011EB9C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8.40)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vAlign w:val="center"/>
          </w:tcPr>
          <w:p w14:paraId="5F0EA086" w14:textId="20623F70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B6D4139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59AFB6" w14:textId="50C8670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&gt;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60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B693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1325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628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510557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51B18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36E7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11.80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0B0F5" w14:textId="381D806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(7.90,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17.73)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6115A8E" w14:textId="395BADD5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CBD23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11.19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4CD058" w14:textId="668A873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(7.43,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16.86)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6DE1685A" w14:textId="2CD203D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55DA2889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23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Comorbidities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EE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9D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E9B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D6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38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78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46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E3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549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6AF31D37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51E244" w14:textId="750CA5D3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Hypertension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3962240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1653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50C9B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798612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4FA5F7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2D1F58E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1.29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6A22D99" w14:textId="233D741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1.43)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vAlign w:val="center"/>
          </w:tcPr>
          <w:p w14:paraId="36BC0958" w14:textId="20301B66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66BF48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3565758" w14:textId="0F671888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1132" w:type="dxa"/>
            <w:vAlign w:val="center"/>
          </w:tcPr>
          <w:p w14:paraId="3261BF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0.046</w:t>
            </w:r>
          </w:p>
        </w:tc>
      </w:tr>
      <w:tr w:rsidR="00ED38AC" w:rsidRPr="00970FFA" w14:paraId="437F5E48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B4C9CF" w14:textId="4ED9EB18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Coronary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heart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AEC35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954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9DD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443562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0AA2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F04E7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1.19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DB3FB" w14:textId="017ACE4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1.29)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65E770F" w14:textId="59A760D2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0A29E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DF575C1" w14:textId="2548A62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1.17)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CB33E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0.052</w:t>
            </w:r>
          </w:p>
        </w:tc>
      </w:tr>
      <w:tr w:rsidR="00ED38AC" w:rsidRPr="00970FFA" w14:paraId="05CC2E2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50BA44" w14:textId="03F72A02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Ischemic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0668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E28C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217351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A239B0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FE25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1.14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ED57BB" w14:textId="4BAB81D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1.26)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E4B51B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0.016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8A96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BB7440" w14:textId="1ED4471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1.09)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F67A2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0.948</w:t>
            </w:r>
          </w:p>
        </w:tc>
      </w:tr>
      <w:tr w:rsidR="00ED38AC" w:rsidRPr="00970FFA" w14:paraId="6F340827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12CD95" w14:textId="1310402E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Hemorrhagic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stroke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6590F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762FC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20459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1421B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5F22E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4CAF08E" w14:textId="10BEBB5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1.62)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87B3C0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0.210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B979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6DA7BA" w14:textId="6F70542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1.48)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1C860B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0.400</w:t>
            </w:r>
          </w:p>
        </w:tc>
      </w:tr>
      <w:tr w:rsidR="00ED38AC" w:rsidRPr="00970FFA" w14:paraId="5B8BD5DA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29A3AC" w14:textId="08AD420A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Hyperlipidemia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78DFB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1502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2B4E5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875554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6937C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8E5EE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0.57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DCB7C9" w14:textId="32ACE21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(0.52,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0.62)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783865E" w14:textId="5D112961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C690C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ADDB58" w14:textId="590E5D7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0.74)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7C494C3" w14:textId="705F8A12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9ABA60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98044F" w14:textId="7BAD4B88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insufficiency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EA04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300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C2EA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146465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553B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589C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6A1D8A" w14:textId="6AC5F63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1.30)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EFC0D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0.030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9FB8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65AE68" w14:textId="4438FCB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FE0AF2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0.326</w:t>
            </w:r>
          </w:p>
        </w:tc>
      </w:tr>
      <w:tr w:rsidR="00ED38AC" w:rsidRPr="00970FFA" w14:paraId="2E316166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0C81D4" w14:textId="64140CC7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Cirrhosis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DD797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574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E8956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29944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C33E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19.17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40783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14.20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505156" w14:textId="010F23A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(12.91,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15.65)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64D200B" w14:textId="3B0D4F2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D30A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4.28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4BAB03" w14:textId="7F81D45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4.82)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FEC7AD6" w14:textId="1E0EBF3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453A6A7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72510F" w14:textId="3A940B90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damage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9C7F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264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302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67522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0CFA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3.91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0328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2.24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439289D" w14:textId="1316196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2.55)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FD7B6E6" w14:textId="6830BA4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90614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F1DFAE" w14:textId="011F59D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1.25)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C1ED0B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0.165</w:t>
            </w:r>
          </w:p>
        </w:tc>
      </w:tr>
      <w:tr w:rsidR="00ED38AC" w:rsidRPr="00970FFA" w14:paraId="55113A7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12B9C8" w14:textId="6C20393D" w:rsidR="00ED38AC" w:rsidRPr="00970FFA" w:rsidRDefault="007F20E7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Nonalcoholic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liver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disease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6E1F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BDC3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90700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2C3DE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2.69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F33B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1.42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80A052" w14:textId="6DF463B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(1.25,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1.63)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3932848" w14:textId="18A0C84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7D185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1.24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D1C8931" w14:textId="2BE225E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1.42)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AC7FBBD" w14:textId="1B6E06E1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246037F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FC6835" w14:textId="1E4E118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367A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647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09DB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68514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3D80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9.44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7668C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6.61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9DF3A2" w14:textId="65888FA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(6.03,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7.25)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1984BD2" w14:textId="62A6B089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A1731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2.59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C8C485" w14:textId="441AEA1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(2.32,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2.90)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0727FEA2" w14:textId="78D4BFE0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739D87F4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4EB6AD" w14:textId="575B4F98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infection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C2BF1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592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2906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39215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EC65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15.10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0FED4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10.60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00D7F26" w14:textId="35854B9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(9.68,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11.71)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D3B8E8" w14:textId="7A25AFDB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698FE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4.56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DC22873" w14:textId="11CC881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(4.09,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5.08)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C96789A" w14:textId="2155EBF9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6AE78CBE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9D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Medication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FB9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D6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164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A7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54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DEF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8B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96A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9D4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44DEFBD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55D3" w14:textId="5B461F8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lipid-lowering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drug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62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8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216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03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6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5F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E7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AF0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82C0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42D84FF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96F3587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Statin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A65432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9CDF11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63427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CA76C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1.70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0E00265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0.85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36CB07F5" w14:textId="6EB4CF6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4" w:type="dxa"/>
            <w:vAlign w:val="center"/>
          </w:tcPr>
          <w:p w14:paraId="25FD189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0.112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79A664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7F72182A" w14:textId="28663BC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1.11)</w:t>
            </w:r>
          </w:p>
        </w:tc>
        <w:tc>
          <w:tcPr>
            <w:tcW w:w="1132" w:type="dxa"/>
            <w:vAlign w:val="center"/>
          </w:tcPr>
          <w:p w14:paraId="57160E4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0.313</w:t>
            </w:r>
          </w:p>
        </w:tc>
      </w:tr>
      <w:tr w:rsidR="00ED38AC" w:rsidRPr="00970FFA" w14:paraId="1266B9CB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53D2A6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Non-statin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C503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37116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106674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7A24B2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1.58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2997E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0.78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B5E52B" w14:textId="17DC4A7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325717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DFF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C19599" w14:textId="3CC986F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794CC1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0.124</w:t>
            </w:r>
          </w:p>
        </w:tc>
      </w:tr>
      <w:tr w:rsidR="00ED38AC" w:rsidRPr="00970FFA" w14:paraId="44CBA31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F26B01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Aspirin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FFB91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6B81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35231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4FA65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1.82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ADC06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BB3D55" w14:textId="4D8F7D0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1.20)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F2CC0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0.590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EC05B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3B6D0" w14:textId="7F6A86B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(0.56,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7AA91D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0.050</w:t>
            </w:r>
          </w:p>
        </w:tc>
      </w:tr>
      <w:tr w:rsidR="00ED38AC" w:rsidRPr="00970FFA" w14:paraId="2245EC5F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3C3B1D" w14:textId="0B148A53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HBV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8B4A3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324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E78E5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13557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4B788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23.90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45B378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14.70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6EB64D" w14:textId="7F393D2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(13.05,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16.54)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54638A" w14:textId="21111EDD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47B8E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3.69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5ED81" w14:textId="458ACD12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(3.21,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4.25)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2B45727D" w14:textId="6EEA8DB8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6E58517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89AC82" w14:textId="6DE06825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HCV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treatment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ABF9A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71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9644D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3899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DB50D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18.21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B8D0B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9.20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B2C1EC6" w14:textId="381C79B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(7.26,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11.66)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6A57C67" w14:textId="5FA994A8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A2598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1.47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516F47" w14:textId="59AA236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1.88)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5F26CB7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</w:t>
            </w:r>
          </w:p>
        </w:tc>
      </w:tr>
      <w:tr w:rsidR="00ED38AC" w:rsidRPr="00970FFA" w14:paraId="1D721AC2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6B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OAD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40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C47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0A6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3D6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D0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BA4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46F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A5D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B5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524464E" w14:textId="77777777" w:rsidTr="00783062">
        <w:trPr>
          <w:trHeight w:val="315"/>
        </w:trPr>
        <w:tc>
          <w:tcPr>
            <w:tcW w:w="251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D7949C9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Biguanides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71107E8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0D3116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68930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5C5083B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2.44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14:paraId="17D9429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04DC8F86" w14:textId="3CFA84B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1.48)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4" w:type="dxa"/>
            <w:vAlign w:val="center"/>
          </w:tcPr>
          <w:p w14:paraId="1C7AB4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14:paraId="2A59AB7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4D14BBAB" w14:textId="67498E9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1.61)</w:t>
            </w:r>
          </w:p>
        </w:tc>
        <w:tc>
          <w:tcPr>
            <w:tcW w:w="1132" w:type="dxa"/>
            <w:vAlign w:val="center"/>
          </w:tcPr>
          <w:p w14:paraId="2F70601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0.368</w:t>
            </w:r>
          </w:p>
        </w:tc>
      </w:tr>
      <w:tr w:rsidR="00ED38AC" w:rsidRPr="00970FFA" w14:paraId="21B4AAD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A9C4EC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Sulfonamide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F480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F1B3F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66481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92F1C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2.50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5296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1.30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652FEA9" w14:textId="0A71396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1.52)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9006B2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1B24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1.08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C51A6CA" w14:textId="0ECB373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1.50)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637885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0.676</w:t>
            </w:r>
          </w:p>
        </w:tc>
      </w:tr>
      <w:tr w:rsidR="00ED38AC" w:rsidRPr="00970FFA" w14:paraId="1C40FAC5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0A79A8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AGI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E9F86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379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EC31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175908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38EA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2.15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39BF5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1.12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2AF5C8" w14:textId="1719BB43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1.25)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823E0C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0.052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7249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8A953C" w14:textId="7E152DAD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1.06)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98C08F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0.475</w:t>
            </w:r>
          </w:p>
        </w:tc>
      </w:tr>
      <w:tr w:rsidR="00ED38AC" w:rsidRPr="00970FFA" w14:paraId="074C789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E127E5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Thiazolidinediones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C424E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C7976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161421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08A90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2.13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49647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3A0B4F3" w14:textId="707CD20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74AA83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0.134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623387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1.07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391C52" w14:textId="22C7BA6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1.21)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A00446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0.197</w:t>
            </w:r>
          </w:p>
        </w:tc>
      </w:tr>
      <w:tr w:rsidR="00ED38AC" w:rsidRPr="00970FFA" w14:paraId="67ADC6E0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B9E3B0" w14:textId="49AB20E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DPP4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0935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289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00E6C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119437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A2B51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2.42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0A07C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1.26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DA1226" w14:textId="01C3DD56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(1.11,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lastRenderedPageBreak/>
              <w:t>1.42)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2F70B02" w14:textId="0CFFE2A4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6DFEF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1.15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8DB9FF3" w14:textId="3EBAB2A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1.32)</w:t>
            </w:r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4C94131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0.085</w:t>
            </w:r>
          </w:p>
        </w:tc>
      </w:tr>
      <w:tr w:rsidR="00ED38AC" w:rsidRPr="00970FFA" w14:paraId="05C6A3EB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B377F0" w14:textId="684AB0B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GLP-1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agonist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0CEFA1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51CB3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27416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EE64C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0.51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9E32E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0.25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131891" w14:textId="4A849005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(0.15,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0.42)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2A22DF1" w14:textId="26798B17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C96A6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0.40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03511F" w14:textId="7FE23F84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(0.24,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0.68)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3E4C0773" w14:textId="1DAA135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</w:tr>
      <w:tr w:rsidR="00ED38AC" w:rsidRPr="00970FFA" w14:paraId="3C179E4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8B1962" w14:textId="749C236D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SGLT2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inhibitors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59821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88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BE1979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76062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88205E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1.16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F2A2F3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0.56</w:t>
            </w:r>
          </w:p>
        </w:tc>
        <w:tc>
          <w:tcPr>
            <w:tcW w:w="12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062FE58" w14:textId="3D0032E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(0.45,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0.69)</w:t>
            </w:r>
            <w:r w:rsidRPr="00970FFA">
              <w:rPr>
                <w:rFonts w:ascii="Book Antiqua" w:hAnsi="Book Antiqua"/>
                <w:vertAlign w:val="superscript"/>
              </w:rPr>
              <w:t>c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C43EE1" w14:textId="4AFDDECE" w:rsidR="00ED38AC" w:rsidRPr="00970FFA" w:rsidRDefault="00407F02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0.001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ACE71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B2A8E1D" w14:textId="6915F30F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0.98)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1132" w:type="dxa"/>
            <w:tcBorders>
              <w:top w:val="nil"/>
            </w:tcBorders>
            <w:vAlign w:val="center"/>
          </w:tcPr>
          <w:p w14:paraId="1A9AB4D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0.010</w:t>
            </w:r>
          </w:p>
        </w:tc>
      </w:tr>
      <w:tr w:rsidR="00ED38AC" w:rsidRPr="00970FFA" w14:paraId="448AEEAD" w14:textId="77777777" w:rsidTr="00783062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0CAC8" w14:textId="77777777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Glinide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10608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418</w:t>
            </w: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54F1D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195582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CE9F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2.14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BD1B3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  <w:highlight w:val="yellow"/>
              </w:rPr>
            </w:pPr>
            <w:r w:rsidRPr="00970FFA">
              <w:rPr>
                <w:rFonts w:ascii="Book Antiqua" w:hAnsi="Book Antiqua"/>
              </w:rPr>
              <w:t>1.11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C940A1" w14:textId="33B8885B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(1.00,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BC136C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0.051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60604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59EBF7" w14:textId="2E22EF89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1.04)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  <w:vAlign w:val="center"/>
          </w:tcPr>
          <w:p w14:paraId="5EBE45D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0.222</w:t>
            </w:r>
          </w:p>
        </w:tc>
      </w:tr>
    </w:tbl>
    <w:bookmarkEnd w:id="671"/>
    <w:p w14:paraId="20F32FF3" w14:textId="0761F433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DengXian" w:hAnsi="Book Antiqua" w:cs="MS Mincho"/>
          <w:vertAlign w:val="superscript"/>
          <w:lang w:eastAsia="zh-CN"/>
        </w:rPr>
        <w:t>a</w:t>
      </w:r>
      <w:r w:rsidRPr="00970FFA">
        <w:rPr>
          <w:rFonts w:ascii="Book Antiqua" w:hAnsi="Book Antiqua"/>
          <w:i/>
          <w:iCs/>
        </w:rPr>
        <w:t>P</w:t>
      </w:r>
      <w:proofErr w:type="spellEnd"/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2C835399" w14:textId="624DA926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DengXian" w:hAnsi="Book Antiqua" w:cs="MS Mincho"/>
          <w:vertAlign w:val="superscript"/>
          <w:lang w:eastAsia="zh-CN"/>
        </w:rPr>
        <w:t>b</w:t>
      </w:r>
      <w:r w:rsidRPr="00970FFA">
        <w:rPr>
          <w:rFonts w:ascii="Book Antiqua" w:hAnsi="Book Antiqua"/>
          <w:i/>
          <w:iCs/>
        </w:rPr>
        <w:t>P</w:t>
      </w:r>
      <w:proofErr w:type="spellEnd"/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0.01.</w:t>
      </w:r>
    </w:p>
    <w:p w14:paraId="452AD1A6" w14:textId="699EE7DF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DengXian" w:hAnsi="Book Antiqua" w:cs="MS Mincho"/>
          <w:vertAlign w:val="superscript"/>
          <w:lang w:eastAsia="zh-CN"/>
        </w:rPr>
        <w:t>c</w:t>
      </w:r>
      <w:r w:rsidRPr="00970FFA">
        <w:rPr>
          <w:rFonts w:ascii="Book Antiqua" w:hAnsi="Book Antiqua"/>
          <w:i/>
          <w:iCs/>
        </w:rPr>
        <w:t>P</w:t>
      </w:r>
      <w:proofErr w:type="spellEnd"/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&lt;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0.001.</w:t>
      </w:r>
    </w:p>
    <w:p w14:paraId="16B9A892" w14:textId="77A7C7EC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6B84A5A7" w14:textId="63348932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bookmarkStart w:id="672" w:name="_Hlk156918772"/>
      <w:del w:id="673" w:author="yan jiaping" w:date="2024-02-01T14:24:00Z">
        <w:r w:rsidRPr="00970FFA" w:rsidDel="00D65E0B">
          <w:rPr>
            <w:rFonts w:ascii="Book Antiqua" w:hAnsi="Book Antiqua"/>
          </w:rPr>
          <w:delText>Abbreviation</w:delText>
        </w:r>
        <w:r w:rsidR="00DE45B1" w:rsidRPr="00970FFA" w:rsidDel="00D65E0B">
          <w:rPr>
            <w:rFonts w:ascii="Book Antiqua" w:hAnsi="Book Antiqua"/>
          </w:rPr>
          <w:delText xml:space="preserve">: </w:delText>
        </w:r>
      </w:del>
      <w:r w:rsidR="00DE45B1" w:rsidRPr="00970FFA">
        <w:rPr>
          <w:rFonts w:ascii="Book Antiqua" w:hAnsi="Book Antiqua"/>
        </w:rPr>
        <w:t>A</w:t>
      </w:r>
      <w:r w:rsidRPr="00970FFA">
        <w:rPr>
          <w:rFonts w:ascii="Book Antiqua" w:hAnsi="Book Antiqua"/>
        </w:rPr>
        <w:t>GI</w:t>
      </w:r>
      <w:r w:rsidR="00EC6455" w:rsidRPr="00970FFA">
        <w:rPr>
          <w:rFonts w:ascii="Book Antiqua" w:hAnsi="Book Antiqua"/>
        </w:rPr>
        <w:t>:</w:t>
      </w:r>
      <w:r w:rsidR="00407F02" w:rsidRPr="00970FFA">
        <w:rPr>
          <w:rFonts w:ascii="Book Antiqua" w:hAnsi="Book Antiqua"/>
        </w:rPr>
        <w:t xml:space="preserve"> </w:t>
      </w:r>
      <w:r w:rsidR="003F73CD" w:rsidRPr="00970FFA">
        <w:rPr>
          <w:rFonts w:ascii="Book Antiqua" w:hAnsi="Book Antiqua"/>
        </w:rPr>
        <w:sym w:font="Symbol" w:char="F061"/>
      </w:r>
      <w:r w:rsidR="003F73CD" w:rsidRPr="00970FFA">
        <w:rPr>
          <w:rFonts w:ascii="Book Antiqua" w:hAnsi="Book Antiqua"/>
        </w:rPr>
        <w:t>-G</w:t>
      </w:r>
      <w:r w:rsidRPr="00970FFA">
        <w:rPr>
          <w:rFonts w:ascii="Book Antiqua" w:hAnsi="Book Antiqua"/>
        </w:rPr>
        <w:t>lucosidase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inhibitors;</w:t>
      </w:r>
      <w:r w:rsidR="00407F02" w:rsidRPr="00970FFA">
        <w:rPr>
          <w:rFonts w:ascii="Book Antiqua" w:hAnsi="Book Antiqua"/>
        </w:rPr>
        <w:t xml:space="preserve"> </w:t>
      </w:r>
      <w:proofErr w:type="spellStart"/>
      <w:r w:rsidR="00270FD1" w:rsidRPr="00970FFA">
        <w:rPr>
          <w:rFonts w:ascii="Book Antiqua" w:hAnsi="Book Antiqua"/>
        </w:rPr>
        <w:t>aHR</w:t>
      </w:r>
      <w:proofErr w:type="spellEnd"/>
      <w:r w:rsidR="00DE45B1" w:rsidRPr="00970FFA">
        <w:rPr>
          <w:rFonts w:ascii="Book Antiqua" w:hAnsi="Book Antiqua"/>
        </w:rPr>
        <w:t>: A</w:t>
      </w:r>
      <w:r w:rsidR="00270FD1"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="00270FD1"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="00270FD1"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proofErr w:type="spellStart"/>
      <w:r w:rsidRPr="00970FFA">
        <w:rPr>
          <w:rFonts w:ascii="Book Antiqua" w:hAnsi="Book Antiqua"/>
        </w:rPr>
        <w:t>cHR</w:t>
      </w:r>
      <w:proofErr w:type="spellEnd"/>
      <w:r w:rsidR="00DE45B1" w:rsidRPr="00970FFA">
        <w:rPr>
          <w:rFonts w:ascii="Book Antiqua" w:hAnsi="Book Antiqua"/>
        </w:rPr>
        <w:t>: C</w:t>
      </w:r>
      <w:r w:rsidRPr="00970FFA">
        <w:rPr>
          <w:rFonts w:ascii="Book Antiqua" w:hAnsi="Book Antiqua"/>
        </w:rPr>
        <w:t>rude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ratio</w:t>
      </w:r>
      <w:r w:rsidR="003F73CD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DPP4</w:t>
      </w:r>
      <w:r w:rsidR="00DE45B1" w:rsidRPr="00970FFA">
        <w:rPr>
          <w:rFonts w:ascii="Book Antiqua" w:hAnsi="Book Antiqua"/>
        </w:rPr>
        <w:t>: D</w:t>
      </w:r>
      <w:r w:rsidRPr="00970FFA">
        <w:rPr>
          <w:rFonts w:ascii="Book Antiqua" w:hAnsi="Book Antiqua"/>
        </w:rPr>
        <w:t>ipeptidyl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GLP-1</w:t>
      </w:r>
      <w:r w:rsidR="00DE45B1" w:rsidRPr="00970FFA">
        <w:rPr>
          <w:rFonts w:ascii="Book Antiqua" w:hAnsi="Book Antiqua"/>
        </w:rPr>
        <w:t>: G</w:t>
      </w:r>
      <w:r w:rsidRPr="00970FFA">
        <w:rPr>
          <w:rFonts w:ascii="Book Antiqua" w:hAnsi="Book Antiqua"/>
        </w:rPr>
        <w:t>lucagon-like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peptide-1;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HBV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bookmarkStart w:id="674" w:name="_Hlk156921223"/>
      <w:r w:rsidRPr="00970FFA">
        <w:rPr>
          <w:rFonts w:ascii="Book Antiqua" w:hAnsi="Book Antiqua"/>
        </w:rPr>
        <w:t>HCC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bookmarkEnd w:id="674"/>
      <w:r w:rsidRPr="00970FFA">
        <w:rPr>
          <w:rFonts w:ascii="Book Antiqua" w:hAnsi="Book Antiqua"/>
        </w:rPr>
        <w:t>HCV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epatitis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virus;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IR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ncidence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1000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person-years;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umber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events;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OAD</w:t>
      </w:r>
      <w:r w:rsidR="00DE45B1" w:rsidRPr="00970FFA">
        <w:rPr>
          <w:rFonts w:ascii="Book Antiqua" w:hAnsi="Book Antiqua"/>
        </w:rPr>
        <w:t>: O</w:t>
      </w:r>
      <w:r w:rsidRPr="00970FFA">
        <w:rPr>
          <w:rFonts w:ascii="Book Antiqua" w:hAnsi="Book Antiqua"/>
        </w:rPr>
        <w:t>ral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antidiabetic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agents;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PY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erson-years;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SGLT2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odium-glucose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co-transporter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2.</w:t>
      </w:r>
    </w:p>
    <w:p w14:paraId="3C7D3281" w14:textId="77777777" w:rsidR="007F20E7" w:rsidRPr="00970FFA" w:rsidRDefault="007F20E7" w:rsidP="0082435A">
      <w:pPr>
        <w:spacing w:line="360" w:lineRule="auto"/>
        <w:jc w:val="both"/>
        <w:rPr>
          <w:rFonts w:ascii="Book Antiqua" w:hAnsi="Book Antiqua"/>
        </w:rPr>
        <w:sectPr w:rsidR="007F20E7" w:rsidRPr="00970FFA" w:rsidSect="00EC3A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8B5B2E" w14:textId="65AB80EC" w:rsidR="00ED38AC" w:rsidRPr="00970FFA" w:rsidRDefault="00ED38AC" w:rsidP="0082435A">
      <w:pPr>
        <w:spacing w:line="360" w:lineRule="auto"/>
        <w:jc w:val="both"/>
        <w:rPr>
          <w:rFonts w:ascii="Book Antiqua" w:hAnsi="Book Antiqua"/>
          <w:b/>
          <w:bCs/>
        </w:rPr>
      </w:pPr>
      <w:bookmarkStart w:id="675" w:name="_Hlk154393011"/>
      <w:bookmarkEnd w:id="672"/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3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Risk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7F20E7" w:rsidRPr="00970FFA">
        <w:rPr>
          <w:rFonts w:ascii="Book Antiqua" w:hAnsi="Book Antiqua"/>
          <w:b/>
          <w:bCs/>
        </w:rPr>
        <w:t>hepatocellular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7F20E7" w:rsidRPr="00970FFA">
        <w:rPr>
          <w:rFonts w:ascii="Book Antiqua" w:hAnsi="Book Antiqua"/>
          <w:b/>
          <w:bCs/>
        </w:rPr>
        <w:t>carcinoma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stratified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by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duration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use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compared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with</w:t>
      </w:r>
      <w:r w:rsidR="00407F02" w:rsidRPr="00970FFA">
        <w:rPr>
          <w:rFonts w:ascii="Book Antiqua" w:hAnsi="Book Antiqua"/>
          <w:b/>
          <w:bCs/>
        </w:rPr>
        <w:t xml:space="preserve"> </w:t>
      </w:r>
      <w:proofErr w:type="spellStart"/>
      <w:r w:rsidRPr="00970FFA">
        <w:rPr>
          <w:rFonts w:ascii="Book Antiqua" w:hAnsi="Book Antiqua"/>
          <w:b/>
          <w:bCs/>
        </w:rPr>
        <w:t>nonherb</w:t>
      </w:r>
      <w:proofErr w:type="spellEnd"/>
      <w:r w:rsidR="00407F02" w:rsidRPr="00970FFA">
        <w:rPr>
          <w:rFonts w:ascii="Book Antiqua" w:hAnsi="Book Antiqua"/>
          <w:b/>
          <w:bCs/>
        </w:rPr>
        <w:t xml:space="preserve"> </w:t>
      </w:r>
      <w:proofErr w:type="gramStart"/>
      <w:r w:rsidRPr="00970FFA">
        <w:rPr>
          <w:rFonts w:ascii="Book Antiqua" w:hAnsi="Book Antiqua"/>
          <w:b/>
          <w:bCs/>
        </w:rPr>
        <w:t>use</w:t>
      </w:r>
      <w:proofErr w:type="gramEnd"/>
    </w:p>
    <w:tbl>
      <w:tblPr>
        <w:tblW w:w="498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998"/>
        <w:gridCol w:w="1022"/>
        <w:gridCol w:w="850"/>
        <w:gridCol w:w="708"/>
        <w:gridCol w:w="1657"/>
        <w:gridCol w:w="1035"/>
        <w:gridCol w:w="1035"/>
        <w:gridCol w:w="1709"/>
        <w:gridCol w:w="1703"/>
      </w:tblGrid>
      <w:tr w:rsidR="00851A38" w:rsidRPr="00970FFA" w14:paraId="44DA3F23" w14:textId="77777777" w:rsidTr="00851A38">
        <w:trPr>
          <w:trHeight w:val="335"/>
        </w:trPr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A2EA" w14:textId="4A5E3EB2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D57C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HCC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DCB" w14:textId="2E736AD2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970FFA">
              <w:rPr>
                <w:rFonts w:ascii="Book Antiqua" w:hAnsi="Book Antiqua"/>
                <w:b/>
                <w:bCs/>
              </w:rPr>
              <w:t>cHR</w:t>
            </w:r>
            <w:proofErr w:type="spell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23FC" w14:textId="40BAB84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9628DA" w14:textId="0A28F529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16C6" w14:textId="4B0D314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9322" w14:textId="037A8B4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</w:t>
            </w:r>
            <w:r w:rsidR="001111EE" w:rsidRPr="00970FFA">
              <w:rPr>
                <w:rFonts w:ascii="Book Antiqua" w:hAnsi="Book Antiqua"/>
                <w:b/>
                <w:bCs/>
              </w:rPr>
              <w:t>95%CI</w:t>
            </w:r>
            <w:r w:rsidRPr="00970FF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7133BA" w14:textId="36DD20B0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851A38" w:rsidRPr="00970FFA" w14:paraId="2BFEB1B7" w14:textId="77777777" w:rsidTr="00851A38">
        <w:trPr>
          <w:trHeight w:val="335"/>
        </w:trPr>
        <w:tc>
          <w:tcPr>
            <w:tcW w:w="86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50706" w14:textId="6D32A12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1478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2EA3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PY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0466" w14:textId="7777777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IR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8715" w14:textId="22839EE5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1C28" w14:textId="68B5AC67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FD0D1" w14:textId="3DE06ACA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DB29" w14:textId="1055EA60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A0C5" w14:textId="2A3A5998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92561E" w14:textId="7EBD29BD" w:rsidR="00851A38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333C870A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73D9" w14:textId="7D698C9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non-users</w:t>
            </w:r>
          </w:p>
        </w:tc>
        <w:tc>
          <w:tcPr>
            <w:tcW w:w="385" w:type="pct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10D38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1487</w:t>
            </w:r>
          </w:p>
        </w:tc>
        <w:tc>
          <w:tcPr>
            <w:tcW w:w="394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348082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771295</w:t>
            </w:r>
          </w:p>
        </w:tc>
        <w:tc>
          <w:tcPr>
            <w:tcW w:w="328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D6E97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1.93</w:t>
            </w:r>
          </w:p>
        </w:tc>
        <w:tc>
          <w:tcPr>
            <w:tcW w:w="273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6A53BA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63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BEECB37" w14:textId="1A5C34A8" w:rsidR="00ED38AC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399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vAlign w:val="center"/>
          </w:tcPr>
          <w:p w14:paraId="32F6CA6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0BEDD6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659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shd w:val="clear" w:color="auto" w:fill="auto"/>
            <w:vAlign w:val="center"/>
            <w:hideMark/>
          </w:tcPr>
          <w:p w14:paraId="754197E7" w14:textId="2921F2EF" w:rsidR="00ED38AC" w:rsidRPr="00970FFA" w:rsidRDefault="00851A38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657" w:type="pct"/>
            <w:tcBorders>
              <w:top w:val="single" w:sz="4" w:space="0" w:color="C1C1C1"/>
              <w:left w:val="nil"/>
              <w:bottom w:val="single" w:sz="4" w:space="0" w:color="C1C1C1"/>
              <w:right w:val="nil"/>
            </w:tcBorders>
            <w:vAlign w:val="center"/>
          </w:tcPr>
          <w:p w14:paraId="706D7C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0B7C6FDB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AC4" w14:textId="433155BE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users</w:t>
            </w:r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4ADBCC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82F83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1DC0AF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19EAF7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FBEC92B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2538350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8577FD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738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53C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D38AC" w:rsidRPr="00970FFA" w14:paraId="1CEF088D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BDC61" w14:textId="71090A9B" w:rsidR="00ED38AC" w:rsidRPr="00970FFA" w:rsidRDefault="00407F02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&lt;</w:t>
            </w:r>
            <w:r w:rsidRPr="00970FFA">
              <w:rPr>
                <w:rFonts w:ascii="Book Antiqua" w:hAnsi="Book Antiqua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1</w:t>
            </w:r>
            <w:r w:rsidRPr="00970FFA">
              <w:rPr>
                <w:rFonts w:ascii="Book Antiqua" w:hAnsi="Book Antiqua"/>
              </w:rPr>
              <w:t xml:space="preserve"> </w:t>
            </w:r>
            <w:proofErr w:type="spellStart"/>
            <w:r w:rsidR="00851A38"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0A25B7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F9ACE9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89349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0F4A79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4CEF85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31923CD" w14:textId="36278FF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1.22)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567F4A4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0.610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C51B20D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659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5288D45" w14:textId="4B2996D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1.03)</w:t>
            </w:r>
          </w:p>
        </w:tc>
        <w:tc>
          <w:tcPr>
            <w:tcW w:w="657" w:type="pct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4FC03CF3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0.074</w:t>
            </w:r>
          </w:p>
        </w:tc>
      </w:tr>
      <w:tr w:rsidR="00ED38AC" w:rsidRPr="00970FFA" w14:paraId="03FC3C97" w14:textId="77777777" w:rsidTr="00851A38">
        <w:trPr>
          <w:trHeight w:val="335"/>
        </w:trPr>
        <w:tc>
          <w:tcPr>
            <w:tcW w:w="867" w:type="pct"/>
            <w:tcBorders>
              <w:top w:val="single" w:sz="4" w:space="0" w:color="C1C1C1"/>
              <w:left w:val="single" w:sz="4" w:space="0" w:color="C1C1C1"/>
              <w:bottom w:val="nil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927CDA3" w14:textId="23C9DD44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1-2.9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708937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0F0E57B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81924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44790EC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88F833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4AA2B92" w14:textId="5E87BC80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1.24)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3F5688A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0.514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75C48DC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1080372F" w14:textId="6B0BCB1A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21D1AD90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0.169</w:t>
            </w:r>
          </w:p>
        </w:tc>
      </w:tr>
      <w:tr w:rsidR="00ED38AC" w:rsidRPr="00970FFA" w14:paraId="684DFF8C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2712" w14:textId="23FBB902" w:rsidR="00ED38AC" w:rsidRPr="00970FFA" w:rsidRDefault="00ED38AC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3-4.9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3C0E2E9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9CDEAC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39932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BB4778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5599E4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A1AD547" w14:textId="7EDE1CD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1.35)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nil"/>
            </w:tcBorders>
            <w:vAlign w:val="center"/>
          </w:tcPr>
          <w:p w14:paraId="0274CE74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620DA7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5699BB0" w14:textId="2ACF2911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1.17)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vAlign w:val="center"/>
          </w:tcPr>
          <w:p w14:paraId="7F868FF7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0.436</w:t>
            </w:r>
          </w:p>
        </w:tc>
      </w:tr>
      <w:tr w:rsidR="00ED38AC" w:rsidRPr="00970FFA" w14:paraId="6EC14A64" w14:textId="77777777" w:rsidTr="00851A38">
        <w:trPr>
          <w:trHeight w:val="335"/>
        </w:trPr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191C7" w14:textId="15382AF5" w:rsidR="00ED38AC" w:rsidRPr="00970FFA" w:rsidRDefault="00851A38" w:rsidP="0082435A">
            <w:pPr>
              <w:spacing w:line="360" w:lineRule="auto"/>
              <w:ind w:firstLineChars="200" w:firstLine="480"/>
              <w:jc w:val="both"/>
              <w:rPr>
                <w:rFonts w:ascii="Book Antiqua" w:hAnsi="Book Antiqua"/>
              </w:rPr>
            </w:pPr>
            <w:bookmarkStart w:id="676" w:name="_Hlk156840344"/>
            <w:r w:rsidRPr="00970FFA">
              <w:rPr>
                <w:rFonts w:ascii="Book Antiqua" w:eastAsia="Book Antiqua" w:hAnsi="Book Antiqua" w:cs="Book Antiqua"/>
                <w:color w:val="000000"/>
              </w:rPr>
              <w:t>≥</w:t>
            </w:r>
            <w:bookmarkEnd w:id="676"/>
            <w:r w:rsidR="00407F02" w:rsidRPr="00970FFA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D38AC" w:rsidRPr="00970FFA">
              <w:rPr>
                <w:rFonts w:ascii="Book Antiqua" w:hAnsi="Book Antiqua"/>
              </w:rPr>
              <w:t>5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385" w:type="pct"/>
            <w:tcBorders>
              <w:top w:val="nil"/>
              <w:left w:val="single" w:sz="4" w:space="0" w:color="C1C1C1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B5232B2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5B6FA15E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97953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648E70A8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784D13F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4D5C2D29" w14:textId="4A0EC3A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1.15)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D5E7A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215E4D55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shd w:val="clear" w:color="auto" w:fill="auto"/>
            <w:vAlign w:val="center"/>
            <w:hideMark/>
          </w:tcPr>
          <w:p w14:paraId="39C975A5" w14:textId="226588BC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0.95)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C1C1C1"/>
            </w:tcBorders>
            <w:vAlign w:val="center"/>
          </w:tcPr>
          <w:p w14:paraId="00B30486" w14:textId="77777777" w:rsidR="00ED38AC" w:rsidRPr="00970FFA" w:rsidRDefault="00ED38AC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0.003</w:t>
            </w:r>
          </w:p>
        </w:tc>
      </w:tr>
    </w:tbl>
    <w:bookmarkEnd w:id="675"/>
    <w:p w14:paraId="084FC3A3" w14:textId="53129DBA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MS Mincho" w:hAnsi="Book Antiqua" w:cs="MS Mincho"/>
          <w:vertAlign w:val="superscript"/>
        </w:rPr>
        <w:t>a</w:t>
      </w:r>
      <w:r w:rsidRPr="00970FFA">
        <w:rPr>
          <w:rFonts w:ascii="Book Antiqua" w:eastAsia="MS Mincho" w:hAnsi="Book Antiqua" w:cs="MS Mincho"/>
          <w:i/>
          <w:iCs/>
        </w:rPr>
        <w:t>P</w:t>
      </w:r>
      <w:proofErr w:type="spellEnd"/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66060EA0" w14:textId="4D3F0C5B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116BED7D" w14:textId="5B6BA7FA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  <w:del w:id="677" w:author="yan jiaping" w:date="2024-02-01T14:24:00Z">
        <w:r w:rsidRPr="00970FFA" w:rsidDel="00D65E0B">
          <w:rPr>
            <w:rFonts w:ascii="Book Antiqua" w:hAnsi="Book Antiqua"/>
          </w:rPr>
          <w:delText>Abbreviations</w:delText>
        </w:r>
        <w:r w:rsidR="00DE45B1" w:rsidRPr="00970FFA" w:rsidDel="00D65E0B">
          <w:rPr>
            <w:rFonts w:ascii="Book Antiqua" w:hAnsi="Book Antiqua"/>
          </w:rPr>
          <w:delText xml:space="preserve">: </w:delText>
        </w:r>
      </w:del>
      <w:r w:rsidR="00DE45B1" w:rsidRPr="00970FFA">
        <w:rPr>
          <w:rFonts w:ascii="Book Antiqua" w:hAnsi="Book Antiqua"/>
        </w:rPr>
        <w:t>A</w:t>
      </w:r>
      <w:r w:rsidRPr="00970FFA">
        <w:rPr>
          <w:rFonts w:ascii="Book Antiqua" w:hAnsi="Book Antiqua"/>
        </w:rPr>
        <w:t>HR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proofErr w:type="spellStart"/>
      <w:r w:rsidRPr="00970FFA">
        <w:rPr>
          <w:rFonts w:ascii="Book Antiqua" w:hAnsi="Book Antiqua"/>
        </w:rPr>
        <w:t>cHR</w:t>
      </w:r>
      <w:proofErr w:type="spellEnd"/>
      <w:r w:rsidR="00DE45B1" w:rsidRPr="00970FFA">
        <w:rPr>
          <w:rFonts w:ascii="Book Antiqua" w:hAnsi="Book Antiqua"/>
        </w:rPr>
        <w:t>: C</w:t>
      </w:r>
      <w:r w:rsidRPr="00970FFA">
        <w:rPr>
          <w:rFonts w:ascii="Book Antiqua" w:hAnsi="Book Antiqua"/>
        </w:rPr>
        <w:t>rude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ratio</w:t>
      </w:r>
      <w:r w:rsidR="003F73CD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HCC</w:t>
      </w:r>
      <w:r w:rsidR="00DE45B1" w:rsidRPr="00970FFA">
        <w:rPr>
          <w:rFonts w:ascii="Book Antiqua" w:hAnsi="Book Antiqua"/>
        </w:rPr>
        <w:t>: H</w:t>
      </w:r>
      <w:r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IR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ncidence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1000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person-years;</w:t>
      </w:r>
      <w:r w:rsidR="00407F02" w:rsidRPr="00970FFA">
        <w:rPr>
          <w:rFonts w:ascii="Book Antiqua" w:hAnsi="Book Antiqua"/>
        </w:rPr>
        <w:t xml:space="preserve"> </w:t>
      </w:r>
      <w:r w:rsidR="00851A38" w:rsidRPr="00970FFA">
        <w:rPr>
          <w:rFonts w:ascii="Book Antiqua" w:hAnsi="Book Antiqua"/>
          <w:i/>
          <w:iCs/>
        </w:rPr>
        <w:t>n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umber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events;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PY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erson-years.</w:t>
      </w:r>
    </w:p>
    <w:p w14:paraId="74829452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</w:p>
    <w:p w14:paraId="50810BAB" w14:textId="77777777" w:rsidR="00ED38AC" w:rsidRPr="00970FFA" w:rsidRDefault="00ED38AC" w:rsidP="0082435A">
      <w:pPr>
        <w:spacing w:line="360" w:lineRule="auto"/>
        <w:jc w:val="both"/>
        <w:rPr>
          <w:rFonts w:ascii="Book Antiqua" w:hAnsi="Book Antiqua"/>
        </w:rPr>
      </w:pPr>
    </w:p>
    <w:p w14:paraId="7BC1E5B8" w14:textId="77777777" w:rsidR="00851A38" w:rsidRPr="00970FFA" w:rsidRDefault="00851A38" w:rsidP="0082435A">
      <w:pPr>
        <w:spacing w:line="360" w:lineRule="auto"/>
        <w:jc w:val="both"/>
        <w:rPr>
          <w:rFonts w:ascii="Book Antiqua" w:hAnsi="Book Antiqua"/>
        </w:rPr>
        <w:sectPr w:rsidR="00851A38" w:rsidRPr="00970FFA" w:rsidSect="00EC3A8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609C0C8" w14:textId="53A37F49" w:rsidR="002F256F" w:rsidRPr="00970FFA" w:rsidRDefault="002F256F" w:rsidP="0082435A">
      <w:pPr>
        <w:spacing w:line="360" w:lineRule="auto"/>
        <w:jc w:val="both"/>
        <w:rPr>
          <w:rFonts w:ascii="Book Antiqua" w:hAnsi="Book Antiqua"/>
          <w:b/>
          <w:bCs/>
        </w:rPr>
      </w:pPr>
      <w:r w:rsidRPr="00970FFA">
        <w:rPr>
          <w:rFonts w:ascii="Book Antiqua" w:hAnsi="Book Antiqua"/>
          <w:b/>
          <w:bCs/>
        </w:rPr>
        <w:lastRenderedPageBreak/>
        <w:t>Table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4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Possible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pharmacological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effects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of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ingredients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in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the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top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="003F73CD" w:rsidRPr="00970FFA">
        <w:rPr>
          <w:rFonts w:ascii="Book Antiqua" w:hAnsi="Book Antiqua"/>
          <w:b/>
          <w:bCs/>
        </w:rPr>
        <w:t>10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herbs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and</w:t>
      </w:r>
      <w:r w:rsidR="00407F02" w:rsidRPr="00970FFA">
        <w:rPr>
          <w:rFonts w:ascii="Book Antiqua" w:hAnsi="Book Antiqua"/>
          <w:b/>
          <w:bCs/>
        </w:rPr>
        <w:t xml:space="preserve"> </w:t>
      </w:r>
      <w:r w:rsidRPr="00970FFA">
        <w:rPr>
          <w:rFonts w:ascii="Book Antiqua" w:hAnsi="Book Antiqua"/>
          <w:b/>
          <w:bCs/>
        </w:rPr>
        <w:t>formulas</w:t>
      </w:r>
      <w:r w:rsidR="00407F02" w:rsidRPr="00970FFA">
        <w:rPr>
          <w:rFonts w:ascii="Book Antiqua" w:hAnsi="Book Antiqua"/>
          <w:b/>
          <w:bCs/>
        </w:rPr>
        <w:t xml:space="preserve">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4888"/>
        <w:gridCol w:w="1257"/>
        <w:gridCol w:w="1133"/>
        <w:gridCol w:w="1631"/>
        <w:gridCol w:w="748"/>
        <w:gridCol w:w="880"/>
        <w:gridCol w:w="878"/>
      </w:tblGrid>
      <w:tr w:rsidR="002F256F" w:rsidRPr="00970FFA" w14:paraId="4A7A6953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A52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DA39B" w14:textId="0552BF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Possible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pharmacological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effects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of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the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ingredients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A545C" w14:textId="43BD6DB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Average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daily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dose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(g)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35292" w14:textId="53E5226E" w:rsidR="002F256F" w:rsidRPr="00970FFA" w:rsidRDefault="003F73CD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No.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="002F256F" w:rsidRPr="00970FFA">
              <w:rPr>
                <w:rFonts w:ascii="Book Antiqua" w:hAnsi="Book Antiqua"/>
                <w:b/>
                <w:bCs/>
              </w:rPr>
              <w:t>of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="002F256F" w:rsidRPr="00970FFA">
              <w:rPr>
                <w:rFonts w:ascii="Book Antiqua" w:hAnsi="Book Antiqua"/>
                <w:b/>
                <w:bCs/>
              </w:rPr>
              <w:t>person</w:t>
            </w:r>
            <w:r w:rsidRPr="00970FFA">
              <w:rPr>
                <w:rFonts w:ascii="Book Antiqua" w:hAnsi="Book Antiqua"/>
                <w:b/>
                <w:bCs/>
              </w:rPr>
              <w:t>s</w:t>
            </w:r>
            <w:r w:rsidR="002F256F" w:rsidRPr="00970FFA">
              <w:rPr>
                <w:rFonts w:ascii="Book Antiqua" w:hAnsi="Book Antiqua"/>
                <w:b/>
                <w:bCs/>
              </w:rPr>
              <w:t>-dosage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37C57" w14:textId="391C5E7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Frequency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5CC2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aHR</w:t>
            </w:r>
            <w:r w:rsidRPr="00970FF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85D70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</w:rPr>
              <w:t>(95%CI)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5E4E2" w14:textId="192412A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70FFA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407F02" w:rsidRPr="00970FFA">
              <w:rPr>
                <w:rFonts w:ascii="Book Antiqua" w:hAnsi="Book Antiqua"/>
                <w:b/>
                <w:bCs/>
              </w:rPr>
              <w:t xml:space="preserve"> </w:t>
            </w:r>
            <w:r w:rsidRPr="00970FFA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2F256F" w:rsidRPr="00970FFA" w14:paraId="27C2279B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69F8" w14:textId="3BBD74B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Single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Herbs</w:t>
            </w:r>
            <w:r w:rsidR="00DE45B1" w:rsidRPr="00970FFA">
              <w:rPr>
                <w:rFonts w:ascii="Book Antiqua" w:hAnsi="Book Antiqua"/>
              </w:rPr>
              <w:t>: P</w:t>
            </w:r>
            <w:r w:rsidRPr="00970FFA">
              <w:rPr>
                <w:rFonts w:ascii="Book Antiqua" w:hAnsi="Book Antiqua"/>
              </w:rPr>
              <w:t>in-yin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name/Latin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9409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081A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9D8F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5C0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40BB6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2F4C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(Ref.)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5484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256F" w:rsidRPr="00970FFA" w14:paraId="0A9E72F4" w14:textId="77777777" w:rsidTr="00A558FE">
        <w:trPr>
          <w:trHeight w:val="330"/>
          <w:jc w:val="center"/>
        </w:trPr>
        <w:tc>
          <w:tcPr>
            <w:tcW w:w="668" w:type="pct"/>
            <w:shd w:val="clear" w:color="auto" w:fill="auto"/>
            <w:hideMark/>
          </w:tcPr>
          <w:p w14:paraId="5E76230C" w14:textId="541F217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pt-PT"/>
              </w:rPr>
            </w:pPr>
            <w:r w:rsidRPr="00970FFA">
              <w:rPr>
                <w:rFonts w:ascii="Book Antiqua" w:hAnsi="Book Antiqua"/>
                <w:lang w:val="pt-PT"/>
              </w:rPr>
              <w:t>Da</w:t>
            </w:r>
            <w:r w:rsidR="00407F02" w:rsidRPr="00970FFA">
              <w:rPr>
                <w:rFonts w:ascii="Book Antiqua" w:hAnsi="Book Antiqua"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lang w:val="pt-PT"/>
              </w:rPr>
              <w:t>Huang/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Rheum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palmatum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L</w:t>
            </w:r>
          </w:p>
        </w:tc>
        <w:tc>
          <w:tcPr>
            <w:tcW w:w="1855" w:type="pct"/>
          </w:tcPr>
          <w:p w14:paraId="752B76F9" w14:textId="244BC65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function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AMP-Activated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Kinase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tolerance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PEVuZE5vdGU+PENpdGU+PEF1dGhvcj5ZYW5nPC9BdXRob3I+PFllYXI+MjAxNjwvWWVhcj48UmVj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PEVuZE5vdGU+PENpdGU+PEF1dGhvcj5ZYW5nPC9BdXRob3I+PFllYXI+MjAxNjwvWWVhcj48UmVj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reducing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FATP1-mediated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skeletal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muscle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lipid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accumulation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PEVuZE5vdGU+PENpdGU+PEF1dGhvcj5DYW88L0F1dGhvcj48WWVhcj4yMDE2PC9ZZWFyPjxSZWNO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PEVuZE5vdGU+PENpdGU+PEF1dGhvcj5DYW88L0F1dGhvcj48WWVhcj4yMDE2PC9ZZWFyPjxSZWNO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STAT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PEVuZE5vdGU+PENpdGU+PEF1dGhvcj5UYW48L0F1dGhvcj48WWVhcj4yMDE5PC9ZZWFyPjxSZWNO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PEVuZE5vdGU+PENpdGU+PEF1dGhvcj5UYW48L0F1dGhvcj48WWVhcj4yMDE5PC9ZZWFyPjxSZWNO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[39]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</w:tcPr>
          <w:p w14:paraId="1F8012B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</w:t>
            </w:r>
          </w:p>
        </w:tc>
        <w:tc>
          <w:tcPr>
            <w:tcW w:w="430" w:type="pct"/>
            <w:shd w:val="clear" w:color="auto" w:fill="auto"/>
            <w:hideMark/>
          </w:tcPr>
          <w:p w14:paraId="0F5AAB7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1060286</w:t>
            </w:r>
          </w:p>
        </w:tc>
        <w:tc>
          <w:tcPr>
            <w:tcW w:w="619" w:type="pct"/>
          </w:tcPr>
          <w:p w14:paraId="24706B17" w14:textId="4813E3B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109102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(15.25)</w:t>
            </w:r>
          </w:p>
        </w:tc>
        <w:tc>
          <w:tcPr>
            <w:tcW w:w="284" w:type="pct"/>
          </w:tcPr>
          <w:p w14:paraId="07C9250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</w:tcPr>
          <w:p w14:paraId="4A9F3971" w14:textId="349E278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0.98)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</w:tcPr>
          <w:p w14:paraId="596B761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0.013</w:t>
            </w:r>
          </w:p>
        </w:tc>
      </w:tr>
      <w:tr w:rsidR="002F256F" w:rsidRPr="00970FFA" w14:paraId="60BD30B6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BACB442" w14:textId="672F75A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Shen/</w:t>
            </w:r>
            <w:r w:rsidRPr="00970FFA">
              <w:rPr>
                <w:rFonts w:ascii="Book Antiqua" w:hAnsi="Book Antiqua"/>
                <w:i/>
                <w:iCs/>
              </w:rPr>
              <w:t>Salvia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miltiorrhiza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Bunge</w:t>
            </w:r>
          </w:p>
        </w:tc>
        <w:tc>
          <w:tcPr>
            <w:tcW w:w="1855" w:type="pct"/>
            <w:tcBorders>
              <w:top w:val="nil"/>
            </w:tcBorders>
          </w:tcPr>
          <w:p w14:paraId="2B8C3BF8" w14:textId="00BFE66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regulation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Wnt</w:t>
            </w:r>
            <w:proofErr w:type="spellEnd"/>
            <w:r w:rsidRPr="00970FFA">
              <w:rPr>
                <w:rFonts w:ascii="Book Antiqua" w:hAnsi="Book Antiqua"/>
              </w:rPr>
              <w:t>/β-catenin,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TSP-1/TGF-β1/STAT3,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JNK/PI3K/Akt,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TGF-β1/NF-</w:t>
            </w:r>
            <w:proofErr w:type="spellStart"/>
            <w:r w:rsidRPr="00970FFA">
              <w:rPr>
                <w:rFonts w:ascii="Book Antiqua" w:hAnsi="Book Antiqua"/>
              </w:rPr>
              <w:t>κB</w:t>
            </w:r>
            <w:proofErr w:type="spellEnd"/>
            <w:r w:rsidRPr="00970FFA">
              <w:rPr>
                <w:rFonts w:ascii="Book Antiqua" w:hAnsi="Book Antiqua"/>
              </w:rPr>
              <w:t>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AMPK/ACC,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DM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model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PEVuZE5vdGU+PENpdGU+PEF1dGhvcj5KaWE8L0F1dGhvcj48WWVhcj4yMDE5PC9ZZWFyPjxSZWNO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PEVuZE5vdGU+PENpdGU+PEF1dGhvcj5KaWE8L0F1dGhvcj48WWVhcj4yMDE5PC9ZZWFyPjxSZWNO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PEVuZE5vdGU+PENpdGU+PEF1dGhvcj5XYW5nPC9BdXRob3I+PFllYXI+MjAxODwvWWVhcj48UmVj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PEVuZE5vdGU+PENpdGU+PEF1dGhvcj5XYW5nPC9BdXRob3I+PFllYXI+MjAxODwvWWVhcj48UmVj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[31,32]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modulating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JAK/STAT3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pathways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&lt;EndNote&gt;&lt;Cite&gt;&lt;Author&gt;Naz&lt;/Author&gt;&lt;Year&gt;2020&lt;/Year&gt;&lt;RecNum&gt;35&lt;/RecNum&gt;&lt;DisplayText&gt;[41]&lt;/DisplayText&gt;&lt;record&gt;&lt;rec-number&gt;35&lt;/rec-number&gt;&lt;foreign-keys&gt;&lt;key app="EN" db-id="px5fz05rrfpawyevar6xdvalwezadrp2xt52" timestamp="1670486697"&gt;35&lt;/key&gt;&lt;/foreign-keys&gt;&lt;ref-type name="Journal Article"&gt;17&lt;/ref-type&gt;&lt;contributors&gt;&lt;authors&gt;&lt;author&gt;Naz, I.&lt;/author&gt;&lt;author&gt;Merarchi, M.&lt;/author&gt;&lt;author&gt;Ramchandani, S.&lt;/author&gt;&lt;author&gt;Khan, M. R.&lt;/author&gt;&lt;author&gt;Malik, M. N.&lt;/author&gt;&lt;author&gt;Sarwar, S.&lt;/author&gt;&lt;author&gt;Narula, A. S.&lt;/author&gt;&lt;author&gt;Ahn, K. S.&lt;/author&gt;&lt;/authors&gt;&lt;/contributors&gt;&lt;auth-address&gt;Department of Biochemistry, Faculty of Biological Sciences, Quaid-i-Azam University, Islamabad 45320, Pakistan.&amp;#xD;Faculty of Pharmacy, University of Paris Descartes, 75006 Paris, France.&amp;#xD;Department of Pharmacology-Biomedicine, The University of Melbourne, Parkville, VIC 3010, Australia.&amp;#xD;Higher Education Commission of Pakistan, Islamabad 44000, Pakistan.&amp;#xD;Narula Research, Chapel Hill, NC 27516, USA.&amp;#xD;Department of Science in Korean Medicine, College of Korean Medicine, Kyung Hee University, 24 Kyungheedae-ro, Dongdaemun-gu, Seoul 02447, South Korea.&lt;/auth-address&gt;&lt;titles&gt;&lt;title&gt;An overview of the anti-cancer actions of Tanshinones, derived from Salvia miltiorrhiza (Danshen)&lt;/title&gt;&lt;secondary-title&gt;Explor Target Antitumor Ther&lt;/secondary-title&gt;&lt;alt-title&gt;Exploration of targeted anti-tumor therapy&lt;/alt-title&gt;&lt;/titles&gt;&lt;pages&gt;153-170&lt;/pages&gt;&lt;volume&gt;1&lt;/volume&gt;&lt;number&gt;3&lt;/number&gt;&lt;edition&gt;2020/01/01&lt;/edition&gt;&lt;keywords&gt;&lt;keyword&gt;Tanshinone&lt;/keyword&gt;&lt;keyword&gt;angiogenesis&lt;/keyword&gt;&lt;keyword&gt;apoptosis&lt;/keyword&gt;&lt;keyword&gt;cancer&lt;/keyword&gt;&lt;keyword&gt;pharmacokinetics&lt;/keyword&gt;&lt;keyword&gt;signalling pathways&lt;/keyword&gt;&lt;/keywords&gt;&lt;dates&gt;&lt;year&gt;2020&lt;/year&gt;&lt;/dates&gt;&lt;isbn&gt;2692-3114&lt;/isbn&gt;&lt;accession-num&gt;36046197&lt;/accession-num&gt;&lt;urls&gt;&lt;/urls&gt;&lt;custom2&gt;PMC9400791&lt;/custom2&gt;&lt;electronic-resource-num&gt;10.37349/etat.2020.00010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[41]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DE5537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1.9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21BFC2D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2162061</w:t>
            </w:r>
          </w:p>
        </w:tc>
        <w:tc>
          <w:tcPr>
            <w:tcW w:w="619" w:type="pct"/>
            <w:tcBorders>
              <w:top w:val="nil"/>
            </w:tcBorders>
          </w:tcPr>
          <w:p w14:paraId="54A18372" w14:textId="1B610B2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107301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(15.00)</w:t>
            </w:r>
          </w:p>
        </w:tc>
        <w:tc>
          <w:tcPr>
            <w:tcW w:w="284" w:type="pct"/>
            <w:tcBorders>
              <w:top w:val="nil"/>
            </w:tcBorders>
          </w:tcPr>
          <w:p w14:paraId="533C9D1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5763F5D7" w14:textId="110A461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(0.76,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30DB1B9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0.0123</w:t>
            </w:r>
          </w:p>
        </w:tc>
      </w:tr>
      <w:tr w:rsidR="002F256F" w:rsidRPr="00970FFA" w14:paraId="333AC1CD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5502A84F" w14:textId="49534B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Huang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Qi/</w:t>
            </w:r>
            <w:r w:rsidRPr="00970FFA">
              <w:rPr>
                <w:rFonts w:ascii="Book Antiqua" w:hAnsi="Book Antiqua"/>
                <w:i/>
                <w:iCs/>
              </w:rPr>
              <w:t>Astragalus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propinquus</w:t>
            </w:r>
            <w:proofErr w:type="spellEnd"/>
          </w:p>
        </w:tc>
        <w:tc>
          <w:tcPr>
            <w:tcW w:w="1855" w:type="pct"/>
            <w:tcBorders>
              <w:top w:val="nil"/>
            </w:tcBorders>
          </w:tcPr>
          <w:p w14:paraId="61FFB1A5" w14:textId="38AA069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Protects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pancreatic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from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death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&lt;EndNote&gt;&lt;Cite&gt;&lt;Author&gt;Agyemang&lt;/Author&gt;&lt;Year&gt;2013&lt;/Year&gt;&lt;RecNum&gt;39&lt;/RecNum&gt;&lt;DisplayText&gt;[29]&lt;/DisplayText&gt;&lt;record&gt;&lt;rec-number&gt;39&lt;/rec-number&gt;&lt;foreign-keys&gt;&lt;key app="EN" db-id="px5fz05rrfpawyevar6xdvalwezadrp2xt52" timestamp="1670491433"&gt;39&lt;/key&gt;&lt;/foreign-keys&gt;&lt;ref-type name="Journal Article"&gt;17&lt;/ref-type&gt;&lt;contributors&gt;&lt;authors&gt;&lt;author&gt;Agyemang, K.&lt;/author&gt;&lt;author&gt;Han, L.&lt;/author&gt;&lt;author&gt;Liu, E.&lt;/author&gt;&lt;author&gt;Zhang, Y.&lt;/author&gt;&lt;author&gt;Wang, T.&lt;/author&gt;&lt;author&gt;Gao, X.&lt;/author&gt;&lt;/authors&gt;&lt;/contributors&gt;&lt;auth-address&gt;Tianjin State Key Laboratory of Modern Chinese Medicine, 312 Anshanxi Road, Nankai District, Tianjin 300193, China ; Noguchi Memorial Institute for Medical Research, P.O. Box LG 581, Legon, Accra, Ghana.&amp;#xD;Tianjin State Key Laboratory of Modern Chinese Medicine, 312 Anshanxi Road, Nankai District, Tianjin 300193, China.&lt;/auth-address&gt;&lt;titles&gt;&lt;title&gt;Recent Advances in Astragalus membranaceus Anti-Diabetic Research: Pharmacological Effects of Its Phytochemical Constituents&lt;/title&gt;&lt;secondary-title&gt;Evid Based Complement Alternat Med&lt;/secondary-title&gt;&lt;alt-title&gt;Evidence-based complementary and alternative medicine : eCAM&lt;/alt-title&gt;&lt;/titles&gt;&lt;periodical&gt;&lt;full-title&gt;Evidence-Based Complementary and Alternative Medicine&lt;/full-title&gt;&lt;abbr-1&gt;Evid. Based Complement. Alternat. Med.&lt;/abbr-1&gt;&lt;abbr-2&gt;Evid Based Complement Alternat Med&lt;/abbr-2&gt;&lt;abbr-3&gt;Evidence-Based Complementary &amp;amp; Alternative Medicine&lt;/abbr-3&gt;&lt;/periodical&gt;&lt;pages&gt;654643&lt;/pages&gt;&lt;volume&gt;2013&lt;/volume&gt;&lt;edition&gt;2013/12/19&lt;/edition&gt;&lt;dates&gt;&lt;year&gt;2013&lt;/year&gt;&lt;/dates&gt;&lt;isbn&gt;1741-427X (Print)&amp;#xD;1741-427x&lt;/isbn&gt;&lt;accession-num&gt;24348714&lt;/accession-num&gt;&lt;urls&gt;&lt;/urls&gt;&lt;custom2&gt;PMC3855992&lt;/custom2&gt;&lt;electronic-resource-num&gt;10.1155/2013/654643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Regulates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resistin</w:t>
            </w:r>
            <w:proofErr w:type="spell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insulin-resistance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protein)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&lt;EndNote&gt;&lt;Cite&gt;&lt;Author&gt;Agyemang&lt;/Author&gt;&lt;Year&gt;2013&lt;/Year&gt;&lt;RecNum&gt;39&lt;/RecNum&gt;&lt;DisplayText&gt;[29]&lt;/DisplayText&gt;&lt;record&gt;&lt;rec-number&gt;39&lt;/rec-number&gt;&lt;foreign-keys&gt;&lt;key app="EN" db-id="px5fz05rrfpawyevar6xdvalwezadrp2xt52" timestamp="1670491433"&gt;39&lt;/key&gt;&lt;/foreign-keys&gt;&lt;ref-type name="Journal Article"&gt;17&lt;/ref-type&gt;&lt;contributors&gt;&lt;authors&gt;&lt;author&gt;Agyemang, K.&lt;/author&gt;&lt;author&gt;Han, L.&lt;/author&gt;&lt;author&gt;Liu, E.&lt;/author&gt;&lt;author&gt;Zhang, Y.&lt;/author&gt;&lt;author&gt;Wang, T.&lt;/author&gt;&lt;author&gt;Gao, X.&lt;/author&gt;&lt;/authors&gt;&lt;/contributors&gt;&lt;auth-address&gt;Tianjin State Key Laboratory of Modern Chinese Medicine, 312 Anshanxi Road, Nankai District, Tianjin 300193, China ; Noguchi Memorial Institute for Medical Research, P.O. Box LG 581, Legon, Accra, Ghana.&amp;#xD;Tianjin State Key Laboratory of Modern Chinese Medicine, 312 Anshanxi Road, Nankai District, Tianjin 300193, China.&lt;/auth-address&gt;&lt;titles&gt;&lt;title&gt;Recent Advances in Astragalus membranaceus Anti-Diabetic Research: Pharmacological Effects of Its Phytochemical Constituents&lt;/title&gt;&lt;secondary-title&gt;Evid Based Complement Alternat Med&lt;/secondary-title&gt;&lt;alt-title&gt;Evidence-based complementary and alternative medicine : eCAM&lt;/alt-title&gt;&lt;/titles&gt;&lt;periodical&gt;&lt;full-title&gt;Evidence-Based Complementary and Alternative Medicine&lt;/full-title&gt;&lt;abbr-1&gt;Evid. Based Complement. Alternat. Med.&lt;/abbr-1&gt;&lt;abbr-2&gt;Evid Based Complement Alternat Med&lt;/abbr-2&gt;&lt;abbr-3&gt;Evidence-Based Complementary &amp;amp; Alternative Medicine&lt;/abbr-3&gt;&lt;/periodical&gt;&lt;pages&gt;654643&lt;/pages&gt;&lt;volume&gt;2013&lt;/volume&gt;&lt;edition&gt;2013/12/19&lt;/edition&gt;&lt;dates&gt;&lt;year&gt;2013&lt;/year&gt;&lt;/dates&gt;&lt;isbn&gt;1741-427X (Print)&amp;#xD;1741-427x&lt;/isbn&gt;&lt;accession-num&gt;24348714&lt;/accession-num&gt;&lt;urls&gt;&lt;/urls&gt;&lt;custom2&gt;PMC3855992&lt;/custom2&gt;&lt;electronic-resource-num&gt;10.1155/2013/654643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PEVuZE5vdGU+PENpdGU+PEF1dGhvcj5MaTwvQXV0aG9yPjxZZWFyPjIwMTk8L1llYXI+PFJlY051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PEVuZE5vdGU+PENpdGU+PEF1dGhvcj5MaTwvQXV0aG9yPjxZZWFyPjIwMTk8L1llYXI+PFJlY051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[42]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decreasing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Notch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PEVuZE5vdGU+PENpdGU+PEF1dGhvcj5IdWFuZzwvQXV0aG9yPjxZZWFyPjIwMTY8L1llYXI+PFJl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PEVuZE5vdGU+PENpdGU+PEF1dGhvcj5IdWFuZzwvQXV0aG9yPjxZZWFyPjIwMTY8L1llYXI+PFJl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M2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polarization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tumor-associated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PEVuZE5vdGU+PENpdGU+PEF1dGhvcj5MaTwvQXV0aG9yPjxZZWFyPjIwMjE8L1llYXI+PFJlY051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PEVuZE5vdGU+PENpdGU+PEF1dGhvcj5MaTwvQXV0aG9yPjxZZWFyPjIwMjE8L1llYXI+PFJlY051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[44]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294EE3B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282454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2188885</w:t>
            </w:r>
          </w:p>
        </w:tc>
        <w:tc>
          <w:tcPr>
            <w:tcW w:w="619" w:type="pct"/>
            <w:tcBorders>
              <w:top w:val="nil"/>
            </w:tcBorders>
          </w:tcPr>
          <w:p w14:paraId="6AA8D3A3" w14:textId="430373E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94799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(13.25)</w:t>
            </w:r>
          </w:p>
        </w:tc>
        <w:tc>
          <w:tcPr>
            <w:tcW w:w="284" w:type="pct"/>
            <w:tcBorders>
              <w:top w:val="nil"/>
            </w:tcBorders>
          </w:tcPr>
          <w:p w14:paraId="69CC176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55AB195E" w14:textId="607CBA6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334" w:type="pct"/>
            <w:tcBorders>
              <w:top w:val="nil"/>
            </w:tcBorders>
          </w:tcPr>
          <w:p w14:paraId="1FF91F8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0.0183</w:t>
            </w:r>
          </w:p>
        </w:tc>
      </w:tr>
      <w:tr w:rsidR="002F256F" w:rsidRPr="00970FFA" w14:paraId="6326C0D3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029ADCF" w14:textId="3C9ACF4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Tian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Fen/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Trichosanthes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kirilowii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Maxim</w:t>
            </w:r>
          </w:p>
        </w:tc>
        <w:tc>
          <w:tcPr>
            <w:tcW w:w="1855" w:type="pct"/>
            <w:tcBorders>
              <w:top w:val="nil"/>
            </w:tcBorders>
          </w:tcPr>
          <w:p w14:paraId="09FDE453" w14:textId="363F96D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decreasing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of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PTGS2,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NF-</w:t>
            </w:r>
            <w:proofErr w:type="spellStart"/>
            <w:r w:rsidRPr="00970FFA">
              <w:rPr>
                <w:rFonts w:ascii="Book Antiqua" w:hAnsi="Book Antiqua"/>
              </w:rPr>
              <w:t>κB</w:t>
            </w:r>
            <w:proofErr w:type="spellEnd"/>
            <w:r w:rsidRPr="00970FFA">
              <w:rPr>
                <w:rFonts w:ascii="Book Antiqua" w:hAnsi="Book Antiqua"/>
              </w:rPr>
              <w:t>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JNK,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PEVuZE5vdGU+PENpdGU+PEF1dGhvcj5MdTwvQXV0aG9yPjxZZWFyPjIwMjI8L1llYXI+PFJlY051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PEVuZE5vdGU+PENpdGU+PEF1dGhvcj5MdTwvQXV0aG9yPjxZZWFyPjIwMjI8L1llYXI+PFJlY051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Stimulates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kinase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activity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enhances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clearance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PEVuZE5vdGU+PENpdGU+PEF1dGhvcj5MbzwvQXV0aG9yPjxZZWFyPjIwMTc8L1llYXI+PFJlY051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PEVuZE5vdGU+PENpdGU+PEF1dGhvcj5MbzwvQXV0aG9yPjxZZWFyPjIwMTc8L1llYXI+PFJlY051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PKM2-dependent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glycolysis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&lt;EndNote&gt;&lt;Cite&gt;&lt;Author&gt;Zhao&lt;/Author&gt;&lt;Year&gt;2022&lt;/Year&gt;&lt;RecNum&gt;45&lt;/RecNum&gt;&lt;DisplayText&gt;[47]&lt;/DisplayText&gt;&lt;record&gt;&lt;rec-number&gt;45&lt;/rec-number&gt;&lt;foreign-keys&gt;&lt;key app="EN" db-id="px5fz05rrfpawyevar6xdvalwezadrp2xt52" timestamp="1670492628"&gt;45&lt;/key&gt;&lt;/foreign-keys&gt;&lt;ref-type name="Journal Article"&gt;17&lt;/ref-type&gt;&lt;contributors&gt;&lt;authors&gt;&lt;author&gt;Zhao, H.&lt;/author&gt;&lt;author&gt;Song, L.&lt;/author&gt;&lt;/authors&gt;&lt;/contributors&gt;&lt;auth-address&gt;Institute of Biotechnology, Key Laboratory of Chemical Biology and Molecular Engineering of National Ministry of Education, Shanxi University, Taiyuan, China.&lt;/auth-address&gt;&lt;titles&gt;&lt;title&gt;TKP, a Serine Protease from Trichosanthes kirilowii, Inhibits Cell Proliferation by Blocking Aerobic Glycolysis in Hepatocellular Carcinoma Cells&lt;/title&gt;&lt;secondary-title&gt;Nutr Cancer&lt;/secondary-title&gt;&lt;alt-title&gt;Nutrition and cancer&lt;/alt-title&gt;&lt;/titles&gt;&lt;periodical&gt;&lt;full-title&gt;Nutrition and Cancer&lt;/full-title&gt;&lt;abbr-1&gt;Nutr. Cancer&lt;/abbr-1&gt;&lt;abbr-2&gt;Nutr Cancer&lt;/abbr-2&gt;&lt;abbr-3&gt;Nutrition &amp;amp; Cancer&lt;/abbr-3&gt;&lt;/periodical&gt;&lt;alt-periodical&gt;&lt;full-title&gt;Nutrition and Cancer&lt;/full-title&gt;&lt;abbr-1&gt;Nutr. Cancer&lt;/abbr-1&gt;&lt;abbr-2&gt;Nutr Cancer&lt;/abbr-2&gt;&lt;abbr-3&gt;Nutrition &amp;amp; Cancer&lt;/abbr-3&gt;&lt;/alt-periodical&gt;&lt;pages&gt;333-345&lt;/pages&gt;&lt;volume&gt;74&lt;/volume&gt;&lt;number&gt;1&lt;/number&gt;&lt;edition&gt;2021/02/06&lt;/edition&gt;&lt;keywords&gt;&lt;keyword&gt;*Carcinoma, Hepatocellular/pathology&lt;/keyword&gt;&lt;keyword&gt;Cell Line, Tumor&lt;/keyword&gt;&lt;keyword&gt;Cell Proliferation&lt;/keyword&gt;&lt;keyword&gt;Glycolysis&lt;/keyword&gt;&lt;keyword&gt;Humans&lt;/keyword&gt;&lt;keyword&gt;*Liver Neoplasms/pathology&lt;/keyword&gt;&lt;keyword&gt;Oligopeptides&lt;/keyword&gt;&lt;keyword&gt;Serine Proteases/pharmacology&lt;/keyword&gt;&lt;keyword&gt;*Trichosanthes&lt;/keyword&gt;&lt;/keywords&gt;&lt;dates&gt;&lt;year&gt;2022&lt;/year&gt;&lt;/dates&gt;&lt;isbn&gt;0163-5581&lt;/isbn&gt;&lt;accession-num&gt;33544002&lt;/accession-num&gt;&lt;urls&gt;&lt;/urls&gt;&lt;electronic-resource-num&gt;10.1080/01635581.2021.1882508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6C2CFD0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14F3A3D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1787396</w:t>
            </w:r>
          </w:p>
        </w:tc>
        <w:tc>
          <w:tcPr>
            <w:tcW w:w="619" w:type="pct"/>
            <w:tcBorders>
              <w:top w:val="nil"/>
            </w:tcBorders>
          </w:tcPr>
          <w:p w14:paraId="61E19F8F" w14:textId="008F845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77376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(10.81)</w:t>
            </w:r>
          </w:p>
        </w:tc>
        <w:tc>
          <w:tcPr>
            <w:tcW w:w="284" w:type="pct"/>
            <w:tcBorders>
              <w:top w:val="nil"/>
            </w:tcBorders>
          </w:tcPr>
          <w:p w14:paraId="27B3281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1F15A67E" w14:textId="3136AA1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0.97)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1CA0E2B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0.0027</w:t>
            </w:r>
          </w:p>
        </w:tc>
      </w:tr>
      <w:tr w:rsidR="002F256F" w:rsidRPr="00970FFA" w14:paraId="6DEED10B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60C054E3" w14:textId="3FBAF17B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Yan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Suo/</w:t>
            </w:r>
            <w:r w:rsidRPr="00970FFA">
              <w:rPr>
                <w:rFonts w:ascii="Book Antiqua" w:hAnsi="Book Antiqua"/>
                <w:i/>
                <w:iCs/>
              </w:rPr>
              <w:t>Corydalis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yanhusuo</w:t>
            </w:r>
            <w:proofErr w:type="spellEnd"/>
          </w:p>
        </w:tc>
        <w:tc>
          <w:tcPr>
            <w:tcW w:w="1855" w:type="pct"/>
            <w:tcBorders>
              <w:top w:val="nil"/>
            </w:tcBorders>
          </w:tcPr>
          <w:p w14:paraId="4D857A6E" w14:textId="66BFC46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autophagy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AMPK-mTOR-ULK1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ROS-JNK-ATG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cascade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impairing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ERK/AKT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&lt;EndNote&gt;&lt;Cite&gt;&lt;Author&gt;Yin&lt;/Author&gt;&lt;Year&gt;2021&lt;/Year&gt;&lt;RecNum&gt;46&lt;/RecNum&gt;&lt;DisplayText&gt;[26]&lt;/DisplayText&gt;&lt;record&gt;&lt;rec-number&gt;46&lt;/rec-number&gt;&lt;foreign-keys&gt;&lt;key app="EN" db-id="px5fz05rrfpawyevar6xdvalwezadrp2xt52" timestamp="1670493392"&gt;46&lt;/key&gt;&lt;/foreign-keys&gt;&lt;ref-type name="Journal Article"&gt;17&lt;/ref-type&gt;&lt;contributors&gt;&lt;authors&gt;&lt;author&gt;Yin, X.&lt;/author&gt;&lt;author&gt;Li, W.&lt;/author&gt;&lt;author&gt;Zhang, J.&lt;/author&gt;&lt;author&gt;Zhao, W.&lt;/author&gt;&lt;author&gt;Cai, H.&lt;/author&gt;&lt;author&gt;Zhang, C.&lt;/author&gt;&lt;author&gt;Liu, Z.&lt;/author&gt;&lt;author&gt;Guo, Y.&lt;/author&gt;&lt;author&gt;Wang, J.&lt;/author&gt;&lt;/authors&gt;&lt;/contributors&gt;&lt;auth-address&gt;School of Pharmacy, Changchun University of Chinese Medicine, Changchun 130117, China.&amp;#xD;State Key Laboratory of Electroanalytical Chemistry, Changchun Institute of Applied Chemistry, Chinese Academy of Sciences, Changchun 130022, China.&amp;#xD;Department of Chemistry and Physics, Stony Brook University, Stony Brook, NY 11794-3400, USA.&lt;/auth-address&gt;&lt;titles&gt;&lt;title&gt;AMPK-Mediated Metabolic Switching Is High Effective for Phytochemical Levo-Tetrahydropalmatine (l-THP) to Reduce Hepatocellular Carcinoma Tumor Growth&lt;/title&gt;&lt;secondary-title&gt;Metabolites&lt;/secondary-title&gt;&lt;alt-title&gt;Metabolites&lt;/alt-title&gt;&lt;/titles&gt;&lt;volume&gt;11&lt;/volume&gt;&lt;number&gt;12&lt;/number&gt;&lt;edition&gt;2021/12/24&lt;/edition&gt;&lt;keywords&gt;&lt;keyword&gt;Ampk&lt;/keyword&gt;&lt;keyword&gt;autophagy&lt;/keyword&gt;&lt;keyword&gt;cancer metabolism&lt;/keyword&gt;&lt;keyword&gt;hepatocellular carcinoma&lt;/keyword&gt;&lt;keyword&gt;levo-tetrahydropalmatine&lt;/keyword&gt;&lt;/keywords&gt;&lt;dates&gt;&lt;year&gt;2021&lt;/year&gt;&lt;pub-dates&gt;&lt;date&gt;Nov 29&lt;/date&gt;&lt;/pub-dates&gt;&lt;/dates&gt;&lt;isbn&gt;2218-1989 (Print)&amp;#xD;2218-1989&lt;/isbn&gt;&lt;accession-num&gt;34940569&lt;/accession-num&gt;&lt;urls&gt;&lt;/urls&gt;&lt;custom2&gt;PMC8703446&lt;/custom2&gt;&lt;electronic-resource-num&gt;10.3390/metabo11120811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14B6B25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1.8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3FE582E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925275</w:t>
            </w:r>
          </w:p>
        </w:tc>
        <w:tc>
          <w:tcPr>
            <w:tcW w:w="619" w:type="pct"/>
            <w:tcBorders>
              <w:top w:val="nil"/>
            </w:tcBorders>
          </w:tcPr>
          <w:p w14:paraId="62DBF86A" w14:textId="4C0F6B2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62808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(8.78)</w:t>
            </w:r>
          </w:p>
        </w:tc>
        <w:tc>
          <w:tcPr>
            <w:tcW w:w="284" w:type="pct"/>
            <w:tcBorders>
              <w:top w:val="nil"/>
            </w:tcBorders>
          </w:tcPr>
          <w:p w14:paraId="2BD5D73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0.89</w:t>
            </w:r>
          </w:p>
        </w:tc>
        <w:tc>
          <w:tcPr>
            <w:tcW w:w="334" w:type="pct"/>
            <w:tcBorders>
              <w:top w:val="nil"/>
            </w:tcBorders>
          </w:tcPr>
          <w:p w14:paraId="45AD6717" w14:textId="0D67CA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1.03)</w:t>
            </w:r>
          </w:p>
        </w:tc>
        <w:tc>
          <w:tcPr>
            <w:tcW w:w="334" w:type="pct"/>
            <w:tcBorders>
              <w:top w:val="nil"/>
            </w:tcBorders>
          </w:tcPr>
          <w:p w14:paraId="2858B39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0.0496</w:t>
            </w:r>
          </w:p>
        </w:tc>
      </w:tr>
      <w:tr w:rsidR="002F256F" w:rsidRPr="00970FFA" w14:paraId="126AF15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DD67260" w14:textId="1838361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pt-PT"/>
              </w:rPr>
            </w:pPr>
            <w:r w:rsidRPr="00970FFA">
              <w:rPr>
                <w:rFonts w:ascii="Book Antiqua" w:hAnsi="Book Antiqua"/>
                <w:lang w:val="pt-PT"/>
              </w:rPr>
              <w:t>Ge</w:t>
            </w:r>
            <w:r w:rsidR="00407F02" w:rsidRPr="00970FFA">
              <w:rPr>
                <w:rFonts w:ascii="Book Antiqua" w:hAnsi="Book Antiqua"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lang w:val="pt-PT"/>
              </w:rPr>
              <w:t>Gen/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Pueraria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montana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var.</w:t>
            </w:r>
            <w:r w:rsidR="00407F02" w:rsidRPr="00970FFA">
              <w:rPr>
                <w:rFonts w:ascii="Book Antiqua" w:hAnsi="Book Antiqua"/>
                <w:i/>
                <w:iCs/>
                <w:lang w:val="pt-PT"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  <w:lang w:val="pt-PT"/>
              </w:rPr>
              <w:t>lobata</w:t>
            </w:r>
          </w:p>
        </w:tc>
        <w:tc>
          <w:tcPr>
            <w:tcW w:w="1855" w:type="pct"/>
            <w:tcBorders>
              <w:top w:val="nil"/>
            </w:tcBorders>
          </w:tcPr>
          <w:p w14:paraId="26EED5EC" w14:textId="5D56B2A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Elevates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enhances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sensitivity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index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PEVuZE5vdGU+PENpdGU+PEF1dGhvcj5XdTwvQXV0aG9yPjxZZWFyPjIwMTM8L1llYXI+PFJlY051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dGlvbjwvYWx0LXRpdGxlPjwvdGl0bGVzPjxwZXJpb2RpY2FsPjxmdWxsLXRpdGxlPkZvb2QgYW5k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PEVuZE5vdGU+PENpdGU+PEF1dGhvcj5XdTwvQXV0aG9yPjxZZWFyPjIwMTM8L1llYXI+PFJlY051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dGlvbjwvYWx0LXRpdGxlPjwvdGl0bGVzPjxwZXJpb2RpY2FsPjxmdWxsLXRpdGxlPkZvb2QgYW5k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PEVuZE5vdGU+PENpdGU+PEF1dGhvcj5ZYW5nPC9BdXRob3I+PFllYXI+MjAxOTwvWWVhcj48UmVj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PEVuZE5vdGU+PENpdGU+PEF1dGhvcj5ZYW5nPC9BdXRob3I+PFllYXI+MjAxOTwvWWVhcj48UmVj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[49]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invasion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metastasis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miR-21-mediated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PTEN/AKT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PEVuZE5vdGU+PENpdGU+PEF1dGhvcj5aaG91PC9BdXRob3I+PFllYXI+MjAyMDwvWWVhcj48UmVj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PEVuZE5vdGU+PENpdGU+PEF1dGhvcj5aaG91PC9BdXRob3I+PFllYXI+MjAyMDwvWWVhcj48UmVj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[50]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3917AC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6F1F048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1032475</w:t>
            </w:r>
          </w:p>
        </w:tc>
        <w:tc>
          <w:tcPr>
            <w:tcW w:w="619" w:type="pct"/>
            <w:tcBorders>
              <w:top w:val="nil"/>
            </w:tcBorders>
          </w:tcPr>
          <w:p w14:paraId="13FE3ED0" w14:textId="5DDB9A5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62061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(8.67)</w:t>
            </w:r>
          </w:p>
        </w:tc>
        <w:tc>
          <w:tcPr>
            <w:tcW w:w="284" w:type="pct"/>
            <w:tcBorders>
              <w:top w:val="nil"/>
            </w:tcBorders>
          </w:tcPr>
          <w:p w14:paraId="1BBC5DD9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334" w:type="pct"/>
            <w:tcBorders>
              <w:top w:val="nil"/>
            </w:tcBorders>
          </w:tcPr>
          <w:p w14:paraId="24690EB9" w14:textId="7B6DA32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1.00)</w:t>
            </w:r>
          </w:p>
        </w:tc>
        <w:tc>
          <w:tcPr>
            <w:tcW w:w="334" w:type="pct"/>
            <w:tcBorders>
              <w:top w:val="nil"/>
            </w:tcBorders>
          </w:tcPr>
          <w:p w14:paraId="6D668E3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0.0128</w:t>
            </w:r>
          </w:p>
        </w:tc>
      </w:tr>
      <w:tr w:rsidR="002F256F" w:rsidRPr="00970FFA" w14:paraId="17ECCF78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2BB90E71" w14:textId="01D12B6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Xuan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Shen/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Scrophularia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ningpoensis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Hemsl</w:t>
            </w:r>
            <w:proofErr w:type="spellEnd"/>
          </w:p>
        </w:tc>
        <w:tc>
          <w:tcPr>
            <w:tcW w:w="1855" w:type="pct"/>
            <w:tcBorders>
              <w:top w:val="nil"/>
            </w:tcBorders>
          </w:tcPr>
          <w:p w14:paraId="756BC03E" w14:textId="0DBB9E9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sensitivity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AMPK-mediated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NLRP3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inflammasome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PEVuZE5vdGU+PENpdGU+PEF1dGhvcj5ZYW48L0F1dGhvcj48WWVhcj4yMDIyPC9ZZWFyPjxSZWNO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PEVuZE5vdGU+PENpdGU+PEF1dGhvcj5ZYW48L0F1dGhvcj48WWVhcj4yMDIyPC9ZZWFyPjxSZWNO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[51,</w:t>
            </w:r>
            <w:r w:rsidR="00407F02" w:rsidRPr="00970FFA">
              <w:rPr>
                <w:rFonts w:ascii="Book Antiqua" w:hAnsi="Book Antiqua"/>
                <w:vertAlign w:val="superscript"/>
              </w:rPr>
              <w:t xml:space="preserve"> </w:t>
            </w:r>
            <w:r w:rsidRPr="00970FFA">
              <w:rPr>
                <w:rFonts w:ascii="Book Antiqua" w:hAnsi="Book Antiqua"/>
                <w:vertAlign w:val="superscript"/>
              </w:rPr>
              <w:t>52]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1BAF76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2.2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3CB1B4AF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1099700</w:t>
            </w:r>
          </w:p>
        </w:tc>
        <w:tc>
          <w:tcPr>
            <w:tcW w:w="619" w:type="pct"/>
            <w:tcBorders>
              <w:top w:val="nil"/>
            </w:tcBorders>
          </w:tcPr>
          <w:p w14:paraId="086D72FF" w14:textId="62A428D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52418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(7.33)</w:t>
            </w:r>
          </w:p>
        </w:tc>
        <w:tc>
          <w:tcPr>
            <w:tcW w:w="284" w:type="pct"/>
            <w:tcBorders>
              <w:top w:val="nil"/>
            </w:tcBorders>
          </w:tcPr>
          <w:p w14:paraId="69E156CF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334" w:type="pct"/>
            <w:tcBorders>
              <w:top w:val="nil"/>
            </w:tcBorders>
          </w:tcPr>
          <w:p w14:paraId="04CC298E" w14:textId="157EFA0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(0.67,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0.94)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2762E4B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</w:t>
            </w:r>
          </w:p>
        </w:tc>
      </w:tr>
      <w:tr w:rsidR="002F256F" w:rsidRPr="00970FFA" w14:paraId="4CF97017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2DFEEA8" w14:textId="5CF203A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Huang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Chin/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Scutellaria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baicalensis</w:t>
            </w:r>
            <w:proofErr w:type="spellEnd"/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Georgi</w:t>
            </w:r>
          </w:p>
        </w:tc>
        <w:tc>
          <w:tcPr>
            <w:tcW w:w="1855" w:type="pct"/>
            <w:tcBorders>
              <w:top w:val="nil"/>
            </w:tcBorders>
          </w:tcPr>
          <w:p w14:paraId="13D3887D" w14:textId="15E04A4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Regulates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IGF-1R/AKT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="008C713F" w:rsidRPr="00970FFA">
              <w:rPr>
                <w:rFonts w:ascii="Book Antiqua" w:hAnsi="Book Antiqua"/>
              </w:rPr>
              <w:t>signaling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PEVuZE5vdGU+PENpdGU+PEF1dGhvcj5GdTwvQXV0aG9yPjxZZWFyPjIwMTU8L1llYXI+PFJlY051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=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PEVuZE5vdGU+PENpdGU+PEF1dGhvcj5GdTwvQXV0aG9yPjxZZWFyPjIwMTU8L1llYXI+PFJlY051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=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PEVuZE5vdGU+PENpdGU+PEF1dGhvcj5OYTwvQXV0aG9yPjxZZWFyPjIwMTk8L1llYXI+PFJlY051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PEVuZE5vdGU+PENpdGU+PEF1dGhvcj5OYTwvQXV0aG9yPjxZZWFyPjIwMTk8L1llYXI+PFJlY051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Elevates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PEVuZE5vdGU+PENpdGU+PEF1dGhvcj5CYXJhZGFyYW4gUmFoaW1pPC9BdXRob3I+PFllYXI+MjAy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[34]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affecting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p53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receptor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macrophage-mediated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tumor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immunity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PEVuZE5vdGU+PENpdGU+PEF1dGhvcj5MaXU8L0F1dGhvcj48WWVhcj4yMDIyPC9ZZWFyPjxSZWNO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PEVuZE5vdGU+PENpdGU+PEF1dGhvcj5MaXU8L0F1dGhvcj48WWVhcj4yMDIyPC9ZZWFyPjxSZWNO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[55]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527D4C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1.9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41B17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852156</w:t>
            </w:r>
          </w:p>
        </w:tc>
        <w:tc>
          <w:tcPr>
            <w:tcW w:w="619" w:type="pct"/>
            <w:tcBorders>
              <w:top w:val="nil"/>
            </w:tcBorders>
          </w:tcPr>
          <w:p w14:paraId="2E6B472B" w14:textId="5F0D6DB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50546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(7.06)</w:t>
            </w:r>
          </w:p>
        </w:tc>
        <w:tc>
          <w:tcPr>
            <w:tcW w:w="284" w:type="pct"/>
            <w:tcBorders>
              <w:top w:val="nil"/>
            </w:tcBorders>
          </w:tcPr>
          <w:p w14:paraId="6496005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0.93</w:t>
            </w:r>
          </w:p>
        </w:tc>
        <w:tc>
          <w:tcPr>
            <w:tcW w:w="334" w:type="pct"/>
            <w:tcBorders>
              <w:top w:val="nil"/>
            </w:tcBorders>
          </w:tcPr>
          <w:p w14:paraId="699884B0" w14:textId="55F906B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1.09)</w:t>
            </w:r>
          </w:p>
        </w:tc>
        <w:tc>
          <w:tcPr>
            <w:tcW w:w="334" w:type="pct"/>
            <w:tcBorders>
              <w:top w:val="nil"/>
            </w:tcBorders>
          </w:tcPr>
          <w:p w14:paraId="1B2747C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0.2098</w:t>
            </w:r>
          </w:p>
        </w:tc>
      </w:tr>
      <w:tr w:rsidR="002F256F" w:rsidRPr="00970FFA" w14:paraId="380B530C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184DF12F" w14:textId="13839CA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Dong/</w:t>
            </w:r>
            <w:r w:rsidRPr="00970FFA">
              <w:rPr>
                <w:rFonts w:ascii="Book Antiqua" w:hAnsi="Book Antiqua"/>
                <w:i/>
                <w:iCs/>
              </w:rPr>
              <w:t>Ophiopogon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japonicus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(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Thunb</w:t>
            </w:r>
            <w:proofErr w:type="spellEnd"/>
            <w:r w:rsidRPr="00970FFA">
              <w:rPr>
                <w:rFonts w:ascii="Book Antiqua" w:hAnsi="Book Antiqua"/>
                <w:i/>
                <w:iCs/>
              </w:rPr>
              <w:t>.)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Ker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i/>
                <w:iCs/>
              </w:rPr>
              <w:t>Gawl</w:t>
            </w:r>
            <w:proofErr w:type="spellEnd"/>
          </w:p>
        </w:tc>
        <w:tc>
          <w:tcPr>
            <w:tcW w:w="1855" w:type="pct"/>
            <w:tcBorders>
              <w:top w:val="nil"/>
            </w:tcBorders>
          </w:tcPr>
          <w:p w14:paraId="012A4EDA" w14:textId="569FF7D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lastRenderedPageBreak/>
              <w:t>InsR</w:t>
            </w:r>
            <w:proofErr w:type="spellEnd"/>
            <w:r w:rsidRPr="00970FFA">
              <w:rPr>
                <w:rFonts w:ascii="Book Antiqua" w:hAnsi="Book Antiqua"/>
              </w:rPr>
              <w:t>/IRS-1/PI3K/Akt/GSK-3/Glut-4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signalling</w:t>
            </w:r>
            <w:proofErr w:type="spell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PEVuZE5vdGU+PENpdGU+PEF1dGhvcj5XYW5nPC9BdXRob3I+PFllYXI+MjAxMjwvWWVhcj48UmVj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PEVuZE5vdGU+PENpdGU+PEF1dGhvcj5XYW5nPC9BdXRob3I+PFllYXI+MjAxMjwvWWVhcj48UmVj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PEVuZE5vdGU+PENpdGU+PEF1dGhvcj5DaGVuPC9BdXRob3I+PFllYXI+MjAxODwvWWVhcj48UmVj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=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PEVuZE5vdGU+PENpdGU+PEF1dGhvcj5DaGVuPC9BdXRob3I+PFllYXI+MjAxODwvWWVhcj48UmVj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=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downregulating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PTP1B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expression,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thereby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activating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the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PEVuZE5vdGU+PENpdGU+PEF1dGhvcj5ZdWFuPC9BdXRob3I+PFllYXI+MjAyMjwvWWVhcj48UmVj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PEVuZE5vdGU+PENpdGU+PEF1dGhvcj5ZdWFuPC9BdXRob3I+PFllYXI+MjAyMjwvWWVhcj48UmVj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F1FAC3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2.3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0D1E2AC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1064080</w:t>
            </w:r>
          </w:p>
        </w:tc>
        <w:tc>
          <w:tcPr>
            <w:tcW w:w="619" w:type="pct"/>
            <w:tcBorders>
              <w:top w:val="nil"/>
            </w:tcBorders>
          </w:tcPr>
          <w:p w14:paraId="595BB1BD" w14:textId="0B8C90D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49974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(6.98)</w:t>
            </w:r>
          </w:p>
        </w:tc>
        <w:tc>
          <w:tcPr>
            <w:tcW w:w="284" w:type="pct"/>
            <w:tcBorders>
              <w:top w:val="nil"/>
            </w:tcBorders>
          </w:tcPr>
          <w:p w14:paraId="2DBE884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0.88</w:t>
            </w:r>
          </w:p>
        </w:tc>
        <w:tc>
          <w:tcPr>
            <w:tcW w:w="334" w:type="pct"/>
            <w:tcBorders>
              <w:top w:val="nil"/>
            </w:tcBorders>
          </w:tcPr>
          <w:p w14:paraId="017E3BB3" w14:textId="5EBE192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1.04)</w:t>
            </w:r>
          </w:p>
        </w:tc>
        <w:tc>
          <w:tcPr>
            <w:tcW w:w="334" w:type="pct"/>
            <w:tcBorders>
              <w:top w:val="nil"/>
            </w:tcBorders>
          </w:tcPr>
          <w:p w14:paraId="62C4EED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0.0429</w:t>
            </w:r>
          </w:p>
        </w:tc>
      </w:tr>
      <w:tr w:rsidR="002F256F" w:rsidRPr="00970FFA" w14:paraId="3EB8D54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257DC75B" w14:textId="293D5BD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Hou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Po/</w:t>
            </w:r>
            <w:r w:rsidRPr="00970FFA">
              <w:rPr>
                <w:rFonts w:ascii="Book Antiqua" w:hAnsi="Book Antiqua"/>
                <w:i/>
                <w:iCs/>
              </w:rPr>
              <w:t>Magnolia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officinalis</w:t>
            </w:r>
          </w:p>
        </w:tc>
        <w:tc>
          <w:tcPr>
            <w:tcW w:w="1855" w:type="pct"/>
            <w:tcBorders>
              <w:top w:val="nil"/>
            </w:tcBorders>
          </w:tcPr>
          <w:p w14:paraId="6555B949" w14:textId="1DC2252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Decreases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IGFBP-5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PEVuZE5vdGU+PENpdGU+PEF1dGhvcj5NY0tlb3duPC9BdXRob3I+PFllYXI+MjAxNDwvWWVhcj48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PEVuZE5vdGU+PENpdGU+PEF1dGhvcj5NY0tlb3duPC9BdXRob3I+PFllYXI+MjAxNDwvWWVhcj48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Protects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pancreatic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PEVuZE5vdGU+PENpdGU+PEF1dGhvcj5TdWg8L0F1dGhvcj48WWVhcj4yMDE3PC9ZZWFyPjxSZWNO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PEVuZE5vdGU+PENpdGU+PEF1dGhvcj5TdWg8L0F1dGhvcj48WWVhcj4yMDE3PC9ZZWFyPjxSZWNO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24B20D7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2.1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DBAA5C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946453</w:t>
            </w:r>
          </w:p>
        </w:tc>
        <w:tc>
          <w:tcPr>
            <w:tcW w:w="619" w:type="pct"/>
            <w:tcBorders>
              <w:top w:val="nil"/>
            </w:tcBorders>
          </w:tcPr>
          <w:p w14:paraId="5C76BB8D" w14:textId="1FA9028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49148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(6.87)</w:t>
            </w:r>
          </w:p>
        </w:tc>
        <w:tc>
          <w:tcPr>
            <w:tcW w:w="284" w:type="pct"/>
            <w:tcBorders>
              <w:top w:val="nil"/>
            </w:tcBorders>
          </w:tcPr>
          <w:p w14:paraId="5205FE8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0.84</w:t>
            </w:r>
          </w:p>
        </w:tc>
        <w:tc>
          <w:tcPr>
            <w:tcW w:w="334" w:type="pct"/>
            <w:tcBorders>
              <w:top w:val="nil"/>
            </w:tcBorders>
          </w:tcPr>
          <w:p w14:paraId="4B01F62E" w14:textId="6308EBC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1.01)</w:t>
            </w:r>
          </w:p>
        </w:tc>
        <w:tc>
          <w:tcPr>
            <w:tcW w:w="334" w:type="pct"/>
            <w:tcBorders>
              <w:top w:val="nil"/>
            </w:tcBorders>
          </w:tcPr>
          <w:p w14:paraId="254E0F9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0.0232</w:t>
            </w:r>
          </w:p>
        </w:tc>
      </w:tr>
      <w:tr w:rsidR="002F256F" w:rsidRPr="00970FFA" w14:paraId="406009C4" w14:textId="77777777" w:rsidTr="00A558FE">
        <w:trPr>
          <w:trHeight w:val="315"/>
          <w:jc w:val="center"/>
        </w:trPr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817F" w14:textId="3A12B11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Herbal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Formula</w:t>
            </w:r>
            <w:r w:rsidR="00DE45B1" w:rsidRPr="00970FFA">
              <w:rPr>
                <w:rFonts w:ascii="Book Antiqua" w:hAnsi="Book Antiqua"/>
              </w:rPr>
              <w:t>: P</w:t>
            </w:r>
            <w:r w:rsidRPr="00970FFA">
              <w:rPr>
                <w:rFonts w:ascii="Book Antiqua" w:hAnsi="Book Antiqua"/>
              </w:rPr>
              <w:t>in-yin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name/Latin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name</w:t>
            </w:r>
          </w:p>
        </w:tc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</w:tcPr>
          <w:p w14:paraId="00A6BF4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</w:tcPr>
          <w:p w14:paraId="1804CDF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B8B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92C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14:paraId="27C9686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B7E45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DBF5656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F256F" w:rsidRPr="00970FFA" w14:paraId="54FFF31C" w14:textId="77777777" w:rsidTr="00A558FE">
        <w:trPr>
          <w:trHeight w:val="330"/>
          <w:jc w:val="center"/>
        </w:trPr>
        <w:tc>
          <w:tcPr>
            <w:tcW w:w="668" w:type="pct"/>
            <w:shd w:val="clear" w:color="auto" w:fill="auto"/>
            <w:hideMark/>
          </w:tcPr>
          <w:p w14:paraId="3F638CF4" w14:textId="41765A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Ji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Qi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Wan</w:t>
            </w:r>
          </w:p>
        </w:tc>
        <w:tc>
          <w:tcPr>
            <w:tcW w:w="1855" w:type="pct"/>
          </w:tcPr>
          <w:p w14:paraId="692343EE" w14:textId="5560881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PEVuZE5vdGU+PENpdGU+PEF1dGhvcj5aaGFuZzwvQXV0aG9yPjxZZWFyPjIwMTk8L1llYXI+PFJl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PEVuZE5vdGU+PENpdGU+PEF1dGhvcj5aaGFuZzwvQXV0aG9yPjxZZWFyPjIwMTk8L1llYXI+PFJl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[59]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development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PEVuZE5vdGU+PENpdGU+PEF1dGhvcj5Nb29uPC9BdXRob3I+PFllYXI+MjAwNjwvWWVhcj48UmVj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PEVuZE5vdGU+PENpdGU+PEF1dGhvcj5Nb29uPC9BdXRob3I+PFllYXI+MjAwNjwvWWVhcj48UmVj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[60]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</w:tcPr>
          <w:p w14:paraId="08F1F2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6.9</w:t>
            </w:r>
          </w:p>
        </w:tc>
        <w:tc>
          <w:tcPr>
            <w:tcW w:w="430" w:type="pct"/>
            <w:shd w:val="clear" w:color="auto" w:fill="auto"/>
            <w:hideMark/>
          </w:tcPr>
          <w:p w14:paraId="44FAA22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6239325</w:t>
            </w:r>
          </w:p>
        </w:tc>
        <w:tc>
          <w:tcPr>
            <w:tcW w:w="619" w:type="pct"/>
          </w:tcPr>
          <w:p w14:paraId="5E2C0D1B" w14:textId="40E27E9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87687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(15.62)</w:t>
            </w:r>
          </w:p>
        </w:tc>
        <w:tc>
          <w:tcPr>
            <w:tcW w:w="284" w:type="pct"/>
          </w:tcPr>
          <w:p w14:paraId="5AFFBB9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0.82</w:t>
            </w:r>
          </w:p>
        </w:tc>
        <w:tc>
          <w:tcPr>
            <w:tcW w:w="334" w:type="pct"/>
          </w:tcPr>
          <w:p w14:paraId="1FCBA60F" w14:textId="7712F9C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(0.71,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</w:tcPr>
          <w:p w14:paraId="62AE550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0.0026</w:t>
            </w:r>
          </w:p>
        </w:tc>
      </w:tr>
      <w:tr w:rsidR="002F256F" w:rsidRPr="00970FFA" w14:paraId="079C539A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7A1E5AA6" w14:textId="3B136E5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Liu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Wei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79889E91" w14:textId="67B3DFB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antioxidative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effect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supressing</w:t>
            </w:r>
            <w:proofErr w:type="spell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inflammation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PEVuZE5vdGU+PENpdGU+PEF1dGhvcj5CaGF0dGFtaXNyYTwvQXV0aG9yPjxZZWFyPjIwMjE8L1ll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PEVuZE5vdGU+PENpdGU+PEF1dGhvcj5CaGF0dGFtaXNyYTwvQXV0aG9yPjxZZWFyPjIwMjE8L1ll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[61]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TnVtPjY0PC9SZWNOdW0+PERpc3BsYXlUZXh0Pls2Ml08L0Rpc3BsYXlUZXh0PjxyZWNvcmQ+PHJl
Yy1udW1iZXI+NjQ8L3JlYy1udW1iZXI+PGZvcmVpZ24ta2V5cz48a2V5IGFwcD0iRU4iIGRiLWlk
PSJweDVmejA1cnJmcGF3eWV2YXI2eGR2YWx3ZXphZHJwMnh0NTIiIHRpbWVzdGFtcD0iMTY3MDUx
Nzc4MCI+NjQ8L2tleT48L2ZvcmVpZ24ta2V5cz48cmVmLXR5cGUgbmFtZT0iSm91cm5hbCBBcnRp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TnVtPjY0PC9SZWNOdW0+PERpc3BsYXlUZXh0Pls2Ml08L0Rpc3BsYXlUZXh0PjxyZWNvcmQ+PHJl
Yy1udW1iZXI+NjQ8L3JlYy1udW1iZXI+PGZvcmVpZ24ta2V5cz48a2V5IGFwcD0iRU4iIGRiLWlk
PSJweDVmejA1cnJmcGF3eWV2YXI2eGR2YWx3ZXphZHJwMnh0NTIiIHRpbWVzdGFtcD0iMTY3MDUx
Nzc4MCI+NjQ8L2tleT48L2ZvcmVpZ24ta2V5cz48cmVmLXR5cGUgbmFtZT0iSm91cm5hbCBBcnRp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[62]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938221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8.6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4980276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6803688</w:t>
            </w:r>
          </w:p>
        </w:tc>
        <w:tc>
          <w:tcPr>
            <w:tcW w:w="619" w:type="pct"/>
            <w:tcBorders>
              <w:top w:val="nil"/>
            </w:tcBorders>
          </w:tcPr>
          <w:p w14:paraId="5474F8A8" w14:textId="7F7F304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78029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(13.90)</w:t>
            </w:r>
          </w:p>
        </w:tc>
        <w:tc>
          <w:tcPr>
            <w:tcW w:w="284" w:type="pct"/>
            <w:tcBorders>
              <w:top w:val="nil"/>
            </w:tcBorders>
          </w:tcPr>
          <w:p w14:paraId="2674152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4E5B737F" w14:textId="3798188B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(0.72,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256AA72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0.0022</w:t>
            </w:r>
          </w:p>
        </w:tc>
      </w:tr>
      <w:tr w:rsidR="002F256F" w:rsidRPr="00970FFA" w14:paraId="51678F3A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133FDDCA" w14:textId="2B4CA82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Shu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Xie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142C539F" w14:textId="1FA0121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PEVuZE5vdGU+PENpdGU+PEF1dGhvcj5XYW5nPC9BdXRob3I+PFllYXI+MjAxNTwvWWVhcj48UmVj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PEVuZE5vdGU+PENpdGU+PEF1dGhvcj5XYW5nPC9BdXRob3I+PFllYXI+MjAxNTwvWWVhcj48UmVj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==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regulating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iron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metabolism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PEVuZE5vdGU+PENpdGU+PEF1dGhvcj5DaGVuZzwvQXV0aG9yPjxZZWFyPjIwMTY8L1llYXI+PFJl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PEVuZE5vdGU+PENpdGU+PEF1dGhvcj5DaGVuZzwvQXV0aG9yPjxZZWFyPjIwMTY8L1llYXI+PFJl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[64]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390A7F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7.8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F87B6B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3550686</w:t>
            </w:r>
          </w:p>
        </w:tc>
        <w:tc>
          <w:tcPr>
            <w:tcW w:w="619" w:type="pct"/>
            <w:tcBorders>
              <w:top w:val="nil"/>
            </w:tcBorders>
          </w:tcPr>
          <w:p w14:paraId="7478A4F3" w14:textId="4794182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56106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(10.00)</w:t>
            </w:r>
          </w:p>
        </w:tc>
        <w:tc>
          <w:tcPr>
            <w:tcW w:w="284" w:type="pct"/>
            <w:tcBorders>
              <w:top w:val="nil"/>
            </w:tcBorders>
          </w:tcPr>
          <w:p w14:paraId="535CF9C2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0.86</w:t>
            </w:r>
          </w:p>
        </w:tc>
        <w:tc>
          <w:tcPr>
            <w:tcW w:w="334" w:type="pct"/>
            <w:tcBorders>
              <w:top w:val="nil"/>
            </w:tcBorders>
          </w:tcPr>
          <w:p w14:paraId="30E66E81" w14:textId="00AE084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(0.74,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lastRenderedPageBreak/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132A1B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0.0152</w:t>
            </w:r>
          </w:p>
        </w:tc>
      </w:tr>
      <w:tr w:rsidR="002F256F" w:rsidRPr="00970FFA" w14:paraId="0C967EA4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CEE8DDF" w14:textId="6C867D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Xue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Fu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Zhu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  <w:lang w:val="de-AT"/>
              </w:rPr>
              <w:t>Yu</w:t>
            </w:r>
            <w:proofErr w:type="spellEnd"/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36C569C5" w14:textId="095D2CB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inflammation</w:t>
            </w:r>
            <w:proofErr w:type="gram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PEVuZE5vdGU+PENpdGU+PEF1dGhvcj5OYXNpcmk8L0F1dGhvcj48WWVhcj4yMDIxPC9ZZWFyPjxS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PEVuZE5vdGU+PENpdGU+PEF1dGhvcj5OYXNpcmk8L0F1dGhvcj48WWVhcj4yMDIxPC9ZZWFyPjxS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[65]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angiogenesis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ERK/MAPK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NF-</w:t>
            </w:r>
            <w:proofErr w:type="spellStart"/>
            <w:r w:rsidRPr="00970FFA">
              <w:rPr>
                <w:rFonts w:ascii="Book Antiqua" w:hAnsi="Book Antiqua"/>
              </w:rPr>
              <w:t>κB</w:t>
            </w:r>
            <w:proofErr w:type="spellEnd"/>
            <w:r w:rsidR="00407F02" w:rsidRPr="00970FFA">
              <w:rPr>
                <w:rFonts w:ascii="Book Antiqua" w:hAnsi="Book Antiqua"/>
              </w:rPr>
              <w:t xml:space="preserve"> </w:t>
            </w:r>
            <w:proofErr w:type="spellStart"/>
            <w:r w:rsidRPr="00970FFA">
              <w:rPr>
                <w:rFonts w:ascii="Book Antiqua" w:hAnsi="Book Antiqua"/>
              </w:rPr>
              <w:t>signalling</w:t>
            </w:r>
            <w:proofErr w:type="spell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PEVuZE5vdGU+PENpdGU+PEF1dGhvcj5ZYW5nPC9BdXRob3I+PFllYXI+MjAxNTwvWWVhcj48UmVj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PEVuZE5vdGU+PENpdGU+PEF1dGhvcj5ZYW5nPC9BdXRob3I+PFllYXI+MjAxNTwvWWVhcj48UmVj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4E77888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6.4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ABD74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3466030</w:t>
            </w:r>
          </w:p>
        </w:tc>
        <w:tc>
          <w:tcPr>
            <w:tcW w:w="619" w:type="pct"/>
            <w:tcBorders>
              <w:top w:val="nil"/>
            </w:tcBorders>
          </w:tcPr>
          <w:p w14:paraId="31250A85" w14:textId="480FE51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55091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(9.81)</w:t>
            </w:r>
          </w:p>
        </w:tc>
        <w:tc>
          <w:tcPr>
            <w:tcW w:w="284" w:type="pct"/>
            <w:tcBorders>
              <w:top w:val="nil"/>
            </w:tcBorders>
          </w:tcPr>
          <w:p w14:paraId="75114CC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0.80</w:t>
            </w:r>
          </w:p>
        </w:tc>
        <w:tc>
          <w:tcPr>
            <w:tcW w:w="334" w:type="pct"/>
            <w:tcBorders>
              <w:top w:val="nil"/>
            </w:tcBorders>
          </w:tcPr>
          <w:p w14:paraId="33BB84E6" w14:textId="752184A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0.94)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3BE6494A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0.0025</w:t>
            </w:r>
          </w:p>
        </w:tc>
      </w:tr>
      <w:tr w:rsidR="002F256F" w:rsidRPr="00970FFA" w14:paraId="5C19CC2F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4851C7E" w14:textId="76CD18F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Jia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Wei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Xiao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Yao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San</w:t>
            </w:r>
          </w:p>
        </w:tc>
        <w:tc>
          <w:tcPr>
            <w:tcW w:w="1855" w:type="pct"/>
            <w:tcBorders>
              <w:top w:val="nil"/>
            </w:tcBorders>
          </w:tcPr>
          <w:p w14:paraId="01A2C91F" w14:textId="3E6B95C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&lt;EndNote&gt;&lt;Cite&gt;&lt;Author&gt;Ma&lt;/Author&gt;&lt;Year&gt;2017&lt;/Year&gt;&lt;RecNum&gt;71&lt;/RecNum&gt;&lt;DisplayText&gt;[67]&lt;/DisplayText&gt;&lt;record&gt;&lt;rec-number&gt;71&lt;/rec-number&gt;&lt;foreign-keys&gt;&lt;key app="EN" db-id="px5fz05rrfpawyevar6xdvalwezadrp2xt52" timestamp="1670519915"&gt;71&lt;/key&gt;&lt;/foreign-keys&gt;&lt;ref-type name="Journal Article"&gt;17&lt;/ref-type&gt;&lt;contributors&gt;&lt;authors&gt;&lt;author&gt;Ma, Zhihong&lt;/author&gt;&lt;author&gt;Chu, Li&lt;/author&gt;&lt;author&gt;Liu, Hongying&lt;/author&gt;&lt;author&gt;Wang, Weijie&lt;/author&gt;&lt;author&gt;Li, Jieru&lt;/author&gt;&lt;author&gt;Yao, Wenzao&lt;/author&gt;&lt;author&gt;Yi, Jianfeng&lt;/author&gt;&lt;author&gt;Gao, Yue&lt;/author&gt;&lt;/authors&gt;&lt;/contributors&gt;&lt;titles&gt;&lt;title&gt;Beneficial effects of paeoniflorin on non-alcoholic fatty liver disease induced by high-fat diet in rats&lt;/title&gt;&lt;secondary-title&gt;Scientific Reports&lt;/secondary-title&gt;&lt;/titles&gt;&lt;periodical&gt;&lt;full-title&gt;Scientific Reports&lt;/full-title&gt;&lt;abbr-1&gt;Sci. Rep.&lt;/abbr-1&gt;&lt;abbr-2&gt;Sci Rep&lt;/abbr-2&gt;&lt;/periodical&gt;&lt;pages&gt;44819&lt;/pages&gt;&lt;volume&gt;7&lt;/volume&gt;&lt;number&gt;1&lt;/number&gt;&lt;dates&gt;&lt;year&gt;2017&lt;/year&gt;&lt;pub-dates&gt;&lt;date&gt;2017/03/16&lt;/date&gt;&lt;/pub-dates&gt;&lt;/dates&gt;&lt;isbn&gt;2045-2322&lt;/isbn&gt;&lt;urls&gt;&lt;related-urls&gt;&lt;url&gt;https://doi.org/10.1038/srep44819&lt;/url&gt;&lt;/related-urls&gt;&lt;/urls&gt;&lt;electronic-resource-num&gt;10.1038/srep44819&lt;/electronic-resource-num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PEVuZE5vdGU+PENpdGU+PEF1dGhvcj5MZWU8L0F1dGhvcj48WWVhcj4yMDAyPC9ZZWFyPjxSZWNO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PEVuZE5vdGU+PENpdGU+PEF1dGhvcj5MZWU8L0F1dGhvcj48WWVhcj4yMDAyPC9ZZWFyPjxSZWNO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invasion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metastasis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/>
            </w:r>
            <w:r w:rsidRPr="00970FFA">
              <w:rPr>
                <w:rFonts w:ascii="Book Antiqua" w:hAnsi="Book Antiqua"/>
              </w:rPr>
              <w:instrText xml:space="preserve"> ADDIN EN.CITE &lt;EndNote&gt;&lt;Cite&gt;&lt;Author&gt;Ma&lt;/Author&gt;&lt;Year&gt;2020&lt;/Year&gt;&lt;RecNum&gt;73&lt;/RecNum&gt;&lt;DisplayText&gt;[69]&lt;/DisplayText&gt;&lt;record&gt;&lt;rec-number&gt;73&lt;/rec-number&gt;&lt;foreign-keys&gt;&lt;key app="EN" db-id="px5fz05rrfpawyevar6xdvalwezadrp2xt52" timestamp="1670520260"&gt;73&lt;/key&gt;&lt;/foreign-keys&gt;&lt;ref-type name="Journal Article"&gt;17&lt;/ref-type&gt;&lt;contributors&gt;&lt;authors&gt;&lt;author&gt;Ma, X.&lt;/author&gt;&lt;author&gt;Zhang, W.&lt;/author&gt;&lt;author&gt;Jiang, Y.&lt;/author&gt;&lt;author&gt;Wen, J.&lt;/author&gt;&lt;author&gt;Wei, S.&lt;/author&gt;&lt;author&gt;Zhao, Y.&lt;/author&gt;&lt;/authors&gt;&lt;/contributors&gt;&lt;auth-address&gt;School of Pharmacy, Chengdu University of Traditional Chinese Medicine, Chengdu, China.&amp;#xD;Department of Pharmacy, Fifth Medical Center of PLA General Hospital, Beijing, China.&lt;/auth-address&gt;&lt;titles&gt;&lt;title&gt;Paeoniflorin, a Natural Product With Multiple Targets in Liver Diseases-A Mini Review&lt;/title&gt;&lt;secondary-title&gt;Front Pharmacol&lt;/secondary-title&gt;&lt;alt-title&gt;Frontiers in pharmacology&lt;/alt-title&gt;&lt;/titles&gt;&lt;periodical&gt;&lt;full-title&gt;Frontiers in Pharmacology&lt;/full-title&gt;&lt;abbr-1&gt;Front. Pharmacol.&lt;/abbr-1&gt;&lt;abbr-2&gt;Front Pharmacol&lt;/abbr-2&gt;&lt;/periodical&gt;&lt;alt-periodical&gt;&lt;full-title&gt;Frontiers in Pharmacology&lt;/full-title&gt;&lt;abbr-1&gt;Front. Pharmacol.&lt;/abbr-1&gt;&lt;abbr-2&gt;Front Pharmacol&lt;/abbr-2&gt;&lt;/alt-periodical&gt;&lt;pages&gt;531&lt;/pages&gt;&lt;volume&gt;11&lt;/volume&gt;&lt;edition&gt;2020/05/16&lt;/edition&gt;&lt;keywords&gt;&lt;keyword&gt;cholestasis&lt;/keyword&gt;&lt;keyword&gt;hepatic protection&lt;/keyword&gt;&lt;keyword&gt;hepatocellular carcinoma&lt;/keyword&gt;&lt;keyword&gt;liver fibrosis&lt;/keyword&gt;&lt;keyword&gt;mini-review&lt;/keyword&gt;&lt;keyword&gt;nonalcoholic fatty liver disease&lt;/keyword&gt;&lt;keyword&gt;paeoniflorin&lt;/keyword&gt;&lt;/keywords&gt;&lt;dates&gt;&lt;year&gt;2020&lt;/year&gt;&lt;/dates&gt;&lt;isbn&gt;1663-9812 (Print)&amp;#xD;1663-9812&lt;/isbn&gt;&lt;accession-num&gt;32410996&lt;/accession-num&gt;&lt;urls&gt;&lt;/urls&gt;&lt;custom2&gt;PMC7198866&lt;/custom2&gt;&lt;electronic-resource-num&gt;10.3389/fphar.2020.00531&lt;/electronic-resource-num&gt;&lt;remote-database-provider&gt;NLM&lt;/remote-database-provider&gt;&lt;language&gt;eng&lt;/language&gt;&lt;/record&gt;&lt;/Cite&gt;&lt;/EndNote&gt;</w:instrText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[69]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5D0A585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70EBF6A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3823372</w:t>
            </w:r>
          </w:p>
        </w:tc>
        <w:tc>
          <w:tcPr>
            <w:tcW w:w="619" w:type="pct"/>
            <w:tcBorders>
              <w:top w:val="nil"/>
            </w:tcBorders>
          </w:tcPr>
          <w:p w14:paraId="2761F29B" w14:textId="0C5112E5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51350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(9.15)</w:t>
            </w:r>
          </w:p>
        </w:tc>
        <w:tc>
          <w:tcPr>
            <w:tcW w:w="284" w:type="pct"/>
            <w:tcBorders>
              <w:top w:val="nil"/>
            </w:tcBorders>
          </w:tcPr>
          <w:p w14:paraId="73A4F60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</w:t>
            </w:r>
          </w:p>
        </w:tc>
        <w:tc>
          <w:tcPr>
            <w:tcW w:w="334" w:type="pct"/>
            <w:tcBorders>
              <w:top w:val="nil"/>
            </w:tcBorders>
          </w:tcPr>
          <w:p w14:paraId="1A805772" w14:textId="679C209F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334" w:type="pct"/>
            <w:tcBorders>
              <w:top w:val="nil"/>
            </w:tcBorders>
          </w:tcPr>
          <w:p w14:paraId="48A77AA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0.1529</w:t>
            </w:r>
          </w:p>
        </w:tc>
      </w:tr>
      <w:tr w:rsidR="002F256F" w:rsidRPr="00970FFA" w14:paraId="34805B5E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64BB0DA6" w14:textId="71EF2AF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Qi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Ju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77078CB1" w14:textId="75B8A0FC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PEVuZE5vdGU+PENpdGU+PEF1dGhvcj5NYXNjaTwvQXV0aG9yPjxZZWFyPjIwMTg8L1llYXI+PFJl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PEVuZE5vdGU+PENpdGU+PEF1dGhvcj5NYXNjaTwvQXV0aG9yPjxZZWFyPjIwMTg8L1llYXI+PFJl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[70]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PEVuZE5vdGU+PENpdGU+PEF1dGhvcj5aaGFvPC9BdXRob3I+PFllYXI+MjAyMDwvWWVhcj48UmVj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PEVuZE5vdGU+PENpdGU+PEF1dGhvcj5aaGFvPC9BdXRob3I+PFllYXI+MjAyMDwvWWVhcj48UmVj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[71]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inducing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p53-mediated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TnVtPjc2PC9SZWNOdW0+PERpc3BsYXlUZXh0Pls2Ml08L0Rpc3BsYXlUZXh0PjxyZWNvcmQ+PHJl
Yy1udW1iZXI+NzY8L3JlYy1udW1iZXI+PGZvcmVpZ24ta2V5cz48a2V5IGFwcD0iRU4iIGRiLWlk
PSJweDVmejA1cnJmcGF3eWV2YXI2eGR2YWx3ZXphZHJwMnh0NTIiIHRpbWVzdGFtcD0iMTY3MDU1
ODczOSI+NzY8L2tleT48L2ZvcmVpZ24ta2V5cz48cmVmLXR5cGUgbmFtZT0iSm91cm5hbCBBcnRp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PEVuZE5vdGU+PENpdGU+PEF1dGhvcj5DaGFvPC9BdXRob3I+PFllYXI+MjAwNjwvWWVhcj48UmVj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[62]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77AD580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7.7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01652B7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4309801</w:t>
            </w:r>
          </w:p>
        </w:tc>
        <w:tc>
          <w:tcPr>
            <w:tcW w:w="619" w:type="pct"/>
            <w:tcBorders>
              <w:top w:val="nil"/>
            </w:tcBorders>
          </w:tcPr>
          <w:p w14:paraId="0370186A" w14:textId="1FA8254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50271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(8.96)</w:t>
            </w:r>
          </w:p>
        </w:tc>
        <w:tc>
          <w:tcPr>
            <w:tcW w:w="284" w:type="pct"/>
            <w:tcBorders>
              <w:top w:val="nil"/>
            </w:tcBorders>
          </w:tcPr>
          <w:p w14:paraId="7E655D7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0.83</w:t>
            </w:r>
          </w:p>
        </w:tc>
        <w:tc>
          <w:tcPr>
            <w:tcW w:w="334" w:type="pct"/>
            <w:tcBorders>
              <w:top w:val="nil"/>
            </w:tcBorders>
          </w:tcPr>
          <w:p w14:paraId="11C09374" w14:textId="6C42F48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(0.68,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1.00)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23E5732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0.0219</w:t>
            </w:r>
          </w:p>
        </w:tc>
      </w:tr>
      <w:tr w:rsidR="002F256F" w:rsidRPr="00970FFA" w14:paraId="0F9792DF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3B3DECB5" w14:textId="0EF517B4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Ma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Zi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51AEA123" w14:textId="0FD6B7F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Reduces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oxidative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stress,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apoptosis</w:t>
            </w:r>
            <w:proofErr w:type="gramEnd"/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improves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β-cell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function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PEVuZE5vdGU+PENpdGU+PEF1dGhvcj5DaGVuZzwvQXV0aG9yPjxZZWFyPjIwMTk8L1llYXI+PFJl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[28]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inhibition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PEVuZE5vdGU+PENpdGU+PEF1dGhvcj5DaGVuPC9BdXRob3I+PFllYXI+MjAxOTwvWWVhcj48UmVj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[58]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33689D3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4F636D1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2609093</w:t>
            </w:r>
          </w:p>
        </w:tc>
        <w:tc>
          <w:tcPr>
            <w:tcW w:w="619" w:type="pct"/>
            <w:tcBorders>
              <w:top w:val="nil"/>
            </w:tcBorders>
          </w:tcPr>
          <w:p w14:paraId="345C0037" w14:textId="687B319A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50100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(8.93)</w:t>
            </w:r>
          </w:p>
        </w:tc>
        <w:tc>
          <w:tcPr>
            <w:tcW w:w="284" w:type="pct"/>
            <w:tcBorders>
              <w:top w:val="nil"/>
            </w:tcBorders>
          </w:tcPr>
          <w:p w14:paraId="48810C0E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0.87</w:t>
            </w:r>
          </w:p>
        </w:tc>
        <w:tc>
          <w:tcPr>
            <w:tcW w:w="334" w:type="pct"/>
            <w:tcBorders>
              <w:top w:val="nil"/>
            </w:tcBorders>
          </w:tcPr>
          <w:p w14:paraId="19B85945" w14:textId="5CE6E22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(0.70,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1.08)</w:t>
            </w:r>
          </w:p>
        </w:tc>
        <w:tc>
          <w:tcPr>
            <w:tcW w:w="334" w:type="pct"/>
            <w:tcBorders>
              <w:top w:val="nil"/>
            </w:tcBorders>
          </w:tcPr>
          <w:p w14:paraId="504559EC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0.1288</w:t>
            </w:r>
          </w:p>
        </w:tc>
      </w:tr>
      <w:tr w:rsidR="002F256F" w:rsidRPr="00970FFA" w14:paraId="3E455863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44EA2A36" w14:textId="5AB5720D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  <w:lang w:val="de-AT"/>
              </w:rPr>
            </w:pPr>
            <w:r w:rsidRPr="00970FFA">
              <w:rPr>
                <w:rFonts w:ascii="Book Antiqua" w:hAnsi="Book Antiqua"/>
                <w:lang w:val="de-AT"/>
              </w:rPr>
              <w:t>Zhi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Bai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Di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Huang</w:t>
            </w:r>
            <w:r w:rsidR="00407F02" w:rsidRPr="00970FFA">
              <w:rPr>
                <w:rFonts w:ascii="Book Antiqua" w:hAnsi="Book Antiqua"/>
                <w:lang w:val="de-AT"/>
              </w:rPr>
              <w:t xml:space="preserve"> </w:t>
            </w:r>
            <w:r w:rsidRPr="00970FFA">
              <w:rPr>
                <w:rFonts w:ascii="Book Antiqua" w:hAnsi="Book Antiqua"/>
                <w:lang w:val="de-AT"/>
              </w:rPr>
              <w:t>Wan</w:t>
            </w:r>
          </w:p>
        </w:tc>
        <w:tc>
          <w:tcPr>
            <w:tcW w:w="1855" w:type="pct"/>
            <w:tcBorders>
              <w:top w:val="nil"/>
            </w:tcBorders>
          </w:tcPr>
          <w:p w14:paraId="6662321B" w14:textId="10AE8243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IRS-1/PI3K/AKT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PEVuZE5vdGU+PENpdGU+PEF1dGhvcj5GZW5nPC9BdXRob3I+PFllYXI+MjAyMTwvWWVhcj48UmVj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==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PEVuZE5vdGU+PENpdGU+PEF1dGhvcj5GZW5nPC9BdXRob3I+PFllYXI+MjAyMTwvWWVhcj48UmVj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==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[72]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Modulates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gut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microbiota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PEVuZE5vdGU+PENpdGU+PEF1dGhvcj5ZYW48L0F1dGhvcj48WWVhcj4yMDIxPC9ZZWFyPjxSZWNO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PEVuZE5vdGU+PENpdGU+PEF1dGhvcj5ZYW48L0F1dGhvcj48WWVhcj4yMDIxPC9ZZWFyPjxSZWNO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[36]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autophagy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PEVuZE5vdGU+PENpdGU+PEF1dGhvcj5IYW48L0F1dGhvcj48WWVhcj4yMDE4PC9ZZWFyPjxSZWNO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PEVuZE5vdGU+PENpdGU+PEF1dGhvcj5IYW48L0F1dGhvcj48WWVhcj4yMDE4PC9ZZWFyPjxSZWNO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=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[27]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60292381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7.1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2543E2B5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3557458</w:t>
            </w:r>
          </w:p>
        </w:tc>
        <w:tc>
          <w:tcPr>
            <w:tcW w:w="619" w:type="pct"/>
            <w:tcBorders>
              <w:top w:val="nil"/>
            </w:tcBorders>
          </w:tcPr>
          <w:p w14:paraId="385D013C" w14:textId="41AB656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46284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(8.25)</w:t>
            </w:r>
          </w:p>
        </w:tc>
        <w:tc>
          <w:tcPr>
            <w:tcW w:w="284" w:type="pct"/>
            <w:tcBorders>
              <w:top w:val="nil"/>
            </w:tcBorders>
          </w:tcPr>
          <w:p w14:paraId="63053F93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1.05</w:t>
            </w:r>
          </w:p>
        </w:tc>
        <w:tc>
          <w:tcPr>
            <w:tcW w:w="334" w:type="pct"/>
            <w:tcBorders>
              <w:top w:val="nil"/>
            </w:tcBorders>
          </w:tcPr>
          <w:p w14:paraId="5B64D001" w14:textId="79147238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(0.89,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1.23)</w:t>
            </w:r>
          </w:p>
        </w:tc>
        <w:tc>
          <w:tcPr>
            <w:tcW w:w="334" w:type="pct"/>
            <w:tcBorders>
              <w:top w:val="nil"/>
            </w:tcBorders>
          </w:tcPr>
          <w:p w14:paraId="458C9BE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0.9271</w:t>
            </w:r>
          </w:p>
        </w:tc>
      </w:tr>
      <w:tr w:rsidR="002F256F" w:rsidRPr="00970FFA" w14:paraId="76F1F825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</w:tcBorders>
            <w:shd w:val="clear" w:color="auto" w:fill="auto"/>
            <w:hideMark/>
          </w:tcPr>
          <w:p w14:paraId="055CB0A6" w14:textId="14B893F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Bai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Hu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Jia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Ren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Shen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</w:tcBorders>
          </w:tcPr>
          <w:p w14:paraId="4FF18C3F" w14:textId="1E1A2CB6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IGF-1R/Akt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PEVuZE5vdGU+PENpdGU+PEF1dGhvcj5LYW5nPC9BdXRob3I+PFllYXI+MjAxMTwvWWVhcj48UmVj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PEVuZE5vdGU+PENpdGU+PEF1dGhvcj5LYW5nPC9BdXRob3I+PFllYXI+MjAxMTwvWWVhcj48UmVj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[73]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lastRenderedPageBreak/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PEVuZE5vdGU+PENpdGU+PEF1dGhvcj5EaW5nPC9BdXRob3I+PFllYXI+MjAyMTwvWWVhcj48UmVj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 </w:instrText>
            </w:r>
            <w:r w:rsidRPr="00970FFA">
              <w:rPr>
                <w:rFonts w:ascii="Book Antiqua" w:hAnsi="Book Antiqua"/>
                <w:vertAlign w:val="superscript"/>
              </w:rPr>
              <w:fldChar w:fldCharType="begin">
                <w:fldData xml:space="preserve">PEVuZE5vdGU+PENpdGU+PEF1dGhvcj5EaW5nPC9BdXRob3I+PFllYXI+MjAyMTwvWWVhcj48UmVj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</w:fldData>
              </w:fldChar>
            </w:r>
            <w:r w:rsidRPr="00970FFA">
              <w:rPr>
                <w:rFonts w:ascii="Book Antiqua" w:hAnsi="Book Antiqua"/>
                <w:vertAlign w:val="superscript"/>
              </w:rPr>
              <w:instrText xml:space="preserve"> ADDIN EN.CITE.DATA </w:instrText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  <w:vertAlign w:val="superscript"/>
              </w:rPr>
            </w:r>
            <w:r w:rsidRPr="00970FFA">
              <w:rPr>
                <w:rFonts w:ascii="Book Antiqua" w:hAnsi="Book Antiqua"/>
                <w:vertAlign w:val="superscript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[74,75]</w:t>
            </w:r>
            <w:r w:rsidRPr="00970FFA">
              <w:rPr>
                <w:rFonts w:ascii="Book Antiqua" w:hAnsi="Book Antiqua"/>
                <w:vertAlign w:val="superscript"/>
              </w:rPr>
              <w:fldChar w:fldCharType="end"/>
            </w:r>
            <w:r w:rsidRPr="00970FFA">
              <w:rPr>
                <w:rFonts w:ascii="Book Antiqua" w:hAnsi="Book Antiqua"/>
              </w:rPr>
              <w:t>.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PEVuZE5vdGU+PENpdGU+PEF1dGhvcj5RdTwvQXV0aG9yPjxZZWFyPjIwMTg8L1llYXI+PFJlY051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PEVuZE5vdGU+PENpdGU+PEF1dGhvcj5RdTwvQXV0aG9yPjxZZWFyPjIwMTg8L1llYXI+PFJlY051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[76]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</w:tcBorders>
          </w:tcPr>
          <w:p w14:paraId="009E32B8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8.4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hideMark/>
          </w:tcPr>
          <w:p w14:paraId="500C6A8D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4051247</w:t>
            </w:r>
          </w:p>
        </w:tc>
        <w:tc>
          <w:tcPr>
            <w:tcW w:w="619" w:type="pct"/>
            <w:tcBorders>
              <w:top w:val="nil"/>
            </w:tcBorders>
          </w:tcPr>
          <w:p w14:paraId="0760756D" w14:textId="323A07C9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43451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(7.74)</w:t>
            </w:r>
          </w:p>
        </w:tc>
        <w:tc>
          <w:tcPr>
            <w:tcW w:w="284" w:type="pct"/>
            <w:tcBorders>
              <w:top w:val="nil"/>
            </w:tcBorders>
          </w:tcPr>
          <w:p w14:paraId="1A85792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0.79</w:t>
            </w:r>
          </w:p>
        </w:tc>
        <w:tc>
          <w:tcPr>
            <w:tcW w:w="334" w:type="pct"/>
            <w:tcBorders>
              <w:top w:val="nil"/>
            </w:tcBorders>
          </w:tcPr>
          <w:p w14:paraId="0D8529CE" w14:textId="5A0F63B2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(0.65,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lastRenderedPageBreak/>
              <w:t>0.96)</w:t>
            </w:r>
            <w:r w:rsidRPr="00970FFA">
              <w:rPr>
                <w:rFonts w:ascii="Book Antiqua" w:hAnsi="Book Antiqua"/>
                <w:vertAlign w:val="superscript"/>
              </w:rPr>
              <w:t>a</w:t>
            </w:r>
            <w:proofErr w:type="gramEnd"/>
          </w:p>
        </w:tc>
        <w:tc>
          <w:tcPr>
            <w:tcW w:w="334" w:type="pct"/>
            <w:tcBorders>
              <w:top w:val="nil"/>
            </w:tcBorders>
          </w:tcPr>
          <w:p w14:paraId="48A1818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lastRenderedPageBreak/>
              <w:t>0.0043</w:t>
            </w:r>
          </w:p>
        </w:tc>
      </w:tr>
      <w:tr w:rsidR="002F256F" w:rsidRPr="00970FFA" w14:paraId="1AE25EFC" w14:textId="77777777" w:rsidTr="00A558FE">
        <w:trPr>
          <w:trHeight w:val="330"/>
          <w:jc w:val="center"/>
        </w:trPr>
        <w:tc>
          <w:tcPr>
            <w:tcW w:w="66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BC98BD1" w14:textId="03FD321E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Zhi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Gan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Cao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Tang</w:t>
            </w:r>
          </w:p>
        </w:tc>
        <w:tc>
          <w:tcPr>
            <w:tcW w:w="1855" w:type="pct"/>
            <w:tcBorders>
              <w:top w:val="nil"/>
              <w:bottom w:val="single" w:sz="4" w:space="0" w:color="auto"/>
            </w:tcBorders>
          </w:tcPr>
          <w:p w14:paraId="3E05ABD0" w14:textId="162C4EB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Decreases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blood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glucose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Ameliorates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insulin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resistance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PEVuZE5vdGU+PENpdGU+PEF1dGhvcj5KYWZhcmk8L0F1dGhvcj48WWVhcj4yMDIxPC9ZZWFyPjxS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==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[77]</w:t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  <w:t>;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Induces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apoptosis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and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inhibits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proliferation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in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HCC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  <w:i/>
                <w:iCs/>
              </w:rPr>
              <w:t>via</w:t>
            </w:r>
            <w:r w:rsidR="00407F02" w:rsidRPr="00970FFA">
              <w:rPr>
                <w:rFonts w:ascii="Book Antiqua" w:hAnsi="Book Antiqua"/>
                <w:i/>
                <w:iCs/>
              </w:rPr>
              <w:t xml:space="preserve"> </w:t>
            </w:r>
            <w:r w:rsidRPr="00970FFA">
              <w:rPr>
                <w:rFonts w:ascii="Book Antiqua" w:hAnsi="Book Antiqua"/>
              </w:rPr>
              <w:t>blocking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PI3K/AKT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signal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pathway</w: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PEVuZE5vdGU+PENpdGU+PEF1dGhvcj5DaGVuPC9BdXRob3I+PFllYXI+MjAxMzwvWWVhcj48UmVj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 </w:instrText>
            </w:r>
            <w:r w:rsidRPr="00970FFA">
              <w:rPr>
                <w:rFonts w:ascii="Book Antiqua" w:hAnsi="Book Antiqua"/>
              </w:rPr>
              <w:fldChar w:fldCharType="begin">
                <w:fldData xml:space="preserve">PEVuZE5vdGU+PENpdGU+PEF1dGhvcj5DaGVuPC9BdXRob3I+PFllYXI+MjAxMzwvWWVhcj48UmVj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</w:fldData>
              </w:fldChar>
            </w:r>
            <w:r w:rsidRPr="00970FFA">
              <w:rPr>
                <w:rFonts w:ascii="Book Antiqua" w:hAnsi="Book Antiqua"/>
              </w:rPr>
              <w:instrText xml:space="preserve"> ADDIN EN.CITE.DATA </w:instrText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end"/>
            </w:r>
            <w:r w:rsidRPr="00970FFA">
              <w:rPr>
                <w:rFonts w:ascii="Book Antiqua" w:hAnsi="Book Antiqua"/>
              </w:rPr>
            </w:r>
            <w:r w:rsidRPr="00970FFA">
              <w:rPr>
                <w:rFonts w:ascii="Book Antiqua" w:hAnsi="Book Antiqua"/>
              </w:rPr>
              <w:fldChar w:fldCharType="separate"/>
            </w:r>
            <w:r w:rsidRPr="00970FFA">
              <w:rPr>
                <w:rFonts w:ascii="Book Antiqua" w:hAnsi="Book Antiqua"/>
                <w:vertAlign w:val="superscript"/>
              </w:rPr>
              <w:t>[78]</w:t>
            </w:r>
            <w:r w:rsidRPr="00970FFA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bottom w:val="single" w:sz="4" w:space="0" w:color="auto"/>
            </w:tcBorders>
          </w:tcPr>
          <w:p w14:paraId="7A9D3110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5.9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B701F3B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2423303</w:t>
            </w:r>
          </w:p>
        </w:tc>
        <w:tc>
          <w:tcPr>
            <w:tcW w:w="619" w:type="pct"/>
            <w:tcBorders>
              <w:top w:val="nil"/>
              <w:bottom w:val="single" w:sz="4" w:space="0" w:color="auto"/>
            </w:tcBorders>
          </w:tcPr>
          <w:p w14:paraId="176B1458" w14:textId="1E9270B0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42951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r w:rsidRPr="00970FFA">
              <w:rPr>
                <w:rFonts w:ascii="Book Antiqua" w:hAnsi="Book Antiqua"/>
              </w:rPr>
              <w:t>(7.65)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14:paraId="01F83BD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0.77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14:paraId="2B1BEEE9" w14:textId="73E43E81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(0.63,</w:t>
            </w:r>
            <w:r w:rsidR="00407F02" w:rsidRPr="00970FFA">
              <w:rPr>
                <w:rFonts w:ascii="Book Antiqua" w:hAnsi="Book Antiqua"/>
              </w:rPr>
              <w:t xml:space="preserve"> </w:t>
            </w:r>
            <w:proofErr w:type="gramStart"/>
            <w:r w:rsidRPr="00970FFA">
              <w:rPr>
                <w:rFonts w:ascii="Book Antiqua" w:hAnsi="Book Antiqua"/>
              </w:rPr>
              <w:t>0.93)</w:t>
            </w:r>
            <w:r w:rsidRPr="00970FFA">
              <w:rPr>
                <w:rFonts w:ascii="Book Antiqua" w:hAnsi="Book Antiqua"/>
                <w:vertAlign w:val="superscript"/>
              </w:rPr>
              <w:t>b</w:t>
            </w:r>
            <w:proofErr w:type="gramEnd"/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</w:tcPr>
          <w:p w14:paraId="69A931A4" w14:textId="77777777" w:rsidR="002F256F" w:rsidRPr="00970FFA" w:rsidRDefault="002F256F" w:rsidP="0082435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70FFA">
              <w:rPr>
                <w:rFonts w:ascii="Book Antiqua" w:hAnsi="Book Antiqua"/>
              </w:rPr>
              <w:t>0.0042</w:t>
            </w:r>
          </w:p>
        </w:tc>
      </w:tr>
    </w:tbl>
    <w:p w14:paraId="7962AD6E" w14:textId="1B8FBCDD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MS Mincho" w:hAnsi="Book Antiqua" w:cs="MS Mincho"/>
          <w:vertAlign w:val="superscript"/>
        </w:rPr>
        <w:t>a</w:t>
      </w:r>
      <w:r w:rsidRPr="00970FFA">
        <w:rPr>
          <w:rFonts w:ascii="Book Antiqua" w:eastAsia="MS Mincho" w:hAnsi="Book Antiqua" w:cs="MS Mincho"/>
          <w:i/>
          <w:iCs/>
        </w:rPr>
        <w:t>P</w:t>
      </w:r>
      <w:proofErr w:type="spellEnd"/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0.05.</w:t>
      </w:r>
    </w:p>
    <w:p w14:paraId="59A44487" w14:textId="1CA71D1D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proofErr w:type="spellStart"/>
      <w:r w:rsidRPr="00970FFA">
        <w:rPr>
          <w:rFonts w:ascii="Book Antiqua" w:eastAsia="DengXian" w:hAnsi="Book Antiqua" w:cs="MS Mincho"/>
          <w:vertAlign w:val="superscript"/>
          <w:lang w:eastAsia="zh-CN"/>
        </w:rPr>
        <w:t>b</w:t>
      </w:r>
      <w:r w:rsidRPr="00970FFA">
        <w:rPr>
          <w:rFonts w:ascii="Book Antiqua" w:eastAsia="MS Mincho" w:hAnsi="Book Antiqua" w:cs="MS Mincho"/>
          <w:i/>
          <w:iCs/>
        </w:rPr>
        <w:t>P</w:t>
      </w:r>
      <w:proofErr w:type="spellEnd"/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eastAsia="MS Mincho" w:hAnsi="Book Antiqua" w:cs="MS Mincho"/>
        </w:rPr>
        <w:t>&lt;</w:t>
      </w:r>
      <w:r w:rsidR="00407F02" w:rsidRPr="00970FFA">
        <w:rPr>
          <w:rFonts w:ascii="Book Antiqua" w:eastAsia="MS Mincho" w:hAnsi="Book Antiqua" w:cs="MS Mincho"/>
        </w:rPr>
        <w:t xml:space="preserve"> </w:t>
      </w:r>
      <w:r w:rsidRPr="00970FFA">
        <w:rPr>
          <w:rFonts w:ascii="Book Antiqua" w:hAnsi="Book Antiqua"/>
        </w:rPr>
        <w:t>0.01.</w:t>
      </w:r>
    </w:p>
    <w:p w14:paraId="0DE5DAB8" w14:textId="7205E4AB" w:rsidR="002F256F" w:rsidRPr="00970FFA" w:rsidRDefault="002F256F" w:rsidP="0082435A">
      <w:pPr>
        <w:spacing w:line="360" w:lineRule="auto"/>
        <w:jc w:val="both"/>
        <w:rPr>
          <w:rFonts w:ascii="Book Antiqua" w:hAnsi="Book Antiqua"/>
        </w:rPr>
      </w:pPr>
      <w:r w:rsidRPr="00970FFA">
        <w:rPr>
          <w:rFonts w:ascii="Book Antiqua" w:hAnsi="Book Antiqua"/>
          <w:vertAlign w:val="superscript"/>
        </w:rPr>
        <w:t>1</w:t>
      </w:r>
      <w:r w:rsidRPr="00970FFA">
        <w:rPr>
          <w:rFonts w:ascii="Book Antiqua" w:hAnsi="Book Antiqua"/>
        </w:rPr>
        <w:t>adjusted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variables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Table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1.</w:t>
      </w:r>
    </w:p>
    <w:p w14:paraId="460478FE" w14:textId="6747971B" w:rsidR="002F256F" w:rsidRPr="00970FFA" w:rsidRDefault="002F256F" w:rsidP="0082435A">
      <w:pPr>
        <w:spacing w:line="360" w:lineRule="auto"/>
        <w:jc w:val="both"/>
        <w:rPr>
          <w:rFonts w:ascii="Book Antiqua" w:hAnsi="Book Antiqua"/>
          <w:lang w:eastAsia="zh-CN"/>
        </w:rPr>
      </w:pPr>
      <w:r w:rsidRPr="00970FFA">
        <w:rPr>
          <w:rFonts w:ascii="Book Antiqua" w:hAnsi="Book Antiqua"/>
        </w:rPr>
        <w:t>ACC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cetyl-CoA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carboxylase;</w:t>
      </w:r>
      <w:r w:rsidR="00407F02" w:rsidRPr="00970FFA">
        <w:rPr>
          <w:rFonts w:ascii="Book Antiqua" w:hAnsi="Book Antiqua"/>
        </w:rPr>
        <w:t xml:space="preserve"> </w:t>
      </w:r>
      <w:proofErr w:type="spellStart"/>
      <w:r w:rsidRPr="00970FFA">
        <w:rPr>
          <w:rFonts w:ascii="Book Antiqua" w:hAnsi="Book Antiqua"/>
        </w:rPr>
        <w:t>aHR</w:t>
      </w:r>
      <w:proofErr w:type="spellEnd"/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djusted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hazard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ratio;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AMP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denosine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monophosphate;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AMPK</w:t>
      </w:r>
      <w:r w:rsidR="00DE45B1" w:rsidRPr="00970FFA">
        <w:rPr>
          <w:rFonts w:ascii="Book Antiqua" w:hAnsi="Book Antiqua"/>
        </w:rPr>
        <w:t>: A</w:t>
      </w:r>
      <w:r w:rsidRPr="00970FFA">
        <w:rPr>
          <w:rFonts w:ascii="Book Antiqua" w:hAnsi="Book Antiqua"/>
        </w:rPr>
        <w:t>denosine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monophosphate-activated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ERK</w:t>
      </w:r>
      <w:r w:rsidR="00DE45B1" w:rsidRPr="00970FFA">
        <w:rPr>
          <w:rFonts w:ascii="Book Antiqua" w:hAnsi="Book Antiqua"/>
        </w:rPr>
        <w:t>: E</w:t>
      </w:r>
      <w:r w:rsidRPr="00970FFA">
        <w:rPr>
          <w:rFonts w:ascii="Book Antiqua" w:hAnsi="Book Antiqua"/>
        </w:rPr>
        <w:t>xtracellular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signal-regulated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FATP1</w:t>
      </w:r>
      <w:r w:rsidR="00DE45B1" w:rsidRPr="00970FFA">
        <w:rPr>
          <w:rFonts w:ascii="Book Antiqua" w:hAnsi="Book Antiqua"/>
        </w:rPr>
        <w:t>: F</w:t>
      </w:r>
      <w:r w:rsidRPr="00970FFA">
        <w:rPr>
          <w:rFonts w:ascii="Book Antiqua" w:hAnsi="Book Antiqua"/>
        </w:rPr>
        <w:t>atty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acid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transport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GLUT</w:t>
      </w:r>
      <w:r w:rsidR="0082435A" w:rsidRPr="00970FFA">
        <w:rPr>
          <w:rFonts w:ascii="Book Antiqua" w:hAnsi="Book Antiqua"/>
        </w:rPr>
        <w:t>-</w:t>
      </w:r>
      <w:r w:rsidRPr="00970FFA">
        <w:rPr>
          <w:rFonts w:ascii="Book Antiqua" w:hAnsi="Book Antiqua"/>
        </w:rPr>
        <w:t>4</w:t>
      </w:r>
      <w:r w:rsidR="00DE45B1" w:rsidRPr="00970FFA">
        <w:rPr>
          <w:rFonts w:ascii="Book Antiqua" w:hAnsi="Book Antiqua"/>
        </w:rPr>
        <w:t>: G</w:t>
      </w:r>
      <w:r w:rsidRPr="00970FFA">
        <w:rPr>
          <w:rFonts w:ascii="Book Antiqua" w:hAnsi="Book Antiqua"/>
        </w:rPr>
        <w:t>lucose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transporter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type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4;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IGF-1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IGFBP-5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binding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protein-5;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IRS-1</w:t>
      </w:r>
      <w:r w:rsidR="00DE45B1" w:rsidRPr="00970FFA">
        <w:rPr>
          <w:rFonts w:ascii="Book Antiqua" w:hAnsi="Book Antiqua"/>
        </w:rPr>
        <w:t>: I</w:t>
      </w:r>
      <w:r w:rsidRPr="00970FFA">
        <w:rPr>
          <w:rFonts w:ascii="Book Antiqua" w:hAnsi="Book Antiqua"/>
        </w:rPr>
        <w:t>nsulin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receptor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substrate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JAK</w:t>
      </w:r>
      <w:r w:rsidR="00DE45B1" w:rsidRPr="00970FFA">
        <w:rPr>
          <w:rFonts w:ascii="Book Antiqua" w:hAnsi="Book Antiqua"/>
        </w:rPr>
        <w:t>: J</w:t>
      </w:r>
      <w:r w:rsidRPr="00970FFA">
        <w:rPr>
          <w:rFonts w:ascii="Book Antiqua" w:hAnsi="Book Antiqua"/>
        </w:rPr>
        <w:t>anus-activated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JNK</w:t>
      </w:r>
      <w:r w:rsidR="00DE45B1" w:rsidRPr="00970FFA">
        <w:rPr>
          <w:rFonts w:ascii="Book Antiqua" w:hAnsi="Book Antiqua"/>
        </w:rPr>
        <w:t>: C</w:t>
      </w:r>
      <w:r w:rsidRPr="00970FFA">
        <w:rPr>
          <w:rFonts w:ascii="Book Antiqua" w:hAnsi="Book Antiqua"/>
        </w:rPr>
        <w:t>-Jun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N-terminal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MAPK</w:t>
      </w:r>
      <w:r w:rsidR="00DE45B1" w:rsidRPr="00970FFA">
        <w:rPr>
          <w:rFonts w:ascii="Book Antiqua" w:hAnsi="Book Antiqua"/>
        </w:rPr>
        <w:t>: M</w:t>
      </w:r>
      <w:r w:rsidRPr="00970FFA">
        <w:rPr>
          <w:rFonts w:ascii="Book Antiqua" w:hAnsi="Book Antiqua"/>
        </w:rPr>
        <w:t>itogen-activated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mTOR</w:t>
      </w:r>
      <w:r w:rsidR="00DE45B1" w:rsidRPr="00970FFA">
        <w:rPr>
          <w:rFonts w:ascii="Book Antiqua" w:hAnsi="Book Antiqua"/>
        </w:rPr>
        <w:t>: M</w:t>
      </w:r>
      <w:r w:rsidRPr="00970FFA">
        <w:rPr>
          <w:rFonts w:ascii="Book Antiqua" w:hAnsi="Book Antiqua"/>
        </w:rPr>
        <w:t>ammalian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target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rapamycin;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NF-</w:t>
      </w:r>
      <w:proofErr w:type="spellStart"/>
      <w:r w:rsidRPr="00970FFA">
        <w:rPr>
          <w:rFonts w:ascii="Book Antiqua" w:hAnsi="Book Antiqua"/>
        </w:rPr>
        <w:t>κB</w:t>
      </w:r>
      <w:proofErr w:type="spellEnd"/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uclear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kappa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NLRP3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LR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family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pyrin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domain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containing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3;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Notch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</w:t>
      </w:r>
      <w:r w:rsidR="00DE45B1" w:rsidRPr="00970FFA">
        <w:rPr>
          <w:rFonts w:ascii="Book Antiqua" w:hAnsi="Book Antiqua"/>
        </w:rPr>
        <w:t>: N</w:t>
      </w:r>
      <w:r w:rsidRPr="00970FFA">
        <w:rPr>
          <w:rFonts w:ascii="Book Antiqua" w:hAnsi="Book Antiqua"/>
        </w:rPr>
        <w:t>eurogenic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locus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notch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homolog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protein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PI3K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hosphatidylinositol-3-kinase;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PKM2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yruvate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M2;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PTEN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hosphatase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and</w:t>
      </w:r>
      <w:r w:rsidR="00407F02" w:rsidRPr="00970FFA">
        <w:rPr>
          <w:rFonts w:ascii="Book Antiqua" w:hAnsi="Book Antiqua"/>
        </w:rPr>
        <w:t xml:space="preserve"> </w:t>
      </w:r>
      <w:proofErr w:type="spellStart"/>
      <w:r w:rsidRPr="00970FFA">
        <w:rPr>
          <w:rFonts w:ascii="Book Antiqua" w:hAnsi="Book Antiqua"/>
        </w:rPr>
        <w:t>tensin</w:t>
      </w:r>
      <w:proofErr w:type="spellEnd"/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homolog;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PTGS2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rostaglandin-endoperoxide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synthase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2;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PTP1B</w:t>
      </w:r>
      <w:r w:rsidR="00DE45B1" w:rsidRPr="00970FFA">
        <w:rPr>
          <w:rFonts w:ascii="Book Antiqua" w:hAnsi="Book Antiqua"/>
        </w:rPr>
        <w:t>: P</w:t>
      </w:r>
      <w:r w:rsidRPr="00970FFA">
        <w:rPr>
          <w:rFonts w:ascii="Book Antiqua" w:hAnsi="Book Antiqua"/>
        </w:rPr>
        <w:t>rotein-tyrosine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phosphatase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1B;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ROS</w:t>
      </w:r>
      <w:r w:rsidR="00DE45B1" w:rsidRPr="00970FFA">
        <w:rPr>
          <w:rFonts w:ascii="Book Antiqua" w:hAnsi="Book Antiqua"/>
        </w:rPr>
        <w:t>: R</w:t>
      </w:r>
      <w:r w:rsidRPr="00970FFA">
        <w:rPr>
          <w:rFonts w:ascii="Book Antiqua" w:hAnsi="Book Antiqua"/>
        </w:rPr>
        <w:t>eactive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oxygen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species;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STAT3</w:t>
      </w:r>
      <w:r w:rsidR="00DE45B1" w:rsidRPr="00970FFA">
        <w:rPr>
          <w:rFonts w:ascii="Book Antiqua" w:hAnsi="Book Antiqua"/>
        </w:rPr>
        <w:t>: S</w:t>
      </w:r>
      <w:r w:rsidRPr="00970FFA">
        <w:rPr>
          <w:rFonts w:ascii="Book Antiqua" w:hAnsi="Book Antiqua"/>
        </w:rPr>
        <w:t>ignal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transducer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and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activator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of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transcription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3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TGF-β1</w:t>
      </w:r>
      <w:r w:rsidR="00DE45B1" w:rsidRPr="00970FFA">
        <w:rPr>
          <w:rFonts w:ascii="Book Antiqua" w:hAnsi="Book Antiqua"/>
        </w:rPr>
        <w:t>: T</w:t>
      </w:r>
      <w:r w:rsidRPr="00970FFA">
        <w:rPr>
          <w:rFonts w:ascii="Book Antiqua" w:hAnsi="Book Antiqua"/>
        </w:rPr>
        <w:t>ransforming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growth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factor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beta-1;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TSP1</w:t>
      </w:r>
      <w:r w:rsidR="00DE45B1" w:rsidRPr="00970FFA">
        <w:rPr>
          <w:rFonts w:ascii="Book Antiqua" w:hAnsi="Book Antiqua"/>
        </w:rPr>
        <w:t>: T</w:t>
      </w:r>
      <w:r w:rsidRPr="00970FFA">
        <w:rPr>
          <w:rFonts w:ascii="Book Antiqua" w:hAnsi="Book Antiqua"/>
        </w:rPr>
        <w:t>hrombospondin-1;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ULK1</w:t>
      </w:r>
      <w:r w:rsidR="00DE45B1" w:rsidRPr="00970FFA">
        <w:rPr>
          <w:rFonts w:ascii="Book Antiqua" w:hAnsi="Book Antiqua"/>
        </w:rPr>
        <w:t>: U</w:t>
      </w:r>
      <w:r w:rsidRPr="00970FFA">
        <w:rPr>
          <w:rFonts w:ascii="Book Antiqua" w:hAnsi="Book Antiqua"/>
        </w:rPr>
        <w:t>nc-51-like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kinase</w:t>
      </w:r>
      <w:r w:rsidR="00407F02" w:rsidRPr="00970FFA">
        <w:rPr>
          <w:rFonts w:ascii="Book Antiqua" w:hAnsi="Book Antiqua"/>
        </w:rPr>
        <w:t xml:space="preserve"> </w:t>
      </w:r>
      <w:r w:rsidRPr="00970FFA">
        <w:rPr>
          <w:rFonts w:ascii="Book Antiqua" w:hAnsi="Book Antiqua"/>
        </w:rPr>
        <w:t>1</w:t>
      </w:r>
      <w:r w:rsidR="00942688" w:rsidRPr="00970FFA">
        <w:rPr>
          <w:rFonts w:ascii="Book Antiqua" w:hAnsi="Book Antiqua"/>
        </w:rPr>
        <w:t>;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HCC</w:t>
      </w:r>
      <w:r w:rsidR="00DE45B1" w:rsidRPr="00970FFA">
        <w:rPr>
          <w:rFonts w:ascii="Book Antiqua" w:hAnsi="Book Antiqua"/>
        </w:rPr>
        <w:t>: H</w:t>
      </w:r>
      <w:r w:rsidR="00942688" w:rsidRPr="00970FFA">
        <w:rPr>
          <w:rFonts w:ascii="Book Antiqua" w:hAnsi="Book Antiqua"/>
        </w:rPr>
        <w:t>epatocellular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carcinoma;</w:t>
      </w:r>
      <w:r w:rsidR="00407F02" w:rsidRPr="00970FFA">
        <w:rPr>
          <w:rFonts w:ascii="Book Antiqua" w:hAnsi="Book Antiqua"/>
        </w:rPr>
        <w:t xml:space="preserve"> </w:t>
      </w:r>
      <w:r w:rsidR="00942688" w:rsidRPr="00970FFA">
        <w:rPr>
          <w:rFonts w:ascii="Book Antiqua" w:hAnsi="Book Antiqua"/>
        </w:rPr>
        <w:t>DM</w:t>
      </w:r>
      <w:r w:rsidR="00DE45B1" w:rsidRPr="00970FFA">
        <w:rPr>
          <w:rFonts w:ascii="Book Antiqua" w:hAnsi="Book Antiqua"/>
        </w:rPr>
        <w:t xml:space="preserve">: </w:t>
      </w:r>
      <w:r w:rsidR="00DE45B1" w:rsidRPr="00970FFA">
        <w:rPr>
          <w:rFonts w:ascii="Book Antiqua" w:eastAsia="Book Antiqua" w:hAnsi="Book Antiqua" w:cs="Book Antiqua"/>
        </w:rPr>
        <w:t>D</w:t>
      </w:r>
      <w:r w:rsidR="00942688" w:rsidRPr="00970FFA">
        <w:rPr>
          <w:rFonts w:ascii="Book Antiqua" w:eastAsia="Book Antiqua" w:hAnsi="Book Antiqua" w:cs="Book Antiqua"/>
        </w:rPr>
        <w:t>iabetes</w:t>
      </w:r>
      <w:r w:rsidR="00407F02" w:rsidRPr="00970FFA">
        <w:rPr>
          <w:rFonts w:ascii="Book Antiqua" w:eastAsia="Book Antiqua" w:hAnsi="Book Antiqua" w:cs="Book Antiqua"/>
        </w:rPr>
        <w:t xml:space="preserve"> </w:t>
      </w:r>
      <w:r w:rsidR="00942688" w:rsidRPr="00970FFA">
        <w:rPr>
          <w:rFonts w:ascii="Book Antiqua" w:eastAsia="Book Antiqua" w:hAnsi="Book Antiqua" w:cs="Book Antiqua"/>
        </w:rPr>
        <w:t>mellitus</w:t>
      </w:r>
      <w:r w:rsidR="003211C0" w:rsidRPr="00970FFA">
        <w:rPr>
          <w:rFonts w:ascii="Book Antiqua" w:eastAsia="Book Antiqua" w:hAnsi="Book Antiqua" w:cs="Book Antiqua"/>
        </w:rPr>
        <w:t>.</w:t>
      </w:r>
    </w:p>
    <w:sectPr w:rsidR="002F256F" w:rsidRPr="00970FFA" w:rsidSect="002F25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E0E0" w14:textId="77777777" w:rsidR="00CC68F5" w:rsidRDefault="00CC68F5" w:rsidP="000C2568">
      <w:r>
        <w:separator/>
      </w:r>
    </w:p>
  </w:endnote>
  <w:endnote w:type="continuationSeparator" w:id="0">
    <w:p w14:paraId="01126B1C" w14:textId="77777777" w:rsidR="00CC68F5" w:rsidRDefault="00CC68F5" w:rsidP="000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09787698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05CC30" w14:textId="4F72D440" w:rsidR="000C2568" w:rsidRPr="000C2568" w:rsidRDefault="000C2568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C25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574C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48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C25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574C9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48</w:t>
            </w:r>
            <w:r w:rsidRPr="000C256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FB25ED" w14:textId="77777777" w:rsidR="000C2568" w:rsidRPr="000C2568" w:rsidRDefault="000C2568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F019" w14:textId="77777777" w:rsidR="00CC68F5" w:rsidRDefault="00CC68F5" w:rsidP="000C2568">
      <w:r>
        <w:separator/>
      </w:r>
    </w:p>
  </w:footnote>
  <w:footnote w:type="continuationSeparator" w:id="0">
    <w:p w14:paraId="1813C8FB" w14:textId="77777777" w:rsidR="00CC68F5" w:rsidRDefault="00CC68F5" w:rsidP="000C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0F53"/>
    <w:multiLevelType w:val="hybridMultilevel"/>
    <w:tmpl w:val="40D44F5A"/>
    <w:lvl w:ilvl="0" w:tplc="ED0C62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1266859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247C"/>
    <w:rsid w:val="00044C34"/>
    <w:rsid w:val="00065285"/>
    <w:rsid w:val="000743F5"/>
    <w:rsid w:val="000C2568"/>
    <w:rsid w:val="000E036F"/>
    <w:rsid w:val="00102551"/>
    <w:rsid w:val="001040BE"/>
    <w:rsid w:val="001111EE"/>
    <w:rsid w:val="001508FF"/>
    <w:rsid w:val="001618AC"/>
    <w:rsid w:val="00173037"/>
    <w:rsid w:val="00185ACB"/>
    <w:rsid w:val="001A373D"/>
    <w:rsid w:val="001E7B80"/>
    <w:rsid w:val="001F5D15"/>
    <w:rsid w:val="00237E19"/>
    <w:rsid w:val="00242A15"/>
    <w:rsid w:val="0025744C"/>
    <w:rsid w:val="00266DFE"/>
    <w:rsid w:val="00270FD1"/>
    <w:rsid w:val="0027469F"/>
    <w:rsid w:val="00277412"/>
    <w:rsid w:val="00285C7B"/>
    <w:rsid w:val="002F041A"/>
    <w:rsid w:val="002F256F"/>
    <w:rsid w:val="003211C0"/>
    <w:rsid w:val="00321C28"/>
    <w:rsid w:val="0034067C"/>
    <w:rsid w:val="0034185E"/>
    <w:rsid w:val="003427F5"/>
    <w:rsid w:val="00354086"/>
    <w:rsid w:val="00394013"/>
    <w:rsid w:val="003A7E57"/>
    <w:rsid w:val="003C0C16"/>
    <w:rsid w:val="003D2D86"/>
    <w:rsid w:val="003F73CD"/>
    <w:rsid w:val="00407F02"/>
    <w:rsid w:val="00415928"/>
    <w:rsid w:val="0042263D"/>
    <w:rsid w:val="00435609"/>
    <w:rsid w:val="0044508D"/>
    <w:rsid w:val="00450F8A"/>
    <w:rsid w:val="004810E6"/>
    <w:rsid w:val="00482BBE"/>
    <w:rsid w:val="00485576"/>
    <w:rsid w:val="004C0902"/>
    <w:rsid w:val="004D1922"/>
    <w:rsid w:val="004E2EC1"/>
    <w:rsid w:val="00522D76"/>
    <w:rsid w:val="005650F6"/>
    <w:rsid w:val="00580B5C"/>
    <w:rsid w:val="005B3F29"/>
    <w:rsid w:val="005D0E4A"/>
    <w:rsid w:val="005D367D"/>
    <w:rsid w:val="005E0762"/>
    <w:rsid w:val="00604676"/>
    <w:rsid w:val="00630DA6"/>
    <w:rsid w:val="00633D90"/>
    <w:rsid w:val="00650034"/>
    <w:rsid w:val="00652873"/>
    <w:rsid w:val="00661A6C"/>
    <w:rsid w:val="006758DA"/>
    <w:rsid w:val="00680B76"/>
    <w:rsid w:val="006823E4"/>
    <w:rsid w:val="006A1D79"/>
    <w:rsid w:val="006A40E8"/>
    <w:rsid w:val="006D231B"/>
    <w:rsid w:val="006D3E73"/>
    <w:rsid w:val="0070560D"/>
    <w:rsid w:val="00740770"/>
    <w:rsid w:val="007574C9"/>
    <w:rsid w:val="00773E9F"/>
    <w:rsid w:val="007757AF"/>
    <w:rsid w:val="00783062"/>
    <w:rsid w:val="007E2440"/>
    <w:rsid w:val="007F20E7"/>
    <w:rsid w:val="007F2A1E"/>
    <w:rsid w:val="0082435A"/>
    <w:rsid w:val="00840471"/>
    <w:rsid w:val="00851A38"/>
    <w:rsid w:val="00855472"/>
    <w:rsid w:val="00862A50"/>
    <w:rsid w:val="008877B0"/>
    <w:rsid w:val="008C713F"/>
    <w:rsid w:val="008C7CE1"/>
    <w:rsid w:val="008D6AD2"/>
    <w:rsid w:val="00942688"/>
    <w:rsid w:val="00967C96"/>
    <w:rsid w:val="00970FFA"/>
    <w:rsid w:val="009720D3"/>
    <w:rsid w:val="00983502"/>
    <w:rsid w:val="00987792"/>
    <w:rsid w:val="009A7F16"/>
    <w:rsid w:val="009F74DA"/>
    <w:rsid w:val="00A22DCD"/>
    <w:rsid w:val="00A77B3E"/>
    <w:rsid w:val="00A91CD9"/>
    <w:rsid w:val="00AA7B12"/>
    <w:rsid w:val="00AD1B10"/>
    <w:rsid w:val="00AF5C45"/>
    <w:rsid w:val="00B235CC"/>
    <w:rsid w:val="00B2753E"/>
    <w:rsid w:val="00BA03EA"/>
    <w:rsid w:val="00BE3333"/>
    <w:rsid w:val="00C003AF"/>
    <w:rsid w:val="00C24507"/>
    <w:rsid w:val="00C6566B"/>
    <w:rsid w:val="00C81313"/>
    <w:rsid w:val="00C93D5D"/>
    <w:rsid w:val="00CA05E7"/>
    <w:rsid w:val="00CA2A55"/>
    <w:rsid w:val="00CA6430"/>
    <w:rsid w:val="00CB0EE9"/>
    <w:rsid w:val="00CC68F5"/>
    <w:rsid w:val="00D10D51"/>
    <w:rsid w:val="00D1281F"/>
    <w:rsid w:val="00D23308"/>
    <w:rsid w:val="00D405C9"/>
    <w:rsid w:val="00D65E0B"/>
    <w:rsid w:val="00DA79C3"/>
    <w:rsid w:val="00DE45B1"/>
    <w:rsid w:val="00E01867"/>
    <w:rsid w:val="00E15D40"/>
    <w:rsid w:val="00E47317"/>
    <w:rsid w:val="00E84025"/>
    <w:rsid w:val="00EB55D1"/>
    <w:rsid w:val="00EC3A80"/>
    <w:rsid w:val="00EC6455"/>
    <w:rsid w:val="00ED27F5"/>
    <w:rsid w:val="00ED38AC"/>
    <w:rsid w:val="00EE7E4E"/>
    <w:rsid w:val="00EF204C"/>
    <w:rsid w:val="00F06316"/>
    <w:rsid w:val="00F26C1A"/>
    <w:rsid w:val="00F8390F"/>
    <w:rsid w:val="00FB6890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EBBA1"/>
  <w15:docId w15:val="{73446E09-AF19-014B-BCE6-E3ABE0C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5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2568"/>
    <w:rPr>
      <w:sz w:val="18"/>
      <w:szCs w:val="18"/>
    </w:rPr>
  </w:style>
  <w:style w:type="paragraph" w:styleId="a5">
    <w:name w:val="footer"/>
    <w:basedOn w:val="a"/>
    <w:link w:val="a6"/>
    <w:uiPriority w:val="99"/>
    <w:rsid w:val="000C25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256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ED38AC"/>
    <w:pPr>
      <w:widowControl w:val="0"/>
      <w:jc w:val="center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Title0">
    <w:name w:val="EndNote Bibliography Title 字元"/>
    <w:basedOn w:val="a0"/>
    <w:link w:val="EndNoteBibliographyTitle"/>
    <w:rsid w:val="00ED38AC"/>
    <w:rPr>
      <w:rFonts w:ascii="Calibri" w:hAnsi="Calibri" w:cs="Calibri"/>
      <w:noProof/>
      <w:kern w:val="2"/>
      <w:sz w:val="24"/>
      <w:szCs w:val="22"/>
      <w:lang w:eastAsia="zh-TW"/>
    </w:rPr>
  </w:style>
  <w:style w:type="paragraph" w:customStyle="1" w:styleId="EndNoteBibliography">
    <w:name w:val="EndNote Bibliography"/>
    <w:basedOn w:val="a"/>
    <w:link w:val="EndNoteBibliography0"/>
    <w:rsid w:val="00ED38AC"/>
    <w:pPr>
      <w:widowControl w:val="0"/>
      <w:jc w:val="both"/>
    </w:pPr>
    <w:rPr>
      <w:rFonts w:ascii="Calibri" w:hAnsi="Calibri" w:cs="Calibri"/>
      <w:noProof/>
      <w:kern w:val="2"/>
      <w:szCs w:val="22"/>
      <w:lang w:eastAsia="zh-TW"/>
    </w:rPr>
  </w:style>
  <w:style w:type="character" w:customStyle="1" w:styleId="EndNoteBibliography0">
    <w:name w:val="EndNote Bibliography 字元"/>
    <w:basedOn w:val="a0"/>
    <w:link w:val="EndNoteBibliography"/>
    <w:rsid w:val="00ED38AC"/>
    <w:rPr>
      <w:rFonts w:ascii="Calibri" w:hAnsi="Calibri" w:cs="Calibri"/>
      <w:noProof/>
      <w:kern w:val="2"/>
      <w:sz w:val="24"/>
      <w:szCs w:val="22"/>
      <w:lang w:eastAsia="zh-TW"/>
    </w:rPr>
  </w:style>
  <w:style w:type="character" w:styleId="a7">
    <w:name w:val="Emphasis"/>
    <w:basedOn w:val="a0"/>
    <w:uiPriority w:val="20"/>
    <w:qFormat/>
    <w:rsid w:val="00ED38AC"/>
    <w:rPr>
      <w:i/>
      <w:iCs/>
    </w:rPr>
  </w:style>
  <w:style w:type="character" w:customStyle="1" w:styleId="ya-q-full-text1">
    <w:name w:val="ya-q-full-text1"/>
    <w:rsid w:val="00ED38AC"/>
    <w:rPr>
      <w:color w:val="26282A"/>
      <w:sz w:val="11"/>
      <w:szCs w:val="11"/>
    </w:rPr>
  </w:style>
  <w:style w:type="paragraph" w:styleId="a8">
    <w:name w:val="Balloon Text"/>
    <w:basedOn w:val="a"/>
    <w:link w:val="a9"/>
    <w:uiPriority w:val="99"/>
    <w:unhideWhenUsed/>
    <w:rsid w:val="00ED38AC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9">
    <w:name w:val="批注框文本 字符"/>
    <w:basedOn w:val="a0"/>
    <w:link w:val="a8"/>
    <w:uiPriority w:val="99"/>
    <w:rsid w:val="00ED38AC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Revision"/>
    <w:hidden/>
    <w:uiPriority w:val="99"/>
    <w:semiHidden/>
    <w:rsid w:val="00ED38AC"/>
    <w:rPr>
      <w:rFonts w:asciiTheme="minorHAnsi" w:hAnsiTheme="minorHAnsi" w:cstheme="minorBidi"/>
      <w:kern w:val="2"/>
      <w:sz w:val="24"/>
      <w:szCs w:val="22"/>
      <w:lang w:eastAsia="zh-TW"/>
    </w:rPr>
  </w:style>
  <w:style w:type="character" w:styleId="ab">
    <w:name w:val="line number"/>
    <w:basedOn w:val="a0"/>
    <w:uiPriority w:val="99"/>
    <w:unhideWhenUsed/>
    <w:rsid w:val="00ED38AC"/>
  </w:style>
  <w:style w:type="paragraph" w:styleId="ac">
    <w:name w:val="List Paragraph"/>
    <w:basedOn w:val="a"/>
    <w:uiPriority w:val="34"/>
    <w:qFormat/>
    <w:rsid w:val="00ED38AC"/>
    <w:pPr>
      <w:widowControl w:val="0"/>
      <w:ind w:leftChars="200" w:left="480"/>
    </w:pPr>
    <w:rPr>
      <w:rFonts w:asciiTheme="minorHAnsi" w:hAnsiTheme="minorHAnsi" w:cstheme="minorBidi"/>
      <w:kern w:val="2"/>
      <w:szCs w:val="22"/>
      <w:lang w:eastAsia="zh-TW"/>
    </w:rPr>
  </w:style>
  <w:style w:type="character" w:styleId="ad">
    <w:name w:val="Hyperlink"/>
    <w:basedOn w:val="a0"/>
    <w:uiPriority w:val="99"/>
    <w:unhideWhenUsed/>
    <w:rsid w:val="00ED38A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paragraph" w:styleId="ae">
    <w:name w:val="footnote text"/>
    <w:basedOn w:val="a"/>
    <w:link w:val="af"/>
    <w:rsid w:val="00ED38AC"/>
    <w:pPr>
      <w:ind w:firstLine="202"/>
      <w:jc w:val="both"/>
    </w:pPr>
    <w:rPr>
      <w:rFonts w:eastAsia="PMingLiU"/>
      <w:sz w:val="16"/>
      <w:szCs w:val="16"/>
    </w:rPr>
  </w:style>
  <w:style w:type="character" w:customStyle="1" w:styleId="af">
    <w:name w:val="脚注文本 字符"/>
    <w:basedOn w:val="a0"/>
    <w:link w:val="ae"/>
    <w:rsid w:val="00ED38AC"/>
    <w:rPr>
      <w:rFonts w:eastAsia="PMingLiU"/>
      <w:sz w:val="16"/>
      <w:szCs w:val="16"/>
    </w:rPr>
  </w:style>
  <w:style w:type="character" w:customStyle="1" w:styleId="2">
    <w:name w:val="未解析的提及2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rsid w:val="00ED38AC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rsid w:val="009A7F16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A7F16"/>
    <w:rPr>
      <w:sz w:val="20"/>
      <w:szCs w:val="20"/>
    </w:rPr>
  </w:style>
  <w:style w:type="character" w:customStyle="1" w:styleId="af2">
    <w:name w:val="批注文字 字符"/>
    <w:basedOn w:val="a0"/>
    <w:link w:val="af1"/>
    <w:semiHidden/>
    <w:rsid w:val="009A7F16"/>
  </w:style>
  <w:style w:type="paragraph" w:styleId="af3">
    <w:name w:val="annotation subject"/>
    <w:basedOn w:val="af1"/>
    <w:next w:val="af1"/>
    <w:link w:val="af4"/>
    <w:semiHidden/>
    <w:unhideWhenUsed/>
    <w:rsid w:val="009A7F16"/>
    <w:rPr>
      <w:b/>
      <w:bCs/>
    </w:rPr>
  </w:style>
  <w:style w:type="character" w:customStyle="1" w:styleId="af4">
    <w:name w:val="批注主题 字符"/>
    <w:basedOn w:val="af2"/>
    <w:link w:val="af3"/>
    <w:semiHidden/>
    <w:rsid w:val="009A7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46</Pages>
  <Words>12460</Words>
  <Characters>71024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 jiaping</cp:lastModifiedBy>
  <cp:revision>52</cp:revision>
  <dcterms:created xsi:type="dcterms:W3CDTF">2024-01-30T17:52:00Z</dcterms:created>
  <dcterms:modified xsi:type="dcterms:W3CDTF">2024-02-01T06:25:00Z</dcterms:modified>
</cp:coreProperties>
</file>