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AF02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 xml:space="preserve">Name of Journal: </w:t>
      </w:r>
      <w:r w:rsidRPr="00117212">
        <w:rPr>
          <w:rFonts w:ascii="Book Antiqua" w:eastAsia="Book Antiqua" w:hAnsi="Book Antiqua" w:cs="Book Antiqua"/>
          <w:i/>
        </w:rPr>
        <w:t>World Journal of Diabetes</w:t>
      </w:r>
    </w:p>
    <w:p w14:paraId="6FDEBF2F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 xml:space="preserve">Manuscript NO: </w:t>
      </w:r>
      <w:r w:rsidRPr="00117212">
        <w:rPr>
          <w:rFonts w:ascii="Book Antiqua" w:eastAsia="Book Antiqua" w:hAnsi="Book Antiqua" w:cs="Book Antiqua"/>
        </w:rPr>
        <w:t>88821</w:t>
      </w:r>
    </w:p>
    <w:p w14:paraId="4F596609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 xml:space="preserve">Manuscript Type: </w:t>
      </w:r>
      <w:r w:rsidRPr="00117212">
        <w:rPr>
          <w:rFonts w:ascii="Book Antiqua" w:eastAsia="Book Antiqua" w:hAnsi="Book Antiqua" w:cs="Book Antiqua"/>
        </w:rPr>
        <w:t>ORIGINAL ARTICLE</w:t>
      </w:r>
    </w:p>
    <w:p w14:paraId="33AC39C4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30ED84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Observational Study</w:t>
      </w:r>
    </w:p>
    <w:p w14:paraId="7D14CE92" w14:textId="03DE4A07" w:rsidR="00A77B3E" w:rsidRPr="00117212" w:rsidRDefault="00741AE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Serum tumor marker</w:t>
      </w:r>
      <w:r w:rsidR="009309FB" w:rsidRPr="00117212">
        <w:rPr>
          <w:rFonts w:ascii="Book Antiqua" w:eastAsia="Book Antiqua" w:hAnsi="Book Antiqua" w:cs="Book Antiqua"/>
          <w:b/>
          <w:bCs/>
        </w:rPr>
        <w:t>s</w:t>
      </w:r>
      <w:r w:rsidRPr="00117212">
        <w:rPr>
          <w:rFonts w:ascii="Book Antiqua" w:eastAsia="Book Antiqua" w:hAnsi="Book Antiqua" w:cs="Book Antiqua"/>
          <w:b/>
          <w:bCs/>
        </w:rPr>
        <w:t xml:space="preserve"> expression (</w:t>
      </w:r>
      <w:bookmarkStart w:id="0" w:name="_Hlk152928713"/>
      <w:r w:rsidR="00E35C2E" w:rsidRPr="00117212">
        <w:rPr>
          <w:rFonts w:ascii="Book Antiqua" w:eastAsia="Book Antiqua" w:hAnsi="Book Antiqua" w:cs="Book Antiqua"/>
          <w:b/>
          <w:bCs/>
        </w:rPr>
        <w:t>CA</w:t>
      </w:r>
      <w:del w:id="1" w:author="yan jiaping" w:date="2023-12-18T16:52:00Z">
        <w:r w:rsidR="008C55A8" w:rsidRPr="00117212" w:rsidDel="0075027C">
          <w:rPr>
            <w:rFonts w:ascii="Book Antiqua" w:eastAsia="Book Antiqua" w:hAnsi="Book Antiqua" w:cs="Book Antiqua"/>
            <w:b/>
            <w:bCs/>
          </w:rPr>
          <w:delText xml:space="preserve"> </w:delText>
        </w:r>
      </w:del>
      <w:r w:rsidRPr="00117212">
        <w:rPr>
          <w:rFonts w:ascii="Book Antiqua" w:eastAsia="Book Antiqua" w:hAnsi="Book Antiqua" w:cs="Book Antiqua"/>
          <w:b/>
          <w:bCs/>
        </w:rPr>
        <w:t xml:space="preserve">199, </w:t>
      </w:r>
      <w:r w:rsidR="00E35C2E" w:rsidRPr="00117212">
        <w:rPr>
          <w:rFonts w:ascii="Book Antiqua" w:eastAsia="Book Antiqua" w:hAnsi="Book Antiqua" w:cs="Book Antiqua"/>
          <w:b/>
          <w:bCs/>
        </w:rPr>
        <w:t>CA</w:t>
      </w:r>
      <w:del w:id="2" w:author="yan jiaping" w:date="2023-12-18T16:52:00Z">
        <w:r w:rsidR="008C55A8" w:rsidRPr="00117212" w:rsidDel="0075027C">
          <w:rPr>
            <w:rFonts w:ascii="Book Antiqua" w:eastAsia="Book Antiqua" w:hAnsi="Book Antiqua" w:cs="Book Antiqua"/>
            <w:b/>
            <w:bCs/>
          </w:rPr>
          <w:delText xml:space="preserve"> </w:delText>
        </w:r>
      </w:del>
      <w:r w:rsidRPr="00117212">
        <w:rPr>
          <w:rFonts w:ascii="Book Antiqua" w:eastAsia="Book Antiqua" w:hAnsi="Book Antiqua" w:cs="Book Antiqua"/>
          <w:b/>
          <w:bCs/>
        </w:rPr>
        <w:t xml:space="preserve">242, </w:t>
      </w:r>
      <w:r w:rsidR="009309FB" w:rsidRPr="00117212">
        <w:rPr>
          <w:rFonts w:ascii="Book Antiqua" w:eastAsia="Book Antiqua" w:hAnsi="Book Antiqua" w:cs="Book Antiqua"/>
          <w:b/>
          <w:bCs/>
        </w:rPr>
        <w:t xml:space="preserve">and </w:t>
      </w:r>
      <w:bookmarkEnd w:id="0"/>
      <w:r w:rsidR="00E35C2E" w:rsidRPr="00117212">
        <w:rPr>
          <w:rFonts w:ascii="Book Antiqua" w:eastAsia="Book Antiqua" w:hAnsi="Book Antiqua" w:cs="Book Antiqua"/>
          <w:b/>
          <w:bCs/>
        </w:rPr>
        <w:t>CEA</w:t>
      </w:r>
      <w:r w:rsidRPr="00117212">
        <w:rPr>
          <w:rFonts w:ascii="Book Antiqua" w:eastAsia="Book Antiqua" w:hAnsi="Book Antiqua" w:cs="Book Antiqua"/>
          <w:b/>
          <w:bCs/>
        </w:rPr>
        <w:t>) and its clinical implications in type 2 diabetes mellitus</w:t>
      </w:r>
    </w:p>
    <w:p w14:paraId="2245AD5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182857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 xml:space="preserve">Meng M </w:t>
      </w:r>
      <w:r w:rsidRPr="00117212">
        <w:rPr>
          <w:rFonts w:ascii="Book Antiqua" w:eastAsia="Book Antiqua" w:hAnsi="Book Antiqua" w:cs="Book Antiqua"/>
          <w:i/>
          <w:iCs/>
        </w:rPr>
        <w:t xml:space="preserve">et al. </w:t>
      </w:r>
      <w:r w:rsidRPr="00117212">
        <w:rPr>
          <w:rFonts w:ascii="Book Antiqua" w:eastAsia="Book Antiqua" w:hAnsi="Book Antiqua" w:cs="Book Antiqua"/>
        </w:rPr>
        <w:t>Tumor markers associated with glycosylated hemoglobin</w:t>
      </w:r>
    </w:p>
    <w:p w14:paraId="47D078D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B94EF0" w14:textId="169B4B4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Mei Meng, Li</w:t>
      </w:r>
      <w:r w:rsidR="002479BD" w:rsidRPr="00117212">
        <w:rPr>
          <w:rFonts w:ascii="Book Antiqua" w:eastAsia="Book Antiqua" w:hAnsi="Book Antiqua" w:cs="Book Antiqua"/>
        </w:rPr>
        <w:t>-L</w:t>
      </w:r>
      <w:r w:rsidRPr="00117212">
        <w:rPr>
          <w:rFonts w:ascii="Book Antiqua" w:eastAsia="Book Antiqua" w:hAnsi="Book Antiqua" w:cs="Book Antiqua"/>
        </w:rPr>
        <w:t>i Shi</w:t>
      </w:r>
    </w:p>
    <w:p w14:paraId="17161DD0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82791F" w14:textId="2DCC221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Mei Meng, </w:t>
      </w:r>
      <w:r w:rsidRPr="00117212">
        <w:rPr>
          <w:rFonts w:ascii="Book Antiqua" w:eastAsia="Book Antiqua" w:hAnsi="Book Antiqua" w:cs="Book Antiqua"/>
        </w:rPr>
        <w:t xml:space="preserve">Department of Endocrinology, Hefei BOE Hospital, Hefei 230013, </w:t>
      </w:r>
      <w:r w:rsidR="004A0F78" w:rsidRPr="00117212">
        <w:rPr>
          <w:rFonts w:ascii="Book Antiqua" w:eastAsia="Book Antiqua" w:hAnsi="Book Antiqua" w:cs="Book Antiqua"/>
        </w:rPr>
        <w:t>Anhui</w:t>
      </w:r>
      <w:r w:rsidR="00F01F18" w:rsidRPr="00117212">
        <w:rPr>
          <w:rFonts w:ascii="Book Antiqua" w:eastAsia="Book Antiqua" w:hAnsi="Book Antiqua" w:cs="Book Antiqua"/>
        </w:rPr>
        <w:t xml:space="preserve"> Province, </w:t>
      </w:r>
      <w:r w:rsidRPr="00117212">
        <w:rPr>
          <w:rFonts w:ascii="Book Antiqua" w:eastAsia="Book Antiqua" w:hAnsi="Book Antiqua" w:cs="Book Antiqua"/>
        </w:rPr>
        <w:t>China</w:t>
      </w:r>
    </w:p>
    <w:p w14:paraId="166D7BD2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33EDCD" w14:textId="37480316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Li</w:t>
      </w:r>
      <w:r w:rsidR="002479BD" w:rsidRPr="00117212">
        <w:rPr>
          <w:rFonts w:ascii="Book Antiqua" w:eastAsia="Book Antiqua" w:hAnsi="Book Antiqua" w:cs="Book Antiqua"/>
          <w:b/>
          <w:bCs/>
        </w:rPr>
        <w:t>-L</w:t>
      </w:r>
      <w:r w:rsidRPr="00117212">
        <w:rPr>
          <w:rFonts w:ascii="Book Antiqua" w:eastAsia="Book Antiqua" w:hAnsi="Book Antiqua" w:cs="Book Antiqua"/>
          <w:b/>
          <w:bCs/>
        </w:rPr>
        <w:t xml:space="preserve">i Shi, </w:t>
      </w:r>
      <w:r w:rsidRPr="00117212">
        <w:rPr>
          <w:rFonts w:ascii="Book Antiqua" w:eastAsia="Book Antiqua" w:hAnsi="Book Antiqua" w:cs="Book Antiqua"/>
        </w:rPr>
        <w:t>Department of Cadre Ward, The First Affiliated Hospital of Harbin Medical University, Harbin 150001,</w:t>
      </w:r>
      <w:r w:rsidR="00F01F18" w:rsidRPr="00117212">
        <w:rPr>
          <w:rFonts w:ascii="Book Antiqua" w:eastAsia="Book Antiqua" w:hAnsi="Book Antiqua" w:cs="Book Antiqua"/>
        </w:rPr>
        <w:t xml:space="preserve"> Heilongjiang Province,</w:t>
      </w:r>
      <w:r w:rsidRPr="00117212">
        <w:rPr>
          <w:rFonts w:ascii="Book Antiqua" w:eastAsia="Book Antiqua" w:hAnsi="Book Antiqua" w:cs="Book Antiqua"/>
        </w:rPr>
        <w:t xml:space="preserve"> China</w:t>
      </w:r>
    </w:p>
    <w:p w14:paraId="4036820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714FF" w14:textId="286D36FE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Author contributions: </w:t>
      </w:r>
      <w:r w:rsidRPr="00117212">
        <w:rPr>
          <w:rFonts w:ascii="Book Antiqua" w:eastAsia="Book Antiqua" w:hAnsi="Book Antiqua" w:cs="Book Antiqua"/>
        </w:rPr>
        <w:t>Meng</w:t>
      </w:r>
      <w:r w:rsidR="00E41B4A" w:rsidRPr="00117212">
        <w:rPr>
          <w:rFonts w:ascii="Book Antiqua" w:hAnsi="Book Antiqua" w:cs="Book Antiqua"/>
          <w:lang w:eastAsia="zh-CN"/>
        </w:rPr>
        <w:t xml:space="preserve"> M</w:t>
      </w:r>
      <w:r w:rsidR="00713650" w:rsidRPr="00117212">
        <w:rPr>
          <w:rFonts w:ascii="Book Antiqua" w:eastAsia="Book Antiqua" w:hAnsi="Book Antiqua" w:cs="Book Antiqua"/>
        </w:rPr>
        <w:t xml:space="preserve"> was </w:t>
      </w:r>
      <w:r w:rsidR="00C8625A" w:rsidRPr="00117212">
        <w:rPr>
          <w:rFonts w:ascii="Book Antiqua" w:eastAsia="Book Antiqua" w:hAnsi="Book Antiqua" w:cs="Book Antiqua"/>
        </w:rPr>
        <w:t>responsible for</w:t>
      </w:r>
      <w:r w:rsidRPr="00117212">
        <w:rPr>
          <w:rFonts w:ascii="Book Antiqua" w:eastAsia="Book Antiqua" w:hAnsi="Book Antiqua" w:cs="Book Antiqua"/>
        </w:rPr>
        <w:t xml:space="preserve"> </w:t>
      </w:r>
      <w:r w:rsidR="00C8625A" w:rsidRPr="00117212">
        <w:rPr>
          <w:rFonts w:ascii="Book Antiqua" w:eastAsia="Book Antiqua" w:hAnsi="Book Antiqua" w:cs="Book Antiqua"/>
        </w:rPr>
        <w:t>m</w:t>
      </w:r>
      <w:r w:rsidRPr="00117212">
        <w:rPr>
          <w:rFonts w:ascii="Book Antiqua" w:eastAsia="Book Antiqua" w:hAnsi="Book Antiqua" w:cs="Book Antiqua"/>
        </w:rPr>
        <w:t xml:space="preserve">ethodology, </w:t>
      </w:r>
      <w:r w:rsidR="00C8625A" w:rsidRPr="00117212">
        <w:rPr>
          <w:rFonts w:ascii="Book Antiqua" w:eastAsia="Book Antiqua" w:hAnsi="Book Antiqua" w:cs="Book Antiqua"/>
        </w:rPr>
        <w:t>i</w:t>
      </w:r>
      <w:r w:rsidRPr="00117212">
        <w:rPr>
          <w:rFonts w:ascii="Book Antiqua" w:eastAsia="Book Antiqua" w:hAnsi="Book Antiqua" w:cs="Book Antiqua"/>
        </w:rPr>
        <w:t xml:space="preserve">nvestigation, </w:t>
      </w:r>
      <w:r w:rsidR="00C8625A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 xml:space="preserve">oftware, </w:t>
      </w:r>
      <w:r w:rsidR="00C8625A" w:rsidRPr="00117212">
        <w:rPr>
          <w:rFonts w:ascii="Book Antiqua" w:eastAsia="Book Antiqua" w:hAnsi="Book Antiqua" w:cs="Book Antiqua"/>
        </w:rPr>
        <w:t>data curation, formal analysis, writing-original draft</w:t>
      </w:r>
      <w:r w:rsidR="00C8625A" w:rsidRPr="00117212">
        <w:rPr>
          <w:rFonts w:ascii="Book Antiqua" w:hAnsi="Book Antiqua" w:cs="MS Mincho"/>
          <w:lang w:eastAsia="zh-CN"/>
        </w:rPr>
        <w:t>;</w:t>
      </w:r>
      <w:r w:rsidRPr="00117212">
        <w:rPr>
          <w:rFonts w:ascii="Book Antiqua" w:eastAsia="Book Antiqua" w:hAnsi="Book Antiqua" w:cs="Book Antiqua"/>
        </w:rPr>
        <w:t xml:space="preserve"> Shi</w:t>
      </w:r>
      <w:r w:rsidR="00E41B4A" w:rsidRPr="00117212">
        <w:rPr>
          <w:rFonts w:ascii="Book Antiqua" w:hAnsi="Book Antiqua" w:cs="Book Antiqua"/>
          <w:lang w:eastAsia="zh-CN"/>
        </w:rPr>
        <w:t xml:space="preserve"> L</w:t>
      </w:r>
      <w:r w:rsidR="000F2F1A" w:rsidRPr="00117212">
        <w:rPr>
          <w:rFonts w:ascii="Book Antiqua" w:hAnsi="Book Antiqua" w:cs="Book Antiqua"/>
          <w:lang w:eastAsia="zh-CN"/>
        </w:rPr>
        <w:t>L</w:t>
      </w:r>
      <w:r w:rsidR="00C8625A" w:rsidRPr="00117212">
        <w:rPr>
          <w:rFonts w:ascii="Book Antiqua" w:eastAsia="Book Antiqua" w:hAnsi="Book Antiqua" w:cs="Book Antiqua"/>
        </w:rPr>
        <w:t xml:space="preserve"> was responsible for conceptualization, resources, supervision, validation, writing-review, and ed</w:t>
      </w:r>
      <w:r w:rsidRPr="00117212">
        <w:rPr>
          <w:rFonts w:ascii="Book Antiqua" w:eastAsia="Book Antiqua" w:hAnsi="Book Antiqua" w:cs="Book Antiqua"/>
        </w:rPr>
        <w:t>iting.</w:t>
      </w:r>
    </w:p>
    <w:p w14:paraId="245D4066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7C40A7" w14:textId="6258781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Corresponding author: Li</w:t>
      </w:r>
      <w:r w:rsidR="002479BD" w:rsidRPr="00117212">
        <w:rPr>
          <w:rFonts w:ascii="Book Antiqua" w:eastAsia="Book Antiqua" w:hAnsi="Book Antiqua" w:cs="Book Antiqua"/>
          <w:b/>
          <w:bCs/>
        </w:rPr>
        <w:t>-L</w:t>
      </w:r>
      <w:r w:rsidRPr="00117212">
        <w:rPr>
          <w:rFonts w:ascii="Book Antiqua" w:eastAsia="Book Antiqua" w:hAnsi="Book Antiqua" w:cs="Book Antiqua"/>
          <w:b/>
          <w:bCs/>
        </w:rPr>
        <w:t xml:space="preserve">i Shi, MD, PhD, Chief Doctor, </w:t>
      </w:r>
      <w:r w:rsidRPr="00117212">
        <w:rPr>
          <w:rFonts w:ascii="Book Antiqua" w:eastAsia="Book Antiqua" w:hAnsi="Book Antiqua" w:cs="Book Antiqua"/>
        </w:rPr>
        <w:t xml:space="preserve">Department of Cadre Ward, The First Affiliated Hospital of Harbin Medical University, </w:t>
      </w:r>
      <w:r w:rsidR="00C76CB9" w:rsidRPr="00117212">
        <w:rPr>
          <w:rFonts w:ascii="Book Antiqua" w:eastAsia="Book Antiqua" w:hAnsi="Book Antiqua" w:cs="Book Antiqua"/>
        </w:rPr>
        <w:t xml:space="preserve">No. </w:t>
      </w:r>
      <w:r w:rsidRPr="00117212">
        <w:rPr>
          <w:rFonts w:ascii="Book Antiqua" w:eastAsia="Book Antiqua" w:hAnsi="Book Antiqua" w:cs="Book Antiqua"/>
        </w:rPr>
        <w:t xml:space="preserve">23 Postal Street, </w:t>
      </w:r>
      <w:proofErr w:type="spellStart"/>
      <w:r w:rsidRPr="00117212">
        <w:rPr>
          <w:rFonts w:ascii="Book Antiqua" w:eastAsia="Book Antiqua" w:hAnsi="Book Antiqua" w:cs="Book Antiqua"/>
        </w:rPr>
        <w:t>Nangang</w:t>
      </w:r>
      <w:proofErr w:type="spellEnd"/>
      <w:r w:rsidRPr="00117212">
        <w:rPr>
          <w:rFonts w:ascii="Book Antiqua" w:eastAsia="Book Antiqua" w:hAnsi="Book Antiqua" w:cs="Book Antiqua"/>
        </w:rPr>
        <w:t xml:space="preserve"> District, Harbin 150001, </w:t>
      </w:r>
      <w:r w:rsidR="00F01F18" w:rsidRPr="00117212">
        <w:rPr>
          <w:rFonts w:ascii="Book Antiqua" w:eastAsia="Book Antiqua" w:hAnsi="Book Antiqua" w:cs="Book Antiqua"/>
        </w:rPr>
        <w:t xml:space="preserve">Heilongjiang Province, </w:t>
      </w:r>
      <w:r w:rsidRPr="00117212">
        <w:rPr>
          <w:rFonts w:ascii="Book Antiqua" w:eastAsia="Book Antiqua" w:hAnsi="Book Antiqua" w:cs="Book Antiqua"/>
        </w:rPr>
        <w:t>China. shi_lili1983@163.com</w:t>
      </w:r>
    </w:p>
    <w:p w14:paraId="41C917F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A93BA4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Received: </w:t>
      </w:r>
      <w:r w:rsidRPr="00117212">
        <w:rPr>
          <w:rFonts w:ascii="Book Antiqua" w:eastAsia="Book Antiqua" w:hAnsi="Book Antiqua" w:cs="Book Antiqua"/>
        </w:rPr>
        <w:t>November 6, 2023</w:t>
      </w:r>
    </w:p>
    <w:p w14:paraId="2961E569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Revised: </w:t>
      </w:r>
      <w:r w:rsidRPr="00117212">
        <w:rPr>
          <w:rFonts w:ascii="Book Antiqua" w:eastAsia="Book Antiqua" w:hAnsi="Book Antiqua" w:cs="Book Antiqua"/>
        </w:rPr>
        <w:t>November 17, 2023</w:t>
      </w:r>
    </w:p>
    <w:p w14:paraId="2BAAB707" w14:textId="5A21BA5A" w:rsidR="00A77B3E" w:rsidRPr="00117212" w:rsidRDefault="009309FB" w:rsidP="0075027C">
      <w:pPr>
        <w:spacing w:line="360" w:lineRule="auto"/>
        <w:rPr>
          <w:rFonts w:ascii="Book Antiqua" w:hAnsi="Book Antiqua"/>
        </w:rPr>
        <w:pPrChange w:id="3" w:author="yan jiaping" w:date="2023-12-18T16:52:00Z">
          <w:pPr>
            <w:adjustRightInd w:val="0"/>
            <w:snapToGrid w:val="0"/>
            <w:spacing w:line="360" w:lineRule="auto"/>
            <w:jc w:val="both"/>
          </w:pPr>
        </w:pPrChange>
      </w:pPr>
      <w:r w:rsidRPr="00117212">
        <w:rPr>
          <w:rFonts w:ascii="Book Antiqua" w:eastAsia="Book Antiqua" w:hAnsi="Book Antiqua" w:cs="Book Antiqua"/>
          <w:b/>
          <w:bCs/>
        </w:rPr>
        <w:t xml:space="preserve">Accepted: </w:t>
      </w:r>
      <w:bookmarkStart w:id="4" w:name="OLE_LINK1198"/>
      <w:bookmarkStart w:id="5" w:name="OLE_LINK1199"/>
      <w:bookmarkStart w:id="6" w:name="OLE_LINK1218"/>
      <w:bookmarkStart w:id="7" w:name="OLE_LINK1222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ins w:id="88" w:author="yan jiaping" w:date="2023-12-18T16:51:00Z">
        <w:r w:rsidR="0075027C" w:rsidRPr="00E0103E">
          <w:rPr>
            <w:rFonts w:ascii="Book Antiqua" w:hAnsi="Book Antiqua"/>
          </w:rPr>
          <w:t>December 1</w:t>
        </w:r>
        <w:r w:rsidR="0075027C">
          <w:rPr>
            <w:rFonts w:ascii="Book Antiqua" w:hAnsi="Book Antiqua"/>
          </w:rPr>
          <w:t>8</w:t>
        </w:r>
        <w:r w:rsidR="0075027C" w:rsidRPr="00E0103E">
          <w:rPr>
            <w:rFonts w:ascii="Book Antiqua" w:hAnsi="Book Antiqua"/>
          </w:rPr>
          <w:t>, 2023</w:t>
        </w:r>
      </w:ins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14:paraId="4F3C3EC4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5540BA05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1721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D4356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lastRenderedPageBreak/>
        <w:t>Abstract</w:t>
      </w:r>
    </w:p>
    <w:p w14:paraId="767CF4D5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BACKGROUND</w:t>
      </w:r>
    </w:p>
    <w:p w14:paraId="32C9913B" w14:textId="0CFAE720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Glucose and lipid metaboli</w:t>
      </w:r>
      <w:r w:rsidR="00FC2247" w:rsidRPr="00117212">
        <w:rPr>
          <w:rFonts w:ascii="Book Antiqua" w:eastAsia="Book Antiqua" w:hAnsi="Book Antiqua" w:cs="Book Antiqua"/>
        </w:rPr>
        <w:t>c</w:t>
      </w:r>
      <w:r w:rsidRPr="00117212">
        <w:rPr>
          <w:rFonts w:ascii="Book Antiqua" w:eastAsia="Book Antiqua" w:hAnsi="Book Antiqua" w:cs="Book Antiqua"/>
        </w:rPr>
        <w:t xml:space="preserve"> disorder in patients with </w:t>
      </w:r>
      <w:r w:rsidR="002D69AE" w:rsidRPr="00117212">
        <w:rPr>
          <w:rFonts w:ascii="Book Antiqua" w:eastAsia="Book Antiqua" w:hAnsi="Book Antiqua" w:cs="Book Antiqua"/>
        </w:rPr>
        <w:t>type 2 diabetes mellitus (T2DM)</w:t>
      </w:r>
      <w:r w:rsidR="0072643A" w:rsidRPr="00117212">
        <w:rPr>
          <w:rFonts w:ascii="Book Antiqua" w:eastAsia="Book Antiqua" w:hAnsi="Book Antiqua" w:cs="Book Antiqua"/>
        </w:rPr>
        <w:t xml:space="preserve"> is associated with</w:t>
      </w:r>
      <w:r w:rsidRPr="00117212">
        <w:rPr>
          <w:rFonts w:ascii="Book Antiqua" w:eastAsia="Book Antiqua" w:hAnsi="Book Antiqua" w:cs="Book Antiqua"/>
        </w:rPr>
        <w:t xml:space="preserve"> the level</w:t>
      </w:r>
      <w:r w:rsidR="0072643A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 xml:space="preserve"> of serum tumor markers of the digestive tract, such as</w:t>
      </w:r>
      <w:r w:rsidR="002D69AE" w:rsidRPr="00117212">
        <w:rPr>
          <w:rFonts w:ascii="Book Antiqua" w:eastAsia="Book Antiqua" w:hAnsi="Book Antiqua" w:cs="Book Antiqua"/>
        </w:rPr>
        <w:t xml:space="preserve"> </w:t>
      </w:r>
      <w:bookmarkStart w:id="89" w:name="OLE_LINK7666"/>
      <w:bookmarkStart w:id="90" w:name="OLE_LINK7667"/>
      <w:r w:rsidR="00B934FA" w:rsidRPr="00117212">
        <w:rPr>
          <w:rFonts w:ascii="Book Antiqua" w:eastAsia="Book Antiqua" w:hAnsi="Book Antiqua" w:cs="Book Antiqua"/>
        </w:rPr>
        <w:t>cancer antigen</w:t>
      </w:r>
      <w:bookmarkEnd w:id="89"/>
      <w:bookmarkEnd w:id="90"/>
      <w:r w:rsidR="00B934FA" w:rsidRPr="00117212">
        <w:rPr>
          <w:rFonts w:ascii="Book Antiqua" w:eastAsia="Book Antiqua" w:hAnsi="Book Antiqua" w:cs="Book Antiqua"/>
        </w:rPr>
        <w:t xml:space="preserve"> (</w:t>
      </w:r>
      <w:r w:rsidRPr="00117212">
        <w:rPr>
          <w:rFonts w:ascii="Book Antiqua" w:eastAsia="Book Antiqua" w:hAnsi="Book Antiqua" w:cs="Book Antiqua"/>
        </w:rPr>
        <w:t>CA</w:t>
      </w:r>
      <w:r w:rsidR="00CA6497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 xml:space="preserve">199. Therefore, tumor markers in </w:t>
      </w:r>
      <w:r w:rsidR="0072643A" w:rsidRPr="00117212">
        <w:rPr>
          <w:rFonts w:ascii="Book Antiqua" w:eastAsia="Book Antiqua" w:hAnsi="Book Antiqua" w:cs="Book Antiqua"/>
        </w:rPr>
        <w:t xml:space="preserve">T2DM </w:t>
      </w:r>
      <w:r w:rsidRPr="00117212">
        <w:rPr>
          <w:rFonts w:ascii="Book Antiqua" w:eastAsia="Book Antiqua" w:hAnsi="Book Antiqua" w:cs="Book Antiqua"/>
        </w:rPr>
        <w:t>are important.</w:t>
      </w:r>
    </w:p>
    <w:p w14:paraId="79D5560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524355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AIM</w:t>
      </w:r>
    </w:p>
    <w:p w14:paraId="56EDBFDC" w14:textId="2F633AC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 xml:space="preserve">To evaluate </w:t>
      </w:r>
      <w:r w:rsidR="0072643A" w:rsidRPr="00117212">
        <w:rPr>
          <w:rFonts w:ascii="Book Antiqua" w:eastAsia="Book Antiqua" w:hAnsi="Book Antiqua" w:cs="Book Antiqua"/>
        </w:rPr>
        <w:t xml:space="preserve">the expression of </w:t>
      </w:r>
      <w:r w:rsidRPr="00117212">
        <w:rPr>
          <w:rFonts w:ascii="Book Antiqua" w:eastAsia="Book Antiqua" w:hAnsi="Book Antiqua" w:cs="Book Antiqua"/>
        </w:rPr>
        <w:t>serum tumor marker</w:t>
      </w:r>
      <w:r w:rsidR="0072643A" w:rsidRPr="00117212">
        <w:rPr>
          <w:rFonts w:ascii="Book Antiqua" w:eastAsia="Book Antiqua" w:hAnsi="Book Antiqua" w:cs="Book Antiqua"/>
        </w:rPr>
        <w:t xml:space="preserve">s </w:t>
      </w:r>
      <w:r w:rsidR="002D69AE" w:rsidRPr="00117212">
        <w:rPr>
          <w:rFonts w:ascii="Book Antiqua" w:eastAsia="Book Antiqua" w:hAnsi="Book Antiqua" w:cs="Book Antiqua"/>
        </w:rPr>
        <w:t>[</w:t>
      </w:r>
      <w:r w:rsidRPr="00117212">
        <w:rPr>
          <w:rFonts w:ascii="Book Antiqua" w:eastAsia="Book Antiqua" w:hAnsi="Book Antiqua" w:cs="Book Antiqua"/>
        </w:rPr>
        <w:t xml:space="preserve">CA199, CA242, and </w:t>
      </w:r>
      <w:bookmarkStart w:id="91" w:name="OLE_LINK7668"/>
      <w:bookmarkStart w:id="92" w:name="OLE_LINK7669"/>
      <w:r w:rsidR="0072643A" w:rsidRPr="00117212">
        <w:rPr>
          <w:rFonts w:ascii="Book Antiqua" w:eastAsia="Book Antiqua" w:hAnsi="Book Antiqua" w:cs="Book Antiqua"/>
        </w:rPr>
        <w:t>carcinoembryonic antigen</w:t>
      </w:r>
      <w:bookmarkEnd w:id="91"/>
      <w:bookmarkEnd w:id="92"/>
      <w:r w:rsidR="0072643A" w:rsidRPr="00117212">
        <w:rPr>
          <w:rFonts w:ascii="Book Antiqua" w:eastAsia="Book Antiqua" w:hAnsi="Book Antiqua" w:cs="Book Antiqua"/>
        </w:rPr>
        <w:t xml:space="preserve"> </w:t>
      </w:r>
      <w:r w:rsidR="00120E0E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CEA</w:t>
      </w:r>
      <w:r w:rsidR="002D69AE" w:rsidRPr="00117212">
        <w:rPr>
          <w:rFonts w:ascii="Book Antiqua" w:eastAsia="Book Antiqua" w:hAnsi="Book Antiqua" w:cs="Book Antiqua"/>
        </w:rPr>
        <w:t>)</w:t>
      </w:r>
      <w:r w:rsidR="0072643A" w:rsidRPr="00117212">
        <w:rPr>
          <w:rFonts w:ascii="Book Antiqua" w:eastAsia="Book Antiqua" w:hAnsi="Book Antiqua" w:cs="Book Antiqua"/>
        </w:rPr>
        <w:t>]</w:t>
      </w:r>
      <w:r w:rsidR="002D69AE" w:rsidRPr="00117212">
        <w:rPr>
          <w:rFonts w:ascii="Book Antiqua" w:eastAsia="Book Antiqua" w:hAnsi="Book Antiqua" w:cs="Book Antiqua"/>
        </w:rPr>
        <w:t xml:space="preserve"> </w:t>
      </w:r>
      <w:r w:rsidR="0072643A" w:rsidRPr="00117212">
        <w:rPr>
          <w:rFonts w:ascii="Book Antiqua" w:eastAsia="Book Antiqua" w:hAnsi="Book Antiqua" w:cs="Book Antiqua"/>
        </w:rPr>
        <w:t xml:space="preserve">and </w:t>
      </w:r>
      <w:r w:rsidR="00120E0E" w:rsidRPr="00117212">
        <w:rPr>
          <w:rFonts w:ascii="Book Antiqua" w:eastAsia="Book Antiqua" w:hAnsi="Book Antiqua" w:cs="Book Antiqua"/>
        </w:rPr>
        <w:t xml:space="preserve">the </w:t>
      </w:r>
      <w:r w:rsidR="0072643A" w:rsidRPr="00117212">
        <w:rPr>
          <w:rFonts w:ascii="Book Antiqua" w:eastAsia="Book Antiqua" w:hAnsi="Book Antiqua" w:cs="Book Antiqua"/>
        </w:rPr>
        <w:t xml:space="preserve">clinical implications </w:t>
      </w:r>
      <w:r w:rsidR="00120E0E" w:rsidRPr="00117212">
        <w:rPr>
          <w:rFonts w:ascii="Book Antiqua" w:eastAsia="Book Antiqua" w:hAnsi="Book Antiqua" w:cs="Book Antiqua"/>
        </w:rPr>
        <w:t xml:space="preserve">of the expression </w:t>
      </w:r>
      <w:r w:rsidRPr="00117212">
        <w:rPr>
          <w:rFonts w:ascii="Book Antiqua" w:eastAsia="Book Antiqua" w:hAnsi="Book Antiqua" w:cs="Book Antiqua"/>
        </w:rPr>
        <w:t>in T2DM.</w:t>
      </w:r>
    </w:p>
    <w:p w14:paraId="79E64CA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17E543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METHODS</w:t>
      </w:r>
    </w:p>
    <w:p w14:paraId="16C2E42E" w14:textId="33D6FE7F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For this observational study conducted at Hefei BOE Hospital, China, w</w:t>
      </w:r>
      <w:r w:rsidR="00741AEB" w:rsidRPr="00117212">
        <w:rPr>
          <w:rFonts w:ascii="Book Antiqua" w:eastAsia="Book Antiqua" w:hAnsi="Book Antiqua" w:cs="Book Antiqua"/>
        </w:rPr>
        <w:t>e enrolled 82 patients with first-onset T2DM and 51 controls between April 2019 and</w:t>
      </w:r>
      <w:r w:rsidR="00495B43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 xml:space="preserve">December 2020. </w:t>
      </w:r>
      <w:r w:rsidR="0072643A" w:rsidRPr="00117212">
        <w:rPr>
          <w:rFonts w:ascii="Book Antiqua" w:eastAsia="Book Antiqua" w:hAnsi="Book Antiqua" w:cs="Book Antiqua"/>
        </w:rPr>
        <w:t>Levels of f</w:t>
      </w:r>
      <w:r w:rsidR="00741AEB" w:rsidRPr="00117212">
        <w:rPr>
          <w:rFonts w:ascii="Book Antiqua" w:eastAsia="Book Antiqua" w:hAnsi="Book Antiqua" w:cs="Book Antiqua"/>
        </w:rPr>
        <w:t xml:space="preserve">asting blood glucose (FBG), tumor markers (CA199, CEA, and CA242), glycosylated hemoglobin (HbA1c), </w:t>
      </w:r>
      <w:r w:rsidR="00F914DE" w:rsidRPr="00117212">
        <w:rPr>
          <w:rFonts w:ascii="Book Antiqua" w:eastAsia="Book Antiqua" w:hAnsi="Book Antiqua" w:cs="Book Antiqua"/>
          <w:i/>
          <w:iCs/>
        </w:rPr>
        <w:t>etc</w:t>
      </w:r>
      <w:r w:rsidR="00F914DE" w:rsidRPr="00117212">
        <w:rPr>
          <w:rFonts w:ascii="Book Antiqua" w:eastAsia="Book Antiqua" w:hAnsi="Book Antiqua" w:cs="Book Antiqua"/>
        </w:rPr>
        <w:t>.</w:t>
      </w:r>
      <w:r w:rsidR="00741AEB" w:rsidRPr="00117212">
        <w:rPr>
          <w:rFonts w:ascii="Book Antiqua" w:eastAsia="Book Antiqua" w:hAnsi="Book Antiqua" w:cs="Book Antiqua"/>
        </w:rPr>
        <w:t xml:space="preserve"> were measured</w:t>
      </w:r>
      <w:r w:rsidR="0072643A" w:rsidRPr="00117212">
        <w:rPr>
          <w:rFonts w:ascii="Book Antiqua" w:eastAsia="Book Antiqua" w:hAnsi="Book Antiqua" w:cs="Book Antiqua"/>
        </w:rPr>
        <w:t xml:space="preserve"> and</w:t>
      </w:r>
      <w:r w:rsidR="00741AEB" w:rsidRPr="00117212">
        <w:rPr>
          <w:rFonts w:ascii="Book Antiqua" w:eastAsia="Book Antiqua" w:hAnsi="Book Antiqua" w:cs="Book Antiqua"/>
        </w:rPr>
        <w:t xml:space="preserve"> </w:t>
      </w:r>
      <w:r w:rsidR="0072643A" w:rsidRPr="00117212">
        <w:rPr>
          <w:rFonts w:ascii="Book Antiqua" w:eastAsia="Book Antiqua" w:hAnsi="Book Antiqua" w:cs="Book Antiqua"/>
        </w:rPr>
        <w:t>g</w:t>
      </w:r>
      <w:r w:rsidR="00741AEB" w:rsidRPr="00117212">
        <w:rPr>
          <w:rFonts w:ascii="Book Antiqua" w:eastAsia="Book Antiqua" w:hAnsi="Book Antiqua" w:cs="Book Antiqua"/>
        </w:rPr>
        <w:t xml:space="preserve">roup index levels were compared. </w:t>
      </w:r>
      <w:r w:rsidR="00120E0E" w:rsidRPr="00117212">
        <w:rPr>
          <w:rFonts w:ascii="Book Antiqua" w:eastAsia="Book Antiqua" w:hAnsi="Book Antiqua" w:cs="Book Antiqua"/>
        </w:rPr>
        <w:t xml:space="preserve">Moreover, </w:t>
      </w:r>
      <w:r w:rsidR="00741AEB" w:rsidRPr="00117212">
        <w:rPr>
          <w:rFonts w:ascii="Book Antiqua" w:eastAsia="Book Antiqua" w:hAnsi="Book Antiqua" w:cs="Book Antiqua"/>
        </w:rPr>
        <w:t>FBG and HbA1c levels were correlated with tumor marker</w:t>
      </w:r>
      <w:r w:rsidR="00A31DD6" w:rsidRPr="00117212">
        <w:rPr>
          <w:rFonts w:ascii="Book Antiqua" w:eastAsia="Book Antiqua" w:hAnsi="Book Antiqua" w:cs="Book Antiqua"/>
        </w:rPr>
        <w:t xml:space="preserve"> levels</w:t>
      </w:r>
      <w:r w:rsidR="00741AEB" w:rsidRPr="00117212">
        <w:rPr>
          <w:rFonts w:ascii="Book Antiqua" w:eastAsia="Book Antiqua" w:hAnsi="Book Antiqua" w:cs="Book Antiqua"/>
        </w:rPr>
        <w:t xml:space="preserve">. Tumor markers were tested for </w:t>
      </w:r>
      <w:r w:rsidR="0072643A" w:rsidRPr="00117212">
        <w:rPr>
          <w:rFonts w:ascii="Book Antiqua" w:eastAsia="Book Antiqua" w:hAnsi="Book Antiqua" w:cs="Book Antiqua"/>
        </w:rPr>
        <w:t>diagnostic</w:t>
      </w:r>
      <w:r w:rsidR="00741AEB" w:rsidRPr="00117212">
        <w:rPr>
          <w:rFonts w:ascii="Book Antiqua" w:eastAsia="Book Antiqua" w:hAnsi="Book Antiqua" w:cs="Book Antiqua"/>
        </w:rPr>
        <w:t xml:space="preserve"> accuracy in patients with </w:t>
      </w:r>
      <w:r w:rsidR="00F914DE" w:rsidRPr="00117212">
        <w:rPr>
          <w:rFonts w:ascii="Book Antiqua" w:eastAsia="Book Antiqua" w:hAnsi="Book Antiqua" w:cs="Book Antiqua"/>
        </w:rPr>
        <w:t xml:space="preserve">&gt; 9% </w:t>
      </w:r>
      <w:r w:rsidR="00741AEB" w:rsidRPr="00117212">
        <w:rPr>
          <w:rFonts w:ascii="Book Antiqua" w:eastAsia="Book Antiqua" w:hAnsi="Book Antiqua" w:cs="Book Antiqua"/>
        </w:rPr>
        <w:t xml:space="preserve">HbA1c using the receiver operating curve (ROC) curve. </w:t>
      </w:r>
    </w:p>
    <w:p w14:paraId="4DB86BF6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129F80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RESULTS</w:t>
      </w:r>
    </w:p>
    <w:p w14:paraId="607DB0E3" w14:textId="0DAD7C3E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 T2DM group had high serum FBG, HbA1c, CA199, and CEA levels 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2643A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0.05). A comparative analysis of the two groups based on HbA1c levels (Group A: HbA1c</w:t>
      </w:r>
      <w:r w:rsidR="0072643A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≤</w:t>
      </w:r>
      <w:r w:rsidR="00CF6297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9%; Group B: HbA1c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9%) revealed significant differences in CEA and CA199 </w:t>
      </w:r>
      <w:r w:rsidR="0072643A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 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2643A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0.05). The areas under the ROC curve for CEA and CA199 were 0.853 and 0.809, respectively. CA199, CEA, and CA242 </w:t>
      </w:r>
      <w:r w:rsidR="0072643A" w:rsidRPr="00117212">
        <w:rPr>
          <w:rFonts w:ascii="Book Antiqua" w:eastAsia="Book Antiqua" w:hAnsi="Book Antiqua" w:cs="Book Antiqua"/>
        </w:rPr>
        <w:t xml:space="preserve">levels </w:t>
      </w:r>
      <w:r w:rsidRPr="00117212">
        <w:rPr>
          <w:rFonts w:ascii="Book Antiqua" w:eastAsia="Book Antiqua" w:hAnsi="Book Antiqua" w:cs="Book Antiqua"/>
        </w:rPr>
        <w:t>positively correlated with HbA1c (</w:t>
      </w:r>
      <w:r w:rsidRPr="00117212">
        <w:rPr>
          <w:rFonts w:ascii="Book Antiqua" w:eastAsia="Book Antiqua" w:hAnsi="Book Antiqua" w:cs="Book Antiqua"/>
          <w:i/>
          <w:iCs/>
        </w:rPr>
        <w:t>r</w:t>
      </w:r>
      <w:r w:rsidR="00905F9C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0.308, 0.426, and 0.551</w:t>
      </w:r>
      <w:r w:rsidR="0072643A" w:rsidRPr="00117212">
        <w:rPr>
          <w:rFonts w:ascii="Book Antiqua" w:eastAsia="Book Antiqua" w:hAnsi="Book Antiqua" w:cs="Book Antiqua"/>
        </w:rPr>
        <w:t>, respectively</w:t>
      </w:r>
      <w:r w:rsidRPr="00117212">
        <w:rPr>
          <w:rFonts w:ascii="Book Antiqua" w:eastAsia="Book Antiqua" w:hAnsi="Book Antiqua" w:cs="Book Antiqua"/>
        </w:rPr>
        <w:t xml:space="preserve">) and FBG </w:t>
      </w:r>
      <w:r w:rsidR="0072643A" w:rsidRPr="00117212">
        <w:rPr>
          <w:rFonts w:ascii="Book Antiqua" w:eastAsia="Book Antiqua" w:hAnsi="Book Antiqua" w:cs="Book Antiqua"/>
        </w:rPr>
        <w:t xml:space="preserve">levels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r</w:t>
      </w:r>
      <w:r w:rsidR="00905F9C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0.236, 0.231, and 0.298, respectively). </w:t>
      </w:r>
    </w:p>
    <w:p w14:paraId="50F7E7EE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896BC7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CONCLUSION</w:t>
      </w:r>
    </w:p>
    <w:p w14:paraId="1FF894BA" w14:textId="2A0CDA2C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lastRenderedPageBreak/>
        <w:t>As compared to controls, s</w:t>
      </w:r>
      <w:r w:rsidR="00741AEB" w:rsidRPr="00117212">
        <w:rPr>
          <w:rFonts w:ascii="Book Antiqua" w:eastAsia="Book Antiqua" w:hAnsi="Book Antiqua" w:cs="Book Antiqua"/>
        </w:rPr>
        <w:t xml:space="preserve">erum CEA and CA199 </w:t>
      </w:r>
      <w:r w:rsidR="0072643A" w:rsidRPr="00117212">
        <w:rPr>
          <w:rFonts w:ascii="Book Antiqua" w:eastAsia="Book Antiqua" w:hAnsi="Book Antiqua" w:cs="Book Antiqua"/>
        </w:rPr>
        <w:t>l</w:t>
      </w:r>
      <w:r w:rsidR="00741AEB" w:rsidRPr="00117212">
        <w:rPr>
          <w:rFonts w:ascii="Book Antiqua" w:eastAsia="Book Antiqua" w:hAnsi="Book Antiqua" w:cs="Book Antiqua"/>
        </w:rPr>
        <w:t xml:space="preserve">evels were higher in patients with T2DM. HbA1c and FBG </w:t>
      </w:r>
      <w:r w:rsidR="001C6B65" w:rsidRPr="00117212">
        <w:rPr>
          <w:rFonts w:ascii="Book Antiqua" w:eastAsia="Book Antiqua" w:hAnsi="Book Antiqua" w:cs="Book Antiqua"/>
        </w:rPr>
        <w:t xml:space="preserve">levels </w:t>
      </w:r>
      <w:r w:rsidR="00741AEB" w:rsidRPr="00117212">
        <w:rPr>
          <w:rFonts w:ascii="Book Antiqua" w:eastAsia="Book Antiqua" w:hAnsi="Book Antiqua" w:cs="Book Antiqua"/>
        </w:rPr>
        <w:t>correlate</w:t>
      </w:r>
      <w:r w:rsidR="001C6B65" w:rsidRPr="00117212">
        <w:rPr>
          <w:rFonts w:ascii="Book Antiqua" w:eastAsia="Book Antiqua" w:hAnsi="Book Antiqua" w:cs="Book Antiqua"/>
        </w:rPr>
        <w:t>d</w:t>
      </w:r>
      <w:r w:rsidR="00741AEB" w:rsidRPr="00117212">
        <w:rPr>
          <w:rFonts w:ascii="Book Antiqua" w:eastAsia="Book Antiqua" w:hAnsi="Book Antiqua" w:cs="Book Antiqua"/>
        </w:rPr>
        <w:t xml:space="preserve"> with CA199, CEA, and CA242</w:t>
      </w:r>
      <w:r w:rsidR="001C6B65" w:rsidRPr="00117212">
        <w:rPr>
          <w:rFonts w:ascii="Book Antiqua" w:eastAsia="Book Antiqua" w:hAnsi="Book Antiqua" w:cs="Book Antiqua"/>
        </w:rPr>
        <w:t xml:space="preserve"> levels</w:t>
      </w:r>
      <w:r w:rsidR="00741AEB" w:rsidRPr="00117212">
        <w:rPr>
          <w:rFonts w:ascii="Book Antiqua" w:eastAsia="Book Antiqua" w:hAnsi="Book Antiqua" w:cs="Book Antiqua"/>
        </w:rPr>
        <w:t xml:space="preserve">. Patients with poorly controlled blood sugar </w:t>
      </w:r>
      <w:r w:rsidR="001C6B65" w:rsidRPr="00117212">
        <w:rPr>
          <w:rFonts w:ascii="Book Antiqua" w:eastAsia="Book Antiqua" w:hAnsi="Book Antiqua" w:cs="Book Antiqua"/>
        </w:rPr>
        <w:t xml:space="preserve">must be screened for </w:t>
      </w:r>
      <w:r w:rsidR="00741AEB" w:rsidRPr="00117212">
        <w:rPr>
          <w:rFonts w:ascii="Book Antiqua" w:eastAsia="Book Antiqua" w:hAnsi="Book Antiqua" w:cs="Book Antiqua"/>
        </w:rPr>
        <w:t>tumor marker</w:t>
      </w:r>
      <w:r w:rsidR="001C6B65" w:rsidRPr="00117212">
        <w:rPr>
          <w:rFonts w:ascii="Book Antiqua" w:eastAsia="Book Antiqua" w:hAnsi="Book Antiqua" w:cs="Book Antiqua"/>
        </w:rPr>
        <w:t>s</w:t>
      </w:r>
      <w:r w:rsidR="00741AEB" w:rsidRPr="00117212">
        <w:rPr>
          <w:rFonts w:ascii="Book Antiqua" w:eastAsia="Book Antiqua" w:hAnsi="Book Antiqua" w:cs="Book Antiqua"/>
        </w:rPr>
        <w:t>.</w:t>
      </w:r>
    </w:p>
    <w:p w14:paraId="1E6E587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44D694" w14:textId="4D32FCF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Key Words: </w:t>
      </w:r>
      <w:r w:rsidRPr="00117212">
        <w:rPr>
          <w:rFonts w:ascii="Book Antiqua" w:eastAsia="Book Antiqua" w:hAnsi="Book Antiqua" w:cs="Book Antiqua"/>
        </w:rPr>
        <w:t xml:space="preserve">Type 2 diabetes mellitus; </w:t>
      </w:r>
      <w:r w:rsidR="00BA5B77" w:rsidRPr="00117212">
        <w:rPr>
          <w:rFonts w:ascii="Book Antiqua" w:eastAsia="Book Antiqua" w:hAnsi="Book Antiqua" w:cs="Book Antiqua"/>
        </w:rPr>
        <w:t>Carcinoembryonic antigen</w:t>
      </w:r>
      <w:r w:rsidRPr="00117212">
        <w:rPr>
          <w:rFonts w:ascii="Book Antiqua" w:eastAsia="Book Antiqua" w:hAnsi="Book Antiqua" w:cs="Book Antiqua"/>
        </w:rPr>
        <w:t xml:space="preserve">; </w:t>
      </w:r>
      <w:r w:rsidR="00BA5B77" w:rsidRPr="00117212">
        <w:rPr>
          <w:rFonts w:ascii="Book Antiqua" w:eastAsia="Book Antiqua" w:hAnsi="Book Antiqua" w:cs="Book Antiqua"/>
        </w:rPr>
        <w:t xml:space="preserve">Cancer antigen </w:t>
      </w:r>
      <w:r w:rsidRPr="00117212">
        <w:rPr>
          <w:rFonts w:ascii="Book Antiqua" w:eastAsia="Book Antiqua" w:hAnsi="Book Antiqua" w:cs="Book Antiqua"/>
        </w:rPr>
        <w:t xml:space="preserve">199; </w:t>
      </w:r>
      <w:r w:rsidR="00BA5B77" w:rsidRPr="00117212">
        <w:rPr>
          <w:rFonts w:ascii="Book Antiqua" w:eastAsia="Book Antiqua" w:hAnsi="Book Antiqua" w:cs="Book Antiqua"/>
        </w:rPr>
        <w:t xml:space="preserve">Cancer antigen </w:t>
      </w:r>
      <w:r w:rsidRPr="00117212">
        <w:rPr>
          <w:rFonts w:ascii="Book Antiqua" w:eastAsia="Book Antiqua" w:hAnsi="Book Antiqua" w:cs="Book Antiqua"/>
        </w:rPr>
        <w:t xml:space="preserve">242; </w:t>
      </w:r>
      <w:r w:rsidR="009E705D" w:rsidRPr="00117212">
        <w:rPr>
          <w:rFonts w:ascii="Book Antiqua" w:eastAsia="Book Antiqua" w:hAnsi="Book Antiqua" w:cs="Book Antiqua"/>
        </w:rPr>
        <w:t>Glycosylated hemoglobin</w:t>
      </w:r>
    </w:p>
    <w:p w14:paraId="0DE89D3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E442B0" w14:textId="770305F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Meng M, Shi L</w:t>
      </w:r>
      <w:r w:rsidR="002479BD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 xml:space="preserve">. </w:t>
      </w:r>
      <w:r w:rsidR="002F4F03" w:rsidRPr="00117212">
        <w:rPr>
          <w:rFonts w:ascii="Book Antiqua" w:eastAsia="Book Antiqua" w:hAnsi="Book Antiqua" w:cs="Book Antiqua"/>
        </w:rPr>
        <w:t>Serum tumor markers expression (</w:t>
      </w:r>
      <w:r w:rsidR="00E35C2E" w:rsidRPr="00117212">
        <w:rPr>
          <w:rFonts w:ascii="Book Antiqua" w:eastAsia="Book Antiqua" w:hAnsi="Book Antiqua" w:cs="Book Antiqua"/>
        </w:rPr>
        <w:t>CA</w:t>
      </w:r>
      <w:del w:id="93" w:author="yan jiaping" w:date="2023-12-18T16:52:00Z">
        <w:r w:rsidR="00E35C2E" w:rsidRPr="00117212" w:rsidDel="0075027C">
          <w:rPr>
            <w:rFonts w:ascii="Book Antiqua" w:eastAsia="Book Antiqua" w:hAnsi="Book Antiqua" w:cs="Book Antiqua"/>
          </w:rPr>
          <w:delText xml:space="preserve"> </w:delText>
        </w:r>
      </w:del>
      <w:r w:rsidR="00E35C2E" w:rsidRPr="00117212">
        <w:rPr>
          <w:rFonts w:ascii="Book Antiqua" w:eastAsia="Book Antiqua" w:hAnsi="Book Antiqua" w:cs="Book Antiqua"/>
        </w:rPr>
        <w:t>199, CA</w:t>
      </w:r>
      <w:del w:id="94" w:author="yan jiaping" w:date="2023-12-18T16:52:00Z">
        <w:r w:rsidR="00E35C2E" w:rsidRPr="00117212" w:rsidDel="0075027C">
          <w:rPr>
            <w:rFonts w:ascii="Book Antiqua" w:eastAsia="Book Antiqua" w:hAnsi="Book Antiqua" w:cs="Book Antiqua"/>
          </w:rPr>
          <w:delText xml:space="preserve"> </w:delText>
        </w:r>
      </w:del>
      <w:r w:rsidR="00E35C2E" w:rsidRPr="00117212">
        <w:rPr>
          <w:rFonts w:ascii="Book Antiqua" w:eastAsia="Book Antiqua" w:hAnsi="Book Antiqua" w:cs="Book Antiqua"/>
        </w:rPr>
        <w:t>242, and CEA</w:t>
      </w:r>
      <w:r w:rsidR="002F4F03" w:rsidRPr="00117212">
        <w:rPr>
          <w:rFonts w:ascii="Book Antiqua" w:eastAsia="Book Antiqua" w:hAnsi="Book Antiqua" w:cs="Book Antiqua"/>
        </w:rPr>
        <w:t>) and its clinical implications in type 2 diabetes mellitus</w:t>
      </w:r>
      <w:r w:rsidRPr="00117212">
        <w:rPr>
          <w:rFonts w:ascii="Book Antiqua" w:eastAsia="Book Antiqua" w:hAnsi="Book Antiqua" w:cs="Book Antiqua"/>
        </w:rPr>
        <w:t xml:space="preserve">. </w:t>
      </w:r>
      <w:r w:rsidRPr="00117212">
        <w:rPr>
          <w:rFonts w:ascii="Book Antiqua" w:eastAsia="Book Antiqua" w:hAnsi="Book Antiqua" w:cs="Book Antiqua"/>
          <w:i/>
          <w:iCs/>
        </w:rPr>
        <w:t>World J Diabetes</w:t>
      </w:r>
      <w:r w:rsidRPr="00117212">
        <w:rPr>
          <w:rFonts w:ascii="Book Antiqua" w:eastAsia="Book Antiqua" w:hAnsi="Book Antiqua" w:cs="Book Antiqua"/>
        </w:rPr>
        <w:t xml:space="preserve"> 2023; In press</w:t>
      </w:r>
    </w:p>
    <w:p w14:paraId="62DF2F8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2E5257" w14:textId="367F2F5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Core Tip: </w:t>
      </w:r>
      <w:r w:rsidR="00645F7F" w:rsidRPr="00117212">
        <w:rPr>
          <w:rFonts w:ascii="Book Antiqua" w:eastAsia="Book Antiqua" w:hAnsi="Book Antiqua" w:cs="Book Antiqua"/>
        </w:rPr>
        <w:t>Levels of s</w:t>
      </w:r>
      <w:r w:rsidRPr="00117212">
        <w:rPr>
          <w:rFonts w:ascii="Book Antiqua" w:eastAsia="Book Antiqua" w:hAnsi="Book Antiqua" w:cs="Book Antiqua"/>
        </w:rPr>
        <w:t xml:space="preserve">erum </w:t>
      </w:r>
      <w:r w:rsidR="004871B3" w:rsidRPr="00117212">
        <w:rPr>
          <w:rFonts w:ascii="Book Antiqua" w:eastAsia="Book Antiqua" w:hAnsi="Book Antiqua" w:cs="Book Antiqua"/>
        </w:rPr>
        <w:t>cancer antigen (</w:t>
      </w:r>
      <w:r w:rsidRPr="00117212">
        <w:rPr>
          <w:rFonts w:ascii="Book Antiqua" w:eastAsia="Book Antiqua" w:hAnsi="Book Antiqua" w:cs="Book Antiqua"/>
        </w:rPr>
        <w:t>CA</w:t>
      </w:r>
      <w:r w:rsidR="004871B3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 xml:space="preserve">199, </w:t>
      </w:r>
      <w:r w:rsidR="004871B3" w:rsidRPr="00117212">
        <w:rPr>
          <w:rFonts w:ascii="Book Antiqua" w:eastAsia="Book Antiqua" w:hAnsi="Book Antiqua" w:cs="Book Antiqua"/>
        </w:rPr>
        <w:t>carcinoembryonic antigen (</w:t>
      </w:r>
      <w:r w:rsidRPr="00117212">
        <w:rPr>
          <w:rFonts w:ascii="Book Antiqua" w:eastAsia="Book Antiqua" w:hAnsi="Book Antiqua" w:cs="Book Antiqua"/>
        </w:rPr>
        <w:t>CEA</w:t>
      </w:r>
      <w:r w:rsidR="004871B3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 xml:space="preserve">, and CA242 </w:t>
      </w:r>
      <w:r w:rsidR="00CA6497" w:rsidRPr="00117212">
        <w:rPr>
          <w:rFonts w:ascii="Book Antiqua" w:eastAsia="Book Antiqua" w:hAnsi="Book Antiqua" w:cs="Book Antiqua"/>
        </w:rPr>
        <w:t>demonstrated</w:t>
      </w:r>
      <w:r w:rsidRPr="00117212">
        <w:rPr>
          <w:rFonts w:ascii="Book Antiqua" w:eastAsia="Book Antiqua" w:hAnsi="Book Antiqua" w:cs="Book Antiqua"/>
        </w:rPr>
        <w:t xml:space="preserve"> close </w:t>
      </w:r>
      <w:r w:rsidR="00645F7F" w:rsidRPr="00117212">
        <w:rPr>
          <w:rFonts w:ascii="Book Antiqua" w:eastAsia="Book Antiqua" w:hAnsi="Book Antiqua" w:cs="Book Antiqua"/>
        </w:rPr>
        <w:t>associa</w:t>
      </w:r>
      <w:r w:rsidR="00CA6497" w:rsidRPr="00117212">
        <w:rPr>
          <w:rFonts w:ascii="Book Antiqua" w:eastAsia="Book Antiqua" w:hAnsi="Book Antiqua" w:cs="Book Antiqua"/>
        </w:rPr>
        <w:t>tion</w:t>
      </w:r>
      <w:r w:rsidR="00645F7F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with </w:t>
      </w:r>
      <w:r w:rsidR="004871B3" w:rsidRPr="00117212">
        <w:rPr>
          <w:rFonts w:ascii="Book Antiqua" w:eastAsia="Book Antiqua" w:hAnsi="Book Antiqua" w:cs="Book Antiqua"/>
        </w:rPr>
        <w:t>glycosylated hemoglobin (HbA1c)</w:t>
      </w:r>
      <w:r w:rsidRPr="00117212">
        <w:rPr>
          <w:rFonts w:ascii="Book Antiqua" w:eastAsia="Book Antiqua" w:hAnsi="Book Antiqua" w:cs="Book Antiqua"/>
        </w:rPr>
        <w:t xml:space="preserve"> and </w:t>
      </w:r>
      <w:r w:rsidR="004871B3" w:rsidRPr="00117212">
        <w:rPr>
          <w:rFonts w:ascii="Book Antiqua" w:eastAsia="Book Antiqua" w:hAnsi="Book Antiqua" w:cs="Book Antiqua"/>
        </w:rPr>
        <w:t>fasting blood glucose</w:t>
      </w:r>
      <w:r w:rsidR="00645F7F" w:rsidRPr="00117212">
        <w:rPr>
          <w:rFonts w:ascii="Book Antiqua" w:eastAsia="Book Antiqua" w:hAnsi="Book Antiqua" w:cs="Book Antiqua"/>
        </w:rPr>
        <w:t xml:space="preserve"> levels</w:t>
      </w:r>
      <w:r w:rsidRPr="00117212">
        <w:rPr>
          <w:rFonts w:ascii="Book Antiqua" w:eastAsia="Book Antiqua" w:hAnsi="Book Antiqua" w:cs="Book Antiqua"/>
        </w:rPr>
        <w:t xml:space="preserve"> in </w:t>
      </w:r>
      <w:r w:rsidR="00645F7F" w:rsidRPr="00117212">
        <w:rPr>
          <w:rFonts w:ascii="Book Antiqua" w:eastAsia="Book Antiqua" w:hAnsi="Book Antiqua" w:cs="Book Antiqua"/>
        </w:rPr>
        <w:t xml:space="preserve">patients with </w:t>
      </w:r>
      <w:r w:rsidR="004871B3" w:rsidRPr="00117212">
        <w:rPr>
          <w:rFonts w:ascii="Book Antiqua" w:eastAsia="Book Antiqua" w:hAnsi="Book Antiqua" w:cs="Book Antiqua"/>
        </w:rPr>
        <w:t>type 2 diabetes mellitus</w:t>
      </w:r>
      <w:r w:rsidRPr="00117212">
        <w:rPr>
          <w:rFonts w:ascii="Book Antiqua" w:eastAsia="Book Antiqua" w:hAnsi="Book Antiqua" w:cs="Book Antiqua"/>
        </w:rPr>
        <w:t>. Further</w:t>
      </w:r>
      <w:r w:rsidR="00645F7F" w:rsidRPr="00117212">
        <w:rPr>
          <w:rFonts w:ascii="Book Antiqua" w:eastAsia="Book Antiqua" w:hAnsi="Book Antiqua" w:cs="Book Antiqua"/>
        </w:rPr>
        <w:t>more</w:t>
      </w:r>
      <w:r w:rsidRPr="00117212">
        <w:rPr>
          <w:rFonts w:ascii="Book Antiqua" w:eastAsia="Book Antiqua" w:hAnsi="Book Antiqua" w:cs="Book Antiqua"/>
        </w:rPr>
        <w:t xml:space="preserve">, CA199 and CEA </w:t>
      </w:r>
      <w:r w:rsidR="00645F7F" w:rsidRPr="00117212">
        <w:rPr>
          <w:rFonts w:ascii="Book Antiqua" w:eastAsia="Book Antiqua" w:hAnsi="Book Antiqua" w:cs="Book Antiqua"/>
        </w:rPr>
        <w:t xml:space="preserve">levels </w:t>
      </w:r>
      <w:r w:rsidRPr="00117212">
        <w:rPr>
          <w:rFonts w:ascii="Book Antiqua" w:eastAsia="Book Antiqua" w:hAnsi="Book Antiqua" w:cs="Book Antiqua"/>
        </w:rPr>
        <w:t>ha</w:t>
      </w:r>
      <w:r w:rsidR="00645F7F" w:rsidRPr="00117212">
        <w:rPr>
          <w:rFonts w:ascii="Book Antiqua" w:eastAsia="Book Antiqua" w:hAnsi="Book Antiqua" w:cs="Book Antiqua"/>
        </w:rPr>
        <w:t>d</w:t>
      </w:r>
      <w:r w:rsidRPr="00117212">
        <w:rPr>
          <w:rFonts w:ascii="Book Antiqua" w:eastAsia="Book Antiqua" w:hAnsi="Book Antiqua" w:cs="Book Antiqua"/>
        </w:rPr>
        <w:t xml:space="preserve"> good predictive power for </w:t>
      </w:r>
      <w:r w:rsidR="00645F7F" w:rsidRPr="00117212">
        <w:rPr>
          <w:rFonts w:ascii="Book Antiqua" w:eastAsia="Book Antiqua" w:hAnsi="Book Antiqua" w:cs="Book Antiqua"/>
        </w:rPr>
        <w:t>HbA1c</w:t>
      </w:r>
      <w:r w:rsidRPr="00117212">
        <w:rPr>
          <w:rFonts w:ascii="Book Antiqua" w:eastAsia="Book Antiqua" w:hAnsi="Book Antiqua" w:cs="Book Antiqua"/>
        </w:rPr>
        <w:t xml:space="preserve"> levels. These findings suggest the need for monitoring tumor marker changes in those with poorly controlled blood sugar</w:t>
      </w:r>
      <w:r w:rsidR="00DB5837" w:rsidRPr="00117212">
        <w:rPr>
          <w:rFonts w:ascii="Book Antiqua" w:eastAsia="Book Antiqua" w:hAnsi="Book Antiqua" w:cs="Book Antiqua"/>
        </w:rPr>
        <w:t xml:space="preserve"> levels</w:t>
      </w:r>
      <w:r w:rsidRPr="00117212">
        <w:rPr>
          <w:rFonts w:ascii="Book Antiqua" w:eastAsia="Book Antiqua" w:hAnsi="Book Antiqua" w:cs="Book Antiqua"/>
        </w:rPr>
        <w:t>.</w:t>
      </w:r>
    </w:p>
    <w:p w14:paraId="37198B5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03DAED" w14:textId="77777777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0F2B122" w14:textId="69550C4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 xml:space="preserve">In China, </w:t>
      </w:r>
      <w:r w:rsidR="00645F7F" w:rsidRPr="00117212">
        <w:rPr>
          <w:rFonts w:ascii="Book Antiqua" w:eastAsia="Book Antiqua" w:hAnsi="Book Antiqua" w:cs="Book Antiqua"/>
        </w:rPr>
        <w:t xml:space="preserve">an </w:t>
      </w:r>
      <w:r w:rsidRPr="00117212">
        <w:rPr>
          <w:rFonts w:ascii="Book Antiqua" w:eastAsia="Book Antiqua" w:hAnsi="Book Antiqua" w:cs="Book Antiqua"/>
        </w:rPr>
        <w:t>aging population and lifestyle changes have transformed diabetes from a rare disease to an epidemic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645F7F" w:rsidRPr="00117212">
        <w:rPr>
          <w:rFonts w:ascii="Book Antiqua" w:eastAsia="Book Antiqua" w:hAnsi="Book Antiqua" w:cs="Book Antiqua"/>
        </w:rPr>
        <w:t>four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decades.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global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number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individuals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≥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affected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projected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425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million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629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million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2045,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mellitus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(T2DM)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accounting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90%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population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Long-term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hyperglycemia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</w:t>
      </w:r>
      <w:r w:rsidR="00033867" w:rsidRPr="00117212">
        <w:rPr>
          <w:rFonts w:ascii="Book Antiqua" w:eastAsia="Book Antiqua" w:hAnsi="Book Antiqua" w:cs="Book Antiqua"/>
        </w:rPr>
        <w:t>-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</w:t>
      </w:r>
      <w:r w:rsidR="005823A9" w:rsidRPr="00117212">
        <w:rPr>
          <w:rFonts w:ascii="Book Antiqua" w:eastAsia="Book Antiqua" w:hAnsi="Book Antiqua" w:cs="Book Antiqua"/>
        </w:rPr>
        <w:t>ion</w:t>
      </w:r>
      <w:r w:rsidR="00033867" w:rsidRPr="00117212">
        <w:rPr>
          <w:rFonts w:ascii="Book Antiqua" w:eastAsia="Book Antiqua" w:hAnsi="Book Antiqua" w:cs="Book Antiqua"/>
        </w:rPr>
        <w:t>-,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vascular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endothelial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</w:t>
      </w:r>
      <w:r w:rsidR="00033867" w:rsidRPr="00117212">
        <w:rPr>
          <w:rFonts w:ascii="Book Antiqua" w:eastAsia="Book Antiqua" w:hAnsi="Book Antiqua" w:cs="Book Antiqua"/>
        </w:rPr>
        <w:t>-related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damage.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Recent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highlighted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demonstrating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likely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develop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general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population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2]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P</w:t>
      </w:r>
      <w:r w:rsidRPr="00117212">
        <w:rPr>
          <w:rFonts w:ascii="Book Antiqua" w:eastAsia="Book Antiqua" w:hAnsi="Book Antiqua" w:cs="Book Antiqua"/>
        </w:rPr>
        <w:t>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experience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changes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therapy.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M</w:t>
      </w:r>
      <w:r w:rsidRPr="00117212">
        <w:rPr>
          <w:rFonts w:ascii="Book Antiqua" w:eastAsia="Book Antiqua" w:hAnsi="Book Antiqua" w:cs="Book Antiqua"/>
        </w:rPr>
        <w:t>ore</w:t>
      </w:r>
      <w:r w:rsidR="00CA6497" w:rsidRPr="00117212">
        <w:rPr>
          <w:rFonts w:ascii="Book Antiqua" w:eastAsia="Book Antiqua" w:hAnsi="Book Antiqua" w:cs="Book Antiqua"/>
        </w:rPr>
        <w:t>over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specific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9714FA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spike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carcinoembryonic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antigen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CEA</w:t>
      </w:r>
      <w:r w:rsidR="009714FA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antigen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CA</w:t>
      </w:r>
      <w:r w:rsidR="009714FA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>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diagnose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tumor</w:t>
      </w:r>
      <w:r w:rsidR="009714FA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3]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75E2" w:rsidRPr="00117212">
        <w:rPr>
          <w:rFonts w:ascii="Book Antiqua" w:eastAsia="Book Antiqua" w:hAnsi="Book Antiqua" w:cs="Book Antiqua"/>
        </w:rPr>
        <w:t>remains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unknown.</w:t>
      </w:r>
    </w:p>
    <w:p w14:paraId="69822291" w14:textId="40307E67" w:rsidR="00A77B3E" w:rsidRPr="00117212" w:rsidRDefault="009714FA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Considering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findings,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precise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(CEA,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CA242)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needs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75E2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thorough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investigation.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aim</w:t>
      </w:r>
      <w:r w:rsidRPr="00117212">
        <w:rPr>
          <w:rFonts w:ascii="Book Antiqua" w:eastAsia="Book Antiqua" w:hAnsi="Book Antiqua" w:cs="Book Antiqua"/>
        </w:rPr>
        <w:t>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address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overarching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question: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“What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(CEA,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CA242)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T2DM?”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Addressing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question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crucial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enhancing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early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screening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improving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prognostic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evaluation,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potentially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contributing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improved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outcomes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management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strategies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comorbid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conditions.</w:t>
      </w:r>
    </w:p>
    <w:p w14:paraId="4074FDE0" w14:textId="77777777" w:rsidR="00A77B3E" w:rsidRPr="00117212" w:rsidRDefault="00A77B3E" w:rsidP="00117212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</w:rPr>
      </w:pPr>
    </w:p>
    <w:p w14:paraId="633C551D" w14:textId="3E778AE0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7628D5" w:rsidRPr="0011721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17212">
        <w:rPr>
          <w:rFonts w:ascii="Book Antiqua" w:eastAsia="Book Antiqua" w:hAnsi="Book Antiqua" w:cs="Book Antiqua"/>
          <w:b/>
          <w:caps/>
          <w:u w:val="single"/>
        </w:rPr>
        <w:t>AND</w:t>
      </w:r>
      <w:r w:rsidR="007628D5" w:rsidRPr="0011721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17212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5DB53DBE" w14:textId="0014D6E5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17212">
        <w:rPr>
          <w:rFonts w:ascii="Book Antiqua" w:eastAsia="Book Antiqua" w:hAnsi="Book Antiqua" w:cs="Book Antiqua"/>
          <w:b/>
          <w:bCs/>
          <w:i/>
          <w:iCs/>
        </w:rPr>
        <w:t>Sample</w:t>
      </w:r>
      <w:r w:rsidR="007628D5" w:rsidRPr="0011721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175E2" w:rsidRPr="00117212">
        <w:rPr>
          <w:rFonts w:ascii="Book Antiqua" w:eastAsia="Book Antiqua" w:hAnsi="Book Antiqua" w:cs="Book Antiqua"/>
          <w:b/>
          <w:bCs/>
          <w:i/>
          <w:iCs/>
        </w:rPr>
        <w:t>s</w:t>
      </w:r>
      <w:r w:rsidRPr="00117212">
        <w:rPr>
          <w:rFonts w:ascii="Book Antiqua" w:eastAsia="Book Antiqua" w:hAnsi="Book Antiqua" w:cs="Book Antiqua"/>
          <w:b/>
          <w:bCs/>
          <w:i/>
          <w:iCs/>
        </w:rPr>
        <w:t>ize</w:t>
      </w:r>
      <w:r w:rsidR="007628D5" w:rsidRPr="0011721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175E2" w:rsidRPr="00117212">
        <w:rPr>
          <w:rFonts w:ascii="Book Antiqua" w:eastAsia="Book Antiqua" w:hAnsi="Book Antiqua" w:cs="Book Antiqua"/>
          <w:b/>
          <w:bCs/>
          <w:i/>
          <w:iCs/>
        </w:rPr>
        <w:t>c</w:t>
      </w:r>
      <w:r w:rsidRPr="00117212">
        <w:rPr>
          <w:rFonts w:ascii="Book Antiqua" w:eastAsia="Book Antiqua" w:hAnsi="Book Antiqua" w:cs="Book Antiqua"/>
          <w:b/>
          <w:bCs/>
          <w:i/>
          <w:iCs/>
        </w:rPr>
        <w:t>alculation</w:t>
      </w:r>
    </w:p>
    <w:p w14:paraId="0D0E9B1C" w14:textId="5142B3E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calculation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anticipated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Assuming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0.5),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α</w:t>
      </w:r>
      <w:r w:rsidRPr="00117212">
        <w:rPr>
          <w:rFonts w:ascii="Book Antiqua" w:eastAsia="Book Antiqua" w:hAnsi="Book Antiqua" w:cs="Book Antiqua"/>
        </w:rPr>
        <w:t>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desired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power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80%,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estimated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G*Power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software.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parameters,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≥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needed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each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Assuming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10%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exclusion,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minimum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each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</w:t>
      </w:r>
      <w:r w:rsidR="00CA6497" w:rsidRPr="00117212">
        <w:rPr>
          <w:rFonts w:ascii="Book Antiqua" w:eastAsia="Book Antiqua" w:hAnsi="Book Antiqua" w:cs="Book Antiqua"/>
        </w:rPr>
        <w:t>emed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necessary.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Finally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82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study.</w:t>
      </w:r>
    </w:p>
    <w:p w14:paraId="04614908" w14:textId="37914740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we</w:t>
      </w:r>
      <w:r w:rsidRPr="00117212">
        <w:rPr>
          <w:rFonts w:ascii="Book Antiqua" w:eastAsia="Book Antiqua" w:hAnsi="Book Antiqua" w:cs="Book Antiqua"/>
        </w:rPr>
        <w:t>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follows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≥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who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met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established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g</w:t>
      </w:r>
      <w:r w:rsidRPr="00117212">
        <w:rPr>
          <w:rFonts w:ascii="Book Antiqua" w:eastAsia="Book Antiqua" w:hAnsi="Book Antiqua" w:cs="Book Antiqua"/>
        </w:rPr>
        <w:t>uidelines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</w:t>
      </w:r>
      <w:r w:rsidRPr="00117212">
        <w:rPr>
          <w:rFonts w:ascii="Book Antiqua" w:eastAsia="Book Antiqua" w:hAnsi="Book Antiqua" w:cs="Book Antiqua"/>
        </w:rPr>
        <w:t>revention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</w:t>
      </w:r>
      <w:r w:rsidRPr="00117212">
        <w:rPr>
          <w:rFonts w:ascii="Book Antiqua" w:eastAsia="Book Antiqua" w:hAnsi="Book Antiqua" w:cs="Book Antiqua"/>
        </w:rPr>
        <w:t>reatment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</w:t>
      </w:r>
      <w:r w:rsidRPr="00117212">
        <w:rPr>
          <w:rFonts w:ascii="Book Antiqua" w:eastAsia="Book Antiqua" w:hAnsi="Book Antiqua" w:cs="Book Antiqua"/>
        </w:rPr>
        <w:t>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China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(2020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Edition)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formulated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b</w:t>
      </w:r>
      <w:r w:rsidRPr="00117212">
        <w:rPr>
          <w:rFonts w:ascii="Book Antiqua" w:eastAsia="Book Antiqua" w:hAnsi="Book Antiqua" w:cs="Book Antiqua"/>
        </w:rPr>
        <w:t>ranch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Chinese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</w:t>
      </w:r>
      <w:r w:rsidR="005743D4" w:rsidRPr="00117212">
        <w:rPr>
          <w:rFonts w:ascii="Book Antiqua" w:eastAsia="Book Antiqua" w:hAnsi="Book Antiqua" w:cs="Book Antiqua"/>
        </w:rPr>
        <w:t>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</w:t>
      </w:r>
      <w:r w:rsidR="005743D4" w:rsidRPr="00117212">
        <w:rPr>
          <w:rFonts w:ascii="Book Antiqua" w:eastAsia="Book Antiqua" w:hAnsi="Book Antiqua" w:cs="Book Antiqua"/>
        </w:rPr>
        <w:t>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newly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previously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diagnosed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3)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who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families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i</w:t>
      </w:r>
      <w:r w:rsidRPr="00117212">
        <w:rPr>
          <w:rFonts w:ascii="Book Antiqua" w:eastAsia="Book Antiqua" w:hAnsi="Book Antiqua" w:cs="Book Antiqua"/>
        </w:rPr>
        <w:t>nformed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consent.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e</w:t>
      </w:r>
      <w:r w:rsidRPr="00117212">
        <w:rPr>
          <w:rFonts w:ascii="Book Antiqua" w:eastAsia="Book Antiqua" w:hAnsi="Book Antiqua" w:cs="Book Antiqua"/>
        </w:rPr>
        <w:t>xclusion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follows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heart,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lung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dysfunction,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</w:t>
      </w:r>
      <w:r w:rsidR="005743D4" w:rsidRPr="00117212">
        <w:rPr>
          <w:rFonts w:ascii="Book Antiqua" w:eastAsia="Book Antiqua" w:hAnsi="Book Antiqua" w:cs="Book Antiqua"/>
        </w:rPr>
        <w:t>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complications,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infectious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autoimmune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inflammatory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reactions,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828D5"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ong</w:t>
      </w:r>
      <w:r w:rsidR="005743D4" w:rsidRPr="00117212">
        <w:rPr>
          <w:rFonts w:ascii="Book Antiqua" w:eastAsia="Book Antiqua" w:hAnsi="Book Antiqua" w:cs="Book Antiqua"/>
        </w:rPr>
        <w:t>-</w:t>
      </w:r>
      <w:r w:rsidRPr="00117212">
        <w:rPr>
          <w:rFonts w:ascii="Book Antiqua" w:eastAsia="Book Antiqua" w:hAnsi="Book Antiqua" w:cs="Book Antiqua"/>
        </w:rPr>
        <w:t>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glucocorticoid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828D5" w:rsidRPr="00117212">
        <w:rPr>
          <w:rFonts w:ascii="Book Antiqua" w:eastAsia="Book Antiqua" w:hAnsi="Book Antiqua" w:cs="Book Antiqua"/>
        </w:rPr>
        <w:t>therapy</w:t>
      </w:r>
      <w:r w:rsidR="005743D4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given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effect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medications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3)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lastRenderedPageBreak/>
        <w:t>p</w:t>
      </w:r>
      <w:r w:rsidRPr="00117212">
        <w:rPr>
          <w:rFonts w:ascii="Book Antiqua" w:eastAsia="Book Antiqua" w:hAnsi="Book Antiqua" w:cs="Book Antiqua"/>
        </w:rPr>
        <w:t>regnant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lactating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women;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4)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cirrhosis,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gallstones,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obstructive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jaundice</w:t>
      </w:r>
      <w:r w:rsidR="005743D4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given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conditions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5)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i</w:t>
      </w:r>
      <w:r w:rsidRPr="00117212">
        <w:rPr>
          <w:rFonts w:ascii="Book Antiqua" w:eastAsia="Book Antiqua" w:hAnsi="Book Antiqua" w:cs="Book Antiqua"/>
        </w:rPr>
        <w:t>ncomplete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information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inaccurate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data.</w:t>
      </w:r>
    </w:p>
    <w:p w14:paraId="233B72CD" w14:textId="77777777" w:rsidR="00C209D5" w:rsidRPr="00117212" w:rsidRDefault="00C209D5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i/>
        </w:rPr>
      </w:pPr>
    </w:p>
    <w:p w14:paraId="3AAFF379" w14:textId="4D8249F9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General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information</w:t>
      </w:r>
    </w:p>
    <w:p w14:paraId="0B1C2A00" w14:textId="4838BB8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We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recruited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82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(47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men)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Technology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Hefei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April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2020.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according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1999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Organization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period,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individuals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men)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underwent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hospital's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center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selected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59.5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(26–81)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(27–68)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</w:t>
      </w:r>
      <w:r w:rsidR="00A07449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summariz</w:t>
      </w:r>
      <w:r w:rsidR="00A07449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general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characteristics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inter-group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exclusion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follows: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individuals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disorders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ketoacidosis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hyperosmolar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state),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stroke,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infections,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thyroid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cardiac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insufficiency;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severe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dysfunction;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(3)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alcoholic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cirrhosis,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gallstone,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cholecystitis,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system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(4)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A07449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>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(5)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pregnan</w:t>
      </w:r>
      <w:r w:rsidR="00A07449" w:rsidRPr="00117212">
        <w:rPr>
          <w:rFonts w:ascii="Book Antiqua" w:eastAsia="Book Antiqua" w:hAnsi="Book Antiqua" w:cs="Book Antiqua"/>
        </w:rPr>
        <w:t>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women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protocol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approved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Ethics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Committee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written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consent.</w:t>
      </w:r>
    </w:p>
    <w:p w14:paraId="5283E896" w14:textId="77777777" w:rsidR="00A07449" w:rsidRPr="00117212" w:rsidRDefault="00A07449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97EB13D" w14:textId="702A9195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Method</w:t>
      </w:r>
      <w:r w:rsidR="00A07449" w:rsidRPr="00117212">
        <w:rPr>
          <w:rFonts w:ascii="Book Antiqua" w:eastAsia="Book Antiqua" w:hAnsi="Book Antiqua" w:cs="Book Antiqua"/>
          <w:b/>
          <w:i/>
        </w:rPr>
        <w:t>s</w:t>
      </w:r>
    </w:p>
    <w:p w14:paraId="7C623677" w14:textId="3DA74509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Upon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admission,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index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(BMI)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calculated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measuring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collecting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venous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after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overnight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fast.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alanine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transaminase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(ALT),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aspartate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transaminase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(AST),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creatinine,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fasting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(FBG),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triglycerides,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cholesterol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(TC),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low-density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lipoprotein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cholesterol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(LDL-C),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determined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Roche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Cobas8000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biochemical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immune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assembly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corresponding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kits.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methods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measuring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parameters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follows: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hexokinase;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IFCC;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creatinine-enzyme;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triglycerides,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enzyme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LDL-C,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selective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clearance;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6.5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ng/mL)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U/mL),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electrochemical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luminescence;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U/mL),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chemiluminescence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immunoassay.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BC0E75" w:rsidRPr="00117212">
        <w:rPr>
          <w:rFonts w:ascii="Book Antiqua" w:eastAsia="Book Antiqua" w:hAnsi="Book Antiqua" w:cs="Book Antiqua"/>
        </w:rPr>
        <w:t>Glycosylated hemoglobin (HbA1c)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measured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Dongcao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g</w:t>
      </w:r>
      <w:r w:rsidRPr="00117212">
        <w:rPr>
          <w:rFonts w:ascii="Book Antiqua" w:eastAsia="Book Antiqua" w:hAnsi="Book Antiqua" w:cs="Book Antiqua"/>
        </w:rPr>
        <w:t>lycated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hemoglobin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instrument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corresponding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underwent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routine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abdominal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ultrasonography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imaging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BC0E75" w:rsidRPr="00117212">
        <w:rPr>
          <w:rFonts w:ascii="Book Antiqua" w:eastAsia="Book Antiqua" w:hAnsi="Book Antiqua" w:cs="Book Antiqua"/>
        </w:rPr>
        <w:t>[</w:t>
      </w:r>
      <w:r w:rsidRPr="00117212">
        <w:rPr>
          <w:rFonts w:ascii="Book Antiqua" w:eastAsia="Book Antiqua" w:hAnsi="Book Antiqua" w:cs="Book Antiqua"/>
        </w:rPr>
        <w:t>radiograph/computed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tomography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CT</w:t>
      </w:r>
      <w:r w:rsidR="00EC0FA8" w:rsidRPr="00117212">
        <w:rPr>
          <w:rFonts w:ascii="Book Antiqua" w:eastAsia="Book Antiqua" w:hAnsi="Book Antiqua" w:cs="Book Antiqua"/>
        </w:rPr>
        <w:t>)</w:t>
      </w:r>
      <w:r w:rsidR="00BC0E75" w:rsidRPr="00117212">
        <w:rPr>
          <w:rFonts w:ascii="Book Antiqua" w:eastAsia="Book Antiqua" w:hAnsi="Book Antiqua" w:cs="Book Antiqua"/>
        </w:rPr>
        <w:t>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suspected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magnetic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resonance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imaging,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gastroscopy.</w:t>
      </w:r>
    </w:p>
    <w:p w14:paraId="5ED0741B" w14:textId="77777777" w:rsidR="00A07449" w:rsidRPr="00117212" w:rsidRDefault="00A07449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i/>
        </w:rPr>
      </w:pPr>
    </w:p>
    <w:p w14:paraId="7E0319D4" w14:textId="273539C2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Statistical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A07449" w:rsidRPr="00117212">
        <w:rPr>
          <w:rFonts w:ascii="Book Antiqua" w:eastAsia="Book Antiqua" w:hAnsi="Book Antiqua" w:cs="Book Antiqua"/>
          <w:b/>
          <w:i/>
        </w:rPr>
        <w:t>a</w:t>
      </w:r>
      <w:r w:rsidRPr="00117212">
        <w:rPr>
          <w:rFonts w:ascii="Book Antiqua" w:eastAsia="Book Antiqua" w:hAnsi="Book Antiqua" w:cs="Book Antiqua"/>
          <w:b/>
          <w:i/>
        </w:rPr>
        <w:t>nalysis</w:t>
      </w:r>
    </w:p>
    <w:p w14:paraId="5802DB0A" w14:textId="6E96FD3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Statistical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19.0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software.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normally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quantitative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75027C">
        <w:rPr>
          <w:rFonts w:ascii="Book Antiqua" w:eastAsia="Book Antiqua" w:hAnsi="Book Antiqua" w:cs="Book Antiqua"/>
          <w:i/>
          <w:iCs/>
          <w:rPrChange w:id="95" w:author="yan jiaping" w:date="2023-12-18T16:52:00Z">
            <w:rPr>
              <w:rFonts w:ascii="Book Antiqua" w:eastAsia="Book Antiqua" w:hAnsi="Book Antiqua" w:cs="Book Antiqua"/>
            </w:rPr>
          </w:rPrChange>
        </w:rPr>
        <w:t>t</w:t>
      </w:r>
      <w:r w:rsidRPr="00117212">
        <w:rPr>
          <w:rFonts w:ascii="Book Antiqua" w:eastAsia="Book Antiqua" w:hAnsi="Book Antiqua" w:cs="Book Antiqua"/>
        </w:rPr>
        <w:t>-tests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comparisons,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a</w:t>
      </w:r>
      <w:r w:rsidRPr="00117212">
        <w:rPr>
          <w:rFonts w:ascii="Book Antiqua" w:eastAsia="Book Antiqua" w:hAnsi="Book Antiqua" w:cs="Book Antiqua"/>
        </w:rPr>
        <w:t>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presented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mean</w:t>
      </w:r>
      <w:r w:rsidR="00BC0E75" w:rsidRPr="00117212">
        <w:rPr>
          <w:rFonts w:ascii="Book Antiqua" w:eastAsia="Book Antiqua" w:hAnsi="Book Antiqua" w:cs="Book Antiqua"/>
        </w:rPr>
        <w:t xml:space="preserve"> </w:t>
      </w:r>
      <w:r w:rsidR="00CC73C2" w:rsidRPr="00117212">
        <w:rPr>
          <w:rFonts w:ascii="Book Antiqua" w:eastAsia="Book Antiqua" w:hAnsi="Book Antiqua" w:cs="Book Antiqua"/>
        </w:rPr>
        <w:t>±</w:t>
      </w:r>
      <w:r w:rsidR="00BC0E75" w:rsidRPr="00117212">
        <w:rPr>
          <w:rFonts w:ascii="Book Antiqua" w:eastAsia="Book Antiqua" w:hAnsi="Book Antiqua" w:cs="Book Antiqua"/>
        </w:rPr>
        <w:t xml:space="preserve"> SD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Mann–Whitney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rank-sum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Spearman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skewed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binary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logistic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regression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conducted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variables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predictive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E70A8" w:rsidRPr="00117212">
        <w:rPr>
          <w:rFonts w:ascii="Book Antiqua" w:eastAsia="Book Antiqua" w:hAnsi="Book Antiqua" w:cs="Book Antiqua"/>
        </w:rPr>
        <w:t xml:space="preserve">receiver operating curve (ROC) </w:t>
      </w:r>
      <w:r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variables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Statistical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0.05.</w:t>
      </w:r>
    </w:p>
    <w:p w14:paraId="009A06BF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B384B5" w14:textId="317D831F" w:rsidR="00A53EBB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2F6EB63" w14:textId="371C0937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Inter-group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comparison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general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characteristics</w:t>
      </w:r>
    </w:p>
    <w:p w14:paraId="25B0E5AC" w14:textId="499A4B5C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revealed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metabolism-related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(AST,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creatinine,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BMI,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LDL-C,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</w:t>
      </w:r>
      <w:r w:rsidR="005D45C8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sex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compared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1).</w:t>
      </w:r>
    </w:p>
    <w:p w14:paraId="0E67AD83" w14:textId="77777777" w:rsidR="00A53EBB" w:rsidRPr="00117212" w:rsidRDefault="00A53EB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A782CA5" w14:textId="3F49F418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Inter-group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309FB" w:rsidRPr="00117212">
        <w:rPr>
          <w:rFonts w:ascii="Book Antiqua" w:eastAsia="Book Antiqua" w:hAnsi="Book Antiqua" w:cs="Book Antiqua"/>
          <w:b/>
          <w:i/>
        </w:rPr>
        <w:t>c</w:t>
      </w:r>
      <w:r w:rsidRPr="00117212">
        <w:rPr>
          <w:rFonts w:ascii="Book Antiqua" w:eastAsia="Book Antiqua" w:hAnsi="Book Antiqua" w:cs="Book Antiqua"/>
          <w:b/>
          <w:i/>
        </w:rPr>
        <w:t>omparison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CEA,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CA199,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5D45C8"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CA242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309FB" w:rsidRPr="00117212">
        <w:rPr>
          <w:rFonts w:ascii="Book Antiqua" w:eastAsia="Book Antiqua" w:hAnsi="Book Antiqua" w:cs="Book Antiqua"/>
          <w:b/>
          <w:i/>
        </w:rPr>
        <w:t>levels</w:t>
      </w:r>
    </w:p>
    <w:p w14:paraId="2F55764E" w14:textId="025F8CA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lastRenderedPageBreak/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0.001)</w:t>
      </w:r>
      <w:r w:rsidR="00EC0FA8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A</w:t>
      </w:r>
      <w:r w:rsidR="00A53EBB" w:rsidRPr="00117212">
        <w:rPr>
          <w:rFonts w:ascii="Book Antiqua" w:eastAsia="Book Antiqua" w:hAnsi="Book Antiqua" w:cs="Book Antiqua"/>
        </w:rPr>
        <w:t>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also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group,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difference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statistically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insignificant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0.068;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2).</w:t>
      </w:r>
    </w:p>
    <w:p w14:paraId="7CA8694C" w14:textId="77777777" w:rsidR="00A53EBB" w:rsidRPr="00117212" w:rsidRDefault="00A53EB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3DC7614" w14:textId="26A3880F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Logistic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regression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to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analyze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r</w:t>
      </w:r>
      <w:r w:rsidR="0097628D" w:rsidRPr="00117212">
        <w:rPr>
          <w:rFonts w:ascii="Book Antiqua" w:eastAsia="Book Antiqua" w:hAnsi="Book Antiqua" w:cs="Book Antiqua"/>
          <w:b/>
          <w:i/>
        </w:rPr>
        <w:t>isk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f</w:t>
      </w:r>
      <w:r w:rsidR="0097628D" w:rsidRPr="00117212">
        <w:rPr>
          <w:rFonts w:ascii="Book Antiqua" w:eastAsia="Book Antiqua" w:hAnsi="Book Antiqua" w:cs="Book Antiqua"/>
          <w:b/>
          <w:i/>
        </w:rPr>
        <w:t>actors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for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T2DM</w:t>
      </w:r>
    </w:p>
    <w:p w14:paraId="1BAAC5A5" w14:textId="686BC0C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W</w:t>
      </w:r>
      <w:r w:rsidR="00741AEB" w:rsidRPr="00117212">
        <w:rPr>
          <w:rFonts w:ascii="Book Antiqua" w:eastAsia="Book Antiqua" w:hAnsi="Book Antiqua" w:cs="Book Antiqua"/>
        </w:rPr>
        <w:t>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investigated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incidence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variable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following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variables: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</w:t>
      </w:r>
      <w:r w:rsidR="00FC6B2A" w:rsidRPr="00117212">
        <w:rPr>
          <w:rFonts w:ascii="Book Antiqua" w:eastAsia="Book Antiqua" w:hAnsi="Book Antiqua" w:cs="Book Antiqua"/>
        </w:rPr>
        <w:t>b</w:t>
      </w:r>
      <w:r w:rsidR="00741AEB" w:rsidRPr="00117212">
        <w:rPr>
          <w:rFonts w:ascii="Book Antiqua" w:eastAsia="Book Antiqua" w:hAnsi="Book Antiqua" w:cs="Book Antiqua"/>
        </w:rPr>
        <w:t>A1C,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binary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logistic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regression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analysis</w:t>
      </w:r>
      <w:r w:rsidR="00741AEB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categorized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(did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occur)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(occurred).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optimized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stepwise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backward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elimination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method.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findings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indicate</w:t>
      </w:r>
      <w:r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6B2A" w:rsidRPr="00117212">
        <w:rPr>
          <w:rFonts w:ascii="Book Antiqua" w:eastAsia="Book Antiqua" w:hAnsi="Book Antiqua" w:cs="Book Antiqua"/>
        </w:rPr>
        <w:t>[</w:t>
      </w:r>
      <w:r w:rsidR="00EC0FA8" w:rsidRPr="00117212">
        <w:rPr>
          <w:rFonts w:ascii="Book Antiqua" w:eastAsia="Book Antiqua" w:hAnsi="Book Antiqua" w:cs="Book Antiqua"/>
        </w:rPr>
        <w:t>odds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ratio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</w:rPr>
        <w:t>OR</w:t>
      </w:r>
      <w:r w:rsidR="00EC0FA8" w:rsidRPr="00117212">
        <w:rPr>
          <w:rFonts w:ascii="Book Antiqua" w:eastAsia="Book Antiqua" w:hAnsi="Book Antiqua" w:cs="Book Antiqua"/>
        </w:rPr>
        <w:t>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43.173,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confidence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interval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(</w:t>
      </w:r>
      <w:r w:rsidR="00FC6B2A" w:rsidRPr="00117212">
        <w:rPr>
          <w:rFonts w:ascii="Book Antiqua" w:eastAsia="Book Antiqua" w:hAnsi="Book Antiqua" w:cs="Book Antiqua"/>
        </w:rPr>
        <w:t>95%</w:t>
      </w:r>
      <w:r w:rsidR="00741AEB" w:rsidRPr="00117212">
        <w:rPr>
          <w:rFonts w:ascii="Book Antiqua" w:eastAsia="Book Antiqua" w:hAnsi="Book Antiqua" w:cs="Book Antiqua"/>
        </w:rPr>
        <w:t>CI</w:t>
      </w:r>
      <w:r w:rsidR="00EC0FA8" w:rsidRPr="00117212">
        <w:rPr>
          <w:rFonts w:ascii="Book Antiqua" w:eastAsia="Book Antiqua" w:hAnsi="Book Antiqua" w:cs="Book Antiqua"/>
        </w:rPr>
        <w:t>)</w:t>
      </w:r>
      <w:r w:rsidR="00741AEB"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1.513–6.658</w:t>
      </w:r>
      <w:r w:rsidR="00FC6B2A" w:rsidRPr="00117212">
        <w:rPr>
          <w:rFonts w:ascii="Book Antiqua" w:eastAsia="Book Antiqua" w:hAnsi="Book Antiqua" w:cs="Book Antiqua"/>
        </w:rPr>
        <w:t>]</w:t>
      </w:r>
      <w:r w:rsidR="00741AEB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</w:t>
      </w:r>
      <w:r w:rsidR="00FC6B2A" w:rsidRPr="00117212">
        <w:rPr>
          <w:rFonts w:ascii="Book Antiqua" w:eastAsia="Book Antiqua" w:hAnsi="Book Antiqua" w:cs="Book Antiqua"/>
        </w:rPr>
        <w:t>b</w:t>
      </w:r>
      <w:r w:rsidR="00741AEB" w:rsidRPr="00117212">
        <w:rPr>
          <w:rFonts w:ascii="Book Antiqua" w:eastAsia="Book Antiqua" w:hAnsi="Book Antiqua" w:cs="Book Antiqua"/>
        </w:rPr>
        <w:t>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4.560,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95%CI: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1.914–10.863),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1.366,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95%CI: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1.024–1.822),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1.035,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95%CI: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1.013–1.057)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factors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onset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  <w:i/>
          <w:iCs/>
        </w:rPr>
        <w:t>P</w:t>
      </w:r>
      <w:r w:rsidR="00736684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values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0.05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3).</w:t>
      </w:r>
    </w:p>
    <w:p w14:paraId="016CFF65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8E7EDC" w14:textId="6CA0914C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Comparison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general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clinical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characteristics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tumor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markers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EC0FA8" w:rsidRPr="00117212">
        <w:rPr>
          <w:rFonts w:ascii="Book Antiqua" w:eastAsia="Book Antiqua" w:hAnsi="Book Antiqua" w:cs="Book Antiqua"/>
          <w:b/>
          <w:i/>
        </w:rPr>
        <w:t>among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patients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diabetes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varying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HbA1c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percentages</w:t>
      </w:r>
    </w:p>
    <w:p w14:paraId="6EA5AE76" w14:textId="5DBB0D1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threshold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102324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≤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</w:t>
      </w:r>
      <w:r w:rsidR="005D45C8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metabolism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compared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statistical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sex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course,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metabolism-related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4).</w:t>
      </w:r>
    </w:p>
    <w:p w14:paraId="6522E9C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6FCD38" w14:textId="615FFBFC" w:rsidR="00A77B3E" w:rsidRPr="00117212" w:rsidRDefault="00FE70A8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ROC</w:t>
      </w:r>
      <w:r w:rsidR="004E18FC" w:rsidRPr="00117212">
        <w:rPr>
          <w:rFonts w:ascii="Book Antiqua" w:eastAsia="Book Antiqua" w:hAnsi="Book Antiqua" w:cs="Book Antiqua"/>
          <w:b/>
          <w:i/>
        </w:rPr>
        <w:t>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CEA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CA199</w:t>
      </w:r>
    </w:p>
    <w:p w14:paraId="672080DC" w14:textId="7E89D08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curve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(AUC)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calculated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628D" w:rsidRPr="00117212">
        <w:rPr>
          <w:rFonts w:ascii="Book Antiqua" w:eastAsia="Book Antiqua" w:hAnsi="Book Antiqua" w:cs="Book Antiqua"/>
          <w:bCs/>
        </w:rPr>
        <w:t>CEA</w:t>
      </w:r>
      <w:r w:rsidR="007628D5" w:rsidRPr="00117212">
        <w:rPr>
          <w:rFonts w:ascii="Book Antiqua" w:eastAsia="Book Antiqua" w:hAnsi="Book Antiqua" w:cs="Book Antiqua"/>
          <w:bCs/>
        </w:rPr>
        <w:t xml:space="preserve"> </w:t>
      </w:r>
      <w:r w:rsidR="0097628D" w:rsidRPr="00117212">
        <w:rPr>
          <w:rFonts w:ascii="Book Antiqua" w:eastAsia="Book Antiqua" w:hAnsi="Book Antiqua" w:cs="Book Antiqua"/>
          <w:bCs/>
        </w:rPr>
        <w:t>and</w:t>
      </w:r>
      <w:r w:rsidR="007628D5" w:rsidRPr="00117212">
        <w:rPr>
          <w:rFonts w:ascii="Book Antiqua" w:eastAsia="Book Antiqua" w:hAnsi="Book Antiqua" w:cs="Book Antiqua"/>
          <w:bCs/>
        </w:rPr>
        <w:t xml:space="preserve"> </w:t>
      </w:r>
      <w:r w:rsidR="0097628D" w:rsidRPr="00117212">
        <w:rPr>
          <w:rFonts w:ascii="Book Antiqua" w:eastAsia="Book Antiqua" w:hAnsi="Book Antiqua" w:cs="Book Antiqua"/>
          <w:bCs/>
        </w:rPr>
        <w:t>CA199</w:t>
      </w:r>
      <w:r w:rsidR="007628D5" w:rsidRPr="00117212">
        <w:rPr>
          <w:rFonts w:ascii="Book Antiqua" w:eastAsia="Book Antiqua" w:hAnsi="Book Antiqua" w:cs="Book Antiqua"/>
          <w:bCs/>
          <w:i/>
        </w:rPr>
        <w:t xml:space="preserve"> </w:t>
      </w:r>
      <w:r w:rsidRPr="00117212">
        <w:rPr>
          <w:rFonts w:ascii="Book Antiqua" w:eastAsia="Book Antiqua" w:hAnsi="Book Antiqua" w:cs="Book Antiqua"/>
        </w:rPr>
        <w:t>markers.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(95%CI)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identified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0.853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(0.774</w:t>
      </w:r>
      <w:r w:rsidR="00DB5837" w:rsidRPr="00117212">
        <w:rPr>
          <w:rFonts w:ascii="Book Antiqua" w:eastAsia="Book Antiqua" w:hAnsi="Book Antiqua" w:cs="Book Antiqua"/>
        </w:rPr>
        <w:t>–</w:t>
      </w:r>
      <w:r w:rsidRPr="00117212">
        <w:rPr>
          <w:rFonts w:ascii="Book Antiqua" w:eastAsia="Book Antiqua" w:hAnsi="Book Antiqua" w:cs="Book Antiqua"/>
        </w:rPr>
        <w:t>0.933,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Figure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(95%CI)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identified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0.809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(0.709–0.909,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Figure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1).</w:t>
      </w:r>
    </w:p>
    <w:p w14:paraId="64FC558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69310C" w14:textId="31DB28E7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lastRenderedPageBreak/>
        <w:t>Correlation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analysis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CEA,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CA199,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CA242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l</w:t>
      </w:r>
      <w:r w:rsidRPr="00117212">
        <w:rPr>
          <w:rFonts w:ascii="Book Antiqua" w:eastAsia="Book Antiqua" w:hAnsi="Book Antiqua" w:cs="Book Antiqua"/>
          <w:b/>
          <w:i/>
        </w:rPr>
        <w:t>evels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HbA1c,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FBG,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lipid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metabolism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in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patients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diabetes</w:t>
      </w:r>
    </w:p>
    <w:p w14:paraId="418B6483" w14:textId="4BEA9FE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demonstrated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positive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A137C"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level</w:t>
      </w:r>
      <w:r w:rsidR="00DB5837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coefficients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0.308,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0.426,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0.551,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respectively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coefficients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0.236,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0.231,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0.298,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respectively</w:t>
      </w:r>
      <w:r w:rsidR="004557FA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</w:p>
    <w:p w14:paraId="1B9BD68D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829459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C06690A" w14:textId="77777777" w:rsidR="004557FA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eastAsia="Book Antiqua" w:hAnsi="Book Antiqua" w:cs="Book Antiqua"/>
        </w:rPr>
        <w:t>Epidemiological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demonstrated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certain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malignancies,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hepatoma,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hepatocellular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carcinoma,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colorectal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bladder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A137C"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</w:t>
      </w:r>
      <w:proofErr w:type="gramStart"/>
      <w:r w:rsidRPr="00117212">
        <w:rPr>
          <w:rFonts w:ascii="Book Antiqua" w:eastAsia="Book Antiqua" w:hAnsi="Book Antiqua" w:cs="Book Antiqua"/>
        </w:rPr>
        <w:t>DM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4,5]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long-term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insulin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resistance,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changes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insulin-like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growth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specific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mechanisms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remain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A6E97" w:rsidRPr="00117212">
        <w:rPr>
          <w:rFonts w:ascii="Book Antiqua" w:eastAsia="Book Antiqua" w:hAnsi="Book Antiqua" w:cs="Book Antiqua"/>
        </w:rPr>
        <w:t>unclear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mostly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laboratory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inflammatory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lesions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islets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long-term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glucotoxicity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lipotoxicity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exacerbate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hyperplasia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process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destroy</w:t>
      </w:r>
      <w:r w:rsidR="00A36C25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subsequent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replacement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adipocytes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fibrous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connective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DB5837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Additionally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aforementioned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process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bloodstream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6]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Furthermore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free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radical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generation,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Severe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contribute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expression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7]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Additionally,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F4D3D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replacement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fibrous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connective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A36C25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deposition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amyloid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substances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islet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followed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destruction,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degeneration,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necrosis.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Hyperglycemia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exacerbates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pathological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changes,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releasing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glycoprotein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components,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bloodstream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8]</w:t>
      </w:r>
      <w:r w:rsidRPr="00117212">
        <w:rPr>
          <w:rFonts w:ascii="Book Antiqua" w:eastAsia="Book Antiqua" w:hAnsi="Book Antiqua" w:cs="Book Antiqua"/>
        </w:rPr>
        <w:t>.</w:t>
      </w:r>
    </w:p>
    <w:p w14:paraId="7341FC02" w14:textId="045F0318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comprehensively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controls</w:t>
      </w:r>
      <w:r w:rsidR="00A36C25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</w:t>
      </w:r>
      <w:r w:rsidR="00A36C25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involved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consistent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findings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Lipinski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et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  <w:i/>
          <w:iCs/>
        </w:rPr>
        <w:t>al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9]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affected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considered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important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4E768A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false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18FC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advised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drawing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conclusions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limited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concentration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</w:t>
      </w:r>
      <w:r w:rsidR="00A36C25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necessarily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presence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“glucotoxicity”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damage.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whether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development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determined.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Therefore,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must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avoid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="00A36C25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10]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thereby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reducing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384A72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384A72"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384A72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developing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384A72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Similarly,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slight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metabolism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disorders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Hence,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</w:t>
      </w:r>
      <w:r w:rsidR="00DB5837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cutoff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“normal”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necessary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distinguish</w:t>
      </w:r>
      <w:r w:rsidR="00DB5837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diabetes.</w:t>
      </w:r>
    </w:p>
    <w:p w14:paraId="456DD58F" w14:textId="777927C1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promoting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during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previous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</w:t>
      </w:r>
      <w:r w:rsidR="00A92D4E" w:rsidRPr="00117212">
        <w:rPr>
          <w:rFonts w:ascii="Book Antiqua" w:eastAsia="Book Antiqua" w:hAnsi="Book Antiqua" w:cs="Book Antiqua"/>
        </w:rPr>
        <w:t>nths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patients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11</w:t>
      </w:r>
      <w:r w:rsidR="005D45C8" w:rsidRPr="00117212">
        <w:rPr>
          <w:rFonts w:ascii="Book Antiqua" w:eastAsia="Book Antiqua" w:hAnsi="Book Antiqua" w:cs="Book Antiqua"/>
          <w:vertAlign w:val="superscript"/>
        </w:rPr>
        <w:t>,</w:t>
      </w:r>
      <w:r w:rsidRPr="00117212">
        <w:rPr>
          <w:rFonts w:ascii="Book Antiqua" w:eastAsia="Book Antiqua" w:hAnsi="Book Antiqua" w:cs="Book Antiqua"/>
          <w:vertAlign w:val="superscript"/>
        </w:rPr>
        <w:t>12]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subgroups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≤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patients</w:t>
      </w:r>
      <w:r w:rsidR="00CF6297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positive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Notably,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positive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demonstrated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previously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13]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Furthermore,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LDL-C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positively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hypoxia,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plasma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low-density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lipoprotein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collagen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glycosylation</w:t>
      </w:r>
      <w:r w:rsidR="00207AF1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viscosity,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stasis,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abnormal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anticoagulation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mechanisms,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enhanced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production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free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radicals.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92D4E" w:rsidRPr="00117212">
        <w:rPr>
          <w:rFonts w:ascii="Book Antiqua" w:eastAsia="Book Antiqua" w:hAnsi="Book Antiqua" w:cs="Book Antiqua"/>
        </w:rPr>
        <w:t>Moreover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collectively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damage,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="00207AF1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14]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underscores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95489" w:rsidRPr="00117212">
        <w:rPr>
          <w:rFonts w:ascii="Book Antiqua" w:eastAsia="Book Antiqua" w:hAnsi="Book Antiqua" w:cs="Book Antiqua"/>
        </w:rPr>
        <w:t>percentage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Hence,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identify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hypoglycemic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treatment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should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prioritized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stabilize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before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observation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15]</w:t>
      </w:r>
      <w:r w:rsidRPr="00117212">
        <w:rPr>
          <w:rFonts w:ascii="Book Antiqua" w:eastAsia="Book Antiqua" w:hAnsi="Book Antiqua" w:cs="Book Antiqua"/>
        </w:rPr>
        <w:t>.</w:t>
      </w:r>
    </w:p>
    <w:p w14:paraId="21A69A1B" w14:textId="34484F3B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also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outstanding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dependence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hyperglycemia,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Previous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92D4E" w:rsidRPr="00117212">
        <w:rPr>
          <w:rFonts w:ascii="Book Antiqua" w:eastAsia="Book Antiqua" w:hAnsi="Book Antiqua" w:cs="Book Antiqua"/>
        </w:rPr>
        <w:t>displayed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induced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16]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AE3CE3"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contribute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upregulat</w:t>
      </w:r>
      <w:r w:rsidR="00AE3CE3" w:rsidRPr="00117212">
        <w:rPr>
          <w:rFonts w:ascii="Book Antiqua" w:eastAsia="Book Antiqua" w:hAnsi="Book Antiqua" w:cs="Book Antiqua"/>
        </w:rPr>
        <w:t>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incidence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patients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17]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Repe</w:t>
      </w:r>
      <w:r w:rsidR="00AE3CE3" w:rsidRPr="00117212">
        <w:rPr>
          <w:rFonts w:ascii="Book Antiqua" w:eastAsia="Book Antiqua" w:hAnsi="Book Antiqua" w:cs="Book Antiqua"/>
        </w:rPr>
        <w:t>titive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injury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toxicity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major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contributing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progression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early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screening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potentially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reduce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patients</w:t>
      </w:r>
      <w:r w:rsidRPr="0011721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117212">
        <w:rPr>
          <w:rFonts w:ascii="Book Antiqua" w:eastAsia="Book Antiqua" w:hAnsi="Book Antiqua" w:cs="Book Antiqua"/>
          <w:vertAlign w:val="superscript"/>
        </w:rPr>
        <w:t>18]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Additionally,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system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also</w:t>
      </w:r>
      <w:proofErr w:type="gram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demonstrate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certain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</w:p>
    <w:p w14:paraId="0F72B868" w14:textId="69311CA1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highlights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broad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paramount.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real-world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setting,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early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potential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Regular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monitoring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provide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clinicians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actionable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insights,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aiding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therapeutic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decisions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possibly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leading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timely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interventions.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indicators,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positions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potential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prognostic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tools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management.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understanding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deepens</w:t>
      </w:r>
      <w:r w:rsidR="00741AEB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emerge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vital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tools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refining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strategies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bridging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gap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epidemiological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hands-on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care.</w:t>
      </w:r>
    </w:p>
    <w:p w14:paraId="3F1922E8" w14:textId="64A7DC77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Some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limitations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should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considered.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limited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extrapolation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occur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owing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being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center</w:t>
      </w:r>
      <w:r w:rsidR="000475D4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Furthermore,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considering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small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cautious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interpretation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warranted</w:t>
      </w:r>
      <w:r w:rsidRPr="00117212">
        <w:rPr>
          <w:rFonts w:ascii="Book Antiqua" w:eastAsia="Book Antiqua" w:hAnsi="Book Antiqua" w:cs="Book Antiqua"/>
        </w:rPr>
        <w:t>.</w:t>
      </w:r>
    </w:p>
    <w:p w14:paraId="425CEFCE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687D4B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D9B5659" w14:textId="39FD6F0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detected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60B19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Additionally,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60B19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showcased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60B19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findings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transcend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epidemiological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context,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="00F43F92" w:rsidRPr="00117212">
        <w:rPr>
          <w:rFonts w:ascii="Book Antiqua" w:eastAsia="Book Antiqua" w:hAnsi="Book Antiqua" w:cs="Book Antiqua"/>
        </w:rPr>
        <w:t>aforementioned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proofErr w:type="gram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potential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underlying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pathologies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complications.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Incorporating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routine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assessments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clinicians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insights,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aiding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therapeutic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decisions,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especially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struggling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management.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proactive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monitoring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timely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interventions,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potentially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mitigating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improving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outcomes.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understanding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landscape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improves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emerge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pivotal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refining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management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strategies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improving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overall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care.</w:t>
      </w:r>
    </w:p>
    <w:p w14:paraId="4B4C85B3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B20E0D" w14:textId="5ED7212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7628D5" w:rsidRPr="0011721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17212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36D1E363" w14:textId="7E6CFA49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background</w:t>
      </w:r>
    </w:p>
    <w:p w14:paraId="2D0D1E90" w14:textId="0D321214" w:rsidR="00A77B3E" w:rsidRPr="00117212" w:rsidRDefault="00FC2247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</w:t>
      </w:r>
      <w:r w:rsidR="009309FB" w:rsidRPr="00117212">
        <w:rPr>
          <w:rFonts w:ascii="Book Antiqua" w:eastAsia="Book Antiqua" w:hAnsi="Book Antiqua" w:cs="Book Antiqua"/>
        </w:rPr>
        <w:t>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metaboli</w:t>
      </w:r>
      <w:r w:rsidRPr="00117212">
        <w:rPr>
          <w:rFonts w:ascii="Book Antiqua" w:eastAsia="Book Antiqua" w:hAnsi="Book Antiqua" w:cs="Book Antiqua"/>
        </w:rPr>
        <w:t>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disorder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type 2 diabetes mellitus (T2DM)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closely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level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[</w:t>
      </w:r>
      <w:r w:rsidR="009309FB"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cancer antigen (CA)</w:t>
      </w:r>
      <w:r w:rsidR="009309FB" w:rsidRPr="00117212">
        <w:rPr>
          <w:rFonts w:ascii="Book Antiqua" w:eastAsia="Book Antiqua" w:hAnsi="Book Antiqua" w:cs="Book Antiqua"/>
        </w:rPr>
        <w:t>199</w:t>
      </w:r>
      <w:r w:rsidR="00D124DB" w:rsidRPr="00117212">
        <w:rPr>
          <w:rFonts w:ascii="Book Antiqua" w:eastAsia="Book Antiqua" w:hAnsi="Book Antiqua" w:cs="Book Antiqua"/>
        </w:rPr>
        <w:t>]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tract.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Therefore,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important.</w:t>
      </w:r>
    </w:p>
    <w:p w14:paraId="6B5A4CB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3E9AA6" w14:textId="7B83CDA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motivation</w:t>
      </w:r>
    </w:p>
    <w:p w14:paraId="36BF7765" w14:textId="5489380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[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FC2247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carcinoembryonic antigen (CEA)]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</w:p>
    <w:p w14:paraId="6A54342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61EAE7" w14:textId="29A15F70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objectives</w:t>
      </w:r>
    </w:p>
    <w:p w14:paraId="367D69E0" w14:textId="2F37E1C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224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2247"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2247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FC2247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its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implications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C75A00" w:rsidRPr="00117212">
        <w:rPr>
          <w:rFonts w:ascii="Book Antiqua" w:eastAsia="Book Antiqua" w:hAnsi="Book Antiqua" w:cs="Book Antiqua"/>
        </w:rPr>
        <w:t>.</w:t>
      </w:r>
    </w:p>
    <w:p w14:paraId="04537492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ABAF60" w14:textId="458EC2B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methods</w:t>
      </w:r>
    </w:p>
    <w:p w14:paraId="2573C168" w14:textId="07A8C67E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lastRenderedPageBreak/>
        <w:t>We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conducted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observational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Hefei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Anhui,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China,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April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enrolled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82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first-onset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controls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f</w:t>
      </w:r>
      <w:r w:rsidRPr="00117212">
        <w:rPr>
          <w:rFonts w:ascii="Book Antiqua" w:eastAsia="Book Antiqua" w:hAnsi="Book Antiqua" w:cs="Book Antiqua"/>
        </w:rPr>
        <w:t>asting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(FBG),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glycosylated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hemoglobin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(HbA1c),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measured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g</w:t>
      </w:r>
      <w:r w:rsidRPr="00117212">
        <w:rPr>
          <w:rFonts w:ascii="Book Antiqua" w:eastAsia="Book Antiqua" w:hAnsi="Book Antiqua" w:cs="Book Antiqua"/>
        </w:rPr>
        <w:t>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index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compared.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tested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05F9C"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accuracy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receiver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operating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curve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(ROC)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curve.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</w:p>
    <w:p w14:paraId="64CF69D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1CBD72" w14:textId="7DEEB97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results</w:t>
      </w:r>
    </w:p>
    <w:p w14:paraId="5D9C6B72" w14:textId="223660F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Compared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</w:t>
      </w:r>
      <w:r w:rsidR="00741AEB" w:rsidRPr="00117212">
        <w:rPr>
          <w:rFonts w:ascii="Book Antiqua" w:eastAsia="Book Antiqua" w:hAnsi="Book Antiqua" w:cs="Book Antiqua"/>
        </w:rPr>
        <w:t>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comparative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≤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9%;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revealed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differences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</w:t>
      </w:r>
      <w:r w:rsidR="00741AEB"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areas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under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ROC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curve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0.853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0.809,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respectively.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Moreover,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positively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correlated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r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0.308,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0.426,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0.551</w:t>
      </w:r>
      <w:r w:rsidR="00C75A00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respectively</w:t>
      </w:r>
      <w:r w:rsidR="00741AEB" w:rsidRPr="00117212">
        <w:rPr>
          <w:rFonts w:ascii="Book Antiqua" w:eastAsia="Book Antiqua" w:hAnsi="Book Antiqua" w:cs="Book Antiqua"/>
        </w:rPr>
        <w:t>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r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0.236,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0.231,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0.298,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respectively)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41AEB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</w:p>
    <w:p w14:paraId="54D2D49F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33BA4B" w14:textId="5DBCFB9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conclusions</w:t>
      </w:r>
    </w:p>
    <w:p w14:paraId="567EA39D" w14:textId="645A66C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</w:t>
      </w:r>
      <w:r w:rsidR="00C75A00"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require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screening.</w:t>
      </w:r>
    </w:p>
    <w:p w14:paraId="5357AC1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725B20" w14:textId="656A45E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perspectives</w:t>
      </w:r>
    </w:p>
    <w:p w14:paraId="6F1EDA3A" w14:textId="78B796B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controls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</w:t>
      </w:r>
      <w:r w:rsidR="00C75A00"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</w:p>
    <w:p w14:paraId="0DA6C9B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95925A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REFERENCES</w:t>
      </w:r>
    </w:p>
    <w:p w14:paraId="7A29FD33" w14:textId="7EB03FFB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96" w:name="OLE_LINK7670"/>
      <w:bookmarkStart w:id="97" w:name="OLE_LINK7671"/>
      <w:bookmarkStart w:id="98" w:name="OLE_LINK7672"/>
      <w:r w:rsidRPr="00117212">
        <w:rPr>
          <w:rFonts w:ascii="Book Antiqua" w:eastAsia="Book Antiqua" w:hAnsi="Book Antiqua" w:cs="Book Antiqua"/>
        </w:rPr>
        <w:t>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Laakso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M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Biomarkers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Mol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27S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S139-S146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31500825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10.1016/j.molmet.2019.06.016]</w:t>
      </w:r>
    </w:p>
    <w:p w14:paraId="37E3844A" w14:textId="10017C15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lastRenderedPageBreak/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Ling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Zaccardi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Issa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Davies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MJ,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Khunti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Brown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Inequalities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mortality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trends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people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20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</w:t>
      </w:r>
      <w:proofErr w:type="gram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population-based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England.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2023;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66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657-673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36690836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10.1007/s00125-022-05854-8]</w:t>
      </w:r>
    </w:p>
    <w:p w14:paraId="2E56E0FA" w14:textId="48D1C822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Chen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K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Jiao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Zheng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Zhou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Yuan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Yao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XY,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Zhang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occult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fecal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testing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colorectal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screening.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World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J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Gastroenterol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1997;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3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166-168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27239137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10.3748/</w:t>
      </w:r>
      <w:proofErr w:type="gramStart"/>
      <w:r w:rsidRPr="00117212">
        <w:rPr>
          <w:rFonts w:ascii="Book Antiqua" w:eastAsia="Book Antiqua" w:hAnsi="Book Antiqua" w:cs="Book Antiqua"/>
        </w:rPr>
        <w:t>wjg.v</w:t>
      </w:r>
      <w:proofErr w:type="gramEnd"/>
      <w:r w:rsidRPr="00117212">
        <w:rPr>
          <w:rFonts w:ascii="Book Antiqua" w:eastAsia="Book Antiqua" w:hAnsi="Book Antiqua" w:cs="Book Antiqua"/>
        </w:rPr>
        <w:t>3.i3.166]</w:t>
      </w:r>
    </w:p>
    <w:p w14:paraId="5601A558" w14:textId="41DF050A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4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Pearson-</w:t>
      </w:r>
      <w:proofErr w:type="spellStart"/>
      <w:r w:rsidRPr="00117212">
        <w:rPr>
          <w:rFonts w:ascii="Book Antiqua" w:eastAsia="Book Antiqua" w:hAnsi="Book Antiqua" w:cs="Book Antiqua"/>
          <w:b/>
          <w:bCs/>
        </w:rPr>
        <w:t>Stuttard</w:t>
      </w:r>
      <w:proofErr w:type="spellEnd"/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J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Papadimitriou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Markozannes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Cividini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Kakourou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Gill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Rizos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Monori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Ward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Kyrgiou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Gunter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MJ,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Tsilidis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KK.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Umbrella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Observational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Mendelian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Randomization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Cancer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Epidemiol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Biomarkers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Prev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30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1218-1228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33737302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10.1158/1055-9965.EPI-20-1245]</w:t>
      </w:r>
    </w:p>
    <w:p w14:paraId="18310899" w14:textId="62D8DFA6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b/>
          <w:bCs/>
        </w:rPr>
        <w:t>Scherübl</w:t>
      </w:r>
      <w:proofErr w:type="spellEnd"/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H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[Type-2-diabetes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risk].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Dtsch</w:t>
      </w:r>
      <w:proofErr w:type="spellEnd"/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Med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Wochenschr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146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1218-1225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34521128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10.1055/a-1529-4521]</w:t>
      </w:r>
    </w:p>
    <w:p w14:paraId="2C239114" w14:textId="3DB2F316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Zelenko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Z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Gallagher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EJ,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Tobin-Hess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Belardi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Rostoker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Blank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Dina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LeRoith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Silencing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vimentin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decreases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pulmonary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metastases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pre-diabetic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model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mammary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progression.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Oncogene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2017;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36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1394-1403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27568979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10.1038/onc.2016.305]</w:t>
      </w:r>
    </w:p>
    <w:p w14:paraId="6B816848" w14:textId="6AD966F7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Zayed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AA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Beano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Amer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Maslamani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Zmaili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Al-</w:t>
      </w:r>
      <w:proofErr w:type="spellStart"/>
      <w:r w:rsidRPr="00117212">
        <w:rPr>
          <w:rFonts w:ascii="Book Antiqua" w:eastAsia="Book Antiqua" w:hAnsi="Book Antiqua" w:cs="Book Antiqua"/>
        </w:rPr>
        <w:t>Khudary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Momani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Yousef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CARCINOEMBRYONIC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ANTIGEN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2016;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22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1310-1318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27482614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10.4158/EP161221.OR]</w:t>
      </w:r>
    </w:p>
    <w:p w14:paraId="5E8A7EF3" w14:textId="19046132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Dou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H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Zhang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biomarker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Prog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Mol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Biol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Sci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162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229-239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30905452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10.1016/bs.pmbts.2018.12.007]</w:t>
      </w:r>
    </w:p>
    <w:p w14:paraId="02352698" w14:textId="752B0FE4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Lipinski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MJ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Benedetto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Escarcega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Biondi-</w:t>
      </w:r>
      <w:proofErr w:type="spellStart"/>
      <w:r w:rsidRPr="00117212">
        <w:rPr>
          <w:rFonts w:ascii="Book Antiqua" w:eastAsia="Book Antiqua" w:hAnsi="Book Antiqua" w:cs="Book Antiqua"/>
        </w:rPr>
        <w:t>Zoccai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Lhermusier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Torguson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Brewer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Waksman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impact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proprotein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convertase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subtilisin-</w:t>
      </w:r>
      <w:proofErr w:type="spellStart"/>
      <w:r w:rsidRPr="00117212">
        <w:rPr>
          <w:rFonts w:ascii="Book Antiqua" w:eastAsia="Book Antiqua" w:hAnsi="Book Antiqua" w:cs="Book Antiqua"/>
        </w:rPr>
        <w:t>kexin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protease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inhibitors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outcomes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primary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hypercholesterolaemia</w:t>
      </w:r>
      <w:proofErr w:type="spellEnd"/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network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meta-analysis.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Heart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J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2016;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37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536-545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26578202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10.1093/</w:t>
      </w:r>
      <w:proofErr w:type="spellStart"/>
      <w:r w:rsidRPr="00117212">
        <w:rPr>
          <w:rFonts w:ascii="Book Antiqua" w:eastAsia="Book Antiqua" w:hAnsi="Book Antiqua" w:cs="Book Antiqua"/>
        </w:rPr>
        <w:t>eurheartj</w:t>
      </w:r>
      <w:proofErr w:type="spellEnd"/>
      <w:r w:rsidRPr="00117212">
        <w:rPr>
          <w:rFonts w:ascii="Book Antiqua" w:eastAsia="Book Antiqua" w:hAnsi="Book Antiqua" w:cs="Book Antiqua"/>
        </w:rPr>
        <w:t>/ehv563]</w:t>
      </w:r>
    </w:p>
    <w:p w14:paraId="4C16416D" w14:textId="7894F12A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lastRenderedPageBreak/>
        <w:t>10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Shang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X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Song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X,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Shao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Xu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X.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CA19-9,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CA72-4,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without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malignancy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Saudi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Med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J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2017;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38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204-208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28133696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10.15537/smj.2017.2.15649]</w:t>
      </w:r>
    </w:p>
    <w:p w14:paraId="0CD8D2E3" w14:textId="452F562D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11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b/>
          <w:bCs/>
        </w:rPr>
        <w:t>Linkeviciute-Ulinskiene</w:t>
      </w:r>
      <w:proofErr w:type="spellEnd"/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D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Patasius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Zabuliene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Stukas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Smailyte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Site-Specific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People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National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Cohort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Int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J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Environ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Res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Public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Health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31905811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10.3390/ijerph17010246]</w:t>
      </w:r>
    </w:p>
    <w:p w14:paraId="751F023D" w14:textId="6CBA9C89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12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Rong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F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Zhang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X.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thyroid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dysfunction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meta-analysis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prospective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observational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BMC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19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257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34670571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10.1186/s12916-021-02121-2]</w:t>
      </w:r>
    </w:p>
    <w:p w14:paraId="41A5CBB5" w14:textId="2555BC36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13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Tong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W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X,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Zhang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Q,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Zhang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A55DA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glycemic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microvascular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mellitus.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Am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J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Res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13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3302-3308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34017502]</w:t>
      </w:r>
    </w:p>
    <w:p w14:paraId="1084A7D0" w14:textId="6CF00AEF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14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Chen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PC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Reversible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CA19-9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concentrations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Libyan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J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2012;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23105951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10.3402/</w:t>
      </w:r>
      <w:proofErr w:type="gramStart"/>
      <w:r w:rsidR="00FA55DA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jm.v</w:t>
      </w:r>
      <w:proofErr w:type="gramEnd"/>
      <w:r w:rsidRPr="00117212">
        <w:rPr>
          <w:rFonts w:ascii="Book Antiqua" w:eastAsia="Book Antiqua" w:hAnsi="Book Antiqua" w:cs="Book Antiqua"/>
        </w:rPr>
        <w:t>7i0.19572]</w:t>
      </w:r>
    </w:p>
    <w:p w14:paraId="4C268DDC" w14:textId="54EA5E2F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15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Ata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N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Kucukazman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Yeniova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AÖ,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Karakaya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Unsal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Dagdeviren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Akın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KO,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Baser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Beyan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Ertugrul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glycemic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19-9,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gramStart"/>
      <w:r w:rsidRPr="00117212">
        <w:rPr>
          <w:rFonts w:ascii="Book Antiqua" w:eastAsia="Book Antiqua" w:hAnsi="Book Antiqua" w:cs="Book Antiqua"/>
        </w:rPr>
        <w:t>amylase</w:t>
      </w:r>
      <w:proofErr w:type="gram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Open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Med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(Wars)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10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8-13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28352671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10.1515/med-2015-0002]</w:t>
      </w:r>
    </w:p>
    <w:p w14:paraId="7E1D0CB5" w14:textId="26D8ADFC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16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Hasan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M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Mohieldein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carcinoembryonic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antigen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parameters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among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females.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Int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J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Clin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Exp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8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6489-6494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26131277]</w:t>
      </w:r>
    </w:p>
    <w:p w14:paraId="3B7D6926" w14:textId="6625CB9E" w:rsidR="008E299D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17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Qin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Hu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Zhong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Z.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Neutrophil-to-Lymphocyte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Ratio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Platelet-to-Lymphocyte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Ratio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Clin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Lab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65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31307172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10.7754/Clin.Lab.2019.181226]</w:t>
      </w:r>
    </w:p>
    <w:p w14:paraId="4128F8A4" w14:textId="785A7E96" w:rsidR="00A9010F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17212">
        <w:rPr>
          <w:rFonts w:ascii="Book Antiqua" w:eastAsia="Book Antiqua" w:hAnsi="Book Antiqua" w:cs="Book Antiqua"/>
        </w:rPr>
        <w:t>18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Donath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MY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Schumann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Faulenbach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Ellingsgaard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Perren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Ehses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JA.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Islet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therapy.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Diabetes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Care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2008;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31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75027C">
        <w:rPr>
          <w:rFonts w:ascii="Book Antiqua" w:eastAsia="Book Antiqua" w:hAnsi="Book Antiqua" w:cs="Book Antiqua"/>
          <w:rPrChange w:id="99" w:author="yan jiaping" w:date="2023-12-18T16:53:00Z">
            <w:rPr>
              <w:rFonts w:ascii="Book Antiqua" w:eastAsia="Book Antiqua" w:hAnsi="Book Antiqua" w:cs="Book Antiqua"/>
              <w:b/>
              <w:bCs/>
            </w:rPr>
          </w:rPrChange>
        </w:rPr>
        <w:t>Suppl</w:t>
      </w:r>
      <w:r w:rsidR="007628D5" w:rsidRPr="0075027C">
        <w:rPr>
          <w:rFonts w:ascii="Book Antiqua" w:eastAsia="Book Antiqua" w:hAnsi="Book Antiqua" w:cs="Book Antiqua"/>
          <w:rPrChange w:id="100" w:author="yan jiaping" w:date="2023-12-18T16:53:00Z">
            <w:rPr>
              <w:rFonts w:ascii="Book Antiqua" w:eastAsia="Book Antiqua" w:hAnsi="Book Antiqua" w:cs="Book Antiqua"/>
              <w:b/>
              <w:bCs/>
            </w:rPr>
          </w:rPrChange>
        </w:rPr>
        <w:t xml:space="preserve"> </w:t>
      </w:r>
      <w:r w:rsidRPr="0075027C">
        <w:rPr>
          <w:rFonts w:ascii="Book Antiqua" w:eastAsia="Book Antiqua" w:hAnsi="Book Antiqua" w:cs="Book Antiqua"/>
          <w:rPrChange w:id="101" w:author="yan jiaping" w:date="2023-12-18T16:53:00Z">
            <w:rPr>
              <w:rFonts w:ascii="Book Antiqua" w:eastAsia="Book Antiqua" w:hAnsi="Book Antiqua" w:cs="Book Antiqua"/>
              <w:b/>
              <w:bCs/>
            </w:rPr>
          </w:rPrChange>
        </w:rPr>
        <w:t>2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S161-S164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[PMID: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18227479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10.2337/dc08-s243]</w:t>
      </w:r>
    </w:p>
    <w:bookmarkEnd w:id="96"/>
    <w:bookmarkEnd w:id="97"/>
    <w:bookmarkEnd w:id="98"/>
    <w:p w14:paraId="5BD7723C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172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64CA6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lastRenderedPageBreak/>
        <w:t>Footnotes</w:t>
      </w:r>
    </w:p>
    <w:p w14:paraId="6AF768E0" w14:textId="7C80D70E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Institutional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review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board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approved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Hefei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Jingdongfang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Institutional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Board.</w:t>
      </w:r>
    </w:p>
    <w:p w14:paraId="307F3ADC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01C98A" w14:textId="2C6BAAA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Informed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consent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written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before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C518C" w:rsidRPr="00117212">
        <w:rPr>
          <w:rFonts w:ascii="Book Antiqua" w:eastAsia="Book Antiqua" w:hAnsi="Book Antiqua" w:cs="Book Antiqua"/>
        </w:rPr>
        <w:t>participating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C518C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C518C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study.</w:t>
      </w:r>
    </w:p>
    <w:p w14:paraId="0B9D6EC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AF9240" w14:textId="0EE3C3C5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Conflict-of-interest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authors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conflicts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interest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declare.</w:t>
      </w:r>
    </w:p>
    <w:p w14:paraId="378A5F7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7C42BF" w14:textId="7175DA5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eastAsia="Book Antiqua" w:hAnsi="Book Antiqua" w:cs="Book Antiqua"/>
          <w:b/>
          <w:bCs/>
        </w:rPr>
        <w:t>Data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sharing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additional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available.</w:t>
      </w:r>
    </w:p>
    <w:p w14:paraId="072E70C9" w14:textId="77777777" w:rsidR="00A4297A" w:rsidRPr="00117212" w:rsidRDefault="00A4297A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53DFF2B3" w14:textId="3F619B0A" w:rsidR="00A4297A" w:rsidRPr="00117212" w:rsidRDefault="00A4297A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hAnsi="Book Antiqua"/>
          <w:b/>
          <w:bCs/>
        </w:rPr>
        <w:t>STROBE statement:</w:t>
      </w:r>
      <w:r w:rsidRPr="00117212">
        <w:rPr>
          <w:rFonts w:ascii="Book Antiqua" w:hAnsi="Book Antiqua"/>
        </w:rPr>
        <w:t xml:space="preserve"> The authors have read the STROBE Statement—checklist of items, and the manuscript was prepared and revised according to the STROBE Statement—checklist of items.</w:t>
      </w:r>
    </w:p>
    <w:p w14:paraId="04198B48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01003A" w14:textId="74B5AA5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Open-Access: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article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open-access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article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selected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in-house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editor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peer-reviewed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external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reviewers.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accordance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Commons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Attribution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NonCommercial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BY-NC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4.0)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license,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permits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others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remix,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adapt,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build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upon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non-commercially,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license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derivative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works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terms,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original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properly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non-commercial.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See: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https://creativecommons.org/Licenses/by-nc/4.0/</w:t>
      </w:r>
    </w:p>
    <w:p w14:paraId="38729E5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305CD3" w14:textId="428EC9E5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eastAsia="Book Antiqua" w:hAnsi="Book Antiqua" w:cs="Book Antiqua"/>
          <w:b/>
        </w:rPr>
        <w:t>Provenance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and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peer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review: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Unsolicited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article;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Externally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reviewed.</w:t>
      </w:r>
    </w:p>
    <w:p w14:paraId="526D0366" w14:textId="77777777" w:rsidR="009A2544" w:rsidRPr="00117212" w:rsidRDefault="009A2544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65C47E" w14:textId="107061C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Peer-review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model: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Single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blind</w:t>
      </w:r>
    </w:p>
    <w:p w14:paraId="2D301EA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155A91" w14:textId="66B54FD8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Peer-review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started: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November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2023</w:t>
      </w:r>
    </w:p>
    <w:p w14:paraId="10403B5B" w14:textId="365A30D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First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decision: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November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2023</w:t>
      </w:r>
    </w:p>
    <w:p w14:paraId="0B31BAE6" w14:textId="289BFB58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Article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in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press: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</w:p>
    <w:p w14:paraId="0DDBBCCF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E70DF7" w14:textId="0F79DF3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Specialty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type: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9A2544" w:rsidRPr="00117212">
        <w:rPr>
          <w:rFonts w:ascii="Book Antiqua" w:eastAsia="Book Antiqua" w:hAnsi="Book Antiqua" w:cs="Book Antiqua"/>
        </w:rPr>
        <w:t>Endocrinology and metabolism</w:t>
      </w:r>
    </w:p>
    <w:p w14:paraId="580FA27B" w14:textId="418B17E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Country/Territory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of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origin: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China</w:t>
      </w:r>
    </w:p>
    <w:p w14:paraId="6AD93C25" w14:textId="15DC8EC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Peer-review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report’s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scientific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quality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classification</w:t>
      </w:r>
    </w:p>
    <w:p w14:paraId="2AE55420" w14:textId="248DB1A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(Excellent):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</w:t>
      </w:r>
    </w:p>
    <w:p w14:paraId="3AD90CB1" w14:textId="1B99695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(Very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good):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</w:p>
    <w:p w14:paraId="33C8BD91" w14:textId="0F37FC0C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(Good):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</w:t>
      </w:r>
    </w:p>
    <w:p w14:paraId="371D204B" w14:textId="4775B5D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(Fair):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</w:t>
      </w:r>
    </w:p>
    <w:p w14:paraId="736CB50F" w14:textId="4090668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(Poor):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</w:t>
      </w:r>
    </w:p>
    <w:p w14:paraId="2C6AFC28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CF4A57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117212">
        <w:rPr>
          <w:rFonts w:ascii="Book Antiqua" w:eastAsia="Book Antiqua" w:hAnsi="Book Antiqua" w:cs="Book Antiqua"/>
          <w:b/>
        </w:rPr>
        <w:t>P-Reviewer: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Rajeswari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India;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Kingdom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S-Editor: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9A2544" w:rsidRPr="00117212">
        <w:rPr>
          <w:rFonts w:ascii="Book Antiqua" w:eastAsia="Book Antiqua" w:hAnsi="Book Antiqua" w:cs="Book Antiqua"/>
          <w:bCs/>
        </w:rPr>
        <w:t xml:space="preserve">Lin C </w:t>
      </w:r>
      <w:r w:rsidRPr="00117212">
        <w:rPr>
          <w:rFonts w:ascii="Book Antiqua" w:eastAsia="Book Antiqua" w:hAnsi="Book Antiqua" w:cs="Book Antiqua"/>
          <w:b/>
        </w:rPr>
        <w:t>L-Editor: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9A2544" w:rsidRPr="00117212">
        <w:rPr>
          <w:rFonts w:ascii="Book Antiqua" w:eastAsia="Book Antiqua" w:hAnsi="Book Antiqua" w:cs="Book Antiqua"/>
          <w:bCs/>
        </w:rPr>
        <w:t xml:space="preserve">A </w:t>
      </w:r>
      <w:r w:rsidRPr="00117212">
        <w:rPr>
          <w:rFonts w:ascii="Book Antiqua" w:eastAsia="Book Antiqua" w:hAnsi="Book Antiqua" w:cs="Book Antiqua"/>
          <w:b/>
        </w:rPr>
        <w:t>P-Editor: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</w:p>
    <w:p w14:paraId="1F58602D" w14:textId="2441CFB6" w:rsidR="009A2544" w:rsidRPr="00117212" w:rsidRDefault="009A2544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A2544" w:rsidRPr="001172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31264" w14:textId="30C68A64" w:rsidR="0030232C" w:rsidRPr="00117212" w:rsidRDefault="0030232C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117212">
        <w:rPr>
          <w:rFonts w:ascii="Book Antiqua" w:eastAsia="Book Antiqua" w:hAnsi="Book Antiqua" w:cs="Book Antiqua"/>
          <w:b/>
        </w:rPr>
        <w:lastRenderedPageBreak/>
        <w:t>Figure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Legends</w:t>
      </w:r>
    </w:p>
    <w:p w14:paraId="405B7F03" w14:textId="5C45F172" w:rsidR="0030232C" w:rsidRPr="00117212" w:rsidRDefault="00551125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hAnsi="Book Antiqua"/>
          <w:noProof/>
        </w:rPr>
        <w:drawing>
          <wp:inline distT="0" distB="0" distL="0" distR="0" wp14:anchorId="35803DBD" wp14:editId="4CF00697">
            <wp:extent cx="5926015" cy="3485723"/>
            <wp:effectExtent l="0" t="0" r="0" b="0"/>
            <wp:docPr id="18803688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05" cy="349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44392" w14:textId="2BFB603F" w:rsidR="004D0684" w:rsidRPr="00117212" w:rsidRDefault="0030232C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eastAsia="Book Antiqua" w:hAnsi="Book Antiqua" w:cs="Book Antiqua"/>
          <w:b/>
          <w:bCs/>
        </w:rPr>
        <w:t>Figure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</w:t>
      </w:r>
      <w:r w:rsidR="007628D5" w:rsidRPr="00117212">
        <w:rPr>
          <w:rFonts w:ascii="Book Antiqua" w:hAnsi="Book Antiqua" w:cs="Book Antiqua"/>
          <w:b/>
          <w:bCs/>
          <w:lang w:eastAsia="zh-CN"/>
        </w:rPr>
        <w:t xml:space="preserve"> </w:t>
      </w:r>
      <w:r w:rsidRPr="00117212">
        <w:rPr>
          <w:rFonts w:ascii="Book Antiqua" w:hAnsi="Book Antiqua"/>
          <w:b/>
          <w:bCs/>
        </w:rPr>
        <w:t>The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551125" w:rsidRPr="00117212">
        <w:rPr>
          <w:rFonts w:ascii="Book Antiqua" w:eastAsia="Book Antiqua" w:hAnsi="Book Antiqua" w:cs="Book Antiqua"/>
          <w:b/>
          <w:bCs/>
        </w:rPr>
        <w:t>receiver operating curve</w:t>
      </w:r>
      <w:r w:rsidR="0055112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for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551125" w:rsidRPr="00117212">
        <w:rPr>
          <w:rFonts w:ascii="Book Antiqua" w:eastAsia="Book Antiqua" w:hAnsi="Book Antiqua" w:cs="Book Antiqua"/>
          <w:b/>
          <w:bCs/>
        </w:rPr>
        <w:t>carcinoembryonic antigen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and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551125" w:rsidRPr="00117212">
        <w:rPr>
          <w:rFonts w:ascii="Book Antiqua" w:eastAsia="Book Antiqua" w:hAnsi="Book Antiqua" w:cs="Book Antiqua"/>
          <w:b/>
          <w:bCs/>
        </w:rPr>
        <w:t>cancer antigen 199</w:t>
      </w:r>
      <w:r w:rsidR="00551125" w:rsidRPr="00117212">
        <w:rPr>
          <w:rFonts w:ascii="Book Antiqua" w:hAnsi="Book Antiqua"/>
          <w:b/>
          <w:bCs/>
        </w:rPr>
        <w:t xml:space="preserve">. </w:t>
      </w:r>
      <w:r w:rsidR="00637536" w:rsidRPr="00117212">
        <w:rPr>
          <w:rFonts w:ascii="Book Antiqua" w:hAnsi="Book Antiqua"/>
        </w:rPr>
        <w:t xml:space="preserve">CA: </w:t>
      </w:r>
      <w:r w:rsidR="00637536" w:rsidRPr="00117212">
        <w:rPr>
          <w:rFonts w:ascii="Book Antiqua" w:eastAsia="Book Antiqua" w:hAnsi="Book Antiqua" w:cs="Book Antiqua"/>
        </w:rPr>
        <w:t>Cancer antigen; CEA: Carcinoembryonic antigen.</w:t>
      </w:r>
    </w:p>
    <w:p w14:paraId="06E34B2D" w14:textId="77777777" w:rsidR="0075027C" w:rsidRDefault="0075027C" w:rsidP="00117212">
      <w:pPr>
        <w:adjustRightInd w:val="0"/>
        <w:snapToGrid w:val="0"/>
        <w:spacing w:line="360" w:lineRule="auto"/>
        <w:jc w:val="both"/>
        <w:rPr>
          <w:ins w:id="102" w:author="yan jiaping" w:date="2023-12-18T16:54:00Z"/>
          <w:rFonts w:ascii="Book Antiqua" w:hAnsi="Book Antiqua"/>
          <w:b/>
          <w:bCs/>
        </w:rPr>
        <w:sectPr w:rsidR="0075027C" w:rsidSect="00257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FC712A" w14:textId="77777777" w:rsidR="004D0684" w:rsidRPr="00117212" w:rsidDel="0075027C" w:rsidRDefault="004D0684" w:rsidP="00117212">
      <w:pPr>
        <w:adjustRightInd w:val="0"/>
        <w:snapToGrid w:val="0"/>
        <w:spacing w:line="360" w:lineRule="auto"/>
        <w:jc w:val="both"/>
        <w:rPr>
          <w:del w:id="103" w:author="yan jiaping" w:date="2023-12-18T16:54:00Z"/>
          <w:rFonts w:ascii="Book Antiqua" w:hAnsi="Book Antiqua"/>
          <w:b/>
          <w:bCs/>
        </w:rPr>
      </w:pPr>
    </w:p>
    <w:p w14:paraId="1C6E696E" w14:textId="0D79CC8A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117212">
        <w:rPr>
          <w:rFonts w:ascii="Book Antiqua" w:hAnsi="Book Antiqua"/>
          <w:b/>
          <w:bCs/>
        </w:rPr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1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</w:rPr>
        <w:t>General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characteristics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was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compared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between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  <w:bCs/>
        </w:rPr>
        <w:t>two</w:t>
      </w:r>
      <w:r w:rsidR="007628D5" w:rsidRPr="00117212">
        <w:rPr>
          <w:rFonts w:ascii="Book Antiqua" w:hAnsi="Book Antiqua"/>
          <w:b/>
          <w:bCs/>
        </w:rPr>
        <w:t xml:space="preserve"> </w:t>
      </w:r>
      <w:proofErr w:type="gramStart"/>
      <w:r w:rsidRPr="00117212">
        <w:rPr>
          <w:rFonts w:ascii="Book Antiqua" w:hAnsi="Book Antiqua"/>
          <w:b/>
        </w:rPr>
        <w:t>groups</w:t>
      </w:r>
      <w:proofErr w:type="gramEnd"/>
    </w:p>
    <w:tbl>
      <w:tblPr>
        <w:tblW w:w="9056" w:type="dxa"/>
        <w:tblLook w:val="04A0" w:firstRow="1" w:lastRow="0" w:firstColumn="1" w:lastColumn="0" w:noHBand="0" w:noVBand="1"/>
      </w:tblPr>
      <w:tblGrid>
        <w:gridCol w:w="1750"/>
        <w:gridCol w:w="3402"/>
        <w:gridCol w:w="1984"/>
        <w:gridCol w:w="960"/>
        <w:gridCol w:w="960"/>
      </w:tblGrid>
      <w:tr w:rsidR="00A87871" w:rsidRPr="00117212" w14:paraId="5ED9AE3A" w14:textId="77777777" w:rsidTr="0051040E">
        <w:trPr>
          <w:trHeight w:val="360"/>
        </w:trPr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0C2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Variables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A18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Control group (</w:t>
            </w: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= 51)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EFB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T2DM group (</w:t>
            </w: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= 82)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F4A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X</w:t>
            </w: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vertAlign w:val="superscript"/>
                <w:lang w:eastAsia="zh-CN"/>
              </w:rPr>
              <w:t>2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/</w:t>
            </w: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Z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/</w:t>
            </w: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 xml:space="preserve">t 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D5E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value</w:t>
            </w:r>
          </w:p>
        </w:tc>
      </w:tr>
      <w:tr w:rsidR="00A87871" w:rsidRPr="00117212" w14:paraId="15D64B3E" w14:textId="77777777" w:rsidTr="0051040E">
        <w:trPr>
          <w:trHeight w:val="288"/>
        </w:trPr>
        <w:tc>
          <w:tcPr>
            <w:tcW w:w="17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CBB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Gender (male/female)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69B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27/24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991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47/35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255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0.244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5B10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0.621</w:t>
            </w:r>
          </w:p>
        </w:tc>
      </w:tr>
      <w:tr w:rsidR="00A87871" w:rsidRPr="00117212" w14:paraId="0D0E2DB7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911453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Age (</w:t>
            </w:r>
            <w:proofErr w:type="spellStart"/>
            <w:r w:rsidRPr="00117212">
              <w:rPr>
                <w:rFonts w:ascii="Book Antiqua" w:eastAsia="宋体" w:hAnsi="Book Antiqua" w:cs="宋体"/>
                <w:lang w:eastAsia="zh-CN"/>
              </w:rPr>
              <w:t>yr</w:t>
            </w:r>
            <w:proofErr w:type="spellEnd"/>
            <w:r w:rsidRPr="00117212">
              <w:rPr>
                <w:rFonts w:ascii="Book Antiqua" w:eastAsia="宋体" w:hAnsi="Book Antiqua" w:cs="宋体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9A2C7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57.98 ± 11.72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A7F1D8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59.02 ± 11.58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5E2E8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EA64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0.616</w:t>
            </w:r>
          </w:p>
        </w:tc>
      </w:tr>
      <w:tr w:rsidR="00A87871" w:rsidRPr="00117212" w14:paraId="6A7CB5A7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3FC8E3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ALT (U/L)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AE97BF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18.40 (13.20, 28.30)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44DF5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18.75 (13.48, 30.93)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38B9B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9624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0.577</w:t>
            </w:r>
          </w:p>
        </w:tc>
      </w:tr>
      <w:tr w:rsidR="00A87871" w:rsidRPr="00117212" w14:paraId="3E41FCD1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D51C2C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AST (U/L)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AA107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18.80 (11.80, 30.10)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46FD6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16.25 (12.48, 24.80)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740D2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9FFA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0.488</w:t>
            </w:r>
          </w:p>
        </w:tc>
      </w:tr>
      <w:tr w:rsidR="00A87871" w:rsidRPr="00117212" w14:paraId="49D7BA02" w14:textId="77777777" w:rsidTr="0051040E">
        <w:trPr>
          <w:trHeight w:val="312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48CB28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SUA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A974E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312.51 ± 119.36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F7956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306.20 ± 102.97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C043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0.323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B4DE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0.747</w:t>
            </w:r>
          </w:p>
        </w:tc>
      </w:tr>
      <w:tr w:rsidR="00A87871" w:rsidRPr="00117212" w14:paraId="4E49529E" w14:textId="77777777" w:rsidTr="0051040E">
        <w:trPr>
          <w:trHeight w:val="312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07AF9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Cre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E773D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68.36 ± 27.54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54E0F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70.16 ± 28.67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845D8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0.357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C33B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0.721</w:t>
            </w:r>
          </w:p>
        </w:tc>
      </w:tr>
      <w:tr w:rsidR="00A87871" w:rsidRPr="00117212" w14:paraId="22835442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DF36564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HbA1c (%)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85A00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5.30 (4.30, 6.60)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59A36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9.30 (8.18, 11.13)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FA034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9.013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1E4C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</w:tr>
      <w:tr w:rsidR="00A87871" w:rsidRPr="00117212" w14:paraId="56D020D5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3441BE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FBG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EF420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4.46 ± 0.89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C53A4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10.08 ± 4.30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A4615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9.199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3F709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</w:tr>
      <w:tr w:rsidR="00A87871" w:rsidRPr="00117212" w14:paraId="5360D54D" w14:textId="77777777" w:rsidTr="0051040E">
        <w:trPr>
          <w:trHeight w:val="360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988778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BMI (kg/m</w:t>
            </w:r>
            <w:r w:rsidRPr="00117212">
              <w:rPr>
                <w:rFonts w:ascii="Book Antiqua" w:eastAsia="宋体" w:hAnsi="Book Antiqua" w:cs="宋体"/>
                <w:vertAlign w:val="superscript"/>
                <w:lang w:eastAsia="zh-CN"/>
              </w:rPr>
              <w:t>2</w:t>
            </w:r>
            <w:r w:rsidRPr="00117212">
              <w:rPr>
                <w:rFonts w:ascii="Book Antiqua" w:eastAsia="宋体" w:hAnsi="Book Antiqua" w:cs="宋体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5D5E7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25.15 ± 4.28BMI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FDC37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25.55 ± 3.40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0639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9EDB4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0.548</w:t>
            </w:r>
          </w:p>
        </w:tc>
      </w:tr>
      <w:tr w:rsidR="00A87871" w:rsidRPr="00117212" w14:paraId="0CA02EAE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4E3CCA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LDL-C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3003A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2.30 (1.90, 3.30)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0912B5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2.34 (1.94, 3.23)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1F791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5C1FF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0.84</w:t>
            </w:r>
          </w:p>
        </w:tc>
      </w:tr>
      <w:tr w:rsidR="00A87871" w:rsidRPr="00117212" w14:paraId="1964EBD6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82B70E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TG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97F1E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1.40 (1.10, 2.30)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28724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1.81 (1.09, 2.68)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B5DB1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1.581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23F59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0.144</w:t>
            </w:r>
          </w:p>
        </w:tc>
      </w:tr>
      <w:tr w:rsidR="00A87871" w:rsidRPr="00117212" w14:paraId="62939673" w14:textId="77777777" w:rsidTr="0051040E">
        <w:trPr>
          <w:trHeight w:val="288"/>
        </w:trPr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348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TC (mmol/L)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EDD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4.45 ± 1.39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8101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4.46 ± 1.29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FCE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0.049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CED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0.961</w:t>
            </w:r>
          </w:p>
        </w:tc>
      </w:tr>
    </w:tbl>
    <w:p w14:paraId="17176FB0" w14:textId="6F4B4E31" w:rsidR="00855BAF" w:rsidRPr="00117212" w:rsidRDefault="00EE1B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117212">
        <w:rPr>
          <w:rFonts w:ascii="Book Antiqua" w:hAnsi="Book Antiqua"/>
          <w:bCs/>
        </w:rPr>
        <w:t xml:space="preserve">T2DM: Type 2 diabetes mellitus; ALT: Alanine transaminase; AST: Aspartate transaminase; </w:t>
      </w:r>
      <w:r w:rsidR="00F742E3" w:rsidRPr="00117212">
        <w:rPr>
          <w:rFonts w:ascii="Book Antiqua" w:hAnsi="Book Antiqua"/>
          <w:bCs/>
        </w:rPr>
        <w:t xml:space="preserve">SUA: Serum uric acid; </w:t>
      </w:r>
      <w:r w:rsidRPr="00117212">
        <w:rPr>
          <w:rFonts w:ascii="Book Antiqua" w:hAnsi="Book Antiqua"/>
          <w:bCs/>
        </w:rPr>
        <w:t>Cre: Creatinine; HbA1c: Glycosylated hemoglobin; FBG: Fasting blood sugar; BMI: Body mass index; LDL-C: Low-density lipoprotein cholesterol; TG: Triglycerides; TC: Total cholesterol.</w:t>
      </w:r>
    </w:p>
    <w:p w14:paraId="38BE0100" w14:textId="77777777" w:rsidR="0075027C" w:rsidRDefault="0075027C" w:rsidP="00117212">
      <w:pPr>
        <w:adjustRightInd w:val="0"/>
        <w:snapToGrid w:val="0"/>
        <w:spacing w:line="360" w:lineRule="auto"/>
        <w:jc w:val="both"/>
        <w:rPr>
          <w:ins w:id="104" w:author="yan jiaping" w:date="2023-12-18T16:54:00Z"/>
          <w:rFonts w:ascii="Book Antiqua" w:hAnsi="Book Antiqua"/>
          <w:lang w:eastAsia="zh-CN"/>
        </w:rPr>
        <w:sectPr w:rsidR="0075027C" w:rsidSect="00257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05516" w14:textId="77777777" w:rsidR="009E2939" w:rsidRPr="00117212" w:rsidDel="0075027C" w:rsidRDefault="009E2939" w:rsidP="00117212">
      <w:pPr>
        <w:adjustRightInd w:val="0"/>
        <w:snapToGrid w:val="0"/>
        <w:spacing w:line="360" w:lineRule="auto"/>
        <w:jc w:val="both"/>
        <w:rPr>
          <w:del w:id="105" w:author="yan jiaping" w:date="2023-12-18T16:54:00Z"/>
          <w:rFonts w:ascii="Book Antiqua" w:hAnsi="Book Antiqua"/>
          <w:lang w:eastAsia="zh-CN"/>
        </w:rPr>
      </w:pPr>
    </w:p>
    <w:p w14:paraId="173D1931" w14:textId="2188BE1C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hAnsi="Book Antiqua"/>
          <w:b/>
          <w:bCs/>
        </w:rPr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2</w:t>
      </w:r>
      <w:r w:rsidR="007628D5" w:rsidRPr="00117212">
        <w:rPr>
          <w:rFonts w:ascii="Book Antiqua" w:hAnsi="Book Antiqua"/>
        </w:rPr>
        <w:t xml:space="preserve"> </w:t>
      </w:r>
      <w:r w:rsidRPr="00117212">
        <w:rPr>
          <w:rFonts w:ascii="Book Antiqua" w:hAnsi="Book Antiqua"/>
          <w:b/>
          <w:bCs/>
        </w:rPr>
        <w:t>Comparison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D151DD" w:rsidRPr="00117212">
        <w:rPr>
          <w:rFonts w:ascii="Book Antiqua" w:hAnsi="Book Antiqua"/>
          <w:b/>
          <w:bCs/>
        </w:rPr>
        <w:t xml:space="preserve">carcinoembryonic antigen, </w:t>
      </w:r>
      <w:r w:rsidR="00D151DD" w:rsidRPr="00117212">
        <w:rPr>
          <w:rFonts w:ascii="Book Antiqua" w:eastAsia="Book Antiqua" w:hAnsi="Book Antiqua" w:cs="Book Antiqua"/>
          <w:b/>
          <w:bCs/>
        </w:rPr>
        <w:t>cancer antigen</w:t>
      </w:r>
      <w:r w:rsidR="00D151DD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199</w:t>
      </w:r>
      <w:r w:rsidR="00D151DD" w:rsidRPr="00117212">
        <w:rPr>
          <w:rFonts w:ascii="Book Antiqua" w:hAnsi="Book Antiqua"/>
          <w:b/>
          <w:bCs/>
          <w:lang w:eastAsia="zh-CN"/>
        </w:rPr>
        <w:t xml:space="preserve">, </w:t>
      </w:r>
      <w:r w:rsidR="00D151DD" w:rsidRPr="00117212">
        <w:rPr>
          <w:rFonts w:ascii="Book Antiqua" w:eastAsia="Book Antiqua" w:hAnsi="Book Antiqua" w:cs="Book Antiqua"/>
          <w:b/>
          <w:bCs/>
        </w:rPr>
        <w:t>cancer antigen</w:t>
      </w:r>
      <w:r w:rsidR="00D151DD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242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between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two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groups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2168"/>
        <w:gridCol w:w="2301"/>
        <w:gridCol w:w="1134"/>
        <w:gridCol w:w="1101"/>
      </w:tblGrid>
      <w:tr w:rsidR="00A87871" w:rsidRPr="00117212" w14:paraId="0BC58C39" w14:textId="77777777" w:rsidTr="0051040E"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</w:tcPr>
          <w:p w14:paraId="1DFC2B5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Variables</w:t>
            </w:r>
          </w:p>
        </w:tc>
        <w:tc>
          <w:tcPr>
            <w:tcW w:w="2168" w:type="dxa"/>
            <w:tcBorders>
              <w:top w:val="single" w:sz="8" w:space="0" w:color="auto"/>
              <w:bottom w:val="single" w:sz="8" w:space="0" w:color="auto"/>
            </w:tcBorders>
          </w:tcPr>
          <w:p w14:paraId="3D4C8770" w14:textId="2C19946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Control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group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51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</w:tcBorders>
          </w:tcPr>
          <w:p w14:paraId="35869C25" w14:textId="6D2EBE9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T2DM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group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82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82112C8" w14:textId="578A2420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Z</w:t>
            </w:r>
            <w:r w:rsidR="00F742E3" w:rsidRPr="00117212">
              <w:rPr>
                <w:rFonts w:ascii="Book Antiqua" w:eastAsia="宋体" w:hAnsi="Book Antiqua" w:cs="宋体"/>
                <w:b/>
              </w:rPr>
              <w:t xml:space="preserve"> value</w:t>
            </w:r>
          </w:p>
        </w:tc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</w:tcPr>
          <w:p w14:paraId="77DA463D" w14:textId="7DA3D18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="00F742E3" w:rsidRPr="00117212">
              <w:rPr>
                <w:rFonts w:ascii="Book Antiqua" w:eastAsia="宋体" w:hAnsi="Book Antiqua" w:cs="宋体"/>
                <w:b/>
              </w:rPr>
              <w:t>value</w:t>
            </w:r>
          </w:p>
        </w:tc>
      </w:tr>
      <w:tr w:rsidR="00A87871" w:rsidRPr="00117212" w14:paraId="5B1B9991" w14:textId="77777777" w:rsidTr="0051040E">
        <w:tc>
          <w:tcPr>
            <w:tcW w:w="1768" w:type="dxa"/>
            <w:tcBorders>
              <w:top w:val="single" w:sz="8" w:space="0" w:color="auto"/>
            </w:tcBorders>
          </w:tcPr>
          <w:p w14:paraId="34A1162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CEA</w:t>
            </w:r>
          </w:p>
        </w:tc>
        <w:tc>
          <w:tcPr>
            <w:tcW w:w="2168" w:type="dxa"/>
            <w:tcBorders>
              <w:top w:val="single" w:sz="8" w:space="0" w:color="auto"/>
            </w:tcBorders>
          </w:tcPr>
          <w:p w14:paraId="22DB15BB" w14:textId="3703A623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2.10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(1.40,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2.70)</w:t>
            </w:r>
          </w:p>
        </w:tc>
        <w:tc>
          <w:tcPr>
            <w:tcW w:w="2301" w:type="dxa"/>
            <w:tcBorders>
              <w:top w:val="single" w:sz="8" w:space="0" w:color="auto"/>
            </w:tcBorders>
          </w:tcPr>
          <w:p w14:paraId="49DD78AE" w14:textId="4243581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2.70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(1.90,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3.65)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06B8B91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3.279</w:t>
            </w:r>
          </w:p>
        </w:tc>
        <w:tc>
          <w:tcPr>
            <w:tcW w:w="1101" w:type="dxa"/>
            <w:tcBorders>
              <w:top w:val="single" w:sz="8" w:space="0" w:color="auto"/>
            </w:tcBorders>
          </w:tcPr>
          <w:p w14:paraId="48D62A2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56038203" w14:textId="77777777" w:rsidTr="0051040E">
        <w:tc>
          <w:tcPr>
            <w:tcW w:w="1768" w:type="dxa"/>
          </w:tcPr>
          <w:p w14:paraId="4CDF3E7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CA199</w:t>
            </w:r>
          </w:p>
        </w:tc>
        <w:tc>
          <w:tcPr>
            <w:tcW w:w="2168" w:type="dxa"/>
          </w:tcPr>
          <w:p w14:paraId="2B6D5A6A" w14:textId="22095BC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7.60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(4.40,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10.10)</w:t>
            </w:r>
          </w:p>
        </w:tc>
        <w:tc>
          <w:tcPr>
            <w:tcW w:w="2301" w:type="dxa"/>
          </w:tcPr>
          <w:p w14:paraId="1D326AE7" w14:textId="2C980F2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11.30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(5.57,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22.13)</w:t>
            </w:r>
          </w:p>
        </w:tc>
        <w:tc>
          <w:tcPr>
            <w:tcW w:w="1134" w:type="dxa"/>
          </w:tcPr>
          <w:p w14:paraId="323BE3F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3.976</w:t>
            </w:r>
          </w:p>
        </w:tc>
        <w:tc>
          <w:tcPr>
            <w:tcW w:w="1101" w:type="dxa"/>
          </w:tcPr>
          <w:p w14:paraId="3EA4DEC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41575044" w14:textId="77777777" w:rsidTr="00A57210">
        <w:tc>
          <w:tcPr>
            <w:tcW w:w="1768" w:type="dxa"/>
            <w:tcBorders>
              <w:bottom w:val="single" w:sz="8" w:space="0" w:color="auto"/>
            </w:tcBorders>
          </w:tcPr>
          <w:p w14:paraId="5F9F816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CA242</w:t>
            </w:r>
          </w:p>
        </w:tc>
        <w:tc>
          <w:tcPr>
            <w:tcW w:w="2168" w:type="dxa"/>
            <w:tcBorders>
              <w:bottom w:val="single" w:sz="8" w:space="0" w:color="auto"/>
            </w:tcBorders>
          </w:tcPr>
          <w:p w14:paraId="053373B5" w14:textId="0E66B2C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6.10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(3.10,</w:t>
            </w:r>
            <w:r w:rsidR="00A87871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6.90)</w:t>
            </w:r>
          </w:p>
        </w:tc>
        <w:tc>
          <w:tcPr>
            <w:tcW w:w="2301" w:type="dxa"/>
            <w:tcBorders>
              <w:bottom w:val="single" w:sz="8" w:space="0" w:color="auto"/>
            </w:tcBorders>
          </w:tcPr>
          <w:p w14:paraId="21EA97D6" w14:textId="608B057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6.25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(4.13,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9.20)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FCF9F3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0.891</w:t>
            </w:r>
          </w:p>
        </w:tc>
        <w:tc>
          <w:tcPr>
            <w:tcW w:w="1101" w:type="dxa"/>
            <w:tcBorders>
              <w:bottom w:val="single" w:sz="8" w:space="0" w:color="auto"/>
            </w:tcBorders>
          </w:tcPr>
          <w:p w14:paraId="1B1CF7B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0.373</w:t>
            </w:r>
          </w:p>
        </w:tc>
      </w:tr>
    </w:tbl>
    <w:p w14:paraId="4DAF0A0F" w14:textId="37C97B0C" w:rsidR="009E2939" w:rsidRPr="00117212" w:rsidRDefault="00D151DD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hAnsi="Book Antiqua"/>
        </w:rPr>
        <w:t xml:space="preserve">CA: </w:t>
      </w:r>
      <w:r w:rsidRPr="00117212">
        <w:rPr>
          <w:rFonts w:ascii="Book Antiqua" w:eastAsia="Book Antiqua" w:hAnsi="Book Antiqua" w:cs="Book Antiqua"/>
        </w:rPr>
        <w:t xml:space="preserve">Cancer antigen; CEA: </w:t>
      </w:r>
      <w:bookmarkStart w:id="106" w:name="_Hlk152930645"/>
      <w:r w:rsidRPr="00117212">
        <w:rPr>
          <w:rFonts w:ascii="Book Antiqua" w:eastAsia="Book Antiqua" w:hAnsi="Book Antiqua" w:cs="Book Antiqua"/>
        </w:rPr>
        <w:t>Carcinoembryonic antigen</w:t>
      </w:r>
      <w:bookmarkEnd w:id="106"/>
      <w:r w:rsidRPr="00117212">
        <w:rPr>
          <w:rFonts w:ascii="Book Antiqua" w:eastAsia="Book Antiqua" w:hAnsi="Book Antiqua" w:cs="Book Antiqua"/>
        </w:rPr>
        <w:t>.</w:t>
      </w:r>
    </w:p>
    <w:p w14:paraId="0967C87D" w14:textId="77777777" w:rsidR="00D151DD" w:rsidRPr="00117212" w:rsidRDefault="00D151DD" w:rsidP="00117212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4F21B49E" w14:textId="64F7ADF5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eastAsia="Times New Roman" w:hAnsi="Book Antiqua"/>
          <w:b/>
          <w:bCs/>
        </w:rPr>
        <w:t>Table</w:t>
      </w:r>
      <w:r w:rsidR="007628D5" w:rsidRPr="00117212">
        <w:rPr>
          <w:rFonts w:ascii="Book Antiqua" w:eastAsia="Times New Roman" w:hAnsi="Book Antiqua"/>
          <w:b/>
          <w:bCs/>
        </w:rPr>
        <w:t xml:space="preserve"> </w:t>
      </w:r>
      <w:r w:rsidRPr="00117212">
        <w:rPr>
          <w:rFonts w:ascii="Book Antiqua" w:eastAsia="Times New Roman" w:hAnsi="Book Antiqua"/>
          <w:b/>
          <w:bCs/>
        </w:rPr>
        <w:t>3</w:t>
      </w:r>
      <w:r w:rsidR="00EF48CA" w:rsidRPr="00117212">
        <w:rPr>
          <w:rFonts w:ascii="Book Antiqua" w:eastAsia="Times New Roman" w:hAnsi="Book Antiqua"/>
          <w:b/>
          <w:bCs/>
        </w:rPr>
        <w:t xml:space="preserve"> </w:t>
      </w:r>
      <w:r w:rsidRPr="00117212">
        <w:rPr>
          <w:rFonts w:ascii="Book Antiqua" w:eastAsia="Times New Roman" w:hAnsi="Book Antiqua"/>
          <w:b/>
          <w:bCs/>
        </w:rPr>
        <w:t>Multivaria</w:t>
      </w:r>
      <w:r w:rsidR="00EF48CA" w:rsidRPr="00117212">
        <w:rPr>
          <w:rFonts w:ascii="Book Antiqua" w:eastAsia="Times New Roman" w:hAnsi="Book Antiqua"/>
          <w:b/>
          <w:bCs/>
        </w:rPr>
        <w:t>te logistic regression analysis of factors associated with the onse</w:t>
      </w:r>
      <w:r w:rsidRPr="00117212">
        <w:rPr>
          <w:rFonts w:ascii="Book Antiqua" w:eastAsia="Times New Roman" w:hAnsi="Book Antiqua"/>
          <w:b/>
          <w:bCs/>
        </w:rPr>
        <w:t>t</w:t>
      </w:r>
      <w:r w:rsidR="007628D5" w:rsidRPr="00117212">
        <w:rPr>
          <w:rFonts w:ascii="Book Antiqua" w:eastAsia="Times New Roman" w:hAnsi="Book Antiqua"/>
          <w:b/>
          <w:bCs/>
        </w:rPr>
        <w:t xml:space="preserve"> </w:t>
      </w:r>
      <w:r w:rsidRPr="00117212">
        <w:rPr>
          <w:rFonts w:ascii="Book Antiqua" w:eastAsia="Times New Roman" w:hAnsi="Book Antiqua"/>
          <w:b/>
          <w:bCs/>
        </w:rPr>
        <w:t>of</w:t>
      </w:r>
      <w:r w:rsidR="007628D5" w:rsidRPr="00117212">
        <w:rPr>
          <w:rFonts w:ascii="Book Antiqua" w:eastAsia="Times New Roman" w:hAnsi="Book Antiqua"/>
          <w:b/>
          <w:bCs/>
        </w:rPr>
        <w:t xml:space="preserve"> </w:t>
      </w:r>
      <w:r w:rsidR="00EF48CA" w:rsidRPr="00117212">
        <w:rPr>
          <w:rFonts w:ascii="Book Antiqua" w:eastAsia="Times New Roman" w:hAnsi="Book Antiqua"/>
          <w:b/>
          <w:bCs/>
        </w:rPr>
        <w:t>type 2 diabetes mellitus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015"/>
        <w:gridCol w:w="1004"/>
        <w:gridCol w:w="1248"/>
        <w:gridCol w:w="1038"/>
        <w:gridCol w:w="1143"/>
        <w:gridCol w:w="2323"/>
      </w:tblGrid>
      <w:tr w:rsidR="00A87871" w:rsidRPr="00117212" w14:paraId="37952441" w14:textId="77777777" w:rsidTr="00A57210">
        <w:tc>
          <w:tcPr>
            <w:tcW w:w="1578" w:type="dxa"/>
            <w:tcBorders>
              <w:top w:val="single" w:sz="8" w:space="0" w:color="auto"/>
              <w:bottom w:val="single" w:sz="8" w:space="0" w:color="auto"/>
            </w:tcBorders>
          </w:tcPr>
          <w:p w14:paraId="5B1B031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</w:tcPr>
          <w:p w14:paraId="36516BB5" w14:textId="63679C9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β</w:t>
            </w:r>
            <w:r w:rsidR="00F742E3" w:rsidRPr="00117212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F742E3"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</w:tcPr>
          <w:p w14:paraId="6C9DD1F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SE</w:t>
            </w: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auto"/>
            </w:tcBorders>
          </w:tcPr>
          <w:p w14:paraId="7D8E1C4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Wald</w:t>
            </w: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</w:tcPr>
          <w:p w14:paraId="4FDF6DFD" w14:textId="305CC17A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F742E3" w:rsidRPr="00117212">
              <w:rPr>
                <w:rFonts w:ascii="Book Antiqua" w:eastAsia="宋体" w:hAnsi="Book Antiqua" w:cs="宋体"/>
                <w:b/>
                <w:bCs/>
              </w:rPr>
              <w:t xml:space="preserve"> value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</w:tcBorders>
          </w:tcPr>
          <w:p w14:paraId="498B648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2323" w:type="dxa"/>
            <w:tcBorders>
              <w:top w:val="single" w:sz="8" w:space="0" w:color="auto"/>
              <w:bottom w:val="single" w:sz="8" w:space="0" w:color="auto"/>
            </w:tcBorders>
          </w:tcPr>
          <w:p w14:paraId="039CF5F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95%CI</w:t>
            </w:r>
          </w:p>
        </w:tc>
      </w:tr>
      <w:tr w:rsidR="00A87871" w:rsidRPr="00117212" w14:paraId="5DB76147" w14:textId="77777777" w:rsidTr="00A57210">
        <w:tc>
          <w:tcPr>
            <w:tcW w:w="1578" w:type="dxa"/>
            <w:tcBorders>
              <w:top w:val="single" w:sz="8" w:space="0" w:color="auto"/>
            </w:tcBorders>
          </w:tcPr>
          <w:p w14:paraId="6F9CA06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FBG</w:t>
            </w:r>
          </w:p>
        </w:tc>
        <w:tc>
          <w:tcPr>
            <w:tcW w:w="1015" w:type="dxa"/>
            <w:tcBorders>
              <w:top w:val="single" w:sz="8" w:space="0" w:color="auto"/>
            </w:tcBorders>
          </w:tcPr>
          <w:p w14:paraId="66C3C5D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1.155</w:t>
            </w:r>
          </w:p>
        </w:tc>
        <w:tc>
          <w:tcPr>
            <w:tcW w:w="1004" w:type="dxa"/>
            <w:tcBorders>
              <w:top w:val="single" w:sz="8" w:space="0" w:color="auto"/>
            </w:tcBorders>
          </w:tcPr>
          <w:p w14:paraId="7F89011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0.378</w:t>
            </w:r>
          </w:p>
        </w:tc>
        <w:tc>
          <w:tcPr>
            <w:tcW w:w="1248" w:type="dxa"/>
            <w:tcBorders>
              <w:top w:val="single" w:sz="8" w:space="0" w:color="auto"/>
            </w:tcBorders>
          </w:tcPr>
          <w:p w14:paraId="45FC06E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9.330</w:t>
            </w:r>
          </w:p>
        </w:tc>
        <w:tc>
          <w:tcPr>
            <w:tcW w:w="1038" w:type="dxa"/>
            <w:tcBorders>
              <w:top w:val="single" w:sz="8" w:space="0" w:color="auto"/>
            </w:tcBorders>
          </w:tcPr>
          <w:p w14:paraId="70A2B33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0.002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14:paraId="2CC1841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3.173</w:t>
            </w:r>
          </w:p>
        </w:tc>
        <w:tc>
          <w:tcPr>
            <w:tcW w:w="2323" w:type="dxa"/>
            <w:tcBorders>
              <w:top w:val="single" w:sz="8" w:space="0" w:color="auto"/>
            </w:tcBorders>
          </w:tcPr>
          <w:p w14:paraId="16F55B2C" w14:textId="01A47CF8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1.513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6.658</w:t>
            </w:r>
          </w:p>
        </w:tc>
      </w:tr>
      <w:tr w:rsidR="00A87871" w:rsidRPr="00117212" w14:paraId="78B9E83C" w14:textId="77777777" w:rsidTr="00A57210">
        <w:trPr>
          <w:trHeight w:val="234"/>
        </w:trPr>
        <w:tc>
          <w:tcPr>
            <w:tcW w:w="1578" w:type="dxa"/>
          </w:tcPr>
          <w:p w14:paraId="5F1BC6C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HBA1C</w:t>
            </w:r>
          </w:p>
        </w:tc>
        <w:tc>
          <w:tcPr>
            <w:tcW w:w="1015" w:type="dxa"/>
          </w:tcPr>
          <w:p w14:paraId="47A5559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1.517</w:t>
            </w:r>
          </w:p>
        </w:tc>
        <w:tc>
          <w:tcPr>
            <w:tcW w:w="1004" w:type="dxa"/>
          </w:tcPr>
          <w:p w14:paraId="2CD0B25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0.443</w:t>
            </w:r>
          </w:p>
        </w:tc>
        <w:tc>
          <w:tcPr>
            <w:tcW w:w="1248" w:type="dxa"/>
          </w:tcPr>
          <w:p w14:paraId="5D57319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11.739</w:t>
            </w:r>
          </w:p>
        </w:tc>
        <w:tc>
          <w:tcPr>
            <w:tcW w:w="1038" w:type="dxa"/>
          </w:tcPr>
          <w:p w14:paraId="751724B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0.001</w:t>
            </w:r>
          </w:p>
        </w:tc>
        <w:tc>
          <w:tcPr>
            <w:tcW w:w="1143" w:type="dxa"/>
          </w:tcPr>
          <w:p w14:paraId="13E90BD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4.560</w:t>
            </w:r>
          </w:p>
        </w:tc>
        <w:tc>
          <w:tcPr>
            <w:tcW w:w="2323" w:type="dxa"/>
          </w:tcPr>
          <w:p w14:paraId="6E777B16" w14:textId="22E73EE2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1.914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10.863</w:t>
            </w:r>
          </w:p>
        </w:tc>
      </w:tr>
      <w:tr w:rsidR="00A87871" w:rsidRPr="00117212" w14:paraId="2A073E39" w14:textId="77777777" w:rsidTr="00A57210">
        <w:trPr>
          <w:trHeight w:val="234"/>
        </w:trPr>
        <w:tc>
          <w:tcPr>
            <w:tcW w:w="1578" w:type="dxa"/>
          </w:tcPr>
          <w:p w14:paraId="0F0F3FB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CEA</w:t>
            </w:r>
          </w:p>
        </w:tc>
        <w:tc>
          <w:tcPr>
            <w:tcW w:w="1015" w:type="dxa"/>
          </w:tcPr>
          <w:p w14:paraId="570BCA9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0.312</w:t>
            </w:r>
          </w:p>
        </w:tc>
        <w:tc>
          <w:tcPr>
            <w:tcW w:w="1004" w:type="dxa"/>
          </w:tcPr>
          <w:p w14:paraId="7A68A3E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0.147</w:t>
            </w:r>
          </w:p>
        </w:tc>
        <w:tc>
          <w:tcPr>
            <w:tcW w:w="1248" w:type="dxa"/>
          </w:tcPr>
          <w:p w14:paraId="1B65B27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4.505</w:t>
            </w:r>
          </w:p>
        </w:tc>
        <w:tc>
          <w:tcPr>
            <w:tcW w:w="1038" w:type="dxa"/>
          </w:tcPr>
          <w:p w14:paraId="277C19F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0.034</w:t>
            </w:r>
          </w:p>
        </w:tc>
        <w:tc>
          <w:tcPr>
            <w:tcW w:w="1143" w:type="dxa"/>
          </w:tcPr>
          <w:p w14:paraId="5EFD861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1.366</w:t>
            </w:r>
          </w:p>
        </w:tc>
        <w:tc>
          <w:tcPr>
            <w:tcW w:w="2323" w:type="dxa"/>
          </w:tcPr>
          <w:p w14:paraId="3F0E7E12" w14:textId="4AB93E88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1.024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1.822</w:t>
            </w:r>
          </w:p>
        </w:tc>
      </w:tr>
      <w:tr w:rsidR="00A87871" w:rsidRPr="00117212" w14:paraId="554E1C59" w14:textId="77777777" w:rsidTr="00A57210">
        <w:tc>
          <w:tcPr>
            <w:tcW w:w="1578" w:type="dxa"/>
          </w:tcPr>
          <w:p w14:paraId="72EAE7B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CA199</w:t>
            </w:r>
          </w:p>
        </w:tc>
        <w:tc>
          <w:tcPr>
            <w:tcW w:w="1015" w:type="dxa"/>
          </w:tcPr>
          <w:p w14:paraId="38C7937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0.034</w:t>
            </w:r>
          </w:p>
        </w:tc>
        <w:tc>
          <w:tcPr>
            <w:tcW w:w="1004" w:type="dxa"/>
          </w:tcPr>
          <w:p w14:paraId="5B7058F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0.011</w:t>
            </w:r>
          </w:p>
        </w:tc>
        <w:tc>
          <w:tcPr>
            <w:tcW w:w="1248" w:type="dxa"/>
          </w:tcPr>
          <w:p w14:paraId="001148A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9.554</w:t>
            </w:r>
          </w:p>
        </w:tc>
        <w:tc>
          <w:tcPr>
            <w:tcW w:w="1038" w:type="dxa"/>
          </w:tcPr>
          <w:p w14:paraId="321C26F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0.002</w:t>
            </w:r>
          </w:p>
        </w:tc>
        <w:tc>
          <w:tcPr>
            <w:tcW w:w="1143" w:type="dxa"/>
          </w:tcPr>
          <w:p w14:paraId="7D0FFA2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1.035</w:t>
            </w:r>
          </w:p>
        </w:tc>
        <w:tc>
          <w:tcPr>
            <w:tcW w:w="2323" w:type="dxa"/>
          </w:tcPr>
          <w:p w14:paraId="68FD37AF" w14:textId="153DAE5F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bookmarkStart w:id="107" w:name="OLE_LINK2"/>
            <w:r w:rsidRPr="00117212">
              <w:rPr>
                <w:rFonts w:ascii="Book Antiqua" w:hAnsi="Book Antiqua"/>
              </w:rPr>
              <w:t>1.013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1.057</w:t>
            </w:r>
            <w:bookmarkEnd w:id="107"/>
          </w:p>
        </w:tc>
      </w:tr>
      <w:tr w:rsidR="00A87871" w:rsidRPr="00117212" w14:paraId="7CA71B5A" w14:textId="77777777" w:rsidTr="00A57210">
        <w:tc>
          <w:tcPr>
            <w:tcW w:w="1578" w:type="dxa"/>
            <w:tcBorders>
              <w:bottom w:val="single" w:sz="8" w:space="0" w:color="auto"/>
            </w:tcBorders>
          </w:tcPr>
          <w:p w14:paraId="30A2722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CA242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14:paraId="63010FC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0.145</w:t>
            </w:r>
          </w:p>
        </w:tc>
        <w:tc>
          <w:tcPr>
            <w:tcW w:w="1004" w:type="dxa"/>
            <w:tcBorders>
              <w:bottom w:val="single" w:sz="8" w:space="0" w:color="auto"/>
            </w:tcBorders>
          </w:tcPr>
          <w:p w14:paraId="3AC6996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0.115</w:t>
            </w:r>
          </w:p>
        </w:tc>
        <w:tc>
          <w:tcPr>
            <w:tcW w:w="1248" w:type="dxa"/>
            <w:tcBorders>
              <w:bottom w:val="single" w:sz="8" w:space="0" w:color="auto"/>
            </w:tcBorders>
          </w:tcPr>
          <w:p w14:paraId="6FF733D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1.585</w:t>
            </w:r>
          </w:p>
        </w:tc>
        <w:tc>
          <w:tcPr>
            <w:tcW w:w="1038" w:type="dxa"/>
            <w:tcBorders>
              <w:bottom w:val="single" w:sz="8" w:space="0" w:color="auto"/>
            </w:tcBorders>
          </w:tcPr>
          <w:p w14:paraId="798DC1B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0.208</w:t>
            </w: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14:paraId="4E4E2D5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1.156</w:t>
            </w:r>
          </w:p>
        </w:tc>
        <w:tc>
          <w:tcPr>
            <w:tcW w:w="2323" w:type="dxa"/>
            <w:tcBorders>
              <w:bottom w:val="single" w:sz="8" w:space="0" w:color="auto"/>
            </w:tcBorders>
          </w:tcPr>
          <w:p w14:paraId="282DB5E0" w14:textId="4EBF3A43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0.923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1.448</w:t>
            </w:r>
          </w:p>
        </w:tc>
      </w:tr>
    </w:tbl>
    <w:p w14:paraId="31D148C0" w14:textId="245E758D" w:rsidR="009E2939" w:rsidRPr="00117212" w:rsidRDefault="00EF48CA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hAnsi="Book Antiqua"/>
          <w:bCs/>
        </w:rPr>
        <w:t xml:space="preserve">FBG: Fasting blood sugar; HbA1c: Glycosylated hemoglobin; </w:t>
      </w:r>
      <w:r w:rsidRPr="00117212">
        <w:rPr>
          <w:rFonts w:ascii="Book Antiqua" w:hAnsi="Book Antiqua"/>
        </w:rPr>
        <w:t xml:space="preserve">CA: </w:t>
      </w:r>
      <w:r w:rsidRPr="00117212">
        <w:rPr>
          <w:rFonts w:ascii="Book Antiqua" w:eastAsia="Book Antiqua" w:hAnsi="Book Antiqua" w:cs="Book Antiqua"/>
        </w:rPr>
        <w:t>Cancer antigen; CEA: Carcinoembryonic antigen</w:t>
      </w:r>
      <w:r w:rsidR="00A57210" w:rsidRPr="00117212">
        <w:rPr>
          <w:rFonts w:ascii="Book Antiqua" w:eastAsia="Book Antiqua" w:hAnsi="Book Antiqua" w:cs="Book Antiqua"/>
        </w:rPr>
        <w:t>; OR: Odds ratio; 95%CI: 95% confidence interval.</w:t>
      </w:r>
    </w:p>
    <w:p w14:paraId="02884ADE" w14:textId="77777777" w:rsidR="00EF48CA" w:rsidRPr="00117212" w:rsidRDefault="00EF48CA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310F3133" w14:textId="2EA641BA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hAnsi="Book Antiqua"/>
          <w:b/>
          <w:bCs/>
        </w:rPr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4</w:t>
      </w:r>
      <w:r w:rsidR="002E1EFC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Comparison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general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clinical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characteristics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and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tumor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marks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different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E1EFC" w:rsidRPr="00117212">
        <w:rPr>
          <w:rFonts w:ascii="Book Antiqua" w:hAnsi="Book Antiqua"/>
          <w:b/>
          <w:bCs/>
          <w:lang w:eastAsia="zh-CN"/>
        </w:rPr>
        <w:t>g</w:t>
      </w:r>
      <w:r w:rsidR="002E1EFC" w:rsidRPr="00117212">
        <w:rPr>
          <w:rFonts w:ascii="Book Antiqua" w:hAnsi="Book Antiqua"/>
          <w:b/>
          <w:bCs/>
        </w:rPr>
        <w:t xml:space="preserve">lycosylated hemoglobin </w:t>
      </w:r>
      <w:r w:rsidRPr="00117212">
        <w:rPr>
          <w:rFonts w:ascii="Book Antiqua" w:hAnsi="Book Antiqua"/>
          <w:b/>
          <w:bCs/>
        </w:rPr>
        <w:t>%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diabetes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patients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2495"/>
        <w:gridCol w:w="2365"/>
        <w:gridCol w:w="816"/>
        <w:gridCol w:w="921"/>
      </w:tblGrid>
      <w:tr w:rsidR="00A87871" w:rsidRPr="00117212" w14:paraId="0C8B2386" w14:textId="77777777" w:rsidTr="00A57210">
        <w:tc>
          <w:tcPr>
            <w:tcW w:w="2544" w:type="dxa"/>
            <w:tcBorders>
              <w:top w:val="single" w:sz="8" w:space="0" w:color="auto"/>
              <w:bottom w:val="single" w:sz="8" w:space="0" w:color="auto"/>
            </w:tcBorders>
          </w:tcPr>
          <w:p w14:paraId="2EDF3F2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Variables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8" w:space="0" w:color="auto"/>
            </w:tcBorders>
          </w:tcPr>
          <w:p w14:paraId="5817B380" w14:textId="06CBD1F2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Group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A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(HbA1c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≤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9%)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37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365" w:type="dxa"/>
            <w:tcBorders>
              <w:top w:val="single" w:sz="8" w:space="0" w:color="auto"/>
              <w:bottom w:val="single" w:sz="8" w:space="0" w:color="auto"/>
            </w:tcBorders>
          </w:tcPr>
          <w:p w14:paraId="6E4A874B" w14:textId="177F720A" w:rsidR="009E2939" w:rsidRPr="00117212" w:rsidRDefault="009309FB" w:rsidP="00117212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Group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B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(HbA1c</w:t>
            </w:r>
            <w:r w:rsidR="002E1EFC" w:rsidRPr="00117212">
              <w:rPr>
                <w:rFonts w:ascii="Book Antiqua" w:hAnsi="Book Antiqua"/>
                <w:b/>
              </w:rPr>
              <w:t xml:space="preserve"> &gt; </w:t>
            </w:r>
            <w:r w:rsidRPr="00117212">
              <w:rPr>
                <w:rFonts w:ascii="Book Antiqua" w:hAnsi="Book Antiqua"/>
                <w:b/>
              </w:rPr>
              <w:t>9%)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45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3C352947" w14:textId="149950F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t</w:t>
            </w:r>
            <w:r w:rsidRPr="00117212">
              <w:rPr>
                <w:rFonts w:ascii="Book Antiqua" w:hAnsi="Book Antiqua"/>
                <w:b/>
              </w:rPr>
              <w:t>/</w:t>
            </w:r>
            <w:r w:rsidRPr="00117212">
              <w:rPr>
                <w:rFonts w:ascii="Book Antiqua" w:hAnsi="Book Antiqua"/>
                <w:b/>
                <w:i/>
                <w:iCs/>
              </w:rPr>
              <w:t>Z</w:t>
            </w:r>
            <w:r w:rsidR="00F742E3" w:rsidRPr="00117212">
              <w:rPr>
                <w:rFonts w:ascii="Book Antiqua" w:eastAsia="宋体" w:hAnsi="Book Antiqua" w:cs="宋体"/>
                <w:b/>
              </w:rPr>
              <w:t xml:space="preserve"> value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14:paraId="5E7D6B52" w14:textId="435C8F6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P</w:t>
            </w:r>
            <w:r w:rsidR="00F742E3" w:rsidRPr="00117212">
              <w:rPr>
                <w:rFonts w:ascii="Book Antiqua" w:eastAsia="宋体" w:hAnsi="Book Antiqua" w:cs="宋体"/>
                <w:b/>
              </w:rPr>
              <w:t xml:space="preserve"> value</w:t>
            </w:r>
          </w:p>
        </w:tc>
      </w:tr>
      <w:tr w:rsidR="00A87871" w:rsidRPr="00117212" w14:paraId="11C39DC7" w14:textId="77777777" w:rsidTr="00A57210">
        <w:tc>
          <w:tcPr>
            <w:tcW w:w="2544" w:type="dxa"/>
            <w:tcBorders>
              <w:top w:val="single" w:sz="8" w:space="0" w:color="auto"/>
            </w:tcBorders>
          </w:tcPr>
          <w:p w14:paraId="50DE9363" w14:textId="0F46BAE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Age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proofErr w:type="spellStart"/>
            <w:r w:rsidRPr="00117212">
              <w:rPr>
                <w:rFonts w:ascii="Book Antiqua" w:hAnsi="Book Antiqua"/>
              </w:rPr>
              <w:t>yr</w:t>
            </w:r>
            <w:proofErr w:type="spellEnd"/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495" w:type="dxa"/>
            <w:tcBorders>
              <w:top w:val="single" w:sz="8" w:space="0" w:color="auto"/>
            </w:tcBorders>
          </w:tcPr>
          <w:p w14:paraId="05C9104A" w14:textId="0887AB4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60.08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9.58</w:t>
            </w:r>
          </w:p>
        </w:tc>
        <w:tc>
          <w:tcPr>
            <w:tcW w:w="2365" w:type="dxa"/>
            <w:tcBorders>
              <w:top w:val="single" w:sz="8" w:space="0" w:color="auto"/>
            </w:tcBorders>
          </w:tcPr>
          <w:p w14:paraId="0D8299C3" w14:textId="073795C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58.16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13.05</w:t>
            </w:r>
          </w:p>
        </w:tc>
        <w:tc>
          <w:tcPr>
            <w:tcW w:w="816" w:type="dxa"/>
            <w:tcBorders>
              <w:top w:val="single" w:sz="8" w:space="0" w:color="auto"/>
            </w:tcBorders>
          </w:tcPr>
          <w:p w14:paraId="66518E2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0.747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14:paraId="61C65BF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0.457</w:t>
            </w:r>
          </w:p>
        </w:tc>
      </w:tr>
      <w:tr w:rsidR="00A87871" w:rsidRPr="00117212" w14:paraId="169FEFCC" w14:textId="77777777" w:rsidTr="00A57210">
        <w:tc>
          <w:tcPr>
            <w:tcW w:w="2544" w:type="dxa"/>
          </w:tcPr>
          <w:p w14:paraId="18889CD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Gender(male/female)</w:t>
            </w:r>
          </w:p>
        </w:tc>
        <w:tc>
          <w:tcPr>
            <w:tcW w:w="2495" w:type="dxa"/>
          </w:tcPr>
          <w:p w14:paraId="4BF654E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21/16</w:t>
            </w:r>
          </w:p>
        </w:tc>
        <w:tc>
          <w:tcPr>
            <w:tcW w:w="2365" w:type="dxa"/>
          </w:tcPr>
          <w:p w14:paraId="4424D9F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26/19</w:t>
            </w:r>
          </w:p>
        </w:tc>
        <w:tc>
          <w:tcPr>
            <w:tcW w:w="816" w:type="dxa"/>
          </w:tcPr>
          <w:p w14:paraId="54CBD391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0.009</w:t>
            </w:r>
          </w:p>
        </w:tc>
        <w:tc>
          <w:tcPr>
            <w:tcW w:w="921" w:type="dxa"/>
          </w:tcPr>
          <w:p w14:paraId="2A8049E7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0.926</w:t>
            </w:r>
          </w:p>
        </w:tc>
      </w:tr>
      <w:tr w:rsidR="00A87871" w:rsidRPr="00117212" w14:paraId="1A9A3C37" w14:textId="77777777" w:rsidTr="00A57210">
        <w:tc>
          <w:tcPr>
            <w:tcW w:w="2544" w:type="dxa"/>
          </w:tcPr>
          <w:p w14:paraId="10BF2686" w14:textId="662FAFC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Course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of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disease(</w:t>
            </w:r>
            <w:proofErr w:type="spellStart"/>
            <w:r w:rsidRPr="00117212">
              <w:rPr>
                <w:rFonts w:ascii="Book Antiqua" w:hAnsi="Book Antiqua"/>
              </w:rPr>
              <w:t>yr</w:t>
            </w:r>
            <w:proofErr w:type="spellEnd"/>
            <w:r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495" w:type="dxa"/>
          </w:tcPr>
          <w:p w14:paraId="1035AC1D" w14:textId="012C7693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3.00,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10.50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7618884F" w14:textId="4E76D42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9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4,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15.00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26322C3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1.627</w:t>
            </w:r>
          </w:p>
        </w:tc>
        <w:tc>
          <w:tcPr>
            <w:tcW w:w="921" w:type="dxa"/>
          </w:tcPr>
          <w:p w14:paraId="6DD835F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0.104</w:t>
            </w:r>
          </w:p>
        </w:tc>
      </w:tr>
      <w:tr w:rsidR="00A87871" w:rsidRPr="00117212" w14:paraId="249697B4" w14:textId="77777777" w:rsidTr="00A57210">
        <w:tc>
          <w:tcPr>
            <w:tcW w:w="2544" w:type="dxa"/>
          </w:tcPr>
          <w:p w14:paraId="2A04BF8E" w14:textId="3FB67599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BMI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(kg/m</w:t>
            </w:r>
            <w:r w:rsidRPr="00117212">
              <w:rPr>
                <w:rFonts w:ascii="Book Antiqua" w:hAnsi="Book Antiqua"/>
                <w:vertAlign w:val="superscript"/>
              </w:rPr>
              <w:t>2</w:t>
            </w:r>
            <w:r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495" w:type="dxa"/>
          </w:tcPr>
          <w:p w14:paraId="13357F8F" w14:textId="2431522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26.09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2.66</w:t>
            </w:r>
          </w:p>
        </w:tc>
        <w:tc>
          <w:tcPr>
            <w:tcW w:w="2365" w:type="dxa"/>
          </w:tcPr>
          <w:p w14:paraId="066B43AE" w14:textId="791A78F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25.11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3.88</w:t>
            </w:r>
          </w:p>
        </w:tc>
        <w:tc>
          <w:tcPr>
            <w:tcW w:w="816" w:type="dxa"/>
          </w:tcPr>
          <w:p w14:paraId="5C101C9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1.349</w:t>
            </w:r>
          </w:p>
        </w:tc>
        <w:tc>
          <w:tcPr>
            <w:tcW w:w="921" w:type="dxa"/>
          </w:tcPr>
          <w:p w14:paraId="71249C8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0.181</w:t>
            </w:r>
          </w:p>
        </w:tc>
      </w:tr>
      <w:tr w:rsidR="00A87871" w:rsidRPr="00117212" w14:paraId="210B68DA" w14:textId="77777777" w:rsidTr="00A57210">
        <w:tc>
          <w:tcPr>
            <w:tcW w:w="2544" w:type="dxa"/>
          </w:tcPr>
          <w:p w14:paraId="40469D25" w14:textId="55CA51B6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FBG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70077C97" w14:textId="3A933F0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8.41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2.79</w:t>
            </w:r>
          </w:p>
        </w:tc>
        <w:tc>
          <w:tcPr>
            <w:tcW w:w="2365" w:type="dxa"/>
          </w:tcPr>
          <w:p w14:paraId="6A439920" w14:textId="1F586CD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11.46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4.84</w:t>
            </w:r>
          </w:p>
        </w:tc>
        <w:tc>
          <w:tcPr>
            <w:tcW w:w="816" w:type="dxa"/>
          </w:tcPr>
          <w:p w14:paraId="3E564C9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3.386</w:t>
            </w:r>
          </w:p>
        </w:tc>
        <w:tc>
          <w:tcPr>
            <w:tcW w:w="921" w:type="dxa"/>
          </w:tcPr>
          <w:p w14:paraId="0FC5599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0.001</w:t>
            </w:r>
          </w:p>
        </w:tc>
      </w:tr>
      <w:tr w:rsidR="00A87871" w:rsidRPr="00117212" w14:paraId="27CA2C57" w14:textId="77777777" w:rsidTr="00A57210">
        <w:tc>
          <w:tcPr>
            <w:tcW w:w="2544" w:type="dxa"/>
          </w:tcPr>
          <w:p w14:paraId="4DC228FE" w14:textId="4DAD98D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lastRenderedPageBreak/>
              <w:t>LDL-C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2CAB8226" w14:textId="65AFDEDA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2.33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1.93,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3.02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4AACB888" w14:textId="17CE701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2.38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1.94,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3.32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5F30133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0.680</w:t>
            </w:r>
          </w:p>
        </w:tc>
        <w:tc>
          <w:tcPr>
            <w:tcW w:w="921" w:type="dxa"/>
          </w:tcPr>
          <w:p w14:paraId="525F298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0.496</w:t>
            </w:r>
          </w:p>
        </w:tc>
      </w:tr>
      <w:tr w:rsidR="00A87871" w:rsidRPr="00117212" w14:paraId="2D6B070C" w14:textId="77777777" w:rsidTr="00A57210">
        <w:tc>
          <w:tcPr>
            <w:tcW w:w="2544" w:type="dxa"/>
          </w:tcPr>
          <w:p w14:paraId="1213D3D5" w14:textId="3594EDF2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TG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1DB25E22" w14:textId="0DC0B96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2.00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1.23,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3.01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5ED20A54" w14:textId="270534A1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1.57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0.96,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2.61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3AE3196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1.142</w:t>
            </w:r>
          </w:p>
        </w:tc>
        <w:tc>
          <w:tcPr>
            <w:tcW w:w="921" w:type="dxa"/>
          </w:tcPr>
          <w:p w14:paraId="3552329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0.254</w:t>
            </w:r>
          </w:p>
        </w:tc>
      </w:tr>
      <w:tr w:rsidR="00A87871" w:rsidRPr="00117212" w14:paraId="6C6CF150" w14:textId="77777777" w:rsidTr="00A57210">
        <w:tc>
          <w:tcPr>
            <w:tcW w:w="2544" w:type="dxa"/>
          </w:tcPr>
          <w:p w14:paraId="7DFA226F" w14:textId="2D7934BB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TC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0007FCAE" w14:textId="11C88296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4.54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1.02</w:t>
            </w:r>
          </w:p>
        </w:tc>
        <w:tc>
          <w:tcPr>
            <w:tcW w:w="2365" w:type="dxa"/>
          </w:tcPr>
          <w:p w14:paraId="4D755888" w14:textId="49770AC3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4.40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1.48</w:t>
            </w:r>
          </w:p>
        </w:tc>
        <w:tc>
          <w:tcPr>
            <w:tcW w:w="816" w:type="dxa"/>
          </w:tcPr>
          <w:p w14:paraId="29D2318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0.494</w:t>
            </w:r>
          </w:p>
        </w:tc>
        <w:tc>
          <w:tcPr>
            <w:tcW w:w="921" w:type="dxa"/>
          </w:tcPr>
          <w:p w14:paraId="7FC2BA2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0.623</w:t>
            </w:r>
          </w:p>
        </w:tc>
      </w:tr>
      <w:tr w:rsidR="00A87871" w:rsidRPr="00117212" w14:paraId="3BD128F1" w14:textId="77777777" w:rsidTr="00A57210">
        <w:tc>
          <w:tcPr>
            <w:tcW w:w="2544" w:type="dxa"/>
          </w:tcPr>
          <w:p w14:paraId="2A728745" w14:textId="1DE8BF48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Cre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</w:t>
            </w:r>
            <w:proofErr w:type="spellStart"/>
            <w:r w:rsidRPr="00117212">
              <w:rPr>
                <w:rFonts w:ascii="Book Antiqua" w:hAnsi="Book Antiqua"/>
              </w:rPr>
              <w:t>umol</w:t>
            </w:r>
            <w:proofErr w:type="spellEnd"/>
            <w:r w:rsidRPr="00117212">
              <w:rPr>
                <w:rFonts w:ascii="Book Antiqua" w:hAnsi="Book Antiqua"/>
              </w:rPr>
              <w:t>/L)</w:t>
            </w:r>
          </w:p>
        </w:tc>
        <w:tc>
          <w:tcPr>
            <w:tcW w:w="2495" w:type="dxa"/>
          </w:tcPr>
          <w:p w14:paraId="06BC29A0" w14:textId="6D28FAD9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71.07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19.33</w:t>
            </w:r>
          </w:p>
        </w:tc>
        <w:tc>
          <w:tcPr>
            <w:tcW w:w="2365" w:type="dxa"/>
          </w:tcPr>
          <w:p w14:paraId="7B95A481" w14:textId="239346B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69.40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34.72</w:t>
            </w:r>
          </w:p>
        </w:tc>
        <w:tc>
          <w:tcPr>
            <w:tcW w:w="816" w:type="dxa"/>
          </w:tcPr>
          <w:p w14:paraId="36D4F0B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0.261</w:t>
            </w:r>
          </w:p>
        </w:tc>
        <w:tc>
          <w:tcPr>
            <w:tcW w:w="921" w:type="dxa"/>
          </w:tcPr>
          <w:p w14:paraId="222335B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0.795</w:t>
            </w:r>
          </w:p>
        </w:tc>
      </w:tr>
      <w:tr w:rsidR="00A87871" w:rsidRPr="00117212" w14:paraId="12DA5650" w14:textId="77777777" w:rsidTr="00A57210">
        <w:tc>
          <w:tcPr>
            <w:tcW w:w="2544" w:type="dxa"/>
          </w:tcPr>
          <w:p w14:paraId="621C6F81" w14:textId="04FEDC5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SUA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</w:t>
            </w:r>
            <w:proofErr w:type="spellStart"/>
            <w:r w:rsidRPr="00117212">
              <w:rPr>
                <w:rFonts w:ascii="Book Antiqua" w:hAnsi="Book Antiqua"/>
              </w:rPr>
              <w:t>umol</w:t>
            </w:r>
            <w:proofErr w:type="spellEnd"/>
            <w:r w:rsidRPr="00117212">
              <w:rPr>
                <w:rFonts w:ascii="Book Antiqua" w:hAnsi="Book Antiqua"/>
              </w:rPr>
              <w:t>/L)</w:t>
            </w:r>
          </w:p>
        </w:tc>
        <w:tc>
          <w:tcPr>
            <w:tcW w:w="2495" w:type="dxa"/>
          </w:tcPr>
          <w:p w14:paraId="77EE8C6A" w14:textId="2D2D6225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333.64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99.56</w:t>
            </w:r>
          </w:p>
        </w:tc>
        <w:tc>
          <w:tcPr>
            <w:tcW w:w="2365" w:type="dxa"/>
          </w:tcPr>
          <w:p w14:paraId="158DB592" w14:textId="18E18341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283.64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101.27</w:t>
            </w:r>
          </w:p>
        </w:tc>
        <w:tc>
          <w:tcPr>
            <w:tcW w:w="816" w:type="dxa"/>
          </w:tcPr>
          <w:p w14:paraId="787B6DA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2.242</w:t>
            </w:r>
          </w:p>
        </w:tc>
        <w:tc>
          <w:tcPr>
            <w:tcW w:w="921" w:type="dxa"/>
          </w:tcPr>
          <w:p w14:paraId="322A10F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0.028</w:t>
            </w:r>
          </w:p>
        </w:tc>
      </w:tr>
      <w:tr w:rsidR="00A87871" w:rsidRPr="00117212" w14:paraId="1F7FF758" w14:textId="77777777" w:rsidTr="00A57210">
        <w:tc>
          <w:tcPr>
            <w:tcW w:w="2544" w:type="dxa"/>
          </w:tcPr>
          <w:p w14:paraId="5D2DE878" w14:textId="40589FE5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ALT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(U/L)</w:t>
            </w:r>
          </w:p>
        </w:tc>
        <w:tc>
          <w:tcPr>
            <w:tcW w:w="2495" w:type="dxa"/>
          </w:tcPr>
          <w:p w14:paraId="453C2048" w14:textId="5B9FFD50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17.30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12.65,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28.75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2EAF3815" w14:textId="23C5CF4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19.90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14.05,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31.45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130753E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0.778</w:t>
            </w:r>
          </w:p>
        </w:tc>
        <w:tc>
          <w:tcPr>
            <w:tcW w:w="921" w:type="dxa"/>
          </w:tcPr>
          <w:p w14:paraId="1B296E7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0.437</w:t>
            </w:r>
          </w:p>
        </w:tc>
      </w:tr>
      <w:tr w:rsidR="00A87871" w:rsidRPr="00117212" w14:paraId="76C2F098" w14:textId="77777777" w:rsidTr="00A57210">
        <w:tc>
          <w:tcPr>
            <w:tcW w:w="2544" w:type="dxa"/>
          </w:tcPr>
          <w:p w14:paraId="0B40A737" w14:textId="22FAF24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CEA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(ng/mL)</w:t>
            </w:r>
          </w:p>
        </w:tc>
        <w:tc>
          <w:tcPr>
            <w:tcW w:w="2495" w:type="dxa"/>
          </w:tcPr>
          <w:p w14:paraId="4A5B9DF4" w14:textId="4CCE5955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1.90</w:t>
            </w:r>
            <w:ins w:id="108" w:author="yan jiaping" w:date="2023-12-18T16:54:00Z">
              <w:r w:rsidR="0075027C">
                <w:rPr>
                  <w:rFonts w:ascii="Book Antiqua" w:hAnsi="Book Antiqua"/>
                </w:rPr>
                <w:t xml:space="preserve"> </w:t>
              </w:r>
            </w:ins>
            <w:r w:rsidRPr="00117212">
              <w:rPr>
                <w:rFonts w:ascii="Book Antiqua" w:hAnsi="Book Antiqua"/>
              </w:rPr>
              <w:t>(1.20,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2.60)</w:t>
            </w:r>
          </w:p>
        </w:tc>
        <w:tc>
          <w:tcPr>
            <w:tcW w:w="2365" w:type="dxa"/>
          </w:tcPr>
          <w:p w14:paraId="37C78397" w14:textId="1BDC9A6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3.40</w:t>
            </w:r>
            <w:ins w:id="109" w:author="yan jiaping" w:date="2023-12-18T16:54:00Z">
              <w:r w:rsidR="0075027C">
                <w:rPr>
                  <w:rFonts w:ascii="Book Antiqua" w:hAnsi="Book Antiqua"/>
                </w:rPr>
                <w:t xml:space="preserve"> </w:t>
              </w:r>
            </w:ins>
            <w:r w:rsidRPr="00117212">
              <w:rPr>
                <w:rFonts w:ascii="Book Antiqua" w:hAnsi="Book Antiqua"/>
              </w:rPr>
              <w:t>(2.60,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5.25)</w:t>
            </w:r>
          </w:p>
        </w:tc>
        <w:tc>
          <w:tcPr>
            <w:tcW w:w="816" w:type="dxa"/>
          </w:tcPr>
          <w:p w14:paraId="7C100B8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5.488</w:t>
            </w:r>
          </w:p>
        </w:tc>
        <w:tc>
          <w:tcPr>
            <w:tcW w:w="921" w:type="dxa"/>
          </w:tcPr>
          <w:p w14:paraId="0E97F5F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799D57E7" w14:textId="77777777" w:rsidTr="00A57210">
        <w:tc>
          <w:tcPr>
            <w:tcW w:w="2544" w:type="dxa"/>
          </w:tcPr>
          <w:p w14:paraId="2F94F374" w14:textId="102E5336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CA199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(U/mL)</w:t>
            </w:r>
          </w:p>
        </w:tc>
        <w:tc>
          <w:tcPr>
            <w:tcW w:w="2495" w:type="dxa"/>
          </w:tcPr>
          <w:p w14:paraId="004C62EA" w14:textId="5F08BFC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7.60</w:t>
            </w:r>
            <w:ins w:id="110" w:author="yan jiaping" w:date="2023-12-18T16:54:00Z">
              <w:r w:rsidR="0075027C">
                <w:rPr>
                  <w:rFonts w:ascii="Book Antiqua" w:hAnsi="Book Antiqua"/>
                </w:rPr>
                <w:t xml:space="preserve"> </w:t>
              </w:r>
            </w:ins>
            <w:r w:rsidRPr="00117212">
              <w:rPr>
                <w:rFonts w:ascii="Book Antiqua" w:hAnsi="Book Antiqua"/>
              </w:rPr>
              <w:t>(4.15,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10.60)</w:t>
            </w:r>
          </w:p>
        </w:tc>
        <w:tc>
          <w:tcPr>
            <w:tcW w:w="2365" w:type="dxa"/>
          </w:tcPr>
          <w:p w14:paraId="0D7B6036" w14:textId="72B8D1F0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21.00</w:t>
            </w:r>
            <w:ins w:id="111" w:author="yan jiaping" w:date="2023-12-18T16:54:00Z">
              <w:r w:rsidR="0075027C">
                <w:rPr>
                  <w:rFonts w:ascii="Book Antiqua" w:hAnsi="Book Antiqua"/>
                </w:rPr>
                <w:t xml:space="preserve"> </w:t>
              </w:r>
            </w:ins>
            <w:r w:rsidRPr="00117212">
              <w:rPr>
                <w:rFonts w:ascii="Book Antiqua" w:hAnsi="Book Antiqua"/>
              </w:rPr>
              <w:t>(11.85,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26.85)</w:t>
            </w:r>
          </w:p>
        </w:tc>
        <w:tc>
          <w:tcPr>
            <w:tcW w:w="816" w:type="dxa"/>
          </w:tcPr>
          <w:p w14:paraId="5126A9B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4.795</w:t>
            </w:r>
          </w:p>
        </w:tc>
        <w:tc>
          <w:tcPr>
            <w:tcW w:w="921" w:type="dxa"/>
          </w:tcPr>
          <w:p w14:paraId="534ADA1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42EC4392" w14:textId="77777777" w:rsidTr="00A57210">
        <w:tc>
          <w:tcPr>
            <w:tcW w:w="2544" w:type="dxa"/>
            <w:tcBorders>
              <w:bottom w:val="single" w:sz="8" w:space="0" w:color="auto"/>
            </w:tcBorders>
          </w:tcPr>
          <w:p w14:paraId="244237EC" w14:textId="5C3AECE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CA242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(U/mL)</w:t>
            </w:r>
          </w:p>
        </w:tc>
        <w:tc>
          <w:tcPr>
            <w:tcW w:w="2495" w:type="dxa"/>
            <w:tcBorders>
              <w:bottom w:val="single" w:sz="8" w:space="0" w:color="auto"/>
            </w:tcBorders>
          </w:tcPr>
          <w:p w14:paraId="1B682E15" w14:textId="17151C1B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5.90</w:t>
            </w:r>
            <w:ins w:id="112" w:author="yan jiaping" w:date="2023-12-18T16:54:00Z">
              <w:r w:rsidR="0075027C">
                <w:rPr>
                  <w:rFonts w:ascii="Book Antiqua" w:hAnsi="Book Antiqua"/>
                </w:rPr>
                <w:t xml:space="preserve"> </w:t>
              </w:r>
            </w:ins>
            <w:r w:rsidRPr="00117212">
              <w:rPr>
                <w:rFonts w:ascii="Book Antiqua" w:hAnsi="Book Antiqua"/>
              </w:rPr>
              <w:t>(3.85,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7.15)</w:t>
            </w:r>
          </w:p>
        </w:tc>
        <w:tc>
          <w:tcPr>
            <w:tcW w:w="2365" w:type="dxa"/>
            <w:tcBorders>
              <w:bottom w:val="single" w:sz="8" w:space="0" w:color="auto"/>
            </w:tcBorders>
          </w:tcPr>
          <w:p w14:paraId="06BC8AD6" w14:textId="2004C40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6.50</w:t>
            </w:r>
            <w:ins w:id="113" w:author="yan jiaping" w:date="2023-12-18T16:54:00Z">
              <w:r w:rsidR="0075027C">
                <w:rPr>
                  <w:rFonts w:ascii="Book Antiqua" w:hAnsi="Book Antiqua"/>
                </w:rPr>
                <w:t xml:space="preserve"> </w:t>
              </w:r>
            </w:ins>
            <w:r w:rsidRPr="00117212">
              <w:rPr>
                <w:rFonts w:ascii="Book Antiqua" w:hAnsi="Book Antiqua"/>
              </w:rPr>
              <w:t>(4.80,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9.30)</w:t>
            </w: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14:paraId="0A26F7D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1.622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14:paraId="13FF444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0.105</w:t>
            </w:r>
          </w:p>
        </w:tc>
      </w:tr>
    </w:tbl>
    <w:p w14:paraId="7CE90CB4" w14:textId="26059137" w:rsidR="009E2939" w:rsidRPr="00117212" w:rsidRDefault="00E70F4F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117212">
        <w:rPr>
          <w:rFonts w:ascii="Book Antiqua" w:hAnsi="Book Antiqua"/>
          <w:bCs/>
        </w:rPr>
        <w:t xml:space="preserve">HbA1c: Glycosylated hemoglobin; BMI: Body mass index; FBG: Fasting blood sugar; LDL-C: Low-density lipoprotein cholesterol; TG: Triglycerides; TC: Total cholesterol; </w:t>
      </w:r>
      <w:r w:rsidR="002B6CA0" w:rsidRPr="00117212">
        <w:rPr>
          <w:rFonts w:ascii="Book Antiqua" w:hAnsi="Book Antiqua"/>
          <w:bCs/>
        </w:rPr>
        <w:t xml:space="preserve">Cre: Creatinine; SUA: Serum uric acid; ALT: Alanine transaminase; </w:t>
      </w:r>
      <w:r w:rsidR="002B6CA0" w:rsidRPr="00117212">
        <w:rPr>
          <w:rFonts w:ascii="Book Antiqua" w:hAnsi="Book Antiqua"/>
        </w:rPr>
        <w:t xml:space="preserve">CA: </w:t>
      </w:r>
      <w:r w:rsidR="002B6CA0" w:rsidRPr="00117212">
        <w:rPr>
          <w:rFonts w:ascii="Book Antiqua" w:eastAsia="Book Antiqua" w:hAnsi="Book Antiqua" w:cs="Book Antiqua"/>
        </w:rPr>
        <w:t>Cancer antigen; CEA: Carcinoembryonic antigen.</w:t>
      </w:r>
    </w:p>
    <w:p w14:paraId="13995F56" w14:textId="77777777" w:rsidR="009E2939" w:rsidRPr="00117212" w:rsidRDefault="009E2939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7DEB2926" w14:textId="10714EEE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hAnsi="Book Antiqua"/>
          <w:b/>
          <w:bCs/>
        </w:rPr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5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Correlation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analysis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7487E" w:rsidRPr="00117212">
        <w:rPr>
          <w:rFonts w:ascii="Book Antiqua" w:hAnsi="Book Antiqua"/>
          <w:b/>
          <w:bCs/>
        </w:rPr>
        <w:t xml:space="preserve">carcinoembryonic antigen, </w:t>
      </w:r>
      <w:r w:rsidR="0027487E" w:rsidRPr="00117212">
        <w:rPr>
          <w:rFonts w:ascii="Book Antiqua" w:eastAsia="Book Antiqua" w:hAnsi="Book Antiqua" w:cs="Book Antiqua"/>
          <w:b/>
          <w:bCs/>
        </w:rPr>
        <w:t>cancer antigen</w:t>
      </w:r>
      <w:r w:rsidR="0027487E" w:rsidRPr="00117212">
        <w:rPr>
          <w:rFonts w:ascii="Book Antiqua" w:hAnsi="Book Antiqua"/>
          <w:b/>
          <w:bCs/>
        </w:rPr>
        <w:t xml:space="preserve"> 199</w:t>
      </w:r>
      <w:r w:rsidR="0027487E" w:rsidRPr="00117212">
        <w:rPr>
          <w:rFonts w:ascii="Book Antiqua" w:hAnsi="Book Antiqua"/>
          <w:b/>
          <w:bCs/>
          <w:lang w:eastAsia="zh-CN"/>
        </w:rPr>
        <w:t xml:space="preserve">, </w:t>
      </w:r>
      <w:r w:rsidR="0027487E" w:rsidRPr="00117212">
        <w:rPr>
          <w:rFonts w:ascii="Book Antiqua" w:eastAsia="Book Antiqua" w:hAnsi="Book Antiqua" w:cs="Book Antiqua"/>
          <w:b/>
          <w:bCs/>
        </w:rPr>
        <w:t>cancer antigen</w:t>
      </w:r>
      <w:r w:rsidR="0027487E" w:rsidRPr="00117212">
        <w:rPr>
          <w:rFonts w:ascii="Book Antiqua" w:hAnsi="Book Antiqua"/>
          <w:b/>
          <w:bCs/>
        </w:rPr>
        <w:t xml:space="preserve"> 242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levels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with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7487E" w:rsidRPr="00117212">
        <w:rPr>
          <w:rFonts w:ascii="Book Antiqua" w:hAnsi="Book Antiqua"/>
          <w:b/>
          <w:bCs/>
        </w:rPr>
        <w:t>glycosylated hemoglobin</w:t>
      </w:r>
      <w:r w:rsidRPr="00117212">
        <w:rPr>
          <w:rFonts w:ascii="Book Antiqua" w:hAnsi="Book Antiqua"/>
          <w:b/>
          <w:bCs/>
        </w:rPr>
        <w:t>,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7487E" w:rsidRPr="00117212">
        <w:rPr>
          <w:rFonts w:ascii="Book Antiqua" w:hAnsi="Book Antiqua"/>
          <w:b/>
          <w:bCs/>
        </w:rPr>
        <w:t>fasting blood sugar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and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lipid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metabolism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in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diabetes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patients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136"/>
        <w:gridCol w:w="1137"/>
        <w:gridCol w:w="1137"/>
        <w:gridCol w:w="1136"/>
        <w:gridCol w:w="1137"/>
        <w:gridCol w:w="1137"/>
      </w:tblGrid>
      <w:tr w:rsidR="00A87871" w:rsidRPr="00117212" w14:paraId="0C3FBB27" w14:textId="77777777" w:rsidTr="00A57210">
        <w:tc>
          <w:tcPr>
            <w:tcW w:w="1486" w:type="dxa"/>
            <w:vMerge w:val="restart"/>
            <w:tcBorders>
              <w:top w:val="single" w:sz="8" w:space="0" w:color="auto"/>
            </w:tcBorders>
          </w:tcPr>
          <w:p w14:paraId="41969EE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</w:tcBorders>
          </w:tcPr>
          <w:p w14:paraId="4A59CBD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CEA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ED05F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CA199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0AA3E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CA242</w:t>
            </w:r>
          </w:p>
        </w:tc>
      </w:tr>
      <w:tr w:rsidR="00A87871" w:rsidRPr="00117212" w14:paraId="2833BC42" w14:textId="77777777" w:rsidTr="00A57210">
        <w:tc>
          <w:tcPr>
            <w:tcW w:w="1486" w:type="dxa"/>
            <w:vMerge/>
            <w:tcBorders>
              <w:bottom w:val="single" w:sz="8" w:space="0" w:color="auto"/>
            </w:tcBorders>
          </w:tcPr>
          <w:p w14:paraId="03FB8AE8" w14:textId="77777777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</w:tcPr>
          <w:p w14:paraId="640CA18C" w14:textId="1C3C7C37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539E6BB3" w14:textId="64BD00D9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7F9684D2" w14:textId="7C4F0B5D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</w:tcPr>
          <w:p w14:paraId="4C72617A" w14:textId="1DB290F0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5B126274" w14:textId="4312D3BE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6B57F3E0" w14:textId="69FEEF3E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</w:tr>
      <w:tr w:rsidR="00A87871" w:rsidRPr="00117212" w14:paraId="7EBB36D8" w14:textId="77777777" w:rsidTr="00A57210">
        <w:tc>
          <w:tcPr>
            <w:tcW w:w="1486" w:type="dxa"/>
            <w:tcBorders>
              <w:top w:val="single" w:sz="8" w:space="0" w:color="auto"/>
            </w:tcBorders>
          </w:tcPr>
          <w:p w14:paraId="63C9E86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HbA1c</w:t>
            </w:r>
          </w:p>
        </w:tc>
        <w:tc>
          <w:tcPr>
            <w:tcW w:w="1136" w:type="dxa"/>
            <w:tcBorders>
              <w:top w:val="single" w:sz="8" w:space="0" w:color="auto"/>
            </w:tcBorders>
          </w:tcPr>
          <w:p w14:paraId="53E56247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0.308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21F813B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4519FA4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0.426</w:t>
            </w:r>
          </w:p>
        </w:tc>
        <w:tc>
          <w:tcPr>
            <w:tcW w:w="1136" w:type="dxa"/>
            <w:tcBorders>
              <w:top w:val="single" w:sz="8" w:space="0" w:color="auto"/>
            </w:tcBorders>
          </w:tcPr>
          <w:p w14:paraId="10A232C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3981F73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0.551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49F608C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6BBB8CE6" w14:textId="77777777" w:rsidTr="00A57210">
        <w:tc>
          <w:tcPr>
            <w:tcW w:w="1486" w:type="dxa"/>
          </w:tcPr>
          <w:p w14:paraId="6F33EF0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FBG</w:t>
            </w:r>
          </w:p>
        </w:tc>
        <w:tc>
          <w:tcPr>
            <w:tcW w:w="1136" w:type="dxa"/>
          </w:tcPr>
          <w:p w14:paraId="3665FBC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0.236</w:t>
            </w:r>
          </w:p>
        </w:tc>
        <w:tc>
          <w:tcPr>
            <w:tcW w:w="1137" w:type="dxa"/>
          </w:tcPr>
          <w:p w14:paraId="017883C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0.033</w:t>
            </w:r>
          </w:p>
        </w:tc>
        <w:tc>
          <w:tcPr>
            <w:tcW w:w="1137" w:type="dxa"/>
          </w:tcPr>
          <w:p w14:paraId="0763CFD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0.231</w:t>
            </w:r>
          </w:p>
        </w:tc>
        <w:tc>
          <w:tcPr>
            <w:tcW w:w="1136" w:type="dxa"/>
          </w:tcPr>
          <w:p w14:paraId="1B28680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0.037</w:t>
            </w:r>
          </w:p>
        </w:tc>
        <w:tc>
          <w:tcPr>
            <w:tcW w:w="1137" w:type="dxa"/>
          </w:tcPr>
          <w:p w14:paraId="782CD25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0.298</w:t>
            </w:r>
          </w:p>
        </w:tc>
        <w:tc>
          <w:tcPr>
            <w:tcW w:w="1137" w:type="dxa"/>
          </w:tcPr>
          <w:p w14:paraId="6A8E2F5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0.006</w:t>
            </w:r>
          </w:p>
        </w:tc>
      </w:tr>
      <w:tr w:rsidR="00A87871" w:rsidRPr="00117212" w14:paraId="7905EC9D" w14:textId="77777777" w:rsidTr="00A57210">
        <w:tc>
          <w:tcPr>
            <w:tcW w:w="1486" w:type="dxa"/>
          </w:tcPr>
          <w:p w14:paraId="15194167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LDL-C</w:t>
            </w:r>
          </w:p>
        </w:tc>
        <w:tc>
          <w:tcPr>
            <w:tcW w:w="1136" w:type="dxa"/>
          </w:tcPr>
          <w:p w14:paraId="04EECAF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0.138</w:t>
            </w:r>
          </w:p>
        </w:tc>
        <w:tc>
          <w:tcPr>
            <w:tcW w:w="1137" w:type="dxa"/>
          </w:tcPr>
          <w:p w14:paraId="57EDF2B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0.216</w:t>
            </w:r>
          </w:p>
        </w:tc>
        <w:tc>
          <w:tcPr>
            <w:tcW w:w="1137" w:type="dxa"/>
          </w:tcPr>
          <w:p w14:paraId="5E85807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0.238</w:t>
            </w:r>
          </w:p>
        </w:tc>
        <w:tc>
          <w:tcPr>
            <w:tcW w:w="1136" w:type="dxa"/>
          </w:tcPr>
          <w:p w14:paraId="429F411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0.032</w:t>
            </w:r>
          </w:p>
        </w:tc>
        <w:tc>
          <w:tcPr>
            <w:tcW w:w="1137" w:type="dxa"/>
          </w:tcPr>
          <w:p w14:paraId="72909E4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0.240</w:t>
            </w:r>
          </w:p>
        </w:tc>
        <w:tc>
          <w:tcPr>
            <w:tcW w:w="1137" w:type="dxa"/>
          </w:tcPr>
          <w:p w14:paraId="3114762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0.030</w:t>
            </w:r>
          </w:p>
        </w:tc>
      </w:tr>
      <w:tr w:rsidR="00A87871" w:rsidRPr="00117212" w14:paraId="69D34703" w14:textId="77777777" w:rsidTr="00A57210">
        <w:tc>
          <w:tcPr>
            <w:tcW w:w="1486" w:type="dxa"/>
          </w:tcPr>
          <w:p w14:paraId="73534E8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TG</w:t>
            </w:r>
          </w:p>
        </w:tc>
        <w:tc>
          <w:tcPr>
            <w:tcW w:w="1136" w:type="dxa"/>
          </w:tcPr>
          <w:p w14:paraId="5DF9597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0.136</w:t>
            </w:r>
          </w:p>
        </w:tc>
        <w:tc>
          <w:tcPr>
            <w:tcW w:w="1137" w:type="dxa"/>
          </w:tcPr>
          <w:p w14:paraId="41E99613" w14:textId="2696A67B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222</w:t>
            </w:r>
          </w:p>
        </w:tc>
        <w:tc>
          <w:tcPr>
            <w:tcW w:w="1137" w:type="dxa"/>
          </w:tcPr>
          <w:p w14:paraId="392F361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0.105</w:t>
            </w:r>
          </w:p>
        </w:tc>
        <w:tc>
          <w:tcPr>
            <w:tcW w:w="1136" w:type="dxa"/>
          </w:tcPr>
          <w:p w14:paraId="6339D18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0.346</w:t>
            </w:r>
          </w:p>
        </w:tc>
        <w:tc>
          <w:tcPr>
            <w:tcW w:w="1137" w:type="dxa"/>
          </w:tcPr>
          <w:p w14:paraId="3C27764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0.051</w:t>
            </w:r>
          </w:p>
        </w:tc>
        <w:tc>
          <w:tcPr>
            <w:tcW w:w="1137" w:type="dxa"/>
          </w:tcPr>
          <w:p w14:paraId="50F1DDB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0.649</w:t>
            </w:r>
          </w:p>
        </w:tc>
      </w:tr>
      <w:tr w:rsidR="00A87871" w:rsidRPr="00117212" w14:paraId="4B86873D" w14:textId="77777777" w:rsidTr="00A57210">
        <w:tc>
          <w:tcPr>
            <w:tcW w:w="1486" w:type="dxa"/>
            <w:tcBorders>
              <w:bottom w:val="single" w:sz="8" w:space="0" w:color="auto"/>
            </w:tcBorders>
          </w:tcPr>
          <w:p w14:paraId="69582B4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TC</w:t>
            </w: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14:paraId="768075C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0.077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3932C48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0.494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6BAA77A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0.171</w:t>
            </w: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14:paraId="05BC871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0.125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2C96BC3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0.149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2DC0764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0.183</w:t>
            </w:r>
          </w:p>
        </w:tc>
      </w:tr>
    </w:tbl>
    <w:p w14:paraId="792D7164" w14:textId="56ECD344" w:rsidR="00A77B3E" w:rsidRPr="00117212" w:rsidRDefault="0027487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117212">
        <w:rPr>
          <w:rFonts w:ascii="Book Antiqua" w:hAnsi="Book Antiqua"/>
          <w:bCs/>
        </w:rPr>
        <w:t>HbA1c: Glycosylated hemoglobin; FBG: Fasting blood sugar; LDL-C: Low-density lipoprotein cholesterol; TG: Triglycerides; TC: Total cholesterol</w:t>
      </w:r>
      <w:r w:rsidRPr="00117212">
        <w:rPr>
          <w:rFonts w:ascii="Book Antiqua" w:eastAsia="Book Antiqua" w:hAnsi="Book Antiqua" w:cs="Book Antiqua"/>
        </w:rPr>
        <w:t>.</w:t>
      </w:r>
    </w:p>
    <w:sectPr w:rsidR="00A77B3E" w:rsidRPr="00117212" w:rsidSect="002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0CC4" w14:textId="77777777" w:rsidR="00B13C34" w:rsidRDefault="00B13C34" w:rsidP="0097628D">
      <w:r>
        <w:separator/>
      </w:r>
    </w:p>
  </w:endnote>
  <w:endnote w:type="continuationSeparator" w:id="0">
    <w:p w14:paraId="33F811D5" w14:textId="77777777" w:rsidR="00B13C34" w:rsidRDefault="00B13C34" w:rsidP="009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7944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CBF189C" w14:textId="77777777" w:rsidR="00120E0E" w:rsidRPr="00BE479E" w:rsidRDefault="009309FB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E479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F3E96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E479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E479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F3E96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A1FE374" w14:textId="77777777" w:rsidR="00120E0E" w:rsidRDefault="00120E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97FF" w14:textId="77777777" w:rsidR="00B13C34" w:rsidRDefault="00B13C34" w:rsidP="0097628D">
      <w:r>
        <w:separator/>
      </w:r>
    </w:p>
  </w:footnote>
  <w:footnote w:type="continuationSeparator" w:id="0">
    <w:p w14:paraId="1ED00B37" w14:textId="77777777" w:rsidR="00B13C34" w:rsidRDefault="00B13C34" w:rsidP="0097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AFE"/>
    <w:multiLevelType w:val="hybridMultilevel"/>
    <w:tmpl w:val="AD60E2FC"/>
    <w:lvl w:ilvl="0" w:tplc="72E88F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9C9CA10E" w:tentative="1">
      <w:start w:val="1"/>
      <w:numFmt w:val="lowerLetter"/>
      <w:lvlText w:val="%2."/>
      <w:lvlJc w:val="left"/>
      <w:pPr>
        <w:ind w:left="1800" w:hanging="360"/>
      </w:pPr>
    </w:lvl>
    <w:lvl w:ilvl="2" w:tplc="39A62888" w:tentative="1">
      <w:start w:val="1"/>
      <w:numFmt w:val="lowerRoman"/>
      <w:lvlText w:val="%3."/>
      <w:lvlJc w:val="right"/>
      <w:pPr>
        <w:ind w:left="2520" w:hanging="180"/>
      </w:pPr>
    </w:lvl>
    <w:lvl w:ilvl="3" w:tplc="73B441A4" w:tentative="1">
      <w:start w:val="1"/>
      <w:numFmt w:val="decimal"/>
      <w:lvlText w:val="%4."/>
      <w:lvlJc w:val="left"/>
      <w:pPr>
        <w:ind w:left="3240" w:hanging="360"/>
      </w:pPr>
    </w:lvl>
    <w:lvl w:ilvl="4" w:tplc="BCA80B8E" w:tentative="1">
      <w:start w:val="1"/>
      <w:numFmt w:val="lowerLetter"/>
      <w:lvlText w:val="%5."/>
      <w:lvlJc w:val="left"/>
      <w:pPr>
        <w:ind w:left="3960" w:hanging="360"/>
      </w:pPr>
    </w:lvl>
    <w:lvl w:ilvl="5" w:tplc="C5F842E0" w:tentative="1">
      <w:start w:val="1"/>
      <w:numFmt w:val="lowerRoman"/>
      <w:lvlText w:val="%6."/>
      <w:lvlJc w:val="right"/>
      <w:pPr>
        <w:ind w:left="4680" w:hanging="180"/>
      </w:pPr>
    </w:lvl>
    <w:lvl w:ilvl="6" w:tplc="F65A8532" w:tentative="1">
      <w:start w:val="1"/>
      <w:numFmt w:val="decimal"/>
      <w:lvlText w:val="%7."/>
      <w:lvlJc w:val="left"/>
      <w:pPr>
        <w:ind w:left="5400" w:hanging="360"/>
      </w:pPr>
    </w:lvl>
    <w:lvl w:ilvl="7" w:tplc="4EC41030" w:tentative="1">
      <w:start w:val="1"/>
      <w:numFmt w:val="lowerLetter"/>
      <w:lvlText w:val="%8."/>
      <w:lvlJc w:val="left"/>
      <w:pPr>
        <w:ind w:left="6120" w:hanging="360"/>
      </w:pPr>
    </w:lvl>
    <w:lvl w:ilvl="8" w:tplc="670A59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879AD"/>
    <w:multiLevelType w:val="hybridMultilevel"/>
    <w:tmpl w:val="48DC73D2"/>
    <w:lvl w:ilvl="0" w:tplc="999E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27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EE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2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44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2D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23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AE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87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06007">
    <w:abstractNumId w:val="0"/>
  </w:num>
  <w:num w:numId="2" w16cid:durableId="175219063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53F"/>
    <w:rsid w:val="0002114D"/>
    <w:rsid w:val="00031A66"/>
    <w:rsid w:val="00033867"/>
    <w:rsid w:val="000475D4"/>
    <w:rsid w:val="0007694C"/>
    <w:rsid w:val="00083EAC"/>
    <w:rsid w:val="000A681A"/>
    <w:rsid w:val="000B2762"/>
    <w:rsid w:val="000C2407"/>
    <w:rsid w:val="000F2F1A"/>
    <w:rsid w:val="00102324"/>
    <w:rsid w:val="00106E04"/>
    <w:rsid w:val="00114AAB"/>
    <w:rsid w:val="00117212"/>
    <w:rsid w:val="00117CA3"/>
    <w:rsid w:val="00117DBA"/>
    <w:rsid w:val="00120E0E"/>
    <w:rsid w:val="001559FE"/>
    <w:rsid w:val="00162D73"/>
    <w:rsid w:val="001C2ED7"/>
    <w:rsid w:val="001C6B65"/>
    <w:rsid w:val="001D0AD6"/>
    <w:rsid w:val="001D436D"/>
    <w:rsid w:val="00207AF1"/>
    <w:rsid w:val="002479BD"/>
    <w:rsid w:val="00257C6D"/>
    <w:rsid w:val="0027487E"/>
    <w:rsid w:val="002B480E"/>
    <w:rsid w:val="002B6CA0"/>
    <w:rsid w:val="002D2195"/>
    <w:rsid w:val="002D69AE"/>
    <w:rsid w:val="002D7B55"/>
    <w:rsid w:val="002E1EFC"/>
    <w:rsid w:val="002E2720"/>
    <w:rsid w:val="002F0EF9"/>
    <w:rsid w:val="002F4D3D"/>
    <w:rsid w:val="002F4F03"/>
    <w:rsid w:val="0030232C"/>
    <w:rsid w:val="00311E38"/>
    <w:rsid w:val="00330B3D"/>
    <w:rsid w:val="003422B5"/>
    <w:rsid w:val="00384A72"/>
    <w:rsid w:val="00387113"/>
    <w:rsid w:val="003E1F12"/>
    <w:rsid w:val="00432F68"/>
    <w:rsid w:val="004557FA"/>
    <w:rsid w:val="004871B3"/>
    <w:rsid w:val="00495B43"/>
    <w:rsid w:val="004A0F78"/>
    <w:rsid w:val="004D0684"/>
    <w:rsid w:val="004E18FC"/>
    <w:rsid w:val="004E768A"/>
    <w:rsid w:val="004F0107"/>
    <w:rsid w:val="00501557"/>
    <w:rsid w:val="0051040E"/>
    <w:rsid w:val="00551125"/>
    <w:rsid w:val="005546EF"/>
    <w:rsid w:val="005743D4"/>
    <w:rsid w:val="005823A9"/>
    <w:rsid w:val="00591B57"/>
    <w:rsid w:val="005A7836"/>
    <w:rsid w:val="005B40AE"/>
    <w:rsid w:val="005D0C80"/>
    <w:rsid w:val="005D45C8"/>
    <w:rsid w:val="005F0867"/>
    <w:rsid w:val="005F21F1"/>
    <w:rsid w:val="006325D8"/>
    <w:rsid w:val="00637536"/>
    <w:rsid w:val="00645F7F"/>
    <w:rsid w:val="00697C1C"/>
    <w:rsid w:val="006B1224"/>
    <w:rsid w:val="00713650"/>
    <w:rsid w:val="0072643A"/>
    <w:rsid w:val="00731304"/>
    <w:rsid w:val="00736684"/>
    <w:rsid w:val="00741AEB"/>
    <w:rsid w:val="0075027C"/>
    <w:rsid w:val="007628D5"/>
    <w:rsid w:val="007F1BEE"/>
    <w:rsid w:val="007F2128"/>
    <w:rsid w:val="007F2932"/>
    <w:rsid w:val="00855BAF"/>
    <w:rsid w:val="008736FE"/>
    <w:rsid w:val="008C55A8"/>
    <w:rsid w:val="008E299D"/>
    <w:rsid w:val="008F0A0C"/>
    <w:rsid w:val="008F4097"/>
    <w:rsid w:val="008F51D0"/>
    <w:rsid w:val="00905F9C"/>
    <w:rsid w:val="009274F6"/>
    <w:rsid w:val="009309FB"/>
    <w:rsid w:val="00932A5E"/>
    <w:rsid w:val="009714FA"/>
    <w:rsid w:val="0097628D"/>
    <w:rsid w:val="0098401B"/>
    <w:rsid w:val="009A137C"/>
    <w:rsid w:val="009A2544"/>
    <w:rsid w:val="009A4FDF"/>
    <w:rsid w:val="009B7028"/>
    <w:rsid w:val="009D2CD9"/>
    <w:rsid w:val="009D6117"/>
    <w:rsid w:val="009E0637"/>
    <w:rsid w:val="009E2939"/>
    <w:rsid w:val="009E705D"/>
    <w:rsid w:val="00A07449"/>
    <w:rsid w:val="00A15FEA"/>
    <w:rsid w:val="00A204E1"/>
    <w:rsid w:val="00A31DD6"/>
    <w:rsid w:val="00A36C25"/>
    <w:rsid w:val="00A4297A"/>
    <w:rsid w:val="00A453D7"/>
    <w:rsid w:val="00A46B9F"/>
    <w:rsid w:val="00A46C3F"/>
    <w:rsid w:val="00A53EBB"/>
    <w:rsid w:val="00A57210"/>
    <w:rsid w:val="00A77B3E"/>
    <w:rsid w:val="00A87871"/>
    <w:rsid w:val="00A9010F"/>
    <w:rsid w:val="00A92D4E"/>
    <w:rsid w:val="00AB42CE"/>
    <w:rsid w:val="00AC108C"/>
    <w:rsid w:val="00AD59CA"/>
    <w:rsid w:val="00AE3CE3"/>
    <w:rsid w:val="00AE43F9"/>
    <w:rsid w:val="00B11A26"/>
    <w:rsid w:val="00B13C34"/>
    <w:rsid w:val="00B201F2"/>
    <w:rsid w:val="00B53BD2"/>
    <w:rsid w:val="00B56E42"/>
    <w:rsid w:val="00B63632"/>
    <w:rsid w:val="00B77FC7"/>
    <w:rsid w:val="00B934FA"/>
    <w:rsid w:val="00BA5B77"/>
    <w:rsid w:val="00BB2DDD"/>
    <w:rsid w:val="00BC0E75"/>
    <w:rsid w:val="00BC7D20"/>
    <w:rsid w:val="00BD2A99"/>
    <w:rsid w:val="00BE479E"/>
    <w:rsid w:val="00BF3E96"/>
    <w:rsid w:val="00C209D5"/>
    <w:rsid w:val="00C30020"/>
    <w:rsid w:val="00C612A7"/>
    <w:rsid w:val="00C75A00"/>
    <w:rsid w:val="00C76CB9"/>
    <w:rsid w:val="00C81FA8"/>
    <w:rsid w:val="00C828D5"/>
    <w:rsid w:val="00C8625A"/>
    <w:rsid w:val="00CA2A55"/>
    <w:rsid w:val="00CA6497"/>
    <w:rsid w:val="00CB22B2"/>
    <w:rsid w:val="00CC73C2"/>
    <w:rsid w:val="00CF6297"/>
    <w:rsid w:val="00D124DB"/>
    <w:rsid w:val="00D151DD"/>
    <w:rsid w:val="00D175E2"/>
    <w:rsid w:val="00D21140"/>
    <w:rsid w:val="00D478AD"/>
    <w:rsid w:val="00D765F6"/>
    <w:rsid w:val="00D95489"/>
    <w:rsid w:val="00DB5837"/>
    <w:rsid w:val="00DB66EC"/>
    <w:rsid w:val="00DC518C"/>
    <w:rsid w:val="00E0197F"/>
    <w:rsid w:val="00E20F39"/>
    <w:rsid w:val="00E32FCD"/>
    <w:rsid w:val="00E35C2E"/>
    <w:rsid w:val="00E41B4A"/>
    <w:rsid w:val="00E66797"/>
    <w:rsid w:val="00E70F4F"/>
    <w:rsid w:val="00E72846"/>
    <w:rsid w:val="00E87FF3"/>
    <w:rsid w:val="00E9116E"/>
    <w:rsid w:val="00EA6F08"/>
    <w:rsid w:val="00EC0FA8"/>
    <w:rsid w:val="00EC4D36"/>
    <w:rsid w:val="00ED439F"/>
    <w:rsid w:val="00EE1B9D"/>
    <w:rsid w:val="00EF48CA"/>
    <w:rsid w:val="00F01675"/>
    <w:rsid w:val="00F01F18"/>
    <w:rsid w:val="00F04DA5"/>
    <w:rsid w:val="00F12B14"/>
    <w:rsid w:val="00F206C7"/>
    <w:rsid w:val="00F25B27"/>
    <w:rsid w:val="00F43F92"/>
    <w:rsid w:val="00F60B19"/>
    <w:rsid w:val="00F63764"/>
    <w:rsid w:val="00F742E3"/>
    <w:rsid w:val="00F8114C"/>
    <w:rsid w:val="00F82466"/>
    <w:rsid w:val="00F914B3"/>
    <w:rsid w:val="00F914DE"/>
    <w:rsid w:val="00FA55DA"/>
    <w:rsid w:val="00FA6E97"/>
    <w:rsid w:val="00FC2247"/>
    <w:rsid w:val="00FC6B2A"/>
    <w:rsid w:val="00FD07D2"/>
    <w:rsid w:val="00FE70A8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04811"/>
  <w15:docId w15:val="{6A042D9F-1EBF-47E0-94AD-F5C46C3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76CB9"/>
    <w:rPr>
      <w:sz w:val="21"/>
      <w:szCs w:val="21"/>
    </w:rPr>
  </w:style>
  <w:style w:type="paragraph" w:styleId="a4">
    <w:name w:val="annotation text"/>
    <w:basedOn w:val="a"/>
    <w:link w:val="a5"/>
    <w:rsid w:val="00C76CB9"/>
  </w:style>
  <w:style w:type="character" w:customStyle="1" w:styleId="a5">
    <w:name w:val="批注文字 字符"/>
    <w:basedOn w:val="a0"/>
    <w:link w:val="a4"/>
    <w:rsid w:val="00C76CB9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C76CB9"/>
    <w:rPr>
      <w:b/>
      <w:bCs/>
    </w:rPr>
  </w:style>
  <w:style w:type="character" w:customStyle="1" w:styleId="a7">
    <w:name w:val="批注主题 字符"/>
    <w:basedOn w:val="a5"/>
    <w:link w:val="a6"/>
    <w:rsid w:val="00C76CB9"/>
    <w:rPr>
      <w:b/>
      <w:bCs/>
      <w:sz w:val="24"/>
      <w:szCs w:val="24"/>
    </w:rPr>
  </w:style>
  <w:style w:type="paragraph" w:styleId="a8">
    <w:name w:val="header"/>
    <w:basedOn w:val="a"/>
    <w:link w:val="a9"/>
    <w:rsid w:val="00BE47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BE479E"/>
    <w:rPr>
      <w:sz w:val="18"/>
      <w:szCs w:val="18"/>
    </w:rPr>
  </w:style>
  <w:style w:type="paragraph" w:styleId="aa">
    <w:name w:val="footer"/>
    <w:basedOn w:val="a"/>
    <w:link w:val="ab"/>
    <w:uiPriority w:val="99"/>
    <w:rsid w:val="00BE47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E479E"/>
    <w:rPr>
      <w:sz w:val="18"/>
      <w:szCs w:val="18"/>
    </w:rPr>
  </w:style>
  <w:style w:type="paragraph" w:styleId="ac">
    <w:name w:val="Revision"/>
    <w:hidden/>
    <w:uiPriority w:val="99"/>
    <w:semiHidden/>
    <w:rsid w:val="008F51D0"/>
    <w:rPr>
      <w:sz w:val="24"/>
      <w:szCs w:val="24"/>
    </w:rPr>
  </w:style>
  <w:style w:type="paragraph" w:styleId="ad">
    <w:name w:val="Balloon Text"/>
    <w:basedOn w:val="a"/>
    <w:link w:val="ae"/>
    <w:rsid w:val="00E41B4A"/>
    <w:rPr>
      <w:sz w:val="18"/>
      <w:szCs w:val="18"/>
    </w:rPr>
  </w:style>
  <w:style w:type="character" w:customStyle="1" w:styleId="ae">
    <w:name w:val="批注框文本 字符"/>
    <w:basedOn w:val="a0"/>
    <w:link w:val="ad"/>
    <w:rsid w:val="00E41B4A"/>
    <w:rPr>
      <w:sz w:val="18"/>
      <w:szCs w:val="18"/>
    </w:rPr>
  </w:style>
  <w:style w:type="table" w:styleId="af">
    <w:name w:val="Table Grid"/>
    <w:basedOn w:val="a1"/>
    <w:qFormat/>
    <w:rsid w:val="0002114D"/>
    <w:rPr>
      <w:rFonts w:ascii="DengXian" w:eastAsia="DengXian" w:hAnsi="DengXian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04DA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04DA5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645F7F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20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yan jiaping</cp:lastModifiedBy>
  <cp:revision>39</cp:revision>
  <dcterms:created xsi:type="dcterms:W3CDTF">2023-11-30T15:31:00Z</dcterms:created>
  <dcterms:modified xsi:type="dcterms:W3CDTF">2023-12-18T08:55:00Z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d3c8e924d08b60ff926d0aebc3741940491d5f46349abb78c3d79ca47c9902c2</vt:lpwstr>
  </property>
</Properties>
</file>