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79C7" w14:textId="4AEBBA3B" w:rsidR="00A77B3E" w:rsidRDefault="00000000">
      <w:pPr>
        <w:spacing w:line="360" w:lineRule="auto"/>
        <w:jc w:val="both"/>
      </w:pPr>
      <w:r>
        <w:rPr>
          <w:rFonts w:ascii="Book Antiqua" w:eastAsia="Book Antiqua" w:hAnsi="Book Antiqua" w:cs="Book Antiqua"/>
          <w:b/>
        </w:rPr>
        <w:t>Name</w:t>
      </w:r>
      <w:r w:rsidR="001C19EE">
        <w:rPr>
          <w:rFonts w:ascii="Book Antiqua" w:eastAsia="Book Antiqua" w:hAnsi="Book Antiqua" w:cs="Book Antiqua"/>
          <w:b/>
        </w:rPr>
        <w:t xml:space="preserve"> </w:t>
      </w:r>
      <w:r>
        <w:rPr>
          <w:rFonts w:ascii="Book Antiqua" w:eastAsia="Book Antiqua" w:hAnsi="Book Antiqua" w:cs="Book Antiqua"/>
          <w:b/>
        </w:rPr>
        <w:t>of</w:t>
      </w:r>
      <w:r w:rsidR="001C19EE">
        <w:rPr>
          <w:rFonts w:ascii="Book Antiqua" w:eastAsia="Book Antiqua" w:hAnsi="Book Antiqua" w:cs="Book Antiqua"/>
          <w:b/>
        </w:rPr>
        <w:t xml:space="preserve"> </w:t>
      </w:r>
      <w:r>
        <w:rPr>
          <w:rFonts w:ascii="Book Antiqua" w:eastAsia="Book Antiqua" w:hAnsi="Book Antiqua" w:cs="Book Antiqua"/>
          <w:b/>
        </w:rPr>
        <w:t>Journal:</w:t>
      </w:r>
      <w:r w:rsidR="001C19EE">
        <w:rPr>
          <w:rFonts w:ascii="Book Antiqua" w:eastAsia="Book Antiqua" w:hAnsi="Book Antiqua" w:cs="Book Antiqua"/>
          <w:b/>
        </w:rPr>
        <w:t xml:space="preserve"> </w:t>
      </w:r>
      <w:r>
        <w:rPr>
          <w:rFonts w:ascii="Book Antiqua" w:eastAsia="Book Antiqua" w:hAnsi="Book Antiqua" w:cs="Book Antiqua"/>
          <w:i/>
        </w:rPr>
        <w:t>World</w:t>
      </w:r>
      <w:r w:rsidR="001C19EE">
        <w:rPr>
          <w:rFonts w:ascii="Book Antiqua" w:eastAsia="Book Antiqua" w:hAnsi="Book Antiqua" w:cs="Book Antiqua"/>
          <w:i/>
        </w:rPr>
        <w:t xml:space="preserve"> </w:t>
      </w:r>
      <w:r>
        <w:rPr>
          <w:rFonts w:ascii="Book Antiqua" w:eastAsia="Book Antiqua" w:hAnsi="Book Antiqua" w:cs="Book Antiqua"/>
          <w:i/>
        </w:rPr>
        <w:t>Journal</w:t>
      </w:r>
      <w:r w:rsidR="001C19EE">
        <w:rPr>
          <w:rFonts w:ascii="Book Antiqua" w:eastAsia="Book Antiqua" w:hAnsi="Book Antiqua" w:cs="Book Antiqua"/>
          <w:i/>
        </w:rPr>
        <w:t xml:space="preserve"> </w:t>
      </w:r>
      <w:r>
        <w:rPr>
          <w:rFonts w:ascii="Book Antiqua" w:eastAsia="Book Antiqua" w:hAnsi="Book Antiqua" w:cs="Book Antiqua"/>
          <w:i/>
        </w:rPr>
        <w:t>of</w:t>
      </w:r>
      <w:r w:rsidR="001C19EE">
        <w:rPr>
          <w:rFonts w:ascii="Book Antiqua" w:eastAsia="Book Antiqua" w:hAnsi="Book Antiqua" w:cs="Book Antiqua"/>
          <w:i/>
        </w:rPr>
        <w:t xml:space="preserve"> </w:t>
      </w:r>
      <w:r>
        <w:rPr>
          <w:rFonts w:ascii="Book Antiqua" w:eastAsia="Book Antiqua" w:hAnsi="Book Antiqua" w:cs="Book Antiqua"/>
          <w:i/>
        </w:rPr>
        <w:t>Gastrointestinal</w:t>
      </w:r>
      <w:r w:rsidR="001C19EE">
        <w:rPr>
          <w:rFonts w:ascii="Book Antiqua" w:eastAsia="Book Antiqua" w:hAnsi="Book Antiqua" w:cs="Book Antiqua"/>
          <w:i/>
        </w:rPr>
        <w:t xml:space="preserve"> </w:t>
      </w:r>
      <w:r>
        <w:rPr>
          <w:rFonts w:ascii="Book Antiqua" w:eastAsia="Book Antiqua" w:hAnsi="Book Antiqua" w:cs="Book Antiqua"/>
          <w:i/>
        </w:rPr>
        <w:t>Oncology</w:t>
      </w:r>
    </w:p>
    <w:p w14:paraId="65E7C0C0" w14:textId="687652AD" w:rsidR="00A77B3E" w:rsidRDefault="00000000">
      <w:pPr>
        <w:spacing w:line="360" w:lineRule="auto"/>
        <w:jc w:val="both"/>
      </w:pPr>
      <w:r>
        <w:rPr>
          <w:rFonts w:ascii="Book Antiqua" w:eastAsia="Book Antiqua" w:hAnsi="Book Antiqua" w:cs="Book Antiqua"/>
          <w:b/>
        </w:rPr>
        <w:t>Manuscript</w:t>
      </w:r>
      <w:r w:rsidR="001C19EE">
        <w:rPr>
          <w:rFonts w:ascii="Book Antiqua" w:eastAsia="Book Antiqua" w:hAnsi="Book Antiqua" w:cs="Book Antiqua"/>
          <w:b/>
        </w:rPr>
        <w:t xml:space="preserve"> </w:t>
      </w:r>
      <w:r>
        <w:rPr>
          <w:rFonts w:ascii="Book Antiqua" w:eastAsia="Book Antiqua" w:hAnsi="Book Antiqua" w:cs="Book Antiqua"/>
          <w:b/>
        </w:rPr>
        <w:t>NO:</w:t>
      </w:r>
      <w:r w:rsidR="001C19EE">
        <w:rPr>
          <w:rFonts w:ascii="Book Antiqua" w:eastAsia="Book Antiqua" w:hAnsi="Book Antiqua" w:cs="Book Antiqua"/>
          <w:b/>
        </w:rPr>
        <w:t xml:space="preserve"> </w:t>
      </w:r>
      <w:r>
        <w:rPr>
          <w:rFonts w:ascii="Book Antiqua" w:eastAsia="Book Antiqua" w:hAnsi="Book Antiqua" w:cs="Book Antiqua"/>
        </w:rPr>
        <w:t>88840</w:t>
      </w:r>
    </w:p>
    <w:p w14:paraId="06DA7087" w14:textId="0DE0331B" w:rsidR="00A77B3E" w:rsidRDefault="00000000">
      <w:pPr>
        <w:spacing w:line="360" w:lineRule="auto"/>
        <w:jc w:val="both"/>
      </w:pPr>
      <w:r>
        <w:rPr>
          <w:rFonts w:ascii="Book Antiqua" w:eastAsia="Book Antiqua" w:hAnsi="Book Antiqua" w:cs="Book Antiqua"/>
          <w:b/>
        </w:rPr>
        <w:t>Manuscript</w:t>
      </w:r>
      <w:r w:rsidR="001C19EE">
        <w:rPr>
          <w:rFonts w:ascii="Book Antiqua" w:eastAsia="Book Antiqua" w:hAnsi="Book Antiqua" w:cs="Book Antiqua"/>
          <w:b/>
        </w:rPr>
        <w:t xml:space="preserve"> </w:t>
      </w:r>
      <w:r>
        <w:rPr>
          <w:rFonts w:ascii="Book Antiqua" w:eastAsia="Book Antiqua" w:hAnsi="Book Antiqua" w:cs="Book Antiqua"/>
          <w:b/>
        </w:rPr>
        <w:t>Type:</w:t>
      </w:r>
      <w:r w:rsidR="001C19EE">
        <w:rPr>
          <w:rFonts w:ascii="Book Antiqua" w:eastAsia="Book Antiqua" w:hAnsi="Book Antiqua" w:cs="Book Antiqua"/>
          <w:b/>
        </w:rPr>
        <w:t xml:space="preserve"> </w:t>
      </w:r>
      <w:r>
        <w:rPr>
          <w:rFonts w:ascii="Book Antiqua" w:eastAsia="Book Antiqua" w:hAnsi="Book Antiqua" w:cs="Book Antiqua"/>
        </w:rPr>
        <w:t>ORIGINAL</w:t>
      </w:r>
      <w:r w:rsidR="001C19EE">
        <w:rPr>
          <w:rFonts w:ascii="Book Antiqua" w:eastAsia="Book Antiqua" w:hAnsi="Book Antiqua" w:cs="Book Antiqua"/>
        </w:rPr>
        <w:t xml:space="preserve"> </w:t>
      </w:r>
      <w:r>
        <w:rPr>
          <w:rFonts w:ascii="Book Antiqua" w:eastAsia="Book Antiqua" w:hAnsi="Book Antiqua" w:cs="Book Antiqua"/>
        </w:rPr>
        <w:t>ARTICLE</w:t>
      </w:r>
    </w:p>
    <w:p w14:paraId="051B984E" w14:textId="77777777" w:rsidR="00A77B3E" w:rsidRDefault="00A77B3E">
      <w:pPr>
        <w:spacing w:line="360" w:lineRule="auto"/>
        <w:jc w:val="both"/>
      </w:pPr>
    </w:p>
    <w:p w14:paraId="0EAE90BA" w14:textId="640DF200" w:rsidR="00A77B3E" w:rsidRDefault="00000000">
      <w:pPr>
        <w:spacing w:line="360" w:lineRule="auto"/>
        <w:jc w:val="both"/>
      </w:pPr>
      <w:r>
        <w:rPr>
          <w:rFonts w:ascii="Book Antiqua" w:eastAsia="Book Antiqua" w:hAnsi="Book Antiqua" w:cs="Book Antiqua"/>
          <w:b/>
          <w:i/>
        </w:rPr>
        <w:t>Retrospective</w:t>
      </w:r>
      <w:r w:rsidR="001C19EE">
        <w:rPr>
          <w:rFonts w:ascii="Book Antiqua" w:eastAsia="Book Antiqua" w:hAnsi="Book Antiqua" w:cs="Book Antiqua"/>
          <w:b/>
          <w:i/>
        </w:rPr>
        <w:t xml:space="preserve"> </w:t>
      </w:r>
      <w:r>
        <w:rPr>
          <w:rFonts w:ascii="Book Antiqua" w:eastAsia="Book Antiqua" w:hAnsi="Book Antiqua" w:cs="Book Antiqua"/>
          <w:b/>
          <w:i/>
        </w:rPr>
        <w:t>Study</w:t>
      </w:r>
    </w:p>
    <w:p w14:paraId="18FC7C23" w14:textId="77777777" w:rsidR="00002D74" w:rsidRDefault="00002D74" w:rsidP="00002D74">
      <w:pPr>
        <w:spacing w:line="360" w:lineRule="auto"/>
        <w:jc w:val="both"/>
      </w:pPr>
      <w:r>
        <w:rPr>
          <w:rFonts w:ascii="Book Antiqua" w:eastAsia="Book Antiqua" w:hAnsi="Book Antiqua" w:cs="Book Antiqua"/>
          <w:b/>
          <w:color w:val="000000"/>
        </w:rPr>
        <w:t>Predictive value of positive lymph node ratio in patients with locally advanced gastric remnant cancer</w:t>
      </w:r>
    </w:p>
    <w:p w14:paraId="55703B5E" w14:textId="77777777" w:rsidR="00A77B3E" w:rsidRDefault="00A77B3E">
      <w:pPr>
        <w:spacing w:line="360" w:lineRule="auto"/>
        <w:jc w:val="both"/>
      </w:pPr>
    </w:p>
    <w:p w14:paraId="0A9394A6" w14:textId="77777777" w:rsidR="00002D74" w:rsidRDefault="001C19EE" w:rsidP="00002D74">
      <w:pPr>
        <w:spacing w:line="360" w:lineRule="auto"/>
        <w:rPr>
          <w:rFonts w:ascii="Book Antiqua" w:eastAsia="Book Antiqua" w:hAnsi="Book Antiqua" w:cs="Book Antiqua"/>
          <w:color w:val="000000"/>
        </w:rPr>
      </w:pPr>
      <w:r w:rsidRPr="001C19EE">
        <w:rPr>
          <w:rFonts w:ascii="Book Antiqua" w:eastAsia="Book Antiqua" w:hAnsi="Book Antiqua" w:cs="Book Antiqua"/>
          <w:color w:val="000000"/>
        </w:rPr>
        <w:t>Zhuo M</w:t>
      </w:r>
      <w:r w:rsidRPr="001C19EE">
        <w:rPr>
          <w:rFonts w:ascii="Book Antiqua" w:eastAsia="Book Antiqua" w:hAnsi="Book Antiqua" w:cs="Book Antiqua"/>
          <w:i/>
          <w:iCs/>
          <w:color w:val="000000"/>
        </w:rPr>
        <w:t xml:space="preserve"> et al</w:t>
      </w:r>
      <w:r w:rsidRPr="001C19EE">
        <w:rPr>
          <w:rFonts w:ascii="Book Antiqua" w:eastAsia="Book Antiqua" w:hAnsi="Book Antiqua" w:cs="Book Antiqua"/>
          <w:color w:val="000000"/>
        </w:rPr>
        <w:t xml:space="preserve">. </w:t>
      </w:r>
      <w:r w:rsidR="00002D74" w:rsidRPr="00EC0203">
        <w:rPr>
          <w:rFonts w:ascii="Book Antiqua" w:eastAsia="Book Antiqua" w:hAnsi="Book Antiqua" w:cs="Book Antiqua"/>
          <w:color w:val="000000"/>
        </w:rPr>
        <w:t>LNR</w:t>
      </w:r>
      <w:r w:rsidR="00002D74">
        <w:rPr>
          <w:rFonts w:ascii="Book Antiqua" w:eastAsia="Book Antiqua" w:hAnsi="Book Antiqua" w:cs="Book Antiqua"/>
          <w:color w:val="000000"/>
        </w:rPr>
        <w:t xml:space="preserve"> </w:t>
      </w:r>
      <w:r w:rsidR="00002D74" w:rsidRPr="00EC0203">
        <w:rPr>
          <w:rFonts w:ascii="Book Antiqua" w:hAnsi="Book Antiqua" w:cs="Book Antiqua" w:hint="eastAsia"/>
          <w:color w:val="000000"/>
          <w:lang w:eastAsia="zh-CN"/>
        </w:rPr>
        <w:t xml:space="preserve">predicts </w:t>
      </w:r>
      <w:r w:rsidR="00002D74" w:rsidRPr="00EC0203">
        <w:rPr>
          <w:rFonts w:ascii="Book Antiqua" w:eastAsia="Book Antiqua" w:hAnsi="Book Antiqua" w:cs="Book Antiqua"/>
          <w:color w:val="000000"/>
        </w:rPr>
        <w:t xml:space="preserve">locally advanced </w:t>
      </w:r>
      <w:proofErr w:type="gramStart"/>
      <w:r w:rsidR="00002D74" w:rsidRPr="00EC0203">
        <w:rPr>
          <w:rFonts w:ascii="Book Antiqua" w:eastAsia="Book Antiqua" w:hAnsi="Book Antiqua" w:cs="Book Antiqua"/>
          <w:color w:val="000000"/>
        </w:rPr>
        <w:t>GRC</w:t>
      </w:r>
      <w:proofErr w:type="gramEnd"/>
    </w:p>
    <w:p w14:paraId="26662B56" w14:textId="77777777" w:rsidR="000C73A7" w:rsidRDefault="000C73A7" w:rsidP="00002D74">
      <w:pPr>
        <w:spacing w:line="360" w:lineRule="auto"/>
        <w:rPr>
          <w:rFonts w:ascii="Book Antiqua" w:eastAsia="Book Antiqua" w:hAnsi="Book Antiqua" w:cs="Book Antiqua"/>
          <w:color w:val="000000"/>
        </w:rPr>
      </w:pPr>
    </w:p>
    <w:p w14:paraId="0BB0466B" w14:textId="15E17C2D" w:rsidR="00A77B3E" w:rsidRDefault="00000000">
      <w:pPr>
        <w:spacing w:line="360" w:lineRule="auto"/>
        <w:jc w:val="both"/>
      </w:pPr>
      <w:r>
        <w:rPr>
          <w:rFonts w:ascii="Book Antiqua" w:eastAsia="Book Antiqua" w:hAnsi="Book Antiqua" w:cs="Book Antiqua"/>
          <w:color w:val="000000"/>
        </w:rPr>
        <w:t>Meng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Zhuo,</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Lei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Tian,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Ting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Han,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Teng-Fei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Liu,</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Xiao-Lin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Lin,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Xiu-Ying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Xiao</w:t>
      </w:r>
    </w:p>
    <w:p w14:paraId="048A28B4" w14:textId="77777777" w:rsidR="00A77B3E" w:rsidRDefault="00A77B3E">
      <w:pPr>
        <w:spacing w:line="360" w:lineRule="auto"/>
        <w:jc w:val="both"/>
      </w:pPr>
    </w:p>
    <w:p w14:paraId="43482CD9" w14:textId="421E66B3" w:rsidR="00A77B3E" w:rsidRDefault="00000000">
      <w:pPr>
        <w:spacing w:line="360" w:lineRule="auto"/>
        <w:jc w:val="both"/>
      </w:pPr>
      <w:r>
        <w:rPr>
          <w:rFonts w:ascii="Book Antiqua" w:eastAsia="Book Antiqua" w:hAnsi="Book Antiqua" w:cs="Book Antiqua"/>
          <w:b/>
          <w:bCs/>
          <w:color w:val="000000"/>
        </w:rPr>
        <w:t>Meng</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Zhuo,</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Ting</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Han,</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Teng-Fei</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Xiao-Lin</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Lin,</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Xiu-Ying</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Xiao,</w:t>
      </w:r>
      <w:r w:rsidR="001C19EE">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of</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Oncology,</w:t>
      </w:r>
      <w:r w:rsidR="001C19EE">
        <w:rPr>
          <w:rFonts w:ascii="Book Antiqua" w:eastAsia="Book Antiqua" w:hAnsi="Book Antiqua" w:cs="Book Antiqua"/>
          <w:color w:val="000000"/>
        </w:rPr>
        <w:t xml:space="preserve"> </w:t>
      </w:r>
      <w:r>
        <w:rPr>
          <w:rFonts w:ascii="Book Antiqua" w:eastAsia="Book Antiqua" w:hAnsi="Book Antiqua" w:cs="Book Antiqua"/>
          <w:color w:val="000000"/>
        </w:rPr>
        <w:t>Renji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School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of</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Jiao</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Tong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200127,</w:t>
      </w:r>
      <w:r w:rsidR="001C19E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42ED6829" w14:textId="77777777" w:rsidR="00A77B3E" w:rsidRDefault="00A77B3E">
      <w:pPr>
        <w:spacing w:line="360" w:lineRule="auto"/>
        <w:jc w:val="both"/>
      </w:pPr>
    </w:p>
    <w:p w14:paraId="28C1B2E1" w14:textId="49A138F4" w:rsidR="00A77B3E" w:rsidRDefault="00000000">
      <w:pPr>
        <w:spacing w:line="360" w:lineRule="auto"/>
        <w:jc w:val="both"/>
      </w:pPr>
      <w:r>
        <w:rPr>
          <w:rFonts w:ascii="Book Antiqua" w:eastAsia="Book Antiqua" w:hAnsi="Book Antiqua" w:cs="Book Antiqua"/>
          <w:b/>
          <w:bCs/>
          <w:color w:val="000000"/>
        </w:rPr>
        <w:t>Lei</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Tian,</w:t>
      </w:r>
      <w:r w:rsidR="001C19EE">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of</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Oncology,</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Hebei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Shijiazhuang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050051,</w:t>
      </w:r>
      <w:r w:rsidR="001C19EE">
        <w:rPr>
          <w:rFonts w:ascii="Book Antiqua" w:eastAsia="Book Antiqua" w:hAnsi="Book Antiqua" w:cs="Book Antiqua"/>
          <w:color w:val="000000"/>
        </w:rPr>
        <w:t xml:space="preserve"> </w:t>
      </w:r>
      <w:r w:rsidR="001C19EE" w:rsidRPr="001C19EE">
        <w:rPr>
          <w:rFonts w:ascii="Book Antiqua" w:eastAsia="Book Antiqua" w:hAnsi="Book Antiqua" w:cs="Book Antiqua"/>
          <w:color w:val="000000"/>
        </w:rPr>
        <w:t>Hebei Province</w:t>
      </w:r>
      <w:r w:rsidR="001C19EE">
        <w:rPr>
          <w:rFonts w:ascii="Book Antiqua" w:eastAsia="Book Antiqua" w:hAnsi="Book Antiqua" w:cs="Book Antiqua"/>
          <w:color w:val="000000"/>
        </w:rPr>
        <w:t>,</w:t>
      </w:r>
      <w:r w:rsidR="001C19EE" w:rsidRPr="001C19EE">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29F82E3E" w14:textId="77777777" w:rsidR="00A77B3E" w:rsidRDefault="00A77B3E">
      <w:pPr>
        <w:spacing w:line="360" w:lineRule="auto"/>
        <w:jc w:val="both"/>
      </w:pPr>
    </w:p>
    <w:p w14:paraId="3112C575" w14:textId="4912C0D5" w:rsidR="00A77B3E" w:rsidRDefault="00000000">
      <w:pPr>
        <w:spacing w:line="360" w:lineRule="auto"/>
        <w:jc w:val="both"/>
      </w:pPr>
      <w:r>
        <w:rPr>
          <w:rFonts w:ascii="Book Antiqua" w:eastAsia="Book Antiqua" w:hAnsi="Book Antiqua" w:cs="Book Antiqua"/>
          <w:b/>
          <w:bCs/>
          <w:color w:val="000000"/>
        </w:rPr>
        <w:t>Co-first</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authors:</w:t>
      </w:r>
      <w:r w:rsidR="001C19EE">
        <w:rPr>
          <w:rFonts w:ascii="Book Antiqua" w:eastAsia="Book Antiqua" w:hAnsi="Book Antiqua" w:cs="Book Antiqua"/>
          <w:b/>
          <w:bCs/>
          <w:color w:val="000000"/>
        </w:rPr>
        <w:t xml:space="preserve"> </w:t>
      </w:r>
      <w:r>
        <w:rPr>
          <w:rFonts w:ascii="Book Antiqua" w:eastAsia="Book Antiqua" w:hAnsi="Book Antiqua" w:cs="Book Antiqua"/>
          <w:color w:val="000000"/>
        </w:rPr>
        <w:t>Meng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Zhuo,</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Lei</w:t>
      </w:r>
      <w:r w:rsidR="001C19EE">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Tian</w:t>
      </w:r>
      <w:proofErr w:type="gramEnd"/>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Ting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Han.</w:t>
      </w:r>
    </w:p>
    <w:p w14:paraId="382DF78A" w14:textId="77777777" w:rsidR="00A77B3E" w:rsidRDefault="00A77B3E">
      <w:pPr>
        <w:spacing w:line="360" w:lineRule="auto"/>
        <w:jc w:val="both"/>
      </w:pPr>
    </w:p>
    <w:p w14:paraId="567E4166" w14:textId="7EB3CCDA" w:rsidR="00505639" w:rsidRDefault="00000000" w:rsidP="00505639">
      <w:pPr>
        <w:spacing w:line="360" w:lineRule="auto"/>
        <w:jc w:val="both"/>
      </w:pPr>
      <w:r>
        <w:rPr>
          <w:rFonts w:ascii="Book Antiqua" w:eastAsia="Book Antiqua" w:hAnsi="Book Antiqua" w:cs="Book Antiqua"/>
          <w:b/>
          <w:bCs/>
          <w:color w:val="000000"/>
        </w:rPr>
        <w:t>Co-corresponding</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authors:</w:t>
      </w:r>
      <w:r w:rsidR="001C19EE">
        <w:rPr>
          <w:rFonts w:ascii="Book Antiqua" w:eastAsia="Book Antiqua" w:hAnsi="Book Antiqua" w:cs="Book Antiqua"/>
          <w:b/>
          <w:bCs/>
          <w:color w:val="000000"/>
        </w:rPr>
        <w:t xml:space="preserve"> </w:t>
      </w:r>
      <w:r>
        <w:rPr>
          <w:rFonts w:ascii="Book Antiqua" w:eastAsia="Book Antiqua" w:hAnsi="Book Antiqua" w:cs="Book Antiqua"/>
          <w:color w:val="000000"/>
        </w:rPr>
        <w:t>Xiu-Ying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Xiao</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Xiao-Lin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Lin</w:t>
      </w:r>
      <w:r w:rsidR="00505639">
        <w:rPr>
          <w:rFonts w:ascii="Book Antiqua" w:eastAsia="Book Antiqua" w:hAnsi="Book Antiqua" w:cs="Book Antiqua"/>
          <w:color w:val="000000"/>
        </w:rPr>
        <w:t>.</w:t>
      </w:r>
    </w:p>
    <w:p w14:paraId="449FBED8" w14:textId="04107002" w:rsidR="00A77B3E" w:rsidRDefault="00A77B3E">
      <w:pPr>
        <w:spacing w:line="360" w:lineRule="auto"/>
        <w:jc w:val="both"/>
      </w:pPr>
    </w:p>
    <w:p w14:paraId="44EF7E35" w14:textId="128F6FDF" w:rsidR="00A77B3E" w:rsidRDefault="00000000">
      <w:pPr>
        <w:spacing w:line="360" w:lineRule="auto"/>
        <w:jc w:val="both"/>
      </w:pPr>
      <w:r w:rsidRPr="004A5035">
        <w:rPr>
          <w:rFonts w:ascii="Book Antiqua" w:eastAsia="Book Antiqua" w:hAnsi="Book Antiqua" w:cs="Book Antiqua"/>
          <w:b/>
          <w:bCs/>
          <w:color w:val="000000"/>
          <w:szCs w:val="21"/>
        </w:rPr>
        <w:t>Author</w:t>
      </w:r>
      <w:r w:rsidR="001C19EE" w:rsidRPr="004A5035">
        <w:rPr>
          <w:rFonts w:ascii="Book Antiqua" w:eastAsia="Book Antiqua" w:hAnsi="Book Antiqua" w:cs="Book Antiqua"/>
          <w:b/>
          <w:bCs/>
          <w:color w:val="000000"/>
          <w:szCs w:val="21"/>
        </w:rPr>
        <w:t xml:space="preserve"> </w:t>
      </w:r>
      <w:r w:rsidRPr="004A5035">
        <w:rPr>
          <w:rFonts w:ascii="Book Antiqua" w:eastAsia="Book Antiqua" w:hAnsi="Book Antiqua" w:cs="Book Antiqua"/>
          <w:b/>
          <w:bCs/>
          <w:color w:val="000000"/>
          <w:szCs w:val="21"/>
        </w:rPr>
        <w:t>contributions:</w:t>
      </w:r>
      <w:r w:rsidR="001C19EE" w:rsidRPr="004A5035">
        <w:rPr>
          <w:rFonts w:ascii="Book Antiqua" w:eastAsia="Book Antiqua" w:hAnsi="Book Antiqua" w:cs="Book Antiqua"/>
          <w:b/>
          <w:bCs/>
          <w:color w:val="000000"/>
          <w:szCs w:val="21"/>
        </w:rPr>
        <w:t xml:space="preserve"> </w:t>
      </w:r>
      <w:r w:rsidRPr="004A5035">
        <w:rPr>
          <w:rFonts w:ascii="Book Antiqua" w:eastAsia="Book Antiqua" w:hAnsi="Book Antiqua" w:cs="Book Antiqua"/>
          <w:color w:val="000000"/>
        </w:rPr>
        <w:t>Z</w:t>
      </w:r>
      <w:r>
        <w:rPr>
          <w:rFonts w:ascii="Book Antiqua" w:eastAsia="Book Antiqua" w:hAnsi="Book Antiqua" w:cs="Book Antiqua"/>
          <w:color w:val="000000"/>
        </w:rPr>
        <w:t>huo</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Tian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w:t>
      </w:r>
      <w:r w:rsidR="001C19EE">
        <w:rPr>
          <w:rFonts w:ascii="Book Antiqua" w:eastAsia="Book Antiqua" w:hAnsi="Book Antiqua" w:cs="Book Antiqua"/>
          <w:color w:val="000000"/>
          <w:szCs w:val="21"/>
        </w:rPr>
        <w:t xml:space="preserve"> </w:t>
      </w:r>
      <w:r w:rsidR="004A5035" w:rsidRPr="004A5035">
        <w:rPr>
          <w:rFonts w:ascii="Book Antiqua" w:eastAsia="Book Antiqua" w:hAnsi="Book Antiqua" w:cs="Book Antiqua"/>
          <w:color w:val="000000"/>
          <w:szCs w:val="21"/>
        </w:rPr>
        <w:t>contributed to</w:t>
      </w:r>
      <w:r w:rsidR="004A5035">
        <w:rPr>
          <w:rFonts w:ascii="Book Antiqua" w:eastAsia="Book Antiqua" w:hAnsi="Book Antiqua" w:cs="Book Antiqua"/>
          <w:b/>
          <w:bCs/>
          <w:color w:val="000000"/>
          <w:szCs w:val="21"/>
        </w:rPr>
        <w:t xml:space="preserve"> </w:t>
      </w:r>
      <w:r w:rsidR="004A5035">
        <w:rPr>
          <w:rFonts w:ascii="Book Antiqua" w:eastAsia="Book Antiqua" w:hAnsi="Book Antiqua" w:cs="Book Antiqua"/>
          <w:color w:val="000000"/>
        </w:rPr>
        <w:t>c</w:t>
      </w:r>
      <w:r>
        <w:rPr>
          <w:rFonts w:ascii="Book Antiqua" w:eastAsia="Book Antiqua" w:hAnsi="Book Antiqua" w:cs="Book Antiqua"/>
          <w:color w:val="000000"/>
        </w:rPr>
        <w:t>onception,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design,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data</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drafting</w:t>
      </w:r>
      <w:r w:rsidR="001C19EE">
        <w:rPr>
          <w:rFonts w:ascii="Book Antiqua" w:eastAsia="Book Antiqua" w:hAnsi="Book Antiqua" w:cs="Book Antiqua"/>
          <w:color w:val="000000"/>
        </w:rPr>
        <w:t xml:space="preserve"> </w:t>
      </w:r>
      <w:r w:rsidR="004A5035">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4A5035">
        <w:rPr>
          <w:rFonts w:ascii="Book Antiqua" w:eastAsia="Book Antiqua" w:hAnsi="Book Antiqua" w:cs="Book Antiqua"/>
          <w:color w:val="000000"/>
        </w:rPr>
        <w: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Han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Liu</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TF</w:t>
      </w:r>
      <w:r w:rsidR="004A5035">
        <w:rPr>
          <w:rFonts w:ascii="Book Antiqua" w:eastAsia="Book Antiqua" w:hAnsi="Book Antiqua" w:cs="Book Antiqua"/>
          <w:color w:val="000000"/>
        </w:rPr>
        <w:t xml:space="preserve"> </w:t>
      </w:r>
      <w:r w:rsidR="004A5035" w:rsidRPr="004A5035">
        <w:rPr>
          <w:rFonts w:ascii="Book Antiqua" w:eastAsia="Book Antiqua" w:hAnsi="Book Antiqua" w:cs="Book Antiqua"/>
          <w:color w:val="000000"/>
          <w:szCs w:val="21"/>
        </w:rPr>
        <w:t>contributed to</w:t>
      </w:r>
      <w:r w:rsidR="004A5035">
        <w:rPr>
          <w:rFonts w:ascii="Book Antiqua" w:eastAsia="Book Antiqua" w:hAnsi="Book Antiqua" w:cs="Book Antiqua"/>
          <w:color w:val="000000"/>
        </w:rPr>
        <w:t xml:space="preserve"> c</w:t>
      </w:r>
      <w:r>
        <w:rPr>
          <w:rFonts w:ascii="Book Antiqua" w:eastAsia="Book Antiqua" w:hAnsi="Book Antiqua" w:cs="Book Antiqua"/>
          <w:color w:val="000000"/>
        </w:rPr>
        <w:t>ollection,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assembly</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of</w:t>
      </w:r>
      <w:r w:rsidR="001C19EE">
        <w:rPr>
          <w:rFonts w:ascii="Book Antiqua" w:eastAsia="Book Antiqua" w:hAnsi="Book Antiqua" w:cs="Book Antiqua"/>
          <w:color w:val="000000"/>
        </w:rPr>
        <w:t xml:space="preserve"> </w:t>
      </w:r>
      <w:r>
        <w:rPr>
          <w:rFonts w:ascii="Book Antiqua" w:eastAsia="Book Antiqua" w:hAnsi="Book Antiqua" w:cs="Book Antiqua"/>
          <w:color w:val="000000"/>
        </w:rPr>
        <w:t>data</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the</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4A5035">
        <w:rPr>
          <w:rFonts w:ascii="Book Antiqua" w:eastAsia="Book Antiqua" w:hAnsi="Book Antiqua" w:cs="Book Antiqua"/>
          <w:color w:val="000000"/>
        </w:rPr>
        <w: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Lin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Xiao</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XY</w:t>
      </w:r>
      <w:r w:rsidR="004A5035">
        <w:rPr>
          <w:rFonts w:ascii="Book Antiqua" w:eastAsia="Book Antiqua" w:hAnsi="Book Antiqua" w:cs="Book Antiqua"/>
          <w:color w:val="000000"/>
        </w:rPr>
        <w:t xml:space="preserve"> </w:t>
      </w:r>
      <w:r w:rsidR="004A5035" w:rsidRPr="004A5035">
        <w:rPr>
          <w:rFonts w:ascii="Book Antiqua" w:eastAsia="Book Antiqua" w:hAnsi="Book Antiqua" w:cs="Book Antiqua"/>
          <w:color w:val="000000"/>
          <w:szCs w:val="21"/>
        </w:rPr>
        <w:t>contributed to</w:t>
      </w:r>
      <w:r w:rsidR="004A5035">
        <w:rPr>
          <w:rFonts w:ascii="Book Antiqua" w:eastAsia="Book Antiqua" w:hAnsi="Book Antiqua" w:cs="Book Antiqua"/>
          <w:color w:val="000000"/>
        </w:rPr>
        <w:t xml:space="preserve"> c</w:t>
      </w:r>
      <w:r>
        <w:rPr>
          <w:rFonts w:ascii="Book Antiqua" w:eastAsia="Book Antiqua" w:hAnsi="Book Antiqua" w:cs="Book Antiqua"/>
          <w:color w:val="000000"/>
        </w:rPr>
        <w:t>onception,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resources,</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review</w:t>
      </w:r>
      <w:r w:rsidR="001C19EE">
        <w:rPr>
          <w:rFonts w:ascii="Book Antiqua" w:eastAsia="Book Antiqua" w:hAnsi="Book Antiqua" w:cs="Book Antiqua"/>
          <w:color w:val="000000"/>
        </w:rPr>
        <w:t xml:space="preserve"> </w:t>
      </w:r>
      <w:r w:rsidR="004A5035">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editing</w:t>
      </w:r>
      <w:r w:rsidR="004A5035">
        <w:rPr>
          <w:rFonts w:ascii="Book Antiqua" w:eastAsia="Book Antiqua" w:hAnsi="Book Antiqua" w:cs="Book Antiqua"/>
          <w:color w:val="000000"/>
        </w:rPr>
        <w:t>;</w:t>
      </w:r>
      <w:r w:rsidR="001C19EE">
        <w:rPr>
          <w:rFonts w:ascii="Book Antiqua" w:eastAsia="Book Antiqua" w:hAnsi="Book Antiqua" w:cs="Book Antiqua"/>
          <w:color w:val="000000"/>
        </w:rPr>
        <w:t xml:space="preserve"> </w:t>
      </w:r>
      <w:r w:rsidR="00791061">
        <w:rPr>
          <w:rFonts w:ascii="Book Antiqua" w:eastAsia="Book Antiqua" w:hAnsi="Book Antiqua" w:cs="Book Antiqua"/>
          <w:color w:val="000000"/>
        </w:rPr>
        <w:t>a</w:t>
      </w:r>
      <w:r>
        <w:rPr>
          <w:rFonts w:ascii="Book Antiqua" w:eastAsia="Book Antiqua" w:hAnsi="Book Antiqua" w:cs="Book Antiqua"/>
          <w:color w:val="000000"/>
        </w:rPr>
        <w:t>ll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have</w:t>
      </w:r>
      <w:r w:rsidR="001C19EE">
        <w:rPr>
          <w:rFonts w:ascii="Book Antiqua" w:eastAsia="Book Antiqua" w:hAnsi="Book Antiqua" w:cs="Book Antiqua"/>
          <w:color w:val="000000"/>
        </w:rPr>
        <w:t xml:space="preserve"> </w:t>
      </w:r>
      <w:r>
        <w:rPr>
          <w:rFonts w:ascii="Book Antiqua" w:eastAsia="Book Antiqua" w:hAnsi="Book Antiqua" w:cs="Book Antiqua"/>
          <w:color w:val="000000"/>
        </w:rPr>
        <w:t>read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approve</w:t>
      </w:r>
      <w:r w:rsidR="004A5035">
        <w:rPr>
          <w:rFonts w:ascii="Book Antiqua" w:eastAsia="Book Antiqua" w:hAnsi="Book Antiqua" w:cs="Book Antiqua"/>
          <w:color w:val="000000"/>
        </w:rPr>
        <w:t>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the</w:t>
      </w:r>
      <w:r w:rsidR="001C19EE">
        <w:rPr>
          <w:rFonts w:ascii="Book Antiqua" w:eastAsia="Book Antiqua" w:hAnsi="Book Antiqua" w:cs="Book Antiqua"/>
          <w:color w:val="000000"/>
        </w:rPr>
        <w:t xml:space="preserve"> </w:t>
      </w:r>
      <w:r>
        <w:rPr>
          <w:rFonts w:ascii="Book Antiqua" w:eastAsia="Book Antiqua" w:hAnsi="Book Antiqua" w:cs="Book Antiqua"/>
          <w:color w:val="000000"/>
        </w:rPr>
        <w:t>final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32C9803C" w14:textId="77777777" w:rsidR="00A77B3E" w:rsidRDefault="00A77B3E">
      <w:pPr>
        <w:spacing w:line="360" w:lineRule="auto"/>
        <w:jc w:val="both"/>
      </w:pPr>
    </w:p>
    <w:p w14:paraId="7749547C" w14:textId="5214C36C" w:rsidR="00A77B3E" w:rsidRDefault="00000000">
      <w:pPr>
        <w:spacing w:line="360" w:lineRule="auto"/>
        <w:jc w:val="both"/>
      </w:pPr>
      <w:r>
        <w:rPr>
          <w:rFonts w:ascii="Book Antiqua" w:eastAsia="Book Antiqua" w:hAnsi="Book Antiqua" w:cs="Book Antiqua"/>
          <w:b/>
          <w:bCs/>
          <w:color w:val="000000"/>
          <w:szCs w:val="21"/>
        </w:rPr>
        <w:lastRenderedPageBreak/>
        <w:t>Supported</w:t>
      </w:r>
      <w:r w:rsidR="001C19EE">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by</w:t>
      </w:r>
      <w:r w:rsidR="001C19EE">
        <w:rPr>
          <w:rFonts w:ascii="Book Antiqua" w:eastAsia="Book Antiqua" w:hAnsi="Book Antiqua" w:cs="Book Antiqua"/>
          <w:b/>
          <w:bCs/>
          <w:color w:val="000000"/>
          <w:szCs w:val="21"/>
        </w:rPr>
        <w:t xml:space="preserve"> </w:t>
      </w:r>
      <w:r>
        <w:rPr>
          <w:rFonts w:ascii="Book Antiqua" w:eastAsia="Book Antiqua" w:hAnsi="Book Antiqua" w:cs="Book Antiqua"/>
          <w:color w:val="000000"/>
        </w:rPr>
        <w:t>Shanghai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Municipal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of</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and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791061">
        <w:rPr>
          <w:rFonts w:ascii="Book Antiqua" w:eastAsia="Book Antiqua" w:hAnsi="Book Antiqua" w:cs="Book Antiqua"/>
          <w:color w:val="000000"/>
        </w:rPr>
        <w:t xml:space="preserve">, </w:t>
      </w:r>
      <w:r>
        <w:rPr>
          <w:rFonts w:ascii="Book Antiqua" w:eastAsia="Book Antiqua" w:hAnsi="Book Antiqua" w:cs="Book Antiqua"/>
          <w:color w:val="000000"/>
        </w:rPr>
        <w:t>No.</w:t>
      </w:r>
      <w:r w:rsidR="00791061">
        <w:rPr>
          <w:rFonts w:ascii="Book Antiqua" w:eastAsia="Book Antiqua" w:hAnsi="Book Antiqua" w:cs="Book Antiqua"/>
          <w:color w:val="000000"/>
        </w:rPr>
        <w:t xml:space="preserve"> </w:t>
      </w:r>
      <w:r>
        <w:rPr>
          <w:rFonts w:ascii="Book Antiqua" w:eastAsia="Book Antiqua" w:hAnsi="Book Antiqua" w:cs="Book Antiqua"/>
          <w:color w:val="000000"/>
        </w:rPr>
        <w:t>21Y11913200.</w:t>
      </w:r>
    </w:p>
    <w:p w14:paraId="533B1F51" w14:textId="77777777" w:rsidR="00A77B3E" w:rsidRDefault="00A77B3E">
      <w:pPr>
        <w:spacing w:line="360" w:lineRule="auto"/>
        <w:jc w:val="both"/>
      </w:pPr>
    </w:p>
    <w:p w14:paraId="1E2D5373" w14:textId="60ABD65B" w:rsidR="00A77B3E" w:rsidRDefault="00000000">
      <w:pPr>
        <w:spacing w:line="360" w:lineRule="auto"/>
        <w:jc w:val="both"/>
      </w:pPr>
      <w:r>
        <w:rPr>
          <w:rFonts w:ascii="Book Antiqua" w:eastAsia="Book Antiqua" w:hAnsi="Book Antiqua" w:cs="Book Antiqua"/>
          <w:b/>
          <w:bCs/>
          <w:color w:val="000000"/>
        </w:rPr>
        <w:t>Corresponding</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Xiu-Ying</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Xiao,</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1C19EE">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of</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Oncology,</w:t>
      </w:r>
      <w:r w:rsidR="001C19EE">
        <w:rPr>
          <w:rFonts w:ascii="Book Antiqua" w:eastAsia="Book Antiqua" w:hAnsi="Book Antiqua" w:cs="Book Antiqua"/>
          <w:color w:val="000000"/>
        </w:rPr>
        <w:t xml:space="preserve"> </w:t>
      </w:r>
      <w:r>
        <w:rPr>
          <w:rFonts w:ascii="Book Antiqua" w:eastAsia="Book Antiqua" w:hAnsi="Book Antiqua" w:cs="Book Antiqua"/>
          <w:color w:val="000000"/>
        </w:rPr>
        <w:t>Renji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School</w:t>
      </w:r>
      <w:r w:rsidR="001C19EE">
        <w:rPr>
          <w:rFonts w:ascii="Book Antiqua" w:eastAsia="Book Antiqua" w:hAnsi="Book Antiqua" w:cs="Book Antiqua"/>
          <w:color w:val="000000"/>
        </w:rPr>
        <w:t xml:space="preserve"> </w:t>
      </w:r>
      <w:r>
        <w:rPr>
          <w:rFonts w:ascii="Book Antiqua" w:eastAsia="Book Antiqua" w:hAnsi="Book Antiqua" w:cs="Book Antiqua"/>
          <w:color w:val="000000"/>
        </w:rPr>
        <w:t>of</w:t>
      </w:r>
      <w:r w:rsidR="001C19EE">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Jiao</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Tong</w:t>
      </w:r>
      <w:r w:rsidR="001C19EE">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C19EE">
        <w:rPr>
          <w:rFonts w:ascii="Book Antiqua" w:eastAsia="Book Antiqua" w:hAnsi="Book Antiqua" w:cs="Book Antiqua"/>
          <w:color w:val="000000"/>
        </w:rPr>
        <w:t xml:space="preserve"> </w:t>
      </w:r>
      <w:r w:rsidR="00791061">
        <w:rPr>
          <w:rFonts w:ascii="Book Antiqua" w:eastAsia="Book Antiqua" w:hAnsi="Book Antiqua" w:cs="Book Antiqua"/>
          <w:color w:val="000000"/>
        </w:rPr>
        <w:t xml:space="preserve">No. </w:t>
      </w:r>
      <w:r>
        <w:rPr>
          <w:rFonts w:ascii="Book Antiqua" w:eastAsia="Book Antiqua" w:hAnsi="Book Antiqua" w:cs="Book Antiqua"/>
          <w:color w:val="000000"/>
        </w:rPr>
        <w:t>160</w:t>
      </w:r>
      <w:r w:rsidR="001C19EE">
        <w:rPr>
          <w:rFonts w:ascii="Book Antiqua" w:eastAsia="Book Antiqua" w:hAnsi="Book Antiqua" w:cs="Book Antiqua"/>
          <w:color w:val="000000"/>
        </w:rPr>
        <w:t xml:space="preserve"> </w:t>
      </w:r>
      <w:r>
        <w:rPr>
          <w:rFonts w:ascii="Book Antiqua" w:eastAsia="Book Antiqua" w:hAnsi="Book Antiqua" w:cs="Book Antiqua"/>
          <w:color w:val="000000"/>
        </w:rPr>
        <w:t>Pujian</w:t>
      </w:r>
      <w:r w:rsidR="001C19EE">
        <w:rPr>
          <w:rFonts w:ascii="Book Antiqua" w:eastAsia="Book Antiqua" w:hAnsi="Book Antiqua" w:cs="Book Antiqua"/>
          <w:color w:val="000000"/>
        </w:rPr>
        <w:t xml:space="preserve"> </w:t>
      </w:r>
      <w:r>
        <w:rPr>
          <w:rFonts w:ascii="Book Antiqua" w:eastAsia="Book Antiqua" w:hAnsi="Book Antiqua" w:cs="Book Antiqua"/>
          <w:color w:val="000000"/>
        </w:rPr>
        <w:t>Road,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1C19EE">
        <w:rPr>
          <w:rFonts w:ascii="Book Antiqua" w:eastAsia="Book Antiqua" w:hAnsi="Book Antiqua" w:cs="Book Antiqua"/>
          <w:color w:val="000000"/>
        </w:rPr>
        <w:t xml:space="preserve"> </w:t>
      </w:r>
      <w:r>
        <w:rPr>
          <w:rFonts w:ascii="Book Antiqua" w:eastAsia="Book Antiqua" w:hAnsi="Book Antiqua" w:cs="Book Antiqua"/>
          <w:color w:val="000000"/>
        </w:rPr>
        <w:t>200127,</w:t>
      </w:r>
      <w:r w:rsidR="001C19EE">
        <w:rPr>
          <w:rFonts w:ascii="Book Antiqua" w:eastAsia="Book Antiqua" w:hAnsi="Book Antiqua" w:cs="Book Antiqua"/>
          <w:color w:val="000000"/>
        </w:rPr>
        <w:t xml:space="preserve"> </w:t>
      </w:r>
      <w:r>
        <w:rPr>
          <w:rFonts w:ascii="Book Antiqua" w:eastAsia="Book Antiqua" w:hAnsi="Book Antiqua" w:cs="Book Antiqua"/>
          <w:color w:val="000000"/>
        </w:rPr>
        <w:t>China.</w:t>
      </w:r>
      <w:r w:rsidR="001C19EE">
        <w:rPr>
          <w:rFonts w:ascii="Book Antiqua" w:eastAsia="Book Antiqua" w:hAnsi="Book Antiqua" w:cs="Book Antiqua"/>
          <w:color w:val="000000"/>
        </w:rPr>
        <w:t xml:space="preserve"> </w:t>
      </w:r>
      <w:r>
        <w:rPr>
          <w:rFonts w:ascii="Book Antiqua" w:eastAsia="Book Antiqua" w:hAnsi="Book Antiqua" w:cs="Book Antiqua"/>
          <w:color w:val="000000"/>
        </w:rPr>
        <w:t>xiaoxiuying2002@163.com</w:t>
      </w:r>
    </w:p>
    <w:p w14:paraId="4BE72144" w14:textId="77777777" w:rsidR="00A77B3E" w:rsidRDefault="00A77B3E">
      <w:pPr>
        <w:spacing w:line="360" w:lineRule="auto"/>
        <w:jc w:val="both"/>
      </w:pPr>
    </w:p>
    <w:p w14:paraId="7CF41A45" w14:textId="04295E4E" w:rsidR="00A77B3E" w:rsidRDefault="00000000">
      <w:pPr>
        <w:spacing w:line="360" w:lineRule="auto"/>
        <w:jc w:val="both"/>
      </w:pPr>
      <w:r>
        <w:rPr>
          <w:rFonts w:ascii="Book Antiqua" w:eastAsia="Book Antiqua" w:hAnsi="Book Antiqua" w:cs="Book Antiqua"/>
          <w:b/>
          <w:bCs/>
        </w:rPr>
        <w:t>Received:</w:t>
      </w:r>
      <w:r w:rsidR="001C19EE">
        <w:rPr>
          <w:rFonts w:ascii="Book Antiqua" w:eastAsia="Book Antiqua" w:hAnsi="Book Antiqua" w:cs="Book Antiqua"/>
          <w:b/>
          <w:bCs/>
        </w:rPr>
        <w:t xml:space="preserve"> </w:t>
      </w:r>
      <w:r>
        <w:rPr>
          <w:rFonts w:ascii="Book Antiqua" w:eastAsia="Book Antiqua" w:hAnsi="Book Antiqua" w:cs="Book Antiqua"/>
        </w:rPr>
        <w:t>October</w:t>
      </w:r>
      <w:r w:rsidR="001C19EE">
        <w:rPr>
          <w:rFonts w:ascii="Book Antiqua" w:eastAsia="Book Antiqua" w:hAnsi="Book Antiqua" w:cs="Book Antiqua"/>
        </w:rPr>
        <w:t xml:space="preserve"> </w:t>
      </w:r>
      <w:r>
        <w:rPr>
          <w:rFonts w:ascii="Book Antiqua" w:eastAsia="Book Antiqua" w:hAnsi="Book Antiqua" w:cs="Book Antiqua"/>
        </w:rPr>
        <w:t>11,</w:t>
      </w:r>
      <w:r w:rsidR="001C19EE">
        <w:rPr>
          <w:rFonts w:ascii="Book Antiqua" w:eastAsia="Book Antiqua" w:hAnsi="Book Antiqua" w:cs="Book Antiqua"/>
        </w:rPr>
        <w:t xml:space="preserve"> </w:t>
      </w:r>
      <w:r>
        <w:rPr>
          <w:rFonts w:ascii="Book Antiqua" w:eastAsia="Book Antiqua" w:hAnsi="Book Antiqua" w:cs="Book Antiqua"/>
        </w:rPr>
        <w:t>2023</w:t>
      </w:r>
    </w:p>
    <w:p w14:paraId="3BA0D0D6" w14:textId="44FFC9DB" w:rsidR="00A77B3E" w:rsidRDefault="00000000">
      <w:pPr>
        <w:spacing w:line="360" w:lineRule="auto"/>
        <w:jc w:val="both"/>
      </w:pPr>
      <w:r>
        <w:rPr>
          <w:rFonts w:ascii="Book Antiqua" w:eastAsia="Book Antiqua" w:hAnsi="Book Antiqua" w:cs="Book Antiqua"/>
          <w:b/>
          <w:bCs/>
        </w:rPr>
        <w:t>Revised:</w:t>
      </w:r>
      <w:r w:rsidR="001C19EE">
        <w:rPr>
          <w:rFonts w:ascii="Book Antiqua" w:eastAsia="Book Antiqua" w:hAnsi="Book Antiqua" w:cs="Book Antiqua"/>
          <w:b/>
          <w:bCs/>
        </w:rPr>
        <w:t xml:space="preserve"> </w:t>
      </w:r>
      <w:r>
        <w:rPr>
          <w:rFonts w:ascii="Book Antiqua" w:eastAsia="Book Antiqua" w:hAnsi="Book Antiqua" w:cs="Book Antiqua"/>
        </w:rPr>
        <w:t>December</w:t>
      </w:r>
      <w:r w:rsidR="001C19EE">
        <w:rPr>
          <w:rFonts w:ascii="Book Antiqua" w:eastAsia="Book Antiqua" w:hAnsi="Book Antiqua" w:cs="Book Antiqua"/>
        </w:rPr>
        <w:t xml:space="preserve"> </w:t>
      </w:r>
      <w:r>
        <w:rPr>
          <w:rFonts w:ascii="Book Antiqua" w:eastAsia="Book Antiqua" w:hAnsi="Book Antiqua" w:cs="Book Antiqua"/>
        </w:rPr>
        <w:t>19,</w:t>
      </w:r>
      <w:r w:rsidR="001C19EE">
        <w:rPr>
          <w:rFonts w:ascii="Book Antiqua" w:eastAsia="Book Antiqua" w:hAnsi="Book Antiqua" w:cs="Book Antiqua"/>
        </w:rPr>
        <w:t xml:space="preserve"> </w:t>
      </w:r>
      <w:r>
        <w:rPr>
          <w:rFonts w:ascii="Book Antiqua" w:eastAsia="Book Antiqua" w:hAnsi="Book Antiqua" w:cs="Book Antiqua"/>
        </w:rPr>
        <w:t>2023</w:t>
      </w:r>
    </w:p>
    <w:p w14:paraId="237880AE" w14:textId="55DBDE69" w:rsidR="00A77B3E" w:rsidRPr="00340029" w:rsidRDefault="00000000" w:rsidP="00340029">
      <w:pPr>
        <w:spacing w:line="360" w:lineRule="auto"/>
        <w:rPr>
          <w:rFonts w:ascii="Book Antiqua" w:hAnsi="Book Antiqua"/>
          <w:rPrChange w:id="0" w:author="yan jiaping" w:date="2024-01-24T14:51:00Z">
            <w:rPr/>
          </w:rPrChange>
        </w:rPr>
        <w:pPrChange w:id="1" w:author="yan jiaping" w:date="2024-01-24T14:51:00Z">
          <w:pPr>
            <w:spacing w:line="360" w:lineRule="auto"/>
            <w:jc w:val="both"/>
          </w:pPr>
        </w:pPrChange>
      </w:pPr>
      <w:r>
        <w:rPr>
          <w:rFonts w:ascii="Book Antiqua" w:eastAsia="Book Antiqua" w:hAnsi="Book Antiqua" w:cs="Book Antiqua"/>
          <w:b/>
          <w:bCs/>
        </w:rPr>
        <w:t>Accepted:</w:t>
      </w:r>
      <w:r w:rsidR="001C19EE">
        <w:rPr>
          <w:rFonts w:ascii="Book Antiqua" w:eastAsia="Book Antiqua" w:hAnsi="Book Antiqua" w:cs="Book Antiqua"/>
          <w:b/>
          <w:bCs/>
        </w:rPr>
        <w:t xml:space="preserve">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ins w:id="535" w:author="yan jiaping" w:date="2024-01-24T14:51:00Z">
        <w:r w:rsidR="00340029">
          <w:rPr>
            <w:rFonts w:ascii="Book Antiqua" w:hAnsi="Book Antiqua"/>
          </w:rPr>
          <w:t>January 24,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60ED4C01" w14:textId="505AFCD5" w:rsidR="00A77B3E" w:rsidRDefault="00000000">
      <w:pPr>
        <w:spacing w:line="360" w:lineRule="auto"/>
        <w:jc w:val="both"/>
      </w:pPr>
      <w:r>
        <w:rPr>
          <w:rFonts w:ascii="Book Antiqua" w:eastAsia="Book Antiqua" w:hAnsi="Book Antiqua" w:cs="Book Antiqua"/>
          <w:b/>
          <w:bCs/>
        </w:rPr>
        <w:t>Published</w:t>
      </w:r>
      <w:r w:rsidR="001C19EE">
        <w:rPr>
          <w:rFonts w:ascii="Book Antiqua" w:eastAsia="Book Antiqua" w:hAnsi="Book Antiqua" w:cs="Book Antiqua"/>
          <w:b/>
          <w:bCs/>
        </w:rPr>
        <w:t xml:space="preserve"> </w:t>
      </w:r>
      <w:r>
        <w:rPr>
          <w:rFonts w:ascii="Book Antiqua" w:eastAsia="Book Antiqua" w:hAnsi="Book Antiqua" w:cs="Book Antiqua"/>
          <w:b/>
          <w:bCs/>
        </w:rPr>
        <w:t>online:</w:t>
      </w:r>
      <w:r w:rsidR="001C19EE">
        <w:rPr>
          <w:rFonts w:ascii="Book Antiqua" w:eastAsia="Book Antiqua" w:hAnsi="Book Antiqua" w:cs="Book Antiqua"/>
          <w:b/>
          <w:bCs/>
        </w:rPr>
        <w:t xml:space="preserve"> </w:t>
      </w:r>
    </w:p>
    <w:p w14:paraId="0A89B66E" w14:textId="77777777" w:rsidR="00A77B3E" w:rsidRDefault="00A77B3E">
      <w:pPr>
        <w:spacing w:line="360" w:lineRule="auto"/>
        <w:jc w:val="both"/>
        <w:sectPr w:rsidR="00A77B3E" w:rsidSect="009B4638">
          <w:footerReference w:type="default" r:id="rId6"/>
          <w:pgSz w:w="12240" w:h="15840"/>
          <w:pgMar w:top="1440" w:right="1440" w:bottom="1440" w:left="1440" w:header="720" w:footer="720" w:gutter="0"/>
          <w:cols w:space="720"/>
          <w:docGrid w:linePitch="360"/>
        </w:sectPr>
      </w:pPr>
    </w:p>
    <w:p w14:paraId="4D67B34E" w14:textId="77777777" w:rsidR="00002D74" w:rsidRDefault="00002D74" w:rsidP="00002D74">
      <w:pPr>
        <w:spacing w:line="360" w:lineRule="auto"/>
        <w:jc w:val="both"/>
      </w:pPr>
      <w:r>
        <w:rPr>
          <w:rFonts w:ascii="Book Antiqua" w:eastAsia="Book Antiqua" w:hAnsi="Book Antiqua" w:cs="Book Antiqua"/>
          <w:b/>
          <w:color w:val="000000"/>
        </w:rPr>
        <w:lastRenderedPageBreak/>
        <w:t>Abstract</w:t>
      </w:r>
    </w:p>
    <w:p w14:paraId="1E569FCA" w14:textId="77777777" w:rsidR="00002D74" w:rsidRDefault="00002D74" w:rsidP="00002D74">
      <w:pPr>
        <w:spacing w:line="360" w:lineRule="auto"/>
        <w:jc w:val="both"/>
      </w:pPr>
      <w:r>
        <w:rPr>
          <w:rFonts w:ascii="Book Antiqua" w:eastAsia="Book Antiqua" w:hAnsi="Book Antiqua" w:cs="Book Antiqua"/>
          <w:color w:val="000000"/>
        </w:rPr>
        <w:t>BACKGROUND</w:t>
      </w:r>
    </w:p>
    <w:p w14:paraId="7C3CC3CC" w14:textId="77777777" w:rsidR="00002D74" w:rsidRDefault="00002D74" w:rsidP="00002D74">
      <w:pPr>
        <w:spacing w:line="360" w:lineRule="auto"/>
        <w:jc w:val="both"/>
      </w:pPr>
      <w:r>
        <w:rPr>
          <w:rFonts w:ascii="Book Antiqua" w:eastAsia="Book Antiqua" w:hAnsi="Book Antiqua" w:cs="Book Antiqua"/>
          <w:color w:val="000000"/>
        </w:rPr>
        <w:t>Traditional lymph node stage (N stage) has limitations in advanced gastric remnant cancer (GRC)</w:t>
      </w:r>
      <w:r>
        <w:rPr>
          <w:rFonts w:ascii="Book Antiqua" w:eastAsia="Book Antiqua" w:hAnsi="Book Antiqua" w:cs="Book Antiqua"/>
          <w:b/>
          <w:bCs/>
          <w:color w:val="000000"/>
        </w:rPr>
        <w:t xml:space="preserve"> </w:t>
      </w:r>
      <w:r>
        <w:rPr>
          <w:rFonts w:ascii="Book Antiqua" w:eastAsia="Book Antiqua" w:hAnsi="Book Antiqua" w:cs="Book Antiqua"/>
          <w:color w:val="000000"/>
        </w:rPr>
        <w:t>patients; therefore, establishing a new predictive stage is necessary.</w:t>
      </w:r>
    </w:p>
    <w:p w14:paraId="42306AE3" w14:textId="77777777" w:rsidR="00002D74" w:rsidRDefault="00002D74" w:rsidP="00002D74">
      <w:pPr>
        <w:spacing w:line="360" w:lineRule="auto"/>
        <w:jc w:val="both"/>
      </w:pPr>
    </w:p>
    <w:p w14:paraId="56815104" w14:textId="77777777" w:rsidR="00002D74" w:rsidRDefault="00002D74" w:rsidP="00002D74">
      <w:pPr>
        <w:spacing w:line="360" w:lineRule="auto"/>
        <w:jc w:val="both"/>
      </w:pPr>
      <w:r>
        <w:rPr>
          <w:rFonts w:ascii="Book Antiqua" w:eastAsia="Book Antiqua" w:hAnsi="Book Antiqua" w:cs="Book Antiqua"/>
          <w:color w:val="000000"/>
        </w:rPr>
        <w:t>AIM</w:t>
      </w:r>
    </w:p>
    <w:p w14:paraId="3A0DFC64" w14:textId="77777777" w:rsidR="00002D74" w:rsidRDefault="00002D74" w:rsidP="00002D74">
      <w:pPr>
        <w:spacing w:line="360" w:lineRule="auto"/>
        <w:jc w:val="both"/>
      </w:pPr>
      <w:r>
        <w:rPr>
          <w:rFonts w:ascii="Book Antiqua" w:eastAsia="Book Antiqua" w:hAnsi="Book Antiqua" w:cs="Book Antiqua"/>
          <w:color w:val="000000"/>
        </w:rPr>
        <w:t>To explore the predictive value of positive lymph node ratio (LNR) according to clinicopathological characteristics and prognosis of locally advanced GRC.</w:t>
      </w:r>
    </w:p>
    <w:p w14:paraId="45985E6C" w14:textId="77777777" w:rsidR="00002D74" w:rsidRDefault="00002D74" w:rsidP="00002D74">
      <w:pPr>
        <w:spacing w:line="360" w:lineRule="auto"/>
        <w:jc w:val="both"/>
      </w:pPr>
    </w:p>
    <w:p w14:paraId="016B23C3" w14:textId="77777777" w:rsidR="00002D74" w:rsidRDefault="00002D74" w:rsidP="00002D74">
      <w:pPr>
        <w:spacing w:line="360" w:lineRule="auto"/>
        <w:jc w:val="both"/>
      </w:pPr>
      <w:r>
        <w:rPr>
          <w:rFonts w:ascii="Book Antiqua" w:eastAsia="Book Antiqua" w:hAnsi="Book Antiqua" w:cs="Book Antiqua"/>
          <w:color w:val="000000"/>
        </w:rPr>
        <w:t>METHODS</w:t>
      </w:r>
    </w:p>
    <w:p w14:paraId="0647B11B" w14:textId="06B87EE8" w:rsidR="00002D74" w:rsidRDefault="00002D74" w:rsidP="00002D74">
      <w:pPr>
        <w:spacing w:line="360" w:lineRule="auto"/>
        <w:jc w:val="both"/>
      </w:pPr>
      <w:r>
        <w:rPr>
          <w:rFonts w:ascii="Book Antiqua" w:eastAsia="Book Antiqua" w:hAnsi="Book Antiqua" w:cs="Book Antiqua"/>
          <w:color w:val="000000"/>
        </w:rPr>
        <w:t>Seventy-four patients who underwent radical gastrectomy and lymphadenectomy for locally advanced GRC were retrospectively reviewed. The relationship between LNR and clinicopathological characteristics was analyzed. The survival analysis was performed using Kaplan</w:t>
      </w:r>
      <w:r w:rsidR="00BE31FF">
        <w:rPr>
          <w:rFonts w:ascii="Book Antiqua" w:eastAsia="Book Antiqua" w:hAnsi="Book Antiqua" w:cs="Book Antiqua"/>
          <w:color w:val="000000"/>
        </w:rPr>
        <w:t>-</w:t>
      </w:r>
      <w:r>
        <w:rPr>
          <w:rFonts w:ascii="Book Antiqua" w:eastAsia="Book Antiqua" w:hAnsi="Book Antiqua" w:cs="Book Antiqua"/>
          <w:color w:val="000000"/>
        </w:rPr>
        <w:t>Meier survival curves and Cox regression model.</w:t>
      </w:r>
    </w:p>
    <w:p w14:paraId="0762144E" w14:textId="77777777" w:rsidR="00002D74" w:rsidRDefault="00002D74" w:rsidP="00002D74">
      <w:pPr>
        <w:spacing w:line="360" w:lineRule="auto"/>
        <w:jc w:val="both"/>
      </w:pPr>
    </w:p>
    <w:p w14:paraId="58B1BBD9" w14:textId="77777777" w:rsidR="00002D74" w:rsidRDefault="00002D74" w:rsidP="00002D74">
      <w:pPr>
        <w:spacing w:line="360" w:lineRule="auto"/>
        <w:jc w:val="both"/>
      </w:pPr>
      <w:r>
        <w:rPr>
          <w:rFonts w:ascii="Book Antiqua" w:eastAsia="Book Antiqua" w:hAnsi="Book Antiqua" w:cs="Book Antiqua"/>
          <w:color w:val="000000"/>
        </w:rPr>
        <w:t>RESULTS</w:t>
      </w:r>
    </w:p>
    <w:p w14:paraId="358067A7" w14:textId="552092B6" w:rsidR="00002D74" w:rsidRDefault="00002D74" w:rsidP="00002D74">
      <w:pPr>
        <w:spacing w:line="360" w:lineRule="auto"/>
        <w:jc w:val="both"/>
      </w:pPr>
      <w:r>
        <w:rPr>
          <w:rFonts w:ascii="Book Antiqua" w:eastAsia="Book Antiqua" w:hAnsi="Book Antiqua" w:cs="Book Antiqua"/>
          <w:color w:val="000000"/>
        </w:rPr>
        <w:t>Number of metastatic LNs, tumor diameter, depth of tumor invasion, Borrmann type, serum tumor biomarkers, and tumor</w:t>
      </w:r>
      <w:r w:rsidR="00BE31FF">
        <w:rPr>
          <w:rFonts w:ascii="Book Antiqua" w:eastAsia="Book Antiqua" w:hAnsi="Book Antiqua" w:cs="Book Antiqua"/>
          <w:color w:val="000000"/>
        </w:rPr>
        <w:t>-</w:t>
      </w:r>
      <w:r>
        <w:rPr>
          <w:rFonts w:ascii="Book Antiqua" w:eastAsia="Book Antiqua" w:hAnsi="Book Antiqua" w:cs="Book Antiqua"/>
          <w:color w:val="000000"/>
        </w:rPr>
        <w:t>node</w:t>
      </w:r>
      <w:r w:rsidR="00BE31FF">
        <w:rPr>
          <w:rFonts w:ascii="Book Antiqua" w:eastAsia="Book Antiqua" w:hAnsi="Book Antiqua" w:cs="Book Antiqua"/>
          <w:color w:val="000000"/>
        </w:rPr>
        <w:t>-</w:t>
      </w:r>
      <w:r>
        <w:rPr>
          <w:rFonts w:ascii="Book Antiqua" w:eastAsia="Book Antiqua" w:hAnsi="Book Antiqua" w:cs="Book Antiqua"/>
          <w:color w:val="000000"/>
        </w:rPr>
        <w:t xml:space="preserve">metastasis (TNM) stage were correlated with LNR stage and N stage. Univariate analysis revealed that the factors affecting survival included tumor diameter, anemia, serum tumor biomarkers, vascular or neural invasion, combined resection, LNR stage, N stage, and TNM stage (all </w:t>
      </w:r>
      <w:r w:rsidRPr="00406062">
        <w:rPr>
          <w:rFonts w:ascii="Book Antiqua" w:eastAsia="Book Antiqua" w:hAnsi="Book Antiqua" w:cs="Book Antiqua"/>
          <w:i/>
          <w:iCs/>
          <w:color w:val="000000"/>
        </w:rPr>
        <w:t>P</w:t>
      </w:r>
      <w:r>
        <w:rPr>
          <w:rFonts w:ascii="Book Antiqua" w:eastAsia="Book Antiqua" w:hAnsi="Book Antiqua" w:cs="Book Antiqua"/>
          <w:color w:val="000000"/>
        </w:rPr>
        <w:t xml:space="preserve"> &lt; 0.05). The median survival time for those with LNR0, LNR1, LNR2 and LNR3 stage were 61, 31, 23 and 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and the differences were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Anemia, tumor biomarkers and LNR stage were independent prognostic factors for survival in multivariable analysis (all </w:t>
      </w:r>
      <w:r w:rsidRPr="00406062">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56425A09" w14:textId="77777777" w:rsidR="00BE31FF" w:rsidRDefault="00BE31FF" w:rsidP="00002D74">
      <w:pPr>
        <w:spacing w:line="360" w:lineRule="auto"/>
        <w:jc w:val="both"/>
      </w:pPr>
    </w:p>
    <w:p w14:paraId="3E1E2A7A" w14:textId="3E40C7EB" w:rsidR="00002D74" w:rsidRDefault="00002D74" w:rsidP="00002D74">
      <w:pPr>
        <w:spacing w:line="360" w:lineRule="auto"/>
        <w:jc w:val="both"/>
      </w:pPr>
      <w:r>
        <w:rPr>
          <w:rFonts w:ascii="Book Antiqua" w:eastAsia="Book Antiqua" w:hAnsi="Book Antiqua" w:cs="Book Antiqua"/>
          <w:color w:val="000000"/>
        </w:rPr>
        <w:t>CONCLUSION</w:t>
      </w:r>
    </w:p>
    <w:p w14:paraId="26505CBE" w14:textId="77777777" w:rsidR="00002D74" w:rsidRDefault="00002D74" w:rsidP="00002D74">
      <w:pPr>
        <w:spacing w:line="360" w:lineRule="auto"/>
        <w:jc w:val="both"/>
      </w:pPr>
      <w:r>
        <w:rPr>
          <w:rFonts w:ascii="Book Antiqua" w:eastAsia="Book Antiqua" w:hAnsi="Book Antiqua" w:cs="Book Antiqua"/>
          <w:color w:val="000000"/>
        </w:rPr>
        <w:t>The new LNR stage is uniquely based on number of metastatic LNs</w:t>
      </w:r>
      <w:r>
        <w:rPr>
          <w:rFonts w:ascii="Book Antiqua" w:eastAsia="Book Antiqua" w:hAnsi="Book Antiqua" w:cs="Book Antiqua"/>
          <w:color w:val="000000"/>
          <w:szCs w:val="21"/>
        </w:rPr>
        <w:t>, with</w:t>
      </w:r>
      <w:r>
        <w:rPr>
          <w:rFonts w:ascii="Book Antiqua" w:eastAsia="Book Antiqua" w:hAnsi="Book Antiqua" w:cs="Book Antiqua"/>
          <w:color w:val="000000"/>
        </w:rPr>
        <w:t xml:space="preserve"> significant prognostic value for locally advanced GRC, and could better differentiate overall survival, compared with N stage.</w:t>
      </w:r>
    </w:p>
    <w:p w14:paraId="428CCD7A" w14:textId="77777777" w:rsidR="00BE31FF" w:rsidRDefault="00BE31FF">
      <w:pPr>
        <w:spacing w:line="360" w:lineRule="auto"/>
        <w:jc w:val="both"/>
        <w:rPr>
          <w:rFonts w:ascii="Book Antiqua" w:eastAsia="Book Antiqua" w:hAnsi="Book Antiqua" w:cs="Book Antiqua"/>
          <w:b/>
          <w:bCs/>
        </w:rPr>
      </w:pPr>
    </w:p>
    <w:p w14:paraId="59F95EF6" w14:textId="4E94EE75" w:rsidR="00A77B3E" w:rsidRDefault="00000000">
      <w:pPr>
        <w:spacing w:line="360" w:lineRule="auto"/>
        <w:jc w:val="both"/>
      </w:pPr>
      <w:r>
        <w:rPr>
          <w:rFonts w:ascii="Book Antiqua" w:eastAsia="Book Antiqua" w:hAnsi="Book Antiqua" w:cs="Book Antiqua"/>
          <w:b/>
          <w:bCs/>
        </w:rPr>
        <w:t>Key</w:t>
      </w:r>
      <w:r w:rsidR="001C19EE">
        <w:rPr>
          <w:rFonts w:ascii="Book Antiqua" w:eastAsia="Book Antiqua" w:hAnsi="Book Antiqua" w:cs="Book Antiqua"/>
          <w:b/>
          <w:bCs/>
        </w:rPr>
        <w:t xml:space="preserve"> </w:t>
      </w:r>
      <w:r>
        <w:rPr>
          <w:rFonts w:ascii="Book Antiqua" w:eastAsia="Book Antiqua" w:hAnsi="Book Antiqua" w:cs="Book Antiqua"/>
          <w:b/>
          <w:bCs/>
        </w:rPr>
        <w:t>Words:</w:t>
      </w:r>
      <w:r w:rsidR="001C19EE">
        <w:rPr>
          <w:rFonts w:ascii="Book Antiqua" w:eastAsia="Book Antiqua" w:hAnsi="Book Antiqua" w:cs="Book Antiqua"/>
          <w:b/>
          <w:bCs/>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Positive</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Clinicopathological</w:t>
      </w:r>
      <w:r w:rsidR="001C19EE">
        <w:rPr>
          <w:rFonts w:ascii="Book Antiqua" w:eastAsia="Book Antiqua" w:hAnsi="Book Antiqua" w:cs="Book Antiqua"/>
        </w:rPr>
        <w:t xml:space="preserve"> </w:t>
      </w:r>
      <w:r>
        <w:rPr>
          <w:rFonts w:ascii="Book Antiqua" w:eastAsia="Book Antiqua" w:hAnsi="Book Antiqua" w:cs="Book Antiqua"/>
        </w:rPr>
        <w:t>characteristics;</w:t>
      </w:r>
      <w:r w:rsidR="001C19EE">
        <w:rPr>
          <w:rFonts w:ascii="Book Antiqua" w:eastAsia="Book Antiqua" w:hAnsi="Book Antiqua" w:cs="Book Antiqua"/>
        </w:rPr>
        <w:t xml:space="preserve"> </w:t>
      </w:r>
      <w:r>
        <w:rPr>
          <w:rFonts w:ascii="Book Antiqua" w:eastAsia="Book Antiqua" w:hAnsi="Book Antiqua" w:cs="Book Antiqua"/>
        </w:rPr>
        <w:t>Prognosis</w:t>
      </w:r>
    </w:p>
    <w:p w14:paraId="4EBCDF01" w14:textId="77777777" w:rsidR="00A77B3E" w:rsidRDefault="00A77B3E">
      <w:pPr>
        <w:spacing w:line="360" w:lineRule="auto"/>
        <w:jc w:val="both"/>
      </w:pPr>
    </w:p>
    <w:p w14:paraId="3EC408D3" w14:textId="22D3EDAF" w:rsidR="00A77B3E" w:rsidRDefault="00000000">
      <w:pPr>
        <w:spacing w:line="360" w:lineRule="auto"/>
        <w:jc w:val="both"/>
      </w:pPr>
      <w:r>
        <w:rPr>
          <w:rFonts w:ascii="Book Antiqua" w:eastAsia="Book Antiqua" w:hAnsi="Book Antiqua" w:cs="Book Antiqua"/>
        </w:rPr>
        <w:t>Zhuo</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Tian</w:t>
      </w:r>
      <w:r w:rsidR="001C19EE">
        <w:rPr>
          <w:rFonts w:ascii="Book Antiqua" w:eastAsia="Book Antiqua" w:hAnsi="Book Antiqua" w:cs="Book Antiqua"/>
        </w:rPr>
        <w:t xml:space="preserve"> </w:t>
      </w:r>
      <w:r>
        <w:rPr>
          <w:rFonts w:ascii="Book Antiqua" w:eastAsia="Book Antiqua" w:hAnsi="Book Antiqua" w:cs="Book Antiqua"/>
        </w:rPr>
        <w:t>L,</w:t>
      </w:r>
      <w:r w:rsidR="001C19EE">
        <w:rPr>
          <w:rFonts w:ascii="Book Antiqua" w:eastAsia="Book Antiqua" w:hAnsi="Book Antiqua" w:cs="Book Antiqua"/>
        </w:rPr>
        <w:t xml:space="preserve"> </w:t>
      </w:r>
      <w:r>
        <w:rPr>
          <w:rFonts w:ascii="Book Antiqua" w:eastAsia="Book Antiqua" w:hAnsi="Book Antiqua" w:cs="Book Antiqua"/>
        </w:rPr>
        <w:t>Han</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Liu</w:t>
      </w:r>
      <w:r w:rsidR="001C19EE">
        <w:rPr>
          <w:rFonts w:ascii="Book Antiqua" w:eastAsia="Book Antiqua" w:hAnsi="Book Antiqua" w:cs="Book Antiqua"/>
        </w:rPr>
        <w:t xml:space="preserve"> </w:t>
      </w:r>
      <w:r>
        <w:rPr>
          <w:rFonts w:ascii="Book Antiqua" w:eastAsia="Book Antiqua" w:hAnsi="Book Antiqua" w:cs="Book Antiqua"/>
        </w:rPr>
        <w:t>TF,</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XL,</w:t>
      </w:r>
      <w:r w:rsidR="001C19EE">
        <w:rPr>
          <w:rFonts w:ascii="Book Antiqua" w:eastAsia="Book Antiqua" w:hAnsi="Book Antiqua" w:cs="Book Antiqua"/>
        </w:rPr>
        <w:t xml:space="preserve"> </w:t>
      </w:r>
      <w:r>
        <w:rPr>
          <w:rFonts w:ascii="Book Antiqua" w:eastAsia="Book Antiqua" w:hAnsi="Book Antiqua" w:cs="Book Antiqua"/>
        </w:rPr>
        <w:t>Xiao</w:t>
      </w:r>
      <w:r w:rsidR="001C19EE">
        <w:rPr>
          <w:rFonts w:ascii="Book Antiqua" w:eastAsia="Book Antiqua" w:hAnsi="Book Antiqua" w:cs="Book Antiqua"/>
        </w:rPr>
        <w:t xml:space="preserve"> </w:t>
      </w:r>
      <w:r>
        <w:rPr>
          <w:rFonts w:ascii="Book Antiqua" w:eastAsia="Book Antiqua" w:hAnsi="Book Antiqua" w:cs="Book Antiqua"/>
        </w:rPr>
        <w:t>XY.</w:t>
      </w:r>
      <w:r w:rsidR="001C19EE">
        <w:rPr>
          <w:rFonts w:ascii="Book Antiqua" w:eastAsia="Book Antiqua" w:hAnsi="Book Antiqua" w:cs="Book Antiqua"/>
        </w:rPr>
        <w:t xml:space="preserve"> </w:t>
      </w:r>
      <w:r>
        <w:rPr>
          <w:rFonts w:ascii="Book Antiqua" w:eastAsia="Book Antiqua" w:hAnsi="Book Antiqua" w:cs="Book Antiqua"/>
        </w:rPr>
        <w:t>Predictive</w:t>
      </w:r>
      <w:r w:rsidR="001C19EE">
        <w:rPr>
          <w:rFonts w:ascii="Book Antiqua" w:eastAsia="Book Antiqua" w:hAnsi="Book Antiqua" w:cs="Book Antiqua"/>
        </w:rPr>
        <w:t xml:space="preserve"> </w:t>
      </w:r>
      <w:r>
        <w:rPr>
          <w:rFonts w:ascii="Book Antiqua" w:eastAsia="Book Antiqua" w:hAnsi="Book Antiqua" w:cs="Book Antiqua"/>
        </w:rPr>
        <w:t>value</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positive</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locally</w:t>
      </w:r>
      <w:r w:rsidR="001C19EE">
        <w:rPr>
          <w:rFonts w:ascii="Book Antiqua" w:eastAsia="Book Antiqua" w:hAnsi="Book Antiqua" w:cs="Book Antiqua"/>
        </w:rPr>
        <w:t xml:space="preserve"> </w:t>
      </w:r>
      <w:r>
        <w:rPr>
          <w:rFonts w:ascii="Book Antiqua" w:eastAsia="Book Antiqua" w:hAnsi="Book Antiqua" w:cs="Book Antiqua"/>
        </w:rPr>
        <w:t>advanced</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i/>
          <w:iCs/>
        </w:rPr>
        <w:t>World</w:t>
      </w:r>
      <w:r w:rsidR="001C19EE">
        <w:rPr>
          <w:rFonts w:ascii="Book Antiqua" w:eastAsia="Book Antiqua" w:hAnsi="Book Antiqua" w:cs="Book Antiqua"/>
          <w:i/>
          <w:iCs/>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2024;</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press</w:t>
      </w:r>
    </w:p>
    <w:p w14:paraId="019349DE" w14:textId="3935BF02" w:rsidR="00A77B3E" w:rsidRDefault="00A77B3E">
      <w:pPr>
        <w:spacing w:line="360" w:lineRule="auto"/>
        <w:jc w:val="both"/>
      </w:pPr>
    </w:p>
    <w:p w14:paraId="7922DB1E" w14:textId="77777777" w:rsidR="00002D74" w:rsidRDefault="00002D74" w:rsidP="00002D74">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Lymph node (LN) counts of </w:t>
      </w:r>
      <w:r>
        <w:rPr>
          <w:rFonts w:ascii="Book Antiqua" w:eastAsia="Book Antiqua" w:hAnsi="Book Antiqua" w:cs="Book Antiqua"/>
          <w:color w:val="000000"/>
        </w:rPr>
        <w:t>gastric remnant cancer</w:t>
      </w:r>
      <w:r>
        <w:rPr>
          <w:rFonts w:ascii="Book Antiqua" w:eastAsia="Book Antiqua" w:hAnsi="Book Antiqua" w:cs="Book Antiqua"/>
        </w:rPr>
        <w:t xml:space="preserve"> (GRC) patients are often insufficient, and the prognostic ability of traditional </w:t>
      </w:r>
      <w:r>
        <w:rPr>
          <w:rFonts w:ascii="Book Antiqua" w:eastAsia="Book Antiqua" w:hAnsi="Book Antiqua" w:cs="Book Antiqua"/>
          <w:color w:val="000000"/>
        </w:rPr>
        <w:t>LN stage (N stage)</w:t>
      </w:r>
      <w:r>
        <w:rPr>
          <w:rFonts w:ascii="Book Antiqua" w:eastAsia="Book Antiqua" w:hAnsi="Book Antiqua" w:cs="Book Antiqua"/>
        </w:rPr>
        <w:t xml:space="preserve"> is therefore limited. This study investigated the predictive value of </w:t>
      </w:r>
      <w:r>
        <w:rPr>
          <w:rFonts w:ascii="Book Antiqua" w:eastAsia="Book Antiqua" w:hAnsi="Book Antiqua" w:cs="Book Antiqua"/>
          <w:color w:val="000000"/>
        </w:rPr>
        <w:t>LN ratio (</w:t>
      </w:r>
      <w:r>
        <w:rPr>
          <w:rFonts w:ascii="Book Antiqua" w:eastAsia="Book Antiqua" w:hAnsi="Book Antiqua" w:cs="Book Antiqua"/>
        </w:rPr>
        <w:t>LNR) according to clinicopathological characteristics and prognosis of patients with locally advanced GRC. Compared with N stage, the new LNR stage had significant prognostic value for patients with locally advanced GRC, and it could better differentiate overall survival in patients, compared with N stage.</w:t>
      </w:r>
    </w:p>
    <w:p w14:paraId="3DB96AD3" w14:textId="35DAB5E0" w:rsidR="00A77B3E" w:rsidRDefault="00A77B3E">
      <w:pPr>
        <w:spacing w:line="360" w:lineRule="auto"/>
        <w:jc w:val="both"/>
      </w:pPr>
    </w:p>
    <w:p w14:paraId="2B9A1B3B" w14:textId="77777777" w:rsidR="00002D74" w:rsidRDefault="00002D74" w:rsidP="00002D74">
      <w:pPr>
        <w:spacing w:line="360" w:lineRule="auto"/>
        <w:jc w:val="both"/>
      </w:pPr>
      <w:r>
        <w:rPr>
          <w:rFonts w:ascii="Book Antiqua" w:eastAsia="Book Antiqua" w:hAnsi="Book Antiqua" w:cs="Book Antiqua"/>
          <w:b/>
          <w:caps/>
          <w:color w:val="000000"/>
          <w:u w:val="single"/>
        </w:rPr>
        <w:t>INTRODUCTION</w:t>
      </w:r>
    </w:p>
    <w:p w14:paraId="5213672C" w14:textId="01D44A41" w:rsidR="00002D74" w:rsidRDefault="00002D74" w:rsidP="00002D74">
      <w:pPr>
        <w:spacing w:line="360" w:lineRule="auto"/>
        <w:jc w:val="both"/>
      </w:pPr>
      <w:r>
        <w:rPr>
          <w:rFonts w:ascii="Book Antiqua" w:eastAsia="Book Antiqua" w:hAnsi="Book Antiqua" w:cs="Book Antiqua"/>
          <w:color w:val="000000"/>
        </w:rPr>
        <w:t xml:space="preserve">Gastric remnant cancer (GRC) is currently defined as carcinoma in the remnant stomach following partial gastrectomy, regardless of the disease being benign or </w:t>
      </w:r>
      <w:proofErr w:type="gramStart"/>
      <w:r>
        <w:rPr>
          <w:rFonts w:ascii="Book Antiqua" w:eastAsia="Book Antiqua" w:hAnsi="Book Antiqua" w:cs="Book Antiqua"/>
          <w:color w:val="000000"/>
        </w:rPr>
        <w:t>malignant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According to the Chinese surgeons’ consensus opinion for the definition of gastric stump cancer (2018 edition), GRC is defined as carcinoma arising in the remnant stomach ≥ 5 years after gastrectomy for benign disease, or ≥ 10 years after gastrectomy for gastric cancer. GRC has been reported to represents 1%</w:t>
      </w:r>
      <w:r w:rsidR="00BE31FF">
        <w:rPr>
          <w:rFonts w:ascii="Book Antiqua" w:eastAsia="Book Antiqua" w:hAnsi="Book Antiqua" w:cs="Book Antiqua"/>
          <w:color w:val="000000"/>
        </w:rPr>
        <w:t>-</w:t>
      </w:r>
      <w:r>
        <w:rPr>
          <w:rFonts w:ascii="Book Antiqua" w:eastAsia="Book Antiqua" w:hAnsi="Book Antiqua" w:cs="Book Antiqua"/>
          <w:color w:val="000000"/>
        </w:rPr>
        <w:t xml:space="preserve">3% of all gastric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According to the American Joint Committee on Cancer (AJCC) traditional lymph node (LN) stage (N stage) of gastric cancer has been well </w:t>
      </w:r>
      <w:proofErr w:type="gramStart"/>
      <w:r>
        <w:rPr>
          <w:rFonts w:ascii="Book Antiqua" w:eastAsia="Book Antiqua" w:hAnsi="Book Antiqua" w:cs="Book Antiqua"/>
          <w:color w:val="000000"/>
        </w:rPr>
        <w:t>explored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sidRPr="00406062">
        <w:rPr>
          <w:rFonts w:ascii="Book Antiqua" w:eastAsia="Book Antiqua" w:hAnsi="Book Antiqua" w:cs="Book Antiqua"/>
          <w:color w:val="000000"/>
        </w:rPr>
        <w:t>.</w:t>
      </w:r>
      <w:r>
        <w:rPr>
          <w:rFonts w:ascii="Book Antiqua" w:eastAsia="Book Antiqua" w:hAnsi="Book Antiqua" w:cs="Book Antiqua"/>
          <w:color w:val="000000"/>
        </w:rPr>
        <w:t xml:space="preserve"> However, the evaluation of N stage in GRC remains uncertain, which is mainly because the number of LNs required to ensure accuracy needs to be at least 15</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Indeed, surgery for GRC usually fails to retrieve the 15 LNs necessary for the initial </w:t>
      </w:r>
      <w:proofErr w:type="gramStart"/>
      <w:r>
        <w:rPr>
          <w:rFonts w:ascii="Book Antiqua" w:eastAsia="Book Antiqua" w:hAnsi="Book Antiqua" w:cs="Book Antiqua"/>
          <w:color w:val="000000"/>
        </w:rPr>
        <w:t>operation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4D69DA6D" w14:textId="77777777" w:rsidR="00002D74" w:rsidRDefault="00002D74" w:rsidP="00002D74">
      <w:pPr>
        <w:spacing w:line="360" w:lineRule="auto"/>
        <w:ind w:firstLineChars="100" w:firstLine="240"/>
        <w:jc w:val="both"/>
      </w:pPr>
      <w:r>
        <w:rPr>
          <w:rFonts w:ascii="Book Antiqua" w:eastAsia="Book Antiqua" w:hAnsi="Book Antiqua" w:cs="Book Antiqua"/>
          <w:color w:val="000000"/>
        </w:rPr>
        <w:t xml:space="preserve">Since traditional N stage has its limitation in GRC patients, establishing a new predictive stage is necessary. Positive LN ratio (LNR) is defined as the ratio of the number </w:t>
      </w:r>
      <w:r>
        <w:rPr>
          <w:rFonts w:ascii="Book Antiqua" w:eastAsia="Book Antiqua" w:hAnsi="Book Antiqua" w:cs="Book Antiqua"/>
          <w:color w:val="000000"/>
        </w:rPr>
        <w:lastRenderedPageBreak/>
        <w:t>of metastatic LNs to the total number of LNs ret</w:t>
      </w:r>
      <w:r w:rsidRPr="00406062">
        <w:rPr>
          <w:rFonts w:ascii="Book Antiqua" w:eastAsia="Book Antiqua" w:hAnsi="Book Antiqua" w:cs="Book Antiqua"/>
          <w:color w:val="000000"/>
        </w:rPr>
        <w:t xml:space="preserve">rieved. In patients with gastric cancer, LNR might be more appropriate than N stage in predicting clinicopathological characteristics and </w:t>
      </w:r>
      <w:proofErr w:type="gramStart"/>
      <w:r w:rsidRPr="00406062">
        <w:rPr>
          <w:rFonts w:ascii="Book Antiqua" w:eastAsia="Book Antiqua" w:hAnsi="Book Antiqua" w:cs="Book Antiqua"/>
          <w:color w:val="000000"/>
        </w:rPr>
        <w:t>prognosis</w:t>
      </w:r>
      <w:r w:rsidRPr="00406062">
        <w:rPr>
          <w:rFonts w:ascii="Book Antiqua" w:eastAsia="Book Antiqua" w:hAnsi="Book Antiqua" w:cs="Book Antiqua"/>
          <w:color w:val="000000"/>
          <w:vertAlign w:val="superscript"/>
        </w:rPr>
        <w:t>[</w:t>
      </w:r>
      <w:proofErr w:type="gramEnd"/>
      <w:r w:rsidRPr="00406062">
        <w:rPr>
          <w:rFonts w:ascii="Book Antiqua" w:eastAsia="Book Antiqua" w:hAnsi="Book Antiqua" w:cs="Book Antiqua"/>
          <w:color w:val="000000"/>
          <w:vertAlign w:val="superscript"/>
        </w:rPr>
        <w:t>10-12]</w:t>
      </w:r>
      <w:r w:rsidRPr="00406062">
        <w:rPr>
          <w:rFonts w:ascii="Book Antiqua" w:eastAsia="Book Antiqua" w:hAnsi="Book Antiqua" w:cs="Book Antiqua"/>
          <w:color w:val="000000"/>
        </w:rPr>
        <w:t>. However, the value o</w:t>
      </w:r>
      <w:r>
        <w:rPr>
          <w:rFonts w:ascii="Book Antiqua" w:eastAsia="Book Antiqua" w:hAnsi="Book Antiqua" w:cs="Book Antiqua"/>
          <w:color w:val="000000"/>
        </w:rPr>
        <w:t xml:space="preserve">f LNR stage in patients with GRC remains unclear. The purpose of this study was to evaluate the impact of LNR on clinicopathological characteristics and prognosis in patients with GRC. </w:t>
      </w:r>
    </w:p>
    <w:p w14:paraId="6BB80815" w14:textId="3CE8541D" w:rsidR="00A77B3E" w:rsidRDefault="00A77B3E" w:rsidP="00406062">
      <w:pPr>
        <w:spacing w:line="360" w:lineRule="auto"/>
        <w:jc w:val="both"/>
      </w:pPr>
    </w:p>
    <w:p w14:paraId="7F15367F" w14:textId="77777777" w:rsidR="00002D74" w:rsidRDefault="00002D74" w:rsidP="00002D74">
      <w:pPr>
        <w:spacing w:line="360" w:lineRule="auto"/>
        <w:jc w:val="both"/>
      </w:pPr>
      <w:r>
        <w:rPr>
          <w:rFonts w:ascii="Book Antiqua" w:eastAsia="Book Antiqua" w:hAnsi="Book Antiqua" w:cs="Book Antiqua"/>
          <w:b/>
          <w:caps/>
          <w:color w:val="000000"/>
          <w:u w:val="single"/>
        </w:rPr>
        <w:t>MATERIALS AND METHODS</w:t>
      </w:r>
    </w:p>
    <w:p w14:paraId="6BD8A0A4" w14:textId="77777777" w:rsidR="00002D74" w:rsidRPr="00406062" w:rsidRDefault="00002D74" w:rsidP="00002D74">
      <w:pPr>
        <w:spacing w:line="360" w:lineRule="auto"/>
        <w:jc w:val="both"/>
        <w:rPr>
          <w:i/>
          <w:iCs/>
        </w:rPr>
      </w:pPr>
      <w:r w:rsidRPr="00406062">
        <w:rPr>
          <w:rFonts w:ascii="Book Antiqua" w:eastAsia="Book Antiqua" w:hAnsi="Book Antiqua" w:cs="Book Antiqua"/>
          <w:b/>
          <w:bCs/>
          <w:i/>
          <w:iCs/>
          <w:color w:val="000000"/>
        </w:rPr>
        <w:t>Patients</w:t>
      </w:r>
    </w:p>
    <w:p w14:paraId="7097B32E" w14:textId="77777777" w:rsidR="00002D74" w:rsidRDefault="00002D74" w:rsidP="00002D74">
      <w:pPr>
        <w:spacing w:line="360" w:lineRule="auto"/>
        <w:jc w:val="both"/>
      </w:pPr>
      <w:r>
        <w:rPr>
          <w:rFonts w:ascii="Book Antiqua" w:eastAsia="Book Antiqua" w:hAnsi="Book Antiqua" w:cs="Book Antiqua"/>
          <w:color w:val="000000"/>
        </w:rPr>
        <w:t xml:space="preserve">Patients with insufficient clinical data or no retrieved LNs were excluded from the study. From September 2003 to January 2016, 74 patients that underwent radical gastrectomy and lymphadenectomy for locally advanced GRC at Renji Hospital, were enrolled. Clinicopathological characteristics and overall survival were recorded. This retrospective study was approved by the Ethics Committee of Renji Hospital. </w:t>
      </w:r>
    </w:p>
    <w:p w14:paraId="37EFA18C" w14:textId="77777777" w:rsidR="00002D74" w:rsidRDefault="00002D74" w:rsidP="00406062">
      <w:pPr>
        <w:spacing w:line="360" w:lineRule="auto"/>
        <w:jc w:val="both"/>
      </w:pPr>
    </w:p>
    <w:p w14:paraId="427F558E" w14:textId="77777777" w:rsidR="00002D74" w:rsidRPr="00406062" w:rsidRDefault="00002D74" w:rsidP="00002D74">
      <w:pPr>
        <w:spacing w:line="360" w:lineRule="auto"/>
        <w:jc w:val="both"/>
        <w:rPr>
          <w:i/>
          <w:iCs/>
        </w:rPr>
      </w:pPr>
      <w:r w:rsidRPr="00406062">
        <w:rPr>
          <w:rFonts w:ascii="Book Antiqua" w:eastAsia="Book Antiqua" w:hAnsi="Book Antiqua" w:cs="Book Antiqua"/>
          <w:b/>
          <w:bCs/>
          <w:i/>
          <w:iCs/>
          <w:color w:val="000000"/>
        </w:rPr>
        <w:t>Data collection</w:t>
      </w:r>
    </w:p>
    <w:p w14:paraId="2A020FC4" w14:textId="3F06E956" w:rsidR="00002D74" w:rsidRPr="00406062" w:rsidRDefault="00002D74" w:rsidP="00002D74">
      <w:pPr>
        <w:spacing w:line="360" w:lineRule="auto"/>
        <w:jc w:val="both"/>
      </w:pPr>
      <w:r>
        <w:rPr>
          <w:rFonts w:ascii="Book Antiqua" w:eastAsia="Book Antiqua" w:hAnsi="Book Antiqua" w:cs="Book Antiqua"/>
          <w:color w:val="000000"/>
        </w:rPr>
        <w:t>All histopathological information and tumor</w:t>
      </w:r>
      <w:r w:rsidR="00BE31FF">
        <w:rPr>
          <w:rFonts w:ascii="Book Antiqua" w:eastAsia="Book Antiqua" w:hAnsi="Book Antiqua" w:cs="Book Antiqua"/>
          <w:color w:val="000000"/>
        </w:rPr>
        <w:t>-</w:t>
      </w:r>
      <w:r>
        <w:rPr>
          <w:rFonts w:ascii="Book Antiqua" w:eastAsia="Book Antiqua" w:hAnsi="Book Antiqua" w:cs="Book Antiqua"/>
          <w:color w:val="000000"/>
        </w:rPr>
        <w:t>node</w:t>
      </w:r>
      <w:r w:rsidR="00BE31FF">
        <w:rPr>
          <w:rFonts w:ascii="Book Antiqua" w:eastAsia="Book Antiqua" w:hAnsi="Book Antiqua" w:cs="Book Antiqua"/>
          <w:color w:val="000000"/>
        </w:rPr>
        <w:t>-</w:t>
      </w:r>
      <w:r>
        <w:rPr>
          <w:rFonts w:ascii="Book Antiqua" w:eastAsia="Book Antiqua" w:hAnsi="Book Antiqua" w:cs="Book Antiqua"/>
          <w:color w:val="000000"/>
        </w:rPr>
        <w:t>metastasis (TNM) stages were assessed and confirmed by implementing the AJCC cancer staging manual 8</w:t>
      </w:r>
      <w:r w:rsidRPr="00DC41A4">
        <w:rPr>
          <w:rFonts w:ascii="Book Antiqua" w:eastAsia="Book Antiqua" w:hAnsi="Book Antiqua" w:cs="Book Antiqua"/>
          <w:color w:val="000000"/>
          <w:szCs w:val="30"/>
        </w:rPr>
        <w:t>th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Patients were divided into two groups based on initial surgery for peptic ulcer (benign disease) or gastric cancer (malignant disease). Histological types were dichotomized into two categories: differentiated (papillary, </w:t>
      </w:r>
      <w:proofErr w:type="gramStart"/>
      <w:r>
        <w:rPr>
          <w:rFonts w:ascii="Book Antiqua" w:eastAsia="Book Antiqua" w:hAnsi="Book Antiqua" w:cs="Book Antiqua"/>
          <w:color w:val="000000"/>
        </w:rPr>
        <w:t>moderately</w:t>
      </w:r>
      <w:proofErr w:type="gramEnd"/>
      <w:r>
        <w:rPr>
          <w:rFonts w:ascii="Book Antiqua" w:eastAsia="Book Antiqua" w:hAnsi="Book Antiqua" w:cs="Book Antiqua"/>
          <w:color w:val="000000"/>
        </w:rPr>
        <w:t xml:space="preserve"> or well-differentiated carcinoma) and undifferentiated (poorly differentiated adenocarcinoma, </w:t>
      </w:r>
      <w:r w:rsidRPr="00406062">
        <w:rPr>
          <w:rFonts w:ascii="Book Antiqua" w:eastAsia="Book Antiqua" w:hAnsi="Book Antiqua" w:cs="Book Antiqua"/>
          <w:color w:val="000000"/>
        </w:rPr>
        <w:t xml:space="preserve">signet ring cell carcinoma, and mucinous adenocarcinoma). The lesions were classified into anastomotic, </w:t>
      </w:r>
      <w:proofErr w:type="spellStart"/>
      <w:r w:rsidRPr="00406062">
        <w:rPr>
          <w:rFonts w:ascii="Book Antiqua" w:eastAsia="Book Antiqua" w:hAnsi="Book Antiqua" w:cs="Book Antiqua"/>
          <w:color w:val="000000"/>
        </w:rPr>
        <w:t>nonanastomotic</w:t>
      </w:r>
      <w:proofErr w:type="spellEnd"/>
      <w:r w:rsidRPr="00406062">
        <w:rPr>
          <w:rFonts w:ascii="Book Antiqua" w:eastAsia="Book Antiqua" w:hAnsi="Book Antiqua" w:cs="Book Antiqua"/>
          <w:color w:val="000000"/>
        </w:rPr>
        <w:t xml:space="preserve"> and total remnant stomach. Serum albumin &lt; 35</w:t>
      </w:r>
      <w:r>
        <w:rPr>
          <w:rFonts w:ascii="Book Antiqua" w:eastAsia="Book Antiqua" w:hAnsi="Book Antiqua" w:cs="Book Antiqua"/>
          <w:color w:val="000000"/>
        </w:rPr>
        <w:t xml:space="preserve"> </w:t>
      </w:r>
      <w:r w:rsidRPr="00406062">
        <w:rPr>
          <w:rFonts w:ascii="Book Antiqua" w:eastAsia="Book Antiqua" w:hAnsi="Book Antiqua" w:cs="Book Antiqua"/>
          <w:color w:val="000000"/>
        </w:rPr>
        <w:t xml:space="preserve">g/L was defined as hypoproteinemia. Hemoglobin &lt; 90 g/L was considered </w:t>
      </w:r>
      <w:r>
        <w:rPr>
          <w:rFonts w:ascii="Book Antiqua" w:eastAsia="Book Antiqua" w:hAnsi="Book Antiqua" w:cs="Book Antiqua"/>
          <w:color w:val="000000"/>
        </w:rPr>
        <w:t xml:space="preserve">to indicate </w:t>
      </w:r>
      <w:r w:rsidRPr="00406062">
        <w:rPr>
          <w:rFonts w:ascii="Book Antiqua" w:eastAsia="Book Antiqua" w:hAnsi="Book Antiqua" w:cs="Book Antiqua"/>
          <w:color w:val="000000"/>
        </w:rPr>
        <w:t>anemia. Serum tumor biomarkers including carcinoembryonic antigen (CEA), carbohydrate antigen (CA</w:t>
      </w:r>
      <w:r>
        <w:rPr>
          <w:rFonts w:ascii="Book Antiqua" w:eastAsia="Book Antiqua" w:hAnsi="Book Antiqua" w:cs="Book Antiqua"/>
          <w:color w:val="000000"/>
        </w:rPr>
        <w:t>)</w:t>
      </w:r>
      <w:r w:rsidRPr="00406062">
        <w:rPr>
          <w:rFonts w:ascii="Book Antiqua" w:eastAsia="Book Antiqua" w:hAnsi="Book Antiqua" w:cs="Book Antiqua"/>
          <w:color w:val="000000"/>
        </w:rPr>
        <w:t>19-9, CA72-4 and CA12-5 were all detected before the surgery.</w:t>
      </w:r>
    </w:p>
    <w:p w14:paraId="05452878" w14:textId="6530C542" w:rsidR="00406062" w:rsidRDefault="00406062">
      <w:pPr>
        <w:spacing w:line="360" w:lineRule="auto"/>
        <w:jc w:val="both"/>
        <w:rPr>
          <w:rFonts w:ascii="Book Antiqua" w:eastAsia="Book Antiqua" w:hAnsi="Book Antiqua" w:cs="Book Antiqua"/>
          <w:b/>
          <w:bCs/>
          <w:color w:val="000000"/>
        </w:rPr>
      </w:pPr>
    </w:p>
    <w:p w14:paraId="47403FA9" w14:textId="77777777" w:rsidR="00002D74" w:rsidRPr="00406062" w:rsidRDefault="00002D74" w:rsidP="00002D74">
      <w:pPr>
        <w:spacing w:line="360" w:lineRule="auto"/>
        <w:jc w:val="both"/>
        <w:rPr>
          <w:i/>
          <w:iCs/>
        </w:rPr>
      </w:pPr>
      <w:r w:rsidRPr="00406062">
        <w:rPr>
          <w:rFonts w:ascii="Book Antiqua" w:eastAsia="Book Antiqua" w:hAnsi="Book Antiqua" w:cs="Book Antiqua"/>
          <w:b/>
          <w:bCs/>
          <w:i/>
          <w:iCs/>
          <w:color w:val="000000"/>
        </w:rPr>
        <w:t>Definition of LNR</w:t>
      </w:r>
    </w:p>
    <w:p w14:paraId="06D70AFE" w14:textId="67D10B1A" w:rsidR="00002D74" w:rsidRDefault="00002D74" w:rsidP="00002D74">
      <w:pPr>
        <w:spacing w:line="360" w:lineRule="auto"/>
        <w:jc w:val="both"/>
      </w:pPr>
      <w:r>
        <w:rPr>
          <w:rFonts w:ascii="Book Antiqua" w:eastAsia="Book Antiqua" w:hAnsi="Book Antiqua" w:cs="Book Antiqua"/>
          <w:color w:val="000000"/>
        </w:rPr>
        <w:t xml:space="preserve">The best cut-off point of LNR is still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7,14]</w:t>
      </w:r>
      <w:r>
        <w:rPr>
          <w:rFonts w:ascii="Book Antiqua" w:eastAsia="Book Antiqua" w:hAnsi="Book Antiqua" w:cs="Book Antiqua"/>
          <w:color w:val="000000"/>
        </w:rPr>
        <w:t xml:space="preserve">. LNR stages were categorized according to previous published cut-offs or quartiles. In this study, LNR was classified </w:t>
      </w:r>
      <w:r>
        <w:rPr>
          <w:rFonts w:ascii="Book Antiqua" w:eastAsia="Book Antiqua" w:hAnsi="Book Antiqua" w:cs="Book Antiqua"/>
          <w:color w:val="000000"/>
        </w:rPr>
        <w:lastRenderedPageBreak/>
        <w:t>into four groups according to quartiles: LNR0 0.0, LNR1 0.01</w:t>
      </w:r>
      <w:r w:rsidR="00BE31FF">
        <w:rPr>
          <w:rFonts w:ascii="Book Antiqua" w:eastAsia="Book Antiqua" w:hAnsi="Book Antiqua" w:cs="Book Antiqua"/>
          <w:color w:val="000000"/>
        </w:rPr>
        <w:t>-</w:t>
      </w:r>
      <w:r>
        <w:rPr>
          <w:rFonts w:ascii="Book Antiqua" w:eastAsia="Book Antiqua" w:hAnsi="Book Antiqua" w:cs="Book Antiqua"/>
          <w:color w:val="000000"/>
        </w:rPr>
        <w:t>0.20, LNR2 0.21</w:t>
      </w:r>
      <w:r w:rsidR="00BE31FF">
        <w:rPr>
          <w:rFonts w:ascii="Book Antiqua" w:eastAsia="Book Antiqua" w:hAnsi="Book Antiqua" w:cs="Book Antiqua"/>
          <w:color w:val="000000"/>
        </w:rPr>
        <w:t>-</w:t>
      </w:r>
      <w:r>
        <w:rPr>
          <w:rFonts w:ascii="Book Antiqua" w:eastAsia="Book Antiqua" w:hAnsi="Book Antiqua" w:cs="Book Antiqua"/>
          <w:color w:val="000000"/>
        </w:rPr>
        <w:t>0.69 and LNR3 0.70</w:t>
      </w:r>
      <w:r w:rsidR="00BE31FF">
        <w:rPr>
          <w:rFonts w:ascii="Book Antiqua" w:eastAsia="Book Antiqua" w:hAnsi="Book Antiqua" w:cs="Book Antiqua"/>
          <w:color w:val="000000"/>
        </w:rPr>
        <w:t>-</w:t>
      </w:r>
      <w:r>
        <w:rPr>
          <w:rFonts w:ascii="Book Antiqua" w:eastAsia="Book Antiqua" w:hAnsi="Book Antiqua" w:cs="Book Antiqua"/>
          <w:color w:val="000000"/>
        </w:rPr>
        <w:t>1.0.</w:t>
      </w:r>
    </w:p>
    <w:p w14:paraId="1797F821" w14:textId="1EA63966" w:rsidR="00406062" w:rsidRDefault="00406062">
      <w:pPr>
        <w:spacing w:line="360" w:lineRule="auto"/>
        <w:jc w:val="both"/>
        <w:rPr>
          <w:rFonts w:ascii="Book Antiqua" w:eastAsia="Book Antiqua" w:hAnsi="Book Antiqua" w:cs="Book Antiqua"/>
          <w:b/>
          <w:bCs/>
          <w:color w:val="000000"/>
        </w:rPr>
      </w:pPr>
    </w:p>
    <w:p w14:paraId="6FD1EBF5" w14:textId="77777777" w:rsidR="00002D74" w:rsidRPr="00406062" w:rsidRDefault="00002D74" w:rsidP="00002D74">
      <w:pPr>
        <w:spacing w:line="360" w:lineRule="auto"/>
        <w:jc w:val="both"/>
        <w:rPr>
          <w:i/>
          <w:iCs/>
        </w:rPr>
      </w:pPr>
      <w:r w:rsidRPr="00406062">
        <w:rPr>
          <w:rFonts w:ascii="Book Antiqua" w:eastAsia="Book Antiqua" w:hAnsi="Book Antiqua" w:cs="Book Antiqua"/>
          <w:b/>
          <w:bCs/>
          <w:i/>
          <w:iCs/>
          <w:color w:val="000000"/>
        </w:rPr>
        <w:t>Statistical analysis</w:t>
      </w:r>
    </w:p>
    <w:p w14:paraId="63560A97" w14:textId="7AE17B84" w:rsidR="00002D74" w:rsidRDefault="00002D74" w:rsidP="00002D74">
      <w:pPr>
        <w:spacing w:line="360" w:lineRule="auto"/>
        <w:jc w:val="both"/>
      </w:pPr>
      <w:r>
        <w:rPr>
          <w:rFonts w:ascii="Book Antiqua" w:eastAsia="Book Antiqua" w:hAnsi="Book Antiqua" w:cs="Book Antiqua"/>
          <w:color w:val="000000"/>
        </w:rPr>
        <w:t xml:space="preserve">Statistical analyses were performed using SPSS version </w:t>
      </w:r>
      <w:r w:rsidRPr="009C4AFD">
        <w:rPr>
          <w:rFonts w:ascii="Book Antiqua" w:eastAsia="Book Antiqua" w:hAnsi="Book Antiqua" w:cs="Book Antiqua"/>
          <w:color w:val="000000"/>
        </w:rPr>
        <w:t xml:space="preserve">21.0 (IBM, Chicago, IL, </w:t>
      </w:r>
      <w:r>
        <w:rPr>
          <w:rFonts w:ascii="Book Antiqua" w:eastAsia="Book Antiqua" w:hAnsi="Book Antiqua" w:cs="Book Antiqua"/>
          <w:color w:val="000000"/>
        </w:rPr>
        <w:t xml:space="preserve">USA). Continuous values were analyzed using independent </w:t>
      </w:r>
      <w:r w:rsidRPr="00AC22A5">
        <w:rPr>
          <w:rFonts w:ascii="Book Antiqua" w:eastAsia="Book Antiqua" w:hAnsi="Book Antiqua" w:cs="Book Antiqua"/>
          <w:i/>
          <w:iCs/>
          <w:color w:val="000000"/>
        </w:rPr>
        <w:t>t</w:t>
      </w:r>
      <w:r>
        <w:rPr>
          <w:rFonts w:ascii="Book Antiqua" w:eastAsia="Book Antiqua" w:hAnsi="Book Antiqua" w:cs="Book Antiqua"/>
          <w:color w:val="000000"/>
        </w:rPr>
        <w:t xml:space="preserve"> tests or one-way analysis of variance. </w:t>
      </w:r>
      <w:r>
        <w:rPr>
          <w:rFonts w:ascii="Book Antiqua" w:eastAsia="Book Antiqua" w:hAnsi="Book Antiqua" w:cs="Book Antiqua"/>
          <w:color w:val="000000"/>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Fisher’s exact probability tests were applied for analysis of categorical variables. For survival analysis, univariate analysis was determined by log-rank test and curves were plotted using the Kaplan</w:t>
      </w:r>
      <w:r w:rsidR="00BE31FF">
        <w:rPr>
          <w:rFonts w:ascii="Book Antiqua" w:eastAsia="Book Antiqua" w:hAnsi="Book Antiqua" w:cs="Book Antiqua"/>
          <w:color w:val="000000"/>
        </w:rPr>
        <w:t>-</w:t>
      </w:r>
      <w:r>
        <w:rPr>
          <w:rFonts w:ascii="Book Antiqua" w:eastAsia="Book Antiqua" w:hAnsi="Book Antiqua" w:cs="Book Antiqua"/>
          <w:color w:val="000000"/>
        </w:rPr>
        <w:t xml:space="preserve">Meier method. Multivariate survival analysis was conducted using Cox proportional hazards regression. </w:t>
      </w:r>
      <w:r w:rsidRPr="00AC22A5">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24547351" w14:textId="17D78BE4" w:rsidR="00A77B3E" w:rsidRDefault="00A77B3E">
      <w:pPr>
        <w:spacing w:line="360" w:lineRule="auto"/>
        <w:jc w:val="both"/>
      </w:pPr>
    </w:p>
    <w:p w14:paraId="7DE5D6E7" w14:textId="77777777" w:rsidR="00002D74" w:rsidRDefault="00002D74" w:rsidP="00002D74">
      <w:pPr>
        <w:spacing w:line="360" w:lineRule="auto"/>
        <w:jc w:val="both"/>
      </w:pPr>
      <w:r>
        <w:rPr>
          <w:rFonts w:ascii="Book Antiqua" w:eastAsia="Book Antiqua" w:hAnsi="Book Antiqua" w:cs="Book Antiqua"/>
          <w:b/>
          <w:caps/>
          <w:color w:val="000000"/>
          <w:u w:val="single"/>
        </w:rPr>
        <w:t>RESULTS</w:t>
      </w:r>
    </w:p>
    <w:p w14:paraId="7572572C" w14:textId="77777777" w:rsidR="00002D74" w:rsidRPr="00AC22A5" w:rsidRDefault="00002D74" w:rsidP="00002D74">
      <w:pPr>
        <w:spacing w:line="360" w:lineRule="auto"/>
        <w:jc w:val="both"/>
        <w:rPr>
          <w:i/>
          <w:iCs/>
        </w:rPr>
      </w:pPr>
      <w:r w:rsidRPr="00AC22A5">
        <w:rPr>
          <w:rFonts w:ascii="Book Antiqua" w:eastAsia="Book Antiqua" w:hAnsi="Book Antiqua" w:cs="Book Antiqua"/>
          <w:b/>
          <w:bCs/>
          <w:i/>
          <w:iCs/>
          <w:color w:val="000000"/>
        </w:rPr>
        <w:t>Patient characteristics</w:t>
      </w:r>
    </w:p>
    <w:p w14:paraId="3E872B8B" w14:textId="77777777" w:rsidR="00002D74" w:rsidRDefault="00002D74" w:rsidP="00002D74">
      <w:pPr>
        <w:spacing w:line="360" w:lineRule="auto"/>
        <w:jc w:val="both"/>
      </w:pPr>
      <w:r>
        <w:rPr>
          <w:rFonts w:ascii="Book Antiqua" w:eastAsia="Book Antiqua" w:hAnsi="Book Antiqua" w:cs="Book Antiqua"/>
          <w:color w:val="000000"/>
        </w:rPr>
        <w:t xml:space="preserve">The mean age of the 74 patients was 66.24 ± 9.057 years, and 66 (89.2%) were male. A total of 64 patients (86.5%) underwent initial surgery for benign disease and 10 (13.5%) underwent initial surgery for gastric cancer. </w:t>
      </w:r>
      <w:proofErr w:type="spellStart"/>
      <w:r>
        <w:rPr>
          <w:rFonts w:ascii="Book Antiqua" w:eastAsia="Book Antiqua" w:hAnsi="Book Antiqua" w:cs="Book Antiqua"/>
          <w:color w:val="000000"/>
        </w:rPr>
        <w:t>Billroth</w:t>
      </w:r>
      <w:proofErr w:type="spellEnd"/>
      <w:r>
        <w:rPr>
          <w:rFonts w:ascii="Book Antiqua" w:eastAsia="Book Antiqua" w:hAnsi="Book Antiqua" w:cs="Book Antiqua"/>
          <w:color w:val="000000"/>
        </w:rPr>
        <w:t xml:space="preserve"> II anastomosis was performed in most patients (73.0%). The mean interval survival time was 29.32 ± 11.970 years, which was significantly longer in patients affected by a previous benign disease than those who suffered from a previous malignant disease (30.66 ± 11.044 years </w:t>
      </w:r>
      <w:r w:rsidRPr="00AC22A5">
        <w:rPr>
          <w:rFonts w:ascii="Book Antiqua" w:eastAsia="Book Antiqua" w:hAnsi="Book Antiqua" w:cs="Book Antiqua"/>
          <w:i/>
          <w:iCs/>
          <w:color w:val="000000"/>
        </w:rPr>
        <w:t>vs</w:t>
      </w:r>
      <w:r>
        <w:rPr>
          <w:rFonts w:ascii="Book Antiqua" w:eastAsia="Book Antiqua" w:hAnsi="Book Antiqua" w:cs="Book Antiqua"/>
          <w:color w:val="000000"/>
        </w:rPr>
        <w:t xml:space="preserve"> 20.80 ± 14.665 years, </w:t>
      </w:r>
      <w:r w:rsidRPr="00AC22A5">
        <w:rPr>
          <w:rFonts w:ascii="Book Antiqua" w:eastAsia="Book Antiqua" w:hAnsi="Book Antiqua" w:cs="Book Antiqua"/>
          <w:i/>
          <w:iCs/>
          <w:color w:val="000000"/>
        </w:rPr>
        <w:t>P</w:t>
      </w:r>
      <w:r>
        <w:rPr>
          <w:rFonts w:ascii="Book Antiqua" w:eastAsia="Book Antiqua" w:hAnsi="Book Antiqua" w:cs="Book Antiqua"/>
          <w:color w:val="000000"/>
        </w:rPr>
        <w:t xml:space="preserve"> = 0.014). GRC was </w:t>
      </w:r>
      <w:proofErr w:type="gramStart"/>
      <w:r>
        <w:rPr>
          <w:rFonts w:ascii="Book Antiqua" w:eastAsia="Book Antiqua" w:hAnsi="Book Antiqua" w:cs="Book Antiqua"/>
          <w:color w:val="000000"/>
        </w:rPr>
        <w:t>most commonly located</w:t>
      </w:r>
      <w:proofErr w:type="gramEnd"/>
      <w:r>
        <w:rPr>
          <w:rFonts w:ascii="Book Antiqua" w:eastAsia="Book Antiqua" w:hAnsi="Book Antiqua" w:cs="Book Antiqua"/>
          <w:color w:val="000000"/>
        </w:rPr>
        <w:t xml:space="preserve"> at the site of anastomosis (47/74, 63.5%). The baseline characteristics of all patients are shown in Table 1.</w:t>
      </w:r>
    </w:p>
    <w:p w14:paraId="431E5669" w14:textId="77777777" w:rsidR="00002D74" w:rsidRDefault="00002D74">
      <w:pPr>
        <w:spacing w:line="360" w:lineRule="auto"/>
        <w:jc w:val="both"/>
      </w:pPr>
    </w:p>
    <w:p w14:paraId="32A2A73A" w14:textId="77777777" w:rsidR="00002D74" w:rsidRPr="00AC22A5" w:rsidRDefault="00002D74" w:rsidP="00002D74">
      <w:pPr>
        <w:spacing w:line="360" w:lineRule="auto"/>
        <w:jc w:val="both"/>
        <w:rPr>
          <w:i/>
          <w:iCs/>
        </w:rPr>
      </w:pPr>
      <w:r>
        <w:rPr>
          <w:rFonts w:ascii="Book Antiqua" w:eastAsia="Book Antiqua" w:hAnsi="Book Antiqua" w:cs="Book Antiqua"/>
          <w:b/>
          <w:bCs/>
          <w:i/>
          <w:iCs/>
          <w:color w:val="000000"/>
        </w:rPr>
        <w:t>LN</w:t>
      </w:r>
      <w:r w:rsidRPr="00AC22A5">
        <w:rPr>
          <w:rFonts w:ascii="Book Antiqua" w:eastAsia="Book Antiqua" w:hAnsi="Book Antiqua" w:cs="Book Antiqua"/>
          <w:b/>
          <w:bCs/>
          <w:i/>
          <w:iCs/>
          <w:color w:val="000000"/>
        </w:rPr>
        <w:t xml:space="preserve"> dissection and metastasis</w:t>
      </w:r>
    </w:p>
    <w:p w14:paraId="24F62521" w14:textId="1DBAC150" w:rsidR="00002D74" w:rsidRDefault="00002D74" w:rsidP="00002D74">
      <w:pPr>
        <w:spacing w:line="360" w:lineRule="auto"/>
        <w:jc w:val="both"/>
      </w:pPr>
      <w:r>
        <w:rPr>
          <w:rFonts w:ascii="Book Antiqua" w:eastAsia="Book Antiqua" w:hAnsi="Book Antiqua" w:cs="Book Antiqua"/>
          <w:color w:val="000000"/>
        </w:rPr>
        <w:t>A total of 836 LNs were dissected in 74 patients, and the mean number was 11 (range 1</w:t>
      </w:r>
      <w:r w:rsidR="00BE31FF">
        <w:rPr>
          <w:rFonts w:ascii="Book Antiqua" w:eastAsia="Book Antiqua" w:hAnsi="Book Antiqua" w:cs="Book Antiqua"/>
          <w:color w:val="000000"/>
        </w:rPr>
        <w:t>-</w:t>
      </w:r>
      <w:r>
        <w:rPr>
          <w:rFonts w:ascii="Book Antiqua" w:eastAsia="Book Antiqua" w:hAnsi="Book Antiqua" w:cs="Book Antiqua"/>
          <w:color w:val="000000"/>
        </w:rPr>
        <w:t>33). There were 274 metastatic LNs, and the mean was four (range 0</w:t>
      </w:r>
      <w:r w:rsidR="00BE31FF">
        <w:rPr>
          <w:rFonts w:ascii="Book Antiqua" w:eastAsia="Book Antiqua" w:hAnsi="Book Antiqua" w:cs="Book Antiqua"/>
          <w:color w:val="000000"/>
        </w:rPr>
        <w:t>-</w:t>
      </w:r>
      <w:r>
        <w:rPr>
          <w:rFonts w:ascii="Book Antiqua" w:eastAsia="Book Antiqua" w:hAnsi="Book Antiqua" w:cs="Book Antiqua"/>
          <w:color w:val="000000"/>
        </w:rPr>
        <w:t>20). The mean number of retrieved LNs was 11 in the initial benign group and 10 in the initial malignant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0.607). Patients with &lt; 15 LNs were predominantly located in the initial malignant group (80.0% </w:t>
      </w:r>
      <w:r w:rsidRPr="00AC22A5">
        <w:rPr>
          <w:rFonts w:ascii="Book Antiqua" w:eastAsia="Book Antiqua" w:hAnsi="Book Antiqua" w:cs="Book Antiqua"/>
          <w:i/>
          <w:iCs/>
          <w:color w:val="000000"/>
        </w:rPr>
        <w:t>vs</w:t>
      </w:r>
      <w:r>
        <w:rPr>
          <w:rFonts w:ascii="Book Antiqua" w:eastAsia="Book Antiqua" w:hAnsi="Book Antiqua" w:cs="Book Antiqua"/>
          <w:color w:val="000000"/>
        </w:rPr>
        <w:t xml:space="preserve"> 73.4%, </w:t>
      </w:r>
      <w:r>
        <w:rPr>
          <w:rFonts w:ascii="Book Antiqua" w:eastAsia="Book Antiqua" w:hAnsi="Book Antiqua" w:cs="Book Antiqua"/>
          <w:i/>
          <w:iCs/>
          <w:color w:val="000000"/>
        </w:rPr>
        <w:t>P</w:t>
      </w:r>
      <w:r>
        <w:rPr>
          <w:rFonts w:ascii="Book Antiqua" w:eastAsia="Book Antiqua" w:hAnsi="Book Antiqua" w:cs="Book Antiqua"/>
          <w:color w:val="000000"/>
        </w:rPr>
        <w:t xml:space="preserve"> = 0.659).</w:t>
      </w:r>
    </w:p>
    <w:p w14:paraId="63F06D7B" w14:textId="77777777" w:rsidR="00AC22A5" w:rsidRDefault="00AC22A5">
      <w:pPr>
        <w:spacing w:line="360" w:lineRule="auto"/>
        <w:jc w:val="both"/>
        <w:rPr>
          <w:rFonts w:ascii="Book Antiqua" w:eastAsia="Book Antiqua" w:hAnsi="Book Antiqua" w:cs="Book Antiqua"/>
          <w:b/>
          <w:bCs/>
          <w:color w:val="000000"/>
        </w:rPr>
      </w:pPr>
    </w:p>
    <w:p w14:paraId="7F3890E5" w14:textId="77777777" w:rsidR="00002D74" w:rsidRPr="00AC22A5" w:rsidRDefault="00002D74" w:rsidP="00002D74">
      <w:pPr>
        <w:spacing w:line="360" w:lineRule="auto"/>
        <w:jc w:val="both"/>
        <w:rPr>
          <w:i/>
          <w:iCs/>
        </w:rPr>
      </w:pPr>
      <w:r w:rsidRPr="00AC22A5">
        <w:rPr>
          <w:rFonts w:ascii="Book Antiqua" w:eastAsia="Book Antiqua" w:hAnsi="Book Antiqua" w:cs="Book Antiqua"/>
          <w:b/>
          <w:bCs/>
          <w:i/>
          <w:iCs/>
          <w:color w:val="000000"/>
        </w:rPr>
        <w:lastRenderedPageBreak/>
        <w:t>Different staging system and characteristics</w:t>
      </w:r>
    </w:p>
    <w:p w14:paraId="381B9BDA" w14:textId="77777777" w:rsidR="00002D74" w:rsidRDefault="00002D74" w:rsidP="00002D74">
      <w:pPr>
        <w:spacing w:line="360" w:lineRule="auto"/>
        <w:jc w:val="both"/>
      </w:pPr>
      <w:r>
        <w:rPr>
          <w:rFonts w:ascii="Book Antiqua" w:eastAsia="Book Antiqua" w:hAnsi="Book Antiqua" w:cs="Book Antiqua"/>
          <w:color w:val="000000"/>
        </w:rPr>
        <w:t>The number of patients classified as N0, N1, N2, and N3 was 27, 13, 18 and 16, respectively. There were 27 patients classified as LNR0, 12 as LNR1, 16 as LNR2 and 19 as LNR3. The number of metastatic LNs, number of LNs dissected, tumor diameter, Borrmann type, depth of tumor invasion, serum tumor biomarkers, combined resection and TNM stage were correlated with N stage (Table 2). LNR stage was significantly associated with vascular or neural invasion, number of metastatic LNs, tumor diameter, depth of tumor invasion, serum tumor biomarkers, Borrmann type, and TNM stage (Table 3).</w:t>
      </w:r>
    </w:p>
    <w:p w14:paraId="1636BB03" w14:textId="77777777" w:rsidR="00002D74" w:rsidRDefault="00002D74" w:rsidP="00002D74">
      <w:pPr>
        <w:spacing w:line="360" w:lineRule="auto"/>
        <w:jc w:val="both"/>
        <w:rPr>
          <w:rFonts w:ascii="Book Antiqua" w:eastAsia="Book Antiqua" w:hAnsi="Book Antiqua" w:cs="Book Antiqua"/>
          <w:b/>
          <w:bCs/>
          <w:color w:val="000000"/>
        </w:rPr>
      </w:pPr>
    </w:p>
    <w:p w14:paraId="4CB11A23" w14:textId="77777777" w:rsidR="00002D74" w:rsidRPr="00AC22A5" w:rsidRDefault="00002D74" w:rsidP="00002D74">
      <w:pPr>
        <w:spacing w:line="360" w:lineRule="auto"/>
        <w:jc w:val="both"/>
        <w:rPr>
          <w:i/>
          <w:iCs/>
        </w:rPr>
      </w:pPr>
      <w:r w:rsidRPr="00AC22A5">
        <w:rPr>
          <w:rFonts w:ascii="Book Antiqua" w:eastAsia="Book Antiqua" w:hAnsi="Book Antiqua" w:cs="Book Antiqua"/>
          <w:b/>
          <w:bCs/>
          <w:i/>
          <w:iCs/>
          <w:color w:val="000000"/>
        </w:rPr>
        <w:t>Survival analysis</w:t>
      </w:r>
    </w:p>
    <w:p w14:paraId="41448576" w14:textId="543B3A19" w:rsidR="00002D74" w:rsidRDefault="00002D74" w:rsidP="00002D74">
      <w:pPr>
        <w:spacing w:line="360" w:lineRule="auto"/>
        <w:jc w:val="both"/>
      </w:pPr>
      <w:r>
        <w:rPr>
          <w:rFonts w:ascii="Book Antiqua" w:eastAsia="Book Antiqua" w:hAnsi="Book Antiqua" w:cs="Book Antiqua"/>
          <w:color w:val="000000"/>
        </w:rPr>
        <w:t xml:space="preserve">The median follow-up of the entire cohort was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2</w:t>
      </w:r>
      <w:r w:rsidR="00BE31FF">
        <w:rPr>
          <w:rFonts w:ascii="Book Antiqua" w:eastAsia="Book Antiqua" w:hAnsi="Book Antiqua" w:cs="Book Antiqua"/>
          <w:color w:val="000000"/>
        </w:rPr>
        <w:t>-</w:t>
      </w:r>
      <w:r>
        <w:rPr>
          <w:rFonts w:ascii="Book Antiqua" w:eastAsia="Book Antiqua" w:hAnsi="Book Antiqua" w:cs="Book Antiqua"/>
          <w:color w:val="000000"/>
        </w:rPr>
        <w:t xml:space="preserve">129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median survival time was 31.0 mo. Overall, 1-, 3- and 5-year survival rates were 81.9%, 44.5% and 27.4%</w:t>
      </w:r>
      <w:r>
        <w:rPr>
          <w:rFonts w:ascii="Book Antiqua" w:eastAsia="Book Antiqua" w:hAnsi="Book Antiqua" w:cs="Book Antiqua"/>
          <w:b/>
          <w:bCs/>
          <w:color w:val="000000"/>
        </w:rPr>
        <w:t xml:space="preserve">, </w:t>
      </w:r>
      <w:r>
        <w:rPr>
          <w:rFonts w:ascii="Book Antiqua" w:eastAsia="Book Antiqua" w:hAnsi="Book Antiqua" w:cs="Book Antiqua"/>
          <w:color w:val="000000"/>
        </w:rPr>
        <w:t>respectively (Figure 1). According to univariate analysis, tumor diameter, anemia, serum tumor biomarkers, vascular or neural invasion, combined resection, N stage, LNR stage and TNM stage were all significant factors (</w:t>
      </w:r>
      <w:r w:rsidRPr="00AC22A5">
        <w:rPr>
          <w:rFonts w:ascii="Book Antiqua" w:eastAsia="Book Antiqua" w:hAnsi="Book Antiqua" w:cs="Book Antiqua"/>
          <w:i/>
          <w:iCs/>
          <w:color w:val="000000"/>
        </w:rPr>
        <w:t>P</w:t>
      </w:r>
      <w:r>
        <w:rPr>
          <w:rFonts w:ascii="Book Antiqua" w:eastAsia="Book Antiqua" w:hAnsi="Book Antiqua" w:cs="Book Antiqua"/>
          <w:color w:val="000000"/>
        </w:rPr>
        <w:t xml:space="preserve"> &lt; 0.05) (Table 4). Multivariable analysis revealed that anemia, serum tumor biomarkers and LNR stage were independently associated with prognosis (</w:t>
      </w:r>
      <w:r w:rsidRPr="00AC22A5">
        <w:rPr>
          <w:rFonts w:ascii="Book Antiqua" w:eastAsia="Book Antiqua" w:hAnsi="Book Antiqua" w:cs="Book Antiqua"/>
          <w:i/>
          <w:iCs/>
          <w:color w:val="000000"/>
        </w:rPr>
        <w:t>P</w:t>
      </w:r>
      <w:r>
        <w:rPr>
          <w:rFonts w:ascii="Book Antiqua" w:eastAsia="Book Antiqua" w:hAnsi="Book Antiqua" w:cs="Book Antiqua"/>
          <w:color w:val="000000"/>
        </w:rPr>
        <w:t xml:space="preserve"> &lt; 0.05) (Table 5). The median survival time of patients with N0, N1, N2 and N3 stage were 61, 31, 19 and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(Figure 2A</w:t>
      </w:r>
      <w:r w:rsidRPr="00DC41A4">
        <w:rPr>
          <w:rFonts w:ascii="Book Antiqua" w:eastAsia="Book Antiqua" w:hAnsi="Book Antiqua" w:cs="Book Antiqua"/>
          <w:color w:val="000000"/>
        </w:rPr>
        <w:t>)</w:t>
      </w:r>
      <w:r>
        <w:rPr>
          <w:rFonts w:ascii="Book Antiqua" w:eastAsia="Book Antiqua" w:hAnsi="Book Antiqua" w:cs="Book Antiqua"/>
          <w:color w:val="000000"/>
        </w:rPr>
        <w:t xml:space="preserve">. The median survival time for those with LNR0, LNR1, LNR2 and LNR3 stage was 61, 31, 23 and 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and the differences were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(Figure 2B).</w:t>
      </w:r>
    </w:p>
    <w:p w14:paraId="59488E5A" w14:textId="19B9B746" w:rsidR="00A77B3E" w:rsidRDefault="00A77B3E">
      <w:pPr>
        <w:spacing w:line="360" w:lineRule="auto"/>
        <w:jc w:val="both"/>
      </w:pPr>
    </w:p>
    <w:p w14:paraId="40116221" w14:textId="77777777" w:rsidR="00002D74" w:rsidRDefault="00002D74" w:rsidP="00002D74">
      <w:pPr>
        <w:spacing w:line="360" w:lineRule="auto"/>
        <w:jc w:val="both"/>
      </w:pPr>
      <w:r>
        <w:rPr>
          <w:rFonts w:ascii="Book Antiqua" w:eastAsia="Book Antiqua" w:hAnsi="Book Antiqua" w:cs="Book Antiqua"/>
          <w:b/>
          <w:caps/>
          <w:color w:val="000000"/>
          <w:u w:val="single"/>
        </w:rPr>
        <w:t>DISCUSSION</w:t>
      </w:r>
    </w:p>
    <w:p w14:paraId="75EE5D0F" w14:textId="77777777" w:rsidR="00002D74" w:rsidRDefault="00002D74" w:rsidP="00002D74">
      <w:pPr>
        <w:spacing w:line="360" w:lineRule="auto"/>
        <w:jc w:val="both"/>
      </w:pPr>
      <w:r>
        <w:rPr>
          <w:rFonts w:ascii="Book Antiqua" w:eastAsia="Book Antiqua" w:hAnsi="Book Antiqua" w:cs="Book Antiqua"/>
          <w:color w:val="000000"/>
        </w:rPr>
        <w:t xml:space="preserve">GRC was first described in 1922 by </w:t>
      </w:r>
      <w:proofErr w:type="gramStart"/>
      <w:r>
        <w:rPr>
          <w:rFonts w:ascii="Book Antiqua" w:eastAsia="Book Antiqua" w:hAnsi="Book Antiqua" w:cs="Book Antiqua"/>
          <w:color w:val="000000"/>
        </w:rPr>
        <w:t>Balfour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prevalence of GRC continues to increase because of the long latency period after prior gastric surgery, including that for peptic ulcer or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However, the clinicopathological characteristics and prognosis of GRC, especially the values of LN metastasis or N stage, are still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3,5,7,8]</w:t>
      </w:r>
      <w:r w:rsidRPr="00114D64">
        <w:rPr>
          <w:rFonts w:ascii="Book Antiqua" w:eastAsia="Book Antiqua" w:hAnsi="Book Antiqua" w:cs="Book Antiqua"/>
          <w:color w:val="000000"/>
        </w:rPr>
        <w:t xml:space="preserve">. </w:t>
      </w:r>
      <w:r>
        <w:rPr>
          <w:rFonts w:ascii="Book Antiqua" w:eastAsia="Book Antiqua" w:hAnsi="Book Antiqua" w:cs="Book Antiqua"/>
          <w:color w:val="000000"/>
        </w:rPr>
        <w:t xml:space="preserve">Our results showed that, compared with N stage, LNR stage was not </w:t>
      </w:r>
      <w:r>
        <w:rPr>
          <w:rFonts w:ascii="Book Antiqua" w:eastAsia="Book Antiqua" w:hAnsi="Book Antiqua" w:cs="Book Antiqua"/>
          <w:color w:val="000000"/>
        </w:rPr>
        <w:lastRenderedPageBreak/>
        <w:t xml:space="preserve">related to the number of retrieved LNs and, according to the multivariable analysis, it played an independent role in prognosis. </w:t>
      </w:r>
    </w:p>
    <w:p w14:paraId="5474F6D1" w14:textId="77777777" w:rsidR="00002D74" w:rsidRDefault="00002D74" w:rsidP="00002D74">
      <w:pPr>
        <w:spacing w:line="360" w:lineRule="auto"/>
        <w:ind w:firstLineChars="100" w:firstLine="240"/>
        <w:jc w:val="both"/>
      </w:pPr>
      <w:r>
        <w:rPr>
          <w:rFonts w:ascii="Book Antiqua" w:eastAsia="Book Antiqua" w:hAnsi="Book Antiqua" w:cs="Book Antiqua"/>
          <w:color w:val="000000"/>
        </w:rPr>
        <w:t xml:space="preserve">Some studies have shown that the number of dissected LNs was significantly lower in patients with GRC, especially in patients with initial malignant cancer. This aspect was considered to be related to LN dissection during primary </w:t>
      </w:r>
      <w:proofErr w:type="gramStart"/>
      <w:r>
        <w:rPr>
          <w:rFonts w:ascii="Book Antiqua" w:eastAsia="Book Antiqua" w:hAnsi="Book Antiqua" w:cs="Book Antiqua"/>
          <w:color w:val="000000"/>
        </w:rPr>
        <w:t>gastrectomy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6,17]</w:t>
      </w:r>
      <w:r>
        <w:rPr>
          <w:rFonts w:ascii="Book Antiqua" w:eastAsia="Book Antiqua" w:hAnsi="Book Antiqua" w:cs="Book Antiqua"/>
          <w:color w:val="000000"/>
        </w:rPr>
        <w:t xml:space="preserve">. In the present study, the mean number of retrieved LNs and the proportion of patients with &lt; 15 was similar to those reported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5-7,9]</w:t>
      </w:r>
      <w:r w:rsidRPr="00AC22A5">
        <w:rPr>
          <w:rFonts w:ascii="Book Antiqua" w:eastAsia="Book Antiqua" w:hAnsi="Book Antiqua" w:cs="Book Antiqua"/>
          <w:color w:val="000000"/>
        </w:rPr>
        <w:t>.</w:t>
      </w:r>
      <w:r>
        <w:rPr>
          <w:rFonts w:ascii="Book Antiqua" w:eastAsia="Book Antiqua" w:hAnsi="Book Antiqua" w:cs="Book Antiqua"/>
          <w:color w:val="000000"/>
        </w:rPr>
        <w:t xml:space="preserve"> Although </w:t>
      </w:r>
      <w:proofErr w:type="spellStart"/>
      <w:r>
        <w:rPr>
          <w:rFonts w:ascii="Book Antiqua" w:eastAsia="Book Antiqua" w:hAnsi="Book Antiqua" w:cs="Book Antiqua"/>
          <w:color w:val="000000"/>
        </w:rPr>
        <w:t>theses</w:t>
      </w:r>
      <w:proofErr w:type="spellEnd"/>
      <w:r>
        <w:rPr>
          <w:rFonts w:ascii="Book Antiqua" w:eastAsia="Book Antiqua" w:hAnsi="Book Antiqua" w:cs="Book Antiqua"/>
          <w:color w:val="000000"/>
        </w:rPr>
        <w:t xml:space="preserve"> values did not differ significantly between the two groups, our series displayed a trend: the patients that underwent initial surgery for benign disease had more retrieved LNs and a lower proportion.</w:t>
      </w:r>
    </w:p>
    <w:p w14:paraId="262D9F32" w14:textId="77777777" w:rsidR="00002D74" w:rsidRDefault="00002D74" w:rsidP="00002D74">
      <w:pPr>
        <w:spacing w:line="360" w:lineRule="auto"/>
        <w:ind w:firstLineChars="100" w:firstLine="240"/>
        <w:jc w:val="both"/>
      </w:pPr>
      <w:r>
        <w:rPr>
          <w:rFonts w:ascii="Book Antiqua" w:eastAsia="Book Antiqua" w:hAnsi="Book Antiqua" w:cs="Book Antiqua"/>
          <w:color w:val="000000"/>
        </w:rPr>
        <w:t xml:space="preserve">LN metastasis plays an important role in both gastric cancer and GRC. Since N stage seems inaccurate for the evaluation, other studies are suggesting an alternative to N stage, which is dependent on the absolute number of metastatic LNs required for </w:t>
      </w:r>
      <w:proofErr w:type="gramStart"/>
      <w:r>
        <w:rPr>
          <w:rFonts w:ascii="Book Antiqua" w:eastAsia="Book Antiqua" w:hAnsi="Book Antiqua" w:cs="Book Antiqua"/>
          <w:color w:val="000000"/>
        </w:rPr>
        <w:t>GRC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In our study, we found that the new LNR stage is uniquely based on the number of metastatic LNs. Other studies have demonstrated that this new staging system might be more accurate in predicting survival in different cancers, including primary gastric cancer, regardless of the number of retrieved </w:t>
      </w:r>
      <w:proofErr w:type="gramStart"/>
      <w:r>
        <w:rPr>
          <w:rFonts w:ascii="Book Antiqua" w:eastAsia="Book Antiqua" w:hAnsi="Book Antiqua" w:cs="Book Antiqua"/>
          <w:color w:val="000000"/>
        </w:rPr>
        <w:t>LNs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10,18,19]</w:t>
      </w:r>
      <w:r>
        <w:rPr>
          <w:rFonts w:ascii="Book Antiqua" w:eastAsia="Book Antiqua" w:hAnsi="Book Antiqua" w:cs="Book Antiqua"/>
          <w:color w:val="000000"/>
        </w:rPr>
        <w:t xml:space="preserve">. Thus, the value of LNR stage in GRC, due to its unique characteristics, is worthy of exploration. </w:t>
      </w:r>
    </w:p>
    <w:p w14:paraId="3F4110E3" w14:textId="77777777" w:rsidR="00002D74" w:rsidRDefault="00002D74" w:rsidP="00002D74">
      <w:pPr>
        <w:spacing w:line="360" w:lineRule="auto"/>
        <w:ind w:firstLineChars="100" w:firstLine="240"/>
        <w:jc w:val="both"/>
      </w:pPr>
      <w:r>
        <w:rPr>
          <w:rFonts w:ascii="Book Antiqua" w:eastAsia="Book Antiqua" w:hAnsi="Book Antiqua" w:cs="Book Antiqua"/>
          <w:color w:val="000000"/>
        </w:rPr>
        <w:t xml:space="preserve">The prognosis of GRC remains controversial. Some studies have reported that GRC shows similar prognosis to primary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 whereas others have argued that the prognosis for GRC is worse</w:t>
      </w:r>
      <w:r>
        <w:rPr>
          <w:rFonts w:ascii="Book Antiqua" w:eastAsia="Book Antiqua" w:hAnsi="Book Antiqua" w:cs="Book Antiqua"/>
          <w:color w:val="000000"/>
          <w:szCs w:val="30"/>
          <w:vertAlign w:val="superscript"/>
        </w:rPr>
        <w:t>[3,9,23]</w:t>
      </w:r>
      <w:r>
        <w:rPr>
          <w:rFonts w:ascii="Book Antiqua" w:eastAsia="Book Antiqua" w:hAnsi="Book Antiqua" w:cs="Book Antiqua"/>
          <w:color w:val="000000"/>
        </w:rPr>
        <w:t xml:space="preserve">. In our study, we only enrolled patients with locally advanced GRC and 73.9% (67/74) of the patients were stage II or stage III. The survival rate was similar to that in other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p>
    <w:p w14:paraId="3E31B87F" w14:textId="77777777" w:rsidR="00002D74" w:rsidRDefault="00002D74" w:rsidP="00002D74">
      <w:pPr>
        <w:spacing w:line="360" w:lineRule="auto"/>
        <w:ind w:firstLineChars="100" w:firstLine="240"/>
        <w:jc w:val="both"/>
      </w:pPr>
      <w:r>
        <w:rPr>
          <w:rFonts w:ascii="Book Antiqua" w:eastAsia="Book Antiqua" w:hAnsi="Book Antiqua" w:cs="Book Antiqua"/>
          <w:color w:val="000000"/>
        </w:rPr>
        <w:t xml:space="preserve">Other studies have confirmed that tumor size, combined resection, N stage, LNR stage and TNM stage were linked to prognosis, while the number of retrieved LNs had no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5-7,9]</w:t>
      </w:r>
      <w:r>
        <w:rPr>
          <w:rFonts w:ascii="Book Antiqua" w:eastAsia="Book Antiqua" w:hAnsi="Book Antiqua" w:cs="Book Antiqua"/>
          <w:color w:val="000000"/>
        </w:rPr>
        <w:t xml:space="preserve">. GRC has higher rates of combine resection and the prognostic value is highly debated. Some studies have demonstrated that this factor has no </w:t>
      </w:r>
      <w:proofErr w:type="gramStart"/>
      <w:r>
        <w:rPr>
          <w:rFonts w:ascii="Book Antiqua" w:eastAsia="Book Antiqua" w:hAnsi="Book Antiqua" w:cs="Book Antiqua"/>
          <w:color w:val="000000"/>
        </w:rPr>
        <w:t>influence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5,24]</w:t>
      </w:r>
      <w:r>
        <w:rPr>
          <w:rFonts w:ascii="Book Antiqua" w:eastAsia="Book Antiqua" w:hAnsi="Book Antiqua" w:cs="Book Antiqua"/>
          <w:color w:val="000000"/>
        </w:rPr>
        <w:t>, but others have reported a worse outcome</w:t>
      </w:r>
      <w:r>
        <w:rPr>
          <w:rFonts w:ascii="Book Antiqua" w:eastAsia="Book Antiqua" w:hAnsi="Book Antiqua" w:cs="Book Antiqua"/>
          <w:color w:val="000000"/>
          <w:szCs w:val="30"/>
          <w:vertAlign w:val="superscript"/>
        </w:rPr>
        <w:t>[7,20]</w:t>
      </w:r>
      <w:r>
        <w:rPr>
          <w:rFonts w:ascii="Book Antiqua" w:eastAsia="Book Antiqua" w:hAnsi="Book Antiqua" w:cs="Book Antiqua"/>
          <w:color w:val="000000"/>
        </w:rPr>
        <w:t xml:space="preserve">. In contrast, we were unable to demonstrate the predictive value of T stage, which may be due mainly to two factors: (1) we excluded patients with T1 stage; and (2) patients with T2 and T3 stage were combined as a whole </w:t>
      </w:r>
      <w:r>
        <w:rPr>
          <w:rFonts w:ascii="Book Antiqua" w:eastAsia="Book Antiqua" w:hAnsi="Book Antiqua" w:cs="Book Antiqua"/>
          <w:color w:val="000000"/>
        </w:rPr>
        <w:lastRenderedPageBreak/>
        <w:t xml:space="preserve">cohort. With respect to the influence of primary disease and histological types on prognosis, we concluded that they do not affect survival. Kung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reported that prognosis was better in patients with initial malignant disease because of the regular follow-up. 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reported that previous malignant disease meant poor 5-year survival rate. In addition, histological types were considered not to affect survival as their influence was reported as inconsistent in different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w:t>
      </w:r>
      <w:r>
        <w:rPr>
          <w:rFonts w:ascii="Book Antiqua" w:eastAsia="Book Antiqua" w:hAnsi="Book Antiqua" w:cs="Book Antiqua"/>
          <w:color w:val="000000"/>
        </w:rPr>
        <w:t xml:space="preserve">.  </w:t>
      </w:r>
    </w:p>
    <w:p w14:paraId="147FA66C" w14:textId="0975ED45" w:rsidR="00002D74" w:rsidRDefault="00002D74" w:rsidP="00002D74">
      <w:pPr>
        <w:spacing w:line="360" w:lineRule="auto"/>
        <w:ind w:firstLineChars="100" w:firstLine="240"/>
        <w:jc w:val="both"/>
      </w:pPr>
      <w:r>
        <w:rPr>
          <w:rFonts w:ascii="Book Antiqua" w:eastAsia="Book Antiqua" w:hAnsi="Book Antiqua" w:cs="Book Antiqua"/>
          <w:color w:val="000000"/>
        </w:rPr>
        <w:t xml:space="preserve">Despite reports of worse outcomes in patients with vascular or neural invasion, this evidence remains unclear, due to the limited number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16,25,26]</w:t>
      </w:r>
      <w:r>
        <w:rPr>
          <w:rFonts w:ascii="Book Antiqua" w:eastAsia="Book Antiqua" w:hAnsi="Book Antiqua" w:cs="Book Antiqua"/>
          <w:color w:val="000000"/>
        </w:rPr>
        <w:t>. Our study demonstrated that anemia was an independent predictor of GRC. The estimated rate of preoperative anemia was 27%</w:t>
      </w:r>
      <w:r w:rsidR="00BE31FF">
        <w:rPr>
          <w:rFonts w:ascii="Book Antiqua" w:eastAsia="Book Antiqua" w:hAnsi="Book Antiqua" w:cs="Book Antiqua"/>
          <w:color w:val="000000"/>
        </w:rPr>
        <w:t>-</w:t>
      </w:r>
      <w:r>
        <w:rPr>
          <w:rFonts w:ascii="Book Antiqua" w:eastAsia="Book Antiqua" w:hAnsi="Book Antiqua" w:cs="Book Antiqua"/>
          <w:color w:val="000000"/>
        </w:rPr>
        <w:t xml:space="preserve">44% in gastric cancer and predicted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Due to lifelong vitamin B</w:t>
      </w:r>
      <w:r w:rsidRPr="00AC22A5">
        <w:rPr>
          <w:rFonts w:ascii="Book Antiqua" w:eastAsia="Book Antiqua" w:hAnsi="Book Antiqua" w:cs="Book Antiqua"/>
          <w:color w:val="000000"/>
          <w:vertAlign w:val="subscript"/>
        </w:rPr>
        <w:t>12</w:t>
      </w:r>
      <w:r>
        <w:rPr>
          <w:rFonts w:ascii="Book Antiqua" w:eastAsia="Book Antiqua" w:hAnsi="Book Antiqua" w:cs="Book Antiqua"/>
          <w:color w:val="000000"/>
        </w:rPr>
        <w:t xml:space="preserve"> deficiency and iron absorption disorders due to </w:t>
      </w:r>
      <w:proofErr w:type="gramStart"/>
      <w:r>
        <w:rPr>
          <w:rFonts w:ascii="Book Antiqua" w:eastAsia="Book Antiqua" w:hAnsi="Book Antiqua" w:cs="Book Antiqua"/>
          <w:color w:val="000000"/>
        </w:rPr>
        <w:t>gastrectomy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anemia may be more common in GRC. The rate of anemia was 55.4% in our cohort, being defined as hemoglobin &lt; 90 g/L. This implies the need to improve nutritional status. </w:t>
      </w:r>
    </w:p>
    <w:p w14:paraId="00203F40" w14:textId="77777777" w:rsidR="00002D74" w:rsidRDefault="00002D74" w:rsidP="00002D74">
      <w:pPr>
        <w:spacing w:line="360" w:lineRule="auto"/>
        <w:ind w:firstLineChars="100" w:firstLine="240"/>
        <w:jc w:val="both"/>
      </w:pPr>
      <w:r>
        <w:rPr>
          <w:rFonts w:ascii="Book Antiqua" w:eastAsia="Book Antiqua" w:hAnsi="Book Antiqua" w:cs="Book Antiqua"/>
          <w:color w:val="000000"/>
        </w:rPr>
        <w:t xml:space="preserve">The abnormal rate of tumor biomarker level was 36.5% in our study. A correlation has been commonly observed between serum tumor biomarkers and prognosis and diagnosis of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but no consensus has been reached. Deng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reported that high serum tumor biomarker level was possibly a poor prognostic factor. A recent Chinese study with 92 GRC cases indicated that patients with high CEA level had an equivalent prognosis. Few studies have evaluated the association between serum tumor biomarker levels and GRC; therefore, more data are needed to clarify this aspect. </w:t>
      </w:r>
    </w:p>
    <w:p w14:paraId="70272EB2" w14:textId="77777777" w:rsidR="00002D74" w:rsidRDefault="00002D74" w:rsidP="00002D74">
      <w:pPr>
        <w:spacing w:line="360" w:lineRule="auto"/>
        <w:ind w:firstLineChars="100" w:firstLine="240"/>
        <w:jc w:val="both"/>
      </w:pPr>
      <w:r>
        <w:rPr>
          <w:rFonts w:ascii="Book Antiqua" w:eastAsia="Book Antiqua" w:hAnsi="Book Antiqua" w:cs="Book Antiqua"/>
          <w:color w:val="000000"/>
        </w:rPr>
        <w:t xml:space="preserve">In the present cohort, we tried to demonstrate the superiority of LNR stage for GRC. Some studies have demonstrated that the prognostic ability of a new staging system (using the ratio of the number of metastatic LNs to the number of retrieved LNs) has not </w:t>
      </w:r>
      <w:proofErr w:type="gramStart"/>
      <w:r>
        <w:rPr>
          <w:rFonts w:ascii="Book Antiqua" w:eastAsia="Book Antiqua" w:hAnsi="Book Antiqua" w:cs="Book Antiqua"/>
          <w:color w:val="000000"/>
        </w:rPr>
        <w:t>improved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We confirmed some advantage of LNR stage in predicting median survival time in different groups. As shown in </w:t>
      </w:r>
      <w:bookmarkStart w:id="536" w:name="OLE_LINK8169"/>
      <w:bookmarkStart w:id="537" w:name="OLE_LINK8170"/>
      <w:r>
        <w:rPr>
          <w:rFonts w:ascii="Book Antiqua" w:eastAsia="Book Antiqua" w:hAnsi="Book Antiqua" w:cs="Book Antiqua"/>
          <w:color w:val="000000"/>
        </w:rPr>
        <w:t>Fig</w:t>
      </w:r>
      <w:bookmarkEnd w:id="536"/>
      <w:bookmarkEnd w:id="537"/>
      <w:r>
        <w:rPr>
          <w:rFonts w:ascii="Book Antiqua" w:eastAsia="Book Antiqua" w:hAnsi="Book Antiqua" w:cs="Book Antiqua"/>
          <w:color w:val="000000"/>
        </w:rPr>
        <w:t xml:space="preserve">ure 2, patients with N3 stage had a longer median survival time compared to those with N2 stage, while median survival time decreased with the increase of LNR stage. Moreover, LNR stage was still an independent predictive factor considering the multivariable analysis, but N stage and TNM stage (which is largely related to N stage) were not. Notwithstanding the limited number of cases and the diverse entry criteria, our results suggest that LNR stage has a better </w:t>
      </w:r>
      <w:r>
        <w:rPr>
          <w:rFonts w:ascii="Book Antiqua" w:eastAsia="Book Antiqua" w:hAnsi="Book Antiqua" w:cs="Book Antiqua"/>
          <w:color w:val="000000"/>
        </w:rPr>
        <w:lastRenderedPageBreak/>
        <w:t>prognostic performance in all patients and those with different stages of GRC. This suggests that LNR stage is an ideal and effective staging system for patients with GRC, but whether the same staging system is suitable for all patients is still an open question.</w:t>
      </w:r>
    </w:p>
    <w:p w14:paraId="2A376890" w14:textId="589ADD5A" w:rsidR="00002D74" w:rsidRDefault="00002D74" w:rsidP="00002D7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There were several limitations to this study. First, GRC is a rare disease, and 74 cases are not sufficient to identify an optimal staging system. Second, it was a retrospective study conducted in single center. Third, overall survival is most significant in evaluating the prognosis of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Only the 5-year survival rate and median survival time were assessed, and we did not include disease-free survival. Therefore, it is crucial to perform future studies with large sample sizes in multiple institutions.</w:t>
      </w:r>
    </w:p>
    <w:p w14:paraId="482AA288" w14:textId="77777777" w:rsidR="00002D74" w:rsidRDefault="00002D74" w:rsidP="00002D74">
      <w:pPr>
        <w:spacing w:line="360" w:lineRule="auto"/>
        <w:ind w:firstLineChars="100" w:firstLine="240"/>
        <w:jc w:val="both"/>
      </w:pPr>
    </w:p>
    <w:p w14:paraId="30278CAF" w14:textId="77777777" w:rsidR="00002D74" w:rsidRDefault="00002D74" w:rsidP="00002D74">
      <w:pPr>
        <w:spacing w:line="360" w:lineRule="auto"/>
        <w:jc w:val="both"/>
      </w:pPr>
      <w:r>
        <w:rPr>
          <w:rFonts w:ascii="Book Antiqua" w:eastAsia="Book Antiqua" w:hAnsi="Book Antiqua" w:cs="Book Antiqua"/>
          <w:b/>
          <w:caps/>
          <w:color w:val="000000"/>
          <w:u w:val="single"/>
        </w:rPr>
        <w:t>CONCLUSION</w:t>
      </w:r>
    </w:p>
    <w:p w14:paraId="784CDF73" w14:textId="77777777" w:rsidR="00002D74" w:rsidRDefault="00002D74" w:rsidP="00002D74">
      <w:pPr>
        <w:spacing w:line="360" w:lineRule="auto"/>
        <w:jc w:val="both"/>
      </w:pPr>
      <w:r>
        <w:rPr>
          <w:rFonts w:ascii="Book Antiqua" w:eastAsia="Book Antiqua" w:hAnsi="Book Antiqua" w:cs="Book Antiqua"/>
          <w:color w:val="000000"/>
        </w:rPr>
        <w:t>This study showed the limitation of traditional N staging. LNR stage was not correlated with the number of LNs dissected and had a better prognostic value. It might be more reliable than N stage in patients with GRC.</w:t>
      </w:r>
    </w:p>
    <w:p w14:paraId="7451452D" w14:textId="36C3E692" w:rsidR="00A77B3E" w:rsidRDefault="00A77B3E">
      <w:pPr>
        <w:spacing w:line="360" w:lineRule="auto"/>
        <w:jc w:val="both"/>
      </w:pPr>
    </w:p>
    <w:p w14:paraId="558D795F" w14:textId="77777777" w:rsidR="00002D74" w:rsidRDefault="00002D74" w:rsidP="00002D74">
      <w:pPr>
        <w:spacing w:line="360" w:lineRule="auto"/>
        <w:jc w:val="both"/>
      </w:pPr>
      <w:r>
        <w:rPr>
          <w:rFonts w:ascii="Book Antiqua" w:eastAsia="Book Antiqua" w:hAnsi="Book Antiqua" w:cs="Book Antiqua"/>
          <w:b/>
          <w:caps/>
          <w:color w:val="000000"/>
          <w:u w:val="single"/>
        </w:rPr>
        <w:t>ARTICLE HIGHLIGHTS</w:t>
      </w:r>
    </w:p>
    <w:p w14:paraId="2F761252" w14:textId="77777777" w:rsidR="00002D74" w:rsidRDefault="00002D74" w:rsidP="00002D74">
      <w:pPr>
        <w:spacing w:line="360" w:lineRule="auto"/>
        <w:jc w:val="both"/>
      </w:pPr>
      <w:r>
        <w:rPr>
          <w:rFonts w:ascii="Book Antiqua" w:eastAsia="Book Antiqua" w:hAnsi="Book Antiqua" w:cs="Book Antiqua"/>
          <w:b/>
          <w:i/>
          <w:color w:val="000000"/>
        </w:rPr>
        <w:t>Research background</w:t>
      </w:r>
    </w:p>
    <w:p w14:paraId="5FA9A157" w14:textId="77777777" w:rsidR="00002D74" w:rsidRDefault="00002D74" w:rsidP="00002D74">
      <w:pPr>
        <w:spacing w:line="360" w:lineRule="auto"/>
        <w:jc w:val="both"/>
      </w:pPr>
      <w:r>
        <w:rPr>
          <w:rFonts w:ascii="Book Antiqua" w:eastAsia="Book Antiqua" w:hAnsi="Book Antiqua" w:cs="Book Antiqua"/>
          <w:color w:val="000000"/>
        </w:rPr>
        <w:t>Some studies have shown that the number of dissected lymph nodes (LNs) was significantly lower in patients with gastric remnant cancer (GRC). Since traditional LN stage (N stage) seems inaccurate for the evaluation, other studies have suggested an alternative to N stage, which is dependent on the absolute number of metastatic LNs required for GRC.</w:t>
      </w:r>
    </w:p>
    <w:p w14:paraId="099F6060" w14:textId="77777777" w:rsidR="00002D74" w:rsidRDefault="00002D74" w:rsidP="00002D74">
      <w:pPr>
        <w:spacing w:line="360" w:lineRule="auto"/>
        <w:jc w:val="both"/>
      </w:pPr>
    </w:p>
    <w:p w14:paraId="4240E737" w14:textId="77777777" w:rsidR="00002D74" w:rsidRDefault="00002D74" w:rsidP="00002D74">
      <w:pPr>
        <w:spacing w:line="360" w:lineRule="auto"/>
        <w:jc w:val="both"/>
      </w:pPr>
      <w:r>
        <w:rPr>
          <w:rFonts w:ascii="Book Antiqua" w:eastAsia="Book Antiqua" w:hAnsi="Book Antiqua" w:cs="Book Antiqua"/>
          <w:b/>
          <w:i/>
          <w:color w:val="000000"/>
        </w:rPr>
        <w:t>Research motivation</w:t>
      </w:r>
    </w:p>
    <w:p w14:paraId="4EF3067E" w14:textId="77777777" w:rsidR="00002D74" w:rsidRDefault="00002D74" w:rsidP="00002D74">
      <w:pPr>
        <w:spacing w:line="360" w:lineRule="auto"/>
        <w:jc w:val="both"/>
      </w:pPr>
      <w:r>
        <w:rPr>
          <w:rFonts w:ascii="Book Antiqua" w:eastAsia="Book Antiqua" w:hAnsi="Book Antiqua" w:cs="Book Antiqua"/>
          <w:color w:val="000000"/>
        </w:rPr>
        <w:t>To explore a superior predictor in surgically treated locally advanced GRC.</w:t>
      </w:r>
    </w:p>
    <w:p w14:paraId="5C4CDD9F" w14:textId="77777777" w:rsidR="00002D74" w:rsidRDefault="00002D74" w:rsidP="00002D74">
      <w:pPr>
        <w:spacing w:line="360" w:lineRule="auto"/>
        <w:jc w:val="both"/>
      </w:pPr>
    </w:p>
    <w:p w14:paraId="0BDF1267" w14:textId="77777777" w:rsidR="00002D74" w:rsidRDefault="00002D74" w:rsidP="00002D74">
      <w:pPr>
        <w:spacing w:line="360" w:lineRule="auto"/>
        <w:jc w:val="both"/>
      </w:pPr>
      <w:r>
        <w:rPr>
          <w:rFonts w:ascii="Book Antiqua" w:eastAsia="Book Antiqua" w:hAnsi="Book Antiqua" w:cs="Book Antiqua"/>
          <w:b/>
          <w:i/>
          <w:color w:val="000000"/>
        </w:rPr>
        <w:t>Research objectives</w:t>
      </w:r>
    </w:p>
    <w:p w14:paraId="07D1B3A4" w14:textId="77777777" w:rsidR="00002D74" w:rsidRDefault="00002D74" w:rsidP="00002D74">
      <w:pPr>
        <w:spacing w:line="360" w:lineRule="auto"/>
        <w:jc w:val="both"/>
      </w:pPr>
      <w:r>
        <w:rPr>
          <w:rFonts w:ascii="Book Antiqua" w:eastAsia="Book Antiqua" w:hAnsi="Book Antiqua" w:cs="Book Antiqua"/>
          <w:color w:val="000000"/>
        </w:rPr>
        <w:t xml:space="preserve">To evaluate the impact of LN ratio (LNR) on clinicopathological characteristics and prognosis in patients with GRC. </w:t>
      </w:r>
    </w:p>
    <w:p w14:paraId="12E5533A" w14:textId="77777777" w:rsidR="00002D74" w:rsidRDefault="00002D74" w:rsidP="00002D74">
      <w:pPr>
        <w:spacing w:line="360" w:lineRule="auto"/>
        <w:jc w:val="both"/>
      </w:pPr>
    </w:p>
    <w:p w14:paraId="02B697D7" w14:textId="77777777" w:rsidR="00002D74" w:rsidRDefault="00002D74" w:rsidP="00002D74">
      <w:pPr>
        <w:spacing w:line="360" w:lineRule="auto"/>
        <w:jc w:val="both"/>
      </w:pPr>
      <w:r>
        <w:rPr>
          <w:rFonts w:ascii="Book Antiqua" w:eastAsia="Book Antiqua" w:hAnsi="Book Antiqua" w:cs="Book Antiqua"/>
          <w:b/>
          <w:i/>
          <w:color w:val="000000"/>
        </w:rPr>
        <w:lastRenderedPageBreak/>
        <w:t>Research methods</w:t>
      </w:r>
    </w:p>
    <w:p w14:paraId="31EBB653" w14:textId="31BCB871" w:rsidR="00002D74" w:rsidRDefault="00002D74" w:rsidP="00002D74">
      <w:pPr>
        <w:spacing w:line="360" w:lineRule="auto"/>
        <w:jc w:val="both"/>
      </w:pPr>
      <w:r>
        <w:rPr>
          <w:rFonts w:ascii="Book Antiqua" w:eastAsia="Book Antiqua" w:hAnsi="Book Antiqua" w:cs="Book Antiqua"/>
          <w:color w:val="000000"/>
        </w:rPr>
        <w:t>The relationship between LNR and clinicopathological characteristics was analyzed. The survival analysis was performed using Kaplan</w:t>
      </w:r>
      <w:r w:rsidR="00BE31FF">
        <w:rPr>
          <w:rFonts w:ascii="Book Antiqua" w:eastAsia="Book Antiqua" w:hAnsi="Book Antiqua" w:cs="Book Antiqua"/>
          <w:color w:val="000000"/>
        </w:rPr>
        <w:t>-</w:t>
      </w:r>
      <w:r>
        <w:rPr>
          <w:rFonts w:ascii="Book Antiqua" w:eastAsia="Book Antiqua" w:hAnsi="Book Antiqua" w:cs="Book Antiqua"/>
          <w:color w:val="000000"/>
        </w:rPr>
        <w:t>Meier survival curves and Cox regression model.</w:t>
      </w:r>
    </w:p>
    <w:p w14:paraId="3ABE4FDE" w14:textId="77777777" w:rsidR="00002D74" w:rsidRDefault="00002D74" w:rsidP="00002D74">
      <w:pPr>
        <w:spacing w:line="360" w:lineRule="auto"/>
        <w:jc w:val="both"/>
      </w:pPr>
    </w:p>
    <w:p w14:paraId="320ACD98" w14:textId="77777777" w:rsidR="00002D74" w:rsidRDefault="00002D74" w:rsidP="00002D74">
      <w:pPr>
        <w:spacing w:line="360" w:lineRule="auto"/>
        <w:jc w:val="both"/>
      </w:pPr>
      <w:r>
        <w:rPr>
          <w:rFonts w:ascii="Book Antiqua" w:eastAsia="Book Antiqua" w:hAnsi="Book Antiqua" w:cs="Book Antiqua"/>
          <w:b/>
          <w:i/>
          <w:color w:val="000000"/>
        </w:rPr>
        <w:t>Research results</w:t>
      </w:r>
    </w:p>
    <w:p w14:paraId="637E00CE" w14:textId="77777777" w:rsidR="00002D74" w:rsidRDefault="00002D74" w:rsidP="00002D74">
      <w:pPr>
        <w:spacing w:line="360" w:lineRule="auto"/>
        <w:jc w:val="both"/>
      </w:pPr>
      <w:r>
        <w:rPr>
          <w:rFonts w:ascii="Book Antiqua" w:eastAsia="Book Antiqua" w:hAnsi="Book Antiqua" w:cs="Book Antiqua"/>
          <w:color w:val="000000"/>
        </w:rPr>
        <w:t xml:space="preserve">The 1-, 3- and 5-year overall survival rates were 81.9%, 44.5% and 27.4%, and the median survival time was 31.0 mo. The median survival time for those with LNR0, LNR1, LNR2 and LNR3 stage was 61, 31, 23 and 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and the difference was significant. Univariate analysis revealed that the factors affecting survival included tumor diameter, anemia, serum tumor biomarkers, vascular or neural invasion, combined resection, N stage, LNR stage and TNM stage. Anemia, level of serum tumor biomarkers and LNR stage were independent prognostic factors for survival in multivariable analysis.</w:t>
      </w:r>
    </w:p>
    <w:p w14:paraId="73F1CEB3" w14:textId="77777777" w:rsidR="00002D74" w:rsidRDefault="00002D74" w:rsidP="00002D74">
      <w:pPr>
        <w:spacing w:line="360" w:lineRule="auto"/>
        <w:jc w:val="both"/>
      </w:pPr>
    </w:p>
    <w:p w14:paraId="1E93B080" w14:textId="77777777" w:rsidR="00002D74" w:rsidRDefault="00002D74" w:rsidP="00002D74">
      <w:pPr>
        <w:spacing w:line="360" w:lineRule="auto"/>
        <w:jc w:val="both"/>
      </w:pPr>
      <w:r>
        <w:rPr>
          <w:rFonts w:ascii="Book Antiqua" w:eastAsia="Book Antiqua" w:hAnsi="Book Antiqua" w:cs="Book Antiqua"/>
          <w:b/>
          <w:i/>
          <w:color w:val="000000"/>
        </w:rPr>
        <w:t>Research conclusions</w:t>
      </w:r>
    </w:p>
    <w:p w14:paraId="22E6E190" w14:textId="77777777" w:rsidR="00002D74" w:rsidRDefault="00002D74" w:rsidP="00002D74">
      <w:pPr>
        <w:spacing w:line="360" w:lineRule="auto"/>
        <w:jc w:val="both"/>
      </w:pPr>
      <w:r>
        <w:rPr>
          <w:rFonts w:ascii="Book Antiqua" w:eastAsia="Book Antiqua" w:hAnsi="Book Antiqua" w:cs="Book Antiqua"/>
          <w:color w:val="000000"/>
        </w:rPr>
        <w:t>Compared with N stage, the new LNR stage is uniquely based on the number of metastatic LNs. LNR stage has significant prognostic value for patients with locally advanced GRC, and it could better differentiate overall survival in patients than N stage.</w:t>
      </w:r>
    </w:p>
    <w:p w14:paraId="0E681A99" w14:textId="77777777" w:rsidR="00002D74" w:rsidRDefault="00002D74" w:rsidP="00002D74">
      <w:pPr>
        <w:spacing w:line="360" w:lineRule="auto"/>
        <w:jc w:val="both"/>
      </w:pPr>
    </w:p>
    <w:p w14:paraId="4AD1056C" w14:textId="77777777" w:rsidR="00002D74" w:rsidRDefault="00002D74" w:rsidP="00002D74">
      <w:pPr>
        <w:spacing w:line="360" w:lineRule="auto"/>
        <w:jc w:val="both"/>
      </w:pPr>
      <w:r>
        <w:rPr>
          <w:rFonts w:ascii="Book Antiqua" w:eastAsia="Book Antiqua" w:hAnsi="Book Antiqua" w:cs="Book Antiqua"/>
          <w:b/>
          <w:i/>
          <w:color w:val="000000"/>
        </w:rPr>
        <w:t>Research perspectives</w:t>
      </w:r>
    </w:p>
    <w:p w14:paraId="4FC9CFA8" w14:textId="77777777" w:rsidR="00002D74" w:rsidRDefault="00002D74" w:rsidP="00002D74">
      <w:pPr>
        <w:spacing w:line="360" w:lineRule="auto"/>
        <w:jc w:val="both"/>
      </w:pPr>
      <w:r>
        <w:rPr>
          <w:rFonts w:ascii="Book Antiqua" w:eastAsia="Book Antiqua" w:hAnsi="Book Antiqua" w:cs="Book Antiqua"/>
          <w:color w:val="000000"/>
        </w:rPr>
        <w:t xml:space="preserve">In the future, we will work with other hospitals to increase the number of samples </w:t>
      </w:r>
      <w:r>
        <w:rPr>
          <w:rFonts w:ascii="Book Antiqua" w:eastAsia="Book Antiqua" w:hAnsi="Book Antiqua" w:cs="Book Antiqua"/>
          <w:color w:val="000000"/>
          <w:szCs w:val="21"/>
        </w:rPr>
        <w:t>and evaluate whether LNR is better at predicting the need for adjuvant treatment than N stage.</w:t>
      </w:r>
    </w:p>
    <w:p w14:paraId="0C304E8E" w14:textId="77777777" w:rsidR="00002D74" w:rsidRDefault="00002D74" w:rsidP="00002D74"/>
    <w:p w14:paraId="2E1DC6B5" w14:textId="77777777" w:rsidR="00AC22A5" w:rsidRDefault="00AC22A5">
      <w:pPr>
        <w:spacing w:line="360" w:lineRule="auto"/>
        <w:jc w:val="both"/>
      </w:pPr>
    </w:p>
    <w:p w14:paraId="10B21BC6" w14:textId="77777777" w:rsidR="00A77B3E" w:rsidRDefault="00000000">
      <w:pPr>
        <w:spacing w:line="360" w:lineRule="auto"/>
        <w:jc w:val="both"/>
      </w:pPr>
      <w:r>
        <w:rPr>
          <w:rFonts w:ascii="Book Antiqua" w:eastAsia="Book Antiqua" w:hAnsi="Book Antiqua" w:cs="Book Antiqua"/>
          <w:b/>
          <w:color w:val="000000"/>
        </w:rPr>
        <w:t>REFERENCES</w:t>
      </w:r>
    </w:p>
    <w:p w14:paraId="1BE03A06" w14:textId="68CEEA49" w:rsidR="00A77B3E" w:rsidRDefault="00000000">
      <w:pPr>
        <w:spacing w:line="360" w:lineRule="auto"/>
        <w:jc w:val="both"/>
      </w:pPr>
      <w:bookmarkStart w:id="538" w:name="OLE_LINK8167"/>
      <w:bookmarkStart w:id="539" w:name="OLE_LINK8168"/>
      <w:r>
        <w:rPr>
          <w:rFonts w:ascii="Book Antiqua" w:eastAsia="Book Antiqua" w:hAnsi="Book Antiqua" w:cs="Book Antiqua"/>
        </w:rPr>
        <w:t>1</w:t>
      </w:r>
      <w:r w:rsidR="001C19EE">
        <w:rPr>
          <w:rFonts w:ascii="Book Antiqua" w:eastAsia="Book Antiqua" w:hAnsi="Book Antiqua" w:cs="Book Antiqua"/>
        </w:rPr>
        <w:t xml:space="preserve"> </w:t>
      </w:r>
      <w:r>
        <w:rPr>
          <w:rFonts w:ascii="Book Antiqua" w:eastAsia="Book Antiqua" w:hAnsi="Book Antiqua" w:cs="Book Antiqua"/>
          <w:b/>
          <w:bCs/>
        </w:rPr>
        <w:t>Japanese</w:t>
      </w:r>
      <w:r w:rsidR="001C19EE">
        <w:rPr>
          <w:rFonts w:ascii="Book Antiqua" w:eastAsia="Book Antiqua" w:hAnsi="Book Antiqua" w:cs="Book Antiqua"/>
          <w:b/>
          <w:bCs/>
        </w:rPr>
        <w:t xml:space="preserve"> </w:t>
      </w:r>
      <w:r>
        <w:rPr>
          <w:rFonts w:ascii="Book Antiqua" w:eastAsia="Book Antiqua" w:hAnsi="Book Antiqua" w:cs="Book Antiqua"/>
          <w:b/>
          <w:bCs/>
        </w:rPr>
        <w:t>Gastric</w:t>
      </w:r>
      <w:r w:rsidR="001C19EE">
        <w:rPr>
          <w:rFonts w:ascii="Book Antiqua" w:eastAsia="Book Antiqua" w:hAnsi="Book Antiqua" w:cs="Book Antiqua"/>
          <w:b/>
          <w:bCs/>
        </w:rPr>
        <w:t xml:space="preserve"> </w:t>
      </w:r>
      <w:r>
        <w:rPr>
          <w:rFonts w:ascii="Book Antiqua" w:eastAsia="Book Antiqua" w:hAnsi="Book Antiqua" w:cs="Book Antiqua"/>
          <w:b/>
          <w:bCs/>
        </w:rPr>
        <w:t>Cancer</w:t>
      </w:r>
      <w:r w:rsidR="001C19EE">
        <w:rPr>
          <w:rFonts w:ascii="Book Antiqua" w:eastAsia="Book Antiqua" w:hAnsi="Book Antiqua" w:cs="Book Antiqua"/>
          <w:b/>
          <w:bCs/>
        </w:rPr>
        <w:t xml:space="preserve"> </w:t>
      </w:r>
      <w:r>
        <w:rPr>
          <w:rFonts w:ascii="Book Antiqua" w:eastAsia="Book Antiqua" w:hAnsi="Book Antiqua" w:cs="Book Antiqua"/>
          <w:b/>
          <w:bCs/>
        </w:rPr>
        <w:t>Association</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Japanese</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treatment</w:t>
      </w:r>
      <w:r w:rsidR="001C19EE">
        <w:rPr>
          <w:rFonts w:ascii="Book Antiqua" w:eastAsia="Book Antiqua" w:hAnsi="Book Antiqua" w:cs="Book Antiqua"/>
        </w:rPr>
        <w:t xml:space="preserve"> </w:t>
      </w:r>
      <w:r>
        <w:rPr>
          <w:rFonts w:ascii="Book Antiqua" w:eastAsia="Book Antiqua" w:hAnsi="Book Antiqua" w:cs="Book Antiqua"/>
        </w:rPr>
        <w:t>guidelines</w:t>
      </w:r>
      <w:r w:rsidR="001C19EE">
        <w:rPr>
          <w:rFonts w:ascii="Book Antiqua" w:eastAsia="Book Antiqua" w:hAnsi="Book Antiqua" w:cs="Book Antiqua"/>
        </w:rPr>
        <w:t xml:space="preserve"> </w:t>
      </w:r>
      <w:r>
        <w:rPr>
          <w:rFonts w:ascii="Book Antiqua" w:eastAsia="Book Antiqua" w:hAnsi="Book Antiqua" w:cs="Book Antiqua"/>
        </w:rPr>
        <w:t>2010</w:t>
      </w:r>
      <w:r w:rsidR="001C19EE">
        <w:rPr>
          <w:rFonts w:ascii="Book Antiqua" w:eastAsia="Book Antiqua" w:hAnsi="Book Antiqua" w:cs="Book Antiqua"/>
        </w:rPr>
        <w:t xml:space="preserve"> </w:t>
      </w:r>
      <w:r>
        <w:rPr>
          <w:rFonts w:ascii="Book Antiqua" w:eastAsia="Book Antiqua" w:hAnsi="Book Antiqua" w:cs="Book Antiqua"/>
        </w:rPr>
        <w:t>(ver.</w:t>
      </w:r>
      <w:r w:rsidR="001C19EE">
        <w:rPr>
          <w:rFonts w:ascii="Book Antiqua" w:eastAsia="Book Antiqua" w:hAnsi="Book Antiqua" w:cs="Book Antiqua"/>
        </w:rPr>
        <w:t xml:space="preserve"> </w:t>
      </w:r>
      <w:r>
        <w:rPr>
          <w:rFonts w:ascii="Book Antiqua" w:eastAsia="Book Antiqua" w:hAnsi="Book Antiqua" w:cs="Book Antiqua"/>
        </w:rPr>
        <w:t>3).</w:t>
      </w:r>
      <w:r w:rsidR="001C19EE">
        <w:rPr>
          <w:rFonts w:ascii="Book Antiqua" w:eastAsia="Book Antiqua" w:hAnsi="Book Antiqua" w:cs="Book Antiqua"/>
        </w:rPr>
        <w:t xml:space="preserve"> </w:t>
      </w:r>
      <w:r>
        <w:rPr>
          <w:rFonts w:ascii="Book Antiqua" w:eastAsia="Book Antiqua" w:hAnsi="Book Antiqua" w:cs="Book Antiqua"/>
          <w:i/>
          <w:iCs/>
        </w:rPr>
        <w:t>Gastric</w:t>
      </w:r>
      <w:r w:rsidR="001C19EE">
        <w:rPr>
          <w:rFonts w:ascii="Book Antiqua" w:eastAsia="Book Antiqua" w:hAnsi="Book Antiqua" w:cs="Book Antiqua"/>
          <w:i/>
          <w:iCs/>
        </w:rPr>
        <w:t xml:space="preserve"> </w:t>
      </w:r>
      <w:r>
        <w:rPr>
          <w:rFonts w:ascii="Book Antiqua" w:eastAsia="Book Antiqua" w:hAnsi="Book Antiqua" w:cs="Book Antiqua"/>
          <w:i/>
          <w:iCs/>
        </w:rPr>
        <w:t>Cancer</w:t>
      </w:r>
      <w:r w:rsidR="001C19EE">
        <w:rPr>
          <w:rFonts w:ascii="Book Antiqua" w:eastAsia="Book Antiqua" w:hAnsi="Book Antiqua" w:cs="Book Antiqua"/>
        </w:rPr>
        <w:t xml:space="preserve"> </w:t>
      </w:r>
      <w:r>
        <w:rPr>
          <w:rFonts w:ascii="Book Antiqua" w:eastAsia="Book Antiqua" w:hAnsi="Book Antiqua" w:cs="Book Antiqua"/>
        </w:rPr>
        <w:t>2011;</w:t>
      </w:r>
      <w:r w:rsidR="001C19EE">
        <w:rPr>
          <w:rFonts w:ascii="Book Antiqua" w:eastAsia="Book Antiqua" w:hAnsi="Book Antiqua" w:cs="Book Antiqua"/>
        </w:rPr>
        <w:t xml:space="preserve"> </w:t>
      </w:r>
      <w:r>
        <w:rPr>
          <w:rFonts w:ascii="Book Antiqua" w:eastAsia="Book Antiqua" w:hAnsi="Book Antiqua" w:cs="Book Antiqua"/>
          <w:b/>
          <w:bCs/>
        </w:rPr>
        <w:t>14</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113-123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21573742</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10.1007/s10120-011-0042-4]</w:t>
      </w:r>
    </w:p>
    <w:p w14:paraId="041EA969" w14:textId="2196F396" w:rsidR="00A77B3E" w:rsidRDefault="00000000">
      <w:pPr>
        <w:spacing w:line="360" w:lineRule="auto"/>
        <w:jc w:val="both"/>
      </w:pPr>
      <w:r>
        <w:rPr>
          <w:rFonts w:ascii="Book Antiqua" w:eastAsia="Book Antiqua" w:hAnsi="Book Antiqua" w:cs="Book Antiqua"/>
        </w:rPr>
        <w:lastRenderedPageBreak/>
        <w:t>2</w:t>
      </w:r>
      <w:r w:rsidR="001C19EE">
        <w:rPr>
          <w:rFonts w:ascii="Book Antiqua" w:eastAsia="Book Antiqua" w:hAnsi="Book Antiqua" w:cs="Book Antiqua"/>
        </w:rPr>
        <w:t xml:space="preserve"> </w:t>
      </w:r>
      <w:proofErr w:type="spellStart"/>
      <w:r>
        <w:rPr>
          <w:rFonts w:ascii="Book Antiqua" w:eastAsia="Book Antiqua" w:hAnsi="Book Antiqua" w:cs="Book Antiqua"/>
          <w:b/>
          <w:bCs/>
        </w:rPr>
        <w:t>Mezhir</w:t>
      </w:r>
      <w:proofErr w:type="spellEnd"/>
      <w:r w:rsidR="001C19EE">
        <w:rPr>
          <w:rFonts w:ascii="Book Antiqua" w:eastAsia="Book Antiqua" w:hAnsi="Book Antiqua" w:cs="Book Antiqua"/>
          <w:b/>
          <w:bCs/>
        </w:rPr>
        <w:t xml:space="preserve"> </w:t>
      </w:r>
      <w:r>
        <w:rPr>
          <w:rFonts w:ascii="Book Antiqua" w:eastAsia="Book Antiqua" w:hAnsi="Book Antiqua" w:cs="Book Antiqua"/>
          <w:b/>
          <w:bCs/>
        </w:rPr>
        <w:t>JJ</w:t>
      </w:r>
      <w:r>
        <w:rPr>
          <w:rFonts w:ascii="Book Antiqua" w:eastAsia="Book Antiqua" w:hAnsi="Book Antiqua" w:cs="Book Antiqua"/>
        </w:rPr>
        <w:t>,</w:t>
      </w:r>
      <w:r w:rsidR="001C19EE">
        <w:rPr>
          <w:rFonts w:ascii="Book Antiqua" w:eastAsia="Book Antiqua" w:hAnsi="Book Antiqua" w:cs="Book Antiqua"/>
        </w:rPr>
        <w:t xml:space="preserve"> </w:t>
      </w:r>
      <w:proofErr w:type="spellStart"/>
      <w:r>
        <w:rPr>
          <w:rFonts w:ascii="Book Antiqua" w:eastAsia="Book Antiqua" w:hAnsi="Book Antiqua" w:cs="Book Antiqua"/>
        </w:rPr>
        <w:t>Gonen</w:t>
      </w:r>
      <w:proofErr w:type="spellEnd"/>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proofErr w:type="spellStart"/>
      <w:r>
        <w:rPr>
          <w:rFonts w:ascii="Book Antiqua" w:eastAsia="Book Antiqua" w:hAnsi="Book Antiqua" w:cs="Book Antiqua"/>
        </w:rPr>
        <w:t>Ammori</w:t>
      </w:r>
      <w:proofErr w:type="spellEnd"/>
      <w:r w:rsidR="001C19EE">
        <w:rPr>
          <w:rFonts w:ascii="Book Antiqua" w:eastAsia="Book Antiqua" w:hAnsi="Book Antiqua" w:cs="Book Antiqua"/>
        </w:rPr>
        <w:t xml:space="preserve"> </w:t>
      </w:r>
      <w:r>
        <w:rPr>
          <w:rFonts w:ascii="Book Antiqua" w:eastAsia="Book Antiqua" w:hAnsi="Book Antiqua" w:cs="Book Antiqua"/>
        </w:rPr>
        <w:t>JB,</w:t>
      </w:r>
      <w:r w:rsidR="001C19EE">
        <w:rPr>
          <w:rFonts w:ascii="Book Antiqua" w:eastAsia="Book Antiqua" w:hAnsi="Book Antiqua" w:cs="Book Antiqua"/>
        </w:rPr>
        <w:t xml:space="preserve"> </w:t>
      </w:r>
      <w:r>
        <w:rPr>
          <w:rFonts w:ascii="Book Antiqua" w:eastAsia="Book Antiqua" w:hAnsi="Book Antiqua" w:cs="Book Antiqua"/>
        </w:rPr>
        <w:t>Strong</w:t>
      </w:r>
      <w:r w:rsidR="001C19EE">
        <w:rPr>
          <w:rFonts w:ascii="Book Antiqua" w:eastAsia="Book Antiqua" w:hAnsi="Book Antiqua" w:cs="Book Antiqua"/>
        </w:rPr>
        <w:t xml:space="preserve"> </w:t>
      </w:r>
      <w:r>
        <w:rPr>
          <w:rFonts w:ascii="Book Antiqua" w:eastAsia="Book Antiqua" w:hAnsi="Book Antiqua" w:cs="Book Antiqua"/>
        </w:rPr>
        <w:t>VE,</w:t>
      </w:r>
      <w:r w:rsidR="001C19EE">
        <w:rPr>
          <w:rFonts w:ascii="Book Antiqua" w:eastAsia="Book Antiqua" w:hAnsi="Book Antiqua" w:cs="Book Antiqua"/>
        </w:rPr>
        <w:t xml:space="preserve"> </w:t>
      </w:r>
      <w:r>
        <w:rPr>
          <w:rFonts w:ascii="Book Antiqua" w:eastAsia="Book Antiqua" w:hAnsi="Book Antiqua" w:cs="Book Antiqua"/>
        </w:rPr>
        <w:t>Brennan</w:t>
      </w:r>
      <w:r w:rsidR="001C19EE">
        <w:rPr>
          <w:rFonts w:ascii="Book Antiqua" w:eastAsia="Book Antiqua" w:hAnsi="Book Antiqua" w:cs="Book Antiqua"/>
        </w:rPr>
        <w:t xml:space="preserve"> </w:t>
      </w:r>
      <w:r>
        <w:rPr>
          <w:rFonts w:ascii="Book Antiqua" w:eastAsia="Book Antiqua" w:hAnsi="Book Antiqua" w:cs="Book Antiqua"/>
        </w:rPr>
        <w:t>MF,</w:t>
      </w:r>
      <w:r w:rsidR="001C19EE">
        <w:rPr>
          <w:rFonts w:ascii="Book Antiqua" w:eastAsia="Book Antiqua" w:hAnsi="Book Antiqua" w:cs="Book Antiqua"/>
        </w:rPr>
        <w:t xml:space="preserve"> </w:t>
      </w:r>
      <w:r>
        <w:rPr>
          <w:rFonts w:ascii="Book Antiqua" w:eastAsia="Book Antiqua" w:hAnsi="Book Antiqua" w:cs="Book Antiqua"/>
        </w:rPr>
        <w:t>Coit</w:t>
      </w:r>
      <w:r w:rsidR="001C19EE">
        <w:rPr>
          <w:rFonts w:ascii="Book Antiqua" w:eastAsia="Book Antiqua" w:hAnsi="Book Antiqua" w:cs="Book Antiqua"/>
        </w:rPr>
        <w:t xml:space="preserve"> </w:t>
      </w:r>
      <w:r>
        <w:rPr>
          <w:rFonts w:ascii="Book Antiqua" w:eastAsia="Book Antiqua" w:hAnsi="Book Antiqua" w:cs="Book Antiqua"/>
        </w:rPr>
        <w:t>DG.</w:t>
      </w:r>
      <w:r w:rsidR="001C19EE">
        <w:rPr>
          <w:rFonts w:ascii="Book Antiqua" w:eastAsia="Book Antiqua" w:hAnsi="Book Antiqua" w:cs="Book Antiqua"/>
        </w:rPr>
        <w:t xml:space="preserve"> </w:t>
      </w:r>
      <w:r>
        <w:rPr>
          <w:rFonts w:ascii="Book Antiqua" w:eastAsia="Book Antiqua" w:hAnsi="Book Antiqua" w:cs="Book Antiqua"/>
        </w:rPr>
        <w:t>Treatment</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outcome</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t>resection</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peptic</w:t>
      </w:r>
      <w:r w:rsidR="001C19EE">
        <w:rPr>
          <w:rFonts w:ascii="Book Antiqua" w:eastAsia="Book Antiqua" w:hAnsi="Book Antiqua" w:cs="Book Antiqua"/>
        </w:rPr>
        <w:t xml:space="preserve"> </w:t>
      </w:r>
      <w:r>
        <w:rPr>
          <w:rFonts w:ascii="Book Antiqua" w:eastAsia="Book Antiqua" w:hAnsi="Book Antiqua" w:cs="Book Antiqua"/>
        </w:rPr>
        <w:t>ulcer</w:t>
      </w:r>
      <w:r w:rsidR="001C19EE">
        <w:rPr>
          <w:rFonts w:ascii="Book Antiqua" w:eastAsia="Book Antiqua" w:hAnsi="Book Antiqua" w:cs="Book Antiqua"/>
        </w:rPr>
        <w:t xml:space="preserve"> </w:t>
      </w:r>
      <w:r>
        <w:rPr>
          <w:rFonts w:ascii="Book Antiqua" w:eastAsia="Book Antiqua" w:hAnsi="Book Antiqua" w:cs="Book Antiqua"/>
        </w:rPr>
        <w:t>disease.</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2011;</w:t>
      </w:r>
      <w:r w:rsidR="001C19EE">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670-676</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21063791</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10.1245/s10434-010-1425-1]</w:t>
      </w:r>
    </w:p>
    <w:p w14:paraId="2755E196" w14:textId="2A48DB15" w:rsidR="00A77B3E" w:rsidRDefault="00000000">
      <w:pPr>
        <w:spacing w:line="360" w:lineRule="auto"/>
        <w:jc w:val="both"/>
      </w:pPr>
      <w:r>
        <w:rPr>
          <w:rFonts w:ascii="Book Antiqua" w:eastAsia="Book Antiqua" w:hAnsi="Book Antiqua" w:cs="Book Antiqua"/>
        </w:rPr>
        <w:t>3</w:t>
      </w:r>
      <w:r w:rsidR="001C19EE">
        <w:rPr>
          <w:rFonts w:ascii="Book Antiqua" w:eastAsia="Book Antiqua" w:hAnsi="Book Antiqua" w:cs="Book Antiqua"/>
        </w:rPr>
        <w:t xml:space="preserve"> </w:t>
      </w:r>
      <w:r>
        <w:rPr>
          <w:rFonts w:ascii="Book Antiqua" w:eastAsia="Book Antiqua" w:hAnsi="Book Antiqua" w:cs="Book Antiqua"/>
          <w:b/>
          <w:bCs/>
        </w:rPr>
        <w:t>Mak</w:t>
      </w:r>
      <w:r w:rsidR="001C19EE">
        <w:rPr>
          <w:rFonts w:ascii="Book Antiqua" w:eastAsia="Book Antiqua" w:hAnsi="Book Antiqua" w:cs="Book Antiqua"/>
          <w:b/>
          <w:bCs/>
        </w:rPr>
        <w:t xml:space="preserve"> </w:t>
      </w:r>
      <w:r>
        <w:rPr>
          <w:rFonts w:ascii="Book Antiqua" w:eastAsia="Book Antiqua" w:hAnsi="Book Antiqua" w:cs="Book Antiqua"/>
          <w:b/>
          <w:bCs/>
        </w:rPr>
        <w:t>TK</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Guan</w:t>
      </w:r>
      <w:r w:rsidR="001C19EE">
        <w:rPr>
          <w:rFonts w:ascii="Book Antiqua" w:eastAsia="Book Antiqua" w:hAnsi="Book Antiqua" w:cs="Book Antiqua"/>
        </w:rPr>
        <w:t xml:space="preserve"> </w:t>
      </w:r>
      <w:r>
        <w:rPr>
          <w:rFonts w:ascii="Book Antiqua" w:eastAsia="Book Antiqua" w:hAnsi="Book Antiqua" w:cs="Book Antiqua"/>
        </w:rPr>
        <w:t>B,</w:t>
      </w:r>
      <w:r w:rsidR="001C19EE">
        <w:rPr>
          <w:rFonts w:ascii="Book Antiqua" w:eastAsia="Book Antiqua" w:hAnsi="Book Antiqua" w:cs="Book Antiqua"/>
        </w:rPr>
        <w:t xml:space="preserve"> </w:t>
      </w:r>
      <w:r>
        <w:rPr>
          <w:rFonts w:ascii="Book Antiqua" w:eastAsia="Book Antiqua" w:hAnsi="Book Antiqua" w:cs="Book Antiqua"/>
        </w:rPr>
        <w:t>Peng</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Chong</w:t>
      </w:r>
      <w:r w:rsidR="001C19EE">
        <w:rPr>
          <w:rFonts w:ascii="Book Antiqua" w:eastAsia="Book Antiqua" w:hAnsi="Book Antiqua" w:cs="Book Antiqua"/>
        </w:rPr>
        <w:t xml:space="preserve"> </w:t>
      </w:r>
      <w:r>
        <w:rPr>
          <w:rFonts w:ascii="Book Antiqua" w:eastAsia="Book Antiqua" w:hAnsi="Book Antiqua" w:cs="Book Antiqua"/>
        </w:rPr>
        <w:t>TH,</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Huang</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Yang</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proofErr w:type="gramStart"/>
      <w:r>
        <w:rPr>
          <w:rFonts w:ascii="Book Antiqua" w:eastAsia="Book Antiqua" w:hAnsi="Book Antiqua" w:cs="Book Antiqua"/>
        </w:rPr>
        <w:t>Prevalence</w:t>
      </w:r>
      <w:proofErr w:type="gramEnd"/>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characteristics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systematic</w:t>
      </w:r>
      <w:r w:rsidR="001C19EE">
        <w:rPr>
          <w:rFonts w:ascii="Book Antiqua" w:eastAsia="Book Antiqua" w:hAnsi="Book Antiqua" w:cs="Book Antiqua"/>
        </w:rPr>
        <w:t xml:space="preserve"> </w:t>
      </w:r>
      <w:r>
        <w:rPr>
          <w:rFonts w:ascii="Book Antiqua" w:eastAsia="Book Antiqua" w:hAnsi="Book Antiqua" w:cs="Book Antiqua"/>
        </w:rPr>
        <w:t>review</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meta-analysis.</w:t>
      </w:r>
      <w:r w:rsidR="001C19EE">
        <w:rPr>
          <w:rFonts w:ascii="Book Antiqua" w:eastAsia="Book Antiqua" w:hAnsi="Book Antiqua" w:cs="Book Antiqua"/>
        </w:rPr>
        <w:t xml:space="preserve"> </w:t>
      </w:r>
      <w:r>
        <w:rPr>
          <w:rFonts w:ascii="Book Antiqua" w:eastAsia="Book Antiqua" w:hAnsi="Book Antiqua" w:cs="Book Antiqua"/>
          <w:i/>
          <w:iCs/>
        </w:rPr>
        <w:t>Asian</w:t>
      </w:r>
      <w:r w:rsidR="001C19EE">
        <w:rPr>
          <w:rFonts w:ascii="Book Antiqua" w:eastAsia="Book Antiqua" w:hAnsi="Book Antiqua" w:cs="Book Antiqua"/>
          <w:i/>
          <w:iCs/>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rPr>
        <w:t xml:space="preserve"> </w:t>
      </w:r>
      <w:r>
        <w:rPr>
          <w:rFonts w:ascii="Book Antiqua" w:eastAsia="Book Antiqua" w:hAnsi="Book Antiqua" w:cs="Book Antiqua"/>
        </w:rPr>
        <w:t>2021;</w:t>
      </w:r>
      <w:r w:rsidR="001C19EE">
        <w:rPr>
          <w:rFonts w:ascii="Book Antiqua" w:eastAsia="Book Antiqua" w:hAnsi="Book Antiqua" w:cs="Book Antiqua"/>
        </w:rPr>
        <w:t xml:space="preserve"> </w:t>
      </w:r>
      <w:r>
        <w:rPr>
          <w:rFonts w:ascii="Book Antiqua" w:eastAsia="Book Antiqua" w:hAnsi="Book Antiqua" w:cs="Book Antiqua"/>
          <w:b/>
          <w:bCs/>
        </w:rPr>
        <w:t>44</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11-17</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32253109</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10.1016/j.asjsur.2020.03.012]</w:t>
      </w:r>
    </w:p>
    <w:p w14:paraId="24BBF310" w14:textId="28B67525" w:rsidR="00A77B3E" w:rsidRDefault="00000000">
      <w:pPr>
        <w:spacing w:line="360" w:lineRule="auto"/>
        <w:jc w:val="both"/>
      </w:pPr>
      <w:r>
        <w:rPr>
          <w:rFonts w:ascii="Book Antiqua" w:eastAsia="Book Antiqua" w:hAnsi="Book Antiqua" w:cs="Book Antiqua"/>
        </w:rPr>
        <w:t>4</w:t>
      </w:r>
      <w:r w:rsidR="001C19EE">
        <w:rPr>
          <w:rFonts w:ascii="Book Antiqua" w:eastAsia="Book Antiqua" w:hAnsi="Book Antiqua" w:cs="Book Antiqua"/>
        </w:rPr>
        <w:t xml:space="preserve"> </w:t>
      </w:r>
      <w:r>
        <w:rPr>
          <w:rFonts w:ascii="Book Antiqua" w:eastAsia="Book Antiqua" w:hAnsi="Book Antiqua" w:cs="Book Antiqua"/>
          <w:b/>
          <w:bCs/>
        </w:rPr>
        <w:t>Katai</w:t>
      </w:r>
      <w:r w:rsidR="001C19EE">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Ishikawa</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Akazawa</w:t>
      </w:r>
      <w:r w:rsidR="001C19EE">
        <w:rPr>
          <w:rFonts w:ascii="Book Antiqua" w:eastAsia="Book Antiqua" w:hAnsi="Book Antiqua" w:cs="Book Antiqua"/>
        </w:rPr>
        <w:t xml:space="preserve"> </w:t>
      </w:r>
      <w:r>
        <w:rPr>
          <w:rFonts w:ascii="Book Antiqua" w:eastAsia="Book Antiqua" w:hAnsi="Book Antiqua" w:cs="Book Antiqua"/>
        </w:rPr>
        <w:t>K,</w:t>
      </w:r>
      <w:r w:rsidR="001C19EE">
        <w:rPr>
          <w:rFonts w:ascii="Book Antiqua" w:eastAsia="Book Antiqua" w:hAnsi="Book Antiqua" w:cs="Book Antiqua"/>
        </w:rPr>
        <w:t xml:space="preserve"> </w:t>
      </w:r>
      <w:r>
        <w:rPr>
          <w:rFonts w:ascii="Book Antiqua" w:eastAsia="Book Antiqua" w:hAnsi="Book Antiqua" w:cs="Book Antiqua"/>
        </w:rPr>
        <w:t>Isobe</w:t>
      </w:r>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r>
        <w:rPr>
          <w:rFonts w:ascii="Book Antiqua" w:eastAsia="Book Antiqua" w:hAnsi="Book Antiqua" w:cs="Book Antiqua"/>
        </w:rPr>
        <w:t>Miyashiro</w:t>
      </w:r>
      <w:r w:rsidR="001C19EE">
        <w:rPr>
          <w:rFonts w:ascii="Book Antiqua" w:eastAsia="Book Antiqua" w:hAnsi="Book Antiqua" w:cs="Book Antiqua"/>
        </w:rPr>
        <w:t xml:space="preserve"> </w:t>
      </w:r>
      <w:r>
        <w:rPr>
          <w:rFonts w:ascii="Book Antiqua" w:eastAsia="Book Antiqua" w:hAnsi="Book Antiqua" w:cs="Book Antiqua"/>
        </w:rPr>
        <w:t>I,</w:t>
      </w:r>
      <w:r w:rsidR="001C19EE">
        <w:rPr>
          <w:rFonts w:ascii="Book Antiqua" w:eastAsia="Book Antiqua" w:hAnsi="Book Antiqua" w:cs="Book Antiqua"/>
        </w:rPr>
        <w:t xml:space="preserve"> </w:t>
      </w:r>
      <w:r>
        <w:rPr>
          <w:rFonts w:ascii="Book Antiqua" w:eastAsia="Book Antiqua" w:hAnsi="Book Antiqua" w:cs="Book Antiqua"/>
        </w:rPr>
        <w:t>Oda</w:t>
      </w:r>
      <w:r w:rsidR="001C19EE">
        <w:rPr>
          <w:rFonts w:ascii="Book Antiqua" w:eastAsia="Book Antiqua" w:hAnsi="Book Antiqua" w:cs="Book Antiqua"/>
        </w:rPr>
        <w:t xml:space="preserve"> </w:t>
      </w:r>
      <w:r>
        <w:rPr>
          <w:rFonts w:ascii="Book Antiqua" w:eastAsia="Book Antiqua" w:hAnsi="Book Antiqua" w:cs="Book Antiqua"/>
        </w:rPr>
        <w:t>I,</w:t>
      </w:r>
      <w:r w:rsidR="001C19EE">
        <w:rPr>
          <w:rFonts w:ascii="Book Antiqua" w:eastAsia="Book Antiqua" w:hAnsi="Book Antiqua" w:cs="Book Antiqua"/>
        </w:rPr>
        <w:t xml:space="preserve"> </w:t>
      </w:r>
      <w:proofErr w:type="spellStart"/>
      <w:r>
        <w:rPr>
          <w:rFonts w:ascii="Book Antiqua" w:eastAsia="Book Antiqua" w:hAnsi="Book Antiqua" w:cs="Book Antiqua"/>
        </w:rPr>
        <w:t>Tsujitani</w:t>
      </w:r>
      <w:proofErr w:type="spellEnd"/>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Ono</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Tanabe</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proofErr w:type="spellStart"/>
      <w:r>
        <w:rPr>
          <w:rFonts w:ascii="Book Antiqua" w:eastAsia="Book Antiqua" w:hAnsi="Book Antiqua" w:cs="Book Antiqua"/>
        </w:rPr>
        <w:t>Fukagawa</w:t>
      </w:r>
      <w:proofErr w:type="spellEnd"/>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proofErr w:type="spellStart"/>
      <w:r>
        <w:rPr>
          <w:rFonts w:ascii="Book Antiqua" w:eastAsia="Book Antiqua" w:hAnsi="Book Antiqua" w:cs="Book Antiqua"/>
        </w:rPr>
        <w:t>Nunobe</w:t>
      </w:r>
      <w:proofErr w:type="spellEnd"/>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proofErr w:type="spellStart"/>
      <w:r>
        <w:rPr>
          <w:rFonts w:ascii="Book Antiqua" w:eastAsia="Book Antiqua" w:hAnsi="Book Antiqua" w:cs="Book Antiqua"/>
        </w:rPr>
        <w:t>Kakeji</w:t>
      </w:r>
      <w:proofErr w:type="spellEnd"/>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proofErr w:type="spellStart"/>
      <w:r>
        <w:rPr>
          <w:rFonts w:ascii="Book Antiqua" w:eastAsia="Book Antiqua" w:hAnsi="Book Antiqua" w:cs="Book Antiqua"/>
        </w:rPr>
        <w:t>Nashimoto</w:t>
      </w:r>
      <w:proofErr w:type="spellEnd"/>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Registration</w:t>
      </w:r>
      <w:r w:rsidR="001C19EE">
        <w:rPr>
          <w:rFonts w:ascii="Book Antiqua" w:eastAsia="Book Antiqua" w:hAnsi="Book Antiqua" w:cs="Book Antiqua"/>
        </w:rPr>
        <w:t xml:space="preserve"> </w:t>
      </w:r>
      <w:r>
        <w:rPr>
          <w:rFonts w:ascii="Book Antiqua" w:eastAsia="Book Antiqua" w:hAnsi="Book Antiqua" w:cs="Book Antiqua"/>
        </w:rPr>
        <w:t>Committee</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Japanese</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Association.</w:t>
      </w:r>
      <w:r w:rsidR="001C19EE">
        <w:rPr>
          <w:rFonts w:ascii="Book Antiqua" w:eastAsia="Book Antiqua" w:hAnsi="Book Antiqua" w:cs="Book Antiqua"/>
        </w:rPr>
        <w:t xml:space="preserve"> </w:t>
      </w:r>
      <w:r>
        <w:rPr>
          <w:rFonts w:ascii="Book Antiqua" w:eastAsia="Book Antiqua" w:hAnsi="Book Antiqua" w:cs="Book Antiqua"/>
        </w:rPr>
        <w:t>Five-year</w:t>
      </w:r>
      <w:r w:rsidR="001C19EE">
        <w:rPr>
          <w:rFonts w:ascii="Book Antiqua" w:eastAsia="Book Antiqua" w:hAnsi="Book Antiqua" w:cs="Book Antiqua"/>
        </w:rPr>
        <w:t xml:space="preserve"> </w:t>
      </w:r>
      <w:r>
        <w:rPr>
          <w:rFonts w:ascii="Book Antiqua" w:eastAsia="Book Antiqua" w:hAnsi="Book Antiqua" w:cs="Book Antiqua"/>
        </w:rPr>
        <w:t>survival</w:t>
      </w:r>
      <w:r w:rsidR="001C19EE">
        <w:rPr>
          <w:rFonts w:ascii="Book Antiqua" w:eastAsia="Book Antiqua" w:hAnsi="Book Antiqua" w:cs="Book Antiqua"/>
        </w:rPr>
        <w:t xml:space="preserve"> </w:t>
      </w:r>
      <w:r>
        <w:rPr>
          <w:rFonts w:ascii="Book Antiqua" w:eastAsia="Book Antiqua" w:hAnsi="Book Antiqua" w:cs="Book Antiqua"/>
        </w:rPr>
        <w:t>analysis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surgically</w:t>
      </w:r>
      <w:r w:rsidR="001C19EE">
        <w:rPr>
          <w:rFonts w:ascii="Book Antiqua" w:eastAsia="Book Antiqua" w:hAnsi="Book Antiqua" w:cs="Book Antiqua"/>
        </w:rPr>
        <w:t xml:space="preserve"> </w:t>
      </w:r>
      <w:r>
        <w:rPr>
          <w:rFonts w:ascii="Book Antiqua" w:eastAsia="Book Antiqua" w:hAnsi="Book Antiqua" w:cs="Book Antiqua"/>
        </w:rPr>
        <w:t>resected</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cases</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Japan:</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retrospective</w:t>
      </w:r>
      <w:r w:rsidR="001C19EE">
        <w:rPr>
          <w:rFonts w:ascii="Book Antiqua" w:eastAsia="Book Antiqua" w:hAnsi="Book Antiqua" w:cs="Book Antiqua"/>
        </w:rPr>
        <w:t xml:space="preserve"> </w:t>
      </w:r>
      <w:r>
        <w:rPr>
          <w:rFonts w:ascii="Book Antiqua" w:eastAsia="Book Antiqua" w:hAnsi="Book Antiqua" w:cs="Book Antiqua"/>
        </w:rPr>
        <w:t>analysis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more</w:t>
      </w:r>
      <w:r w:rsidR="001C19EE">
        <w:rPr>
          <w:rFonts w:ascii="Book Antiqua" w:eastAsia="Book Antiqua" w:hAnsi="Book Antiqua" w:cs="Book Antiqua"/>
        </w:rPr>
        <w:t xml:space="preserve"> </w:t>
      </w:r>
      <w:r>
        <w:rPr>
          <w:rFonts w:ascii="Book Antiqua" w:eastAsia="Book Antiqua" w:hAnsi="Book Antiqua" w:cs="Book Antiqua"/>
        </w:rPr>
        <w:t>than</w:t>
      </w:r>
      <w:r w:rsidR="001C19EE">
        <w:rPr>
          <w:rFonts w:ascii="Book Antiqua" w:eastAsia="Book Antiqua" w:hAnsi="Book Antiqua" w:cs="Book Antiqua"/>
        </w:rPr>
        <w:t xml:space="preserve"> </w:t>
      </w:r>
      <w:r>
        <w:rPr>
          <w:rFonts w:ascii="Book Antiqua" w:eastAsia="Book Antiqua" w:hAnsi="Book Antiqua" w:cs="Book Antiqua"/>
        </w:rPr>
        <w:t>100,000</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from</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nationwide</w:t>
      </w:r>
      <w:r w:rsidR="001C19EE">
        <w:rPr>
          <w:rFonts w:ascii="Book Antiqua" w:eastAsia="Book Antiqua" w:hAnsi="Book Antiqua" w:cs="Book Antiqua"/>
        </w:rPr>
        <w:t xml:space="preserve"> </w:t>
      </w:r>
      <w:r>
        <w:rPr>
          <w:rFonts w:ascii="Book Antiqua" w:eastAsia="Book Antiqua" w:hAnsi="Book Antiqua" w:cs="Book Antiqua"/>
        </w:rPr>
        <w:t>registry</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Japanese</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Association</w:t>
      </w:r>
      <w:r w:rsidR="001C19EE">
        <w:rPr>
          <w:rFonts w:ascii="Book Antiqua" w:eastAsia="Book Antiqua" w:hAnsi="Book Antiqua" w:cs="Book Antiqua"/>
        </w:rPr>
        <w:t xml:space="preserve"> </w:t>
      </w:r>
      <w:r>
        <w:rPr>
          <w:rFonts w:ascii="Book Antiqua" w:eastAsia="Book Antiqua" w:hAnsi="Book Antiqua" w:cs="Book Antiqua"/>
        </w:rPr>
        <w:t>(2001-2007).</w:t>
      </w:r>
      <w:r w:rsidR="001C19EE">
        <w:rPr>
          <w:rFonts w:ascii="Book Antiqua" w:eastAsia="Book Antiqua" w:hAnsi="Book Antiqua" w:cs="Book Antiqua"/>
        </w:rPr>
        <w:t xml:space="preserve"> </w:t>
      </w:r>
      <w:r>
        <w:rPr>
          <w:rFonts w:ascii="Book Antiqua" w:eastAsia="Book Antiqua" w:hAnsi="Book Antiqua" w:cs="Book Antiqua"/>
          <w:i/>
          <w:iCs/>
        </w:rPr>
        <w:t>Gastric</w:t>
      </w:r>
      <w:r w:rsidR="001C19EE">
        <w:rPr>
          <w:rFonts w:ascii="Book Antiqua" w:eastAsia="Book Antiqua" w:hAnsi="Book Antiqua" w:cs="Book Antiqua"/>
          <w:i/>
          <w:iCs/>
        </w:rPr>
        <w:t xml:space="preserve"> </w:t>
      </w:r>
      <w:r>
        <w:rPr>
          <w:rFonts w:ascii="Book Antiqua" w:eastAsia="Book Antiqua" w:hAnsi="Book Antiqua" w:cs="Book Antiqua"/>
          <w:i/>
          <w:iCs/>
        </w:rPr>
        <w:t>Cancer</w:t>
      </w:r>
      <w:r w:rsidR="001C19EE">
        <w:rPr>
          <w:rFonts w:ascii="Book Antiqua" w:eastAsia="Book Antiqua" w:hAnsi="Book Antiqua" w:cs="Book Antiqua"/>
        </w:rPr>
        <w:t xml:space="preserve"> </w:t>
      </w:r>
      <w:r>
        <w:rPr>
          <w:rFonts w:ascii="Book Antiqua" w:eastAsia="Book Antiqua" w:hAnsi="Book Antiqua" w:cs="Book Antiqua"/>
        </w:rPr>
        <w:t>2018;</w:t>
      </w:r>
      <w:r w:rsidR="001C19EE">
        <w:rPr>
          <w:rFonts w:ascii="Book Antiqua" w:eastAsia="Book Antiqua" w:hAnsi="Book Antiqua" w:cs="Book Antiqua"/>
        </w:rPr>
        <w:t xml:space="preserve"> </w:t>
      </w:r>
      <w:r>
        <w:rPr>
          <w:rFonts w:ascii="Book Antiqua" w:eastAsia="Book Antiqua" w:hAnsi="Book Antiqua" w:cs="Book Antiqua"/>
          <w:b/>
          <w:bCs/>
        </w:rPr>
        <w:t>21</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144-154</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28417260</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10.1007/s10120-017-0716-7]</w:t>
      </w:r>
    </w:p>
    <w:p w14:paraId="59686FCC" w14:textId="2008D367" w:rsidR="00A77B3E" w:rsidRDefault="00000000">
      <w:pPr>
        <w:spacing w:line="360" w:lineRule="auto"/>
        <w:jc w:val="both"/>
      </w:pPr>
      <w:r>
        <w:rPr>
          <w:rFonts w:ascii="Book Antiqua" w:eastAsia="Book Antiqua" w:hAnsi="Book Antiqua" w:cs="Book Antiqua"/>
        </w:rPr>
        <w:t>5</w:t>
      </w:r>
      <w:r w:rsidR="001C19EE">
        <w:rPr>
          <w:rFonts w:ascii="Book Antiqua" w:eastAsia="Book Antiqua" w:hAnsi="Book Antiqua" w:cs="Book Antiqua"/>
        </w:rPr>
        <w:t xml:space="preserve"> </w:t>
      </w:r>
      <w:r>
        <w:rPr>
          <w:rFonts w:ascii="Book Antiqua" w:eastAsia="Book Antiqua" w:hAnsi="Book Antiqua" w:cs="Book Antiqua"/>
          <w:b/>
          <w:bCs/>
        </w:rPr>
        <w:t>Son</w:t>
      </w:r>
      <w:r w:rsidR="001C19EE">
        <w:rPr>
          <w:rFonts w:ascii="Book Antiqua" w:eastAsia="Book Antiqua" w:hAnsi="Book Antiqua" w:cs="Book Antiqua"/>
          <w:b/>
          <w:bCs/>
        </w:rPr>
        <w:t xml:space="preserve"> </w:t>
      </w:r>
      <w:r>
        <w:rPr>
          <w:rFonts w:ascii="Book Antiqua" w:eastAsia="Book Antiqua" w:hAnsi="Book Antiqua" w:cs="Book Antiqua"/>
          <w:b/>
          <w:bCs/>
        </w:rPr>
        <w:t>SY</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Kong</w:t>
      </w:r>
      <w:r w:rsidR="001C19EE">
        <w:rPr>
          <w:rFonts w:ascii="Book Antiqua" w:eastAsia="Book Antiqua" w:hAnsi="Book Antiqua" w:cs="Book Antiqua"/>
        </w:rPr>
        <w:t xml:space="preserve"> </w:t>
      </w:r>
      <w:r>
        <w:rPr>
          <w:rFonts w:ascii="Book Antiqua" w:eastAsia="Book Antiqua" w:hAnsi="Book Antiqua" w:cs="Book Antiqua"/>
        </w:rPr>
        <w:t>SH,</w:t>
      </w:r>
      <w:r w:rsidR="001C19EE">
        <w:rPr>
          <w:rFonts w:ascii="Book Antiqua" w:eastAsia="Book Antiqua" w:hAnsi="Book Antiqua" w:cs="Book Antiqua"/>
        </w:rPr>
        <w:t xml:space="preserve"> </w:t>
      </w:r>
      <w:r>
        <w:rPr>
          <w:rFonts w:ascii="Book Antiqua" w:eastAsia="Book Antiqua" w:hAnsi="Book Antiqua" w:cs="Book Antiqua"/>
        </w:rPr>
        <w:t>Ahn</w:t>
      </w:r>
      <w:r w:rsidR="001C19EE">
        <w:rPr>
          <w:rFonts w:ascii="Book Antiqua" w:eastAsia="Book Antiqua" w:hAnsi="Book Antiqua" w:cs="Book Antiqua"/>
        </w:rPr>
        <w:t xml:space="preserve"> </w:t>
      </w:r>
      <w:r>
        <w:rPr>
          <w:rFonts w:ascii="Book Antiqua" w:eastAsia="Book Antiqua" w:hAnsi="Book Antiqua" w:cs="Book Antiqua"/>
        </w:rPr>
        <w:t>HS,</w:t>
      </w:r>
      <w:r w:rsidR="001C19EE">
        <w:rPr>
          <w:rFonts w:ascii="Book Antiqua" w:eastAsia="Book Antiqua" w:hAnsi="Book Antiqua" w:cs="Book Antiqua"/>
        </w:rPr>
        <w:t xml:space="preserve"> </w:t>
      </w:r>
      <w:r>
        <w:rPr>
          <w:rFonts w:ascii="Book Antiqua" w:eastAsia="Book Antiqua" w:hAnsi="Book Antiqua" w:cs="Book Antiqua"/>
        </w:rPr>
        <w:t>Park</w:t>
      </w:r>
      <w:r w:rsidR="001C19EE">
        <w:rPr>
          <w:rFonts w:ascii="Book Antiqua" w:eastAsia="Book Antiqua" w:hAnsi="Book Antiqua" w:cs="Book Antiqua"/>
        </w:rPr>
        <w:t xml:space="preserve"> </w:t>
      </w:r>
      <w:r>
        <w:rPr>
          <w:rFonts w:ascii="Book Antiqua" w:eastAsia="Book Antiqua" w:hAnsi="Book Antiqua" w:cs="Book Antiqua"/>
        </w:rPr>
        <w:t>YS,</w:t>
      </w:r>
      <w:r w:rsidR="001C19EE">
        <w:rPr>
          <w:rFonts w:ascii="Book Antiqua" w:eastAsia="Book Antiqua" w:hAnsi="Book Antiqua" w:cs="Book Antiqua"/>
        </w:rPr>
        <w:t xml:space="preserve"> </w:t>
      </w:r>
      <w:r>
        <w:rPr>
          <w:rFonts w:ascii="Book Antiqua" w:eastAsia="Book Antiqua" w:hAnsi="Book Antiqua" w:cs="Book Antiqua"/>
        </w:rPr>
        <w:t>Ahn</w:t>
      </w:r>
      <w:r w:rsidR="001C19EE">
        <w:rPr>
          <w:rFonts w:ascii="Book Antiqua" w:eastAsia="Book Antiqua" w:hAnsi="Book Antiqua" w:cs="Book Antiqua"/>
        </w:rPr>
        <w:t xml:space="preserve"> </w:t>
      </w:r>
      <w:r>
        <w:rPr>
          <w:rFonts w:ascii="Book Antiqua" w:eastAsia="Book Antiqua" w:hAnsi="Book Antiqua" w:cs="Book Antiqua"/>
        </w:rPr>
        <w:t>SH,</w:t>
      </w:r>
      <w:r w:rsidR="001C19EE">
        <w:rPr>
          <w:rFonts w:ascii="Book Antiqua" w:eastAsia="Book Antiqua" w:hAnsi="Book Antiqua" w:cs="Book Antiqua"/>
        </w:rPr>
        <w:t xml:space="preserve"> </w:t>
      </w:r>
      <w:r>
        <w:rPr>
          <w:rFonts w:ascii="Book Antiqua" w:eastAsia="Book Antiqua" w:hAnsi="Book Antiqua" w:cs="Book Antiqua"/>
        </w:rPr>
        <w:t>Suh</w:t>
      </w:r>
      <w:r w:rsidR="001C19EE">
        <w:rPr>
          <w:rFonts w:ascii="Book Antiqua" w:eastAsia="Book Antiqua" w:hAnsi="Book Antiqua" w:cs="Book Antiqua"/>
        </w:rPr>
        <w:t xml:space="preserve"> </w:t>
      </w:r>
      <w:r>
        <w:rPr>
          <w:rFonts w:ascii="Book Antiqua" w:eastAsia="Book Antiqua" w:hAnsi="Book Antiqua" w:cs="Book Antiqua"/>
        </w:rPr>
        <w:t>YS,</w:t>
      </w:r>
      <w:r w:rsidR="001C19EE">
        <w:rPr>
          <w:rFonts w:ascii="Book Antiqua" w:eastAsia="Book Antiqua" w:hAnsi="Book Antiqua" w:cs="Book Antiqua"/>
        </w:rPr>
        <w:t xml:space="preserve"> </w:t>
      </w:r>
      <w:r>
        <w:rPr>
          <w:rFonts w:ascii="Book Antiqua" w:eastAsia="Book Antiqua" w:hAnsi="Book Antiqua" w:cs="Book Antiqua"/>
        </w:rPr>
        <w:t>Park</w:t>
      </w:r>
      <w:r w:rsidR="001C19EE">
        <w:rPr>
          <w:rFonts w:ascii="Book Antiqua" w:eastAsia="Book Antiqua" w:hAnsi="Book Antiqua" w:cs="Book Antiqua"/>
        </w:rPr>
        <w:t xml:space="preserve"> </w:t>
      </w:r>
      <w:r>
        <w:rPr>
          <w:rFonts w:ascii="Book Antiqua" w:eastAsia="Book Antiqua" w:hAnsi="Book Antiqua" w:cs="Book Antiqua"/>
        </w:rPr>
        <w:t>DJ,</w:t>
      </w:r>
      <w:r w:rsidR="001C19EE">
        <w:rPr>
          <w:rFonts w:ascii="Book Antiqua" w:eastAsia="Book Antiqua" w:hAnsi="Book Antiqua" w:cs="Book Antiqua"/>
        </w:rPr>
        <w:t xml:space="preserve"> </w:t>
      </w:r>
      <w:r>
        <w:rPr>
          <w:rFonts w:ascii="Book Antiqua" w:eastAsia="Book Antiqua" w:hAnsi="Book Antiqua" w:cs="Book Antiqua"/>
        </w:rPr>
        <w:t>Lee</w:t>
      </w:r>
      <w:r w:rsidR="001C19EE">
        <w:rPr>
          <w:rFonts w:ascii="Book Antiqua" w:eastAsia="Book Antiqua" w:hAnsi="Book Antiqua" w:cs="Book Antiqua"/>
        </w:rPr>
        <w:t xml:space="preserve"> </w:t>
      </w:r>
      <w:r>
        <w:rPr>
          <w:rFonts w:ascii="Book Antiqua" w:eastAsia="Book Antiqua" w:hAnsi="Book Antiqua" w:cs="Book Antiqua"/>
        </w:rPr>
        <w:t>HJ,</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HH,</w:t>
      </w:r>
      <w:r w:rsidR="001C19EE">
        <w:rPr>
          <w:rFonts w:ascii="Book Antiqua" w:eastAsia="Book Antiqua" w:hAnsi="Book Antiqua" w:cs="Book Antiqua"/>
        </w:rPr>
        <w:t xml:space="preserve"> </w:t>
      </w:r>
      <w:r>
        <w:rPr>
          <w:rFonts w:ascii="Book Antiqua" w:eastAsia="Book Antiqua" w:hAnsi="Book Antiqua" w:cs="Book Antiqua"/>
        </w:rPr>
        <w:t>Yang</w:t>
      </w:r>
      <w:r w:rsidR="001C19EE">
        <w:rPr>
          <w:rFonts w:ascii="Book Antiqua" w:eastAsia="Book Antiqua" w:hAnsi="Book Antiqua" w:cs="Book Antiqua"/>
        </w:rPr>
        <w:t xml:space="preserve"> </w:t>
      </w:r>
      <w:r>
        <w:rPr>
          <w:rFonts w:ascii="Book Antiqua" w:eastAsia="Book Antiqua" w:hAnsi="Book Antiqua" w:cs="Book Antiqua"/>
        </w:rPr>
        <w:t>HK.</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value</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N</w:t>
      </w:r>
      <w:r w:rsidR="001C19EE">
        <w:rPr>
          <w:rFonts w:ascii="Book Antiqua" w:eastAsia="Book Antiqua" w:hAnsi="Book Antiqua" w:cs="Book Antiqua"/>
        </w:rPr>
        <w:t xml:space="preserve"> </w:t>
      </w:r>
      <w:r>
        <w:rPr>
          <w:rFonts w:ascii="Book Antiqua" w:eastAsia="Book Antiqua" w:hAnsi="Book Antiqua" w:cs="Book Antiqua"/>
        </w:rPr>
        <w:t>staging</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positive</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splenectomy,</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multicenter</w:t>
      </w:r>
      <w:r w:rsidR="001C19EE">
        <w:rPr>
          <w:rFonts w:ascii="Book Antiqua" w:eastAsia="Book Antiqua" w:hAnsi="Book Antiqua" w:cs="Book Antiqua"/>
        </w:rPr>
        <w:t xml:space="preserve"> </w:t>
      </w:r>
      <w:r>
        <w:rPr>
          <w:rFonts w:ascii="Book Antiqua" w:eastAsia="Book Antiqua" w:hAnsi="Book Antiqua" w:cs="Book Antiqua"/>
        </w:rPr>
        <w:t>retrospective</w:t>
      </w:r>
      <w:r w:rsidR="001C19EE">
        <w:rPr>
          <w:rFonts w:ascii="Book Antiqua" w:eastAsia="Book Antiqua" w:hAnsi="Book Antiqua" w:cs="Book Antiqua"/>
        </w:rPr>
        <w:t xml:space="preserve"> </w:t>
      </w:r>
      <w:r>
        <w:rPr>
          <w:rFonts w:ascii="Book Antiqua" w:eastAsia="Book Antiqua" w:hAnsi="Book Antiqua" w:cs="Book Antiqua"/>
        </w:rPr>
        <w:t>study.</w:t>
      </w:r>
      <w:r w:rsidR="001C19EE">
        <w:rPr>
          <w:rFonts w:ascii="Book Antiqua" w:eastAsia="Book Antiqua" w:hAnsi="Book Antiqua" w:cs="Book Antiqua"/>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2017;</w:t>
      </w:r>
      <w:r w:rsidR="001C19EE">
        <w:rPr>
          <w:rFonts w:ascii="Book Antiqua" w:eastAsia="Book Antiqua" w:hAnsi="Book Antiqua" w:cs="Book Antiqua"/>
        </w:rPr>
        <w:t xml:space="preserve"> </w:t>
      </w:r>
      <w:r>
        <w:rPr>
          <w:rFonts w:ascii="Book Antiqua" w:eastAsia="Book Antiqua" w:hAnsi="Book Antiqua" w:cs="Book Antiqua"/>
          <w:b/>
          <w:bCs/>
        </w:rPr>
        <w:t>116</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884-893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28650587</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10.1002/jso.24737]</w:t>
      </w:r>
    </w:p>
    <w:p w14:paraId="1695CDC9" w14:textId="511C0F05" w:rsidR="00A77B3E" w:rsidRDefault="00000000">
      <w:pPr>
        <w:spacing w:line="360" w:lineRule="auto"/>
        <w:jc w:val="both"/>
      </w:pPr>
      <w:r>
        <w:rPr>
          <w:rFonts w:ascii="Book Antiqua" w:eastAsia="Book Antiqua" w:hAnsi="Book Antiqua" w:cs="Book Antiqua"/>
        </w:rPr>
        <w:t>6</w:t>
      </w:r>
      <w:r w:rsidR="001C19EE">
        <w:rPr>
          <w:rFonts w:ascii="Book Antiqua" w:eastAsia="Book Antiqua" w:hAnsi="Book Antiqua" w:cs="Book Antiqua"/>
        </w:rPr>
        <w:t xml:space="preserve"> </w:t>
      </w:r>
      <w:r>
        <w:rPr>
          <w:rFonts w:ascii="Book Antiqua" w:eastAsia="Book Antiqua" w:hAnsi="Book Antiqua" w:cs="Book Antiqua"/>
          <w:b/>
          <w:bCs/>
        </w:rPr>
        <w:t>Lu</w:t>
      </w:r>
      <w:r w:rsidR="001C19EE">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Zheng</w:t>
      </w:r>
      <w:r w:rsidR="001C19EE">
        <w:rPr>
          <w:rFonts w:ascii="Book Antiqua" w:eastAsia="Book Antiqua" w:hAnsi="Book Antiqua" w:cs="Book Antiqua"/>
        </w:rPr>
        <w:t xml:space="preserve"> </w:t>
      </w:r>
      <w:r>
        <w:rPr>
          <w:rFonts w:ascii="Book Antiqua" w:eastAsia="Book Antiqua" w:hAnsi="Book Antiqua" w:cs="Book Antiqua"/>
        </w:rPr>
        <w:t>ZF,</w:t>
      </w:r>
      <w:r w:rsidR="001C19EE">
        <w:rPr>
          <w:rFonts w:ascii="Book Antiqua" w:eastAsia="Book Antiqua" w:hAnsi="Book Antiqua" w:cs="Book Antiqua"/>
        </w:rPr>
        <w:t xml:space="preserve"> </w:t>
      </w:r>
      <w:r>
        <w:rPr>
          <w:rFonts w:ascii="Book Antiqua" w:eastAsia="Book Antiqua" w:hAnsi="Book Antiqua" w:cs="Book Antiqua"/>
        </w:rPr>
        <w:t>Zhou</w:t>
      </w:r>
      <w:r w:rsidR="001C19EE">
        <w:rPr>
          <w:rFonts w:ascii="Book Antiqua" w:eastAsia="Book Antiqua" w:hAnsi="Book Antiqua" w:cs="Book Antiqua"/>
        </w:rPr>
        <w:t xml:space="preserve"> </w:t>
      </w:r>
      <w:r>
        <w:rPr>
          <w:rFonts w:ascii="Book Antiqua" w:eastAsia="Book Antiqua" w:hAnsi="Book Antiqua" w:cs="Book Antiqua"/>
        </w:rPr>
        <w:t>JF,</w:t>
      </w:r>
      <w:r w:rsidR="001C19EE">
        <w:rPr>
          <w:rFonts w:ascii="Book Antiqua" w:eastAsia="Book Antiqua" w:hAnsi="Book Antiqua" w:cs="Book Antiqua"/>
        </w:rPr>
        <w:t xml:space="preserve"> </w:t>
      </w:r>
      <w:r>
        <w:rPr>
          <w:rFonts w:ascii="Book Antiqua" w:eastAsia="Book Antiqua" w:hAnsi="Book Antiqua" w:cs="Book Antiqua"/>
        </w:rPr>
        <w:t>Xu</w:t>
      </w:r>
      <w:r w:rsidR="001C19EE">
        <w:rPr>
          <w:rFonts w:ascii="Book Antiqua" w:eastAsia="Book Antiqua" w:hAnsi="Book Antiqua" w:cs="Book Antiqua"/>
        </w:rPr>
        <w:t xml:space="preserve"> </w:t>
      </w:r>
      <w:r>
        <w:rPr>
          <w:rFonts w:ascii="Book Antiqua" w:eastAsia="Book Antiqua" w:hAnsi="Book Antiqua" w:cs="Book Antiqua"/>
        </w:rPr>
        <w:t>BB,</w:t>
      </w:r>
      <w:r w:rsidR="001C19EE">
        <w:rPr>
          <w:rFonts w:ascii="Book Antiqua" w:eastAsia="Book Antiqua" w:hAnsi="Book Antiqua" w:cs="Book Antiqua"/>
        </w:rPr>
        <w:t xml:space="preserve"> </w:t>
      </w:r>
      <w:r>
        <w:rPr>
          <w:rFonts w:ascii="Book Antiqua" w:eastAsia="Book Antiqua" w:hAnsi="Book Antiqua" w:cs="Book Antiqua"/>
        </w:rPr>
        <w:t>Zheng</w:t>
      </w:r>
      <w:r w:rsidR="001C19EE">
        <w:rPr>
          <w:rFonts w:ascii="Book Antiqua" w:eastAsia="Book Antiqua" w:hAnsi="Book Antiqua" w:cs="Book Antiqua"/>
        </w:rPr>
        <w:t xml:space="preserve"> </w:t>
      </w:r>
      <w:r>
        <w:rPr>
          <w:rFonts w:ascii="Book Antiqua" w:eastAsia="Book Antiqua" w:hAnsi="Book Antiqua" w:cs="Book Antiqua"/>
        </w:rPr>
        <w:t>CH,</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P,</w:t>
      </w:r>
      <w:r w:rsidR="001C19EE">
        <w:rPr>
          <w:rFonts w:ascii="Book Antiqua" w:eastAsia="Book Antiqua" w:hAnsi="Book Antiqua" w:cs="Book Antiqua"/>
        </w:rPr>
        <w:t xml:space="preserve"> </w:t>
      </w:r>
      <w:r>
        <w:rPr>
          <w:rFonts w:ascii="Book Antiqua" w:eastAsia="Book Antiqua" w:hAnsi="Book Antiqua" w:cs="Book Antiqua"/>
        </w:rPr>
        <w:t>Xie</w:t>
      </w:r>
      <w:r w:rsidR="001C19EE">
        <w:rPr>
          <w:rFonts w:ascii="Book Antiqua" w:eastAsia="Book Antiqua" w:hAnsi="Book Antiqua" w:cs="Book Antiqua"/>
        </w:rPr>
        <w:t xml:space="preserve"> </w:t>
      </w:r>
      <w:r>
        <w:rPr>
          <w:rFonts w:ascii="Book Antiqua" w:eastAsia="Book Antiqua" w:hAnsi="Book Antiqua" w:cs="Book Antiqua"/>
        </w:rPr>
        <w:t>JW,</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JB,</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JX,</w:t>
      </w:r>
      <w:r w:rsidR="001C19EE">
        <w:rPr>
          <w:rFonts w:ascii="Book Antiqua" w:eastAsia="Book Antiqua" w:hAnsi="Book Antiqua" w:cs="Book Antiqua"/>
        </w:rPr>
        <w:t xml:space="preserve"> </w:t>
      </w:r>
      <w:r>
        <w:rPr>
          <w:rFonts w:ascii="Book Antiqua" w:eastAsia="Book Antiqua" w:hAnsi="Book Antiqua" w:cs="Book Antiqua"/>
        </w:rPr>
        <w:t>Chen</w:t>
      </w:r>
      <w:r w:rsidR="001C19EE">
        <w:rPr>
          <w:rFonts w:ascii="Book Antiqua" w:eastAsia="Book Antiqua" w:hAnsi="Book Antiqua" w:cs="Book Antiqua"/>
        </w:rPr>
        <w:t xml:space="preserve"> </w:t>
      </w:r>
      <w:r>
        <w:rPr>
          <w:rFonts w:ascii="Book Antiqua" w:eastAsia="Book Antiqua" w:hAnsi="Book Antiqua" w:cs="Book Antiqua"/>
        </w:rPr>
        <w:t>QY,</w:t>
      </w:r>
      <w:r w:rsidR="001C19EE">
        <w:rPr>
          <w:rFonts w:ascii="Book Antiqua" w:eastAsia="Book Antiqua" w:hAnsi="Book Antiqua" w:cs="Book Antiqua"/>
        </w:rPr>
        <w:t xml:space="preserve"> </w:t>
      </w:r>
      <w:r>
        <w:rPr>
          <w:rFonts w:ascii="Book Antiqua" w:eastAsia="Book Antiqua" w:hAnsi="Book Antiqua" w:cs="Book Antiqua"/>
        </w:rPr>
        <w:t>Truty</w:t>
      </w:r>
      <w:r w:rsidR="001C19EE">
        <w:rPr>
          <w:rFonts w:ascii="Book Antiqua" w:eastAsia="Book Antiqua" w:hAnsi="Book Antiqua" w:cs="Book Antiqua"/>
        </w:rPr>
        <w:t xml:space="preserve"> </w:t>
      </w:r>
      <w:r>
        <w:rPr>
          <w:rFonts w:ascii="Book Antiqua" w:eastAsia="Book Antiqua" w:hAnsi="Book Antiqua" w:cs="Book Antiqua"/>
        </w:rPr>
        <w:t>MJ,</w:t>
      </w:r>
      <w:r w:rsidR="001C19EE">
        <w:rPr>
          <w:rFonts w:ascii="Book Antiqua" w:eastAsia="Book Antiqua" w:hAnsi="Book Antiqua" w:cs="Book Antiqua"/>
        </w:rPr>
        <w:t xml:space="preserve"> </w:t>
      </w:r>
      <w:r>
        <w:rPr>
          <w:rFonts w:ascii="Book Antiqua" w:eastAsia="Book Antiqua" w:hAnsi="Book Antiqua" w:cs="Book Antiqua"/>
        </w:rPr>
        <w:t>He</w:t>
      </w:r>
      <w:r w:rsidR="001C19EE">
        <w:rPr>
          <w:rFonts w:ascii="Book Antiqua" w:eastAsia="Book Antiqua" w:hAnsi="Book Antiqua" w:cs="Book Antiqua"/>
        </w:rPr>
        <w:t xml:space="preserve"> </w:t>
      </w:r>
      <w:r>
        <w:rPr>
          <w:rFonts w:ascii="Book Antiqua" w:eastAsia="Book Antiqua" w:hAnsi="Book Antiqua" w:cs="Book Antiqua"/>
        </w:rPr>
        <w:t>QL,</w:t>
      </w:r>
      <w:r w:rsidR="001C19EE">
        <w:rPr>
          <w:rFonts w:ascii="Book Antiqua" w:eastAsia="Book Antiqua" w:hAnsi="Book Antiqua" w:cs="Book Antiqua"/>
        </w:rPr>
        <w:t xml:space="preserve"> </w:t>
      </w:r>
      <w:r>
        <w:rPr>
          <w:rFonts w:ascii="Book Antiqua" w:eastAsia="Book Antiqua" w:hAnsi="Book Antiqua" w:cs="Book Antiqua"/>
        </w:rPr>
        <w:t>Huang</w:t>
      </w:r>
      <w:r w:rsidR="001C19EE">
        <w:rPr>
          <w:rFonts w:ascii="Book Antiqua" w:eastAsia="Book Antiqua" w:hAnsi="Book Antiqua" w:cs="Book Antiqua"/>
        </w:rPr>
        <w:t xml:space="preserve"> </w:t>
      </w:r>
      <w:r>
        <w:rPr>
          <w:rFonts w:ascii="Book Antiqua" w:eastAsia="Book Antiqua" w:hAnsi="Book Antiqua" w:cs="Book Antiqua"/>
        </w:rPr>
        <w:t>CM.</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novel</w:t>
      </w:r>
      <w:r w:rsidR="001C19EE">
        <w:rPr>
          <w:rFonts w:ascii="Book Antiqua" w:eastAsia="Book Antiqua" w:hAnsi="Book Antiqua" w:cs="Book Antiqua"/>
        </w:rPr>
        <w:t xml:space="preserve"> </w:t>
      </w:r>
      <w:r>
        <w:rPr>
          <w:rFonts w:ascii="Book Antiqua" w:eastAsia="Book Antiqua" w:hAnsi="Book Antiqua" w:cs="Book Antiqua"/>
        </w:rPr>
        <w:t>prognosis</w:t>
      </w:r>
      <w:r w:rsidR="001C19EE">
        <w:rPr>
          <w:rFonts w:ascii="Book Antiqua" w:eastAsia="Book Antiqua" w:hAnsi="Book Antiqua" w:cs="Book Antiqua"/>
        </w:rPr>
        <w:t xml:space="preserve"> </w:t>
      </w:r>
      <w:r>
        <w:rPr>
          <w:rFonts w:ascii="Book Antiqua" w:eastAsia="Book Antiqua" w:hAnsi="Book Antiqua" w:cs="Book Antiqua"/>
        </w:rPr>
        <w:t>prediction</w:t>
      </w:r>
      <w:r w:rsidR="001C19EE">
        <w:rPr>
          <w:rFonts w:ascii="Book Antiqua" w:eastAsia="Book Antiqua" w:hAnsi="Book Antiqua" w:cs="Book Antiqua"/>
        </w:rPr>
        <w:t xml:space="preserve"> </w:t>
      </w:r>
      <w:r>
        <w:rPr>
          <w:rFonts w:ascii="Book Antiqua" w:eastAsia="Book Antiqua" w:hAnsi="Book Antiqua" w:cs="Book Antiqua"/>
        </w:rPr>
        <w:t>model</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t>completion</w:t>
      </w:r>
      <w:r w:rsidR="001C19EE">
        <w:rPr>
          <w:rFonts w:ascii="Book Antiqua" w:eastAsia="Book Antiqua" w:hAnsi="Book Antiqua" w:cs="Book Antiqua"/>
        </w:rPr>
        <w:t xml:space="preserve"> </w:t>
      </w:r>
      <w:r>
        <w:rPr>
          <w:rFonts w:ascii="Book Antiqua" w:eastAsia="Book Antiqua" w:hAnsi="Book Antiqua" w:cs="Book Antiqua"/>
        </w:rPr>
        <w:t>gastrectomy</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Development</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validation</w:t>
      </w:r>
      <w:r w:rsidR="001C19EE">
        <w:rPr>
          <w:rFonts w:ascii="Book Antiqua" w:eastAsia="Book Antiqua" w:hAnsi="Book Antiqua" w:cs="Book Antiqua"/>
        </w:rPr>
        <w:t xml:space="preserve"> </w:t>
      </w:r>
      <w:r>
        <w:rPr>
          <w:rFonts w:ascii="Book Antiqua" w:eastAsia="Book Antiqua" w:hAnsi="Book Antiqua" w:cs="Book Antiqua"/>
        </w:rPr>
        <w:t>using</w:t>
      </w:r>
      <w:r w:rsidR="001C19EE">
        <w:rPr>
          <w:rFonts w:ascii="Book Antiqua" w:eastAsia="Book Antiqua" w:hAnsi="Book Antiqua" w:cs="Book Antiqua"/>
        </w:rPr>
        <w:t xml:space="preserve"> </w:t>
      </w:r>
      <w:r>
        <w:rPr>
          <w:rFonts w:ascii="Book Antiqua" w:eastAsia="Book Antiqua" w:hAnsi="Book Antiqua" w:cs="Book Antiqua"/>
        </w:rPr>
        <w:t>international</w:t>
      </w:r>
      <w:r w:rsidR="001C19EE">
        <w:rPr>
          <w:rFonts w:ascii="Book Antiqua" w:eastAsia="Book Antiqua" w:hAnsi="Book Antiqua" w:cs="Book Antiqua"/>
        </w:rPr>
        <w:t xml:space="preserve"> </w:t>
      </w:r>
      <w:r>
        <w:rPr>
          <w:rFonts w:ascii="Book Antiqua" w:eastAsia="Book Antiqua" w:hAnsi="Book Antiqua" w:cs="Book Antiqua"/>
        </w:rPr>
        <w:t>multicenter</w:t>
      </w:r>
      <w:r w:rsidR="001C19EE">
        <w:rPr>
          <w:rFonts w:ascii="Book Antiqua" w:eastAsia="Book Antiqua" w:hAnsi="Book Antiqua" w:cs="Book Antiqua"/>
        </w:rPr>
        <w:t xml:space="preserve"> </w:t>
      </w:r>
      <w:r>
        <w:rPr>
          <w:rFonts w:ascii="Book Antiqua" w:eastAsia="Book Antiqua" w:hAnsi="Book Antiqua" w:cs="Book Antiqua"/>
        </w:rPr>
        <w:t>databases.</w:t>
      </w:r>
      <w:r w:rsidR="001C19EE">
        <w:rPr>
          <w:rFonts w:ascii="Book Antiqua" w:eastAsia="Book Antiqua" w:hAnsi="Book Antiqua" w:cs="Book Antiqua"/>
        </w:rPr>
        <w:t xml:space="preserve"> </w:t>
      </w:r>
      <w:r>
        <w:rPr>
          <w:rFonts w:ascii="Book Antiqua" w:eastAsia="Book Antiqua" w:hAnsi="Book Antiqua" w:cs="Book Antiqua"/>
          <w:i/>
          <w:iCs/>
        </w:rPr>
        <w:t>Surgery</w:t>
      </w:r>
      <w:r w:rsidR="001C19EE">
        <w:rPr>
          <w:rFonts w:ascii="Book Antiqua" w:eastAsia="Book Antiqua" w:hAnsi="Book Antiqua" w:cs="Book Antiqua"/>
        </w:rPr>
        <w:t xml:space="preserve"> </w:t>
      </w:r>
      <w:r>
        <w:rPr>
          <w:rFonts w:ascii="Book Antiqua" w:eastAsia="Book Antiqua" w:hAnsi="Book Antiqua" w:cs="Book Antiqua"/>
        </w:rPr>
        <w:t>2019;</w:t>
      </w:r>
      <w:r w:rsidR="001C19EE">
        <w:rPr>
          <w:rFonts w:ascii="Book Antiqua" w:eastAsia="Book Antiqua" w:hAnsi="Book Antiqua" w:cs="Book Antiqua"/>
        </w:rPr>
        <w:t xml:space="preserve"> </w:t>
      </w:r>
      <w:r>
        <w:rPr>
          <w:rFonts w:ascii="Book Antiqua" w:eastAsia="Book Antiqua" w:hAnsi="Book Antiqua" w:cs="Book Antiqua"/>
          <w:b/>
          <w:bCs/>
        </w:rPr>
        <w:t>166</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314-321</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31221436</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10.1016/j.surg.2019.05.004]</w:t>
      </w:r>
    </w:p>
    <w:p w14:paraId="0C046859" w14:textId="0A5DEA94" w:rsidR="00A77B3E" w:rsidRDefault="00000000">
      <w:pPr>
        <w:spacing w:line="360" w:lineRule="auto"/>
        <w:jc w:val="both"/>
      </w:pPr>
      <w:r>
        <w:rPr>
          <w:rFonts w:ascii="Book Antiqua" w:eastAsia="Book Antiqua" w:hAnsi="Book Antiqua" w:cs="Book Antiqua"/>
        </w:rPr>
        <w:t>7</w:t>
      </w:r>
      <w:r w:rsidR="001C19EE">
        <w:rPr>
          <w:rFonts w:ascii="Book Antiqua" w:eastAsia="Book Antiqua" w:hAnsi="Book Antiqua" w:cs="Book Antiqua"/>
        </w:rPr>
        <w:t xml:space="preserve"> </w:t>
      </w:r>
      <w:r>
        <w:rPr>
          <w:rFonts w:ascii="Book Antiqua" w:eastAsia="Book Antiqua" w:hAnsi="Book Antiqua" w:cs="Book Antiqua"/>
          <w:b/>
          <w:bCs/>
        </w:rPr>
        <w:t>Nakagawa</w:t>
      </w:r>
      <w:r w:rsidR="001C19EE">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Choi</w:t>
      </w:r>
      <w:r w:rsidR="001C19EE">
        <w:rPr>
          <w:rFonts w:ascii="Book Antiqua" w:eastAsia="Book Antiqua" w:hAnsi="Book Antiqua" w:cs="Book Antiqua"/>
        </w:rPr>
        <w:t xml:space="preserve"> </w:t>
      </w:r>
      <w:r>
        <w:rPr>
          <w:rFonts w:ascii="Book Antiqua" w:eastAsia="Book Antiqua" w:hAnsi="Book Antiqua" w:cs="Book Antiqua"/>
        </w:rPr>
        <w:t>YY,</w:t>
      </w:r>
      <w:r w:rsidR="001C19EE">
        <w:rPr>
          <w:rFonts w:ascii="Book Antiqua" w:eastAsia="Book Antiqua" w:hAnsi="Book Antiqua" w:cs="Book Antiqua"/>
        </w:rPr>
        <w:t xml:space="preserve"> </w:t>
      </w:r>
      <w:proofErr w:type="gramStart"/>
      <w:r>
        <w:rPr>
          <w:rFonts w:ascii="Book Antiqua" w:eastAsia="Book Antiqua" w:hAnsi="Book Antiqua" w:cs="Book Antiqua"/>
        </w:rPr>
        <w:t>An</w:t>
      </w:r>
      <w:proofErr w:type="gramEnd"/>
      <w:r w:rsidR="001C19EE">
        <w:rPr>
          <w:rFonts w:ascii="Book Antiqua" w:eastAsia="Book Antiqua" w:hAnsi="Book Antiqua" w:cs="Book Antiqua"/>
        </w:rPr>
        <w:t xml:space="preserve"> </w:t>
      </w:r>
      <w:r>
        <w:rPr>
          <w:rFonts w:ascii="Book Antiqua" w:eastAsia="Book Antiqua" w:hAnsi="Book Antiqua" w:cs="Book Antiqua"/>
        </w:rPr>
        <w:t>JY,</w:t>
      </w:r>
      <w:r w:rsidR="001C19EE">
        <w:rPr>
          <w:rFonts w:ascii="Book Antiqua" w:eastAsia="Book Antiqua" w:hAnsi="Book Antiqua" w:cs="Book Antiqua"/>
        </w:rPr>
        <w:t xml:space="preserve"> </w:t>
      </w:r>
      <w:r>
        <w:rPr>
          <w:rFonts w:ascii="Book Antiqua" w:eastAsia="Book Antiqua" w:hAnsi="Book Antiqua" w:cs="Book Antiqua"/>
        </w:rPr>
        <w:t>Hong</w:t>
      </w:r>
      <w:r w:rsidR="001C19EE">
        <w:rPr>
          <w:rFonts w:ascii="Book Antiqua" w:eastAsia="Book Antiqua" w:hAnsi="Book Antiqua" w:cs="Book Antiqua"/>
        </w:rPr>
        <w:t xml:space="preserve"> </w:t>
      </w:r>
      <w:r>
        <w:rPr>
          <w:rFonts w:ascii="Book Antiqua" w:eastAsia="Book Antiqua" w:hAnsi="Book Antiqua" w:cs="Book Antiqua"/>
        </w:rPr>
        <w:t>JH,</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JW,</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HI,</w:t>
      </w:r>
      <w:r w:rsidR="001C19EE">
        <w:rPr>
          <w:rFonts w:ascii="Book Antiqua" w:eastAsia="Book Antiqua" w:hAnsi="Book Antiqua" w:cs="Book Antiqua"/>
        </w:rPr>
        <w:t xml:space="preserve"> </w:t>
      </w:r>
      <w:r>
        <w:rPr>
          <w:rFonts w:ascii="Book Antiqua" w:eastAsia="Book Antiqua" w:hAnsi="Book Antiqua" w:cs="Book Antiqua"/>
        </w:rPr>
        <w:t>Cheong</w:t>
      </w:r>
      <w:r w:rsidR="001C19EE">
        <w:rPr>
          <w:rFonts w:ascii="Book Antiqua" w:eastAsia="Book Antiqua" w:hAnsi="Book Antiqua" w:cs="Book Antiqua"/>
        </w:rPr>
        <w:t xml:space="preserve"> </w:t>
      </w:r>
      <w:r>
        <w:rPr>
          <w:rFonts w:ascii="Book Antiqua" w:eastAsia="Book Antiqua" w:hAnsi="Book Antiqua" w:cs="Book Antiqua"/>
        </w:rPr>
        <w:t>JH,</w:t>
      </w:r>
      <w:r w:rsidR="001C19EE">
        <w:rPr>
          <w:rFonts w:ascii="Book Antiqua" w:eastAsia="Book Antiqua" w:hAnsi="Book Antiqua" w:cs="Book Antiqua"/>
        </w:rPr>
        <w:t xml:space="preserve"> </w:t>
      </w:r>
      <w:r>
        <w:rPr>
          <w:rFonts w:ascii="Book Antiqua" w:eastAsia="Book Antiqua" w:hAnsi="Book Antiqua" w:cs="Book Antiqua"/>
        </w:rPr>
        <w:t>Hyung</w:t>
      </w:r>
      <w:r w:rsidR="001C19EE">
        <w:rPr>
          <w:rFonts w:ascii="Book Antiqua" w:eastAsia="Book Antiqua" w:hAnsi="Book Antiqua" w:cs="Book Antiqua"/>
        </w:rPr>
        <w:t xml:space="preserve"> </w:t>
      </w:r>
      <w:r>
        <w:rPr>
          <w:rFonts w:ascii="Book Antiqua" w:eastAsia="Book Antiqua" w:hAnsi="Book Antiqua" w:cs="Book Antiqua"/>
        </w:rPr>
        <w:t>WJ,</w:t>
      </w:r>
      <w:r w:rsidR="001C19EE">
        <w:rPr>
          <w:rFonts w:ascii="Book Antiqua" w:eastAsia="Book Antiqua" w:hAnsi="Book Antiqua" w:cs="Book Antiqua"/>
        </w:rPr>
        <w:t xml:space="preserve"> </w:t>
      </w:r>
      <w:r>
        <w:rPr>
          <w:rFonts w:ascii="Book Antiqua" w:eastAsia="Book Antiqua" w:hAnsi="Book Antiqua" w:cs="Book Antiqua"/>
        </w:rPr>
        <w:t>Choi</w:t>
      </w:r>
      <w:r w:rsidR="001C19EE">
        <w:rPr>
          <w:rFonts w:ascii="Book Antiqua" w:eastAsia="Book Antiqua" w:hAnsi="Book Antiqua" w:cs="Book Antiqua"/>
        </w:rPr>
        <w:t xml:space="preserve"> </w:t>
      </w:r>
      <w:r>
        <w:rPr>
          <w:rFonts w:ascii="Book Antiqua" w:eastAsia="Book Antiqua" w:hAnsi="Book Antiqua" w:cs="Book Antiqua"/>
        </w:rPr>
        <w:t>SH,</w:t>
      </w:r>
      <w:r w:rsidR="001C19EE">
        <w:rPr>
          <w:rFonts w:ascii="Book Antiqua" w:eastAsia="Book Antiqua" w:hAnsi="Book Antiqua" w:cs="Book Antiqua"/>
        </w:rPr>
        <w:t xml:space="preserve"> </w:t>
      </w:r>
      <w:r>
        <w:rPr>
          <w:rFonts w:ascii="Book Antiqua" w:eastAsia="Book Antiqua" w:hAnsi="Book Antiqua" w:cs="Book Antiqua"/>
        </w:rPr>
        <w:t>Noh</w:t>
      </w:r>
      <w:r w:rsidR="001C19EE">
        <w:rPr>
          <w:rFonts w:ascii="Book Antiqua" w:eastAsia="Book Antiqua" w:hAnsi="Book Antiqua" w:cs="Book Antiqua"/>
        </w:rPr>
        <w:t xml:space="preserve"> </w:t>
      </w:r>
      <w:r>
        <w:rPr>
          <w:rFonts w:ascii="Book Antiqua" w:eastAsia="Book Antiqua" w:hAnsi="Book Antiqua" w:cs="Book Antiqua"/>
        </w:rPr>
        <w:t>SH.</w:t>
      </w:r>
      <w:r w:rsidR="001C19EE">
        <w:rPr>
          <w:rFonts w:ascii="Book Antiqua" w:eastAsia="Book Antiqua" w:hAnsi="Book Antiqua" w:cs="Book Antiqua"/>
        </w:rPr>
        <w:t xml:space="preserve"> </w:t>
      </w:r>
      <w:r>
        <w:rPr>
          <w:rFonts w:ascii="Book Antiqua" w:eastAsia="Book Antiqua" w:hAnsi="Book Antiqua" w:cs="Book Antiqua"/>
        </w:rPr>
        <w:t>Staging</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Metastatic</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vs.</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UICC</w:t>
      </w:r>
      <w:r w:rsidR="001C19EE">
        <w:rPr>
          <w:rFonts w:ascii="Book Antiqua" w:eastAsia="Book Antiqua" w:hAnsi="Book Antiqua" w:cs="Book Antiqua"/>
        </w:rPr>
        <w:t xml:space="preserve"> </w:t>
      </w:r>
      <w:r>
        <w:rPr>
          <w:rFonts w:ascii="Book Antiqua" w:eastAsia="Book Antiqua" w:hAnsi="Book Antiqua" w:cs="Book Antiqua"/>
        </w:rPr>
        <w:t>7th</w:t>
      </w:r>
      <w:r w:rsidR="001C19EE">
        <w:rPr>
          <w:rFonts w:ascii="Book Antiqua" w:eastAsia="Book Antiqua" w:hAnsi="Book Antiqua" w:cs="Book Antiqua"/>
        </w:rPr>
        <w:t xml:space="preserve"> </w:t>
      </w:r>
      <w:r>
        <w:rPr>
          <w:rFonts w:ascii="Book Antiqua" w:eastAsia="Book Antiqua" w:hAnsi="Book Antiqua" w:cs="Book Antiqua"/>
        </w:rPr>
        <w:t>Edition</w:t>
      </w:r>
      <w:r w:rsidR="001C19EE">
        <w:rPr>
          <w:rFonts w:ascii="Book Antiqua" w:eastAsia="Book Antiqua" w:hAnsi="Book Antiqua" w:cs="Book Antiqua"/>
        </w:rPr>
        <w:t xml:space="preserve"> </w:t>
      </w:r>
      <w:r>
        <w:rPr>
          <w:rFonts w:ascii="Book Antiqua" w:eastAsia="Book Antiqua" w:hAnsi="Book Antiqua" w:cs="Book Antiqua"/>
        </w:rPr>
        <w:t>System.</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2016;</w:t>
      </w:r>
      <w:r w:rsidR="001C19EE">
        <w:rPr>
          <w:rFonts w:ascii="Book Antiqua" w:eastAsia="Book Antiqua" w:hAnsi="Book Antiqua" w:cs="Book Antiqua"/>
        </w:rPr>
        <w:t xml:space="preserve"> </w:t>
      </w:r>
      <w:r>
        <w:rPr>
          <w:rFonts w:ascii="Book Antiqua" w:eastAsia="Book Antiqua" w:hAnsi="Book Antiqua" w:cs="Book Antiqua"/>
          <w:b/>
          <w:bCs/>
        </w:rPr>
        <w:t>23</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4322-4331</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27370654</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10.1245/s10434-016-5390-1]</w:t>
      </w:r>
    </w:p>
    <w:p w14:paraId="2023C705" w14:textId="3D35FD6E" w:rsidR="00A77B3E" w:rsidRDefault="00000000">
      <w:pPr>
        <w:spacing w:line="360" w:lineRule="auto"/>
        <w:jc w:val="both"/>
      </w:pPr>
      <w:r>
        <w:rPr>
          <w:rFonts w:ascii="Book Antiqua" w:eastAsia="Book Antiqua" w:hAnsi="Book Antiqua" w:cs="Book Antiqua"/>
        </w:rPr>
        <w:t>8</w:t>
      </w:r>
      <w:r w:rsidR="001C19EE">
        <w:rPr>
          <w:rFonts w:ascii="Book Antiqua" w:eastAsia="Book Antiqua" w:hAnsi="Book Antiqua" w:cs="Book Antiqua"/>
        </w:rPr>
        <w:t xml:space="preserve"> </w:t>
      </w:r>
      <w:r>
        <w:rPr>
          <w:rFonts w:ascii="Book Antiqua" w:eastAsia="Book Antiqua" w:hAnsi="Book Antiqua" w:cs="Book Antiqua"/>
          <w:b/>
          <w:bCs/>
        </w:rPr>
        <w:t>Deng</w:t>
      </w:r>
      <w:r w:rsidR="001C19EE">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Liang</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Discussion</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applicability</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positive</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as</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proper</w:t>
      </w:r>
      <w:r w:rsidR="001C19EE">
        <w:rPr>
          <w:rFonts w:ascii="Book Antiqua" w:eastAsia="Book Antiqua" w:hAnsi="Book Antiqua" w:cs="Book Antiqua"/>
        </w:rPr>
        <w:t xml:space="preserve"> </w:t>
      </w:r>
      <w:r>
        <w:rPr>
          <w:rFonts w:ascii="Book Antiqua" w:eastAsia="Book Antiqua" w:hAnsi="Book Antiqua" w:cs="Book Antiqua"/>
        </w:rPr>
        <w:t>N-staging</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predication</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prognosis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t>curative</w:t>
      </w:r>
      <w:r w:rsidR="001C19EE">
        <w:rPr>
          <w:rFonts w:ascii="Book Antiqua" w:eastAsia="Book Antiqua" w:hAnsi="Book Antiqua" w:cs="Book Antiqua"/>
        </w:rPr>
        <w:t xml:space="preserve"> </w:t>
      </w:r>
      <w:r>
        <w:rPr>
          <w:rFonts w:ascii="Book Antiqua" w:eastAsia="Book Antiqua" w:hAnsi="Book Antiqua" w:cs="Book Antiqua"/>
        </w:rPr>
        <w:t>surgery</w:t>
      </w:r>
      <w:r w:rsidR="001C19EE">
        <w:rPr>
          <w:rFonts w:ascii="Book Antiqua" w:eastAsia="Book Antiqua" w:hAnsi="Book Antiqua" w:cs="Book Antiqua"/>
        </w:rPr>
        <w:t xml:space="preserve"> </w:t>
      </w:r>
      <w:r>
        <w:rPr>
          <w:rFonts w:ascii="Book Antiqua" w:eastAsia="Book Antiqua" w:hAnsi="Book Antiqua" w:cs="Book Antiqua"/>
        </w:rPr>
        <w:t>plus</w:t>
      </w:r>
      <w:r w:rsidR="001C19EE">
        <w:rPr>
          <w:rFonts w:ascii="Book Antiqua" w:eastAsia="Book Antiqua" w:hAnsi="Book Antiqua" w:cs="Book Antiqua"/>
        </w:rPr>
        <w:t xml:space="preserve"> </w:t>
      </w:r>
      <w:r>
        <w:rPr>
          <w:rFonts w:ascii="Book Antiqua" w:eastAsia="Book Antiqua" w:hAnsi="Book Antiqua" w:cs="Book Antiqua"/>
        </w:rPr>
        <w:t>extended</w:t>
      </w:r>
      <w:r w:rsidR="001C19EE">
        <w:rPr>
          <w:rFonts w:ascii="Book Antiqua" w:eastAsia="Book Antiqua" w:hAnsi="Book Antiqua" w:cs="Book Antiqua"/>
        </w:rPr>
        <w:t xml:space="preserve"> </w:t>
      </w:r>
      <w:r>
        <w:rPr>
          <w:rFonts w:ascii="Book Antiqua" w:eastAsia="Book Antiqua" w:hAnsi="Book Antiqua" w:cs="Book Antiqua"/>
        </w:rPr>
        <w:t>lymphadenectomy.</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rPr>
        <w:t xml:space="preserve"> </w:t>
      </w:r>
      <w:r>
        <w:rPr>
          <w:rFonts w:ascii="Book Antiqua" w:eastAsia="Book Antiqua" w:hAnsi="Book Antiqua" w:cs="Book Antiqua"/>
        </w:rPr>
        <w:t>2012;</w:t>
      </w:r>
      <w:r w:rsidR="001C19EE">
        <w:rPr>
          <w:rFonts w:ascii="Book Antiqua" w:eastAsia="Book Antiqua" w:hAnsi="Book Antiqua" w:cs="Book Antiqua"/>
        </w:rPr>
        <w:t xml:space="preserve"> </w:t>
      </w:r>
      <w:r>
        <w:rPr>
          <w:rFonts w:ascii="Book Antiqua" w:eastAsia="Book Antiqua" w:hAnsi="Book Antiqua" w:cs="Book Antiqua"/>
          <w:b/>
          <w:bCs/>
        </w:rPr>
        <w:t>256</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e35-6;</w:t>
      </w:r>
      <w:r w:rsidR="001C19EE">
        <w:rPr>
          <w:rFonts w:ascii="Book Antiqua" w:eastAsia="Book Antiqua" w:hAnsi="Book Antiqua" w:cs="Book Antiqua"/>
        </w:rPr>
        <w:t xml:space="preserve"> </w:t>
      </w:r>
      <w:r>
        <w:rPr>
          <w:rFonts w:ascii="Book Antiqua" w:eastAsia="Book Antiqua" w:hAnsi="Book Antiqua" w:cs="Book Antiqua"/>
        </w:rPr>
        <w:t>author</w:t>
      </w:r>
      <w:r w:rsidR="001C19EE">
        <w:rPr>
          <w:rFonts w:ascii="Book Antiqua" w:eastAsia="Book Antiqua" w:hAnsi="Book Antiqua" w:cs="Book Antiqua"/>
        </w:rPr>
        <w:t xml:space="preserve"> </w:t>
      </w:r>
      <w:r>
        <w:rPr>
          <w:rFonts w:ascii="Book Antiqua" w:eastAsia="Book Antiqua" w:hAnsi="Book Antiqua" w:cs="Book Antiqua"/>
        </w:rPr>
        <w:t>reply</w:t>
      </w:r>
      <w:r w:rsidR="001C19EE">
        <w:rPr>
          <w:rFonts w:ascii="Book Antiqua" w:eastAsia="Book Antiqua" w:hAnsi="Book Antiqua" w:cs="Book Antiqua"/>
        </w:rPr>
        <w:t xml:space="preserve"> </w:t>
      </w:r>
      <w:r>
        <w:rPr>
          <w:rFonts w:ascii="Book Antiqua" w:eastAsia="Book Antiqua" w:hAnsi="Book Antiqua" w:cs="Book Antiqua"/>
        </w:rPr>
        <w:t>e37-8</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23154399</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10.1097/SLA.0b013e3182769545]</w:t>
      </w:r>
    </w:p>
    <w:p w14:paraId="1796D67F" w14:textId="5439A2ED" w:rsidR="00A77B3E" w:rsidRDefault="00000000">
      <w:pPr>
        <w:spacing w:line="360" w:lineRule="auto"/>
        <w:jc w:val="both"/>
      </w:pPr>
      <w:r>
        <w:rPr>
          <w:rFonts w:ascii="Book Antiqua" w:eastAsia="Book Antiqua" w:hAnsi="Book Antiqua" w:cs="Book Antiqua"/>
        </w:rPr>
        <w:lastRenderedPageBreak/>
        <w:t>9</w:t>
      </w:r>
      <w:r w:rsidR="001C19EE">
        <w:rPr>
          <w:rFonts w:ascii="Book Antiqua" w:eastAsia="Book Antiqua" w:hAnsi="Book Antiqua" w:cs="Book Antiqua"/>
        </w:rPr>
        <w:t xml:space="preserve"> </w:t>
      </w:r>
      <w:proofErr w:type="spellStart"/>
      <w:r>
        <w:rPr>
          <w:rFonts w:ascii="Book Antiqua" w:eastAsia="Book Antiqua" w:hAnsi="Book Antiqua" w:cs="Book Antiqua"/>
          <w:b/>
          <w:bCs/>
        </w:rPr>
        <w:t>Irino</w:t>
      </w:r>
      <w:proofErr w:type="spellEnd"/>
      <w:r w:rsidR="001C19EE">
        <w:rPr>
          <w:rFonts w:ascii="Book Antiqua" w:eastAsia="Book Antiqua" w:hAnsi="Book Antiqua" w:cs="Book Antiqua"/>
          <w:b/>
          <w:bCs/>
        </w:rPr>
        <w:t xml:space="preserve"> </w:t>
      </w:r>
      <w:r>
        <w:rPr>
          <w:rFonts w:ascii="Book Antiqua" w:eastAsia="Book Antiqua" w:hAnsi="Book Antiqua" w:cs="Book Antiqua"/>
          <w:b/>
          <w:bCs/>
        </w:rPr>
        <w:t>T</w:t>
      </w:r>
      <w:r>
        <w:rPr>
          <w:rFonts w:ascii="Book Antiqua" w:eastAsia="Book Antiqua" w:hAnsi="Book Antiqua" w:cs="Book Antiqua"/>
        </w:rPr>
        <w:t>,</w:t>
      </w:r>
      <w:r w:rsidR="001C19EE">
        <w:rPr>
          <w:rFonts w:ascii="Book Antiqua" w:eastAsia="Book Antiqua" w:hAnsi="Book Antiqua" w:cs="Book Antiqua"/>
        </w:rPr>
        <w:t xml:space="preserve"> </w:t>
      </w:r>
      <w:proofErr w:type="spellStart"/>
      <w:r>
        <w:rPr>
          <w:rFonts w:ascii="Book Antiqua" w:eastAsia="Book Antiqua" w:hAnsi="Book Antiqua" w:cs="Book Antiqua"/>
        </w:rPr>
        <w:t>Hiki</w:t>
      </w:r>
      <w:proofErr w:type="spellEnd"/>
      <w:r w:rsidR="001C19EE">
        <w:rPr>
          <w:rFonts w:ascii="Book Antiqua" w:eastAsia="Book Antiqua" w:hAnsi="Book Antiqua" w:cs="Book Antiqua"/>
        </w:rPr>
        <w:t xml:space="preserve"> </w:t>
      </w:r>
      <w:r>
        <w:rPr>
          <w:rFonts w:ascii="Book Antiqua" w:eastAsia="Book Antiqua" w:hAnsi="Book Antiqua" w:cs="Book Antiqua"/>
        </w:rPr>
        <w:t>N,</w:t>
      </w:r>
      <w:r w:rsidR="001C19EE">
        <w:rPr>
          <w:rFonts w:ascii="Book Antiqua" w:eastAsia="Book Antiqua" w:hAnsi="Book Antiqua" w:cs="Book Antiqua"/>
        </w:rPr>
        <w:t xml:space="preserve"> </w:t>
      </w:r>
      <w:r>
        <w:rPr>
          <w:rFonts w:ascii="Book Antiqua" w:eastAsia="Book Antiqua" w:hAnsi="Book Antiqua" w:cs="Book Antiqua"/>
        </w:rPr>
        <w:t>Ohashi</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proofErr w:type="spellStart"/>
      <w:r>
        <w:rPr>
          <w:rFonts w:ascii="Book Antiqua" w:eastAsia="Book Antiqua" w:hAnsi="Book Antiqua" w:cs="Book Antiqua"/>
        </w:rPr>
        <w:t>Nunobe</w:t>
      </w:r>
      <w:proofErr w:type="spellEnd"/>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Tokunaga</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Sano</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Yamaguchi</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Characteristics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stump</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single</w:t>
      </w:r>
      <w:r w:rsidR="001C19EE">
        <w:rPr>
          <w:rFonts w:ascii="Book Antiqua" w:eastAsia="Book Antiqua" w:hAnsi="Book Antiqua" w:cs="Book Antiqua"/>
        </w:rPr>
        <w:t xml:space="preserve"> </w:t>
      </w:r>
      <w:r>
        <w:rPr>
          <w:rFonts w:ascii="Book Antiqua" w:eastAsia="Book Antiqua" w:hAnsi="Book Antiqua" w:cs="Book Antiqua"/>
        </w:rPr>
        <w:t>hospital</w:t>
      </w:r>
      <w:r w:rsidR="001C19EE">
        <w:rPr>
          <w:rFonts w:ascii="Book Antiqua" w:eastAsia="Book Antiqua" w:hAnsi="Book Antiqua" w:cs="Book Antiqua"/>
        </w:rPr>
        <w:t xml:space="preserve"> </w:t>
      </w:r>
      <w:r>
        <w:rPr>
          <w:rFonts w:ascii="Book Antiqua" w:eastAsia="Book Antiqua" w:hAnsi="Book Antiqua" w:cs="Book Antiqua"/>
        </w:rPr>
        <w:t>retrospective</w:t>
      </w:r>
      <w:r w:rsidR="001C19EE">
        <w:rPr>
          <w:rFonts w:ascii="Book Antiqua" w:eastAsia="Book Antiqua" w:hAnsi="Book Antiqua" w:cs="Book Antiqua"/>
        </w:rPr>
        <w:t xml:space="preserve"> </w:t>
      </w:r>
      <w:r>
        <w:rPr>
          <w:rFonts w:ascii="Book Antiqua" w:eastAsia="Book Antiqua" w:hAnsi="Book Antiqua" w:cs="Book Antiqua"/>
        </w:rPr>
        <w:t>analysis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262</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i/>
          <w:iCs/>
        </w:rPr>
        <w:t>Surgery</w:t>
      </w:r>
      <w:r w:rsidR="001C19EE">
        <w:rPr>
          <w:rFonts w:ascii="Book Antiqua" w:eastAsia="Book Antiqua" w:hAnsi="Book Antiqua" w:cs="Book Antiqua"/>
        </w:rPr>
        <w:t xml:space="preserve"> </w:t>
      </w:r>
      <w:r>
        <w:rPr>
          <w:rFonts w:ascii="Book Antiqua" w:eastAsia="Book Antiqua" w:hAnsi="Book Antiqua" w:cs="Book Antiqua"/>
        </w:rPr>
        <w:t>2016;</w:t>
      </w:r>
      <w:r w:rsidR="001C19EE">
        <w:rPr>
          <w:rFonts w:ascii="Book Antiqua" w:eastAsia="Book Antiqua" w:hAnsi="Book Antiqua" w:cs="Book Antiqua"/>
        </w:rPr>
        <w:t xml:space="preserve"> </w:t>
      </w:r>
      <w:r>
        <w:rPr>
          <w:rFonts w:ascii="Book Antiqua" w:eastAsia="Book Antiqua" w:hAnsi="Book Antiqua" w:cs="Book Antiqua"/>
          <w:b/>
          <w:bCs/>
        </w:rPr>
        <w:t>159</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1539-1547</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26879072</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10.1016/j.surg.2016.01.003]</w:t>
      </w:r>
    </w:p>
    <w:p w14:paraId="10AF8B26" w14:textId="38EA0284" w:rsidR="00A77B3E" w:rsidRDefault="00000000">
      <w:pPr>
        <w:spacing w:line="360" w:lineRule="auto"/>
        <w:jc w:val="both"/>
      </w:pPr>
      <w:r>
        <w:rPr>
          <w:rFonts w:ascii="Book Antiqua" w:eastAsia="Book Antiqua" w:hAnsi="Book Antiqua" w:cs="Book Antiqua"/>
        </w:rPr>
        <w:t>10</w:t>
      </w:r>
      <w:r w:rsidR="001C19EE">
        <w:rPr>
          <w:rFonts w:ascii="Book Antiqua" w:eastAsia="Book Antiqua" w:hAnsi="Book Antiqua" w:cs="Book Antiqua"/>
        </w:rPr>
        <w:t xml:space="preserve"> </w:t>
      </w:r>
      <w:r>
        <w:rPr>
          <w:rFonts w:ascii="Book Antiqua" w:eastAsia="Book Antiqua" w:hAnsi="Book Antiqua" w:cs="Book Antiqua"/>
          <w:b/>
          <w:bCs/>
        </w:rPr>
        <w:t>Zeng</w:t>
      </w:r>
      <w:r w:rsidR="001C19EE">
        <w:rPr>
          <w:rFonts w:ascii="Book Antiqua" w:eastAsia="Book Antiqua" w:hAnsi="Book Antiqua" w:cs="Book Antiqua"/>
          <w:b/>
          <w:bCs/>
        </w:rPr>
        <w:t xml:space="preserve"> </w:t>
      </w:r>
      <w:r>
        <w:rPr>
          <w:rFonts w:ascii="Book Antiqua" w:eastAsia="Book Antiqua" w:hAnsi="Book Antiqua" w:cs="Book Antiqua"/>
          <w:b/>
          <w:bCs/>
        </w:rPr>
        <w:t>WJ</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Hu</w:t>
      </w:r>
      <w:r w:rsidR="001C19EE">
        <w:rPr>
          <w:rFonts w:ascii="Book Antiqua" w:eastAsia="Book Antiqua" w:hAnsi="Book Antiqua" w:cs="Book Antiqua"/>
        </w:rPr>
        <w:t xml:space="preserve"> </w:t>
      </w:r>
      <w:r>
        <w:rPr>
          <w:rFonts w:ascii="Book Antiqua" w:eastAsia="Book Antiqua" w:hAnsi="Book Antiqua" w:cs="Book Antiqua"/>
        </w:rPr>
        <w:t>WQ,</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LW,</w:t>
      </w:r>
      <w:r w:rsidR="001C19EE">
        <w:rPr>
          <w:rFonts w:ascii="Book Antiqua" w:eastAsia="Book Antiqua" w:hAnsi="Book Antiqua" w:cs="Book Antiqua"/>
        </w:rPr>
        <w:t xml:space="preserve"> </w:t>
      </w:r>
      <w:r>
        <w:rPr>
          <w:rFonts w:ascii="Book Antiqua" w:eastAsia="Book Antiqua" w:hAnsi="Book Antiqua" w:cs="Book Antiqua"/>
        </w:rPr>
        <w:t>Yan</w:t>
      </w:r>
      <w:r w:rsidR="001C19EE">
        <w:rPr>
          <w:rFonts w:ascii="Book Antiqua" w:eastAsia="Book Antiqua" w:hAnsi="Book Antiqua" w:cs="Book Antiqua"/>
        </w:rPr>
        <w:t xml:space="preserve"> </w:t>
      </w:r>
      <w:r>
        <w:rPr>
          <w:rFonts w:ascii="Book Antiqua" w:eastAsia="Book Antiqua" w:hAnsi="Book Antiqua" w:cs="Book Antiqua"/>
        </w:rPr>
        <w:t>SG,</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JD,</w:t>
      </w:r>
      <w:r w:rsidR="001C19EE">
        <w:rPr>
          <w:rFonts w:ascii="Book Antiqua" w:eastAsia="Book Antiqua" w:hAnsi="Book Antiqua" w:cs="Book Antiqua"/>
        </w:rPr>
        <w:t xml:space="preserve"> </w:t>
      </w:r>
      <w:r>
        <w:rPr>
          <w:rFonts w:ascii="Book Antiqua" w:eastAsia="Book Antiqua" w:hAnsi="Book Antiqua" w:cs="Book Antiqua"/>
        </w:rPr>
        <w:t>Zhao</w:t>
      </w:r>
      <w:r w:rsidR="001C19EE">
        <w:rPr>
          <w:rFonts w:ascii="Book Antiqua" w:eastAsia="Book Antiqua" w:hAnsi="Book Antiqua" w:cs="Book Antiqua"/>
        </w:rPr>
        <w:t xml:space="preserve"> </w:t>
      </w:r>
      <w:r>
        <w:rPr>
          <w:rFonts w:ascii="Book Antiqua" w:eastAsia="Book Antiqua" w:hAnsi="Book Antiqua" w:cs="Book Antiqua"/>
        </w:rPr>
        <w:t>HL,</w:t>
      </w:r>
      <w:r w:rsidR="001C19EE">
        <w:rPr>
          <w:rFonts w:ascii="Book Antiqua" w:eastAsia="Book Antiqua" w:hAnsi="Book Antiqua" w:cs="Book Antiqua"/>
        </w:rPr>
        <w:t xml:space="preserve"> </w:t>
      </w:r>
      <w:r>
        <w:rPr>
          <w:rFonts w:ascii="Book Antiqua" w:eastAsia="Book Antiqua" w:hAnsi="Book Antiqua" w:cs="Book Antiqua"/>
        </w:rPr>
        <w:t>Peng</w:t>
      </w:r>
      <w:r w:rsidR="001C19EE">
        <w:rPr>
          <w:rFonts w:ascii="Book Antiqua" w:eastAsia="Book Antiqua" w:hAnsi="Book Antiqua" w:cs="Book Antiqua"/>
        </w:rPr>
        <w:t xml:space="preserve"> </w:t>
      </w:r>
      <w:r>
        <w:rPr>
          <w:rFonts w:ascii="Book Antiqua" w:eastAsia="Book Antiqua" w:hAnsi="Book Antiqua" w:cs="Book Antiqua"/>
        </w:rPr>
        <w:t>CW,</w:t>
      </w:r>
      <w:r w:rsidR="001C19EE">
        <w:rPr>
          <w:rFonts w:ascii="Book Antiqua" w:eastAsia="Book Antiqua" w:hAnsi="Book Antiqua" w:cs="Book Antiqua"/>
        </w:rPr>
        <w:t xml:space="preserve"> </w:t>
      </w:r>
      <w:r>
        <w:rPr>
          <w:rFonts w:ascii="Book Antiqua" w:eastAsia="Book Antiqua" w:hAnsi="Book Antiqua" w:cs="Book Antiqua"/>
        </w:rPr>
        <w:t>Yang</w:t>
      </w:r>
      <w:r w:rsidR="001C19EE">
        <w:rPr>
          <w:rFonts w:ascii="Book Antiqua" w:eastAsia="Book Antiqua" w:hAnsi="Book Antiqua" w:cs="Book Antiqua"/>
        </w:rPr>
        <w:t xml:space="preserve"> </w:t>
      </w:r>
      <w:r>
        <w:rPr>
          <w:rFonts w:ascii="Book Antiqua" w:eastAsia="Book Antiqua" w:hAnsi="Book Antiqua" w:cs="Book Antiqua"/>
        </w:rPr>
        <w:t>GF,</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better</w:t>
      </w:r>
      <w:r w:rsidR="001C19EE">
        <w:rPr>
          <w:rFonts w:ascii="Book Antiqua" w:eastAsia="Book Antiqua" w:hAnsi="Book Antiqua" w:cs="Book Antiqua"/>
        </w:rPr>
        <w:t xml:space="preserve"> </w:t>
      </w:r>
      <w:r>
        <w:rPr>
          <w:rFonts w:ascii="Book Antiqua" w:eastAsia="Book Antiqua" w:hAnsi="Book Antiqua" w:cs="Book Antiqua"/>
        </w:rPr>
        <w:t>prognosticator</w:t>
      </w:r>
      <w:r w:rsidR="001C19EE">
        <w:rPr>
          <w:rFonts w:ascii="Book Antiqua" w:eastAsia="Book Antiqua" w:hAnsi="Book Antiqua" w:cs="Book Antiqua"/>
        </w:rPr>
        <w:t xml:space="preserve"> </w:t>
      </w:r>
      <w:r>
        <w:rPr>
          <w:rFonts w:ascii="Book Antiqua" w:eastAsia="Book Antiqua" w:hAnsi="Book Antiqua" w:cs="Book Antiqua"/>
        </w:rPr>
        <w:t>than</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status</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retrospective</w:t>
      </w:r>
      <w:r w:rsidR="001C19EE">
        <w:rPr>
          <w:rFonts w:ascii="Book Antiqua" w:eastAsia="Book Antiqua" w:hAnsi="Book Antiqua" w:cs="Book Antiqua"/>
        </w:rPr>
        <w:t xml:space="preserve"> </w:t>
      </w:r>
      <w:r>
        <w:rPr>
          <w:rFonts w:ascii="Book Antiqua" w:eastAsia="Book Antiqua" w:hAnsi="Book Antiqua" w:cs="Book Antiqua"/>
        </w:rPr>
        <w:t>study</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138</w:t>
      </w:r>
      <w:r w:rsidR="001C19EE">
        <w:rPr>
          <w:rFonts w:ascii="Book Antiqua" w:eastAsia="Book Antiqua" w:hAnsi="Book Antiqua" w:cs="Book Antiqua"/>
        </w:rPr>
        <w:t xml:space="preserve"> </w:t>
      </w:r>
      <w:r>
        <w:rPr>
          <w:rFonts w:ascii="Book Antiqua" w:eastAsia="Book Antiqua" w:hAnsi="Book Antiqua" w:cs="Book Antiqua"/>
        </w:rPr>
        <w:t>cases.</w:t>
      </w:r>
      <w:r w:rsidR="001C19EE">
        <w:rPr>
          <w:rFonts w:ascii="Book Antiqua" w:eastAsia="Book Antiqua" w:hAnsi="Book Antiqua" w:cs="Book Antiqua"/>
        </w:rPr>
        <w:t xml:space="preserve"> </w:t>
      </w:r>
      <w:r>
        <w:rPr>
          <w:rFonts w:ascii="Book Antiqua" w:eastAsia="Book Antiqua" w:hAnsi="Book Antiqua" w:cs="Book Antiqua"/>
          <w:i/>
          <w:iCs/>
        </w:rPr>
        <w:t>Oncol</w:t>
      </w:r>
      <w:r w:rsidR="001C19EE">
        <w:rPr>
          <w:rFonts w:ascii="Book Antiqua" w:eastAsia="Book Antiqua" w:hAnsi="Book Antiqua" w:cs="Book Antiqua"/>
          <w:i/>
          <w:iCs/>
        </w:rPr>
        <w:t xml:space="preserve"> </w:t>
      </w:r>
      <w:r>
        <w:rPr>
          <w:rFonts w:ascii="Book Antiqua" w:eastAsia="Book Antiqua" w:hAnsi="Book Antiqua" w:cs="Book Antiqua"/>
          <w:i/>
          <w:iCs/>
        </w:rPr>
        <w:t>Lett</w:t>
      </w:r>
      <w:r w:rsidR="001C19EE">
        <w:rPr>
          <w:rFonts w:ascii="Book Antiqua" w:eastAsia="Book Antiqua" w:hAnsi="Book Antiqua" w:cs="Book Antiqua"/>
        </w:rPr>
        <w:t xml:space="preserve"> </w:t>
      </w:r>
      <w:r>
        <w:rPr>
          <w:rFonts w:ascii="Book Antiqua" w:eastAsia="Book Antiqua" w:hAnsi="Book Antiqua" w:cs="Book Antiqua"/>
        </w:rPr>
        <w:t>2013;</w:t>
      </w:r>
      <w:r w:rsidR="001C19EE">
        <w:rPr>
          <w:rFonts w:ascii="Book Antiqua" w:eastAsia="Book Antiqua" w:hAnsi="Book Antiqua" w:cs="Book Antiqua"/>
        </w:rPr>
        <w:t xml:space="preserve"> </w:t>
      </w:r>
      <w:r>
        <w:rPr>
          <w:rFonts w:ascii="Book Antiqua" w:eastAsia="Book Antiqua" w:hAnsi="Book Antiqua" w:cs="Book Antiqua"/>
          <w:b/>
          <w:bCs/>
        </w:rPr>
        <w:t>6</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1693-1700</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24260064</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10.3892/ol.2013.1615]</w:t>
      </w:r>
    </w:p>
    <w:p w14:paraId="3979EF72" w14:textId="1525D158" w:rsidR="00A77B3E" w:rsidRDefault="00000000">
      <w:pPr>
        <w:spacing w:line="360" w:lineRule="auto"/>
        <w:jc w:val="both"/>
      </w:pPr>
      <w:r>
        <w:rPr>
          <w:rFonts w:ascii="Book Antiqua" w:eastAsia="Book Antiqua" w:hAnsi="Book Antiqua" w:cs="Book Antiqua"/>
        </w:rPr>
        <w:t>11</w:t>
      </w:r>
      <w:r w:rsidR="001C19EE">
        <w:rPr>
          <w:rFonts w:ascii="Book Antiqua" w:eastAsia="Book Antiqua" w:hAnsi="Book Antiqua" w:cs="Book Antiqua"/>
        </w:rPr>
        <w:t xml:space="preserve"> </w:t>
      </w:r>
      <w:r>
        <w:rPr>
          <w:rFonts w:ascii="Book Antiqua" w:eastAsia="Book Antiqua" w:hAnsi="Book Antiqua" w:cs="Book Antiqua"/>
          <w:b/>
          <w:bCs/>
        </w:rPr>
        <w:t>Lu</w:t>
      </w:r>
      <w:r w:rsidR="001C19EE">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Zheng</w:t>
      </w:r>
      <w:r w:rsidR="001C19EE">
        <w:rPr>
          <w:rFonts w:ascii="Book Antiqua" w:eastAsia="Book Antiqua" w:hAnsi="Book Antiqua" w:cs="Book Antiqua"/>
        </w:rPr>
        <w:t xml:space="preserve"> </w:t>
      </w:r>
      <w:r>
        <w:rPr>
          <w:rFonts w:ascii="Book Antiqua" w:eastAsia="Book Antiqua" w:hAnsi="Book Antiqua" w:cs="Book Antiqua"/>
        </w:rPr>
        <w:t>ZF,</w:t>
      </w:r>
      <w:r w:rsidR="001C19EE">
        <w:rPr>
          <w:rFonts w:ascii="Book Antiqua" w:eastAsia="Book Antiqua" w:hAnsi="Book Antiqua" w:cs="Book Antiqua"/>
        </w:rPr>
        <w:t xml:space="preserve"> </w:t>
      </w:r>
      <w:r>
        <w:rPr>
          <w:rFonts w:ascii="Book Antiqua" w:eastAsia="Book Antiqua" w:hAnsi="Book Antiqua" w:cs="Book Antiqua"/>
        </w:rPr>
        <w:t>Xie</w:t>
      </w:r>
      <w:r w:rsidR="001C19EE">
        <w:rPr>
          <w:rFonts w:ascii="Book Antiqua" w:eastAsia="Book Antiqua" w:hAnsi="Book Antiqua" w:cs="Book Antiqua"/>
        </w:rPr>
        <w:t xml:space="preserve"> </w:t>
      </w:r>
      <w:r>
        <w:rPr>
          <w:rFonts w:ascii="Book Antiqua" w:eastAsia="Book Antiqua" w:hAnsi="Book Antiqua" w:cs="Book Antiqua"/>
        </w:rPr>
        <w:t>JW,</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JB,</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JX,</w:t>
      </w:r>
      <w:r w:rsidR="001C19EE">
        <w:rPr>
          <w:rFonts w:ascii="Book Antiqua" w:eastAsia="Book Antiqua" w:hAnsi="Book Antiqua" w:cs="Book Antiqua"/>
        </w:rPr>
        <w:t xml:space="preserve"> </w:t>
      </w:r>
      <w:r>
        <w:rPr>
          <w:rFonts w:ascii="Book Antiqua" w:eastAsia="Book Antiqua" w:hAnsi="Book Antiqua" w:cs="Book Antiqua"/>
        </w:rPr>
        <w:t>Chen</w:t>
      </w:r>
      <w:r w:rsidR="001C19EE">
        <w:rPr>
          <w:rFonts w:ascii="Book Antiqua" w:eastAsia="Book Antiqua" w:hAnsi="Book Antiqua" w:cs="Book Antiqua"/>
        </w:rPr>
        <w:t xml:space="preserve"> </w:t>
      </w:r>
      <w:r>
        <w:rPr>
          <w:rFonts w:ascii="Book Antiqua" w:eastAsia="Book Antiqua" w:hAnsi="Book Antiqua" w:cs="Book Antiqua"/>
        </w:rPr>
        <w:t>QY,</w:t>
      </w:r>
      <w:r w:rsidR="001C19EE">
        <w:rPr>
          <w:rFonts w:ascii="Book Antiqua" w:eastAsia="Book Antiqua" w:hAnsi="Book Antiqua" w:cs="Book Antiqua"/>
        </w:rPr>
        <w:t xml:space="preserve"> </w:t>
      </w:r>
      <w:r>
        <w:rPr>
          <w:rFonts w:ascii="Book Antiqua" w:eastAsia="Book Antiqua" w:hAnsi="Book Antiqua" w:cs="Book Antiqua"/>
        </w:rPr>
        <w:t>Cao</w:t>
      </w:r>
      <w:r w:rsidR="001C19EE">
        <w:rPr>
          <w:rFonts w:ascii="Book Antiqua" w:eastAsia="Book Antiqua" w:hAnsi="Book Antiqua" w:cs="Book Antiqua"/>
        </w:rPr>
        <w:t xml:space="preserve"> </w:t>
      </w:r>
      <w:r>
        <w:rPr>
          <w:rFonts w:ascii="Book Antiqua" w:eastAsia="Book Antiqua" w:hAnsi="Book Antiqua" w:cs="Book Antiqua"/>
        </w:rPr>
        <w:t>LL,</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Tu</w:t>
      </w:r>
      <w:r w:rsidR="001C19EE">
        <w:rPr>
          <w:rFonts w:ascii="Book Antiqua" w:eastAsia="Book Antiqua" w:hAnsi="Book Antiqua" w:cs="Book Antiqua"/>
        </w:rPr>
        <w:t xml:space="preserve"> </w:t>
      </w:r>
      <w:r>
        <w:rPr>
          <w:rFonts w:ascii="Book Antiqua" w:eastAsia="Book Antiqua" w:hAnsi="Book Antiqua" w:cs="Book Antiqua"/>
        </w:rPr>
        <w:t>RH,</w:t>
      </w:r>
      <w:r w:rsidR="001C19EE">
        <w:rPr>
          <w:rFonts w:ascii="Book Antiqua" w:eastAsia="Book Antiqua" w:hAnsi="Book Antiqua" w:cs="Book Antiqua"/>
        </w:rPr>
        <w:t xml:space="preserve"> </w:t>
      </w:r>
      <w:r>
        <w:rPr>
          <w:rFonts w:ascii="Book Antiqua" w:eastAsia="Book Antiqua" w:hAnsi="Book Antiqua" w:cs="Book Antiqua"/>
        </w:rPr>
        <w:t>Huang</w:t>
      </w:r>
      <w:r w:rsidR="001C19EE">
        <w:rPr>
          <w:rFonts w:ascii="Book Antiqua" w:eastAsia="Book Antiqua" w:hAnsi="Book Antiqua" w:cs="Book Antiqua"/>
        </w:rPr>
        <w:t xml:space="preserve"> </w:t>
      </w:r>
      <w:r>
        <w:rPr>
          <w:rFonts w:ascii="Book Antiqua" w:eastAsia="Book Antiqua" w:hAnsi="Book Antiqua" w:cs="Book Antiqua"/>
        </w:rPr>
        <w:t>CM,</w:t>
      </w:r>
      <w:r w:rsidR="001C19EE">
        <w:rPr>
          <w:rFonts w:ascii="Book Antiqua" w:eastAsia="Book Antiqua" w:hAnsi="Book Antiqua" w:cs="Book Antiqua"/>
        </w:rPr>
        <w:t xml:space="preserve"> </w:t>
      </w:r>
      <w:r>
        <w:rPr>
          <w:rFonts w:ascii="Book Antiqua" w:eastAsia="Book Antiqua" w:hAnsi="Book Antiqua" w:cs="Book Antiqua"/>
        </w:rPr>
        <w:t>Zheng</w:t>
      </w:r>
      <w:r w:rsidR="001C19EE">
        <w:rPr>
          <w:rFonts w:ascii="Book Antiqua" w:eastAsia="Book Antiqua" w:hAnsi="Book Antiqua" w:cs="Book Antiqua"/>
        </w:rPr>
        <w:t xml:space="preserve"> </w:t>
      </w:r>
      <w:r>
        <w:rPr>
          <w:rFonts w:ascii="Book Antiqua" w:eastAsia="Book Antiqua" w:hAnsi="Book Antiqua" w:cs="Book Antiqua"/>
        </w:rPr>
        <w:t>CH,</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P.</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8th</w:t>
      </w:r>
      <w:r w:rsidR="001C19EE">
        <w:rPr>
          <w:rFonts w:ascii="Book Antiqua" w:eastAsia="Book Antiqua" w:hAnsi="Book Antiqua" w:cs="Book Antiqua"/>
        </w:rPr>
        <w:t xml:space="preserve"> </w:t>
      </w:r>
      <w:r>
        <w:rPr>
          <w:rFonts w:ascii="Book Antiqua" w:eastAsia="Book Antiqua" w:hAnsi="Book Antiqua" w:cs="Book Antiqua"/>
        </w:rPr>
        <w:t>Edition</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AJCC</w:t>
      </w:r>
      <w:r w:rsidR="001C19EE">
        <w:rPr>
          <w:rFonts w:ascii="Book Antiqua" w:eastAsia="Book Antiqua" w:hAnsi="Book Antiqua" w:cs="Book Antiqua"/>
        </w:rPr>
        <w:t xml:space="preserve"> </w:t>
      </w:r>
      <w:r>
        <w:rPr>
          <w:rFonts w:ascii="Book Antiqua" w:eastAsia="Book Antiqua" w:hAnsi="Book Antiqua" w:cs="Book Antiqua"/>
        </w:rPr>
        <w:t>TNM</w:t>
      </w:r>
      <w:r w:rsidR="001C19EE">
        <w:rPr>
          <w:rFonts w:ascii="Book Antiqua" w:eastAsia="Book Antiqua" w:hAnsi="Book Antiqua" w:cs="Book Antiqua"/>
        </w:rPr>
        <w:t xml:space="preserve"> </w:t>
      </w:r>
      <w:r>
        <w:rPr>
          <w:rFonts w:ascii="Book Antiqua" w:eastAsia="Book Antiqua" w:hAnsi="Book Antiqua" w:cs="Book Antiqua"/>
        </w:rPr>
        <w:t>Staging</w:t>
      </w:r>
      <w:r w:rsidR="001C19EE">
        <w:rPr>
          <w:rFonts w:ascii="Book Antiqua" w:eastAsia="Book Antiqua" w:hAnsi="Book Antiqua" w:cs="Book Antiqua"/>
        </w:rPr>
        <w:t xml:space="preserve"> </w:t>
      </w:r>
      <w:r>
        <w:rPr>
          <w:rFonts w:ascii="Book Antiqua" w:eastAsia="Book Antiqua" w:hAnsi="Book Antiqua" w:cs="Book Antiqua"/>
        </w:rPr>
        <w:t>System</w:t>
      </w:r>
      <w:r w:rsidR="001C19EE">
        <w:rPr>
          <w:rFonts w:ascii="Book Antiqua" w:eastAsia="Book Antiqua" w:hAnsi="Book Antiqua" w:cs="Book Antiqua"/>
        </w:rPr>
        <w:t xml:space="preserve"> </w:t>
      </w:r>
      <w:r>
        <w:rPr>
          <w:rFonts w:ascii="Book Antiqua" w:eastAsia="Book Antiqua" w:hAnsi="Book Antiqua" w:cs="Book Antiqua"/>
        </w:rPr>
        <w:t>Sufficiently</w:t>
      </w:r>
      <w:r w:rsidR="001C19EE">
        <w:rPr>
          <w:rFonts w:ascii="Book Antiqua" w:eastAsia="Book Antiqua" w:hAnsi="Book Antiqua" w:cs="Book Antiqua"/>
        </w:rPr>
        <w:t xml:space="preserve"> </w:t>
      </w:r>
      <w:r>
        <w:rPr>
          <w:rFonts w:ascii="Book Antiqua" w:eastAsia="Book Antiqua" w:hAnsi="Book Antiqua" w:cs="Book Antiqua"/>
        </w:rPr>
        <w:t>Reasonable</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All</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proofErr w:type="spellStart"/>
      <w:r>
        <w:rPr>
          <w:rFonts w:ascii="Book Antiqua" w:eastAsia="Book Antiqua" w:hAnsi="Book Antiqua" w:cs="Book Antiqua"/>
        </w:rPr>
        <w:t>Noncardia</w:t>
      </w:r>
      <w:proofErr w:type="spellEnd"/>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12,549-Patient</w:t>
      </w:r>
      <w:r w:rsidR="001C19EE">
        <w:rPr>
          <w:rFonts w:ascii="Book Antiqua" w:eastAsia="Book Antiqua" w:hAnsi="Book Antiqua" w:cs="Book Antiqua"/>
        </w:rPr>
        <w:t xml:space="preserve"> </w:t>
      </w:r>
      <w:r>
        <w:rPr>
          <w:rFonts w:ascii="Book Antiqua" w:eastAsia="Book Antiqua" w:hAnsi="Book Antiqua" w:cs="Book Antiqua"/>
        </w:rPr>
        <w:t>International</w:t>
      </w:r>
      <w:r w:rsidR="001C19EE">
        <w:rPr>
          <w:rFonts w:ascii="Book Antiqua" w:eastAsia="Book Antiqua" w:hAnsi="Book Antiqua" w:cs="Book Antiqua"/>
        </w:rPr>
        <w:t xml:space="preserve"> </w:t>
      </w:r>
      <w:r>
        <w:rPr>
          <w:rFonts w:ascii="Book Antiqua" w:eastAsia="Book Antiqua" w:hAnsi="Book Antiqua" w:cs="Book Antiqua"/>
        </w:rPr>
        <w:t>Database</w:t>
      </w:r>
      <w:r w:rsidR="001C19EE">
        <w:rPr>
          <w:rFonts w:ascii="Book Antiqua" w:eastAsia="Book Antiqua" w:hAnsi="Book Antiqua" w:cs="Book Antiqua"/>
        </w:rPr>
        <w:t xml:space="preserve"> </w:t>
      </w:r>
      <w:r>
        <w:rPr>
          <w:rFonts w:ascii="Book Antiqua" w:eastAsia="Book Antiqua" w:hAnsi="Book Antiqua" w:cs="Book Antiqua"/>
        </w:rPr>
        <w:t>Study.</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2018;</w:t>
      </w:r>
      <w:r w:rsidR="001C19EE">
        <w:rPr>
          <w:rFonts w:ascii="Book Antiqua" w:eastAsia="Book Antiqua" w:hAnsi="Book Antiqua" w:cs="Book Antiqua"/>
        </w:rPr>
        <w:t xml:space="preserve"> </w:t>
      </w:r>
      <w:r>
        <w:rPr>
          <w:rFonts w:ascii="Book Antiqua" w:eastAsia="Book Antiqua" w:hAnsi="Book Antiqua" w:cs="Book Antiqua"/>
          <w:b/>
          <w:bCs/>
        </w:rPr>
        <w:t>25</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2002-2011</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29725896</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10.1245/s10434-018-6447-0]</w:t>
      </w:r>
    </w:p>
    <w:p w14:paraId="15E3BC90" w14:textId="102A542F" w:rsidR="00A77B3E" w:rsidRDefault="00000000">
      <w:pPr>
        <w:spacing w:line="360" w:lineRule="auto"/>
        <w:jc w:val="both"/>
      </w:pPr>
      <w:r>
        <w:rPr>
          <w:rFonts w:ascii="Book Antiqua" w:eastAsia="Book Antiqua" w:hAnsi="Book Antiqua" w:cs="Book Antiqua"/>
        </w:rPr>
        <w:t>12</w:t>
      </w:r>
      <w:r w:rsidR="001C19EE">
        <w:rPr>
          <w:rFonts w:ascii="Book Antiqua" w:eastAsia="Book Antiqua" w:hAnsi="Book Antiqua" w:cs="Book Antiqua"/>
        </w:rPr>
        <w:t xml:space="preserve"> </w:t>
      </w:r>
      <w:r>
        <w:rPr>
          <w:rFonts w:ascii="Book Antiqua" w:eastAsia="Book Antiqua" w:hAnsi="Book Antiqua" w:cs="Book Antiqua"/>
          <w:b/>
          <w:bCs/>
        </w:rPr>
        <w:t>Ilhan</w:t>
      </w:r>
      <w:r w:rsidR="001C19EE">
        <w:rPr>
          <w:rFonts w:ascii="Book Antiqua" w:eastAsia="Book Antiqua" w:hAnsi="Book Antiqua" w:cs="Book Antiqua"/>
          <w:b/>
          <w:bCs/>
        </w:rPr>
        <w:t xml:space="preserve"> </w:t>
      </w:r>
      <w:r>
        <w:rPr>
          <w:rFonts w:ascii="Book Antiqua" w:eastAsia="Book Antiqua" w:hAnsi="Book Antiqua" w:cs="Book Antiqua"/>
          <w:b/>
          <w:bCs/>
        </w:rPr>
        <w:t>E</w:t>
      </w:r>
      <w:r w:rsidR="001C19EE">
        <w:rPr>
          <w:rFonts w:ascii="Book Antiqua" w:eastAsia="Book Antiqua" w:hAnsi="Book Antiqua" w:cs="Book Antiqua"/>
          <w:b/>
          <w:bCs/>
        </w:rPr>
        <w:t xml:space="preserve"> </w:t>
      </w:r>
      <w:r>
        <w:rPr>
          <w:rFonts w:ascii="Book Antiqua" w:eastAsia="Book Antiqua" w:hAnsi="Book Antiqua" w:cs="Book Antiqua"/>
          <w:b/>
          <w:bCs/>
        </w:rPr>
        <w:t>ZB</w:t>
      </w:r>
      <w:r w:rsidRPr="004D054E">
        <w:rPr>
          <w:rFonts w:ascii="Book Antiqua" w:eastAsia="Book Antiqua" w:hAnsi="Book Antiqua" w:cs="Book Antiqua"/>
        </w:rPr>
        <w:t>,</w:t>
      </w:r>
      <w:r w:rsidR="001C19EE" w:rsidRPr="004D054E">
        <w:rPr>
          <w:rFonts w:ascii="Book Antiqua" w:eastAsia="Book Antiqua" w:hAnsi="Book Antiqua" w:cs="Book Antiqua"/>
        </w:rPr>
        <w:t xml:space="preserve"> </w:t>
      </w:r>
      <w:r>
        <w:rPr>
          <w:rFonts w:ascii="Book Antiqua" w:eastAsia="Book Antiqua" w:hAnsi="Book Antiqua" w:cs="Book Antiqua"/>
        </w:rPr>
        <w:t>Simsek</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Canpolat</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Yildirim</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Can</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Metastatic</w:t>
      </w:r>
      <w:r w:rsidR="001C19EE">
        <w:rPr>
          <w:rFonts w:ascii="Book Antiqua" w:eastAsia="Book Antiqua" w:hAnsi="Book Antiqua" w:cs="Book Antiqua"/>
        </w:rPr>
        <w:t xml:space="preserve"> </w:t>
      </w:r>
      <w:r>
        <w:rPr>
          <w:rFonts w:ascii="Book Antiqua" w:eastAsia="Book Antiqua" w:hAnsi="Book Antiqua" w:cs="Book Antiqua"/>
        </w:rPr>
        <w:t>to</w:t>
      </w:r>
      <w:r w:rsidR="001C19EE">
        <w:rPr>
          <w:rFonts w:ascii="Book Antiqua" w:eastAsia="Book Antiqua" w:hAnsi="Book Antiqua" w:cs="Book Antiqua"/>
        </w:rPr>
        <w:t xml:space="preserve"> </w:t>
      </w:r>
      <w:r>
        <w:rPr>
          <w:rFonts w:ascii="Book Antiqua" w:eastAsia="Book Antiqua" w:hAnsi="Book Antiqua" w:cs="Book Antiqua"/>
        </w:rPr>
        <w:t>Examined</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Nodes</w:t>
      </w:r>
      <w:r w:rsidR="001C19EE">
        <w:rPr>
          <w:rFonts w:ascii="Book Antiqua" w:eastAsia="Book Antiqua" w:hAnsi="Book Antiqua" w:cs="Book Antiqua"/>
        </w:rPr>
        <w:t xml:space="preserve"> </w:t>
      </w:r>
      <w:r>
        <w:rPr>
          <w:rFonts w:ascii="Book Antiqua" w:eastAsia="Book Antiqua" w:hAnsi="Book Antiqua" w:cs="Book Antiqua"/>
        </w:rPr>
        <w:t>(N</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be</w:t>
      </w:r>
      <w:r w:rsidR="001C19EE">
        <w:rPr>
          <w:rFonts w:ascii="Book Antiqua" w:eastAsia="Book Antiqua" w:hAnsi="Book Antiqua" w:cs="Book Antiqua"/>
        </w:rPr>
        <w:t xml:space="preserve"> </w:t>
      </w:r>
      <w:r>
        <w:rPr>
          <w:rFonts w:ascii="Book Antiqua" w:eastAsia="Book Antiqua" w:hAnsi="Book Antiqua" w:cs="Book Antiqua"/>
        </w:rPr>
        <w:t>used</w:t>
      </w:r>
      <w:r w:rsidR="001C19EE">
        <w:rPr>
          <w:rFonts w:ascii="Book Antiqua" w:eastAsia="Book Antiqua" w:hAnsi="Book Antiqua" w:cs="Book Antiqua"/>
        </w:rPr>
        <w:t xml:space="preserve"> </w:t>
      </w:r>
      <w:r>
        <w:rPr>
          <w:rFonts w:ascii="Book Antiqua" w:eastAsia="Book Antiqua" w:hAnsi="Book Antiqua" w:cs="Book Antiqua"/>
        </w:rPr>
        <w:t>as</w:t>
      </w:r>
      <w:r w:rsidR="001C19EE">
        <w:rPr>
          <w:rFonts w:ascii="Book Antiqua" w:eastAsia="Book Antiqua" w:hAnsi="Book Antiqua" w:cs="Book Antiqua"/>
        </w:rPr>
        <w:t xml:space="preserve"> </w:t>
      </w:r>
      <w:r>
        <w:rPr>
          <w:rFonts w:ascii="Book Antiqua" w:eastAsia="Book Antiqua" w:hAnsi="Book Antiqua" w:cs="Book Antiqua"/>
        </w:rPr>
        <w:t>an</w:t>
      </w:r>
      <w:r w:rsidR="001C19EE">
        <w:rPr>
          <w:rFonts w:ascii="Book Antiqua" w:eastAsia="Book Antiqua" w:hAnsi="Book Antiqua" w:cs="Book Antiqua"/>
        </w:rPr>
        <w:t xml:space="preserve"> </w:t>
      </w:r>
      <w:r>
        <w:rPr>
          <w:rFonts w:ascii="Book Antiqua" w:eastAsia="Book Antiqua" w:hAnsi="Book Antiqua" w:cs="Book Antiqua"/>
        </w:rPr>
        <w:t>Independent</w:t>
      </w:r>
      <w:r w:rsidR="001C19EE">
        <w:rPr>
          <w:rFonts w:ascii="Book Antiqua" w:eastAsia="Book Antiqua" w:hAnsi="Book Antiqua" w:cs="Book Antiqua"/>
        </w:rPr>
        <w:t xml:space="preserve"> </w:t>
      </w:r>
      <w:r>
        <w:rPr>
          <w:rFonts w:ascii="Book Antiqua" w:eastAsia="Book Antiqua" w:hAnsi="Book Antiqua" w:cs="Book Antiqua"/>
        </w:rPr>
        <w:t>Prognostic</w:t>
      </w:r>
      <w:r w:rsidR="001C19EE">
        <w:rPr>
          <w:rFonts w:ascii="Book Antiqua" w:eastAsia="Book Antiqua" w:hAnsi="Book Antiqua" w:cs="Book Antiqua"/>
        </w:rPr>
        <w:t xml:space="preserve"> </w:t>
      </w:r>
      <w:r>
        <w:rPr>
          <w:rFonts w:ascii="Book Antiqua" w:eastAsia="Book Antiqua" w:hAnsi="Book Antiqua" w:cs="Book Antiqua"/>
        </w:rPr>
        <w:t>Factor</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Hypothetical</w:t>
      </w:r>
      <w:r w:rsidR="001C19EE">
        <w:rPr>
          <w:rFonts w:ascii="Book Antiqua" w:eastAsia="Book Antiqua" w:hAnsi="Book Antiqua" w:cs="Book Antiqua"/>
        </w:rPr>
        <w:t xml:space="preserve"> </w:t>
      </w:r>
      <w:r>
        <w:rPr>
          <w:rFonts w:ascii="Book Antiqua" w:eastAsia="Book Antiqua" w:hAnsi="Book Antiqua" w:cs="Book Antiqua"/>
        </w:rPr>
        <w:t>TRM</w:t>
      </w:r>
      <w:r w:rsidR="001C19EE">
        <w:rPr>
          <w:rFonts w:ascii="Book Antiqua" w:eastAsia="Book Antiqua" w:hAnsi="Book Antiqua" w:cs="Book Antiqua"/>
        </w:rPr>
        <w:t xml:space="preserve"> </w:t>
      </w:r>
      <w:r>
        <w:rPr>
          <w:rFonts w:ascii="Book Antiqua" w:eastAsia="Book Antiqua" w:hAnsi="Book Antiqua" w:cs="Book Antiqua"/>
        </w:rPr>
        <w:t>(tumor-ratio-metastasis)</w:t>
      </w:r>
      <w:r w:rsidR="001C19EE">
        <w:rPr>
          <w:rFonts w:ascii="Book Antiqua" w:eastAsia="Book Antiqua" w:hAnsi="Book Antiqua" w:cs="Book Antiqua"/>
        </w:rPr>
        <w:t xml:space="preserve"> </w:t>
      </w:r>
      <w:r>
        <w:rPr>
          <w:rFonts w:ascii="Book Antiqua" w:eastAsia="Book Antiqua" w:hAnsi="Book Antiqua" w:cs="Book Antiqua"/>
        </w:rPr>
        <w:t>Staging</w:t>
      </w:r>
      <w:r w:rsidR="001C19EE">
        <w:rPr>
          <w:rFonts w:ascii="Book Antiqua" w:eastAsia="Book Antiqua" w:hAnsi="Book Antiqua" w:cs="Book Antiqua"/>
        </w:rPr>
        <w:t xml:space="preserve"> </w:t>
      </w:r>
      <w:r>
        <w:rPr>
          <w:rFonts w:ascii="Book Antiqua" w:eastAsia="Book Antiqua" w:hAnsi="Book Antiqua" w:cs="Book Antiqua"/>
        </w:rPr>
        <w:t>System</w:t>
      </w:r>
      <w:r w:rsidR="001C19EE">
        <w:rPr>
          <w:rFonts w:ascii="Book Antiqua" w:eastAsia="Book Antiqua" w:hAnsi="Book Antiqua" w:cs="Book Antiqua"/>
        </w:rPr>
        <w:t xml:space="preserve"> </w:t>
      </w:r>
      <w:r>
        <w:rPr>
          <w:rFonts w:ascii="Book Antiqua" w:eastAsia="Book Antiqua" w:hAnsi="Book Antiqua" w:cs="Book Antiqua"/>
        </w:rPr>
        <w:t>an</w:t>
      </w:r>
      <w:r w:rsidR="001C19EE">
        <w:rPr>
          <w:rFonts w:ascii="Book Antiqua" w:eastAsia="Book Antiqua" w:hAnsi="Book Antiqua" w:cs="Book Antiqua"/>
        </w:rPr>
        <w:t xml:space="preserve"> </w:t>
      </w:r>
      <w:r>
        <w:rPr>
          <w:rFonts w:ascii="Book Antiqua" w:eastAsia="Book Antiqua" w:hAnsi="Book Antiqua" w:cs="Book Antiqua"/>
        </w:rPr>
        <w:t>Alternative</w:t>
      </w:r>
      <w:r w:rsidR="001C19EE">
        <w:rPr>
          <w:rFonts w:ascii="Book Antiqua" w:eastAsia="Book Antiqua" w:hAnsi="Book Antiqua" w:cs="Book Antiqua"/>
        </w:rPr>
        <w:t xml:space="preserve"> </w:t>
      </w:r>
      <w:r>
        <w:rPr>
          <w:rFonts w:ascii="Book Antiqua" w:eastAsia="Book Antiqua" w:hAnsi="Book Antiqua" w:cs="Book Antiqua"/>
        </w:rPr>
        <w:t>to</w:t>
      </w:r>
      <w:r w:rsidR="001C19EE">
        <w:rPr>
          <w:rFonts w:ascii="Book Antiqua" w:eastAsia="Book Antiqua" w:hAnsi="Book Antiqua" w:cs="Book Antiqua"/>
        </w:rPr>
        <w:t xml:space="preserve"> </w:t>
      </w:r>
      <w:r>
        <w:rPr>
          <w:rFonts w:ascii="Book Antiqua" w:eastAsia="Book Antiqua" w:hAnsi="Book Antiqua" w:cs="Book Antiqua"/>
        </w:rPr>
        <w:t>TNM</w:t>
      </w:r>
      <w:r w:rsidR="001C19EE">
        <w:rPr>
          <w:rFonts w:ascii="Book Antiqua" w:eastAsia="Book Antiqua" w:hAnsi="Book Antiqua" w:cs="Book Antiqua"/>
        </w:rPr>
        <w:t xml:space="preserve"> </w:t>
      </w:r>
      <w:r>
        <w:rPr>
          <w:rFonts w:ascii="Book Antiqua" w:eastAsia="Book Antiqua" w:hAnsi="Book Antiqua" w:cs="Book Antiqua"/>
        </w:rPr>
        <w:t>(tumor-node-metastasis)</w:t>
      </w:r>
      <w:r w:rsidR="001C19EE">
        <w:rPr>
          <w:rFonts w:ascii="Book Antiqua" w:eastAsia="Book Antiqua" w:hAnsi="Book Antiqua" w:cs="Book Antiqua"/>
        </w:rPr>
        <w:t xml:space="preserve"> </w:t>
      </w:r>
      <w:r>
        <w:rPr>
          <w:rFonts w:ascii="Book Antiqua" w:eastAsia="Book Antiqua" w:hAnsi="Book Antiqua" w:cs="Book Antiqua"/>
        </w:rPr>
        <w:t>Staging</w:t>
      </w:r>
      <w:r w:rsidR="001C19EE">
        <w:rPr>
          <w:rFonts w:ascii="Book Antiqua" w:eastAsia="Book Antiqua" w:hAnsi="Book Antiqua" w:cs="Book Antiqua"/>
        </w:rPr>
        <w:t xml:space="preserve"> </w:t>
      </w:r>
      <w:proofErr w:type="gramStart"/>
      <w:r>
        <w:rPr>
          <w:rFonts w:ascii="Book Antiqua" w:eastAsia="Book Antiqua" w:hAnsi="Book Antiqua" w:cs="Book Antiqua"/>
        </w:rPr>
        <w:t>System?.</w:t>
      </w:r>
      <w:proofErr w:type="gramEnd"/>
      <w:r w:rsidR="001C19EE">
        <w:rPr>
          <w:rFonts w:ascii="Book Antiqua" w:eastAsia="Book Antiqua" w:hAnsi="Book Antiqua" w:cs="Book Antiqua"/>
        </w:rPr>
        <w:t xml:space="preserve"> </w:t>
      </w:r>
      <w:r w:rsidRPr="004D054E">
        <w:rPr>
          <w:rFonts w:ascii="Book Antiqua" w:eastAsia="Book Antiqua" w:hAnsi="Book Antiqua" w:cs="Book Antiqua"/>
          <w:i/>
          <w:iCs/>
        </w:rPr>
        <w:t>PRZ</w:t>
      </w:r>
      <w:r w:rsidR="001C19EE" w:rsidRPr="004D054E">
        <w:rPr>
          <w:rFonts w:ascii="Book Antiqua" w:eastAsia="Book Antiqua" w:hAnsi="Book Antiqua" w:cs="Book Antiqua"/>
          <w:i/>
          <w:iCs/>
        </w:rPr>
        <w:t xml:space="preserve"> </w:t>
      </w:r>
      <w:r w:rsidRPr="004D054E">
        <w:rPr>
          <w:rFonts w:ascii="Book Antiqua" w:eastAsia="Book Antiqua" w:hAnsi="Book Antiqua" w:cs="Book Antiqua"/>
          <w:i/>
          <w:iCs/>
        </w:rPr>
        <w:t>Gastroenterol</w:t>
      </w:r>
      <w:r w:rsidR="001C19EE">
        <w:rPr>
          <w:rFonts w:ascii="Book Antiqua" w:eastAsia="Book Antiqua" w:hAnsi="Book Antiqua" w:cs="Book Antiqua"/>
        </w:rPr>
        <w:t xml:space="preserve"> </w:t>
      </w:r>
      <w:r>
        <w:rPr>
          <w:rFonts w:ascii="Book Antiqua" w:eastAsia="Book Antiqua" w:hAnsi="Book Antiqua" w:cs="Book Antiqua"/>
        </w:rPr>
        <w:t>2013;</w:t>
      </w:r>
      <w:r w:rsidR="001C19EE">
        <w:rPr>
          <w:rFonts w:ascii="Book Antiqua" w:eastAsia="Book Antiqua" w:hAnsi="Book Antiqua" w:cs="Book Antiqua"/>
        </w:rPr>
        <w:t xml:space="preserve"> </w:t>
      </w:r>
      <w:r w:rsidRPr="004D054E">
        <w:rPr>
          <w:rFonts w:ascii="Book Antiqua" w:eastAsia="Book Antiqua" w:hAnsi="Book Antiqua" w:cs="Book Antiqua"/>
          <w:b/>
          <w:bCs/>
        </w:rPr>
        <w:t>8</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247-256</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10.5114/pg.2013.37488]</w:t>
      </w:r>
    </w:p>
    <w:p w14:paraId="5CC5931D" w14:textId="02AE3A06" w:rsidR="00A77B3E" w:rsidRDefault="00000000">
      <w:pPr>
        <w:spacing w:line="360" w:lineRule="auto"/>
        <w:jc w:val="both"/>
      </w:pPr>
      <w:r>
        <w:rPr>
          <w:rFonts w:ascii="Book Antiqua" w:eastAsia="Book Antiqua" w:hAnsi="Book Antiqua" w:cs="Book Antiqua"/>
        </w:rPr>
        <w:t>13</w:t>
      </w:r>
      <w:r w:rsidR="001C19EE">
        <w:rPr>
          <w:rFonts w:ascii="Book Antiqua" w:eastAsia="Book Antiqua" w:hAnsi="Book Antiqua" w:cs="Book Antiqua"/>
        </w:rPr>
        <w:t xml:space="preserve"> </w:t>
      </w:r>
      <w:r>
        <w:rPr>
          <w:rFonts w:ascii="Book Antiqua" w:eastAsia="Book Antiqua" w:hAnsi="Book Antiqua" w:cs="Book Antiqua"/>
          <w:b/>
          <w:bCs/>
        </w:rPr>
        <w:t>In</w:t>
      </w:r>
      <w:r w:rsidR="001C19EE">
        <w:rPr>
          <w:rFonts w:ascii="Book Antiqua" w:eastAsia="Book Antiqua" w:hAnsi="Book Antiqua" w:cs="Book Antiqua"/>
          <w:b/>
          <w:bCs/>
        </w:rPr>
        <w:t xml:space="preserve"> </w:t>
      </w:r>
      <w:r>
        <w:rPr>
          <w:rFonts w:ascii="Book Antiqua" w:eastAsia="Book Antiqua" w:hAnsi="Book Antiqua" w:cs="Book Antiqua"/>
          <w:b/>
          <w:bCs/>
        </w:rPr>
        <w:t>H</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Solsky</w:t>
      </w:r>
      <w:r w:rsidR="001C19EE">
        <w:rPr>
          <w:rFonts w:ascii="Book Antiqua" w:eastAsia="Book Antiqua" w:hAnsi="Book Antiqua" w:cs="Book Antiqua"/>
        </w:rPr>
        <w:t xml:space="preserve"> </w:t>
      </w:r>
      <w:r>
        <w:rPr>
          <w:rFonts w:ascii="Book Antiqua" w:eastAsia="Book Antiqua" w:hAnsi="Book Antiqua" w:cs="Book Antiqua"/>
        </w:rPr>
        <w:t>I,</w:t>
      </w:r>
      <w:r w:rsidR="001C19EE">
        <w:rPr>
          <w:rFonts w:ascii="Book Antiqua" w:eastAsia="Book Antiqua" w:hAnsi="Book Antiqua" w:cs="Book Antiqua"/>
        </w:rPr>
        <w:t xml:space="preserve"> </w:t>
      </w:r>
      <w:r>
        <w:rPr>
          <w:rFonts w:ascii="Book Antiqua" w:eastAsia="Book Antiqua" w:hAnsi="Book Antiqua" w:cs="Book Antiqua"/>
        </w:rPr>
        <w:t>Palis</w:t>
      </w:r>
      <w:r w:rsidR="001C19EE">
        <w:rPr>
          <w:rFonts w:ascii="Book Antiqua" w:eastAsia="Book Antiqua" w:hAnsi="Book Antiqua" w:cs="Book Antiqua"/>
        </w:rPr>
        <w:t xml:space="preserve"> </w:t>
      </w:r>
      <w:r>
        <w:rPr>
          <w:rFonts w:ascii="Book Antiqua" w:eastAsia="Book Antiqua" w:hAnsi="Book Antiqua" w:cs="Book Antiqua"/>
        </w:rPr>
        <w:t>B,</w:t>
      </w:r>
      <w:r w:rsidR="001C19EE">
        <w:rPr>
          <w:rFonts w:ascii="Book Antiqua" w:eastAsia="Book Antiqua" w:hAnsi="Book Antiqua" w:cs="Book Antiqua"/>
        </w:rPr>
        <w:t xml:space="preserve"> </w:t>
      </w:r>
      <w:r>
        <w:rPr>
          <w:rFonts w:ascii="Book Antiqua" w:eastAsia="Book Antiqua" w:hAnsi="Book Antiqua" w:cs="Book Antiqua"/>
        </w:rPr>
        <w:t>Langdon-Embry</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Ajani</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Sano</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Validation</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8th</w:t>
      </w:r>
      <w:r w:rsidR="001C19EE">
        <w:rPr>
          <w:rFonts w:ascii="Book Antiqua" w:eastAsia="Book Antiqua" w:hAnsi="Book Antiqua" w:cs="Book Antiqua"/>
        </w:rPr>
        <w:t xml:space="preserve"> </w:t>
      </w:r>
      <w:r>
        <w:rPr>
          <w:rFonts w:ascii="Book Antiqua" w:eastAsia="Book Antiqua" w:hAnsi="Book Antiqua" w:cs="Book Antiqua"/>
        </w:rPr>
        <w:t>Edition</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AJCC</w:t>
      </w:r>
      <w:r w:rsidR="001C19EE">
        <w:rPr>
          <w:rFonts w:ascii="Book Antiqua" w:eastAsia="Book Antiqua" w:hAnsi="Book Antiqua" w:cs="Book Antiqua"/>
        </w:rPr>
        <w:t xml:space="preserve"> </w:t>
      </w:r>
      <w:r>
        <w:rPr>
          <w:rFonts w:ascii="Book Antiqua" w:eastAsia="Book Antiqua" w:hAnsi="Book Antiqua" w:cs="Book Antiqua"/>
        </w:rPr>
        <w:t>TNM</w:t>
      </w:r>
      <w:r w:rsidR="001C19EE">
        <w:rPr>
          <w:rFonts w:ascii="Book Antiqua" w:eastAsia="Book Antiqua" w:hAnsi="Book Antiqua" w:cs="Book Antiqua"/>
        </w:rPr>
        <w:t xml:space="preserve"> </w:t>
      </w:r>
      <w:r>
        <w:rPr>
          <w:rFonts w:ascii="Book Antiqua" w:eastAsia="Book Antiqua" w:hAnsi="Book Antiqua" w:cs="Book Antiqua"/>
        </w:rPr>
        <w:t>Staging</w:t>
      </w:r>
      <w:r w:rsidR="001C19EE">
        <w:rPr>
          <w:rFonts w:ascii="Book Antiqua" w:eastAsia="Book Antiqua" w:hAnsi="Book Antiqua" w:cs="Book Antiqua"/>
        </w:rPr>
        <w:t xml:space="preserve"> </w:t>
      </w:r>
      <w:r>
        <w:rPr>
          <w:rFonts w:ascii="Book Antiqua" w:eastAsia="Book Antiqua" w:hAnsi="Book Antiqua" w:cs="Book Antiqua"/>
        </w:rPr>
        <w:t>System</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using</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National</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Database.</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2017;</w:t>
      </w:r>
      <w:r w:rsidR="001C19EE">
        <w:rPr>
          <w:rFonts w:ascii="Book Antiqua" w:eastAsia="Book Antiqua" w:hAnsi="Book Antiqua" w:cs="Book Antiqua"/>
        </w:rPr>
        <w:t xml:space="preserve"> </w:t>
      </w:r>
      <w:r>
        <w:rPr>
          <w:rFonts w:ascii="Book Antiqua" w:eastAsia="Book Antiqua" w:hAnsi="Book Antiqua" w:cs="Book Antiqua"/>
          <w:b/>
          <w:bCs/>
        </w:rPr>
        <w:t>24</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3683-3691</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28895113</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10.1245/s10434-017-6078-x]</w:t>
      </w:r>
    </w:p>
    <w:p w14:paraId="22A99F38" w14:textId="07B6A6B5" w:rsidR="00A77B3E" w:rsidRDefault="00000000">
      <w:pPr>
        <w:spacing w:line="360" w:lineRule="auto"/>
        <w:jc w:val="both"/>
      </w:pPr>
      <w:r>
        <w:rPr>
          <w:rFonts w:ascii="Book Antiqua" w:eastAsia="Book Antiqua" w:hAnsi="Book Antiqua" w:cs="Book Antiqua"/>
        </w:rPr>
        <w:t>14</w:t>
      </w:r>
      <w:r w:rsidR="001C19EE">
        <w:rPr>
          <w:rFonts w:ascii="Book Antiqua" w:eastAsia="Book Antiqua" w:hAnsi="Book Antiqua" w:cs="Book Antiqua"/>
        </w:rPr>
        <w:t xml:space="preserve"> </w:t>
      </w:r>
      <w:proofErr w:type="spellStart"/>
      <w:r>
        <w:rPr>
          <w:rFonts w:ascii="Book Antiqua" w:eastAsia="Book Antiqua" w:hAnsi="Book Antiqua" w:cs="Book Antiqua"/>
          <w:b/>
          <w:bCs/>
        </w:rPr>
        <w:t>Attaallah</w:t>
      </w:r>
      <w:proofErr w:type="spellEnd"/>
      <w:r w:rsidR="001C19EE">
        <w:rPr>
          <w:rFonts w:ascii="Book Antiqua" w:eastAsia="Book Antiqua" w:hAnsi="Book Antiqua" w:cs="Book Antiqua"/>
          <w:b/>
          <w:bCs/>
        </w:rPr>
        <w:t xml:space="preserve"> </w:t>
      </w:r>
      <w:r>
        <w:rPr>
          <w:rFonts w:ascii="Book Antiqua" w:eastAsia="Book Antiqua" w:hAnsi="Book Antiqua" w:cs="Book Antiqua"/>
          <w:b/>
          <w:bCs/>
        </w:rPr>
        <w:t>W</w:t>
      </w:r>
      <w:r>
        <w:rPr>
          <w:rFonts w:ascii="Book Antiqua" w:eastAsia="Book Antiqua" w:hAnsi="Book Antiqua" w:cs="Book Antiqua"/>
        </w:rPr>
        <w:t>,</w:t>
      </w:r>
      <w:r w:rsidR="001C19EE">
        <w:rPr>
          <w:rFonts w:ascii="Book Antiqua" w:eastAsia="Book Antiqua" w:hAnsi="Book Antiqua" w:cs="Book Antiqua"/>
        </w:rPr>
        <w:t xml:space="preserve"> </w:t>
      </w:r>
      <w:proofErr w:type="spellStart"/>
      <w:r>
        <w:rPr>
          <w:rFonts w:ascii="Book Antiqua" w:eastAsia="Book Antiqua" w:hAnsi="Book Antiqua" w:cs="Book Antiqua"/>
        </w:rPr>
        <w:t>Uprak</w:t>
      </w:r>
      <w:proofErr w:type="spellEnd"/>
      <w:r w:rsidR="001C19EE">
        <w:rPr>
          <w:rFonts w:ascii="Book Antiqua" w:eastAsia="Book Antiqua" w:hAnsi="Book Antiqua" w:cs="Book Antiqua"/>
        </w:rPr>
        <w:t xml:space="preserve"> </w:t>
      </w:r>
      <w:r>
        <w:rPr>
          <w:rFonts w:ascii="Book Antiqua" w:eastAsia="Book Antiqua" w:hAnsi="Book Antiqua" w:cs="Book Antiqua"/>
        </w:rPr>
        <w:t>K,</w:t>
      </w:r>
      <w:r w:rsidR="001C19EE">
        <w:rPr>
          <w:rFonts w:ascii="Book Antiqua" w:eastAsia="Book Antiqua" w:hAnsi="Book Antiqua" w:cs="Book Antiqua"/>
        </w:rPr>
        <w:t xml:space="preserve"> </w:t>
      </w:r>
      <w:proofErr w:type="spellStart"/>
      <w:r>
        <w:rPr>
          <w:rFonts w:ascii="Book Antiqua" w:eastAsia="Book Antiqua" w:hAnsi="Book Antiqua" w:cs="Book Antiqua"/>
        </w:rPr>
        <w:t>Gunal</w:t>
      </w:r>
      <w:proofErr w:type="spellEnd"/>
      <w:r w:rsidR="001C19EE">
        <w:rPr>
          <w:rFonts w:ascii="Book Antiqua" w:eastAsia="Book Antiqua" w:hAnsi="Book Antiqua" w:cs="Book Antiqua"/>
        </w:rPr>
        <w:t xml:space="preserve"> </w:t>
      </w:r>
      <w:r>
        <w:rPr>
          <w:rFonts w:ascii="Book Antiqua" w:eastAsia="Book Antiqua" w:hAnsi="Book Antiqua" w:cs="Book Antiqua"/>
        </w:rPr>
        <w:t>O,</w:t>
      </w:r>
      <w:r w:rsidR="001C19EE">
        <w:rPr>
          <w:rFonts w:ascii="Book Antiqua" w:eastAsia="Book Antiqua" w:hAnsi="Book Antiqua" w:cs="Book Antiqua"/>
        </w:rPr>
        <w:t xml:space="preserve"> </w:t>
      </w:r>
      <w:proofErr w:type="spellStart"/>
      <w:r>
        <w:rPr>
          <w:rFonts w:ascii="Book Antiqua" w:eastAsia="Book Antiqua" w:hAnsi="Book Antiqua" w:cs="Book Antiqua"/>
        </w:rPr>
        <w:t>Yegen</w:t>
      </w:r>
      <w:proofErr w:type="spellEnd"/>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Prognostic</w:t>
      </w:r>
      <w:r w:rsidR="001C19EE">
        <w:rPr>
          <w:rFonts w:ascii="Book Antiqua" w:eastAsia="Book Antiqua" w:hAnsi="Book Antiqua" w:cs="Book Antiqua"/>
        </w:rPr>
        <w:t xml:space="preserve"> </w:t>
      </w:r>
      <w:r>
        <w:rPr>
          <w:rFonts w:ascii="Book Antiqua" w:eastAsia="Book Antiqua" w:hAnsi="Book Antiqua" w:cs="Book Antiqua"/>
        </w:rPr>
        <w:t>Impact</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Metastatic</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on</w:t>
      </w:r>
      <w:r w:rsidR="001C19EE">
        <w:rPr>
          <w:rFonts w:ascii="Book Antiqua" w:eastAsia="Book Antiqua" w:hAnsi="Book Antiqua" w:cs="Book Antiqua"/>
        </w:rPr>
        <w:t xml:space="preserve"> </w:t>
      </w:r>
      <w:r>
        <w:rPr>
          <w:rFonts w:ascii="Book Antiqua" w:eastAsia="Book Antiqua" w:hAnsi="Book Antiqua" w:cs="Book Antiqua"/>
        </w:rPr>
        <w:t>Survival</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i/>
          <w:iCs/>
        </w:rPr>
        <w:t>Indian</w:t>
      </w:r>
      <w:r w:rsidR="001C19EE">
        <w:rPr>
          <w:rFonts w:ascii="Book Antiqua" w:eastAsia="Book Antiqua" w:hAnsi="Book Antiqua" w:cs="Book Antiqua"/>
          <w:i/>
          <w:iCs/>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2016;</w:t>
      </w:r>
      <w:r w:rsidR="001C19EE">
        <w:rPr>
          <w:rFonts w:ascii="Book Antiqua" w:eastAsia="Book Antiqua" w:hAnsi="Book Antiqua" w:cs="Book Antiqua"/>
        </w:rPr>
        <w:t xml:space="preserve"> </w:t>
      </w:r>
      <w:r>
        <w:rPr>
          <w:rFonts w:ascii="Book Antiqua" w:eastAsia="Book Antiqua" w:hAnsi="Book Antiqua" w:cs="Book Antiqua"/>
          <w:b/>
          <w:bCs/>
        </w:rPr>
        <w:t>7</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67-72</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27065685</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10.1007/s13193-016-0490-8]</w:t>
      </w:r>
    </w:p>
    <w:p w14:paraId="604DFF75" w14:textId="31C94B53" w:rsidR="00A77B3E" w:rsidRDefault="00000000">
      <w:pPr>
        <w:spacing w:line="360" w:lineRule="auto"/>
        <w:jc w:val="both"/>
      </w:pPr>
      <w:r>
        <w:rPr>
          <w:rFonts w:ascii="Book Antiqua" w:eastAsia="Book Antiqua" w:hAnsi="Book Antiqua" w:cs="Book Antiqua"/>
        </w:rPr>
        <w:t>15</w:t>
      </w:r>
      <w:r w:rsidR="001C19EE">
        <w:rPr>
          <w:rFonts w:ascii="Book Antiqua" w:eastAsia="Book Antiqua" w:hAnsi="Book Antiqua" w:cs="Book Antiqua"/>
        </w:rPr>
        <w:t xml:space="preserve"> </w:t>
      </w:r>
      <w:r>
        <w:rPr>
          <w:rFonts w:ascii="Book Antiqua" w:eastAsia="Book Antiqua" w:hAnsi="Book Antiqua" w:cs="Book Antiqua"/>
          <w:b/>
          <w:bCs/>
        </w:rPr>
        <w:t>Balfour</w:t>
      </w:r>
      <w:r w:rsidR="001C19EE">
        <w:rPr>
          <w:rFonts w:ascii="Book Antiqua" w:eastAsia="Book Antiqua" w:hAnsi="Book Antiqua" w:cs="Book Antiqua"/>
          <w:b/>
          <w:bCs/>
        </w:rPr>
        <w:t xml:space="preserve"> </w:t>
      </w:r>
      <w:r>
        <w:rPr>
          <w:rFonts w:ascii="Book Antiqua" w:eastAsia="Book Antiqua" w:hAnsi="Book Antiqua" w:cs="Book Antiqua"/>
          <w:b/>
          <w:bCs/>
        </w:rPr>
        <w:t>DC</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FACTORS</w:t>
      </w:r>
      <w:r w:rsidR="001C19EE">
        <w:rPr>
          <w:rFonts w:ascii="Book Antiqua" w:eastAsia="Book Antiqua" w:hAnsi="Book Antiqua" w:cs="Book Antiqua"/>
        </w:rPr>
        <w:t xml:space="preserve"> </w:t>
      </w:r>
      <w:r>
        <w:rPr>
          <w:rFonts w:ascii="Book Antiqua" w:eastAsia="Book Antiqua" w:hAnsi="Book Antiqua" w:cs="Book Antiqua"/>
        </w:rPr>
        <w:t>INFLUENCING</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LIFE</w:t>
      </w:r>
      <w:r w:rsidR="001C19EE">
        <w:rPr>
          <w:rFonts w:ascii="Book Antiqua" w:eastAsia="Book Antiqua" w:hAnsi="Book Antiqua" w:cs="Book Antiqua"/>
        </w:rPr>
        <w:t xml:space="preserve"> </w:t>
      </w:r>
      <w:r>
        <w:rPr>
          <w:rFonts w:ascii="Book Antiqua" w:eastAsia="Book Antiqua" w:hAnsi="Book Antiqua" w:cs="Book Antiqua"/>
        </w:rPr>
        <w:t>EXPECTANCY</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OPERATED</w:t>
      </w:r>
      <w:r w:rsidR="001C19EE">
        <w:rPr>
          <w:rFonts w:ascii="Book Antiqua" w:eastAsia="Book Antiqua" w:hAnsi="Book Antiqua" w:cs="Book Antiqua"/>
        </w:rPr>
        <w:t xml:space="preserve"> </w:t>
      </w:r>
      <w:r>
        <w:rPr>
          <w:rFonts w:ascii="Book Antiqua" w:eastAsia="Book Antiqua" w:hAnsi="Book Antiqua" w:cs="Book Antiqua"/>
        </w:rPr>
        <w:t>ON</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ULCER.</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rPr>
        <w:t xml:space="preserve"> </w:t>
      </w:r>
      <w:r>
        <w:rPr>
          <w:rFonts w:ascii="Book Antiqua" w:eastAsia="Book Antiqua" w:hAnsi="Book Antiqua" w:cs="Book Antiqua"/>
        </w:rPr>
        <w:t>1922;</w:t>
      </w:r>
      <w:r w:rsidR="001C19EE">
        <w:rPr>
          <w:rFonts w:ascii="Book Antiqua" w:eastAsia="Book Antiqua" w:hAnsi="Book Antiqua" w:cs="Book Antiqua"/>
        </w:rPr>
        <w:t xml:space="preserve"> </w:t>
      </w:r>
      <w:r>
        <w:rPr>
          <w:rFonts w:ascii="Book Antiqua" w:eastAsia="Book Antiqua" w:hAnsi="Book Antiqua" w:cs="Book Antiqua"/>
          <w:b/>
          <w:bCs/>
        </w:rPr>
        <w:t>76</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405-408</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17864703</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10.1097/00000658-192209000-00014]</w:t>
      </w:r>
    </w:p>
    <w:p w14:paraId="2B4E1CB9" w14:textId="238183D3" w:rsidR="00A77B3E" w:rsidRDefault="00000000">
      <w:pPr>
        <w:spacing w:line="360" w:lineRule="auto"/>
        <w:jc w:val="both"/>
      </w:pPr>
      <w:r>
        <w:rPr>
          <w:rFonts w:ascii="Book Antiqua" w:eastAsia="Book Antiqua" w:hAnsi="Book Antiqua" w:cs="Book Antiqua"/>
        </w:rPr>
        <w:t>16</w:t>
      </w:r>
      <w:r w:rsidR="001C19EE">
        <w:rPr>
          <w:rFonts w:ascii="Book Antiqua" w:eastAsia="Book Antiqua" w:hAnsi="Book Antiqua" w:cs="Book Antiqua"/>
        </w:rPr>
        <w:t xml:space="preserve"> </w:t>
      </w:r>
      <w:r>
        <w:rPr>
          <w:rFonts w:ascii="Book Antiqua" w:eastAsia="Book Antiqua" w:hAnsi="Book Antiqua" w:cs="Book Antiqua"/>
          <w:b/>
          <w:bCs/>
        </w:rPr>
        <w:t>Kung</w:t>
      </w:r>
      <w:r w:rsidR="001C19EE">
        <w:rPr>
          <w:rFonts w:ascii="Book Antiqua" w:eastAsia="Book Antiqua" w:hAnsi="Book Antiqua" w:cs="Book Antiqua"/>
          <w:b/>
          <w:bCs/>
        </w:rPr>
        <w:t xml:space="preserve"> </w:t>
      </w:r>
      <w:r>
        <w:rPr>
          <w:rFonts w:ascii="Book Antiqua" w:eastAsia="Book Antiqua" w:hAnsi="Book Antiqua" w:cs="Book Antiqua"/>
          <w:b/>
          <w:bCs/>
        </w:rPr>
        <w:t>CY</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Fang</w:t>
      </w:r>
      <w:r w:rsidR="001C19EE">
        <w:rPr>
          <w:rFonts w:ascii="Book Antiqua" w:eastAsia="Book Antiqua" w:hAnsi="Book Antiqua" w:cs="Book Antiqua"/>
        </w:rPr>
        <w:t xml:space="preserve"> </w:t>
      </w:r>
      <w:r>
        <w:rPr>
          <w:rFonts w:ascii="Book Antiqua" w:eastAsia="Book Antiqua" w:hAnsi="Book Antiqua" w:cs="Book Antiqua"/>
        </w:rPr>
        <w:t>WL,</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RF,</w:t>
      </w:r>
      <w:r w:rsidR="001C19EE">
        <w:rPr>
          <w:rFonts w:ascii="Book Antiqua" w:eastAsia="Book Antiqua" w:hAnsi="Book Antiqua" w:cs="Book Antiqua"/>
        </w:rPr>
        <w:t xml:space="preserve"> </w:t>
      </w:r>
      <w:r>
        <w:rPr>
          <w:rFonts w:ascii="Book Antiqua" w:eastAsia="Book Antiqua" w:hAnsi="Book Antiqua" w:cs="Book Antiqua"/>
        </w:rPr>
        <w:t>Liu</w:t>
      </w:r>
      <w:r w:rsidR="001C19EE">
        <w:rPr>
          <w:rFonts w:ascii="Book Antiqua" w:eastAsia="Book Antiqua" w:hAnsi="Book Antiqua" w:cs="Book Antiqua"/>
        </w:rPr>
        <w:t xml:space="preserve"> </w:t>
      </w:r>
      <w:r>
        <w:rPr>
          <w:rFonts w:ascii="Book Antiqua" w:eastAsia="Book Antiqua" w:hAnsi="Book Antiqua" w:cs="Book Antiqua"/>
        </w:rPr>
        <w:t>CA,</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AFY,</w:t>
      </w:r>
      <w:r w:rsidR="001C19EE">
        <w:rPr>
          <w:rFonts w:ascii="Book Antiqua" w:eastAsia="Book Antiqua" w:hAnsi="Book Antiqua" w:cs="Book Antiqua"/>
        </w:rPr>
        <w:t xml:space="preserve"> </w:t>
      </w:r>
      <w:r>
        <w:rPr>
          <w:rFonts w:ascii="Book Antiqua" w:eastAsia="Book Antiqua" w:hAnsi="Book Antiqua" w:cs="Book Antiqua"/>
        </w:rPr>
        <w:t>Wu</w:t>
      </w:r>
      <w:r w:rsidR="001C19EE">
        <w:rPr>
          <w:rFonts w:ascii="Book Antiqua" w:eastAsia="Book Antiqua" w:hAnsi="Book Antiqua" w:cs="Book Antiqua"/>
        </w:rPr>
        <w:t xml:space="preserve"> </w:t>
      </w:r>
      <w:r>
        <w:rPr>
          <w:rFonts w:ascii="Book Antiqua" w:eastAsia="Book Antiqua" w:hAnsi="Book Antiqua" w:cs="Book Antiqua"/>
        </w:rPr>
        <w:t>CW,</w:t>
      </w:r>
      <w:r w:rsidR="001C19EE">
        <w:rPr>
          <w:rFonts w:ascii="Book Antiqua" w:eastAsia="Book Antiqua" w:hAnsi="Book Antiqua" w:cs="Book Antiqua"/>
        </w:rPr>
        <w:t xml:space="preserve"> </w:t>
      </w:r>
      <w:r>
        <w:rPr>
          <w:rFonts w:ascii="Book Antiqua" w:eastAsia="Book Antiqua" w:hAnsi="Book Antiqua" w:cs="Book Antiqua"/>
        </w:rPr>
        <w:t>Shyr</w:t>
      </w:r>
      <w:r w:rsidR="001C19EE">
        <w:rPr>
          <w:rFonts w:ascii="Book Antiqua" w:eastAsia="Book Antiqua" w:hAnsi="Book Antiqua" w:cs="Book Antiqua"/>
        </w:rPr>
        <w:t xml:space="preserve"> </w:t>
      </w:r>
      <w:r>
        <w:rPr>
          <w:rFonts w:ascii="Book Antiqua" w:eastAsia="Book Antiqua" w:hAnsi="Book Antiqua" w:cs="Book Antiqua"/>
        </w:rPr>
        <w:t>YM,</w:t>
      </w:r>
      <w:r w:rsidR="001C19EE">
        <w:rPr>
          <w:rFonts w:ascii="Book Antiqua" w:eastAsia="Book Antiqua" w:hAnsi="Book Antiqua" w:cs="Book Antiqua"/>
        </w:rPr>
        <w:t xml:space="preserve"> </w:t>
      </w:r>
      <w:r>
        <w:rPr>
          <w:rFonts w:ascii="Book Antiqua" w:eastAsia="Book Antiqua" w:hAnsi="Book Antiqua" w:cs="Book Antiqua"/>
        </w:rPr>
        <w:t>Chou</w:t>
      </w:r>
      <w:r w:rsidR="001C19EE">
        <w:rPr>
          <w:rFonts w:ascii="Book Antiqua" w:eastAsia="Book Antiqua" w:hAnsi="Book Antiqua" w:cs="Book Antiqua"/>
        </w:rPr>
        <w:t xml:space="preserve"> </w:t>
      </w:r>
      <w:r>
        <w:rPr>
          <w:rFonts w:ascii="Book Antiqua" w:eastAsia="Book Antiqua" w:hAnsi="Book Antiqua" w:cs="Book Antiqua"/>
        </w:rPr>
        <w:t>SC,</w:t>
      </w:r>
      <w:r w:rsidR="001C19EE">
        <w:rPr>
          <w:rFonts w:ascii="Book Antiqua" w:eastAsia="Book Antiqua" w:hAnsi="Book Antiqua" w:cs="Book Antiqua"/>
        </w:rPr>
        <w:t xml:space="preserve"> </w:t>
      </w:r>
      <w:r>
        <w:rPr>
          <w:rFonts w:ascii="Book Antiqua" w:eastAsia="Book Antiqua" w:hAnsi="Book Antiqua" w:cs="Book Antiqua"/>
        </w:rPr>
        <w:t>Huang</w:t>
      </w:r>
      <w:r w:rsidR="001C19EE">
        <w:rPr>
          <w:rFonts w:ascii="Book Antiqua" w:eastAsia="Book Antiqua" w:hAnsi="Book Antiqua" w:cs="Book Antiqua"/>
        </w:rPr>
        <w:t xml:space="preserve"> </w:t>
      </w:r>
      <w:r>
        <w:rPr>
          <w:rFonts w:ascii="Book Antiqua" w:eastAsia="Book Antiqua" w:hAnsi="Book Antiqua" w:cs="Book Antiqua"/>
        </w:rPr>
        <w:t>KH.</w:t>
      </w:r>
      <w:r w:rsidR="001C19EE">
        <w:rPr>
          <w:rFonts w:ascii="Book Antiqua" w:eastAsia="Book Antiqua" w:hAnsi="Book Antiqua" w:cs="Book Antiqua"/>
        </w:rPr>
        <w:t xml:space="preserve"> </w:t>
      </w:r>
      <w:r>
        <w:rPr>
          <w:rFonts w:ascii="Book Antiqua" w:eastAsia="Book Antiqua" w:hAnsi="Book Antiqua" w:cs="Book Antiqua"/>
        </w:rPr>
        <w:t>Prognosis</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clinicopathologic</w:t>
      </w:r>
      <w:r w:rsidR="001C19EE">
        <w:rPr>
          <w:rFonts w:ascii="Book Antiqua" w:eastAsia="Book Antiqua" w:hAnsi="Book Antiqua" w:cs="Book Antiqua"/>
        </w:rPr>
        <w:t xml:space="preserve"> </w:t>
      </w:r>
      <w:r>
        <w:rPr>
          <w:rFonts w:ascii="Book Antiqua" w:eastAsia="Book Antiqua" w:hAnsi="Book Antiqua" w:cs="Book Antiqua"/>
        </w:rPr>
        <w:t>features</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stump</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t>curative</w:t>
      </w:r>
      <w:r w:rsidR="001C19EE">
        <w:rPr>
          <w:rFonts w:ascii="Book Antiqua" w:eastAsia="Book Antiqua" w:hAnsi="Book Antiqua" w:cs="Book Antiqua"/>
        </w:rPr>
        <w:t xml:space="preserve"> </w:t>
      </w:r>
      <w:r>
        <w:rPr>
          <w:rFonts w:ascii="Book Antiqua" w:eastAsia="Book Antiqua" w:hAnsi="Book Antiqua" w:cs="Book Antiqua"/>
        </w:rPr>
        <w:t>surgery.</w:t>
      </w:r>
      <w:r w:rsidR="001C19EE">
        <w:rPr>
          <w:rFonts w:ascii="Book Antiqua" w:eastAsia="Book Antiqua" w:hAnsi="Book Antiqua" w:cs="Book Antiqua"/>
        </w:rPr>
        <w:t xml:space="preserve"> </w:t>
      </w:r>
      <w:r>
        <w:rPr>
          <w:rFonts w:ascii="Book Antiqua" w:eastAsia="Book Antiqua" w:hAnsi="Book Antiqua" w:cs="Book Antiqua"/>
          <w:i/>
          <w:iCs/>
        </w:rPr>
        <w:t>Curr</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2020;</w:t>
      </w:r>
      <w:r w:rsidR="001C19EE">
        <w:rPr>
          <w:rFonts w:ascii="Book Antiqua" w:eastAsia="Book Antiqua" w:hAnsi="Book Antiqua" w:cs="Book Antiqua"/>
        </w:rPr>
        <w:t xml:space="preserve"> </w:t>
      </w:r>
      <w:r>
        <w:rPr>
          <w:rFonts w:ascii="Book Antiqua" w:eastAsia="Book Antiqua" w:hAnsi="Book Antiqua" w:cs="Book Antiqua"/>
          <w:b/>
          <w:bCs/>
        </w:rPr>
        <w:t>27</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e259-e264</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32669931</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10.3747/co.27.6017]</w:t>
      </w:r>
    </w:p>
    <w:p w14:paraId="6EB0AA4A" w14:textId="35543075" w:rsidR="00A77B3E" w:rsidRDefault="00000000">
      <w:pPr>
        <w:spacing w:line="360" w:lineRule="auto"/>
        <w:jc w:val="both"/>
      </w:pPr>
      <w:r>
        <w:rPr>
          <w:rFonts w:ascii="Book Antiqua" w:eastAsia="Book Antiqua" w:hAnsi="Book Antiqua" w:cs="Book Antiqua"/>
        </w:rPr>
        <w:lastRenderedPageBreak/>
        <w:t>17</w:t>
      </w:r>
      <w:r w:rsidR="001C19EE">
        <w:rPr>
          <w:rFonts w:ascii="Book Antiqua" w:eastAsia="Book Antiqua" w:hAnsi="Book Antiqua" w:cs="Book Antiqua"/>
        </w:rPr>
        <w:t xml:space="preserve"> </w:t>
      </w:r>
      <w:r>
        <w:rPr>
          <w:rFonts w:ascii="Book Antiqua" w:eastAsia="Book Antiqua" w:hAnsi="Book Antiqua" w:cs="Book Antiqua"/>
          <w:b/>
          <w:bCs/>
        </w:rPr>
        <w:t>Iguchi</w:t>
      </w:r>
      <w:r w:rsidR="001C19EE">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Kunisaki</w:t>
      </w:r>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Sato</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Tanaka</w:t>
      </w:r>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r>
        <w:rPr>
          <w:rFonts w:ascii="Book Antiqua" w:eastAsia="Book Antiqua" w:hAnsi="Book Antiqua" w:cs="Book Antiqua"/>
        </w:rPr>
        <w:t>Miyamoto</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Kosaka</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Akiyama</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Endo</w:t>
      </w:r>
      <w:r w:rsidR="001C19EE">
        <w:rPr>
          <w:rFonts w:ascii="Book Antiqua" w:eastAsia="Book Antiqua" w:hAnsi="Book Antiqua" w:cs="Book Antiqua"/>
        </w:rPr>
        <w:t xml:space="preserve"> </w:t>
      </w:r>
      <w:r>
        <w:rPr>
          <w:rFonts w:ascii="Book Antiqua" w:eastAsia="Book Antiqua" w:hAnsi="Book Antiqua" w:cs="Book Antiqua"/>
        </w:rPr>
        <w:t>I,</w:t>
      </w:r>
      <w:r w:rsidR="001C19EE">
        <w:rPr>
          <w:rFonts w:ascii="Book Antiqua" w:eastAsia="Book Antiqua" w:hAnsi="Book Antiqua" w:cs="Book Antiqua"/>
        </w:rPr>
        <w:t xml:space="preserve"> </w:t>
      </w:r>
      <w:r>
        <w:rPr>
          <w:rFonts w:ascii="Book Antiqua" w:eastAsia="Book Antiqua" w:hAnsi="Book Antiqua" w:cs="Book Antiqua"/>
        </w:rPr>
        <w:t>Rino</w:t>
      </w:r>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r>
        <w:rPr>
          <w:rFonts w:ascii="Book Antiqua" w:eastAsia="Book Antiqua" w:hAnsi="Book Antiqua" w:cs="Book Antiqua"/>
        </w:rPr>
        <w:t>Masuda</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Evaluation</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Optimal</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Dissection</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Based</w:t>
      </w:r>
      <w:r w:rsidR="001C19EE">
        <w:rPr>
          <w:rFonts w:ascii="Book Antiqua" w:eastAsia="Book Antiqua" w:hAnsi="Book Antiqua" w:cs="Book Antiqua"/>
        </w:rPr>
        <w:t xml:space="preserve"> </w:t>
      </w:r>
      <w:r>
        <w:rPr>
          <w:rFonts w:ascii="Book Antiqua" w:eastAsia="Book Antiqua" w:hAnsi="Book Antiqua" w:cs="Book Antiqua"/>
        </w:rPr>
        <w:t>on</w:t>
      </w:r>
      <w:r w:rsidR="001C19EE">
        <w:rPr>
          <w:rFonts w:ascii="Book Antiqua" w:eastAsia="Book Antiqua" w:hAnsi="Book Antiqua" w:cs="Book Antiqua"/>
        </w:rPr>
        <w:t xml:space="preserve"> </w:t>
      </w:r>
      <w:r>
        <w:rPr>
          <w:rFonts w:ascii="Book Antiqua" w:eastAsia="Book Antiqua" w:hAnsi="Book Antiqua" w:cs="Book Antiqua"/>
        </w:rPr>
        <w:t>Initial</w:t>
      </w:r>
      <w:r w:rsidR="001C19EE">
        <w:rPr>
          <w:rFonts w:ascii="Book Antiqua" w:eastAsia="Book Antiqua" w:hAnsi="Book Antiqua" w:cs="Book Antiqua"/>
        </w:rPr>
        <w:t xml:space="preserve"> </w:t>
      </w:r>
      <w:r>
        <w:rPr>
          <w:rFonts w:ascii="Book Antiqua" w:eastAsia="Book Antiqua" w:hAnsi="Book Antiqua" w:cs="Book Antiqua"/>
        </w:rPr>
        <w:t>Distal</w:t>
      </w:r>
      <w:r w:rsidR="001C19EE">
        <w:rPr>
          <w:rFonts w:ascii="Book Antiqua" w:eastAsia="Book Antiqua" w:hAnsi="Book Antiqua" w:cs="Book Antiqua"/>
        </w:rPr>
        <w:t xml:space="preserve"> </w:t>
      </w:r>
      <w:r>
        <w:rPr>
          <w:rFonts w:ascii="Book Antiqua" w:eastAsia="Book Antiqua" w:hAnsi="Book Antiqua" w:cs="Book Antiqua"/>
        </w:rPr>
        <w:t>Gastrectomy.</w:t>
      </w:r>
      <w:r w:rsidR="001C19EE">
        <w:rPr>
          <w:rFonts w:ascii="Book Antiqua" w:eastAsia="Book Antiqua" w:hAnsi="Book Antiqua" w:cs="Book Antiqua"/>
        </w:rPr>
        <w:t xml:space="preserve"> </w:t>
      </w:r>
      <w:r>
        <w:rPr>
          <w:rFonts w:ascii="Book Antiqua" w:eastAsia="Book Antiqua" w:hAnsi="Book Antiqua" w:cs="Book Antiqua"/>
          <w:i/>
          <w:iCs/>
        </w:rPr>
        <w:t>Anticancer</w:t>
      </w:r>
      <w:r w:rsidR="001C19EE">
        <w:rPr>
          <w:rFonts w:ascii="Book Antiqua" w:eastAsia="Book Antiqua" w:hAnsi="Book Antiqua" w:cs="Book Antiqua"/>
          <w:i/>
          <w:iCs/>
        </w:rPr>
        <w:t xml:space="preserve"> </w:t>
      </w:r>
      <w:r>
        <w:rPr>
          <w:rFonts w:ascii="Book Antiqua" w:eastAsia="Book Antiqua" w:hAnsi="Book Antiqua" w:cs="Book Antiqua"/>
          <w:i/>
          <w:iCs/>
        </w:rPr>
        <w:t>Res</w:t>
      </w:r>
      <w:r w:rsidR="001C19EE">
        <w:rPr>
          <w:rFonts w:ascii="Book Antiqua" w:eastAsia="Book Antiqua" w:hAnsi="Book Antiqua" w:cs="Book Antiqua"/>
        </w:rPr>
        <w:t xml:space="preserve"> </w:t>
      </w:r>
      <w:r>
        <w:rPr>
          <w:rFonts w:ascii="Book Antiqua" w:eastAsia="Book Antiqua" w:hAnsi="Book Antiqua" w:cs="Book Antiqua"/>
        </w:rPr>
        <w:t>2018;</w:t>
      </w:r>
      <w:r w:rsidR="001C19EE">
        <w:rPr>
          <w:rFonts w:ascii="Book Antiqua" w:eastAsia="Book Antiqua" w:hAnsi="Book Antiqua" w:cs="Book Antiqua"/>
        </w:rPr>
        <w:t xml:space="preserve"> </w:t>
      </w:r>
      <w:r>
        <w:rPr>
          <w:rFonts w:ascii="Book Antiqua" w:eastAsia="Book Antiqua" w:hAnsi="Book Antiqua" w:cs="Book Antiqua"/>
          <w:b/>
          <w:bCs/>
        </w:rPr>
        <w:t>38</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1677-1683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29491102</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10.21873/anticanres.12401]</w:t>
      </w:r>
    </w:p>
    <w:p w14:paraId="0A81C4DC" w14:textId="10ED48E2" w:rsidR="00A77B3E" w:rsidRDefault="00000000">
      <w:pPr>
        <w:spacing w:line="360" w:lineRule="auto"/>
        <w:jc w:val="both"/>
      </w:pPr>
      <w:r>
        <w:rPr>
          <w:rFonts w:ascii="Book Antiqua" w:eastAsia="Book Antiqua" w:hAnsi="Book Antiqua" w:cs="Book Antiqua"/>
        </w:rPr>
        <w:t>18</w:t>
      </w:r>
      <w:r w:rsidR="001C19EE">
        <w:rPr>
          <w:rFonts w:ascii="Book Antiqua" w:eastAsia="Book Antiqua" w:hAnsi="Book Antiqua" w:cs="Book Antiqua"/>
        </w:rPr>
        <w:t xml:space="preserve"> </w:t>
      </w:r>
      <w:proofErr w:type="spellStart"/>
      <w:r>
        <w:rPr>
          <w:rFonts w:ascii="Book Antiqua" w:eastAsia="Book Antiqua" w:hAnsi="Book Antiqua" w:cs="Book Antiqua"/>
          <w:b/>
          <w:bCs/>
        </w:rPr>
        <w:t>Tokgoz</w:t>
      </w:r>
      <w:proofErr w:type="spellEnd"/>
      <w:r w:rsidR="001C19EE">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1C19EE">
        <w:rPr>
          <w:rFonts w:ascii="Book Antiqua" w:eastAsia="Book Antiqua" w:hAnsi="Book Antiqua" w:cs="Book Antiqua"/>
        </w:rPr>
        <w:t xml:space="preserve"> </w:t>
      </w:r>
      <w:proofErr w:type="spellStart"/>
      <w:r>
        <w:rPr>
          <w:rFonts w:ascii="Book Antiqua" w:eastAsia="Book Antiqua" w:hAnsi="Book Antiqua" w:cs="Book Antiqua"/>
        </w:rPr>
        <w:t>Bugdayci</w:t>
      </w:r>
      <w:proofErr w:type="spellEnd"/>
      <w:r w:rsidR="001C19EE">
        <w:rPr>
          <w:rFonts w:ascii="Book Antiqua" w:eastAsia="Book Antiqua" w:hAnsi="Book Antiqua" w:cs="Book Antiqua"/>
        </w:rPr>
        <w:t xml:space="preserve"> </w:t>
      </w:r>
      <w:r>
        <w:rPr>
          <w:rFonts w:ascii="Book Antiqua" w:eastAsia="Book Antiqua" w:hAnsi="Book Antiqua" w:cs="Book Antiqua"/>
        </w:rPr>
        <w:t>Basal</w:t>
      </w:r>
      <w:r w:rsidR="001C19EE">
        <w:rPr>
          <w:rFonts w:ascii="Book Antiqua" w:eastAsia="Book Antiqua" w:hAnsi="Book Antiqua" w:cs="Book Antiqua"/>
        </w:rPr>
        <w:t xml:space="preserve"> </w:t>
      </w:r>
      <w:r>
        <w:rPr>
          <w:rFonts w:ascii="Book Antiqua" w:eastAsia="Book Antiqua" w:hAnsi="Book Antiqua" w:cs="Book Antiqua"/>
        </w:rPr>
        <w:t>F.</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Prognostic</w:t>
      </w:r>
      <w:r w:rsidR="001C19EE">
        <w:rPr>
          <w:rFonts w:ascii="Book Antiqua" w:eastAsia="Book Antiqua" w:hAnsi="Book Antiqua" w:cs="Book Antiqua"/>
        </w:rPr>
        <w:t xml:space="preserve"> </w:t>
      </w:r>
      <w:r>
        <w:rPr>
          <w:rFonts w:ascii="Book Antiqua" w:eastAsia="Book Antiqua" w:hAnsi="Book Antiqua" w:cs="Book Antiqua"/>
        </w:rPr>
        <w:t>Effect</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Metastatic</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Operated</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Coll</w:t>
      </w:r>
      <w:r w:rsidR="001C19EE">
        <w:rPr>
          <w:rFonts w:ascii="Book Antiqua" w:eastAsia="Book Antiqua" w:hAnsi="Book Antiqua" w:cs="Book Antiqua"/>
          <w:i/>
          <w:iCs/>
        </w:rPr>
        <w:t xml:space="preserve"> </w:t>
      </w:r>
      <w:r>
        <w:rPr>
          <w:rFonts w:ascii="Book Antiqua" w:eastAsia="Book Antiqua" w:hAnsi="Book Antiqua" w:cs="Book Antiqua"/>
          <w:i/>
          <w:iCs/>
        </w:rPr>
        <w:t>Physicians</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Pak</w:t>
      </w:r>
      <w:r w:rsidR="001C19EE">
        <w:rPr>
          <w:rFonts w:ascii="Book Antiqua" w:eastAsia="Book Antiqua" w:hAnsi="Book Antiqua" w:cs="Book Antiqua"/>
        </w:rPr>
        <w:t xml:space="preserve"> </w:t>
      </w:r>
      <w:r>
        <w:rPr>
          <w:rFonts w:ascii="Book Antiqua" w:eastAsia="Book Antiqua" w:hAnsi="Book Antiqua" w:cs="Book Antiqua"/>
        </w:rPr>
        <w:t>2020;</w:t>
      </w:r>
      <w:r w:rsidR="001C19EE">
        <w:rPr>
          <w:rFonts w:ascii="Book Antiqua" w:eastAsia="Book Antiqua" w:hAnsi="Book Antiqua" w:cs="Book Antiqua"/>
        </w:rPr>
        <w:t xml:space="preserve"> </w:t>
      </w:r>
      <w:r>
        <w:rPr>
          <w:rFonts w:ascii="Book Antiqua" w:eastAsia="Book Antiqua" w:hAnsi="Book Antiqua" w:cs="Book Antiqua"/>
          <w:b/>
          <w:bCs/>
        </w:rPr>
        <w:t>30</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1035-1040</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33143823</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10.29271/jcpsp.2020.10.1035]</w:t>
      </w:r>
    </w:p>
    <w:p w14:paraId="2F69D5A9" w14:textId="083D72A2" w:rsidR="00A77B3E" w:rsidRDefault="00000000">
      <w:pPr>
        <w:spacing w:line="360" w:lineRule="auto"/>
        <w:jc w:val="both"/>
      </w:pPr>
      <w:r>
        <w:rPr>
          <w:rFonts w:ascii="Book Antiqua" w:eastAsia="Book Antiqua" w:hAnsi="Book Antiqua" w:cs="Book Antiqua"/>
        </w:rPr>
        <w:t>19</w:t>
      </w:r>
      <w:r w:rsidR="001C19EE">
        <w:rPr>
          <w:rFonts w:ascii="Book Antiqua" w:eastAsia="Book Antiqua" w:hAnsi="Book Antiqua" w:cs="Book Antiqua"/>
        </w:rPr>
        <w:t xml:space="preserve"> </w:t>
      </w:r>
      <w:r>
        <w:rPr>
          <w:rFonts w:ascii="Book Antiqua" w:eastAsia="Book Antiqua" w:hAnsi="Book Antiqua" w:cs="Book Antiqua"/>
          <w:b/>
          <w:bCs/>
        </w:rPr>
        <w:t>Shin</w:t>
      </w:r>
      <w:r w:rsidR="001C19EE">
        <w:rPr>
          <w:rFonts w:ascii="Book Antiqua" w:eastAsia="Book Antiqua" w:hAnsi="Book Antiqua" w:cs="Book Antiqua"/>
          <w:b/>
          <w:bCs/>
        </w:rPr>
        <w:t xml:space="preserve"> </w:t>
      </w:r>
      <w:r>
        <w:rPr>
          <w:rFonts w:ascii="Book Antiqua" w:eastAsia="Book Antiqua" w:hAnsi="Book Antiqua" w:cs="Book Antiqua"/>
          <w:b/>
          <w:bCs/>
        </w:rPr>
        <w:t>S</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Kang</w:t>
      </w:r>
      <w:r w:rsidR="001C19EE">
        <w:rPr>
          <w:rFonts w:ascii="Book Antiqua" w:eastAsia="Book Antiqua" w:hAnsi="Book Antiqua" w:cs="Book Antiqua"/>
        </w:rPr>
        <w:t xml:space="preserve"> </w:t>
      </w:r>
      <w:r>
        <w:rPr>
          <w:rFonts w:ascii="Book Antiqua" w:eastAsia="Book Antiqua" w:hAnsi="Book Antiqua" w:cs="Book Antiqua"/>
        </w:rPr>
        <w:t>D,</w:t>
      </w:r>
      <w:r w:rsidR="001C19EE">
        <w:rPr>
          <w:rFonts w:ascii="Book Antiqua" w:eastAsia="Book Antiqua" w:hAnsi="Book Antiqua" w:cs="Book Antiqua"/>
        </w:rPr>
        <w:t xml:space="preserve"> </w:t>
      </w:r>
      <w:r>
        <w:rPr>
          <w:rFonts w:ascii="Book Antiqua" w:eastAsia="Book Antiqua" w:hAnsi="Book Antiqua" w:cs="Book Antiqua"/>
        </w:rPr>
        <w:t>Cho</w:t>
      </w:r>
      <w:r w:rsidR="001C19EE">
        <w:rPr>
          <w:rFonts w:ascii="Book Antiqua" w:eastAsia="Book Antiqua" w:hAnsi="Book Antiqua" w:cs="Book Antiqua"/>
        </w:rPr>
        <w:t xml:space="preserve"> </w:t>
      </w:r>
      <w:r>
        <w:rPr>
          <w:rFonts w:ascii="Book Antiqua" w:eastAsia="Book Antiqua" w:hAnsi="Book Antiqua" w:cs="Book Antiqua"/>
        </w:rPr>
        <w:t>JH,</w:t>
      </w:r>
      <w:r w:rsidR="001C19EE">
        <w:rPr>
          <w:rFonts w:ascii="Book Antiqua" w:eastAsia="Book Antiqua" w:hAnsi="Book Antiqua" w:cs="Book Antiqua"/>
        </w:rPr>
        <w:t xml:space="preserve"> </w:t>
      </w:r>
      <w:r>
        <w:rPr>
          <w:rFonts w:ascii="Book Antiqua" w:eastAsia="Book Antiqua" w:hAnsi="Book Antiqua" w:cs="Book Antiqua"/>
        </w:rPr>
        <w:t>Choi</w:t>
      </w:r>
      <w:r w:rsidR="001C19EE">
        <w:rPr>
          <w:rFonts w:ascii="Book Antiqua" w:eastAsia="Book Antiqua" w:hAnsi="Book Antiqua" w:cs="Book Antiqua"/>
        </w:rPr>
        <w:t xml:space="preserve"> </w:t>
      </w:r>
      <w:r>
        <w:rPr>
          <w:rFonts w:ascii="Book Antiqua" w:eastAsia="Book Antiqua" w:hAnsi="Book Antiqua" w:cs="Book Antiqua"/>
        </w:rPr>
        <w:t>YS,</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Zo</w:t>
      </w:r>
      <w:r w:rsidR="001C19EE">
        <w:rPr>
          <w:rFonts w:ascii="Book Antiqua" w:eastAsia="Book Antiqua" w:hAnsi="Book Antiqua" w:cs="Book Antiqua"/>
        </w:rPr>
        <w:t xml:space="preserve"> </w:t>
      </w:r>
      <w:r>
        <w:rPr>
          <w:rFonts w:ascii="Book Antiqua" w:eastAsia="Book Antiqua" w:hAnsi="Book Antiqua" w:cs="Book Antiqua"/>
        </w:rPr>
        <w:t>JI,</w:t>
      </w:r>
      <w:r w:rsidR="001C19EE">
        <w:rPr>
          <w:rFonts w:ascii="Book Antiqua" w:eastAsia="Book Antiqua" w:hAnsi="Book Antiqua" w:cs="Book Antiqua"/>
        </w:rPr>
        <w:t xml:space="preserve"> </w:t>
      </w:r>
      <w:r>
        <w:rPr>
          <w:rFonts w:ascii="Book Antiqua" w:eastAsia="Book Antiqua" w:hAnsi="Book Antiqua" w:cs="Book Antiqua"/>
        </w:rPr>
        <w:t>Shim</w:t>
      </w:r>
      <w:r w:rsidR="001C19EE">
        <w:rPr>
          <w:rFonts w:ascii="Book Antiqua" w:eastAsia="Book Antiqua" w:hAnsi="Book Antiqua" w:cs="Book Antiqua"/>
        </w:rPr>
        <w:t xml:space="preserve"> </w:t>
      </w:r>
      <w:r>
        <w:rPr>
          <w:rFonts w:ascii="Book Antiqua" w:eastAsia="Book Antiqua" w:hAnsi="Book Antiqua" w:cs="Book Antiqua"/>
        </w:rPr>
        <w:t>YM,</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HK.</w:t>
      </w:r>
      <w:r w:rsidR="001C19EE">
        <w:rPr>
          <w:rFonts w:ascii="Book Antiqua" w:eastAsia="Book Antiqua" w:hAnsi="Book Antiqua" w:cs="Book Antiqua"/>
        </w:rPr>
        <w:t xml:space="preserve"> </w:t>
      </w:r>
      <w:r>
        <w:rPr>
          <w:rFonts w:ascii="Book Antiqua" w:eastAsia="Book Antiqua" w:hAnsi="Book Antiqua" w:cs="Book Antiqua"/>
        </w:rPr>
        <w:t>Prognostic</w:t>
      </w:r>
      <w:r w:rsidR="001C19EE">
        <w:rPr>
          <w:rFonts w:ascii="Book Antiqua" w:eastAsia="Book Antiqua" w:hAnsi="Book Antiqua" w:cs="Book Antiqua"/>
        </w:rPr>
        <w:t xml:space="preserve"> </w:t>
      </w:r>
      <w:r>
        <w:rPr>
          <w:rFonts w:ascii="Book Antiqua" w:eastAsia="Book Antiqua" w:hAnsi="Book Antiqua" w:cs="Book Antiqua"/>
        </w:rPr>
        <w:t>impact</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lymph</w:t>
      </w:r>
      <w:r w:rsidR="001C19EE">
        <w:rPr>
          <w:rFonts w:ascii="Book Antiqua" w:eastAsia="Book Antiqua" w:hAnsi="Book Antiqua" w:cs="Book Antiqua"/>
        </w:rPr>
        <w:t xml:space="preserve"> </w:t>
      </w:r>
      <w:r>
        <w:rPr>
          <w:rFonts w:ascii="Book Antiqua" w:eastAsia="Book Antiqua" w:hAnsi="Book Antiqua" w:cs="Book Antiqua"/>
        </w:rPr>
        <w:t>node</w:t>
      </w:r>
      <w:r w:rsidR="001C19EE">
        <w:rPr>
          <w:rFonts w:ascii="Book Antiqua" w:eastAsia="Book Antiqua" w:hAnsi="Book Antiqua" w:cs="Book Antiqua"/>
        </w:rPr>
        <w:t xml:space="preserve"> </w:t>
      </w:r>
      <w:r>
        <w:rPr>
          <w:rFonts w:ascii="Book Antiqua" w:eastAsia="Book Antiqua" w:hAnsi="Book Antiqua" w:cs="Book Antiqua"/>
        </w:rPr>
        <w:t>ratio</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pT1-2N1M0</w:t>
      </w:r>
      <w:r w:rsidR="001C19EE">
        <w:rPr>
          <w:rFonts w:ascii="Book Antiqua" w:eastAsia="Book Antiqua" w:hAnsi="Book Antiqua" w:cs="Book Antiqua"/>
        </w:rPr>
        <w:t xml:space="preserve"> </w:t>
      </w:r>
      <w:r>
        <w:rPr>
          <w:rFonts w:ascii="Book Antiqua" w:eastAsia="Book Antiqua" w:hAnsi="Book Antiqua" w:cs="Book Antiqua"/>
        </w:rPr>
        <w:t>non-small</w:t>
      </w:r>
      <w:r w:rsidR="001C19EE">
        <w:rPr>
          <w:rFonts w:ascii="Book Antiqua" w:eastAsia="Book Antiqua" w:hAnsi="Book Antiqua" w:cs="Book Antiqua"/>
        </w:rPr>
        <w:t xml:space="preserve"> </w:t>
      </w:r>
      <w:r>
        <w:rPr>
          <w:rFonts w:ascii="Book Antiqua" w:eastAsia="Book Antiqua" w:hAnsi="Book Antiqua" w:cs="Book Antiqua"/>
        </w:rPr>
        <w:t>cell</w:t>
      </w:r>
      <w:r w:rsidR="001C19EE">
        <w:rPr>
          <w:rFonts w:ascii="Book Antiqua" w:eastAsia="Book Antiqua" w:hAnsi="Book Antiqua" w:cs="Book Antiqua"/>
        </w:rPr>
        <w:t xml:space="preserve"> </w:t>
      </w:r>
      <w:r>
        <w:rPr>
          <w:rFonts w:ascii="Book Antiqua" w:eastAsia="Book Antiqua" w:hAnsi="Book Antiqua" w:cs="Book Antiqua"/>
        </w:rPr>
        <w:t>lung</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proofErr w:type="spellStart"/>
      <w:r>
        <w:rPr>
          <w:rFonts w:ascii="Book Antiqua" w:eastAsia="Book Antiqua" w:hAnsi="Book Antiqua" w:cs="Book Antiqua"/>
          <w:i/>
          <w:iCs/>
        </w:rPr>
        <w:t>Thorac</w:t>
      </w:r>
      <w:proofErr w:type="spellEnd"/>
      <w:r w:rsidR="001C19EE">
        <w:rPr>
          <w:rFonts w:ascii="Book Antiqua" w:eastAsia="Book Antiqua" w:hAnsi="Book Antiqua" w:cs="Book Antiqua"/>
          <w:i/>
          <w:iCs/>
        </w:rPr>
        <w:t xml:space="preserve"> </w:t>
      </w:r>
      <w:r>
        <w:rPr>
          <w:rFonts w:ascii="Book Antiqua" w:eastAsia="Book Antiqua" w:hAnsi="Book Antiqua" w:cs="Book Antiqua"/>
          <w:i/>
          <w:iCs/>
        </w:rPr>
        <w:t>Dis</w:t>
      </w:r>
      <w:r w:rsidR="001C19EE">
        <w:rPr>
          <w:rFonts w:ascii="Book Antiqua" w:eastAsia="Book Antiqua" w:hAnsi="Book Antiqua" w:cs="Book Antiqua"/>
        </w:rPr>
        <w:t xml:space="preserve"> </w:t>
      </w:r>
      <w:r>
        <w:rPr>
          <w:rFonts w:ascii="Book Antiqua" w:eastAsia="Book Antiqua" w:hAnsi="Book Antiqua" w:cs="Book Antiqua"/>
        </w:rPr>
        <w:t>2020;</w:t>
      </w:r>
      <w:r w:rsidR="001C19EE">
        <w:rPr>
          <w:rFonts w:ascii="Book Antiqua" w:eastAsia="Book Antiqua" w:hAnsi="Book Antiqua" w:cs="Book Antiqua"/>
        </w:rPr>
        <w:t xml:space="preserve"> </w:t>
      </w:r>
      <w:r>
        <w:rPr>
          <w:rFonts w:ascii="Book Antiqua" w:eastAsia="Book Antiqua" w:hAnsi="Book Antiqua" w:cs="Book Antiqua"/>
          <w:b/>
          <w:bCs/>
        </w:rPr>
        <w:t>12</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5552-5560</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33209388</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10.21037/jtd-20-1611]</w:t>
      </w:r>
    </w:p>
    <w:p w14:paraId="0A366E8B" w14:textId="1789B84D" w:rsidR="00A77B3E" w:rsidRDefault="00000000">
      <w:pPr>
        <w:spacing w:line="360" w:lineRule="auto"/>
        <w:jc w:val="both"/>
      </w:pPr>
      <w:r>
        <w:rPr>
          <w:rFonts w:ascii="Book Antiqua" w:eastAsia="Book Antiqua" w:hAnsi="Book Antiqua" w:cs="Book Antiqua"/>
        </w:rPr>
        <w:t>20</w:t>
      </w:r>
      <w:r w:rsidR="001C19EE">
        <w:rPr>
          <w:rFonts w:ascii="Book Antiqua" w:eastAsia="Book Antiqua" w:hAnsi="Book Antiqua" w:cs="Book Antiqua"/>
        </w:rPr>
        <w:t xml:space="preserve"> </w:t>
      </w:r>
      <w:r>
        <w:rPr>
          <w:rFonts w:ascii="Book Antiqua" w:eastAsia="Book Antiqua" w:hAnsi="Book Antiqua" w:cs="Book Antiqua"/>
          <w:b/>
          <w:bCs/>
        </w:rPr>
        <w:t>Tran</w:t>
      </w:r>
      <w:r w:rsidR="001C19EE">
        <w:rPr>
          <w:rFonts w:ascii="Book Antiqua" w:eastAsia="Book Antiqua" w:hAnsi="Book Antiqua" w:cs="Book Antiqua"/>
          <w:b/>
          <w:bCs/>
        </w:rPr>
        <w:t xml:space="preserve"> </w:t>
      </w:r>
      <w:r>
        <w:rPr>
          <w:rFonts w:ascii="Book Antiqua" w:eastAsia="Book Antiqua" w:hAnsi="Book Antiqua" w:cs="Book Antiqua"/>
          <w:b/>
          <w:bCs/>
        </w:rPr>
        <w:t>TB</w:t>
      </w:r>
      <w:r>
        <w:rPr>
          <w:rFonts w:ascii="Book Antiqua" w:eastAsia="Book Antiqua" w:hAnsi="Book Antiqua" w:cs="Book Antiqua"/>
        </w:rPr>
        <w:t>,</w:t>
      </w:r>
      <w:r w:rsidR="001C19EE">
        <w:rPr>
          <w:rFonts w:ascii="Book Antiqua" w:eastAsia="Book Antiqua" w:hAnsi="Book Antiqua" w:cs="Book Antiqua"/>
        </w:rPr>
        <w:t xml:space="preserve"> </w:t>
      </w:r>
      <w:proofErr w:type="spellStart"/>
      <w:r>
        <w:rPr>
          <w:rFonts w:ascii="Book Antiqua" w:eastAsia="Book Antiqua" w:hAnsi="Book Antiqua" w:cs="Book Antiqua"/>
        </w:rPr>
        <w:t>Hatzaras</w:t>
      </w:r>
      <w:proofErr w:type="spellEnd"/>
      <w:r w:rsidR="001C19EE">
        <w:rPr>
          <w:rFonts w:ascii="Book Antiqua" w:eastAsia="Book Antiqua" w:hAnsi="Book Antiqua" w:cs="Book Antiqua"/>
        </w:rPr>
        <w:t xml:space="preserve"> </w:t>
      </w:r>
      <w:r>
        <w:rPr>
          <w:rFonts w:ascii="Book Antiqua" w:eastAsia="Book Antiqua" w:hAnsi="Book Antiqua" w:cs="Book Antiqua"/>
        </w:rPr>
        <w:t>I,</w:t>
      </w:r>
      <w:r w:rsidR="001C19EE">
        <w:rPr>
          <w:rFonts w:ascii="Book Antiqua" w:eastAsia="Book Antiqua" w:hAnsi="Book Antiqua" w:cs="Book Antiqua"/>
        </w:rPr>
        <w:t xml:space="preserve"> </w:t>
      </w:r>
      <w:proofErr w:type="spellStart"/>
      <w:r>
        <w:rPr>
          <w:rFonts w:ascii="Book Antiqua" w:eastAsia="Book Antiqua" w:hAnsi="Book Antiqua" w:cs="Book Antiqua"/>
        </w:rPr>
        <w:t>Worhunsky</w:t>
      </w:r>
      <w:proofErr w:type="spellEnd"/>
      <w:r w:rsidR="001C19EE">
        <w:rPr>
          <w:rFonts w:ascii="Book Antiqua" w:eastAsia="Book Antiqua" w:hAnsi="Book Antiqua" w:cs="Book Antiqua"/>
        </w:rPr>
        <w:t xml:space="preserve"> </w:t>
      </w:r>
      <w:r>
        <w:rPr>
          <w:rFonts w:ascii="Book Antiqua" w:eastAsia="Book Antiqua" w:hAnsi="Book Antiqua" w:cs="Book Antiqua"/>
        </w:rPr>
        <w:t>DJ,</w:t>
      </w:r>
      <w:r w:rsidR="001C19EE">
        <w:rPr>
          <w:rFonts w:ascii="Book Antiqua" w:eastAsia="Book Antiqua" w:hAnsi="Book Antiqua" w:cs="Book Antiqua"/>
        </w:rPr>
        <w:t xml:space="preserve"> </w:t>
      </w:r>
      <w:r>
        <w:rPr>
          <w:rFonts w:ascii="Book Antiqua" w:eastAsia="Book Antiqua" w:hAnsi="Book Antiqua" w:cs="Book Antiqua"/>
        </w:rPr>
        <w:t>Vitiello</w:t>
      </w:r>
      <w:r w:rsidR="001C19EE">
        <w:rPr>
          <w:rFonts w:ascii="Book Antiqua" w:eastAsia="Book Antiqua" w:hAnsi="Book Antiqua" w:cs="Book Antiqua"/>
        </w:rPr>
        <w:t xml:space="preserve"> </w:t>
      </w:r>
      <w:r>
        <w:rPr>
          <w:rFonts w:ascii="Book Antiqua" w:eastAsia="Book Antiqua" w:hAnsi="Book Antiqua" w:cs="Book Antiqua"/>
        </w:rPr>
        <w:t>GA,</w:t>
      </w:r>
      <w:r w:rsidR="001C19EE">
        <w:rPr>
          <w:rFonts w:ascii="Book Antiqua" w:eastAsia="Book Antiqua" w:hAnsi="Book Antiqua" w:cs="Book Antiqua"/>
        </w:rPr>
        <w:t xml:space="preserve"> </w:t>
      </w:r>
      <w:r>
        <w:rPr>
          <w:rFonts w:ascii="Book Antiqua" w:eastAsia="Book Antiqua" w:hAnsi="Book Antiqua" w:cs="Book Antiqua"/>
        </w:rPr>
        <w:t>Squires</w:t>
      </w:r>
      <w:r w:rsidR="001C19EE">
        <w:rPr>
          <w:rFonts w:ascii="Book Antiqua" w:eastAsia="Book Antiqua" w:hAnsi="Book Antiqua" w:cs="Book Antiqua"/>
        </w:rPr>
        <w:t xml:space="preserve"> </w:t>
      </w:r>
      <w:r>
        <w:rPr>
          <w:rFonts w:ascii="Book Antiqua" w:eastAsia="Book Antiqua" w:hAnsi="Book Antiqua" w:cs="Book Antiqua"/>
        </w:rPr>
        <w:t>MH</w:t>
      </w:r>
      <w:r w:rsidR="001C19EE">
        <w:rPr>
          <w:rFonts w:ascii="Book Antiqua" w:eastAsia="Book Antiqua" w:hAnsi="Book Antiqua" w:cs="Book Antiqua"/>
        </w:rPr>
        <w:t xml:space="preserve"> </w:t>
      </w:r>
      <w:r>
        <w:rPr>
          <w:rFonts w:ascii="Book Antiqua" w:eastAsia="Book Antiqua" w:hAnsi="Book Antiqua" w:cs="Book Antiqua"/>
        </w:rPr>
        <w:t>3rd,</w:t>
      </w:r>
      <w:r w:rsidR="001C19EE">
        <w:rPr>
          <w:rFonts w:ascii="Book Antiqua" w:eastAsia="Book Antiqua" w:hAnsi="Book Antiqua" w:cs="Book Antiqua"/>
        </w:rPr>
        <w:t xml:space="preserve"> </w:t>
      </w:r>
      <w:proofErr w:type="spellStart"/>
      <w:r>
        <w:rPr>
          <w:rFonts w:ascii="Book Antiqua" w:eastAsia="Book Antiqua" w:hAnsi="Book Antiqua" w:cs="Book Antiqua"/>
        </w:rPr>
        <w:t>Jin</w:t>
      </w:r>
      <w:proofErr w:type="spellEnd"/>
      <w:r w:rsidR="001C19EE">
        <w:rPr>
          <w:rFonts w:ascii="Book Antiqua" w:eastAsia="Book Antiqua" w:hAnsi="Book Antiqua" w:cs="Book Antiqua"/>
        </w:rPr>
        <w:t xml:space="preserve"> </w:t>
      </w:r>
      <w:r>
        <w:rPr>
          <w:rFonts w:ascii="Book Antiqua" w:eastAsia="Book Antiqua" w:hAnsi="Book Antiqua" w:cs="Book Antiqua"/>
        </w:rPr>
        <w:t>LX,</w:t>
      </w:r>
      <w:r w:rsidR="001C19EE">
        <w:rPr>
          <w:rFonts w:ascii="Book Antiqua" w:eastAsia="Book Antiqua" w:hAnsi="Book Antiqua" w:cs="Book Antiqua"/>
        </w:rPr>
        <w:t xml:space="preserve"> </w:t>
      </w:r>
      <w:proofErr w:type="spellStart"/>
      <w:r>
        <w:rPr>
          <w:rFonts w:ascii="Book Antiqua" w:eastAsia="Book Antiqua" w:hAnsi="Book Antiqua" w:cs="Book Antiqua"/>
        </w:rPr>
        <w:t>Spolverato</w:t>
      </w:r>
      <w:proofErr w:type="spellEnd"/>
      <w:r w:rsidR="001C19EE">
        <w:rPr>
          <w:rFonts w:ascii="Book Antiqua" w:eastAsia="Book Antiqua" w:hAnsi="Book Antiqua" w:cs="Book Antiqua"/>
        </w:rPr>
        <w:t xml:space="preserve"> </w:t>
      </w:r>
      <w:r>
        <w:rPr>
          <w:rFonts w:ascii="Book Antiqua" w:eastAsia="Book Antiqua" w:hAnsi="Book Antiqua" w:cs="Book Antiqua"/>
        </w:rPr>
        <w:t>G,</w:t>
      </w:r>
      <w:r w:rsidR="001C19EE">
        <w:rPr>
          <w:rFonts w:ascii="Book Antiqua" w:eastAsia="Book Antiqua" w:hAnsi="Book Antiqua" w:cs="Book Antiqua"/>
        </w:rPr>
        <w:t xml:space="preserve"> </w:t>
      </w:r>
      <w:proofErr w:type="spellStart"/>
      <w:r>
        <w:rPr>
          <w:rFonts w:ascii="Book Antiqua" w:eastAsia="Book Antiqua" w:hAnsi="Book Antiqua" w:cs="Book Antiqua"/>
        </w:rPr>
        <w:t>Votanopoulos</w:t>
      </w:r>
      <w:proofErr w:type="spellEnd"/>
      <w:r w:rsidR="001C19EE">
        <w:rPr>
          <w:rFonts w:ascii="Book Antiqua" w:eastAsia="Book Antiqua" w:hAnsi="Book Antiqua" w:cs="Book Antiqua"/>
        </w:rPr>
        <w:t xml:space="preserve"> </w:t>
      </w:r>
      <w:r>
        <w:rPr>
          <w:rFonts w:ascii="Book Antiqua" w:eastAsia="Book Antiqua" w:hAnsi="Book Antiqua" w:cs="Book Antiqua"/>
        </w:rPr>
        <w:t>KI,</w:t>
      </w:r>
      <w:r w:rsidR="001C19EE">
        <w:rPr>
          <w:rFonts w:ascii="Book Antiqua" w:eastAsia="Book Antiqua" w:hAnsi="Book Antiqua" w:cs="Book Antiqua"/>
        </w:rPr>
        <w:t xml:space="preserve"> </w:t>
      </w:r>
      <w:r>
        <w:rPr>
          <w:rFonts w:ascii="Book Antiqua" w:eastAsia="Book Antiqua" w:hAnsi="Book Antiqua" w:cs="Book Antiqua"/>
        </w:rPr>
        <w:t>Schmidt</w:t>
      </w:r>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Weber</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proofErr w:type="spellStart"/>
      <w:r>
        <w:rPr>
          <w:rFonts w:ascii="Book Antiqua" w:eastAsia="Book Antiqua" w:hAnsi="Book Antiqua" w:cs="Book Antiqua"/>
        </w:rPr>
        <w:t>Bloomston</w:t>
      </w:r>
      <w:proofErr w:type="spellEnd"/>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Cho</w:t>
      </w:r>
      <w:r w:rsidR="001C19EE">
        <w:rPr>
          <w:rFonts w:ascii="Book Antiqua" w:eastAsia="Book Antiqua" w:hAnsi="Book Antiqua" w:cs="Book Antiqua"/>
        </w:rPr>
        <w:t xml:space="preserve"> </w:t>
      </w:r>
      <w:r>
        <w:rPr>
          <w:rFonts w:ascii="Book Antiqua" w:eastAsia="Book Antiqua" w:hAnsi="Book Antiqua" w:cs="Book Antiqua"/>
        </w:rPr>
        <w:t>CS,</w:t>
      </w:r>
      <w:r w:rsidR="001C19EE">
        <w:rPr>
          <w:rFonts w:ascii="Book Antiqua" w:eastAsia="Book Antiqua" w:hAnsi="Book Antiqua" w:cs="Book Antiqua"/>
        </w:rPr>
        <w:t xml:space="preserve"> </w:t>
      </w:r>
      <w:r>
        <w:rPr>
          <w:rFonts w:ascii="Book Antiqua" w:eastAsia="Book Antiqua" w:hAnsi="Book Antiqua" w:cs="Book Antiqua"/>
        </w:rPr>
        <w:t>Levine</w:t>
      </w:r>
      <w:r w:rsidR="001C19EE">
        <w:rPr>
          <w:rFonts w:ascii="Book Antiqua" w:eastAsia="Book Antiqua" w:hAnsi="Book Antiqua" w:cs="Book Antiqua"/>
        </w:rPr>
        <w:t xml:space="preserve"> </w:t>
      </w:r>
      <w:r>
        <w:rPr>
          <w:rFonts w:ascii="Book Antiqua" w:eastAsia="Book Antiqua" w:hAnsi="Book Antiqua" w:cs="Book Antiqua"/>
        </w:rPr>
        <w:t>EA,</w:t>
      </w:r>
      <w:r w:rsidR="001C19EE">
        <w:rPr>
          <w:rFonts w:ascii="Book Antiqua" w:eastAsia="Book Antiqua" w:hAnsi="Book Antiqua" w:cs="Book Antiqua"/>
        </w:rPr>
        <w:t xml:space="preserve"> </w:t>
      </w:r>
      <w:r>
        <w:rPr>
          <w:rFonts w:ascii="Book Antiqua" w:eastAsia="Book Antiqua" w:hAnsi="Book Antiqua" w:cs="Book Antiqua"/>
        </w:rPr>
        <w:t>Fields</w:t>
      </w:r>
      <w:r w:rsidR="001C19EE">
        <w:rPr>
          <w:rFonts w:ascii="Book Antiqua" w:eastAsia="Book Antiqua" w:hAnsi="Book Antiqua" w:cs="Book Antiqua"/>
        </w:rPr>
        <w:t xml:space="preserve"> </w:t>
      </w:r>
      <w:r>
        <w:rPr>
          <w:rFonts w:ascii="Book Antiqua" w:eastAsia="Book Antiqua" w:hAnsi="Book Antiqua" w:cs="Book Antiqua"/>
        </w:rPr>
        <w:t>RC,</w:t>
      </w:r>
      <w:r w:rsidR="001C19EE">
        <w:rPr>
          <w:rFonts w:ascii="Book Antiqua" w:eastAsia="Book Antiqua" w:hAnsi="Book Antiqua" w:cs="Book Antiqua"/>
        </w:rPr>
        <w:t xml:space="preserve"> </w:t>
      </w:r>
      <w:proofErr w:type="spellStart"/>
      <w:r>
        <w:rPr>
          <w:rFonts w:ascii="Book Antiqua" w:eastAsia="Book Antiqua" w:hAnsi="Book Antiqua" w:cs="Book Antiqua"/>
        </w:rPr>
        <w:t>Pawlik</w:t>
      </w:r>
      <w:proofErr w:type="spellEnd"/>
      <w:r w:rsidR="001C19EE">
        <w:rPr>
          <w:rFonts w:ascii="Book Antiqua" w:eastAsia="Book Antiqua" w:hAnsi="Book Antiqua" w:cs="Book Antiqua"/>
        </w:rPr>
        <w:t xml:space="preserve"> </w:t>
      </w:r>
      <w:r>
        <w:rPr>
          <w:rFonts w:ascii="Book Antiqua" w:eastAsia="Book Antiqua" w:hAnsi="Book Antiqua" w:cs="Book Antiqua"/>
        </w:rPr>
        <w:t>TM,</w:t>
      </w:r>
      <w:r w:rsidR="001C19EE">
        <w:rPr>
          <w:rFonts w:ascii="Book Antiqua" w:eastAsia="Book Antiqua" w:hAnsi="Book Antiqua" w:cs="Book Antiqua"/>
        </w:rPr>
        <w:t xml:space="preserve"> </w:t>
      </w:r>
      <w:proofErr w:type="spellStart"/>
      <w:r>
        <w:rPr>
          <w:rFonts w:ascii="Book Antiqua" w:eastAsia="Book Antiqua" w:hAnsi="Book Antiqua" w:cs="Book Antiqua"/>
        </w:rPr>
        <w:t>Maithel</w:t>
      </w:r>
      <w:proofErr w:type="spellEnd"/>
      <w:r w:rsidR="001C19EE">
        <w:rPr>
          <w:rFonts w:ascii="Book Antiqua" w:eastAsia="Book Antiqua" w:hAnsi="Book Antiqua" w:cs="Book Antiqua"/>
        </w:rPr>
        <w:t xml:space="preserve"> </w:t>
      </w:r>
      <w:r>
        <w:rPr>
          <w:rFonts w:ascii="Book Antiqua" w:eastAsia="Book Antiqua" w:hAnsi="Book Antiqua" w:cs="Book Antiqua"/>
        </w:rPr>
        <w:t>SK,</w:t>
      </w:r>
      <w:r w:rsidR="001C19EE">
        <w:rPr>
          <w:rFonts w:ascii="Book Antiqua" w:eastAsia="Book Antiqua" w:hAnsi="Book Antiqua" w:cs="Book Antiqua"/>
        </w:rPr>
        <w:t xml:space="preserve"> </w:t>
      </w:r>
      <w:r>
        <w:rPr>
          <w:rFonts w:ascii="Book Antiqua" w:eastAsia="Book Antiqua" w:hAnsi="Book Antiqua" w:cs="Book Antiqua"/>
        </w:rPr>
        <w:t>Norton</w:t>
      </w:r>
      <w:r w:rsidR="001C19EE">
        <w:rPr>
          <w:rFonts w:ascii="Book Antiqua" w:eastAsia="Book Antiqua" w:hAnsi="Book Antiqua" w:cs="Book Antiqua"/>
        </w:rPr>
        <w:t xml:space="preserve"> </w:t>
      </w:r>
      <w:r>
        <w:rPr>
          <w:rFonts w:ascii="Book Antiqua" w:eastAsia="Book Antiqua" w:hAnsi="Book Antiqua" w:cs="Book Antiqua"/>
        </w:rPr>
        <w:t>JA,</w:t>
      </w:r>
      <w:r w:rsidR="001C19EE">
        <w:rPr>
          <w:rFonts w:ascii="Book Antiqua" w:eastAsia="Book Antiqua" w:hAnsi="Book Antiqua" w:cs="Book Antiqua"/>
        </w:rPr>
        <w:t xml:space="preserve"> </w:t>
      </w:r>
      <w:proofErr w:type="spellStart"/>
      <w:r>
        <w:rPr>
          <w:rFonts w:ascii="Book Antiqua" w:eastAsia="Book Antiqua" w:hAnsi="Book Antiqua" w:cs="Book Antiqua"/>
        </w:rPr>
        <w:t>Poultsides</w:t>
      </w:r>
      <w:proofErr w:type="spellEnd"/>
      <w:r w:rsidR="001C19EE">
        <w:rPr>
          <w:rFonts w:ascii="Book Antiqua" w:eastAsia="Book Antiqua" w:hAnsi="Book Antiqua" w:cs="Book Antiqua"/>
        </w:rPr>
        <w:t xml:space="preserve"> </w:t>
      </w:r>
      <w:r>
        <w:rPr>
          <w:rFonts w:ascii="Book Antiqua" w:eastAsia="Book Antiqua" w:hAnsi="Book Antiqua" w:cs="Book Antiqua"/>
        </w:rPr>
        <w:t>GA.</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distinct</w:t>
      </w:r>
      <w:r w:rsidR="001C19EE">
        <w:rPr>
          <w:rFonts w:ascii="Book Antiqua" w:eastAsia="Book Antiqua" w:hAnsi="Book Antiqua" w:cs="Book Antiqua"/>
        </w:rPr>
        <w:t xml:space="preserve"> </w:t>
      </w:r>
      <w:r>
        <w:rPr>
          <w:rFonts w:ascii="Book Antiqua" w:eastAsia="Book Antiqua" w:hAnsi="Book Antiqua" w:cs="Book Antiqua"/>
        </w:rPr>
        <w:t>entity</w:t>
      </w:r>
      <w:r w:rsidR="001C19EE">
        <w:rPr>
          <w:rFonts w:ascii="Book Antiqua" w:eastAsia="Book Antiqua" w:hAnsi="Book Antiqua" w:cs="Book Antiqua"/>
        </w:rPr>
        <w:t xml:space="preserve"> </w:t>
      </w:r>
      <w:r>
        <w:rPr>
          <w:rFonts w:ascii="Book Antiqua" w:eastAsia="Book Antiqua" w:hAnsi="Book Antiqua" w:cs="Book Antiqua"/>
        </w:rPr>
        <w:t>or</w:t>
      </w:r>
      <w:r w:rsidR="001C19EE">
        <w:rPr>
          <w:rFonts w:ascii="Book Antiqua" w:eastAsia="Book Antiqua" w:hAnsi="Book Antiqua" w:cs="Book Antiqua"/>
        </w:rPr>
        <w:t xml:space="preserve"> </w:t>
      </w:r>
      <w:r>
        <w:rPr>
          <w:rFonts w:ascii="Book Antiqua" w:eastAsia="Book Antiqua" w:hAnsi="Book Antiqua" w:cs="Book Antiqua"/>
        </w:rPr>
        <w:t>simply</w:t>
      </w:r>
      <w:r w:rsidR="001C19EE">
        <w:rPr>
          <w:rFonts w:ascii="Book Antiqua" w:eastAsia="Book Antiqua" w:hAnsi="Book Antiqua" w:cs="Book Antiqua"/>
        </w:rPr>
        <w:t xml:space="preserve"> </w:t>
      </w:r>
      <w:r>
        <w:rPr>
          <w:rFonts w:ascii="Book Antiqua" w:eastAsia="Book Antiqua" w:hAnsi="Book Antiqua" w:cs="Book Antiqua"/>
        </w:rPr>
        <w:t>another</w:t>
      </w:r>
      <w:r w:rsidR="001C19EE">
        <w:rPr>
          <w:rFonts w:ascii="Book Antiqua" w:eastAsia="Book Antiqua" w:hAnsi="Book Antiqua" w:cs="Book Antiqua"/>
        </w:rPr>
        <w:t xml:space="preserve"> </w:t>
      </w:r>
      <w:r>
        <w:rPr>
          <w:rFonts w:ascii="Book Antiqua" w:eastAsia="Book Antiqua" w:hAnsi="Book Antiqua" w:cs="Book Antiqua"/>
        </w:rPr>
        <w:t>proximal</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2015;</w:t>
      </w:r>
      <w:r w:rsidR="001C19EE">
        <w:rPr>
          <w:rFonts w:ascii="Book Antiqua" w:eastAsia="Book Antiqua" w:hAnsi="Book Antiqua" w:cs="Book Antiqua"/>
        </w:rPr>
        <w:t xml:space="preserve"> </w:t>
      </w:r>
      <w:r>
        <w:rPr>
          <w:rFonts w:ascii="Book Antiqua" w:eastAsia="Book Antiqua" w:hAnsi="Book Antiqua" w:cs="Book Antiqua"/>
          <w:b/>
          <w:bCs/>
        </w:rPr>
        <w:t>112</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877-882</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26511335</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10.1002/jso.24080]</w:t>
      </w:r>
    </w:p>
    <w:p w14:paraId="653B7C2C" w14:textId="65846909" w:rsidR="00A77B3E" w:rsidRDefault="00000000">
      <w:pPr>
        <w:spacing w:line="360" w:lineRule="auto"/>
        <w:jc w:val="both"/>
      </w:pPr>
      <w:r>
        <w:rPr>
          <w:rFonts w:ascii="Book Antiqua" w:eastAsia="Book Antiqua" w:hAnsi="Book Antiqua" w:cs="Book Antiqua"/>
        </w:rPr>
        <w:t>21</w:t>
      </w:r>
      <w:r w:rsidR="001C19EE">
        <w:rPr>
          <w:rFonts w:ascii="Book Antiqua" w:eastAsia="Book Antiqua" w:hAnsi="Book Antiqua" w:cs="Book Antiqua"/>
        </w:rPr>
        <w:t xml:space="preserve"> </w:t>
      </w:r>
      <w:r>
        <w:rPr>
          <w:rFonts w:ascii="Book Antiqua" w:eastAsia="Book Antiqua" w:hAnsi="Book Antiqua" w:cs="Book Antiqua"/>
          <w:b/>
          <w:bCs/>
        </w:rPr>
        <w:t>Galata</w:t>
      </w:r>
      <w:r w:rsidR="001C19EE">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1C19EE">
        <w:rPr>
          <w:rFonts w:ascii="Book Antiqua" w:eastAsia="Book Antiqua" w:hAnsi="Book Antiqua" w:cs="Book Antiqua"/>
        </w:rPr>
        <w:t xml:space="preserve"> </w:t>
      </w:r>
      <w:proofErr w:type="spellStart"/>
      <w:r>
        <w:rPr>
          <w:rFonts w:ascii="Book Antiqua" w:eastAsia="Book Antiqua" w:hAnsi="Book Antiqua" w:cs="Book Antiqua"/>
        </w:rPr>
        <w:t>Ronellenfitsch</w:t>
      </w:r>
      <w:proofErr w:type="spellEnd"/>
      <w:r w:rsidR="001C19EE">
        <w:rPr>
          <w:rFonts w:ascii="Book Antiqua" w:eastAsia="Book Antiqua" w:hAnsi="Book Antiqua" w:cs="Book Antiqua"/>
        </w:rPr>
        <w:t xml:space="preserve"> </w:t>
      </w:r>
      <w:r>
        <w:rPr>
          <w:rFonts w:ascii="Book Antiqua" w:eastAsia="Book Antiqua" w:hAnsi="Book Antiqua" w:cs="Book Antiqua"/>
        </w:rPr>
        <w:t>U,</w:t>
      </w:r>
      <w:r w:rsidR="001C19EE">
        <w:rPr>
          <w:rFonts w:ascii="Book Antiqua" w:eastAsia="Book Antiqua" w:hAnsi="Book Antiqua" w:cs="Book Antiqua"/>
        </w:rPr>
        <w:t xml:space="preserve"> </w:t>
      </w:r>
      <w:proofErr w:type="spellStart"/>
      <w:r>
        <w:rPr>
          <w:rFonts w:ascii="Book Antiqua" w:eastAsia="Book Antiqua" w:hAnsi="Book Antiqua" w:cs="Book Antiqua"/>
        </w:rPr>
        <w:t>Weiß</w:t>
      </w:r>
      <w:proofErr w:type="spellEnd"/>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Blank</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proofErr w:type="spellStart"/>
      <w:r>
        <w:rPr>
          <w:rFonts w:ascii="Book Antiqua" w:eastAsia="Book Antiqua" w:hAnsi="Book Antiqua" w:cs="Book Antiqua"/>
        </w:rPr>
        <w:t>Reißfelder</w:t>
      </w:r>
      <w:proofErr w:type="spellEnd"/>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Hardt</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Surgery</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Results</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Similar</w:t>
      </w:r>
      <w:r w:rsidR="001C19EE">
        <w:rPr>
          <w:rFonts w:ascii="Book Antiqua" w:eastAsia="Book Antiqua" w:hAnsi="Book Antiqua" w:cs="Book Antiqua"/>
        </w:rPr>
        <w:t xml:space="preserve"> </w:t>
      </w:r>
      <w:r>
        <w:rPr>
          <w:rFonts w:ascii="Book Antiqua" w:eastAsia="Book Antiqua" w:hAnsi="Book Antiqua" w:cs="Book Antiqua"/>
        </w:rPr>
        <w:t>Overall</w:t>
      </w:r>
      <w:r w:rsidR="001C19EE">
        <w:rPr>
          <w:rFonts w:ascii="Book Antiqua" w:eastAsia="Book Antiqua" w:hAnsi="Book Antiqua" w:cs="Book Antiqua"/>
        </w:rPr>
        <w:t xml:space="preserve"> </w:t>
      </w:r>
      <w:r>
        <w:rPr>
          <w:rFonts w:ascii="Book Antiqua" w:eastAsia="Book Antiqua" w:hAnsi="Book Antiqua" w:cs="Book Antiqua"/>
        </w:rPr>
        <w:t>Survival</w:t>
      </w:r>
      <w:r w:rsidR="001C19EE">
        <w:rPr>
          <w:rFonts w:ascii="Book Antiqua" w:eastAsia="Book Antiqua" w:hAnsi="Book Antiqua" w:cs="Book Antiqua"/>
        </w:rPr>
        <w:t xml:space="preserve"> </w:t>
      </w:r>
      <w:r>
        <w:rPr>
          <w:rFonts w:ascii="Book Antiqua" w:eastAsia="Book Antiqua" w:hAnsi="Book Antiqua" w:cs="Book Antiqua"/>
        </w:rPr>
        <w:t>Rates</w:t>
      </w:r>
      <w:r w:rsidR="001C19EE">
        <w:rPr>
          <w:rFonts w:ascii="Book Antiqua" w:eastAsia="Book Antiqua" w:hAnsi="Book Antiqua" w:cs="Book Antiqua"/>
        </w:rPr>
        <w:t xml:space="preserve"> </w:t>
      </w:r>
      <w:r>
        <w:rPr>
          <w:rFonts w:ascii="Book Antiqua" w:eastAsia="Book Antiqua" w:hAnsi="Book Antiqua" w:cs="Book Antiqua"/>
        </w:rPr>
        <w:t>Compared</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Primary</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Propensity</w:t>
      </w:r>
      <w:r w:rsidR="001C19EE">
        <w:rPr>
          <w:rFonts w:ascii="Book Antiqua" w:eastAsia="Book Antiqua" w:hAnsi="Book Antiqua" w:cs="Book Antiqua"/>
        </w:rPr>
        <w:t xml:space="preserve"> </w:t>
      </w:r>
      <w:r>
        <w:rPr>
          <w:rFonts w:ascii="Book Antiqua" w:eastAsia="Book Antiqua" w:hAnsi="Book Antiqua" w:cs="Book Antiqua"/>
        </w:rPr>
        <w:t>Score-Matched</w:t>
      </w:r>
      <w:r w:rsidR="001C19EE">
        <w:rPr>
          <w:rFonts w:ascii="Book Antiqua" w:eastAsia="Book Antiqua" w:hAnsi="Book Antiqua" w:cs="Book Antiqua"/>
        </w:rPr>
        <w:t xml:space="preserve"> </w:t>
      </w:r>
      <w:r>
        <w:rPr>
          <w:rFonts w:ascii="Book Antiqua" w:eastAsia="Book Antiqua" w:hAnsi="Book Antiqua" w:cs="Book Antiqua"/>
        </w:rPr>
        <w:t>Analysis.</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2020;</w:t>
      </w:r>
      <w:r w:rsidR="001C19EE">
        <w:rPr>
          <w:rFonts w:ascii="Book Antiqua" w:eastAsia="Book Antiqua" w:hAnsi="Book Antiqua" w:cs="Book Antiqua"/>
        </w:rPr>
        <w:t xml:space="preserve"> </w:t>
      </w:r>
      <w:r>
        <w:rPr>
          <w:rFonts w:ascii="Book Antiqua" w:eastAsia="Book Antiqua" w:hAnsi="Book Antiqua" w:cs="Book Antiqua"/>
          <w:b/>
          <w:bCs/>
        </w:rPr>
        <w:t>27</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4196-4203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32488518</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10.1245/s10434-020-08669-2]</w:t>
      </w:r>
    </w:p>
    <w:p w14:paraId="36178E3C" w14:textId="577848E0" w:rsidR="00A77B3E" w:rsidRDefault="00000000">
      <w:pPr>
        <w:spacing w:line="360" w:lineRule="auto"/>
        <w:jc w:val="both"/>
      </w:pPr>
      <w:r>
        <w:rPr>
          <w:rFonts w:ascii="Book Antiqua" w:eastAsia="Book Antiqua" w:hAnsi="Book Antiqua" w:cs="Book Antiqua"/>
        </w:rPr>
        <w:t>22</w:t>
      </w:r>
      <w:r w:rsidR="001C19EE">
        <w:rPr>
          <w:rFonts w:ascii="Book Antiqua" w:eastAsia="Book Antiqua" w:hAnsi="Book Antiqua" w:cs="Book Antiqua"/>
        </w:rPr>
        <w:t xml:space="preserve"> </w:t>
      </w:r>
      <w:r>
        <w:rPr>
          <w:rFonts w:ascii="Book Antiqua" w:eastAsia="Book Antiqua" w:hAnsi="Book Antiqua" w:cs="Book Antiqua"/>
          <w:b/>
          <w:bCs/>
        </w:rPr>
        <w:t>Ramos</w:t>
      </w:r>
      <w:r w:rsidR="001C19EE">
        <w:rPr>
          <w:rFonts w:ascii="Book Antiqua" w:eastAsia="Book Antiqua" w:hAnsi="Book Antiqua" w:cs="Book Antiqua"/>
          <w:b/>
          <w:bCs/>
        </w:rPr>
        <w:t xml:space="preserve"> </w:t>
      </w:r>
      <w:r>
        <w:rPr>
          <w:rFonts w:ascii="Book Antiqua" w:eastAsia="Book Antiqua" w:hAnsi="Book Antiqua" w:cs="Book Antiqua"/>
          <w:b/>
          <w:bCs/>
        </w:rPr>
        <w:t>MFKP</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Pereira</w:t>
      </w:r>
      <w:r w:rsidR="001C19EE">
        <w:rPr>
          <w:rFonts w:ascii="Book Antiqua" w:eastAsia="Book Antiqua" w:hAnsi="Book Antiqua" w:cs="Book Antiqua"/>
        </w:rPr>
        <w:t xml:space="preserve"> </w:t>
      </w:r>
      <w:r>
        <w:rPr>
          <w:rFonts w:ascii="Book Antiqua" w:eastAsia="Book Antiqua" w:hAnsi="Book Antiqua" w:cs="Book Antiqua"/>
        </w:rPr>
        <w:t>MCM,</w:t>
      </w:r>
      <w:r w:rsidR="001C19EE">
        <w:rPr>
          <w:rFonts w:ascii="Book Antiqua" w:eastAsia="Book Antiqua" w:hAnsi="Book Antiqua" w:cs="Book Antiqua"/>
        </w:rPr>
        <w:t xml:space="preserve"> </w:t>
      </w:r>
      <w:r>
        <w:rPr>
          <w:rFonts w:ascii="Book Antiqua" w:eastAsia="Book Antiqua" w:hAnsi="Book Antiqua" w:cs="Book Antiqua"/>
        </w:rPr>
        <w:t>Oliveira</w:t>
      </w:r>
      <w:r w:rsidR="001C19EE">
        <w:rPr>
          <w:rFonts w:ascii="Book Antiqua" w:eastAsia="Book Antiqua" w:hAnsi="Book Antiqua" w:cs="Book Antiqua"/>
        </w:rPr>
        <w:t xml:space="preserve"> </w:t>
      </w:r>
      <w:r>
        <w:rPr>
          <w:rFonts w:ascii="Book Antiqua" w:eastAsia="Book Antiqua" w:hAnsi="Book Antiqua" w:cs="Book Antiqua"/>
        </w:rPr>
        <w:t>YS,</w:t>
      </w:r>
      <w:r w:rsidR="001C19EE">
        <w:rPr>
          <w:rFonts w:ascii="Book Antiqua" w:eastAsia="Book Antiqua" w:hAnsi="Book Antiqua" w:cs="Book Antiqua"/>
        </w:rPr>
        <w:t xml:space="preserve"> </w:t>
      </w:r>
      <w:r>
        <w:rPr>
          <w:rFonts w:ascii="Book Antiqua" w:eastAsia="Book Antiqua" w:hAnsi="Book Antiqua" w:cs="Book Antiqua"/>
        </w:rPr>
        <w:t>Pereira</w:t>
      </w:r>
      <w:r w:rsidR="001C19EE">
        <w:rPr>
          <w:rFonts w:ascii="Book Antiqua" w:eastAsia="Book Antiqua" w:hAnsi="Book Antiqua" w:cs="Book Antiqua"/>
        </w:rPr>
        <w:t xml:space="preserve"> </w:t>
      </w:r>
      <w:r>
        <w:rPr>
          <w:rFonts w:ascii="Book Antiqua" w:eastAsia="Book Antiqua" w:hAnsi="Book Antiqua" w:cs="Book Antiqua"/>
        </w:rPr>
        <w:t>MA,</w:t>
      </w:r>
      <w:r w:rsidR="001C19EE">
        <w:rPr>
          <w:rFonts w:ascii="Book Antiqua" w:eastAsia="Book Antiqua" w:hAnsi="Book Antiqua" w:cs="Book Antiqua"/>
        </w:rPr>
        <w:t xml:space="preserve"> </w:t>
      </w:r>
      <w:r>
        <w:rPr>
          <w:rFonts w:ascii="Book Antiqua" w:eastAsia="Book Antiqua" w:hAnsi="Book Antiqua" w:cs="Book Antiqua"/>
        </w:rPr>
        <w:t>Barchi</w:t>
      </w:r>
      <w:r w:rsidR="001C19EE">
        <w:rPr>
          <w:rFonts w:ascii="Book Antiqua" w:eastAsia="Book Antiqua" w:hAnsi="Book Antiqua" w:cs="Book Antiqua"/>
        </w:rPr>
        <w:t xml:space="preserve"> </w:t>
      </w:r>
      <w:r>
        <w:rPr>
          <w:rFonts w:ascii="Book Antiqua" w:eastAsia="Book Antiqua" w:hAnsi="Book Antiqua" w:cs="Book Antiqua"/>
        </w:rPr>
        <w:t>LC,</w:t>
      </w:r>
      <w:r w:rsidR="001C19EE">
        <w:rPr>
          <w:rFonts w:ascii="Book Antiqua" w:eastAsia="Book Antiqua" w:hAnsi="Book Antiqua" w:cs="Book Antiqua"/>
        </w:rPr>
        <w:t xml:space="preserve"> </w:t>
      </w:r>
      <w:r>
        <w:rPr>
          <w:rFonts w:ascii="Book Antiqua" w:eastAsia="Book Antiqua" w:hAnsi="Book Antiqua" w:cs="Book Antiqua"/>
        </w:rPr>
        <w:t>Dias</w:t>
      </w:r>
      <w:r w:rsidR="001C19EE">
        <w:rPr>
          <w:rFonts w:ascii="Book Antiqua" w:eastAsia="Book Antiqua" w:hAnsi="Book Antiqua" w:cs="Book Antiqua"/>
        </w:rPr>
        <w:t xml:space="preserve"> </w:t>
      </w:r>
      <w:r>
        <w:rPr>
          <w:rFonts w:ascii="Book Antiqua" w:eastAsia="Book Antiqua" w:hAnsi="Book Antiqua" w:cs="Book Antiqua"/>
        </w:rPr>
        <w:t>AR,</w:t>
      </w:r>
      <w:r w:rsidR="001C19EE">
        <w:rPr>
          <w:rFonts w:ascii="Book Antiqua" w:eastAsia="Book Antiqua" w:hAnsi="Book Antiqua" w:cs="Book Antiqua"/>
        </w:rPr>
        <w:t xml:space="preserve"> </w:t>
      </w:r>
      <w:r>
        <w:rPr>
          <w:rFonts w:ascii="Book Antiqua" w:eastAsia="Book Antiqua" w:hAnsi="Book Antiqua" w:cs="Book Antiqua"/>
        </w:rPr>
        <w:t>Zilberstein</w:t>
      </w:r>
      <w:r w:rsidR="001C19EE">
        <w:rPr>
          <w:rFonts w:ascii="Book Antiqua" w:eastAsia="Book Antiqua" w:hAnsi="Book Antiqua" w:cs="Book Antiqua"/>
        </w:rPr>
        <w:t xml:space="preserve"> </w:t>
      </w:r>
      <w:r>
        <w:rPr>
          <w:rFonts w:ascii="Book Antiqua" w:eastAsia="Book Antiqua" w:hAnsi="Book Antiqua" w:cs="Book Antiqua"/>
        </w:rPr>
        <w:t>B,</w:t>
      </w:r>
      <w:r w:rsidR="001C19EE">
        <w:rPr>
          <w:rFonts w:ascii="Book Antiqua" w:eastAsia="Book Antiqua" w:hAnsi="Book Antiqua" w:cs="Book Antiqua"/>
        </w:rPr>
        <w:t xml:space="preserve"> </w:t>
      </w:r>
      <w:r>
        <w:rPr>
          <w:rFonts w:ascii="Book Antiqua" w:eastAsia="Book Antiqua" w:hAnsi="Book Antiqua" w:cs="Book Antiqua"/>
        </w:rPr>
        <w:t>Ribeiro</w:t>
      </w:r>
      <w:r w:rsidR="001C19EE">
        <w:rPr>
          <w:rFonts w:ascii="Book Antiqua" w:eastAsia="Book Antiqua" w:hAnsi="Book Antiqua" w:cs="Book Antiqua"/>
        </w:rPr>
        <w:t xml:space="preserve"> </w:t>
      </w:r>
      <w:r>
        <w:rPr>
          <w:rFonts w:ascii="Book Antiqua" w:eastAsia="Book Antiqua" w:hAnsi="Book Antiqua" w:cs="Book Antiqua"/>
        </w:rPr>
        <w:t>Junior</w:t>
      </w:r>
      <w:r w:rsidR="001C19EE">
        <w:rPr>
          <w:rFonts w:ascii="Book Antiqua" w:eastAsia="Book Antiqua" w:hAnsi="Book Antiqua" w:cs="Book Antiqua"/>
        </w:rPr>
        <w:t xml:space="preserve"> </w:t>
      </w:r>
      <w:r>
        <w:rPr>
          <w:rFonts w:ascii="Book Antiqua" w:eastAsia="Book Antiqua" w:hAnsi="Book Antiqua" w:cs="Book Antiqua"/>
        </w:rPr>
        <w:t>U,</w:t>
      </w:r>
      <w:r w:rsidR="001C19EE">
        <w:rPr>
          <w:rFonts w:ascii="Book Antiqua" w:eastAsia="Book Antiqua" w:hAnsi="Book Antiqua" w:cs="Book Antiqua"/>
        </w:rPr>
        <w:t xml:space="preserve"> </w:t>
      </w:r>
      <w:proofErr w:type="spellStart"/>
      <w:r>
        <w:rPr>
          <w:rFonts w:ascii="Book Antiqua" w:eastAsia="Book Antiqua" w:hAnsi="Book Antiqua" w:cs="Book Antiqua"/>
        </w:rPr>
        <w:t>Cecconello</w:t>
      </w:r>
      <w:proofErr w:type="spellEnd"/>
      <w:r w:rsidR="001C19EE">
        <w:rPr>
          <w:rFonts w:ascii="Book Antiqua" w:eastAsia="Book Antiqua" w:hAnsi="Book Antiqua" w:cs="Book Antiqua"/>
        </w:rPr>
        <w:t xml:space="preserve"> </w:t>
      </w:r>
      <w:r>
        <w:rPr>
          <w:rFonts w:ascii="Book Antiqua" w:eastAsia="Book Antiqua" w:hAnsi="Book Antiqua" w:cs="Book Antiqua"/>
        </w:rPr>
        <w:t>I.</w:t>
      </w:r>
      <w:r w:rsidR="001C19EE">
        <w:rPr>
          <w:rFonts w:ascii="Book Antiqua" w:eastAsia="Book Antiqua" w:hAnsi="Book Antiqua" w:cs="Book Antiqua"/>
        </w:rPr>
        <w:t xml:space="preserve"> </w:t>
      </w:r>
      <w:r>
        <w:rPr>
          <w:rFonts w:ascii="Book Antiqua" w:eastAsia="Book Antiqua" w:hAnsi="Book Antiqua" w:cs="Book Antiqua"/>
        </w:rPr>
        <w:t>Surgical</w:t>
      </w:r>
      <w:r w:rsidR="001C19EE">
        <w:rPr>
          <w:rFonts w:ascii="Book Antiqua" w:eastAsia="Book Antiqua" w:hAnsi="Book Antiqua" w:cs="Book Antiqua"/>
        </w:rPr>
        <w:t xml:space="preserve"> </w:t>
      </w:r>
      <w:r>
        <w:rPr>
          <w:rFonts w:ascii="Book Antiqua" w:eastAsia="Book Antiqua" w:hAnsi="Book Antiqua" w:cs="Book Antiqua"/>
        </w:rPr>
        <w:t>results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treatment.</w:t>
      </w:r>
      <w:r w:rsidR="001C19EE">
        <w:rPr>
          <w:rFonts w:ascii="Book Antiqua" w:eastAsia="Book Antiqua" w:hAnsi="Book Antiqua" w:cs="Book Antiqua"/>
        </w:rPr>
        <w:t xml:space="preserve"> </w:t>
      </w:r>
      <w:r>
        <w:rPr>
          <w:rFonts w:ascii="Book Antiqua" w:eastAsia="Book Antiqua" w:hAnsi="Book Antiqua" w:cs="Book Antiqua"/>
          <w:i/>
          <w:iCs/>
        </w:rPr>
        <w:t>Rev</w:t>
      </w:r>
      <w:r w:rsidR="001C19EE">
        <w:rPr>
          <w:rFonts w:ascii="Book Antiqua" w:eastAsia="Book Antiqua" w:hAnsi="Book Antiqua" w:cs="Book Antiqua"/>
          <w:i/>
          <w:iCs/>
        </w:rPr>
        <w:t xml:space="preserve"> </w:t>
      </w:r>
      <w:r>
        <w:rPr>
          <w:rFonts w:ascii="Book Antiqua" w:eastAsia="Book Antiqua" w:hAnsi="Book Antiqua" w:cs="Book Antiqua"/>
          <w:i/>
          <w:iCs/>
        </w:rPr>
        <w:t>Col</w:t>
      </w:r>
      <w:r w:rsidR="001C19EE">
        <w:rPr>
          <w:rFonts w:ascii="Book Antiqua" w:eastAsia="Book Antiqua" w:hAnsi="Book Antiqua" w:cs="Book Antiqua"/>
          <w:i/>
          <w:iCs/>
        </w:rPr>
        <w:t xml:space="preserve"> </w:t>
      </w:r>
      <w:r>
        <w:rPr>
          <w:rFonts w:ascii="Book Antiqua" w:eastAsia="Book Antiqua" w:hAnsi="Book Antiqua" w:cs="Book Antiqua"/>
          <w:i/>
          <w:iCs/>
        </w:rPr>
        <w:t>Bras</w:t>
      </w:r>
      <w:r w:rsidR="001C19EE">
        <w:rPr>
          <w:rFonts w:ascii="Book Antiqua" w:eastAsia="Book Antiqua" w:hAnsi="Book Antiqua" w:cs="Book Antiqua"/>
          <w:i/>
          <w:iCs/>
        </w:rPr>
        <w:t xml:space="preserve"> </w:t>
      </w:r>
      <w:r>
        <w:rPr>
          <w:rFonts w:ascii="Book Antiqua" w:eastAsia="Book Antiqua" w:hAnsi="Book Antiqua" w:cs="Book Antiqua"/>
          <w:i/>
          <w:iCs/>
        </w:rPr>
        <w:t>Cir</w:t>
      </w:r>
      <w:r w:rsidR="001C19EE">
        <w:rPr>
          <w:rFonts w:ascii="Book Antiqua" w:eastAsia="Book Antiqua" w:hAnsi="Book Antiqua" w:cs="Book Antiqua"/>
        </w:rPr>
        <w:t xml:space="preserve"> </w:t>
      </w:r>
      <w:r>
        <w:rPr>
          <w:rFonts w:ascii="Book Antiqua" w:eastAsia="Book Antiqua" w:hAnsi="Book Antiqua" w:cs="Book Antiqua"/>
        </w:rPr>
        <w:t>2020;</w:t>
      </w:r>
      <w:r w:rsidR="001C19EE">
        <w:rPr>
          <w:rFonts w:ascii="Book Antiqua" w:eastAsia="Book Antiqua" w:hAnsi="Book Antiqua" w:cs="Book Antiqua"/>
        </w:rPr>
        <w:t xml:space="preserve"> </w:t>
      </w:r>
      <w:r>
        <w:rPr>
          <w:rFonts w:ascii="Book Antiqua" w:eastAsia="Book Antiqua" w:hAnsi="Book Antiqua" w:cs="Book Antiqua"/>
          <w:b/>
          <w:bCs/>
        </w:rPr>
        <w:t>47</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e20202703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33263654</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10.1590/0100-6991e-20202703]</w:t>
      </w:r>
    </w:p>
    <w:p w14:paraId="40B85D01" w14:textId="7A8C36C0" w:rsidR="00A77B3E" w:rsidRDefault="00000000">
      <w:pPr>
        <w:spacing w:line="360" w:lineRule="auto"/>
        <w:jc w:val="both"/>
      </w:pPr>
      <w:r>
        <w:rPr>
          <w:rFonts w:ascii="Book Antiqua" w:eastAsia="Book Antiqua" w:hAnsi="Book Antiqua" w:cs="Book Antiqua"/>
        </w:rPr>
        <w:t>23</w:t>
      </w:r>
      <w:r w:rsidR="001C19EE">
        <w:rPr>
          <w:rFonts w:ascii="Book Antiqua" w:eastAsia="Book Antiqua" w:hAnsi="Book Antiqua" w:cs="Book Antiqua"/>
        </w:rPr>
        <w:t xml:space="preserve"> </w:t>
      </w:r>
      <w:r>
        <w:rPr>
          <w:rFonts w:ascii="Book Antiqua" w:eastAsia="Book Antiqua" w:hAnsi="Book Antiqua" w:cs="Book Antiqua"/>
          <w:b/>
          <w:bCs/>
        </w:rPr>
        <w:t>Tokunaga</w:t>
      </w:r>
      <w:r w:rsidR="001C19EE">
        <w:rPr>
          <w:rFonts w:ascii="Book Antiqua" w:eastAsia="Book Antiqua" w:hAnsi="Book Antiqua" w:cs="Book Antiqua"/>
          <w:b/>
          <w:bCs/>
        </w:rPr>
        <w:t xml:space="preserve"> </w:t>
      </w:r>
      <w:r>
        <w:rPr>
          <w:rFonts w:ascii="Book Antiqua" w:eastAsia="Book Antiqua" w:hAnsi="Book Antiqua" w:cs="Book Antiqua"/>
          <w:b/>
          <w:bCs/>
        </w:rPr>
        <w:t>M</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Sano</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Ohyama</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Hiki</w:t>
      </w:r>
      <w:r w:rsidR="001C19EE">
        <w:rPr>
          <w:rFonts w:ascii="Book Antiqua" w:eastAsia="Book Antiqua" w:hAnsi="Book Antiqua" w:cs="Book Antiqua"/>
        </w:rPr>
        <w:t xml:space="preserve"> </w:t>
      </w:r>
      <w:r>
        <w:rPr>
          <w:rFonts w:ascii="Book Antiqua" w:eastAsia="Book Antiqua" w:hAnsi="Book Antiqua" w:cs="Book Antiqua"/>
        </w:rPr>
        <w:t>N,</w:t>
      </w:r>
      <w:r w:rsidR="001C19EE">
        <w:rPr>
          <w:rFonts w:ascii="Book Antiqua" w:eastAsia="Book Antiqua" w:hAnsi="Book Antiqua" w:cs="Book Antiqua"/>
        </w:rPr>
        <w:t xml:space="preserve"> </w:t>
      </w:r>
      <w:r>
        <w:rPr>
          <w:rFonts w:ascii="Book Antiqua" w:eastAsia="Book Antiqua" w:hAnsi="Book Antiqua" w:cs="Book Antiqua"/>
        </w:rPr>
        <w:t>Fukunaga</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Yamada</w:t>
      </w:r>
      <w:r w:rsidR="001C19EE">
        <w:rPr>
          <w:rFonts w:ascii="Book Antiqua" w:eastAsia="Book Antiqua" w:hAnsi="Book Antiqua" w:cs="Book Antiqua"/>
        </w:rPr>
        <w:t xml:space="preserve"> </w:t>
      </w:r>
      <w:r>
        <w:rPr>
          <w:rFonts w:ascii="Book Antiqua" w:eastAsia="Book Antiqua" w:hAnsi="Book Antiqua" w:cs="Book Antiqua"/>
        </w:rPr>
        <w:t>K,</w:t>
      </w:r>
      <w:r w:rsidR="001C19EE">
        <w:rPr>
          <w:rFonts w:ascii="Book Antiqua" w:eastAsia="Book Antiqua" w:hAnsi="Book Antiqua" w:cs="Book Antiqua"/>
        </w:rPr>
        <w:t xml:space="preserve"> </w:t>
      </w:r>
      <w:r>
        <w:rPr>
          <w:rFonts w:ascii="Book Antiqua" w:eastAsia="Book Antiqua" w:hAnsi="Book Antiqua" w:cs="Book Antiqua"/>
        </w:rPr>
        <w:t>Yamaguchi</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Clinicopathological</w:t>
      </w:r>
      <w:r w:rsidR="001C19EE">
        <w:rPr>
          <w:rFonts w:ascii="Book Antiqua" w:eastAsia="Book Antiqua" w:hAnsi="Book Antiqua" w:cs="Book Antiqua"/>
        </w:rPr>
        <w:t xml:space="preserve"> </w:t>
      </w:r>
      <w:r>
        <w:rPr>
          <w:rFonts w:ascii="Book Antiqua" w:eastAsia="Book Antiqua" w:hAnsi="Book Antiqua" w:cs="Book Antiqua"/>
        </w:rPr>
        <w:t>characteristics</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survival</w:t>
      </w:r>
      <w:r w:rsidR="001C19EE">
        <w:rPr>
          <w:rFonts w:ascii="Book Antiqua" w:eastAsia="Book Antiqua" w:hAnsi="Book Antiqua" w:cs="Book Antiqua"/>
        </w:rPr>
        <w:t xml:space="preserve"> </w:t>
      </w:r>
      <w:r>
        <w:rPr>
          <w:rFonts w:ascii="Book Antiqua" w:eastAsia="Book Antiqua" w:hAnsi="Book Antiqua" w:cs="Book Antiqua"/>
        </w:rPr>
        <w:t>difference</w:t>
      </w:r>
      <w:r w:rsidR="001C19EE">
        <w:rPr>
          <w:rFonts w:ascii="Book Antiqua" w:eastAsia="Book Antiqua" w:hAnsi="Book Antiqua" w:cs="Book Antiqua"/>
        </w:rPr>
        <w:t xml:space="preserve"> </w:t>
      </w:r>
      <w:r>
        <w:rPr>
          <w:rFonts w:ascii="Book Antiqua" w:eastAsia="Book Antiqua" w:hAnsi="Book Antiqua" w:cs="Book Antiqua"/>
        </w:rPr>
        <w:t>between</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stump</w:t>
      </w:r>
      <w:r w:rsidR="001C19EE">
        <w:rPr>
          <w:rFonts w:ascii="Book Antiqua" w:eastAsia="Book Antiqua" w:hAnsi="Book Antiqua" w:cs="Book Antiqua"/>
        </w:rPr>
        <w:t xml:space="preserve"> </w:t>
      </w:r>
      <w:r>
        <w:rPr>
          <w:rFonts w:ascii="Book Antiqua" w:eastAsia="Book Antiqua" w:hAnsi="Book Antiqua" w:cs="Book Antiqua"/>
        </w:rPr>
        <w:t>carcinoma</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primary</w:t>
      </w:r>
      <w:r w:rsidR="001C19EE">
        <w:rPr>
          <w:rFonts w:ascii="Book Antiqua" w:eastAsia="Book Antiqua" w:hAnsi="Book Antiqua" w:cs="Book Antiqua"/>
        </w:rPr>
        <w:t xml:space="preserve"> </w:t>
      </w:r>
      <w:r>
        <w:rPr>
          <w:rFonts w:ascii="Book Antiqua" w:eastAsia="Book Antiqua" w:hAnsi="Book Antiqua" w:cs="Book Antiqua"/>
        </w:rPr>
        <w:t>upper</w:t>
      </w:r>
      <w:r w:rsidR="001C19EE">
        <w:rPr>
          <w:rFonts w:ascii="Book Antiqua" w:eastAsia="Book Antiqua" w:hAnsi="Book Antiqua" w:cs="Book Antiqua"/>
        </w:rPr>
        <w:t xml:space="preserve"> </w:t>
      </w:r>
      <w:r>
        <w:rPr>
          <w:rFonts w:ascii="Book Antiqua" w:eastAsia="Book Antiqua" w:hAnsi="Book Antiqua" w:cs="Book Antiqua"/>
        </w:rPr>
        <w:t>third</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rPr>
        <w:t xml:space="preserve"> </w:t>
      </w:r>
      <w:r>
        <w:rPr>
          <w:rFonts w:ascii="Book Antiqua" w:eastAsia="Book Antiqua" w:hAnsi="Book Antiqua" w:cs="Book Antiqua"/>
        </w:rPr>
        <w:t>2013;</w:t>
      </w:r>
      <w:r w:rsidR="001C19EE">
        <w:rPr>
          <w:rFonts w:ascii="Book Antiqua" w:eastAsia="Book Antiqua" w:hAnsi="Book Antiqua" w:cs="Book Antiqua"/>
        </w:rPr>
        <w:t xml:space="preserve"> </w:t>
      </w:r>
      <w:r>
        <w:rPr>
          <w:rFonts w:ascii="Book Antiqua" w:eastAsia="Book Antiqua" w:hAnsi="Book Antiqua" w:cs="Book Antiqua"/>
          <w:b/>
          <w:bCs/>
        </w:rPr>
        <w:t>17</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313-318</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23233273</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10.1007/s11605-012-2114-0]</w:t>
      </w:r>
    </w:p>
    <w:p w14:paraId="7BD4B498" w14:textId="6A1D2DF5" w:rsidR="00A77B3E" w:rsidRDefault="00000000">
      <w:pPr>
        <w:spacing w:line="360" w:lineRule="auto"/>
        <w:jc w:val="both"/>
      </w:pPr>
      <w:r>
        <w:rPr>
          <w:rFonts w:ascii="Book Antiqua" w:eastAsia="Book Antiqua" w:hAnsi="Book Antiqua" w:cs="Book Antiqua"/>
        </w:rPr>
        <w:t>24</w:t>
      </w:r>
      <w:r w:rsidR="001C19EE">
        <w:rPr>
          <w:rFonts w:ascii="Book Antiqua" w:eastAsia="Book Antiqua" w:hAnsi="Book Antiqua" w:cs="Book Antiqua"/>
        </w:rPr>
        <w:t xml:space="preserve"> </w:t>
      </w:r>
      <w:r>
        <w:rPr>
          <w:rFonts w:ascii="Book Antiqua" w:eastAsia="Book Antiqua" w:hAnsi="Book Antiqua" w:cs="Book Antiqua"/>
          <w:b/>
          <w:bCs/>
        </w:rPr>
        <w:t>Park</w:t>
      </w:r>
      <w:r w:rsidR="001C19EE">
        <w:rPr>
          <w:rFonts w:ascii="Book Antiqua" w:eastAsia="Book Antiqua" w:hAnsi="Book Antiqua" w:cs="Book Antiqua"/>
          <w:b/>
          <w:bCs/>
        </w:rPr>
        <w:t xml:space="preserve"> </w:t>
      </w:r>
      <w:r>
        <w:rPr>
          <w:rFonts w:ascii="Book Antiqua" w:eastAsia="Book Antiqua" w:hAnsi="Book Antiqua" w:cs="Book Antiqua"/>
          <w:b/>
          <w:bCs/>
        </w:rPr>
        <w:t>YE</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SW.</w:t>
      </w:r>
      <w:r w:rsidR="001C19EE">
        <w:rPr>
          <w:rFonts w:ascii="Book Antiqua" w:eastAsia="Book Antiqua" w:hAnsi="Book Antiqua" w:cs="Book Antiqua"/>
        </w:rPr>
        <w:t xml:space="preserve"> </w:t>
      </w:r>
      <w:r>
        <w:rPr>
          <w:rFonts w:ascii="Book Antiqua" w:eastAsia="Book Antiqua" w:hAnsi="Book Antiqua" w:cs="Book Antiqua"/>
        </w:rPr>
        <w:t>Clinicopathologic</w:t>
      </w:r>
      <w:r w:rsidR="001C19EE">
        <w:rPr>
          <w:rFonts w:ascii="Book Antiqua" w:eastAsia="Book Antiqua" w:hAnsi="Book Antiqua" w:cs="Book Antiqua"/>
        </w:rPr>
        <w:t xml:space="preserve"> </w:t>
      </w:r>
      <w:r>
        <w:rPr>
          <w:rFonts w:ascii="Book Antiqua" w:eastAsia="Book Antiqua" w:hAnsi="Book Antiqua" w:cs="Book Antiqua"/>
        </w:rPr>
        <w:t>features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t>curative</w:t>
      </w:r>
      <w:r w:rsidR="001C19EE">
        <w:rPr>
          <w:rFonts w:ascii="Book Antiqua" w:eastAsia="Book Antiqua" w:hAnsi="Book Antiqua" w:cs="Book Antiqua"/>
        </w:rPr>
        <w:t xml:space="preserve"> </w:t>
      </w:r>
      <w:r>
        <w:rPr>
          <w:rFonts w:ascii="Book Antiqua" w:eastAsia="Book Antiqua" w:hAnsi="Book Antiqua" w:cs="Book Antiqua"/>
        </w:rPr>
        <w:t>distal</w:t>
      </w:r>
      <w:r w:rsidR="001C19EE">
        <w:rPr>
          <w:rFonts w:ascii="Book Antiqua" w:eastAsia="Book Antiqua" w:hAnsi="Book Antiqua" w:cs="Book Antiqua"/>
        </w:rPr>
        <w:t xml:space="preserve"> </w:t>
      </w:r>
      <w:r>
        <w:rPr>
          <w:rFonts w:ascii="Book Antiqua" w:eastAsia="Book Antiqua" w:hAnsi="Book Antiqua" w:cs="Book Antiqua"/>
        </w:rPr>
        <w:t>gastrectomy</w:t>
      </w:r>
      <w:r w:rsidR="001C19EE">
        <w:rPr>
          <w:rFonts w:ascii="Book Antiqua" w:eastAsia="Book Antiqua" w:hAnsi="Book Antiqua" w:cs="Book Antiqua"/>
        </w:rPr>
        <w:t xml:space="preserve"> </w:t>
      </w:r>
      <w:r>
        <w:rPr>
          <w:rFonts w:ascii="Book Antiqua" w:eastAsia="Book Antiqua" w:hAnsi="Book Antiqua" w:cs="Book Antiqua"/>
        </w:rPr>
        <w:t>according</w:t>
      </w:r>
      <w:r w:rsidR="001C19EE">
        <w:rPr>
          <w:rFonts w:ascii="Book Antiqua" w:eastAsia="Book Antiqua" w:hAnsi="Book Antiqua" w:cs="Book Antiqua"/>
        </w:rPr>
        <w:t xml:space="preserve"> </w:t>
      </w:r>
      <w:r>
        <w:rPr>
          <w:rFonts w:ascii="Book Antiqua" w:eastAsia="Book Antiqua" w:hAnsi="Book Antiqua" w:cs="Book Antiqua"/>
        </w:rPr>
        <w:t>to</w:t>
      </w:r>
      <w:r w:rsidR="001C19EE">
        <w:rPr>
          <w:rFonts w:ascii="Book Antiqua" w:eastAsia="Book Antiqua" w:hAnsi="Book Antiqua" w:cs="Book Antiqua"/>
        </w:rPr>
        <w:t xml:space="preserve"> </w:t>
      </w:r>
      <w:r>
        <w:rPr>
          <w:rFonts w:ascii="Book Antiqua" w:eastAsia="Book Antiqua" w:hAnsi="Book Antiqua" w:cs="Book Antiqua"/>
        </w:rPr>
        <w:t>previous</w:t>
      </w:r>
      <w:r w:rsidR="001C19EE">
        <w:rPr>
          <w:rFonts w:ascii="Book Antiqua" w:eastAsia="Book Antiqua" w:hAnsi="Book Antiqua" w:cs="Book Antiqua"/>
        </w:rPr>
        <w:t xml:space="preserve"> </w:t>
      </w:r>
      <w:r>
        <w:rPr>
          <w:rFonts w:ascii="Book Antiqua" w:eastAsia="Book Antiqua" w:hAnsi="Book Antiqua" w:cs="Book Antiqua"/>
        </w:rPr>
        <w:t>reconstruction</w:t>
      </w:r>
      <w:r w:rsidR="001C19EE">
        <w:rPr>
          <w:rFonts w:ascii="Book Antiqua" w:eastAsia="Book Antiqua" w:hAnsi="Book Antiqua" w:cs="Book Antiqua"/>
        </w:rPr>
        <w:t xml:space="preserve"> </w:t>
      </w:r>
      <w:r>
        <w:rPr>
          <w:rFonts w:ascii="Book Antiqua" w:eastAsia="Book Antiqua" w:hAnsi="Book Antiqua" w:cs="Book Antiqua"/>
        </w:rPr>
        <w:t>method:</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retrospective</w:t>
      </w:r>
      <w:r w:rsidR="001C19EE">
        <w:rPr>
          <w:rFonts w:ascii="Book Antiqua" w:eastAsia="Book Antiqua" w:hAnsi="Book Antiqua" w:cs="Book Antiqua"/>
        </w:rPr>
        <w:t xml:space="preserve"> </w:t>
      </w:r>
      <w:r>
        <w:rPr>
          <w:rFonts w:ascii="Book Antiqua" w:eastAsia="Book Antiqua" w:hAnsi="Book Antiqua" w:cs="Book Antiqua"/>
        </w:rPr>
        <w:t>cohort</w:t>
      </w:r>
      <w:r w:rsidR="001C19EE">
        <w:rPr>
          <w:rFonts w:ascii="Book Antiqua" w:eastAsia="Book Antiqua" w:hAnsi="Book Antiqua" w:cs="Book Antiqua"/>
        </w:rPr>
        <w:t xml:space="preserve"> </w:t>
      </w:r>
      <w:r>
        <w:rPr>
          <w:rFonts w:ascii="Book Antiqua" w:eastAsia="Book Antiqua" w:hAnsi="Book Antiqua" w:cs="Book Antiqua"/>
        </w:rPr>
        <w:t>study.</w:t>
      </w:r>
      <w:r w:rsidR="001C19EE">
        <w:rPr>
          <w:rFonts w:ascii="Book Antiqua" w:eastAsia="Book Antiqua" w:hAnsi="Book Antiqua" w:cs="Book Antiqua"/>
        </w:rPr>
        <w:t xml:space="preserve"> </w:t>
      </w:r>
      <w:r>
        <w:rPr>
          <w:rFonts w:ascii="Book Antiqua" w:eastAsia="Book Antiqua" w:hAnsi="Book Antiqua" w:cs="Book Antiqua"/>
          <w:i/>
          <w:iCs/>
        </w:rPr>
        <w:t>World</w:t>
      </w:r>
      <w:r w:rsidR="001C19EE">
        <w:rPr>
          <w:rFonts w:ascii="Book Antiqua" w:eastAsia="Book Antiqua" w:hAnsi="Book Antiqua" w:cs="Book Antiqua"/>
          <w:i/>
          <w:iCs/>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2019;</w:t>
      </w:r>
      <w:r w:rsidR="001C19EE">
        <w:rPr>
          <w:rFonts w:ascii="Book Antiqua" w:eastAsia="Book Antiqua" w:hAnsi="Book Antiqua" w:cs="Book Antiqua"/>
        </w:rPr>
        <w:t xml:space="preserve"> </w:t>
      </w:r>
      <w:r>
        <w:rPr>
          <w:rFonts w:ascii="Book Antiqua" w:eastAsia="Book Antiqua" w:hAnsi="Book Antiqua" w:cs="Book Antiqua"/>
          <w:b/>
          <w:bCs/>
        </w:rPr>
        <w:t>17</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203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31785616</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10.1186/s12957-019-1740-3]</w:t>
      </w:r>
    </w:p>
    <w:p w14:paraId="2A212521" w14:textId="6AEFFF47" w:rsidR="00A77B3E" w:rsidRDefault="00000000">
      <w:pPr>
        <w:spacing w:line="360" w:lineRule="auto"/>
        <w:jc w:val="both"/>
      </w:pPr>
      <w:r>
        <w:rPr>
          <w:rFonts w:ascii="Book Antiqua" w:eastAsia="Book Antiqua" w:hAnsi="Book Antiqua" w:cs="Book Antiqua"/>
        </w:rPr>
        <w:lastRenderedPageBreak/>
        <w:t>25</w:t>
      </w:r>
      <w:r w:rsidR="001C19EE">
        <w:rPr>
          <w:rFonts w:ascii="Book Antiqua" w:eastAsia="Book Antiqua" w:hAnsi="Book Antiqua" w:cs="Book Antiqua"/>
        </w:rPr>
        <w:t xml:space="preserve"> </w:t>
      </w:r>
      <w:proofErr w:type="spellStart"/>
      <w:r>
        <w:rPr>
          <w:rFonts w:ascii="Book Antiqua" w:eastAsia="Book Antiqua" w:hAnsi="Book Antiqua" w:cs="Book Antiqua"/>
          <w:b/>
          <w:bCs/>
        </w:rPr>
        <w:t>Chowdappa</w:t>
      </w:r>
      <w:proofErr w:type="spellEnd"/>
      <w:r w:rsidR="001C19EE">
        <w:rPr>
          <w:rFonts w:ascii="Book Antiqua" w:eastAsia="Book Antiqua" w:hAnsi="Book Antiqua" w:cs="Book Antiqua"/>
          <w:b/>
          <w:bCs/>
        </w:rPr>
        <w:t xml:space="preserve"> </w:t>
      </w:r>
      <w:r>
        <w:rPr>
          <w:rFonts w:ascii="Book Antiqua" w:eastAsia="Book Antiqua" w:hAnsi="Book Antiqua" w:cs="Book Antiqua"/>
          <w:b/>
          <w:bCs/>
        </w:rPr>
        <w:t>R</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Tiwari</w:t>
      </w:r>
      <w:r w:rsidR="001C19EE">
        <w:rPr>
          <w:rFonts w:ascii="Book Antiqua" w:eastAsia="Book Antiqua" w:hAnsi="Book Antiqua" w:cs="Book Antiqua"/>
        </w:rPr>
        <w:t xml:space="preserve"> </w:t>
      </w:r>
      <w:r>
        <w:rPr>
          <w:rFonts w:ascii="Book Antiqua" w:eastAsia="Book Antiqua" w:hAnsi="Book Antiqua" w:cs="Book Antiqua"/>
        </w:rPr>
        <w:t>AR,</w:t>
      </w:r>
      <w:r w:rsidR="001C19EE">
        <w:rPr>
          <w:rFonts w:ascii="Book Antiqua" w:eastAsia="Book Antiqua" w:hAnsi="Book Antiqua" w:cs="Book Antiqua"/>
        </w:rPr>
        <w:t xml:space="preserve"> </w:t>
      </w:r>
      <w:r>
        <w:rPr>
          <w:rFonts w:ascii="Book Antiqua" w:eastAsia="Book Antiqua" w:hAnsi="Book Antiqua" w:cs="Book Antiqua"/>
        </w:rPr>
        <w:t>Ranganath</w:t>
      </w:r>
      <w:r w:rsidR="001C19EE">
        <w:rPr>
          <w:rFonts w:ascii="Book Antiqua" w:eastAsia="Book Antiqua" w:hAnsi="Book Antiqua" w:cs="Book Antiqua"/>
        </w:rPr>
        <w:t xml:space="preserve"> </w:t>
      </w:r>
      <w:r>
        <w:rPr>
          <w:rFonts w:ascii="Book Antiqua" w:eastAsia="Book Antiqua" w:hAnsi="Book Antiqua" w:cs="Book Antiqua"/>
        </w:rPr>
        <w:t>N,</w:t>
      </w:r>
      <w:r w:rsidR="001C19EE">
        <w:rPr>
          <w:rFonts w:ascii="Book Antiqua" w:eastAsia="Book Antiqua" w:hAnsi="Book Antiqua" w:cs="Book Antiqua"/>
        </w:rPr>
        <w:t xml:space="preserve"> </w:t>
      </w:r>
      <w:r>
        <w:rPr>
          <w:rFonts w:ascii="Book Antiqua" w:eastAsia="Book Antiqua" w:hAnsi="Book Antiqua" w:cs="Book Antiqua"/>
        </w:rPr>
        <w:t>Kumar</w:t>
      </w:r>
      <w:r w:rsidR="001C19EE">
        <w:rPr>
          <w:rFonts w:ascii="Book Antiqua" w:eastAsia="Book Antiqua" w:hAnsi="Book Antiqua" w:cs="Book Antiqua"/>
        </w:rPr>
        <w:t xml:space="preserve"> </w:t>
      </w:r>
      <w:r>
        <w:rPr>
          <w:rFonts w:ascii="Book Antiqua" w:eastAsia="Book Antiqua" w:hAnsi="Book Antiqua" w:cs="Book Antiqua"/>
        </w:rPr>
        <w:t>RV.</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there</w:t>
      </w:r>
      <w:r w:rsidR="001C19EE">
        <w:rPr>
          <w:rFonts w:ascii="Book Antiqua" w:eastAsia="Book Antiqua" w:hAnsi="Book Antiqua" w:cs="Book Antiqua"/>
        </w:rPr>
        <w:t xml:space="preserve"> </w:t>
      </w:r>
      <w:r>
        <w:rPr>
          <w:rFonts w:ascii="Book Antiqua" w:eastAsia="Book Antiqua" w:hAnsi="Book Antiqua" w:cs="Book Antiqua"/>
        </w:rPr>
        <w:t>difference</w:t>
      </w:r>
      <w:r w:rsidR="001C19EE">
        <w:rPr>
          <w:rFonts w:ascii="Book Antiqua" w:eastAsia="Book Antiqua" w:hAnsi="Book Antiqua" w:cs="Book Antiqua"/>
        </w:rPr>
        <w:t xml:space="preserve"> </w:t>
      </w:r>
      <w:r>
        <w:rPr>
          <w:rFonts w:ascii="Book Antiqua" w:eastAsia="Book Antiqua" w:hAnsi="Book Antiqua" w:cs="Book Antiqua"/>
        </w:rPr>
        <w:t>between</w:t>
      </w:r>
      <w:r w:rsidR="001C19EE">
        <w:rPr>
          <w:rFonts w:ascii="Book Antiqua" w:eastAsia="Book Antiqua" w:hAnsi="Book Antiqua" w:cs="Book Antiqua"/>
        </w:rPr>
        <w:t xml:space="preserve"> </w:t>
      </w:r>
      <w:r>
        <w:rPr>
          <w:rFonts w:ascii="Book Antiqua" w:eastAsia="Book Antiqua" w:hAnsi="Book Antiqua" w:cs="Book Antiqua"/>
        </w:rPr>
        <w:t>anastomotic</w:t>
      </w:r>
      <w:r w:rsidR="001C19EE">
        <w:rPr>
          <w:rFonts w:ascii="Book Antiqua" w:eastAsia="Book Antiqua" w:hAnsi="Book Antiqua" w:cs="Book Antiqua"/>
        </w:rPr>
        <w:t xml:space="preserve"> </w:t>
      </w:r>
      <w:r>
        <w:rPr>
          <w:rFonts w:ascii="Book Antiqua" w:eastAsia="Book Antiqua" w:hAnsi="Book Antiqua" w:cs="Book Antiqua"/>
        </w:rPr>
        <w:t>site</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stump</w:t>
      </w:r>
      <w:r w:rsidR="001C19EE">
        <w:rPr>
          <w:rFonts w:ascii="Book Antiqua" w:eastAsia="Book Antiqua" w:hAnsi="Book Antiqua" w:cs="Book Antiqua"/>
        </w:rPr>
        <w:t xml:space="preserve"> </w:t>
      </w:r>
      <w:r>
        <w:rPr>
          <w:rFonts w:ascii="Book Antiqua" w:eastAsia="Book Antiqua" w:hAnsi="Book Antiqua" w:cs="Book Antiqua"/>
        </w:rPr>
        <w:t>carcinoma</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stump</w:t>
      </w:r>
      <w:r w:rsidR="001C19EE">
        <w:rPr>
          <w:rFonts w:ascii="Book Antiqua" w:eastAsia="Book Antiqua" w:hAnsi="Book Antiqua" w:cs="Book Antiqua"/>
        </w:rPr>
        <w:t xml:space="preserve"> </w:t>
      </w:r>
      <w:proofErr w:type="gramStart"/>
      <w:r>
        <w:rPr>
          <w:rFonts w:ascii="Book Antiqua" w:eastAsia="Book Antiqua" w:hAnsi="Book Antiqua" w:cs="Book Antiqua"/>
        </w:rPr>
        <w:t>cancers?-</w:t>
      </w:r>
      <w:proofErr w:type="gramEnd"/>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single</w:t>
      </w:r>
      <w:r w:rsidR="001C19EE">
        <w:rPr>
          <w:rFonts w:ascii="Book Antiqua" w:eastAsia="Book Antiqua" w:hAnsi="Book Antiqua" w:cs="Book Antiqua"/>
        </w:rPr>
        <w:t xml:space="preserve"> </w:t>
      </w:r>
      <w:r>
        <w:rPr>
          <w:rFonts w:ascii="Book Antiqua" w:eastAsia="Book Antiqua" w:hAnsi="Book Antiqua" w:cs="Book Antiqua"/>
        </w:rPr>
        <w:t>institute</w:t>
      </w:r>
      <w:r w:rsidR="001C19EE">
        <w:rPr>
          <w:rFonts w:ascii="Book Antiqua" w:eastAsia="Book Antiqua" w:hAnsi="Book Antiqua" w:cs="Book Antiqua"/>
        </w:rPr>
        <w:t xml:space="preserve"> </w:t>
      </w:r>
      <w:r>
        <w:rPr>
          <w:rFonts w:ascii="Book Antiqua" w:eastAsia="Book Antiqua" w:hAnsi="Book Antiqua" w:cs="Book Antiqua"/>
        </w:rPr>
        <w:t>analysis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90</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2019;</w:t>
      </w:r>
      <w:r w:rsidR="001C19EE">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307-313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31032099</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10.21037/jgo.2018.12.03]</w:t>
      </w:r>
    </w:p>
    <w:p w14:paraId="549A2AD8" w14:textId="07BF7B34" w:rsidR="00A77B3E" w:rsidRDefault="00000000">
      <w:pPr>
        <w:spacing w:line="360" w:lineRule="auto"/>
        <w:jc w:val="both"/>
      </w:pPr>
      <w:r>
        <w:rPr>
          <w:rFonts w:ascii="Book Antiqua" w:eastAsia="Book Antiqua" w:hAnsi="Book Antiqua" w:cs="Book Antiqua"/>
        </w:rPr>
        <w:t>26</w:t>
      </w:r>
      <w:r w:rsidR="001C19EE">
        <w:rPr>
          <w:rFonts w:ascii="Book Antiqua" w:eastAsia="Book Antiqua" w:hAnsi="Book Antiqua" w:cs="Book Antiqua"/>
        </w:rPr>
        <w:t xml:space="preserve"> </w:t>
      </w:r>
      <w:r>
        <w:rPr>
          <w:rFonts w:ascii="Book Antiqua" w:eastAsia="Book Antiqua" w:hAnsi="Book Antiqua" w:cs="Book Antiqua"/>
          <w:b/>
          <w:bCs/>
        </w:rPr>
        <w:t>Matsuo</w:t>
      </w:r>
      <w:r w:rsidR="001C19EE">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Lee</w:t>
      </w:r>
      <w:r w:rsidR="001C19EE">
        <w:rPr>
          <w:rFonts w:ascii="Book Antiqua" w:eastAsia="Book Antiqua" w:hAnsi="Book Antiqua" w:cs="Book Antiqua"/>
        </w:rPr>
        <w:t xml:space="preserve"> </w:t>
      </w:r>
      <w:r>
        <w:rPr>
          <w:rFonts w:ascii="Book Antiqua" w:eastAsia="Book Antiqua" w:hAnsi="Book Antiqua" w:cs="Book Antiqua"/>
        </w:rPr>
        <w:t>SW,</w:t>
      </w:r>
      <w:r w:rsidR="001C19EE">
        <w:rPr>
          <w:rFonts w:ascii="Book Antiqua" w:eastAsia="Book Antiqua" w:hAnsi="Book Antiqua" w:cs="Book Antiqua"/>
        </w:rPr>
        <w:t xml:space="preserve"> </w:t>
      </w:r>
      <w:r>
        <w:rPr>
          <w:rFonts w:ascii="Book Antiqua" w:eastAsia="Book Antiqua" w:hAnsi="Book Antiqua" w:cs="Book Antiqua"/>
        </w:rPr>
        <w:t>Tanaka</w:t>
      </w:r>
      <w:r w:rsidR="001C19EE">
        <w:rPr>
          <w:rFonts w:ascii="Book Antiqua" w:eastAsia="Book Antiqua" w:hAnsi="Book Antiqua" w:cs="Book Antiqua"/>
        </w:rPr>
        <w:t xml:space="preserve"> </w:t>
      </w:r>
      <w:r>
        <w:rPr>
          <w:rFonts w:ascii="Book Antiqua" w:eastAsia="Book Antiqua" w:hAnsi="Book Antiqua" w:cs="Book Antiqua"/>
        </w:rPr>
        <w:t>R,</w:t>
      </w:r>
      <w:r w:rsidR="001C19EE">
        <w:rPr>
          <w:rFonts w:ascii="Book Antiqua" w:eastAsia="Book Antiqua" w:hAnsi="Book Antiqua" w:cs="Book Antiqua"/>
        </w:rPr>
        <w:t xml:space="preserve"> </w:t>
      </w:r>
      <w:r>
        <w:rPr>
          <w:rFonts w:ascii="Book Antiqua" w:eastAsia="Book Antiqua" w:hAnsi="Book Antiqua" w:cs="Book Antiqua"/>
        </w:rPr>
        <w:t>Imai</w:t>
      </w:r>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r>
        <w:rPr>
          <w:rFonts w:ascii="Book Antiqua" w:eastAsia="Book Antiqua" w:hAnsi="Book Antiqua" w:cs="Book Antiqua"/>
        </w:rPr>
        <w:t>Honda</w:t>
      </w:r>
      <w:r w:rsidR="001C19EE">
        <w:rPr>
          <w:rFonts w:ascii="Book Antiqua" w:eastAsia="Book Antiqua" w:hAnsi="Book Antiqua" w:cs="Book Antiqua"/>
        </w:rPr>
        <w:t xml:space="preserve"> </w:t>
      </w:r>
      <w:r>
        <w:rPr>
          <w:rFonts w:ascii="Book Antiqua" w:eastAsia="Book Antiqua" w:hAnsi="Book Antiqua" w:cs="Book Antiqua"/>
        </w:rPr>
        <w:t>K,</w:t>
      </w:r>
      <w:r w:rsidR="001C19EE">
        <w:rPr>
          <w:rFonts w:ascii="Book Antiqua" w:eastAsia="Book Antiqua" w:hAnsi="Book Antiqua" w:cs="Book Antiqua"/>
        </w:rPr>
        <w:t xml:space="preserve"> </w:t>
      </w:r>
      <w:r>
        <w:rPr>
          <w:rFonts w:ascii="Book Antiqua" w:eastAsia="Book Antiqua" w:hAnsi="Book Antiqua" w:cs="Book Antiqua"/>
        </w:rPr>
        <w:t>Taniguchi</w:t>
      </w:r>
      <w:r w:rsidR="001C19EE">
        <w:rPr>
          <w:rFonts w:ascii="Book Antiqua" w:eastAsia="Book Antiqua" w:hAnsi="Book Antiqua" w:cs="Book Antiqua"/>
        </w:rPr>
        <w:t xml:space="preserve"> </w:t>
      </w:r>
      <w:r>
        <w:rPr>
          <w:rFonts w:ascii="Book Antiqua" w:eastAsia="Book Antiqua" w:hAnsi="Book Antiqua" w:cs="Book Antiqua"/>
        </w:rPr>
        <w:t>K,</w:t>
      </w:r>
      <w:r w:rsidR="001C19EE">
        <w:rPr>
          <w:rFonts w:ascii="Book Antiqua" w:eastAsia="Book Antiqua" w:hAnsi="Book Antiqua" w:cs="Book Antiqua"/>
        </w:rPr>
        <w:t xml:space="preserve"> </w:t>
      </w:r>
      <w:r>
        <w:rPr>
          <w:rFonts w:ascii="Book Antiqua" w:eastAsia="Book Antiqua" w:hAnsi="Book Antiqua" w:cs="Book Antiqua"/>
        </w:rPr>
        <w:t>Tomiyama</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Uchiyama</w:t>
      </w:r>
      <w:r w:rsidR="001C19EE">
        <w:rPr>
          <w:rFonts w:ascii="Book Antiqua" w:eastAsia="Book Antiqua" w:hAnsi="Book Antiqua" w:cs="Book Antiqua"/>
        </w:rPr>
        <w:t xml:space="preserve"> </w:t>
      </w:r>
      <w:r>
        <w:rPr>
          <w:rFonts w:ascii="Book Antiqua" w:eastAsia="Book Antiqua" w:hAnsi="Book Antiqua" w:cs="Book Antiqua"/>
        </w:rPr>
        <w:t>K.</w:t>
      </w:r>
      <w:r w:rsidR="001C19EE">
        <w:rPr>
          <w:rFonts w:ascii="Book Antiqua" w:eastAsia="Book Antiqua" w:hAnsi="Book Antiqua" w:cs="Book Antiqua"/>
        </w:rPr>
        <w:t xml:space="preserve"> </w:t>
      </w:r>
      <w:r>
        <w:rPr>
          <w:rFonts w:ascii="Book Antiqua" w:eastAsia="Book Antiqua" w:hAnsi="Book Antiqua" w:cs="Book Antiqua"/>
        </w:rPr>
        <w:t>T</w:t>
      </w:r>
      <w:r w:rsidR="001C19EE">
        <w:rPr>
          <w:rFonts w:ascii="Book Antiqua" w:eastAsia="Book Antiqua" w:hAnsi="Book Antiqua" w:cs="Book Antiqua"/>
        </w:rPr>
        <w:t xml:space="preserve"> </w:t>
      </w:r>
      <w:r>
        <w:rPr>
          <w:rFonts w:ascii="Book Antiqua" w:eastAsia="Book Antiqua" w:hAnsi="Book Antiqua" w:cs="Book Antiqua"/>
        </w:rPr>
        <w:t>stage</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venous</w:t>
      </w:r>
      <w:r w:rsidR="001C19EE">
        <w:rPr>
          <w:rFonts w:ascii="Book Antiqua" w:eastAsia="Book Antiqua" w:hAnsi="Book Antiqua" w:cs="Book Antiqua"/>
        </w:rPr>
        <w:t xml:space="preserve"> </w:t>
      </w:r>
      <w:r>
        <w:rPr>
          <w:rFonts w:ascii="Book Antiqua" w:eastAsia="Book Antiqua" w:hAnsi="Book Antiqua" w:cs="Book Antiqua"/>
        </w:rPr>
        <w:t>invasion</w:t>
      </w:r>
      <w:r w:rsidR="001C19EE">
        <w:rPr>
          <w:rFonts w:ascii="Book Antiqua" w:eastAsia="Book Antiqua" w:hAnsi="Book Antiqua" w:cs="Book Antiqua"/>
        </w:rPr>
        <w:t xml:space="preserve"> </w:t>
      </w:r>
      <w:r>
        <w:rPr>
          <w:rFonts w:ascii="Book Antiqua" w:eastAsia="Book Antiqua" w:hAnsi="Book Antiqua" w:cs="Book Antiqua"/>
        </w:rPr>
        <w:t>are</w:t>
      </w:r>
      <w:r w:rsidR="001C19EE">
        <w:rPr>
          <w:rFonts w:ascii="Book Antiqua" w:eastAsia="Book Antiqua" w:hAnsi="Book Antiqua" w:cs="Book Antiqua"/>
        </w:rPr>
        <w:t xml:space="preserve"> </w:t>
      </w:r>
      <w:r>
        <w:rPr>
          <w:rFonts w:ascii="Book Antiqua" w:eastAsia="Book Antiqua" w:hAnsi="Book Antiqua" w:cs="Book Antiqua"/>
        </w:rPr>
        <w:t>crucial</w:t>
      </w:r>
      <w:r w:rsidR="001C19EE">
        <w:rPr>
          <w:rFonts w:ascii="Book Antiqua" w:eastAsia="Book Antiqua" w:hAnsi="Book Antiqua" w:cs="Book Antiqua"/>
        </w:rPr>
        <w:t xml:space="preserve"> </w:t>
      </w:r>
      <w:r>
        <w:rPr>
          <w:rFonts w:ascii="Book Antiqua" w:eastAsia="Book Antiqua" w:hAnsi="Book Antiqua" w:cs="Book Antiqua"/>
        </w:rPr>
        <w:t>prognostic</w:t>
      </w:r>
      <w:r w:rsidR="001C19EE">
        <w:rPr>
          <w:rFonts w:ascii="Book Antiqua" w:eastAsia="Book Antiqua" w:hAnsi="Book Antiqua" w:cs="Book Antiqua"/>
        </w:rPr>
        <w:t xml:space="preserve"> </w:t>
      </w:r>
      <w:r>
        <w:rPr>
          <w:rFonts w:ascii="Book Antiqua" w:eastAsia="Book Antiqua" w:hAnsi="Book Antiqua" w:cs="Book Antiqua"/>
        </w:rPr>
        <w:t>factors</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long-term</w:t>
      </w:r>
      <w:r w:rsidR="001C19EE">
        <w:rPr>
          <w:rFonts w:ascii="Book Antiqua" w:eastAsia="Book Antiqua" w:hAnsi="Book Antiqua" w:cs="Book Antiqua"/>
        </w:rPr>
        <w:t xml:space="preserve"> </w:t>
      </w:r>
      <w:r>
        <w:rPr>
          <w:rFonts w:ascii="Book Antiqua" w:eastAsia="Book Antiqua" w:hAnsi="Book Antiqua" w:cs="Book Antiqua"/>
        </w:rPr>
        <w:t>survival</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remnant</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cohort</w:t>
      </w:r>
      <w:r w:rsidR="001C19EE">
        <w:rPr>
          <w:rFonts w:ascii="Book Antiqua" w:eastAsia="Book Antiqua" w:hAnsi="Book Antiqua" w:cs="Book Antiqua"/>
        </w:rPr>
        <w:t xml:space="preserve"> </w:t>
      </w:r>
      <w:r>
        <w:rPr>
          <w:rFonts w:ascii="Book Antiqua" w:eastAsia="Book Antiqua" w:hAnsi="Book Antiqua" w:cs="Book Antiqua"/>
        </w:rPr>
        <w:t>study.</w:t>
      </w:r>
      <w:r w:rsidR="001C19EE">
        <w:rPr>
          <w:rFonts w:ascii="Book Antiqua" w:eastAsia="Book Antiqua" w:hAnsi="Book Antiqua" w:cs="Book Antiqua"/>
        </w:rPr>
        <w:t xml:space="preserve"> </w:t>
      </w:r>
      <w:r>
        <w:rPr>
          <w:rFonts w:ascii="Book Antiqua" w:eastAsia="Book Antiqua" w:hAnsi="Book Antiqua" w:cs="Book Antiqua"/>
          <w:i/>
          <w:iCs/>
        </w:rPr>
        <w:t>World</w:t>
      </w:r>
      <w:r w:rsidR="001C19EE">
        <w:rPr>
          <w:rFonts w:ascii="Book Antiqua" w:eastAsia="Book Antiqua" w:hAnsi="Book Antiqua" w:cs="Book Antiqua"/>
          <w:i/>
          <w:iCs/>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2021;</w:t>
      </w:r>
      <w:r w:rsidR="001C19EE">
        <w:rPr>
          <w:rFonts w:ascii="Book Antiqua" w:eastAsia="Book Antiqua" w:hAnsi="Book Antiqua" w:cs="Book Antiqua"/>
        </w:rPr>
        <w:t xml:space="preserve"> </w:t>
      </w:r>
      <w:r>
        <w:rPr>
          <w:rFonts w:ascii="Book Antiqua" w:eastAsia="Book Antiqua" w:hAnsi="Book Antiqua" w:cs="Book Antiqua"/>
          <w:b/>
          <w:bCs/>
        </w:rPr>
        <w:t>19</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291</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34579733</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10.1186/s12957-021-02400-5]</w:t>
      </w:r>
    </w:p>
    <w:p w14:paraId="396A81BA" w14:textId="45306780" w:rsidR="00A77B3E" w:rsidRDefault="00000000">
      <w:pPr>
        <w:spacing w:line="360" w:lineRule="auto"/>
        <w:jc w:val="both"/>
      </w:pPr>
      <w:r>
        <w:rPr>
          <w:rFonts w:ascii="Book Antiqua" w:eastAsia="Book Antiqua" w:hAnsi="Book Antiqua" w:cs="Book Antiqua"/>
        </w:rPr>
        <w:t>27</w:t>
      </w:r>
      <w:r w:rsidR="001C19EE">
        <w:rPr>
          <w:rFonts w:ascii="Book Antiqua" w:eastAsia="Book Antiqua" w:hAnsi="Book Antiqua" w:cs="Book Antiqua"/>
        </w:rPr>
        <w:t xml:space="preserve"> </w:t>
      </w:r>
      <w:r>
        <w:rPr>
          <w:rFonts w:ascii="Book Antiqua" w:eastAsia="Book Antiqua" w:hAnsi="Book Antiqua" w:cs="Book Antiqua"/>
          <w:b/>
          <w:bCs/>
        </w:rPr>
        <w:t>Huang</w:t>
      </w:r>
      <w:r w:rsidR="001C19EE">
        <w:rPr>
          <w:rFonts w:ascii="Book Antiqua" w:eastAsia="Book Antiqua" w:hAnsi="Book Antiqua" w:cs="Book Antiqua"/>
          <w:b/>
          <w:bCs/>
        </w:rPr>
        <w:t xml:space="preserve"> </w:t>
      </w:r>
      <w:r>
        <w:rPr>
          <w:rFonts w:ascii="Book Antiqua" w:eastAsia="Book Antiqua" w:hAnsi="Book Antiqua" w:cs="Book Antiqua"/>
          <w:b/>
          <w:bCs/>
        </w:rPr>
        <w:t>XZ</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Yang</w:t>
      </w:r>
      <w:r w:rsidR="001C19EE">
        <w:rPr>
          <w:rFonts w:ascii="Book Antiqua" w:eastAsia="Book Antiqua" w:hAnsi="Book Antiqua" w:cs="Book Antiqua"/>
        </w:rPr>
        <w:t xml:space="preserve"> </w:t>
      </w:r>
      <w:r>
        <w:rPr>
          <w:rFonts w:ascii="Book Antiqua" w:eastAsia="Book Antiqua" w:hAnsi="Book Antiqua" w:cs="Book Antiqua"/>
        </w:rPr>
        <w:t>YC,</w:t>
      </w:r>
      <w:r w:rsidR="001C19EE">
        <w:rPr>
          <w:rFonts w:ascii="Book Antiqua" w:eastAsia="Book Antiqua" w:hAnsi="Book Antiqua" w:cs="Book Antiqua"/>
        </w:rPr>
        <w:t xml:space="preserve"> </w:t>
      </w:r>
      <w:r>
        <w:rPr>
          <w:rFonts w:ascii="Book Antiqua" w:eastAsia="Book Antiqua" w:hAnsi="Book Antiqua" w:cs="Book Antiqua"/>
        </w:rPr>
        <w:t>Chen</w:t>
      </w:r>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r>
        <w:rPr>
          <w:rFonts w:ascii="Book Antiqua" w:eastAsia="Book Antiqua" w:hAnsi="Book Antiqua" w:cs="Book Antiqua"/>
        </w:rPr>
        <w:t>Wu</w:t>
      </w:r>
      <w:r w:rsidR="001C19EE">
        <w:rPr>
          <w:rFonts w:ascii="Book Antiqua" w:eastAsia="Book Antiqua" w:hAnsi="Book Antiqua" w:cs="Book Antiqua"/>
        </w:rPr>
        <w:t xml:space="preserve"> </w:t>
      </w:r>
      <w:r>
        <w:rPr>
          <w:rFonts w:ascii="Book Antiqua" w:eastAsia="Book Antiqua" w:hAnsi="Book Antiqua" w:cs="Book Antiqua"/>
        </w:rPr>
        <w:t>CC,</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RF,</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ZN,</w:t>
      </w:r>
      <w:r w:rsidR="001C19EE">
        <w:rPr>
          <w:rFonts w:ascii="Book Antiqua" w:eastAsia="Book Antiqua" w:hAnsi="Book Antiqua" w:cs="Book Antiqua"/>
        </w:rPr>
        <w:t xml:space="preserve"> </w:t>
      </w:r>
      <w:r>
        <w:rPr>
          <w:rFonts w:ascii="Book Antiqua" w:eastAsia="Book Antiqua" w:hAnsi="Book Antiqua" w:cs="Book Antiqua"/>
        </w:rPr>
        <w:t>Zhang</w:t>
      </w:r>
      <w:r w:rsidR="001C19EE">
        <w:rPr>
          <w:rFonts w:ascii="Book Antiqua" w:eastAsia="Book Antiqua" w:hAnsi="Book Antiqua" w:cs="Book Antiqua"/>
        </w:rPr>
        <w:t xml:space="preserve"> </w:t>
      </w:r>
      <w:r>
        <w:rPr>
          <w:rFonts w:ascii="Book Antiqua" w:eastAsia="Book Antiqua" w:hAnsi="Book Antiqua" w:cs="Book Antiqua"/>
        </w:rPr>
        <w:t>X.</w:t>
      </w:r>
      <w:r w:rsidR="001C19EE">
        <w:rPr>
          <w:rFonts w:ascii="Book Antiqua" w:eastAsia="Book Antiqua" w:hAnsi="Book Antiqua" w:cs="Book Antiqua"/>
        </w:rPr>
        <w:t xml:space="preserve"> </w:t>
      </w:r>
      <w:r>
        <w:rPr>
          <w:rFonts w:ascii="Book Antiqua" w:eastAsia="Book Antiqua" w:hAnsi="Book Antiqua" w:cs="Book Antiqua"/>
        </w:rPr>
        <w:t>Preoperative</w:t>
      </w:r>
      <w:r w:rsidR="001C19EE">
        <w:rPr>
          <w:rFonts w:ascii="Book Antiqua" w:eastAsia="Book Antiqua" w:hAnsi="Book Antiqua" w:cs="Book Antiqua"/>
        </w:rPr>
        <w:t xml:space="preserve"> </w:t>
      </w:r>
      <w:r>
        <w:rPr>
          <w:rFonts w:ascii="Book Antiqua" w:eastAsia="Book Antiqua" w:hAnsi="Book Antiqua" w:cs="Book Antiqua"/>
        </w:rPr>
        <w:t>Anemia</w:t>
      </w:r>
      <w:r w:rsidR="001C19EE">
        <w:rPr>
          <w:rFonts w:ascii="Book Antiqua" w:eastAsia="Book Antiqua" w:hAnsi="Book Antiqua" w:cs="Book Antiqua"/>
        </w:rPr>
        <w:t xml:space="preserve"> </w:t>
      </w:r>
      <w:r>
        <w:rPr>
          <w:rFonts w:ascii="Book Antiqua" w:eastAsia="Book Antiqua" w:hAnsi="Book Antiqua" w:cs="Book Antiqua"/>
        </w:rPr>
        <w:t>or</w:t>
      </w:r>
      <w:r w:rsidR="001C19EE">
        <w:rPr>
          <w:rFonts w:ascii="Book Antiqua" w:eastAsia="Book Antiqua" w:hAnsi="Book Antiqua" w:cs="Book Antiqua"/>
        </w:rPr>
        <w:t xml:space="preserve"> </w:t>
      </w:r>
      <w:r>
        <w:rPr>
          <w:rFonts w:ascii="Book Antiqua" w:eastAsia="Book Antiqua" w:hAnsi="Book Antiqua" w:cs="Book Antiqua"/>
        </w:rPr>
        <w:t>Low</w:t>
      </w:r>
      <w:r w:rsidR="001C19EE">
        <w:rPr>
          <w:rFonts w:ascii="Book Antiqua" w:eastAsia="Book Antiqua" w:hAnsi="Book Antiqua" w:cs="Book Antiqua"/>
        </w:rPr>
        <w:t xml:space="preserve"> </w:t>
      </w:r>
      <w:r>
        <w:rPr>
          <w:rFonts w:ascii="Book Antiqua" w:eastAsia="Book Antiqua" w:hAnsi="Book Antiqua" w:cs="Book Antiqua"/>
        </w:rPr>
        <w:t>Hemoglobin</w:t>
      </w:r>
      <w:r w:rsidR="001C19EE">
        <w:rPr>
          <w:rFonts w:ascii="Book Antiqua" w:eastAsia="Book Antiqua" w:hAnsi="Book Antiqua" w:cs="Book Antiqua"/>
        </w:rPr>
        <w:t xml:space="preserve"> </w:t>
      </w:r>
      <w:r>
        <w:rPr>
          <w:rFonts w:ascii="Book Antiqua" w:eastAsia="Book Antiqua" w:hAnsi="Book Antiqua" w:cs="Book Antiqua"/>
        </w:rPr>
        <w:t>Predicts</w:t>
      </w:r>
      <w:r w:rsidR="001C19EE">
        <w:rPr>
          <w:rFonts w:ascii="Book Antiqua" w:eastAsia="Book Antiqua" w:hAnsi="Book Antiqua" w:cs="Book Antiqua"/>
        </w:rPr>
        <w:t xml:space="preserve"> </w:t>
      </w:r>
      <w:r>
        <w:rPr>
          <w:rFonts w:ascii="Book Antiqua" w:eastAsia="Book Antiqua" w:hAnsi="Book Antiqua" w:cs="Book Antiqua"/>
        </w:rPr>
        <w:t>Poor</w:t>
      </w:r>
      <w:r w:rsidR="001C19EE">
        <w:rPr>
          <w:rFonts w:ascii="Book Antiqua" w:eastAsia="Book Antiqua" w:hAnsi="Book Antiqua" w:cs="Book Antiqua"/>
        </w:rPr>
        <w:t xml:space="preserve"> </w:t>
      </w:r>
      <w:r>
        <w:rPr>
          <w:rFonts w:ascii="Book Antiqua" w:eastAsia="Book Antiqua" w:hAnsi="Book Antiqua" w:cs="Book Antiqua"/>
        </w:rPr>
        <w:t>Prognosis</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Meta-Analysis.</w:t>
      </w:r>
      <w:r w:rsidR="001C19EE">
        <w:rPr>
          <w:rFonts w:ascii="Book Antiqua" w:eastAsia="Book Antiqua" w:hAnsi="Book Antiqua" w:cs="Book Antiqua"/>
        </w:rPr>
        <w:t xml:space="preserve"> </w:t>
      </w:r>
      <w:r>
        <w:rPr>
          <w:rFonts w:ascii="Book Antiqua" w:eastAsia="Book Antiqua" w:hAnsi="Book Antiqua" w:cs="Book Antiqua"/>
          <w:i/>
          <w:iCs/>
        </w:rPr>
        <w:t>Dis</w:t>
      </w:r>
      <w:r w:rsidR="001C19EE">
        <w:rPr>
          <w:rFonts w:ascii="Book Antiqua" w:eastAsia="Book Antiqua" w:hAnsi="Book Antiqua" w:cs="Book Antiqua"/>
          <w:i/>
          <w:iCs/>
        </w:rPr>
        <w:t xml:space="preserve"> </w:t>
      </w:r>
      <w:r>
        <w:rPr>
          <w:rFonts w:ascii="Book Antiqua" w:eastAsia="Book Antiqua" w:hAnsi="Book Antiqua" w:cs="Book Antiqua"/>
          <w:i/>
          <w:iCs/>
        </w:rPr>
        <w:t>Markers</w:t>
      </w:r>
      <w:r w:rsidR="001C19EE">
        <w:rPr>
          <w:rFonts w:ascii="Book Antiqua" w:eastAsia="Book Antiqua" w:hAnsi="Book Antiqua" w:cs="Book Antiqua"/>
        </w:rPr>
        <w:t xml:space="preserve"> </w:t>
      </w:r>
      <w:r>
        <w:rPr>
          <w:rFonts w:ascii="Book Antiqua" w:eastAsia="Book Antiqua" w:hAnsi="Book Antiqua" w:cs="Book Antiqua"/>
        </w:rPr>
        <w:t>2019;</w:t>
      </w:r>
      <w:r w:rsidR="001C19EE">
        <w:rPr>
          <w:rFonts w:ascii="Book Antiqua" w:eastAsia="Book Antiqua" w:hAnsi="Book Antiqua" w:cs="Book Antiqua"/>
        </w:rPr>
        <w:t xml:space="preserve"> </w:t>
      </w:r>
      <w:r>
        <w:rPr>
          <w:rFonts w:ascii="Book Antiqua" w:eastAsia="Book Antiqua" w:hAnsi="Book Antiqua" w:cs="Book Antiqua"/>
          <w:b/>
          <w:bCs/>
        </w:rPr>
        <w:t>2019</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7606128</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30719182</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10.1155/2019/7606128]</w:t>
      </w:r>
    </w:p>
    <w:p w14:paraId="45FF8D91" w14:textId="78EF25F4" w:rsidR="00A77B3E" w:rsidRDefault="00000000">
      <w:pPr>
        <w:spacing w:line="360" w:lineRule="auto"/>
        <w:jc w:val="both"/>
      </w:pPr>
      <w:r>
        <w:rPr>
          <w:rFonts w:ascii="Book Antiqua" w:eastAsia="Book Antiqua" w:hAnsi="Book Antiqua" w:cs="Book Antiqua"/>
        </w:rPr>
        <w:t>28</w:t>
      </w:r>
      <w:r w:rsidR="001C19EE">
        <w:rPr>
          <w:rFonts w:ascii="Book Antiqua" w:eastAsia="Book Antiqua" w:hAnsi="Book Antiqua" w:cs="Book Antiqua"/>
        </w:rPr>
        <w:t xml:space="preserve"> </w:t>
      </w:r>
      <w:r>
        <w:rPr>
          <w:rFonts w:ascii="Book Antiqua" w:eastAsia="Book Antiqua" w:hAnsi="Book Antiqua" w:cs="Book Antiqua"/>
          <w:b/>
          <w:bCs/>
        </w:rPr>
        <w:t>Lim</w:t>
      </w:r>
      <w:r w:rsidR="001C19EE">
        <w:rPr>
          <w:rFonts w:ascii="Book Antiqua" w:eastAsia="Book Antiqua" w:hAnsi="Book Antiqua" w:cs="Book Antiqua"/>
          <w:b/>
          <w:bCs/>
        </w:rPr>
        <w:t xml:space="preserve"> </w:t>
      </w:r>
      <w:r>
        <w:rPr>
          <w:rFonts w:ascii="Book Antiqua" w:eastAsia="Book Antiqua" w:hAnsi="Book Antiqua" w:cs="Book Antiqua"/>
          <w:b/>
          <w:bCs/>
        </w:rPr>
        <w:t>CH</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SW,</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WC,</w:t>
      </w:r>
      <w:r w:rsidR="001C19EE">
        <w:rPr>
          <w:rFonts w:ascii="Book Antiqua" w:eastAsia="Book Antiqua" w:hAnsi="Book Antiqua" w:cs="Book Antiqua"/>
        </w:rPr>
        <w:t xml:space="preserve"> </w:t>
      </w:r>
      <w:r>
        <w:rPr>
          <w:rFonts w:ascii="Book Antiqua" w:eastAsia="Book Antiqua" w:hAnsi="Book Antiqua" w:cs="Book Antiqua"/>
        </w:rPr>
        <w:t>Kim</w:t>
      </w:r>
      <w:r w:rsidR="001C19EE">
        <w:rPr>
          <w:rFonts w:ascii="Book Antiqua" w:eastAsia="Book Antiqua" w:hAnsi="Book Antiqua" w:cs="Book Antiqua"/>
        </w:rPr>
        <w:t xml:space="preserve"> </w:t>
      </w:r>
      <w:r>
        <w:rPr>
          <w:rFonts w:ascii="Book Antiqua" w:eastAsia="Book Antiqua" w:hAnsi="Book Antiqua" w:cs="Book Antiqua"/>
        </w:rPr>
        <w:t>JS,</w:t>
      </w:r>
      <w:r w:rsidR="001C19EE">
        <w:rPr>
          <w:rFonts w:ascii="Book Antiqua" w:eastAsia="Book Antiqua" w:hAnsi="Book Antiqua" w:cs="Book Antiqua"/>
        </w:rPr>
        <w:t xml:space="preserve"> </w:t>
      </w:r>
      <w:r>
        <w:rPr>
          <w:rFonts w:ascii="Book Antiqua" w:eastAsia="Book Antiqua" w:hAnsi="Book Antiqua" w:cs="Book Antiqua"/>
        </w:rPr>
        <w:t>Cho</w:t>
      </w:r>
      <w:r w:rsidR="001C19EE">
        <w:rPr>
          <w:rFonts w:ascii="Book Antiqua" w:eastAsia="Book Antiqua" w:hAnsi="Book Antiqua" w:cs="Book Antiqua"/>
        </w:rPr>
        <w:t xml:space="preserve"> </w:t>
      </w:r>
      <w:r>
        <w:rPr>
          <w:rFonts w:ascii="Book Antiqua" w:eastAsia="Book Antiqua" w:hAnsi="Book Antiqua" w:cs="Book Antiqua"/>
        </w:rPr>
        <w:t>YK,</w:t>
      </w:r>
      <w:r w:rsidR="001C19EE">
        <w:rPr>
          <w:rFonts w:ascii="Book Antiqua" w:eastAsia="Book Antiqua" w:hAnsi="Book Antiqua" w:cs="Book Antiqua"/>
        </w:rPr>
        <w:t xml:space="preserve"> </w:t>
      </w:r>
      <w:r>
        <w:rPr>
          <w:rFonts w:ascii="Book Antiqua" w:eastAsia="Book Antiqua" w:hAnsi="Book Antiqua" w:cs="Book Antiqua"/>
        </w:rPr>
        <w:t>Park</w:t>
      </w:r>
      <w:r w:rsidR="001C19EE">
        <w:rPr>
          <w:rFonts w:ascii="Book Antiqua" w:eastAsia="Book Antiqua" w:hAnsi="Book Antiqua" w:cs="Book Antiqua"/>
        </w:rPr>
        <w:t xml:space="preserve"> </w:t>
      </w:r>
      <w:r>
        <w:rPr>
          <w:rFonts w:ascii="Book Antiqua" w:eastAsia="Book Antiqua" w:hAnsi="Book Antiqua" w:cs="Book Antiqua"/>
        </w:rPr>
        <w:t>JM,</w:t>
      </w:r>
      <w:r w:rsidR="001C19EE">
        <w:rPr>
          <w:rFonts w:ascii="Book Antiqua" w:eastAsia="Book Antiqua" w:hAnsi="Book Antiqua" w:cs="Book Antiqua"/>
        </w:rPr>
        <w:t xml:space="preserve"> </w:t>
      </w:r>
      <w:r>
        <w:rPr>
          <w:rFonts w:ascii="Book Antiqua" w:eastAsia="Book Antiqua" w:hAnsi="Book Antiqua" w:cs="Book Antiqua"/>
        </w:rPr>
        <w:t>Lee</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Choi</w:t>
      </w:r>
      <w:r w:rsidR="001C19EE">
        <w:rPr>
          <w:rFonts w:ascii="Book Antiqua" w:eastAsia="Book Antiqua" w:hAnsi="Book Antiqua" w:cs="Book Antiqua"/>
        </w:rPr>
        <w:t xml:space="preserve"> </w:t>
      </w:r>
      <w:r>
        <w:rPr>
          <w:rFonts w:ascii="Book Antiqua" w:eastAsia="Book Antiqua" w:hAnsi="Book Antiqua" w:cs="Book Antiqua"/>
        </w:rPr>
        <w:t>MG,</w:t>
      </w:r>
      <w:r w:rsidR="001C19EE">
        <w:rPr>
          <w:rFonts w:ascii="Book Antiqua" w:eastAsia="Book Antiqua" w:hAnsi="Book Antiqua" w:cs="Book Antiqua"/>
        </w:rPr>
        <w:t xml:space="preserve"> </w:t>
      </w:r>
      <w:r>
        <w:rPr>
          <w:rFonts w:ascii="Book Antiqua" w:eastAsia="Book Antiqua" w:hAnsi="Book Antiqua" w:cs="Book Antiqua"/>
        </w:rPr>
        <w:t>Song</w:t>
      </w:r>
      <w:r w:rsidR="001C19EE">
        <w:rPr>
          <w:rFonts w:ascii="Book Antiqua" w:eastAsia="Book Antiqua" w:hAnsi="Book Antiqua" w:cs="Book Antiqua"/>
        </w:rPr>
        <w:t xml:space="preserve"> </w:t>
      </w:r>
      <w:r>
        <w:rPr>
          <w:rFonts w:ascii="Book Antiqua" w:eastAsia="Book Antiqua" w:hAnsi="Book Antiqua" w:cs="Book Antiqua"/>
        </w:rPr>
        <w:t>KY,</w:t>
      </w:r>
      <w:r w:rsidR="001C19EE">
        <w:rPr>
          <w:rFonts w:ascii="Book Antiqua" w:eastAsia="Book Antiqua" w:hAnsi="Book Antiqua" w:cs="Book Antiqua"/>
        </w:rPr>
        <w:t xml:space="preserve"> </w:t>
      </w:r>
      <w:r>
        <w:rPr>
          <w:rFonts w:ascii="Book Antiqua" w:eastAsia="Book Antiqua" w:hAnsi="Book Antiqua" w:cs="Book Antiqua"/>
        </w:rPr>
        <w:t>Jeon</w:t>
      </w:r>
      <w:r w:rsidR="001C19EE">
        <w:rPr>
          <w:rFonts w:ascii="Book Antiqua" w:eastAsia="Book Antiqua" w:hAnsi="Book Antiqua" w:cs="Book Antiqua"/>
        </w:rPr>
        <w:t xml:space="preserve"> </w:t>
      </w:r>
      <w:r>
        <w:rPr>
          <w:rFonts w:ascii="Book Antiqua" w:eastAsia="Book Antiqua" w:hAnsi="Book Antiqua" w:cs="Book Antiqua"/>
        </w:rPr>
        <w:t>HM,</w:t>
      </w:r>
      <w:r w:rsidR="001C19EE">
        <w:rPr>
          <w:rFonts w:ascii="Book Antiqua" w:eastAsia="Book Antiqua" w:hAnsi="Book Antiqua" w:cs="Book Antiqua"/>
        </w:rPr>
        <w:t xml:space="preserve"> </w:t>
      </w:r>
      <w:r>
        <w:rPr>
          <w:rFonts w:ascii="Book Antiqua" w:eastAsia="Book Antiqua" w:hAnsi="Book Antiqua" w:cs="Book Antiqua"/>
        </w:rPr>
        <w:t>Park</w:t>
      </w:r>
      <w:r w:rsidR="001C19EE">
        <w:rPr>
          <w:rFonts w:ascii="Book Antiqua" w:eastAsia="Book Antiqua" w:hAnsi="Book Antiqua" w:cs="Book Antiqua"/>
        </w:rPr>
        <w:t xml:space="preserve"> </w:t>
      </w:r>
      <w:r>
        <w:rPr>
          <w:rFonts w:ascii="Book Antiqua" w:eastAsia="Book Antiqua" w:hAnsi="Book Antiqua" w:cs="Book Antiqua"/>
        </w:rPr>
        <w:t>CH.</w:t>
      </w:r>
      <w:r w:rsidR="001C19EE">
        <w:rPr>
          <w:rFonts w:ascii="Book Antiqua" w:eastAsia="Book Antiqua" w:hAnsi="Book Antiqua" w:cs="Book Antiqua"/>
        </w:rPr>
        <w:t xml:space="preserve"> </w:t>
      </w:r>
      <w:r>
        <w:rPr>
          <w:rFonts w:ascii="Book Antiqua" w:eastAsia="Book Antiqua" w:hAnsi="Book Antiqua" w:cs="Book Antiqua"/>
        </w:rPr>
        <w:t>Anemia</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t>gastrectomy</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early</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long-term</w:t>
      </w:r>
      <w:r w:rsidR="001C19EE">
        <w:rPr>
          <w:rFonts w:ascii="Book Antiqua" w:eastAsia="Book Antiqua" w:hAnsi="Book Antiqua" w:cs="Book Antiqua"/>
        </w:rPr>
        <w:t xml:space="preserve"> </w:t>
      </w:r>
      <w:r>
        <w:rPr>
          <w:rFonts w:ascii="Book Antiqua" w:eastAsia="Book Antiqua" w:hAnsi="Book Antiqua" w:cs="Book Antiqua"/>
        </w:rPr>
        <w:t>follow-up</w:t>
      </w:r>
      <w:r w:rsidR="001C19EE">
        <w:rPr>
          <w:rFonts w:ascii="Book Antiqua" w:eastAsia="Book Antiqua" w:hAnsi="Book Antiqua" w:cs="Book Antiqua"/>
        </w:rPr>
        <w:t xml:space="preserve"> </w:t>
      </w:r>
      <w:r>
        <w:rPr>
          <w:rFonts w:ascii="Book Antiqua" w:eastAsia="Book Antiqua" w:hAnsi="Book Antiqua" w:cs="Book Antiqua"/>
        </w:rPr>
        <w:t>observational</w:t>
      </w:r>
      <w:r w:rsidR="001C19EE">
        <w:rPr>
          <w:rFonts w:ascii="Book Antiqua" w:eastAsia="Book Antiqua" w:hAnsi="Book Antiqua" w:cs="Book Antiqua"/>
        </w:rPr>
        <w:t xml:space="preserve"> </w:t>
      </w:r>
      <w:r>
        <w:rPr>
          <w:rFonts w:ascii="Book Antiqua" w:eastAsia="Book Antiqua" w:hAnsi="Book Antiqua" w:cs="Book Antiqua"/>
        </w:rPr>
        <w:t>study.</w:t>
      </w:r>
      <w:r w:rsidR="001C19EE">
        <w:rPr>
          <w:rFonts w:ascii="Book Antiqua" w:eastAsia="Book Antiqua" w:hAnsi="Book Antiqua" w:cs="Book Antiqua"/>
        </w:rPr>
        <w:t xml:space="preserve"> </w:t>
      </w:r>
      <w:r>
        <w:rPr>
          <w:rFonts w:ascii="Book Antiqua" w:eastAsia="Book Antiqua" w:hAnsi="Book Antiqua" w:cs="Book Antiqua"/>
          <w:i/>
          <w:iCs/>
        </w:rPr>
        <w:t>World</w:t>
      </w:r>
      <w:r w:rsidR="001C19EE">
        <w:rPr>
          <w:rFonts w:ascii="Book Antiqua" w:eastAsia="Book Antiqua" w:hAnsi="Book Antiqua" w:cs="Book Antiqua"/>
          <w:i/>
          <w:iCs/>
        </w:rPr>
        <w:t xml:space="preserve"> </w:t>
      </w:r>
      <w:r>
        <w:rPr>
          <w:rFonts w:ascii="Book Antiqua" w:eastAsia="Book Antiqua" w:hAnsi="Book Antiqua" w:cs="Book Antiqua"/>
          <w:i/>
          <w:iCs/>
        </w:rPr>
        <w:t>J</w:t>
      </w:r>
      <w:r w:rsidR="001C19EE">
        <w:rPr>
          <w:rFonts w:ascii="Book Antiqua" w:eastAsia="Book Antiqua" w:hAnsi="Book Antiqua" w:cs="Book Antiqua"/>
          <w:i/>
          <w:iCs/>
        </w:rPr>
        <w:t xml:space="preserve"> </w:t>
      </w:r>
      <w:r>
        <w:rPr>
          <w:rFonts w:ascii="Book Antiqua" w:eastAsia="Book Antiqua" w:hAnsi="Book Antiqua" w:cs="Book Antiqua"/>
          <w:i/>
          <w:iCs/>
        </w:rPr>
        <w:t>Gastroenterol</w:t>
      </w:r>
      <w:r w:rsidR="001C19EE">
        <w:rPr>
          <w:rFonts w:ascii="Book Antiqua" w:eastAsia="Book Antiqua" w:hAnsi="Book Antiqua" w:cs="Book Antiqua"/>
        </w:rPr>
        <w:t xml:space="preserve"> </w:t>
      </w:r>
      <w:r>
        <w:rPr>
          <w:rFonts w:ascii="Book Antiqua" w:eastAsia="Book Antiqua" w:hAnsi="Book Antiqua" w:cs="Book Antiqua"/>
        </w:rPr>
        <w:t>2012;</w:t>
      </w:r>
      <w:r w:rsidR="001C19EE">
        <w:rPr>
          <w:rFonts w:ascii="Book Antiqua" w:eastAsia="Book Antiqua" w:hAnsi="Book Antiqua" w:cs="Book Antiqua"/>
        </w:rPr>
        <w:t xml:space="preserve"> </w:t>
      </w:r>
      <w:r>
        <w:rPr>
          <w:rFonts w:ascii="Book Antiqua" w:eastAsia="Book Antiqua" w:hAnsi="Book Antiqua" w:cs="Book Antiqua"/>
          <w:b/>
          <w:bCs/>
        </w:rPr>
        <w:t>18</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6114-6119</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23155340</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10.3748/</w:t>
      </w:r>
      <w:proofErr w:type="gramStart"/>
      <w:r>
        <w:rPr>
          <w:rFonts w:ascii="Book Antiqua" w:eastAsia="Book Antiqua" w:hAnsi="Book Antiqua" w:cs="Book Antiqua"/>
        </w:rPr>
        <w:t>wjg.v18.i</w:t>
      </w:r>
      <w:proofErr w:type="gramEnd"/>
      <w:r>
        <w:rPr>
          <w:rFonts w:ascii="Book Antiqua" w:eastAsia="Book Antiqua" w:hAnsi="Book Antiqua" w:cs="Book Antiqua"/>
        </w:rPr>
        <w:t>42.6114]</w:t>
      </w:r>
    </w:p>
    <w:p w14:paraId="77E6DB13" w14:textId="6AB24C81" w:rsidR="00A77B3E" w:rsidRDefault="00000000">
      <w:pPr>
        <w:spacing w:line="360" w:lineRule="auto"/>
        <w:jc w:val="both"/>
      </w:pPr>
      <w:r>
        <w:rPr>
          <w:rFonts w:ascii="Book Antiqua" w:eastAsia="Book Antiqua" w:hAnsi="Book Antiqua" w:cs="Book Antiqua"/>
        </w:rPr>
        <w:t>29</w:t>
      </w:r>
      <w:r w:rsidR="001C19EE">
        <w:rPr>
          <w:rFonts w:ascii="Book Antiqua" w:eastAsia="Book Antiqua" w:hAnsi="Book Antiqua" w:cs="Book Antiqua"/>
        </w:rPr>
        <w:t xml:space="preserve"> </w:t>
      </w:r>
      <w:r>
        <w:rPr>
          <w:rFonts w:ascii="Book Antiqua" w:eastAsia="Book Antiqua" w:hAnsi="Book Antiqua" w:cs="Book Antiqua"/>
          <w:b/>
          <w:bCs/>
        </w:rPr>
        <w:t>Guo</w:t>
      </w:r>
      <w:r w:rsidR="001C19EE">
        <w:rPr>
          <w:rFonts w:ascii="Book Antiqua" w:eastAsia="Book Antiqua" w:hAnsi="Book Antiqua" w:cs="Book Antiqua"/>
          <w:b/>
          <w:bCs/>
        </w:rPr>
        <w:t xml:space="preserve"> </w:t>
      </w:r>
      <w:r>
        <w:rPr>
          <w:rFonts w:ascii="Book Antiqua" w:eastAsia="Book Antiqua" w:hAnsi="Book Antiqua" w:cs="Book Antiqua"/>
          <w:b/>
          <w:bCs/>
        </w:rPr>
        <w:t>J</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Chen</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S,</w:t>
      </w:r>
      <w:r w:rsidR="001C19EE">
        <w:rPr>
          <w:rFonts w:ascii="Book Antiqua" w:eastAsia="Book Antiqua" w:hAnsi="Book Antiqua" w:cs="Book Antiqua"/>
        </w:rPr>
        <w:t xml:space="preserve"> </w:t>
      </w:r>
      <w:r>
        <w:rPr>
          <w:rFonts w:ascii="Book Antiqua" w:eastAsia="Book Antiqua" w:hAnsi="Book Antiqua" w:cs="Book Antiqua"/>
        </w:rPr>
        <w:t>Sun</w:t>
      </w:r>
      <w:r w:rsidR="001C19EE">
        <w:rPr>
          <w:rFonts w:ascii="Book Antiqua" w:eastAsia="Book Antiqua" w:hAnsi="Book Antiqua" w:cs="Book Antiqua"/>
        </w:rPr>
        <w:t xml:space="preserve"> </w:t>
      </w:r>
      <w:r>
        <w:rPr>
          <w:rFonts w:ascii="Book Antiqua" w:eastAsia="Book Antiqua" w:hAnsi="Book Antiqua" w:cs="Book Antiqua"/>
        </w:rPr>
        <w:t>X,</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W,</w:t>
      </w:r>
      <w:r w:rsidR="001C19EE">
        <w:rPr>
          <w:rFonts w:ascii="Book Antiqua" w:eastAsia="Book Antiqua" w:hAnsi="Book Antiqua" w:cs="Book Antiqua"/>
        </w:rPr>
        <w:t xml:space="preserve"> </w:t>
      </w:r>
      <w:r>
        <w:rPr>
          <w:rFonts w:ascii="Book Antiqua" w:eastAsia="Book Antiqua" w:hAnsi="Book Antiqua" w:cs="Book Antiqua"/>
        </w:rPr>
        <w:t>Zhou</w:t>
      </w:r>
      <w:r w:rsidR="001C19EE">
        <w:rPr>
          <w:rFonts w:ascii="Book Antiqua" w:eastAsia="Book Antiqua" w:hAnsi="Book Antiqua" w:cs="Book Antiqua"/>
        </w:rPr>
        <w:t xml:space="preserve"> </w:t>
      </w:r>
      <w:r>
        <w:rPr>
          <w:rFonts w:ascii="Book Antiqua" w:eastAsia="Book Antiqua" w:hAnsi="Book Antiqua" w:cs="Book Antiqua"/>
        </w:rPr>
        <w:t>Z,</w:t>
      </w:r>
      <w:r w:rsidR="001C19EE">
        <w:rPr>
          <w:rFonts w:ascii="Book Antiqua" w:eastAsia="Book Antiqua" w:hAnsi="Book Antiqua" w:cs="Book Antiqua"/>
        </w:rPr>
        <w:t xml:space="preserve"> </w:t>
      </w:r>
      <w:r>
        <w:rPr>
          <w:rFonts w:ascii="Book Antiqua" w:eastAsia="Book Antiqua" w:hAnsi="Book Antiqua" w:cs="Book Antiqua"/>
        </w:rPr>
        <w:t>Chen</w:t>
      </w:r>
      <w:r w:rsidR="001C19EE">
        <w:rPr>
          <w:rFonts w:ascii="Book Antiqua" w:eastAsia="Book Antiqua" w:hAnsi="Book Antiqua" w:cs="Book Antiqua"/>
        </w:rPr>
        <w:t xml:space="preserve"> </w:t>
      </w:r>
      <w:r>
        <w:rPr>
          <w:rFonts w:ascii="Book Antiqua" w:eastAsia="Book Antiqua" w:hAnsi="Book Antiqua" w:cs="Book Antiqua"/>
        </w:rPr>
        <w:t>Y,</w:t>
      </w:r>
      <w:r w:rsidR="001C19EE">
        <w:rPr>
          <w:rFonts w:ascii="Book Antiqua" w:eastAsia="Book Antiqua" w:hAnsi="Book Antiqua" w:cs="Book Antiqua"/>
        </w:rPr>
        <w:t xml:space="preserve"> </w:t>
      </w:r>
      <w:r>
        <w:rPr>
          <w:rFonts w:ascii="Book Antiqua" w:eastAsia="Book Antiqua" w:hAnsi="Book Antiqua" w:cs="Book Antiqua"/>
        </w:rPr>
        <w:t>Xu</w:t>
      </w:r>
      <w:r w:rsidR="001C19EE">
        <w:rPr>
          <w:rFonts w:ascii="Book Antiqua" w:eastAsia="Book Antiqua" w:hAnsi="Book Antiqua" w:cs="Book Antiqua"/>
        </w:rPr>
        <w:t xml:space="preserve"> </w:t>
      </w:r>
      <w:r>
        <w:rPr>
          <w:rFonts w:ascii="Book Antiqua" w:eastAsia="Book Antiqua" w:hAnsi="Book Antiqua" w:cs="Book Antiqua"/>
        </w:rPr>
        <w:t>D.</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novel</w:t>
      </w:r>
      <w:r w:rsidR="001C19EE">
        <w:rPr>
          <w:rFonts w:ascii="Book Antiqua" w:eastAsia="Book Antiqua" w:hAnsi="Book Antiqua" w:cs="Book Antiqua"/>
        </w:rPr>
        <w:t xml:space="preserve"> </w:t>
      </w:r>
      <w:r>
        <w:rPr>
          <w:rFonts w:ascii="Book Antiqua" w:eastAsia="Book Antiqua" w:hAnsi="Book Antiqua" w:cs="Book Antiqua"/>
        </w:rPr>
        <w:t>classifier</w:t>
      </w:r>
      <w:r w:rsidR="001C19EE">
        <w:rPr>
          <w:rFonts w:ascii="Book Antiqua" w:eastAsia="Book Antiqua" w:hAnsi="Book Antiqua" w:cs="Book Antiqua"/>
        </w:rPr>
        <w:t xml:space="preserve"> </w:t>
      </w:r>
      <w:r>
        <w:rPr>
          <w:rFonts w:ascii="Book Antiqua" w:eastAsia="Book Antiqua" w:hAnsi="Book Antiqua" w:cs="Book Antiqua"/>
        </w:rPr>
        <w:t>based</w:t>
      </w:r>
      <w:r w:rsidR="001C19EE">
        <w:rPr>
          <w:rFonts w:ascii="Book Antiqua" w:eastAsia="Book Antiqua" w:hAnsi="Book Antiqua" w:cs="Book Antiqua"/>
        </w:rPr>
        <w:t xml:space="preserve"> </w:t>
      </w:r>
      <w:r>
        <w:rPr>
          <w:rFonts w:ascii="Book Antiqua" w:eastAsia="Book Antiqua" w:hAnsi="Book Antiqua" w:cs="Book Antiqua"/>
        </w:rPr>
        <w:t>on</w:t>
      </w:r>
      <w:r w:rsidR="001C19EE">
        <w:rPr>
          <w:rFonts w:ascii="Book Antiqua" w:eastAsia="Book Antiqua" w:hAnsi="Book Antiqua" w:cs="Book Antiqua"/>
        </w:rPr>
        <w:t xml:space="preserve"> </w:t>
      </w:r>
      <w:r>
        <w:rPr>
          <w:rFonts w:ascii="Book Antiqua" w:eastAsia="Book Antiqua" w:hAnsi="Book Antiqua" w:cs="Book Antiqua"/>
        </w:rPr>
        <w:t>three</w:t>
      </w:r>
      <w:r w:rsidR="001C19EE">
        <w:rPr>
          <w:rFonts w:ascii="Book Antiqua" w:eastAsia="Book Antiqua" w:hAnsi="Book Antiqua" w:cs="Book Antiqua"/>
        </w:rPr>
        <w:t xml:space="preserve"> </w:t>
      </w:r>
      <w:r>
        <w:rPr>
          <w:rFonts w:ascii="Book Antiqua" w:eastAsia="Book Antiqua" w:hAnsi="Book Antiqua" w:cs="Book Antiqua"/>
        </w:rPr>
        <w:t>preoperative</w:t>
      </w:r>
      <w:r w:rsidR="001C19EE">
        <w:rPr>
          <w:rFonts w:ascii="Book Antiqua" w:eastAsia="Book Antiqua" w:hAnsi="Book Antiqua" w:cs="Book Antiqua"/>
        </w:rPr>
        <w:t xml:space="preserve"> </w:t>
      </w:r>
      <w:r>
        <w:rPr>
          <w:rFonts w:ascii="Book Antiqua" w:eastAsia="Book Antiqua" w:hAnsi="Book Antiqua" w:cs="Book Antiqua"/>
        </w:rPr>
        <w:t>tumor</w:t>
      </w:r>
      <w:r w:rsidR="001C19EE">
        <w:rPr>
          <w:rFonts w:ascii="Book Antiqua" w:eastAsia="Book Antiqua" w:hAnsi="Book Antiqua" w:cs="Book Antiqua"/>
        </w:rPr>
        <w:t xml:space="preserve"> </w:t>
      </w:r>
      <w:r>
        <w:rPr>
          <w:rFonts w:ascii="Book Antiqua" w:eastAsia="Book Antiqua" w:hAnsi="Book Antiqua" w:cs="Book Antiqua"/>
        </w:rPr>
        <w:t>markers</w:t>
      </w:r>
      <w:r w:rsidR="001C19EE">
        <w:rPr>
          <w:rFonts w:ascii="Book Antiqua" w:eastAsia="Book Antiqua" w:hAnsi="Book Antiqua" w:cs="Book Antiqua"/>
        </w:rPr>
        <w:t xml:space="preserve"> </w:t>
      </w:r>
      <w:r>
        <w:rPr>
          <w:rFonts w:ascii="Book Antiqua" w:eastAsia="Book Antiqua" w:hAnsi="Book Antiqua" w:cs="Book Antiqua"/>
        </w:rPr>
        <w:t>predicting</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cancer-specific</w:t>
      </w:r>
      <w:r w:rsidR="001C19EE">
        <w:rPr>
          <w:rFonts w:ascii="Book Antiqua" w:eastAsia="Book Antiqua" w:hAnsi="Book Antiqua" w:cs="Book Antiqua"/>
        </w:rPr>
        <w:t xml:space="preserve"> </w:t>
      </w:r>
      <w:r>
        <w:rPr>
          <w:rFonts w:ascii="Book Antiqua" w:eastAsia="Book Antiqua" w:hAnsi="Book Antiqua" w:cs="Book Antiqua"/>
        </w:rPr>
        <w:t>survival</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(CEA,</w:t>
      </w:r>
      <w:r w:rsidR="001C19EE">
        <w:rPr>
          <w:rFonts w:ascii="Book Antiqua" w:eastAsia="Book Antiqua" w:hAnsi="Book Antiqua" w:cs="Book Antiqua"/>
        </w:rPr>
        <w:t xml:space="preserve"> </w:t>
      </w:r>
      <w:r>
        <w:rPr>
          <w:rFonts w:ascii="Book Antiqua" w:eastAsia="Book Antiqua" w:hAnsi="Book Antiqua" w:cs="Book Antiqua"/>
        </w:rPr>
        <w:t>CA19-</w:t>
      </w:r>
      <w:proofErr w:type="gramStart"/>
      <w:r>
        <w:rPr>
          <w:rFonts w:ascii="Book Antiqua" w:eastAsia="Book Antiqua" w:hAnsi="Book Antiqua" w:cs="Book Antiqua"/>
        </w:rPr>
        <w:t>9</w:t>
      </w:r>
      <w:proofErr w:type="gramEnd"/>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CA72-4).</w:t>
      </w:r>
      <w:r w:rsidR="001C19EE">
        <w:rPr>
          <w:rFonts w:ascii="Book Antiqua" w:eastAsia="Book Antiqua" w:hAnsi="Book Antiqua" w:cs="Book Antiqua"/>
        </w:rPr>
        <w:t xml:space="preserve"> </w:t>
      </w:r>
      <w:proofErr w:type="spellStart"/>
      <w:r>
        <w:rPr>
          <w:rFonts w:ascii="Book Antiqua" w:eastAsia="Book Antiqua" w:hAnsi="Book Antiqua" w:cs="Book Antiqua"/>
          <w:i/>
          <w:iCs/>
        </w:rPr>
        <w:t>Oncotarget</w:t>
      </w:r>
      <w:proofErr w:type="spellEnd"/>
      <w:r w:rsidR="001C19EE">
        <w:rPr>
          <w:rFonts w:ascii="Book Antiqua" w:eastAsia="Book Antiqua" w:hAnsi="Book Antiqua" w:cs="Book Antiqua"/>
        </w:rPr>
        <w:t xml:space="preserve"> </w:t>
      </w:r>
      <w:r>
        <w:rPr>
          <w:rFonts w:ascii="Book Antiqua" w:eastAsia="Book Antiqua" w:hAnsi="Book Antiqua" w:cs="Book Antiqua"/>
        </w:rPr>
        <w:t>2018;</w:t>
      </w:r>
      <w:r w:rsidR="001C19EE">
        <w:rPr>
          <w:rFonts w:ascii="Book Antiqua" w:eastAsia="Book Antiqua" w:hAnsi="Book Antiqua" w:cs="Book Antiqua"/>
        </w:rPr>
        <w:t xml:space="preserve"> </w:t>
      </w:r>
      <w:r>
        <w:rPr>
          <w:rFonts w:ascii="Book Antiqua" w:eastAsia="Book Antiqua" w:hAnsi="Book Antiqua" w:cs="Book Antiqua"/>
          <w:b/>
          <w:bCs/>
        </w:rPr>
        <w:t>9</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4814-4822</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29435143</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10.18632/oncotarget.23307]</w:t>
      </w:r>
    </w:p>
    <w:p w14:paraId="6E6F5B37" w14:textId="09A5ACFB" w:rsidR="00A77B3E" w:rsidRDefault="00000000">
      <w:pPr>
        <w:spacing w:line="360" w:lineRule="auto"/>
        <w:jc w:val="both"/>
      </w:pPr>
      <w:r>
        <w:rPr>
          <w:rFonts w:ascii="Book Antiqua" w:eastAsia="Book Antiqua" w:hAnsi="Book Antiqua" w:cs="Book Antiqua"/>
        </w:rPr>
        <w:t>30</w:t>
      </w:r>
      <w:r w:rsidR="001C19EE">
        <w:rPr>
          <w:rFonts w:ascii="Book Antiqua" w:eastAsia="Book Antiqua" w:hAnsi="Book Antiqua" w:cs="Book Antiqua"/>
        </w:rPr>
        <w:t xml:space="preserve"> </w:t>
      </w:r>
      <w:r>
        <w:rPr>
          <w:rFonts w:ascii="Book Antiqua" w:eastAsia="Book Antiqua" w:hAnsi="Book Antiqua" w:cs="Book Antiqua"/>
          <w:b/>
          <w:bCs/>
        </w:rPr>
        <w:t>Deng</w:t>
      </w:r>
      <w:r w:rsidR="001C19EE">
        <w:rPr>
          <w:rFonts w:ascii="Book Antiqua" w:eastAsia="Book Antiqua" w:hAnsi="Book Antiqua" w:cs="Book Antiqua"/>
          <w:b/>
          <w:bCs/>
        </w:rPr>
        <w:t xml:space="preserve"> </w:t>
      </w:r>
      <w:r>
        <w:rPr>
          <w:rFonts w:ascii="Book Antiqua" w:eastAsia="Book Antiqua" w:hAnsi="Book Antiqua" w:cs="Book Antiqua"/>
          <w:b/>
          <w:bCs/>
        </w:rPr>
        <w:t>K</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Yang</w:t>
      </w:r>
      <w:r w:rsidR="001C19EE">
        <w:rPr>
          <w:rFonts w:ascii="Book Antiqua" w:eastAsia="Book Antiqua" w:hAnsi="Book Antiqua" w:cs="Book Antiqua"/>
        </w:rPr>
        <w:t xml:space="preserve"> </w:t>
      </w:r>
      <w:r>
        <w:rPr>
          <w:rFonts w:ascii="Book Antiqua" w:eastAsia="Book Antiqua" w:hAnsi="Book Antiqua" w:cs="Book Antiqua"/>
        </w:rPr>
        <w:t>L,</w:t>
      </w:r>
      <w:r w:rsidR="001C19EE">
        <w:rPr>
          <w:rFonts w:ascii="Book Antiqua" w:eastAsia="Book Antiqua" w:hAnsi="Book Antiqua" w:cs="Book Antiqua"/>
        </w:rPr>
        <w:t xml:space="preserve"> </w:t>
      </w:r>
      <w:r>
        <w:rPr>
          <w:rFonts w:ascii="Book Antiqua" w:eastAsia="Book Antiqua" w:hAnsi="Book Antiqua" w:cs="Book Antiqua"/>
        </w:rPr>
        <w:t>Hu</w:t>
      </w:r>
      <w:r w:rsidR="001C19EE">
        <w:rPr>
          <w:rFonts w:ascii="Book Antiqua" w:eastAsia="Book Antiqua" w:hAnsi="Book Antiqua" w:cs="Book Antiqua"/>
        </w:rPr>
        <w:t xml:space="preserve"> </w:t>
      </w:r>
      <w:r>
        <w:rPr>
          <w:rFonts w:ascii="Book Antiqua" w:eastAsia="Book Antiqua" w:hAnsi="Book Antiqua" w:cs="Book Antiqua"/>
        </w:rPr>
        <w:t>B,</w:t>
      </w:r>
      <w:r w:rsidR="001C19EE">
        <w:rPr>
          <w:rFonts w:ascii="Book Antiqua" w:eastAsia="Book Antiqua" w:hAnsi="Book Antiqua" w:cs="Book Antiqua"/>
        </w:rPr>
        <w:t xml:space="preserve"> </w:t>
      </w:r>
      <w:r>
        <w:rPr>
          <w:rFonts w:ascii="Book Antiqua" w:eastAsia="Book Antiqua" w:hAnsi="Book Antiqua" w:cs="Book Antiqua"/>
        </w:rPr>
        <w:t>Wu</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Zhu</w:t>
      </w:r>
      <w:r w:rsidR="001C19EE">
        <w:rPr>
          <w:rFonts w:ascii="Book Antiqua" w:eastAsia="Book Antiqua" w:hAnsi="Book Antiqua" w:cs="Book Antiqua"/>
        </w:rPr>
        <w:t xml:space="preserve"> </w:t>
      </w:r>
      <w:r>
        <w:rPr>
          <w:rFonts w:ascii="Book Antiqua" w:eastAsia="Book Antiqua" w:hAnsi="Book Antiqua" w:cs="Book Antiqua"/>
        </w:rPr>
        <w:t>H,</w:t>
      </w:r>
      <w:r w:rsidR="001C19EE">
        <w:rPr>
          <w:rFonts w:ascii="Book Antiqua" w:eastAsia="Book Antiqua" w:hAnsi="Book Antiqua" w:cs="Book Antiqua"/>
        </w:rPr>
        <w:t xml:space="preserve"> </w:t>
      </w:r>
      <w:r>
        <w:rPr>
          <w:rFonts w:ascii="Book Antiqua" w:eastAsia="Book Antiqua" w:hAnsi="Book Antiqua" w:cs="Book Antiqua"/>
        </w:rPr>
        <w:t>Tang</w:t>
      </w:r>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prognostic</w:t>
      </w:r>
      <w:r w:rsidR="001C19EE">
        <w:rPr>
          <w:rFonts w:ascii="Book Antiqua" w:eastAsia="Book Antiqua" w:hAnsi="Book Antiqua" w:cs="Book Antiqua"/>
        </w:rPr>
        <w:t xml:space="preserve"> </w:t>
      </w:r>
      <w:r>
        <w:rPr>
          <w:rFonts w:ascii="Book Antiqua" w:eastAsia="Book Antiqua" w:hAnsi="Book Antiqua" w:cs="Book Antiqua"/>
        </w:rPr>
        <w:t>significance</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pretreatment</w:t>
      </w:r>
      <w:r w:rsidR="001C19EE">
        <w:rPr>
          <w:rFonts w:ascii="Book Antiqua" w:eastAsia="Book Antiqua" w:hAnsi="Book Antiqua" w:cs="Book Antiqua"/>
        </w:rPr>
        <w:t xml:space="preserve"> </w:t>
      </w:r>
      <w:r>
        <w:rPr>
          <w:rFonts w:ascii="Book Antiqua" w:eastAsia="Book Antiqua" w:hAnsi="Book Antiqua" w:cs="Book Antiqua"/>
        </w:rPr>
        <w:t>serum</w:t>
      </w:r>
      <w:r w:rsidR="001C19EE">
        <w:rPr>
          <w:rFonts w:ascii="Book Antiqua" w:eastAsia="Book Antiqua" w:hAnsi="Book Antiqua" w:cs="Book Antiqua"/>
        </w:rPr>
        <w:t xml:space="preserve"> </w:t>
      </w:r>
      <w:r>
        <w:rPr>
          <w:rFonts w:ascii="Book Antiqua" w:eastAsia="Book Antiqua" w:hAnsi="Book Antiqua" w:cs="Book Antiqua"/>
        </w:rPr>
        <w:t>CEA</w:t>
      </w:r>
      <w:r w:rsidR="001C19EE">
        <w:rPr>
          <w:rFonts w:ascii="Book Antiqua" w:eastAsia="Book Antiqua" w:hAnsi="Book Antiqua" w:cs="Book Antiqua"/>
        </w:rPr>
        <w:t xml:space="preserve"> </w:t>
      </w:r>
      <w:r>
        <w:rPr>
          <w:rFonts w:ascii="Book Antiqua" w:eastAsia="Book Antiqua" w:hAnsi="Book Antiqua" w:cs="Book Antiqua"/>
        </w:rPr>
        <w:t>levels</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meta-analysis</w:t>
      </w:r>
      <w:r w:rsidR="001C19EE">
        <w:rPr>
          <w:rFonts w:ascii="Book Antiqua" w:eastAsia="Book Antiqua" w:hAnsi="Book Antiqua" w:cs="Book Antiqua"/>
        </w:rPr>
        <w:t xml:space="preserve"> </w:t>
      </w:r>
      <w:r>
        <w:rPr>
          <w:rFonts w:ascii="Book Antiqua" w:eastAsia="Book Antiqua" w:hAnsi="Book Antiqua" w:cs="Book Antiqua"/>
        </w:rPr>
        <w:t>including</w:t>
      </w:r>
      <w:r w:rsidR="001C19EE">
        <w:rPr>
          <w:rFonts w:ascii="Book Antiqua" w:eastAsia="Book Antiqua" w:hAnsi="Book Antiqua" w:cs="Book Antiqua"/>
        </w:rPr>
        <w:t xml:space="preserve"> </w:t>
      </w:r>
      <w:r>
        <w:rPr>
          <w:rFonts w:ascii="Book Antiqua" w:eastAsia="Book Antiqua" w:hAnsi="Book Antiqua" w:cs="Book Antiqua"/>
        </w:rPr>
        <w:t>14651</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proofErr w:type="spellStart"/>
      <w:r>
        <w:rPr>
          <w:rFonts w:ascii="Book Antiqua" w:eastAsia="Book Antiqua" w:hAnsi="Book Antiqua" w:cs="Book Antiqua"/>
          <w:i/>
          <w:iCs/>
        </w:rPr>
        <w:t>PLoS</w:t>
      </w:r>
      <w:proofErr w:type="spellEnd"/>
      <w:r w:rsidR="001C19EE">
        <w:rPr>
          <w:rFonts w:ascii="Book Antiqua" w:eastAsia="Book Antiqua" w:hAnsi="Book Antiqua" w:cs="Book Antiqua"/>
          <w:i/>
          <w:iCs/>
        </w:rPr>
        <w:t xml:space="preserve"> </w:t>
      </w:r>
      <w:r>
        <w:rPr>
          <w:rFonts w:ascii="Book Antiqua" w:eastAsia="Book Antiqua" w:hAnsi="Book Antiqua" w:cs="Book Antiqua"/>
          <w:i/>
          <w:iCs/>
        </w:rPr>
        <w:t>One</w:t>
      </w:r>
      <w:r w:rsidR="001C19EE">
        <w:rPr>
          <w:rFonts w:ascii="Book Antiqua" w:eastAsia="Book Antiqua" w:hAnsi="Book Antiqua" w:cs="Book Antiqua"/>
        </w:rPr>
        <w:t xml:space="preserve"> </w:t>
      </w:r>
      <w:r>
        <w:rPr>
          <w:rFonts w:ascii="Book Antiqua" w:eastAsia="Book Antiqua" w:hAnsi="Book Antiqua" w:cs="Book Antiqua"/>
        </w:rPr>
        <w:t>2015;</w:t>
      </w:r>
      <w:r w:rsidR="001C19EE">
        <w:rPr>
          <w:rFonts w:ascii="Book Antiqua" w:eastAsia="Book Antiqua" w:hAnsi="Book Antiqua" w:cs="Book Antiqua"/>
        </w:rPr>
        <w:t xml:space="preserve"> </w:t>
      </w:r>
      <w:r>
        <w:rPr>
          <w:rFonts w:ascii="Book Antiqua" w:eastAsia="Book Antiqua" w:hAnsi="Book Antiqua" w:cs="Book Antiqua"/>
          <w:b/>
          <w:bCs/>
        </w:rPr>
        <w:t>10</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e0124151</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25879931</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10.1371/journal.pone.0124151]</w:t>
      </w:r>
    </w:p>
    <w:p w14:paraId="410B3BCD" w14:textId="542E8814" w:rsidR="00A77B3E" w:rsidRDefault="00000000">
      <w:pPr>
        <w:spacing w:line="360" w:lineRule="auto"/>
        <w:jc w:val="both"/>
      </w:pPr>
      <w:r>
        <w:rPr>
          <w:rFonts w:ascii="Book Antiqua" w:eastAsia="Book Antiqua" w:hAnsi="Book Antiqua" w:cs="Book Antiqua"/>
        </w:rPr>
        <w:t>31</w:t>
      </w:r>
      <w:r w:rsidR="001C19EE">
        <w:rPr>
          <w:rFonts w:ascii="Book Antiqua" w:eastAsia="Book Antiqua" w:hAnsi="Book Antiqua" w:cs="Book Antiqua"/>
        </w:rPr>
        <w:t xml:space="preserve"> </w:t>
      </w:r>
      <w:r>
        <w:rPr>
          <w:rFonts w:ascii="Book Antiqua" w:eastAsia="Book Antiqua" w:hAnsi="Book Antiqua" w:cs="Book Antiqua"/>
          <w:b/>
          <w:bCs/>
        </w:rPr>
        <w:t>Chen</w:t>
      </w:r>
      <w:r w:rsidR="001C19EE">
        <w:rPr>
          <w:rFonts w:ascii="Book Antiqua" w:eastAsia="Book Antiqua" w:hAnsi="Book Antiqua" w:cs="Book Antiqua"/>
          <w:b/>
          <w:bCs/>
        </w:rPr>
        <w:t xml:space="preserve"> </w:t>
      </w:r>
      <w:r>
        <w:rPr>
          <w:rFonts w:ascii="Book Antiqua" w:eastAsia="Book Antiqua" w:hAnsi="Book Antiqua" w:cs="Book Antiqua"/>
          <w:b/>
          <w:bCs/>
        </w:rPr>
        <w:t>C</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Chen</w:t>
      </w:r>
      <w:r w:rsidR="001C19EE">
        <w:rPr>
          <w:rFonts w:ascii="Book Antiqua" w:eastAsia="Book Antiqua" w:hAnsi="Book Antiqua" w:cs="Book Antiqua"/>
        </w:rPr>
        <w:t xml:space="preserve"> </w:t>
      </w:r>
      <w:r>
        <w:rPr>
          <w:rFonts w:ascii="Book Antiqua" w:eastAsia="Book Antiqua" w:hAnsi="Book Antiqua" w:cs="Book Antiqua"/>
        </w:rPr>
        <w:t>Q,</w:t>
      </w:r>
      <w:r w:rsidR="001C19EE">
        <w:rPr>
          <w:rFonts w:ascii="Book Antiqua" w:eastAsia="Book Antiqua" w:hAnsi="Book Antiqua" w:cs="Book Antiqua"/>
        </w:rPr>
        <w:t xml:space="preserve"> </w:t>
      </w:r>
      <w:r>
        <w:rPr>
          <w:rFonts w:ascii="Book Antiqua" w:eastAsia="Book Antiqua" w:hAnsi="Book Antiqua" w:cs="Book Antiqua"/>
        </w:rPr>
        <w:t>Zhao</w:t>
      </w:r>
      <w:r w:rsidR="001C19EE">
        <w:rPr>
          <w:rFonts w:ascii="Book Antiqua" w:eastAsia="Book Antiqua" w:hAnsi="Book Antiqua" w:cs="Book Antiqua"/>
        </w:rPr>
        <w:t xml:space="preserve"> </w:t>
      </w:r>
      <w:r>
        <w:rPr>
          <w:rFonts w:ascii="Book Antiqua" w:eastAsia="Book Antiqua" w:hAnsi="Book Antiqua" w:cs="Book Antiqua"/>
        </w:rPr>
        <w:t>Q,</w:t>
      </w:r>
      <w:r w:rsidR="001C19EE">
        <w:rPr>
          <w:rFonts w:ascii="Book Antiqua" w:eastAsia="Book Antiqua" w:hAnsi="Book Antiqua" w:cs="Book Antiqua"/>
        </w:rPr>
        <w:t xml:space="preserve"> </w:t>
      </w:r>
      <w:r>
        <w:rPr>
          <w:rFonts w:ascii="Book Antiqua" w:eastAsia="Book Antiqua" w:hAnsi="Book Antiqua" w:cs="Book Antiqua"/>
        </w:rPr>
        <w:t>Liu</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Guo</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Value</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Combined</w:t>
      </w:r>
      <w:r w:rsidR="001C19EE">
        <w:rPr>
          <w:rFonts w:ascii="Book Antiqua" w:eastAsia="Book Antiqua" w:hAnsi="Book Antiqua" w:cs="Book Antiqua"/>
        </w:rPr>
        <w:t xml:space="preserve"> </w:t>
      </w:r>
      <w:r>
        <w:rPr>
          <w:rFonts w:ascii="Book Antiqua" w:eastAsia="Book Antiqua" w:hAnsi="Book Antiqua" w:cs="Book Antiqua"/>
        </w:rPr>
        <w:t>Detection</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Serum</w:t>
      </w:r>
      <w:r w:rsidR="001C19EE">
        <w:rPr>
          <w:rFonts w:ascii="Book Antiqua" w:eastAsia="Book Antiqua" w:hAnsi="Book Antiqua" w:cs="Book Antiqua"/>
        </w:rPr>
        <w:t xml:space="preserve"> </w:t>
      </w:r>
      <w:r>
        <w:rPr>
          <w:rFonts w:ascii="Book Antiqua" w:eastAsia="Book Antiqua" w:hAnsi="Book Antiqua" w:cs="Book Antiqua"/>
        </w:rPr>
        <w:t>CEA,</w:t>
      </w:r>
      <w:r w:rsidR="001C19EE">
        <w:rPr>
          <w:rFonts w:ascii="Book Antiqua" w:eastAsia="Book Antiqua" w:hAnsi="Book Antiqua" w:cs="Book Antiqua"/>
        </w:rPr>
        <w:t xml:space="preserve"> </w:t>
      </w:r>
      <w:r>
        <w:rPr>
          <w:rFonts w:ascii="Book Antiqua" w:eastAsia="Book Antiqua" w:hAnsi="Book Antiqua" w:cs="Book Antiqua"/>
        </w:rPr>
        <w:t>CA72-4,</w:t>
      </w:r>
      <w:r w:rsidR="001C19EE">
        <w:rPr>
          <w:rFonts w:ascii="Book Antiqua" w:eastAsia="Book Antiqua" w:hAnsi="Book Antiqua" w:cs="Book Antiqua"/>
        </w:rPr>
        <w:t xml:space="preserve"> </w:t>
      </w:r>
      <w:r>
        <w:rPr>
          <w:rFonts w:ascii="Book Antiqua" w:eastAsia="Book Antiqua" w:hAnsi="Book Antiqua" w:cs="Book Antiqua"/>
        </w:rPr>
        <w:t>CA19-9,</w:t>
      </w:r>
      <w:r w:rsidR="001C19EE">
        <w:rPr>
          <w:rFonts w:ascii="Book Antiqua" w:eastAsia="Book Antiqua" w:hAnsi="Book Antiqua" w:cs="Book Antiqua"/>
        </w:rPr>
        <w:t xml:space="preserve"> </w:t>
      </w:r>
      <w:r>
        <w:rPr>
          <w:rFonts w:ascii="Book Antiqua" w:eastAsia="Book Antiqua" w:hAnsi="Book Antiqua" w:cs="Book Antiqua"/>
        </w:rPr>
        <w:t>CA15-</w:t>
      </w:r>
      <w:proofErr w:type="gramStart"/>
      <w:r>
        <w:rPr>
          <w:rFonts w:ascii="Book Antiqua" w:eastAsia="Book Antiqua" w:hAnsi="Book Antiqua" w:cs="Book Antiqua"/>
        </w:rPr>
        <w:t>3</w:t>
      </w:r>
      <w:proofErr w:type="gramEnd"/>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CA12-5</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Diagnosis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Clin</w:t>
      </w:r>
      <w:r w:rsidR="001C19EE">
        <w:rPr>
          <w:rFonts w:ascii="Book Antiqua" w:eastAsia="Book Antiqua" w:hAnsi="Book Antiqua" w:cs="Book Antiqua"/>
          <w:i/>
          <w:iCs/>
        </w:rPr>
        <w:t xml:space="preserve"> </w:t>
      </w:r>
      <w:r>
        <w:rPr>
          <w:rFonts w:ascii="Book Antiqua" w:eastAsia="Book Antiqua" w:hAnsi="Book Antiqua" w:cs="Book Antiqua"/>
          <w:i/>
          <w:iCs/>
        </w:rPr>
        <w:t>Lab</w:t>
      </w:r>
      <w:r w:rsidR="001C19EE">
        <w:rPr>
          <w:rFonts w:ascii="Book Antiqua" w:eastAsia="Book Antiqua" w:hAnsi="Book Antiqua" w:cs="Book Antiqua"/>
          <w:i/>
          <w:iCs/>
        </w:rPr>
        <w:t xml:space="preserve"> </w:t>
      </w:r>
      <w:r>
        <w:rPr>
          <w:rFonts w:ascii="Book Antiqua" w:eastAsia="Book Antiqua" w:hAnsi="Book Antiqua" w:cs="Book Antiqua"/>
          <w:i/>
          <w:iCs/>
        </w:rPr>
        <w:t>Sci</w:t>
      </w:r>
      <w:r w:rsidR="001C19EE">
        <w:rPr>
          <w:rFonts w:ascii="Book Antiqua" w:eastAsia="Book Antiqua" w:hAnsi="Book Antiqua" w:cs="Book Antiqua"/>
        </w:rPr>
        <w:t xml:space="preserve"> </w:t>
      </w:r>
      <w:r>
        <w:rPr>
          <w:rFonts w:ascii="Book Antiqua" w:eastAsia="Book Antiqua" w:hAnsi="Book Antiqua" w:cs="Book Antiqua"/>
        </w:rPr>
        <w:t>2017;</w:t>
      </w:r>
      <w:r w:rsidR="001C19EE">
        <w:rPr>
          <w:rFonts w:ascii="Book Antiqua" w:eastAsia="Book Antiqua" w:hAnsi="Book Antiqua" w:cs="Book Antiqua"/>
        </w:rPr>
        <w:t xml:space="preserve"> </w:t>
      </w:r>
      <w:r>
        <w:rPr>
          <w:rFonts w:ascii="Book Antiqua" w:eastAsia="Book Antiqua" w:hAnsi="Book Antiqua" w:cs="Book Antiqua"/>
          <w:b/>
          <w:bCs/>
        </w:rPr>
        <w:t>47</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260-263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28667025]</w:t>
      </w:r>
    </w:p>
    <w:p w14:paraId="6701F3D3" w14:textId="675470BE" w:rsidR="00A77B3E" w:rsidRDefault="00000000">
      <w:pPr>
        <w:spacing w:line="360" w:lineRule="auto"/>
        <w:jc w:val="both"/>
      </w:pPr>
      <w:r>
        <w:rPr>
          <w:rFonts w:ascii="Book Antiqua" w:eastAsia="Book Antiqua" w:hAnsi="Book Antiqua" w:cs="Book Antiqua"/>
        </w:rPr>
        <w:t>32</w:t>
      </w:r>
      <w:r w:rsidR="001C19EE">
        <w:rPr>
          <w:rFonts w:ascii="Book Antiqua" w:eastAsia="Book Antiqua" w:hAnsi="Book Antiqua" w:cs="Book Antiqua"/>
        </w:rPr>
        <w:t xml:space="preserve"> </w:t>
      </w:r>
      <w:r>
        <w:rPr>
          <w:rFonts w:ascii="Book Antiqua" w:eastAsia="Book Antiqua" w:hAnsi="Book Antiqua" w:cs="Book Antiqua"/>
          <w:b/>
          <w:bCs/>
        </w:rPr>
        <w:t>Zheng</w:t>
      </w:r>
      <w:r w:rsidR="001C19EE">
        <w:rPr>
          <w:rFonts w:ascii="Book Antiqua" w:eastAsia="Book Antiqua" w:hAnsi="Book Antiqua" w:cs="Book Antiqua"/>
          <w:b/>
          <w:bCs/>
        </w:rPr>
        <w:t xml:space="preserve"> </w:t>
      </w:r>
      <w:r>
        <w:rPr>
          <w:rFonts w:ascii="Book Antiqua" w:eastAsia="Book Antiqua" w:hAnsi="Book Antiqua" w:cs="Book Antiqua"/>
          <w:b/>
          <w:bCs/>
        </w:rPr>
        <w:t>ZF</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Lu</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Zheng</w:t>
      </w:r>
      <w:r w:rsidR="001C19EE">
        <w:rPr>
          <w:rFonts w:ascii="Book Antiqua" w:eastAsia="Book Antiqua" w:hAnsi="Book Antiqua" w:cs="Book Antiqua"/>
        </w:rPr>
        <w:t xml:space="preserve"> </w:t>
      </w:r>
      <w:r>
        <w:rPr>
          <w:rFonts w:ascii="Book Antiqua" w:eastAsia="Book Antiqua" w:hAnsi="Book Antiqua" w:cs="Book Antiqua"/>
        </w:rPr>
        <w:t>CH,</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P,</w:t>
      </w:r>
      <w:r w:rsidR="001C19EE">
        <w:rPr>
          <w:rFonts w:ascii="Book Antiqua" w:eastAsia="Book Antiqua" w:hAnsi="Book Antiqua" w:cs="Book Antiqua"/>
        </w:rPr>
        <w:t xml:space="preserve"> </w:t>
      </w:r>
      <w:r>
        <w:rPr>
          <w:rFonts w:ascii="Book Antiqua" w:eastAsia="Book Antiqua" w:hAnsi="Book Antiqua" w:cs="Book Antiqua"/>
        </w:rPr>
        <w:t>Xie</w:t>
      </w:r>
      <w:r w:rsidR="001C19EE">
        <w:rPr>
          <w:rFonts w:ascii="Book Antiqua" w:eastAsia="Book Antiqua" w:hAnsi="Book Antiqua" w:cs="Book Antiqua"/>
        </w:rPr>
        <w:t xml:space="preserve"> </w:t>
      </w:r>
      <w:r>
        <w:rPr>
          <w:rFonts w:ascii="Book Antiqua" w:eastAsia="Book Antiqua" w:hAnsi="Book Antiqua" w:cs="Book Antiqua"/>
        </w:rPr>
        <w:t>JW,</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JB,</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JX,</w:t>
      </w:r>
      <w:r w:rsidR="001C19EE">
        <w:rPr>
          <w:rFonts w:ascii="Book Antiqua" w:eastAsia="Book Antiqua" w:hAnsi="Book Antiqua" w:cs="Book Antiqua"/>
        </w:rPr>
        <w:t xml:space="preserve"> </w:t>
      </w:r>
      <w:r>
        <w:rPr>
          <w:rFonts w:ascii="Book Antiqua" w:eastAsia="Book Antiqua" w:hAnsi="Book Antiqua" w:cs="Book Antiqua"/>
        </w:rPr>
        <w:t>Chen</w:t>
      </w:r>
      <w:r w:rsidR="001C19EE">
        <w:rPr>
          <w:rFonts w:ascii="Book Antiqua" w:eastAsia="Book Antiqua" w:hAnsi="Book Antiqua" w:cs="Book Antiqua"/>
        </w:rPr>
        <w:t xml:space="preserve"> </w:t>
      </w:r>
      <w:r>
        <w:rPr>
          <w:rFonts w:ascii="Book Antiqua" w:eastAsia="Book Antiqua" w:hAnsi="Book Antiqua" w:cs="Book Antiqua"/>
        </w:rPr>
        <w:t>QY,</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M,</w:t>
      </w:r>
      <w:r w:rsidR="001C19EE">
        <w:rPr>
          <w:rFonts w:ascii="Book Antiqua" w:eastAsia="Book Antiqua" w:hAnsi="Book Antiqua" w:cs="Book Antiqua"/>
        </w:rPr>
        <w:t xml:space="preserve"> </w:t>
      </w:r>
      <w:r>
        <w:rPr>
          <w:rFonts w:ascii="Book Antiqua" w:eastAsia="Book Antiqua" w:hAnsi="Book Antiqua" w:cs="Book Antiqua"/>
        </w:rPr>
        <w:t>Huang</w:t>
      </w:r>
      <w:r w:rsidR="001C19EE">
        <w:rPr>
          <w:rFonts w:ascii="Book Antiqua" w:eastAsia="Book Antiqua" w:hAnsi="Book Antiqua" w:cs="Book Antiqua"/>
        </w:rPr>
        <w:t xml:space="preserve"> </w:t>
      </w:r>
      <w:r>
        <w:rPr>
          <w:rFonts w:ascii="Book Antiqua" w:eastAsia="Book Antiqua" w:hAnsi="Book Antiqua" w:cs="Book Antiqua"/>
        </w:rPr>
        <w:t>CM.</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Novel</w:t>
      </w:r>
      <w:r w:rsidR="001C19EE">
        <w:rPr>
          <w:rFonts w:ascii="Book Antiqua" w:eastAsia="Book Antiqua" w:hAnsi="Book Antiqua" w:cs="Book Antiqua"/>
        </w:rPr>
        <w:t xml:space="preserve"> </w:t>
      </w:r>
      <w:r>
        <w:rPr>
          <w:rFonts w:ascii="Book Antiqua" w:eastAsia="Book Antiqua" w:hAnsi="Book Antiqua" w:cs="Book Antiqua"/>
        </w:rPr>
        <w:t>Prognostic</w:t>
      </w:r>
      <w:r w:rsidR="001C19EE">
        <w:rPr>
          <w:rFonts w:ascii="Book Antiqua" w:eastAsia="Book Antiqua" w:hAnsi="Book Antiqua" w:cs="Book Antiqua"/>
        </w:rPr>
        <w:t xml:space="preserve"> </w:t>
      </w:r>
      <w:r>
        <w:rPr>
          <w:rFonts w:ascii="Book Antiqua" w:eastAsia="Book Antiqua" w:hAnsi="Book Antiqua" w:cs="Book Antiqua"/>
        </w:rPr>
        <w:t>Scoring</w:t>
      </w:r>
      <w:r w:rsidR="001C19EE">
        <w:rPr>
          <w:rFonts w:ascii="Book Antiqua" w:eastAsia="Book Antiqua" w:hAnsi="Book Antiqua" w:cs="Book Antiqua"/>
        </w:rPr>
        <w:t xml:space="preserve"> </w:t>
      </w:r>
      <w:r>
        <w:rPr>
          <w:rFonts w:ascii="Book Antiqua" w:eastAsia="Book Antiqua" w:hAnsi="Book Antiqua" w:cs="Book Antiqua"/>
        </w:rPr>
        <w:t>System</w:t>
      </w:r>
      <w:r w:rsidR="001C19EE">
        <w:rPr>
          <w:rFonts w:ascii="Book Antiqua" w:eastAsia="Book Antiqua" w:hAnsi="Book Antiqua" w:cs="Book Antiqua"/>
        </w:rPr>
        <w:t xml:space="preserve"> </w:t>
      </w:r>
      <w:r>
        <w:rPr>
          <w:rFonts w:ascii="Book Antiqua" w:eastAsia="Book Antiqua" w:hAnsi="Book Antiqua" w:cs="Book Antiqua"/>
        </w:rPr>
        <w:t>Based</w:t>
      </w:r>
      <w:r w:rsidR="001C19EE">
        <w:rPr>
          <w:rFonts w:ascii="Book Antiqua" w:eastAsia="Book Antiqua" w:hAnsi="Book Antiqua" w:cs="Book Antiqua"/>
        </w:rPr>
        <w:t xml:space="preserve"> </w:t>
      </w:r>
      <w:r>
        <w:rPr>
          <w:rFonts w:ascii="Book Antiqua" w:eastAsia="Book Antiqua" w:hAnsi="Book Antiqua" w:cs="Book Antiqua"/>
        </w:rPr>
        <w:t>on</w:t>
      </w:r>
      <w:r w:rsidR="001C19EE">
        <w:rPr>
          <w:rFonts w:ascii="Book Antiqua" w:eastAsia="Book Antiqua" w:hAnsi="Book Antiqua" w:cs="Book Antiqua"/>
        </w:rPr>
        <w:t xml:space="preserve"> </w:t>
      </w:r>
      <w:r>
        <w:rPr>
          <w:rFonts w:ascii="Book Antiqua" w:eastAsia="Book Antiqua" w:hAnsi="Book Antiqua" w:cs="Book Antiqua"/>
        </w:rPr>
        <w:t>Preoperative</w:t>
      </w:r>
      <w:r w:rsidR="001C19EE">
        <w:rPr>
          <w:rFonts w:ascii="Book Antiqua" w:eastAsia="Book Antiqua" w:hAnsi="Book Antiqua" w:cs="Book Antiqua"/>
        </w:rPr>
        <w:t xml:space="preserve"> </w:t>
      </w:r>
      <w:r>
        <w:rPr>
          <w:rFonts w:ascii="Book Antiqua" w:eastAsia="Book Antiqua" w:hAnsi="Book Antiqua" w:cs="Book Antiqua"/>
        </w:rPr>
        <w:t>Sarcopenia</w:t>
      </w:r>
      <w:r w:rsidR="001C19EE">
        <w:rPr>
          <w:rFonts w:ascii="Book Antiqua" w:eastAsia="Book Antiqua" w:hAnsi="Book Antiqua" w:cs="Book Antiqua"/>
        </w:rPr>
        <w:t xml:space="preserve"> </w:t>
      </w:r>
      <w:r>
        <w:rPr>
          <w:rFonts w:ascii="Book Antiqua" w:eastAsia="Book Antiqua" w:hAnsi="Book Antiqua" w:cs="Book Antiqua"/>
        </w:rPr>
        <w:t>Predicts</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Long-Term</w:t>
      </w:r>
      <w:r w:rsidR="001C19EE">
        <w:rPr>
          <w:rFonts w:ascii="Book Antiqua" w:eastAsia="Book Antiqua" w:hAnsi="Book Antiqua" w:cs="Book Antiqua"/>
        </w:rPr>
        <w:t xml:space="preserve"> </w:t>
      </w:r>
      <w:r>
        <w:rPr>
          <w:rFonts w:ascii="Book Antiqua" w:eastAsia="Book Antiqua" w:hAnsi="Book Antiqua" w:cs="Book Antiqua"/>
        </w:rPr>
        <w:t>Outcome</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Patients</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t>R0</w:t>
      </w:r>
      <w:r w:rsidR="001C19EE">
        <w:rPr>
          <w:rFonts w:ascii="Book Antiqua" w:eastAsia="Book Antiqua" w:hAnsi="Book Antiqua" w:cs="Book Antiqua"/>
        </w:rPr>
        <w:t xml:space="preserve"> </w:t>
      </w:r>
      <w:r>
        <w:rPr>
          <w:rFonts w:ascii="Book Antiqua" w:eastAsia="Book Antiqua" w:hAnsi="Book Antiqua" w:cs="Book Antiqua"/>
        </w:rPr>
        <w:t>Resection</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Experiences</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lastRenderedPageBreak/>
        <w:t>High-Volume</w:t>
      </w:r>
      <w:r w:rsidR="001C19EE">
        <w:rPr>
          <w:rFonts w:ascii="Book Antiqua" w:eastAsia="Book Antiqua" w:hAnsi="Book Antiqua" w:cs="Book Antiqua"/>
        </w:rPr>
        <w:t xml:space="preserve"> </w:t>
      </w:r>
      <w:r>
        <w:rPr>
          <w:rFonts w:ascii="Book Antiqua" w:eastAsia="Book Antiqua" w:hAnsi="Book Antiqua" w:cs="Book Antiqua"/>
        </w:rPr>
        <w:t>Center.</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2017;</w:t>
      </w:r>
      <w:r w:rsidR="001C19EE">
        <w:rPr>
          <w:rFonts w:ascii="Book Antiqua" w:eastAsia="Book Antiqua" w:hAnsi="Book Antiqua" w:cs="Book Antiqua"/>
        </w:rPr>
        <w:t xml:space="preserve"> </w:t>
      </w:r>
      <w:r>
        <w:rPr>
          <w:rFonts w:ascii="Book Antiqua" w:eastAsia="Book Antiqua" w:hAnsi="Book Antiqua" w:cs="Book Antiqua"/>
          <w:b/>
          <w:bCs/>
        </w:rPr>
        <w:t>24</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1795-1803</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28213789</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10.1245/s10434-017-5813-7]</w:t>
      </w:r>
    </w:p>
    <w:p w14:paraId="50F3C303" w14:textId="66188303" w:rsidR="00A77B3E" w:rsidRDefault="00000000">
      <w:pPr>
        <w:spacing w:line="360" w:lineRule="auto"/>
        <w:jc w:val="both"/>
      </w:pPr>
      <w:r>
        <w:rPr>
          <w:rFonts w:ascii="Book Antiqua" w:eastAsia="Book Antiqua" w:hAnsi="Book Antiqua" w:cs="Book Antiqua"/>
        </w:rPr>
        <w:t>33</w:t>
      </w:r>
      <w:r w:rsidR="001C19EE">
        <w:rPr>
          <w:rFonts w:ascii="Book Antiqua" w:eastAsia="Book Antiqua" w:hAnsi="Book Antiqua" w:cs="Book Antiqua"/>
        </w:rPr>
        <w:t xml:space="preserve"> </w:t>
      </w:r>
      <w:r>
        <w:rPr>
          <w:rFonts w:ascii="Book Antiqua" w:eastAsia="Book Antiqua" w:hAnsi="Book Antiqua" w:cs="Book Antiqua"/>
          <w:b/>
          <w:bCs/>
        </w:rPr>
        <w:t>Zheng</w:t>
      </w:r>
      <w:r w:rsidR="001C19EE">
        <w:rPr>
          <w:rFonts w:ascii="Book Antiqua" w:eastAsia="Book Antiqua" w:hAnsi="Book Antiqua" w:cs="Book Antiqua"/>
          <w:b/>
          <w:bCs/>
        </w:rPr>
        <w:t xml:space="preserve"> </w:t>
      </w:r>
      <w:r>
        <w:rPr>
          <w:rFonts w:ascii="Book Antiqua" w:eastAsia="Book Antiqua" w:hAnsi="Book Antiqua" w:cs="Book Antiqua"/>
          <w:b/>
          <w:bCs/>
        </w:rPr>
        <w:t>ZF</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Lu</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W,</w:t>
      </w:r>
      <w:r w:rsidR="001C19EE">
        <w:rPr>
          <w:rFonts w:ascii="Book Antiqua" w:eastAsia="Book Antiqua" w:hAnsi="Book Antiqua" w:cs="Book Antiqua"/>
        </w:rPr>
        <w:t xml:space="preserve"> </w:t>
      </w:r>
      <w:r>
        <w:rPr>
          <w:rFonts w:ascii="Book Antiqua" w:eastAsia="Book Antiqua" w:hAnsi="Book Antiqua" w:cs="Book Antiqua"/>
        </w:rPr>
        <w:t>Desiderio</w:t>
      </w:r>
      <w:r w:rsidR="001C19EE">
        <w:rPr>
          <w:rFonts w:ascii="Book Antiqua" w:eastAsia="Book Antiqua" w:hAnsi="Book Antiqua" w:cs="Book Antiqua"/>
        </w:rPr>
        <w:t xml:space="preserve"> </w:t>
      </w:r>
      <w:r>
        <w:rPr>
          <w:rFonts w:ascii="Book Antiqua" w:eastAsia="Book Antiqua" w:hAnsi="Book Antiqua" w:cs="Book Antiqua"/>
        </w:rPr>
        <w:t>J,</w:t>
      </w:r>
      <w:r w:rsidR="001C19EE">
        <w:rPr>
          <w:rFonts w:ascii="Book Antiqua" w:eastAsia="Book Antiqua" w:hAnsi="Book Antiqua" w:cs="Book Antiqua"/>
        </w:rPr>
        <w:t xml:space="preserve"> </w:t>
      </w:r>
      <w:r>
        <w:rPr>
          <w:rFonts w:ascii="Book Antiqua" w:eastAsia="Book Antiqua" w:hAnsi="Book Antiqua" w:cs="Book Antiqua"/>
        </w:rPr>
        <w:t>Li</w:t>
      </w:r>
      <w:r w:rsidR="001C19EE">
        <w:rPr>
          <w:rFonts w:ascii="Book Antiqua" w:eastAsia="Book Antiqua" w:hAnsi="Book Antiqua" w:cs="Book Antiqua"/>
        </w:rPr>
        <w:t xml:space="preserve"> </w:t>
      </w:r>
      <w:r>
        <w:rPr>
          <w:rFonts w:ascii="Book Antiqua" w:eastAsia="Book Antiqua" w:hAnsi="Book Antiqua" w:cs="Book Antiqua"/>
        </w:rPr>
        <w:t>P,</w:t>
      </w:r>
      <w:r w:rsidR="001C19EE">
        <w:rPr>
          <w:rFonts w:ascii="Book Antiqua" w:eastAsia="Book Antiqua" w:hAnsi="Book Antiqua" w:cs="Book Antiqua"/>
        </w:rPr>
        <w:t xml:space="preserve"> </w:t>
      </w:r>
      <w:r>
        <w:rPr>
          <w:rFonts w:ascii="Book Antiqua" w:eastAsia="Book Antiqua" w:hAnsi="Book Antiqua" w:cs="Book Antiqua"/>
        </w:rPr>
        <w:t>Xie</w:t>
      </w:r>
      <w:r w:rsidR="001C19EE">
        <w:rPr>
          <w:rFonts w:ascii="Book Antiqua" w:eastAsia="Book Antiqua" w:hAnsi="Book Antiqua" w:cs="Book Antiqua"/>
        </w:rPr>
        <w:t xml:space="preserve"> </w:t>
      </w:r>
      <w:r>
        <w:rPr>
          <w:rFonts w:ascii="Book Antiqua" w:eastAsia="Book Antiqua" w:hAnsi="Book Antiqua" w:cs="Book Antiqua"/>
        </w:rPr>
        <w:t>JW,</w:t>
      </w:r>
      <w:r w:rsidR="001C19EE">
        <w:rPr>
          <w:rFonts w:ascii="Book Antiqua" w:eastAsia="Book Antiqua" w:hAnsi="Book Antiqua" w:cs="Book Antiqua"/>
        </w:rPr>
        <w:t xml:space="preserve"> </w:t>
      </w:r>
      <w:r>
        <w:rPr>
          <w:rFonts w:ascii="Book Antiqua" w:eastAsia="Book Antiqua" w:hAnsi="Book Antiqua" w:cs="Book Antiqua"/>
        </w:rPr>
        <w:t>Wang</w:t>
      </w:r>
      <w:r w:rsidR="001C19EE">
        <w:rPr>
          <w:rFonts w:ascii="Book Antiqua" w:eastAsia="Book Antiqua" w:hAnsi="Book Antiqua" w:cs="Book Antiqua"/>
        </w:rPr>
        <w:t xml:space="preserve"> </w:t>
      </w:r>
      <w:r>
        <w:rPr>
          <w:rFonts w:ascii="Book Antiqua" w:eastAsia="Book Antiqua" w:hAnsi="Book Antiqua" w:cs="Book Antiqua"/>
        </w:rPr>
        <w:t>JB,</w:t>
      </w:r>
      <w:r w:rsidR="001C19EE">
        <w:rPr>
          <w:rFonts w:ascii="Book Antiqua" w:eastAsia="Book Antiqua" w:hAnsi="Book Antiqua" w:cs="Book Antiqua"/>
        </w:rPr>
        <w:t xml:space="preserve"> </w:t>
      </w:r>
      <w:r>
        <w:rPr>
          <w:rFonts w:ascii="Book Antiqua" w:eastAsia="Book Antiqua" w:hAnsi="Book Antiqua" w:cs="Book Antiqua"/>
        </w:rPr>
        <w:t>Lin</w:t>
      </w:r>
      <w:r w:rsidR="001C19EE">
        <w:rPr>
          <w:rFonts w:ascii="Book Antiqua" w:eastAsia="Book Antiqua" w:hAnsi="Book Antiqua" w:cs="Book Antiqua"/>
        </w:rPr>
        <w:t xml:space="preserve"> </w:t>
      </w:r>
      <w:r>
        <w:rPr>
          <w:rFonts w:ascii="Book Antiqua" w:eastAsia="Book Antiqua" w:hAnsi="Book Antiqua" w:cs="Book Antiqua"/>
        </w:rPr>
        <w:t>JX,</w:t>
      </w:r>
      <w:r w:rsidR="001C19EE">
        <w:rPr>
          <w:rFonts w:ascii="Book Antiqua" w:eastAsia="Book Antiqua" w:hAnsi="Book Antiqua" w:cs="Book Antiqua"/>
        </w:rPr>
        <w:t xml:space="preserve"> </w:t>
      </w:r>
      <w:r>
        <w:rPr>
          <w:rFonts w:ascii="Book Antiqua" w:eastAsia="Book Antiqua" w:hAnsi="Book Antiqua" w:cs="Book Antiqua"/>
        </w:rPr>
        <w:t>Parisi</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Zhou</w:t>
      </w:r>
      <w:r w:rsidR="001C19EE">
        <w:rPr>
          <w:rFonts w:ascii="Book Antiqua" w:eastAsia="Book Antiqua" w:hAnsi="Book Antiqua" w:cs="Book Antiqua"/>
        </w:rPr>
        <w:t xml:space="preserve"> </w:t>
      </w:r>
      <w:r>
        <w:rPr>
          <w:rFonts w:ascii="Book Antiqua" w:eastAsia="Book Antiqua" w:hAnsi="Book Antiqua" w:cs="Book Antiqua"/>
        </w:rPr>
        <w:t>ZW,</w:t>
      </w:r>
      <w:r w:rsidR="001C19EE">
        <w:rPr>
          <w:rFonts w:ascii="Book Antiqua" w:eastAsia="Book Antiqua" w:hAnsi="Book Antiqua" w:cs="Book Antiqua"/>
        </w:rPr>
        <w:t xml:space="preserve"> </w:t>
      </w:r>
      <w:r>
        <w:rPr>
          <w:rFonts w:ascii="Book Antiqua" w:eastAsia="Book Antiqua" w:hAnsi="Book Antiqua" w:cs="Book Antiqua"/>
        </w:rPr>
        <w:t>Huang</w:t>
      </w:r>
      <w:r w:rsidR="001C19EE">
        <w:rPr>
          <w:rFonts w:ascii="Book Antiqua" w:eastAsia="Book Antiqua" w:hAnsi="Book Antiqua" w:cs="Book Antiqua"/>
        </w:rPr>
        <w:t xml:space="preserve"> </w:t>
      </w:r>
      <w:r>
        <w:rPr>
          <w:rFonts w:ascii="Book Antiqua" w:eastAsia="Book Antiqua" w:hAnsi="Book Antiqua" w:cs="Book Antiqua"/>
        </w:rPr>
        <w:t>CM,</w:t>
      </w:r>
      <w:r w:rsidR="001C19EE">
        <w:rPr>
          <w:rFonts w:ascii="Book Antiqua" w:eastAsia="Book Antiqua" w:hAnsi="Book Antiqua" w:cs="Book Antiqua"/>
        </w:rPr>
        <w:t xml:space="preserve"> </w:t>
      </w:r>
      <w:r>
        <w:rPr>
          <w:rFonts w:ascii="Book Antiqua" w:eastAsia="Book Antiqua" w:hAnsi="Book Antiqua" w:cs="Book Antiqua"/>
        </w:rPr>
        <w:t>Zheng</w:t>
      </w:r>
      <w:r w:rsidR="001C19EE">
        <w:rPr>
          <w:rFonts w:ascii="Book Antiqua" w:eastAsia="Book Antiqua" w:hAnsi="Book Antiqua" w:cs="Book Antiqua"/>
        </w:rPr>
        <w:t xml:space="preserve"> </w:t>
      </w:r>
      <w:r>
        <w:rPr>
          <w:rFonts w:ascii="Book Antiqua" w:eastAsia="Book Antiqua" w:hAnsi="Book Antiqua" w:cs="Book Antiqua"/>
        </w:rPr>
        <w:t>CH.</w:t>
      </w:r>
      <w:r w:rsidR="001C19EE">
        <w:rPr>
          <w:rFonts w:ascii="Book Antiqua" w:eastAsia="Book Antiqua" w:hAnsi="Book Antiqua" w:cs="Book Antiqua"/>
        </w:rPr>
        <w:t xml:space="preserve"> </w:t>
      </w:r>
      <w:r>
        <w:rPr>
          <w:rFonts w:ascii="Book Antiqua" w:eastAsia="Book Antiqua" w:hAnsi="Book Antiqua" w:cs="Book Antiqua"/>
        </w:rPr>
        <w:t>Development</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External</w:t>
      </w:r>
      <w:r w:rsidR="001C19EE">
        <w:rPr>
          <w:rFonts w:ascii="Book Antiqua" w:eastAsia="Book Antiqua" w:hAnsi="Book Antiqua" w:cs="Book Antiqua"/>
        </w:rPr>
        <w:t xml:space="preserve"> </w:t>
      </w:r>
      <w:r>
        <w:rPr>
          <w:rFonts w:ascii="Book Antiqua" w:eastAsia="Book Antiqua" w:hAnsi="Book Antiqua" w:cs="Book Antiqua"/>
        </w:rPr>
        <w:t>Validation</w:t>
      </w:r>
      <w:r w:rsidR="001C19EE">
        <w:rPr>
          <w:rFonts w:ascii="Book Antiqua" w:eastAsia="Book Antiqua" w:hAnsi="Book Antiqua" w:cs="Book Antiqua"/>
        </w:rPr>
        <w:t xml:space="preserve"> </w:t>
      </w:r>
      <w:r>
        <w:rPr>
          <w:rFonts w:ascii="Book Antiqua" w:eastAsia="Book Antiqua" w:hAnsi="Book Antiqua" w:cs="Book Antiqua"/>
        </w:rPr>
        <w:t>of</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Simplified</w:t>
      </w:r>
      <w:r w:rsidR="001C19EE">
        <w:rPr>
          <w:rFonts w:ascii="Book Antiqua" w:eastAsia="Book Antiqua" w:hAnsi="Book Antiqua" w:cs="Book Antiqua"/>
        </w:rPr>
        <w:t xml:space="preserve"> </w:t>
      </w:r>
      <w:r>
        <w:rPr>
          <w:rFonts w:ascii="Book Antiqua" w:eastAsia="Book Antiqua" w:hAnsi="Book Antiqua" w:cs="Book Antiqua"/>
        </w:rPr>
        <w:t>Nomogram</w:t>
      </w:r>
      <w:r w:rsidR="001C19EE">
        <w:rPr>
          <w:rFonts w:ascii="Book Antiqua" w:eastAsia="Book Antiqua" w:hAnsi="Book Antiqua" w:cs="Book Antiqua"/>
        </w:rPr>
        <w:t xml:space="preserve"> </w:t>
      </w:r>
      <w:r>
        <w:rPr>
          <w:rFonts w:ascii="Book Antiqua" w:eastAsia="Book Antiqua" w:hAnsi="Book Antiqua" w:cs="Book Antiqua"/>
        </w:rPr>
        <w:t>Predicting</w:t>
      </w:r>
      <w:r w:rsidR="001C19EE">
        <w:rPr>
          <w:rFonts w:ascii="Book Antiqua" w:eastAsia="Book Antiqua" w:hAnsi="Book Antiqua" w:cs="Book Antiqua"/>
        </w:rPr>
        <w:t xml:space="preserve"> </w:t>
      </w:r>
      <w:r>
        <w:rPr>
          <w:rFonts w:ascii="Book Antiqua" w:eastAsia="Book Antiqua" w:hAnsi="Book Antiqua" w:cs="Book Antiqua"/>
        </w:rPr>
        <w:t>Individual</w:t>
      </w:r>
      <w:r w:rsidR="001C19EE">
        <w:rPr>
          <w:rFonts w:ascii="Book Antiqua" w:eastAsia="Book Antiqua" w:hAnsi="Book Antiqua" w:cs="Book Antiqua"/>
        </w:rPr>
        <w:t xml:space="preserve"> </w:t>
      </w:r>
      <w:r>
        <w:rPr>
          <w:rFonts w:ascii="Book Antiqua" w:eastAsia="Book Antiqua" w:hAnsi="Book Antiqua" w:cs="Book Antiqua"/>
        </w:rPr>
        <w:t>Survival</w:t>
      </w:r>
      <w:r w:rsidR="001C19EE">
        <w:rPr>
          <w:rFonts w:ascii="Book Antiqua" w:eastAsia="Book Antiqua" w:hAnsi="Book Antiqua" w:cs="Book Antiqua"/>
        </w:rPr>
        <w:t xml:space="preserve"> </w:t>
      </w:r>
      <w:r>
        <w:rPr>
          <w:rFonts w:ascii="Book Antiqua" w:eastAsia="Book Antiqua" w:hAnsi="Book Antiqua" w:cs="Book Antiqua"/>
        </w:rPr>
        <w:t>After</w:t>
      </w:r>
      <w:r w:rsidR="001C19EE">
        <w:rPr>
          <w:rFonts w:ascii="Book Antiqua" w:eastAsia="Book Antiqua" w:hAnsi="Book Antiqua" w:cs="Book Antiqua"/>
        </w:rPr>
        <w:t xml:space="preserve"> </w:t>
      </w:r>
      <w:r>
        <w:rPr>
          <w:rFonts w:ascii="Book Antiqua" w:eastAsia="Book Antiqua" w:hAnsi="Book Antiqua" w:cs="Book Antiqua"/>
        </w:rPr>
        <w:t>R0</w:t>
      </w:r>
      <w:r w:rsidR="001C19EE">
        <w:rPr>
          <w:rFonts w:ascii="Book Antiqua" w:eastAsia="Book Antiqua" w:hAnsi="Book Antiqua" w:cs="Book Antiqua"/>
        </w:rPr>
        <w:t xml:space="preserve"> </w:t>
      </w:r>
      <w:r>
        <w:rPr>
          <w:rFonts w:ascii="Book Antiqua" w:eastAsia="Book Antiqua" w:hAnsi="Book Antiqua" w:cs="Book Antiqua"/>
        </w:rPr>
        <w:t>Resection</w:t>
      </w:r>
      <w:r w:rsidR="001C19EE">
        <w:rPr>
          <w:rFonts w:ascii="Book Antiqua" w:eastAsia="Book Antiqua" w:hAnsi="Book Antiqua" w:cs="Book Antiqua"/>
        </w:rPr>
        <w:t xml:space="preserve"> </w:t>
      </w:r>
      <w:r>
        <w:rPr>
          <w:rFonts w:ascii="Book Antiqua" w:eastAsia="Book Antiqua" w:hAnsi="Book Antiqua" w:cs="Book Antiqua"/>
        </w:rPr>
        <w:t>for</w:t>
      </w:r>
      <w:r w:rsidR="001C19EE">
        <w:rPr>
          <w:rFonts w:ascii="Book Antiqua" w:eastAsia="Book Antiqua" w:hAnsi="Book Antiqua" w:cs="Book Antiqua"/>
        </w:rPr>
        <w:t xml:space="preserve"> </w:t>
      </w:r>
      <w:r>
        <w:rPr>
          <w:rFonts w:ascii="Book Antiqua" w:eastAsia="Book Antiqua" w:hAnsi="Book Antiqua" w:cs="Book Antiqua"/>
        </w:rPr>
        <w:t>Gastric</w:t>
      </w:r>
      <w:r w:rsidR="001C19EE">
        <w:rPr>
          <w:rFonts w:ascii="Book Antiqua" w:eastAsia="Book Antiqua" w:hAnsi="Book Antiqua" w:cs="Book Antiqua"/>
        </w:rPr>
        <w:t xml:space="preserve"> </w:t>
      </w:r>
      <w:r>
        <w:rPr>
          <w:rFonts w:ascii="Book Antiqua" w:eastAsia="Book Antiqua" w:hAnsi="Book Antiqua" w:cs="Book Antiqua"/>
        </w:rPr>
        <w:t>Cancer:</w:t>
      </w:r>
      <w:r w:rsidR="001C19EE">
        <w:rPr>
          <w:rFonts w:ascii="Book Antiqua" w:eastAsia="Book Antiqua" w:hAnsi="Book Antiqua" w:cs="Book Antiqua"/>
        </w:rPr>
        <w:t xml:space="preserve"> </w:t>
      </w:r>
      <w:r>
        <w:rPr>
          <w:rFonts w:ascii="Book Antiqua" w:eastAsia="Book Antiqua" w:hAnsi="Book Antiqua" w:cs="Book Antiqua"/>
        </w:rPr>
        <w:t>An</w:t>
      </w:r>
      <w:r w:rsidR="001C19EE">
        <w:rPr>
          <w:rFonts w:ascii="Book Antiqua" w:eastAsia="Book Antiqua" w:hAnsi="Book Antiqua" w:cs="Book Antiqua"/>
        </w:rPr>
        <w:t xml:space="preserve"> </w:t>
      </w:r>
      <w:r>
        <w:rPr>
          <w:rFonts w:ascii="Book Antiqua" w:eastAsia="Book Antiqua" w:hAnsi="Book Antiqua" w:cs="Book Antiqua"/>
        </w:rPr>
        <w:t>International,</w:t>
      </w:r>
      <w:r w:rsidR="001C19EE">
        <w:rPr>
          <w:rFonts w:ascii="Book Antiqua" w:eastAsia="Book Antiqua" w:hAnsi="Book Antiqua" w:cs="Book Antiqua"/>
        </w:rPr>
        <w:t xml:space="preserve"> </w:t>
      </w:r>
      <w:r>
        <w:rPr>
          <w:rFonts w:ascii="Book Antiqua" w:eastAsia="Book Antiqua" w:hAnsi="Book Antiqua" w:cs="Book Antiqua"/>
        </w:rPr>
        <w:t>Multicenter</w:t>
      </w:r>
      <w:r w:rsidR="001C19EE">
        <w:rPr>
          <w:rFonts w:ascii="Book Antiqua" w:eastAsia="Book Antiqua" w:hAnsi="Book Antiqua" w:cs="Book Antiqua"/>
        </w:rPr>
        <w:t xml:space="preserve"> </w:t>
      </w:r>
      <w:r>
        <w:rPr>
          <w:rFonts w:ascii="Book Antiqua" w:eastAsia="Book Antiqua" w:hAnsi="Book Antiqua" w:cs="Book Antiqua"/>
        </w:rPr>
        <w:t>Study.</w:t>
      </w:r>
      <w:r w:rsidR="001C19EE">
        <w:rPr>
          <w:rFonts w:ascii="Book Antiqua" w:eastAsia="Book Antiqua" w:hAnsi="Book Antiqua" w:cs="Book Antiqua"/>
        </w:rPr>
        <w:t xml:space="preserve"> </w:t>
      </w:r>
      <w:r>
        <w:rPr>
          <w:rFonts w:ascii="Book Antiqua" w:eastAsia="Book Antiqua" w:hAnsi="Book Antiqua" w:cs="Book Antiqua"/>
          <w:i/>
          <w:iCs/>
        </w:rPr>
        <w:t>Ann</w:t>
      </w:r>
      <w:r w:rsidR="001C19EE">
        <w:rPr>
          <w:rFonts w:ascii="Book Antiqua" w:eastAsia="Book Antiqua" w:hAnsi="Book Antiqua" w:cs="Book Antiqua"/>
          <w:i/>
          <w:iCs/>
        </w:rPr>
        <w:t xml:space="preserve"> </w:t>
      </w:r>
      <w:r>
        <w:rPr>
          <w:rFonts w:ascii="Book Antiqua" w:eastAsia="Book Antiqua" w:hAnsi="Book Antiqua" w:cs="Book Antiqua"/>
          <w:i/>
          <w:iCs/>
        </w:rPr>
        <w:t>Surg</w:t>
      </w:r>
      <w:r w:rsidR="001C19EE">
        <w:rPr>
          <w:rFonts w:ascii="Book Antiqua" w:eastAsia="Book Antiqua" w:hAnsi="Book Antiqua" w:cs="Book Antiqua"/>
          <w:i/>
          <w:iCs/>
        </w:rPr>
        <w:t xml:space="preserve"> </w:t>
      </w:r>
      <w:r>
        <w:rPr>
          <w:rFonts w:ascii="Book Antiqua" w:eastAsia="Book Antiqua" w:hAnsi="Book Antiqua" w:cs="Book Antiqua"/>
          <w:i/>
          <w:iCs/>
        </w:rPr>
        <w:t>Oncol</w:t>
      </w:r>
      <w:r w:rsidR="001C19EE">
        <w:rPr>
          <w:rFonts w:ascii="Book Antiqua" w:eastAsia="Book Antiqua" w:hAnsi="Book Antiqua" w:cs="Book Antiqua"/>
        </w:rPr>
        <w:t xml:space="preserve"> </w:t>
      </w:r>
      <w:r>
        <w:rPr>
          <w:rFonts w:ascii="Book Antiqua" w:eastAsia="Book Antiqua" w:hAnsi="Book Antiqua" w:cs="Book Antiqua"/>
        </w:rPr>
        <w:t>2018;</w:t>
      </w:r>
      <w:r w:rsidR="001C19EE">
        <w:rPr>
          <w:rFonts w:ascii="Book Antiqua" w:eastAsia="Book Antiqua" w:hAnsi="Book Antiqua" w:cs="Book Antiqua"/>
        </w:rPr>
        <w:t xml:space="preserve"> </w:t>
      </w:r>
      <w:r>
        <w:rPr>
          <w:rFonts w:ascii="Book Antiqua" w:eastAsia="Book Antiqua" w:hAnsi="Book Antiqua" w:cs="Book Antiqua"/>
          <w:b/>
          <w:bCs/>
        </w:rPr>
        <w:t>25</w:t>
      </w:r>
      <w:r>
        <w:rPr>
          <w:rFonts w:ascii="Book Antiqua" w:eastAsia="Book Antiqua" w:hAnsi="Book Antiqua" w:cs="Book Antiqua"/>
        </w:rPr>
        <w:t>:</w:t>
      </w:r>
      <w:r w:rsidR="001C19EE">
        <w:rPr>
          <w:rFonts w:ascii="Book Antiqua" w:eastAsia="Book Antiqua" w:hAnsi="Book Antiqua" w:cs="Book Antiqua"/>
        </w:rPr>
        <w:t xml:space="preserve"> </w:t>
      </w:r>
      <w:r>
        <w:rPr>
          <w:rFonts w:ascii="Book Antiqua" w:eastAsia="Book Antiqua" w:hAnsi="Book Antiqua" w:cs="Book Antiqua"/>
        </w:rPr>
        <w:t>2383-2390</w:t>
      </w:r>
      <w:r w:rsidR="001C19EE">
        <w:rPr>
          <w:rFonts w:ascii="Book Antiqua" w:eastAsia="Book Antiqua" w:hAnsi="Book Antiqua" w:cs="Book Antiqua"/>
        </w:rPr>
        <w:t xml:space="preserve"> </w:t>
      </w:r>
      <w:r>
        <w:rPr>
          <w:rFonts w:ascii="Book Antiqua" w:eastAsia="Book Antiqua" w:hAnsi="Book Antiqua" w:cs="Book Antiqua"/>
        </w:rPr>
        <w:t>[PMID:</w:t>
      </w:r>
      <w:r w:rsidR="001C19EE">
        <w:rPr>
          <w:rFonts w:ascii="Book Antiqua" w:eastAsia="Book Antiqua" w:hAnsi="Book Antiqua" w:cs="Book Antiqua"/>
        </w:rPr>
        <w:t xml:space="preserve"> </w:t>
      </w:r>
      <w:r>
        <w:rPr>
          <w:rFonts w:ascii="Book Antiqua" w:eastAsia="Book Antiqua" w:hAnsi="Book Antiqua" w:cs="Book Antiqua"/>
        </w:rPr>
        <w:t>29881929</w:t>
      </w:r>
      <w:r w:rsidR="001C19EE">
        <w:rPr>
          <w:rFonts w:ascii="Book Antiqua" w:eastAsia="Book Antiqua" w:hAnsi="Book Antiqua" w:cs="Book Antiqua"/>
        </w:rPr>
        <w:t xml:space="preserve"> </w:t>
      </w:r>
      <w:r>
        <w:rPr>
          <w:rFonts w:ascii="Book Antiqua" w:eastAsia="Book Antiqua" w:hAnsi="Book Antiqua" w:cs="Book Antiqua"/>
        </w:rPr>
        <w:t>DOI:</w:t>
      </w:r>
      <w:r w:rsidR="001C19EE">
        <w:rPr>
          <w:rFonts w:ascii="Book Antiqua" w:eastAsia="Book Antiqua" w:hAnsi="Book Antiqua" w:cs="Book Antiqua"/>
        </w:rPr>
        <w:t xml:space="preserve"> </w:t>
      </w:r>
      <w:r>
        <w:rPr>
          <w:rFonts w:ascii="Book Antiqua" w:eastAsia="Book Antiqua" w:hAnsi="Book Antiqua" w:cs="Book Antiqua"/>
        </w:rPr>
        <w:t>10.1245/s10434-018-6551-1]</w:t>
      </w:r>
    </w:p>
    <w:bookmarkEnd w:id="538"/>
    <w:bookmarkEnd w:id="539"/>
    <w:p w14:paraId="328D305E" w14:textId="77777777" w:rsidR="00A77B3E" w:rsidRDefault="00A77B3E">
      <w:pPr>
        <w:spacing w:line="360" w:lineRule="auto"/>
        <w:jc w:val="both"/>
        <w:sectPr w:rsidR="00A77B3E" w:rsidSect="009B4638">
          <w:pgSz w:w="12240" w:h="15840"/>
          <w:pgMar w:top="1440" w:right="1440" w:bottom="1440" w:left="1440" w:header="720" w:footer="720" w:gutter="0"/>
          <w:cols w:space="720"/>
          <w:docGrid w:linePitch="360"/>
        </w:sectPr>
      </w:pPr>
    </w:p>
    <w:p w14:paraId="6D855DAA"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30672298" w14:textId="2A34D5C3" w:rsidR="00A77B3E" w:rsidRPr="00E44C1D" w:rsidRDefault="00000000" w:rsidP="00E44C1D">
      <w:pPr>
        <w:adjustRightInd w:val="0"/>
        <w:snapToGrid w:val="0"/>
        <w:spacing w:line="360" w:lineRule="auto"/>
        <w:jc w:val="both"/>
        <w:rPr>
          <w:rFonts w:ascii="Book Antiqua" w:hAnsi="Book Antiqua"/>
        </w:rPr>
      </w:pPr>
      <w:r>
        <w:rPr>
          <w:rFonts w:ascii="Book Antiqua" w:eastAsia="Book Antiqua" w:hAnsi="Book Antiqua" w:cs="Book Antiqua"/>
          <w:b/>
          <w:bCs/>
          <w:color w:val="000000"/>
          <w:szCs w:val="21"/>
        </w:rPr>
        <w:t>Institutional</w:t>
      </w:r>
      <w:r w:rsidR="001C19EE">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review</w:t>
      </w:r>
      <w:r w:rsidR="001C19EE">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board</w:t>
      </w:r>
      <w:r w:rsidR="001C19EE">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statement:</w:t>
      </w:r>
      <w:r w:rsidR="001C19EE">
        <w:rPr>
          <w:rFonts w:ascii="Book Antiqua" w:eastAsia="Book Antiqua" w:hAnsi="Book Antiqua" w:cs="Book Antiqua"/>
          <w:b/>
          <w:bCs/>
          <w:color w:val="000000"/>
          <w:szCs w:val="21"/>
        </w:rPr>
        <w:t xml:space="preserve"> </w:t>
      </w:r>
      <w:r>
        <w:rPr>
          <w:rFonts w:ascii="Book Antiqua" w:eastAsia="Book Antiqua" w:hAnsi="Book Antiqua" w:cs="Book Antiqua"/>
          <w:color w:val="000000"/>
        </w:rPr>
        <w:t>This</w:t>
      </w:r>
      <w:r w:rsidR="006411F2">
        <w:rPr>
          <w:rFonts w:ascii="Book Antiqua" w:eastAsia="Book Antiqua" w:hAnsi="Book Antiqua" w:cs="Book Antiqua"/>
          <w:color w:val="000000"/>
        </w:rPr>
        <w:t xml:space="preserve"> </w:t>
      </w:r>
      <w:r>
        <w:rPr>
          <w:rFonts w:ascii="Book Antiqua" w:eastAsia="Book Antiqua" w:hAnsi="Book Antiqua" w:cs="Book Antiqua"/>
          <w:color w:val="000000"/>
        </w:rPr>
        <w:t>study</w:t>
      </w:r>
      <w:r w:rsidR="001C19EE">
        <w:rPr>
          <w:rFonts w:ascii="Book Antiqua" w:eastAsia="Book Antiqua" w:hAnsi="Book Antiqua" w:cs="Book Antiqua"/>
          <w:color w:val="000000"/>
        </w:rPr>
        <w:t xml:space="preserve"> </w:t>
      </w:r>
      <w:r>
        <w:rPr>
          <w:rFonts w:ascii="Book Antiqua" w:eastAsia="Book Antiqua" w:hAnsi="Book Antiqua" w:cs="Book Antiqua"/>
          <w:color w:val="000000"/>
        </w:rPr>
        <w:t>was</w:t>
      </w:r>
      <w:r w:rsidR="001C19EE">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1C19EE">
        <w:rPr>
          <w:rFonts w:ascii="Book Antiqua" w:eastAsia="Book Antiqua" w:hAnsi="Book Antiqua" w:cs="Book Antiqua"/>
          <w:color w:val="000000"/>
        </w:rPr>
        <w:t xml:space="preserve"> </w:t>
      </w:r>
      <w:r>
        <w:rPr>
          <w:rFonts w:ascii="Book Antiqua" w:eastAsia="Book Antiqua" w:hAnsi="Book Antiqua" w:cs="Book Antiqua"/>
          <w:color w:val="000000"/>
        </w:rPr>
        <w:t>by</w:t>
      </w:r>
      <w:r w:rsidR="001C19EE">
        <w:rPr>
          <w:rFonts w:ascii="Book Antiqua" w:eastAsia="Book Antiqua" w:hAnsi="Book Antiqua" w:cs="Book Antiqua"/>
          <w:color w:val="000000"/>
        </w:rPr>
        <w:t xml:space="preserve"> </w:t>
      </w:r>
      <w:r>
        <w:rPr>
          <w:rFonts w:ascii="Book Antiqua" w:eastAsia="Book Antiqua" w:hAnsi="Book Antiqua" w:cs="Book Antiqua"/>
          <w:color w:val="000000"/>
        </w:rPr>
        <w:t>the</w:t>
      </w:r>
      <w:r w:rsidR="001C19EE">
        <w:rPr>
          <w:rFonts w:ascii="Book Antiqua" w:eastAsia="Book Antiqua" w:hAnsi="Book Antiqua" w:cs="Book Antiqua"/>
          <w:color w:val="000000"/>
        </w:rPr>
        <w:t xml:space="preserve"> </w:t>
      </w:r>
      <w:r w:rsidRPr="00E44C1D">
        <w:rPr>
          <w:rFonts w:ascii="Book Antiqua" w:eastAsia="Book Antiqua" w:hAnsi="Book Antiqua" w:cs="Book Antiqua"/>
          <w:color w:val="000000"/>
        </w:rPr>
        <w:t>Ethics</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Committee</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of</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Renji</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Hospital.</w:t>
      </w:r>
      <w:r w:rsidR="001C19EE" w:rsidRPr="00E44C1D">
        <w:rPr>
          <w:rFonts w:ascii="Book Antiqua" w:eastAsia="Book Antiqua" w:hAnsi="Book Antiqua" w:cs="Book Antiqua"/>
          <w:color w:val="000000"/>
        </w:rPr>
        <w:t xml:space="preserve"> </w:t>
      </w:r>
    </w:p>
    <w:p w14:paraId="7FA6E0FB" w14:textId="77777777" w:rsidR="00A77B3E" w:rsidRPr="00E44C1D" w:rsidRDefault="00A77B3E" w:rsidP="00E44C1D">
      <w:pPr>
        <w:adjustRightInd w:val="0"/>
        <w:snapToGrid w:val="0"/>
        <w:spacing w:line="360" w:lineRule="auto"/>
        <w:jc w:val="both"/>
        <w:rPr>
          <w:rFonts w:ascii="Book Antiqua" w:hAnsi="Book Antiqua"/>
        </w:rPr>
      </w:pPr>
    </w:p>
    <w:p w14:paraId="01D5ADC9" w14:textId="14018CEB" w:rsidR="00E44C1D" w:rsidRPr="00E44C1D" w:rsidRDefault="00E44C1D" w:rsidP="00E44C1D">
      <w:pPr>
        <w:adjustRightInd w:val="0"/>
        <w:snapToGrid w:val="0"/>
        <w:spacing w:line="360" w:lineRule="auto"/>
        <w:jc w:val="both"/>
        <w:rPr>
          <w:rFonts w:ascii="Book Antiqua" w:hAnsi="Book Antiqua"/>
        </w:rPr>
      </w:pPr>
      <w:r w:rsidRPr="00E44C1D">
        <w:rPr>
          <w:rFonts w:ascii="Book Antiqua" w:hAnsi="Book Antiqua"/>
          <w:b/>
          <w:bCs/>
        </w:rPr>
        <w:t>Informed consent statement:</w:t>
      </w:r>
      <w:r w:rsidRPr="00E44C1D">
        <w:rPr>
          <w:rFonts w:ascii="Book Antiqua" w:hAnsi="Book Antiqua"/>
        </w:rPr>
        <w:t xml:space="preserve"> All study participants, or their legal guardian, provided informed written consent prior to study enrollment.</w:t>
      </w:r>
    </w:p>
    <w:p w14:paraId="43EBA7E8" w14:textId="77777777" w:rsidR="00E44C1D" w:rsidRDefault="00E44C1D" w:rsidP="00E44C1D">
      <w:pPr>
        <w:adjustRightInd w:val="0"/>
        <w:snapToGrid w:val="0"/>
        <w:spacing w:line="360" w:lineRule="auto"/>
        <w:jc w:val="both"/>
        <w:rPr>
          <w:rFonts w:ascii="Book Antiqua" w:eastAsia="Book Antiqua" w:hAnsi="Book Antiqua" w:cs="Book Antiqua"/>
          <w:b/>
          <w:bCs/>
        </w:rPr>
      </w:pPr>
    </w:p>
    <w:p w14:paraId="4011ED20" w14:textId="3C91E42F" w:rsidR="00A77B3E" w:rsidRPr="00E44C1D" w:rsidRDefault="00000000" w:rsidP="00E44C1D">
      <w:pPr>
        <w:adjustRightInd w:val="0"/>
        <w:snapToGrid w:val="0"/>
        <w:spacing w:line="360" w:lineRule="auto"/>
        <w:jc w:val="both"/>
        <w:rPr>
          <w:rFonts w:ascii="Book Antiqua" w:hAnsi="Book Antiqua"/>
        </w:rPr>
      </w:pPr>
      <w:r w:rsidRPr="00E44C1D">
        <w:rPr>
          <w:rFonts w:ascii="Book Antiqua" w:eastAsia="Book Antiqua" w:hAnsi="Book Antiqua" w:cs="Book Antiqua"/>
          <w:b/>
          <w:bCs/>
        </w:rPr>
        <w:t>Conflict-of-interest</w:t>
      </w:r>
      <w:r w:rsidR="001C19EE" w:rsidRPr="00E44C1D">
        <w:rPr>
          <w:rFonts w:ascii="Book Antiqua" w:eastAsia="Book Antiqua" w:hAnsi="Book Antiqua" w:cs="Book Antiqua"/>
          <w:b/>
          <w:bCs/>
        </w:rPr>
        <w:t xml:space="preserve"> </w:t>
      </w:r>
      <w:r w:rsidRPr="00E44C1D">
        <w:rPr>
          <w:rFonts w:ascii="Book Antiqua" w:eastAsia="Book Antiqua" w:hAnsi="Book Antiqua" w:cs="Book Antiqua"/>
          <w:b/>
          <w:bCs/>
        </w:rPr>
        <w:t>statement:</w:t>
      </w:r>
      <w:r w:rsidR="001C19EE" w:rsidRPr="00E44C1D">
        <w:rPr>
          <w:rFonts w:ascii="Book Antiqua" w:eastAsia="Book Antiqua" w:hAnsi="Book Antiqua" w:cs="Book Antiqua"/>
          <w:b/>
          <w:bCs/>
        </w:rPr>
        <w:t xml:space="preserve"> </w:t>
      </w:r>
      <w:r w:rsidRPr="00E44C1D">
        <w:rPr>
          <w:rFonts w:ascii="Book Antiqua" w:eastAsia="Book Antiqua" w:hAnsi="Book Antiqua" w:cs="Book Antiqua"/>
          <w:color w:val="000000"/>
        </w:rPr>
        <w:t>The</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authors</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declare</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no</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conflict</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of</w:t>
      </w:r>
      <w:r w:rsidR="001C19EE" w:rsidRPr="00E44C1D">
        <w:rPr>
          <w:rFonts w:ascii="Book Antiqua" w:eastAsia="Book Antiqua" w:hAnsi="Book Antiqua" w:cs="Book Antiqua"/>
          <w:color w:val="000000"/>
        </w:rPr>
        <w:t xml:space="preserve"> </w:t>
      </w:r>
      <w:r w:rsidRPr="00E44C1D">
        <w:rPr>
          <w:rFonts w:ascii="Book Antiqua" w:eastAsia="Book Antiqua" w:hAnsi="Book Antiqua" w:cs="Book Antiqua"/>
          <w:color w:val="000000"/>
        </w:rPr>
        <w:t>interest.</w:t>
      </w:r>
    </w:p>
    <w:p w14:paraId="0AC2CCDB" w14:textId="77777777" w:rsidR="00A77B3E" w:rsidRDefault="00A77B3E">
      <w:pPr>
        <w:spacing w:line="360" w:lineRule="auto"/>
        <w:jc w:val="both"/>
      </w:pPr>
    </w:p>
    <w:p w14:paraId="6E399412" w14:textId="259F0628" w:rsidR="00A77B3E" w:rsidRDefault="00000000">
      <w:pPr>
        <w:spacing w:line="360" w:lineRule="auto"/>
        <w:jc w:val="both"/>
      </w:pPr>
      <w:r>
        <w:rPr>
          <w:rFonts w:ascii="Book Antiqua" w:eastAsia="Book Antiqua" w:hAnsi="Book Antiqua" w:cs="Book Antiqua"/>
          <w:b/>
          <w:bCs/>
        </w:rPr>
        <w:t>Data</w:t>
      </w:r>
      <w:r w:rsidR="001C19EE">
        <w:rPr>
          <w:rFonts w:ascii="Book Antiqua" w:eastAsia="Book Antiqua" w:hAnsi="Book Antiqua" w:cs="Book Antiqua"/>
          <w:b/>
          <w:bCs/>
        </w:rPr>
        <w:t xml:space="preserve"> </w:t>
      </w:r>
      <w:r>
        <w:rPr>
          <w:rFonts w:ascii="Book Antiqua" w:eastAsia="Book Antiqua" w:hAnsi="Book Antiqua" w:cs="Book Antiqua"/>
          <w:b/>
          <w:bCs/>
        </w:rPr>
        <w:t>sharing</w:t>
      </w:r>
      <w:r w:rsidR="001C19EE">
        <w:rPr>
          <w:rFonts w:ascii="Book Antiqua" w:eastAsia="Book Antiqua" w:hAnsi="Book Antiqua" w:cs="Book Antiqua"/>
          <w:b/>
          <w:bCs/>
        </w:rPr>
        <w:t xml:space="preserve"> </w:t>
      </w:r>
      <w:r>
        <w:rPr>
          <w:rFonts w:ascii="Book Antiqua" w:eastAsia="Book Antiqua" w:hAnsi="Book Antiqua" w:cs="Book Antiqua"/>
          <w:b/>
          <w:bCs/>
        </w:rPr>
        <w:t>statement:</w:t>
      </w:r>
      <w:r w:rsidR="001C19EE">
        <w:rPr>
          <w:rFonts w:ascii="Book Antiqua" w:eastAsia="Book Antiqua" w:hAnsi="Book Antiqua" w:cs="Book Antiqua"/>
          <w:b/>
          <w:bCs/>
        </w:rPr>
        <w:t xml:space="preserve"> </w:t>
      </w:r>
      <w:r>
        <w:rPr>
          <w:rFonts w:ascii="Book Antiqua" w:eastAsia="Book Antiqua" w:hAnsi="Book Antiqua" w:cs="Book Antiqua"/>
          <w:color w:val="3C3C3C"/>
        </w:rPr>
        <w:t>No</w:t>
      </w:r>
      <w:r w:rsidR="001C19EE">
        <w:rPr>
          <w:rFonts w:ascii="Book Antiqua" w:eastAsia="Book Antiqua" w:hAnsi="Book Antiqua" w:cs="Book Antiqua"/>
          <w:color w:val="3C3C3C"/>
        </w:rPr>
        <w:t xml:space="preserve"> </w:t>
      </w:r>
      <w:r>
        <w:rPr>
          <w:rFonts w:ascii="Book Antiqua" w:eastAsia="Book Antiqua" w:hAnsi="Book Antiqua" w:cs="Book Antiqua"/>
          <w:color w:val="3C3C3C"/>
        </w:rPr>
        <w:t>additional</w:t>
      </w:r>
      <w:r w:rsidR="001C19EE">
        <w:rPr>
          <w:rFonts w:ascii="Book Antiqua" w:eastAsia="Book Antiqua" w:hAnsi="Book Antiqua" w:cs="Book Antiqua"/>
          <w:color w:val="3C3C3C"/>
        </w:rPr>
        <w:t xml:space="preserve"> </w:t>
      </w:r>
      <w:r>
        <w:rPr>
          <w:rFonts w:ascii="Book Antiqua" w:eastAsia="Book Antiqua" w:hAnsi="Book Antiqua" w:cs="Book Antiqua"/>
          <w:color w:val="3C3C3C"/>
        </w:rPr>
        <w:t>data</w:t>
      </w:r>
      <w:r w:rsidR="001C19EE">
        <w:rPr>
          <w:rFonts w:ascii="Book Antiqua" w:eastAsia="Book Antiqua" w:hAnsi="Book Antiqua" w:cs="Book Antiqua"/>
          <w:color w:val="3C3C3C"/>
        </w:rPr>
        <w:t xml:space="preserve"> </w:t>
      </w:r>
      <w:r>
        <w:rPr>
          <w:rFonts w:ascii="Book Antiqua" w:eastAsia="Book Antiqua" w:hAnsi="Book Antiqua" w:cs="Book Antiqua"/>
          <w:color w:val="3C3C3C"/>
        </w:rPr>
        <w:t>are</w:t>
      </w:r>
      <w:r w:rsidR="001C19EE">
        <w:rPr>
          <w:rFonts w:ascii="Book Antiqua" w:eastAsia="Book Antiqua" w:hAnsi="Book Antiqua" w:cs="Book Antiqua"/>
          <w:color w:val="3C3C3C"/>
        </w:rPr>
        <w:t xml:space="preserve"> </w:t>
      </w:r>
      <w:r>
        <w:rPr>
          <w:rFonts w:ascii="Book Antiqua" w:eastAsia="Book Antiqua" w:hAnsi="Book Antiqua" w:cs="Book Antiqua"/>
          <w:color w:val="3C3C3C"/>
        </w:rPr>
        <w:t>available.</w:t>
      </w:r>
    </w:p>
    <w:p w14:paraId="31F25E51" w14:textId="77777777" w:rsidR="00A77B3E" w:rsidRDefault="00A77B3E">
      <w:pPr>
        <w:spacing w:line="360" w:lineRule="auto"/>
        <w:jc w:val="both"/>
      </w:pPr>
    </w:p>
    <w:p w14:paraId="3A1912EE" w14:textId="1ACEBE65" w:rsidR="00A77B3E" w:rsidRDefault="00000000">
      <w:pPr>
        <w:spacing w:line="360" w:lineRule="auto"/>
        <w:jc w:val="both"/>
      </w:pPr>
      <w:r>
        <w:rPr>
          <w:rFonts w:ascii="Book Antiqua" w:eastAsia="Book Antiqua" w:hAnsi="Book Antiqua" w:cs="Book Antiqua"/>
          <w:b/>
          <w:bCs/>
        </w:rPr>
        <w:t>Open-Access:</w:t>
      </w:r>
      <w:r w:rsidR="001C19EE">
        <w:rPr>
          <w:rFonts w:ascii="Book Antiqua" w:eastAsia="Book Antiqua" w:hAnsi="Book Antiqua" w:cs="Book Antiqua"/>
          <w:b/>
          <w:bCs/>
        </w:rPr>
        <w:t xml:space="preserve"> </w:t>
      </w:r>
      <w:r>
        <w:rPr>
          <w:rFonts w:ascii="Book Antiqua" w:eastAsia="Book Antiqua" w:hAnsi="Book Antiqua" w:cs="Book Antiqua"/>
        </w:rPr>
        <w:t>This</w:t>
      </w:r>
      <w:r w:rsidR="001C19EE">
        <w:rPr>
          <w:rFonts w:ascii="Book Antiqua" w:eastAsia="Book Antiqua" w:hAnsi="Book Antiqua" w:cs="Book Antiqua"/>
        </w:rPr>
        <w:t xml:space="preserve"> </w:t>
      </w:r>
      <w:r>
        <w:rPr>
          <w:rFonts w:ascii="Book Antiqua" w:eastAsia="Book Antiqua" w:hAnsi="Book Antiqua" w:cs="Book Antiqua"/>
        </w:rPr>
        <w:t>article</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an</w:t>
      </w:r>
      <w:r w:rsidR="001C19EE">
        <w:rPr>
          <w:rFonts w:ascii="Book Antiqua" w:eastAsia="Book Antiqua" w:hAnsi="Book Antiqua" w:cs="Book Antiqua"/>
        </w:rPr>
        <w:t xml:space="preserve"> </w:t>
      </w:r>
      <w:r>
        <w:rPr>
          <w:rFonts w:ascii="Book Antiqua" w:eastAsia="Book Antiqua" w:hAnsi="Book Antiqua" w:cs="Book Antiqua"/>
        </w:rPr>
        <w:t>open-access</w:t>
      </w:r>
      <w:r w:rsidR="001C19EE">
        <w:rPr>
          <w:rFonts w:ascii="Book Antiqua" w:eastAsia="Book Antiqua" w:hAnsi="Book Antiqua" w:cs="Book Antiqua"/>
        </w:rPr>
        <w:t xml:space="preserve"> </w:t>
      </w:r>
      <w:r>
        <w:rPr>
          <w:rFonts w:ascii="Book Antiqua" w:eastAsia="Book Antiqua" w:hAnsi="Book Antiqua" w:cs="Book Antiqua"/>
        </w:rPr>
        <w:t>article</w:t>
      </w:r>
      <w:r w:rsidR="001C19EE">
        <w:rPr>
          <w:rFonts w:ascii="Book Antiqua" w:eastAsia="Book Antiqua" w:hAnsi="Book Antiqua" w:cs="Book Antiqua"/>
        </w:rPr>
        <w:t xml:space="preserve"> </w:t>
      </w:r>
      <w:r>
        <w:rPr>
          <w:rFonts w:ascii="Book Antiqua" w:eastAsia="Book Antiqua" w:hAnsi="Book Antiqua" w:cs="Book Antiqua"/>
        </w:rPr>
        <w:t>that</w:t>
      </w:r>
      <w:r w:rsidR="001C19EE">
        <w:rPr>
          <w:rFonts w:ascii="Book Antiqua" w:eastAsia="Book Antiqua" w:hAnsi="Book Antiqua" w:cs="Book Antiqua"/>
        </w:rPr>
        <w:t xml:space="preserve"> </w:t>
      </w:r>
      <w:r>
        <w:rPr>
          <w:rFonts w:ascii="Book Antiqua" w:eastAsia="Book Antiqua" w:hAnsi="Book Antiqua" w:cs="Book Antiqua"/>
        </w:rPr>
        <w:t>was</w:t>
      </w:r>
      <w:r w:rsidR="001C19EE">
        <w:rPr>
          <w:rFonts w:ascii="Book Antiqua" w:eastAsia="Book Antiqua" w:hAnsi="Book Antiqua" w:cs="Book Antiqua"/>
        </w:rPr>
        <w:t xml:space="preserve"> </w:t>
      </w:r>
      <w:r>
        <w:rPr>
          <w:rFonts w:ascii="Book Antiqua" w:eastAsia="Book Antiqua" w:hAnsi="Book Antiqua" w:cs="Book Antiqua"/>
        </w:rPr>
        <w:t>selected</w:t>
      </w:r>
      <w:r w:rsidR="001C19EE">
        <w:rPr>
          <w:rFonts w:ascii="Book Antiqua" w:eastAsia="Book Antiqua" w:hAnsi="Book Antiqua" w:cs="Book Antiqua"/>
        </w:rPr>
        <w:t xml:space="preserve"> </w:t>
      </w:r>
      <w:r>
        <w:rPr>
          <w:rFonts w:ascii="Book Antiqua" w:eastAsia="Book Antiqua" w:hAnsi="Book Antiqua" w:cs="Book Antiqua"/>
        </w:rPr>
        <w:t>by</w:t>
      </w:r>
      <w:r w:rsidR="001C19EE">
        <w:rPr>
          <w:rFonts w:ascii="Book Antiqua" w:eastAsia="Book Antiqua" w:hAnsi="Book Antiqua" w:cs="Book Antiqua"/>
        </w:rPr>
        <w:t xml:space="preserve"> </w:t>
      </w:r>
      <w:r>
        <w:rPr>
          <w:rFonts w:ascii="Book Antiqua" w:eastAsia="Book Antiqua" w:hAnsi="Book Antiqua" w:cs="Book Antiqua"/>
        </w:rPr>
        <w:t>an</w:t>
      </w:r>
      <w:r w:rsidR="001C19EE">
        <w:rPr>
          <w:rFonts w:ascii="Book Antiqua" w:eastAsia="Book Antiqua" w:hAnsi="Book Antiqua" w:cs="Book Antiqua"/>
        </w:rPr>
        <w:t xml:space="preserve"> </w:t>
      </w:r>
      <w:r>
        <w:rPr>
          <w:rFonts w:ascii="Book Antiqua" w:eastAsia="Book Antiqua" w:hAnsi="Book Antiqua" w:cs="Book Antiqua"/>
        </w:rPr>
        <w:t>in-house</w:t>
      </w:r>
      <w:r w:rsidR="001C19EE">
        <w:rPr>
          <w:rFonts w:ascii="Book Antiqua" w:eastAsia="Book Antiqua" w:hAnsi="Book Antiqua" w:cs="Book Antiqua"/>
        </w:rPr>
        <w:t xml:space="preserve"> </w:t>
      </w:r>
      <w:r>
        <w:rPr>
          <w:rFonts w:ascii="Book Antiqua" w:eastAsia="Book Antiqua" w:hAnsi="Book Antiqua" w:cs="Book Antiqua"/>
        </w:rPr>
        <w:t>editor</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fully</w:t>
      </w:r>
      <w:r w:rsidR="001C19EE">
        <w:rPr>
          <w:rFonts w:ascii="Book Antiqua" w:eastAsia="Book Antiqua" w:hAnsi="Book Antiqua" w:cs="Book Antiqua"/>
        </w:rPr>
        <w:t xml:space="preserve"> </w:t>
      </w:r>
      <w:r>
        <w:rPr>
          <w:rFonts w:ascii="Book Antiqua" w:eastAsia="Book Antiqua" w:hAnsi="Book Antiqua" w:cs="Book Antiqua"/>
        </w:rPr>
        <w:t>peer-reviewed</w:t>
      </w:r>
      <w:r w:rsidR="001C19EE">
        <w:rPr>
          <w:rFonts w:ascii="Book Antiqua" w:eastAsia="Book Antiqua" w:hAnsi="Book Antiqua" w:cs="Book Antiqua"/>
        </w:rPr>
        <w:t xml:space="preserve"> </w:t>
      </w:r>
      <w:r>
        <w:rPr>
          <w:rFonts w:ascii="Book Antiqua" w:eastAsia="Book Antiqua" w:hAnsi="Book Antiqua" w:cs="Book Antiqua"/>
        </w:rPr>
        <w:t>by</w:t>
      </w:r>
      <w:r w:rsidR="001C19EE">
        <w:rPr>
          <w:rFonts w:ascii="Book Antiqua" w:eastAsia="Book Antiqua" w:hAnsi="Book Antiqua" w:cs="Book Antiqua"/>
        </w:rPr>
        <w:t xml:space="preserve"> </w:t>
      </w:r>
      <w:r>
        <w:rPr>
          <w:rFonts w:ascii="Book Antiqua" w:eastAsia="Book Antiqua" w:hAnsi="Book Antiqua" w:cs="Book Antiqua"/>
        </w:rPr>
        <w:t>external</w:t>
      </w:r>
      <w:r w:rsidR="001C19EE">
        <w:rPr>
          <w:rFonts w:ascii="Book Antiqua" w:eastAsia="Book Antiqua" w:hAnsi="Book Antiqua" w:cs="Book Antiqua"/>
        </w:rPr>
        <w:t xml:space="preserve"> </w:t>
      </w:r>
      <w:r>
        <w:rPr>
          <w:rFonts w:ascii="Book Antiqua" w:eastAsia="Book Antiqua" w:hAnsi="Book Antiqua" w:cs="Book Antiqua"/>
        </w:rPr>
        <w:t>reviewers.</w:t>
      </w:r>
      <w:r w:rsidR="001C19EE">
        <w:rPr>
          <w:rFonts w:ascii="Book Antiqua" w:eastAsia="Book Antiqua" w:hAnsi="Book Antiqua" w:cs="Book Antiqua"/>
        </w:rPr>
        <w:t xml:space="preserve"> </w:t>
      </w:r>
      <w:r>
        <w:rPr>
          <w:rFonts w:ascii="Book Antiqua" w:eastAsia="Book Antiqua" w:hAnsi="Book Antiqua" w:cs="Book Antiqua"/>
        </w:rPr>
        <w:t>It</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distributed</w:t>
      </w:r>
      <w:r w:rsidR="001C19EE">
        <w:rPr>
          <w:rFonts w:ascii="Book Antiqua" w:eastAsia="Book Antiqua" w:hAnsi="Book Antiqua" w:cs="Book Antiqua"/>
        </w:rPr>
        <w:t xml:space="preserve"> </w:t>
      </w:r>
      <w:r>
        <w:rPr>
          <w:rFonts w:ascii="Book Antiqua" w:eastAsia="Book Antiqua" w:hAnsi="Book Antiqua" w:cs="Book Antiqua"/>
        </w:rPr>
        <w:t>in</w:t>
      </w:r>
      <w:r w:rsidR="001C19EE">
        <w:rPr>
          <w:rFonts w:ascii="Book Antiqua" w:eastAsia="Book Antiqua" w:hAnsi="Book Antiqua" w:cs="Book Antiqua"/>
        </w:rPr>
        <w:t xml:space="preserve"> </w:t>
      </w:r>
      <w:r>
        <w:rPr>
          <w:rFonts w:ascii="Book Antiqua" w:eastAsia="Book Antiqua" w:hAnsi="Book Antiqua" w:cs="Book Antiqua"/>
        </w:rPr>
        <w:t>accordance</w:t>
      </w:r>
      <w:r w:rsidR="001C19EE">
        <w:rPr>
          <w:rFonts w:ascii="Book Antiqua" w:eastAsia="Book Antiqua" w:hAnsi="Book Antiqua" w:cs="Book Antiqua"/>
        </w:rPr>
        <w:t xml:space="preserve"> </w:t>
      </w:r>
      <w:r>
        <w:rPr>
          <w:rFonts w:ascii="Book Antiqua" w:eastAsia="Book Antiqua" w:hAnsi="Book Antiqua" w:cs="Book Antiqua"/>
        </w:rPr>
        <w:t>with</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Creative</w:t>
      </w:r>
      <w:r w:rsidR="001C19EE">
        <w:rPr>
          <w:rFonts w:ascii="Book Antiqua" w:eastAsia="Book Antiqua" w:hAnsi="Book Antiqua" w:cs="Book Antiqua"/>
        </w:rPr>
        <w:t xml:space="preserve"> </w:t>
      </w:r>
      <w:r>
        <w:rPr>
          <w:rFonts w:ascii="Book Antiqua" w:eastAsia="Book Antiqua" w:hAnsi="Book Antiqua" w:cs="Book Antiqua"/>
        </w:rPr>
        <w:t>Commons</w:t>
      </w:r>
      <w:r w:rsidR="001C19EE">
        <w:rPr>
          <w:rFonts w:ascii="Book Antiqua" w:eastAsia="Book Antiqua" w:hAnsi="Book Antiqua" w:cs="Book Antiqua"/>
        </w:rPr>
        <w:t xml:space="preserve"> </w:t>
      </w:r>
      <w:r>
        <w:rPr>
          <w:rFonts w:ascii="Book Antiqua" w:eastAsia="Book Antiqua" w:hAnsi="Book Antiqua" w:cs="Book Antiqua"/>
        </w:rPr>
        <w:t>Attribution</w:t>
      </w:r>
      <w:r w:rsidR="001C19EE">
        <w:rPr>
          <w:rFonts w:ascii="Book Antiqua" w:eastAsia="Book Antiqua" w:hAnsi="Book Antiqua" w:cs="Book Antiqua"/>
        </w:rPr>
        <w:t xml:space="preserve"> </w:t>
      </w:r>
      <w:proofErr w:type="spellStart"/>
      <w:r>
        <w:rPr>
          <w:rFonts w:ascii="Book Antiqua" w:eastAsia="Book Antiqua" w:hAnsi="Book Antiqua" w:cs="Book Antiqua"/>
        </w:rPr>
        <w:t>NonCommercial</w:t>
      </w:r>
      <w:proofErr w:type="spellEnd"/>
      <w:r w:rsidR="001C19EE">
        <w:rPr>
          <w:rFonts w:ascii="Book Antiqua" w:eastAsia="Book Antiqua" w:hAnsi="Book Antiqua" w:cs="Book Antiqua"/>
        </w:rPr>
        <w:t xml:space="preserve"> </w:t>
      </w:r>
      <w:r>
        <w:rPr>
          <w:rFonts w:ascii="Book Antiqua" w:eastAsia="Book Antiqua" w:hAnsi="Book Antiqua" w:cs="Book Antiqua"/>
        </w:rPr>
        <w:t>(CC</w:t>
      </w:r>
      <w:r w:rsidR="001C19EE">
        <w:rPr>
          <w:rFonts w:ascii="Book Antiqua" w:eastAsia="Book Antiqua" w:hAnsi="Book Antiqua" w:cs="Book Antiqua"/>
        </w:rPr>
        <w:t xml:space="preserve"> </w:t>
      </w:r>
      <w:r>
        <w:rPr>
          <w:rFonts w:ascii="Book Antiqua" w:eastAsia="Book Antiqua" w:hAnsi="Book Antiqua" w:cs="Book Antiqua"/>
        </w:rPr>
        <w:t>BY-NC</w:t>
      </w:r>
      <w:r w:rsidR="001C19EE">
        <w:rPr>
          <w:rFonts w:ascii="Book Antiqua" w:eastAsia="Book Antiqua" w:hAnsi="Book Antiqua" w:cs="Book Antiqua"/>
        </w:rPr>
        <w:t xml:space="preserve"> </w:t>
      </w:r>
      <w:r>
        <w:rPr>
          <w:rFonts w:ascii="Book Antiqua" w:eastAsia="Book Antiqua" w:hAnsi="Book Antiqua" w:cs="Book Antiqua"/>
        </w:rPr>
        <w:t>4.0)</w:t>
      </w:r>
      <w:r w:rsidR="001C19EE">
        <w:rPr>
          <w:rFonts w:ascii="Book Antiqua" w:eastAsia="Book Antiqua" w:hAnsi="Book Antiqua" w:cs="Book Antiqua"/>
        </w:rPr>
        <w:t xml:space="preserve"> </w:t>
      </w:r>
      <w:r>
        <w:rPr>
          <w:rFonts w:ascii="Book Antiqua" w:eastAsia="Book Antiqua" w:hAnsi="Book Antiqua" w:cs="Book Antiqua"/>
        </w:rPr>
        <w:t>license,</w:t>
      </w:r>
      <w:r w:rsidR="001C19EE">
        <w:rPr>
          <w:rFonts w:ascii="Book Antiqua" w:eastAsia="Book Antiqua" w:hAnsi="Book Antiqua" w:cs="Book Antiqua"/>
        </w:rPr>
        <w:t xml:space="preserve"> </w:t>
      </w:r>
      <w:r>
        <w:rPr>
          <w:rFonts w:ascii="Book Antiqua" w:eastAsia="Book Antiqua" w:hAnsi="Book Antiqua" w:cs="Book Antiqua"/>
        </w:rPr>
        <w:t>which</w:t>
      </w:r>
      <w:r w:rsidR="001C19EE">
        <w:rPr>
          <w:rFonts w:ascii="Book Antiqua" w:eastAsia="Book Antiqua" w:hAnsi="Book Antiqua" w:cs="Book Antiqua"/>
        </w:rPr>
        <w:t xml:space="preserve"> </w:t>
      </w:r>
      <w:r>
        <w:rPr>
          <w:rFonts w:ascii="Book Antiqua" w:eastAsia="Book Antiqua" w:hAnsi="Book Antiqua" w:cs="Book Antiqua"/>
        </w:rPr>
        <w:t>permits</w:t>
      </w:r>
      <w:r w:rsidR="001C19EE">
        <w:rPr>
          <w:rFonts w:ascii="Book Antiqua" w:eastAsia="Book Antiqua" w:hAnsi="Book Antiqua" w:cs="Book Antiqua"/>
        </w:rPr>
        <w:t xml:space="preserve"> </w:t>
      </w:r>
      <w:r>
        <w:rPr>
          <w:rFonts w:ascii="Book Antiqua" w:eastAsia="Book Antiqua" w:hAnsi="Book Antiqua" w:cs="Book Antiqua"/>
        </w:rPr>
        <w:t>others</w:t>
      </w:r>
      <w:r w:rsidR="001C19EE">
        <w:rPr>
          <w:rFonts w:ascii="Book Antiqua" w:eastAsia="Book Antiqua" w:hAnsi="Book Antiqua" w:cs="Book Antiqua"/>
        </w:rPr>
        <w:t xml:space="preserve"> </w:t>
      </w:r>
      <w:r>
        <w:rPr>
          <w:rFonts w:ascii="Book Antiqua" w:eastAsia="Book Antiqua" w:hAnsi="Book Antiqua" w:cs="Book Antiqua"/>
        </w:rPr>
        <w:t>to</w:t>
      </w:r>
      <w:r w:rsidR="001C19EE">
        <w:rPr>
          <w:rFonts w:ascii="Book Antiqua" w:eastAsia="Book Antiqua" w:hAnsi="Book Antiqua" w:cs="Book Antiqua"/>
        </w:rPr>
        <w:t xml:space="preserve"> </w:t>
      </w:r>
      <w:r>
        <w:rPr>
          <w:rFonts w:ascii="Book Antiqua" w:eastAsia="Book Antiqua" w:hAnsi="Book Antiqua" w:cs="Book Antiqua"/>
        </w:rPr>
        <w:t>distribute,</w:t>
      </w:r>
      <w:r w:rsidR="001C19EE">
        <w:rPr>
          <w:rFonts w:ascii="Book Antiqua" w:eastAsia="Book Antiqua" w:hAnsi="Book Antiqua" w:cs="Book Antiqua"/>
        </w:rPr>
        <w:t xml:space="preserve"> </w:t>
      </w:r>
      <w:r>
        <w:rPr>
          <w:rFonts w:ascii="Book Antiqua" w:eastAsia="Book Antiqua" w:hAnsi="Book Antiqua" w:cs="Book Antiqua"/>
        </w:rPr>
        <w:t>remix,</w:t>
      </w:r>
      <w:r w:rsidR="001C19EE">
        <w:rPr>
          <w:rFonts w:ascii="Book Antiqua" w:eastAsia="Book Antiqua" w:hAnsi="Book Antiqua" w:cs="Book Antiqua"/>
        </w:rPr>
        <w:t xml:space="preserve"> </w:t>
      </w:r>
      <w:r>
        <w:rPr>
          <w:rFonts w:ascii="Book Antiqua" w:eastAsia="Book Antiqua" w:hAnsi="Book Antiqua" w:cs="Book Antiqua"/>
        </w:rPr>
        <w:t>adapt,</w:t>
      </w:r>
      <w:r w:rsidR="001C19EE">
        <w:rPr>
          <w:rFonts w:ascii="Book Antiqua" w:eastAsia="Book Antiqua" w:hAnsi="Book Antiqua" w:cs="Book Antiqua"/>
        </w:rPr>
        <w:t xml:space="preserve"> </w:t>
      </w:r>
      <w:r>
        <w:rPr>
          <w:rFonts w:ascii="Book Antiqua" w:eastAsia="Book Antiqua" w:hAnsi="Book Antiqua" w:cs="Book Antiqua"/>
        </w:rPr>
        <w:t>build</w:t>
      </w:r>
      <w:r w:rsidR="001C19EE">
        <w:rPr>
          <w:rFonts w:ascii="Book Antiqua" w:eastAsia="Book Antiqua" w:hAnsi="Book Antiqua" w:cs="Book Antiqua"/>
        </w:rPr>
        <w:t xml:space="preserve"> </w:t>
      </w:r>
      <w:r>
        <w:rPr>
          <w:rFonts w:ascii="Book Antiqua" w:eastAsia="Book Antiqua" w:hAnsi="Book Antiqua" w:cs="Book Antiqua"/>
        </w:rPr>
        <w:t>upon</w:t>
      </w:r>
      <w:r w:rsidR="001C19EE">
        <w:rPr>
          <w:rFonts w:ascii="Book Antiqua" w:eastAsia="Book Antiqua" w:hAnsi="Book Antiqua" w:cs="Book Antiqua"/>
        </w:rPr>
        <w:t xml:space="preserve"> </w:t>
      </w:r>
      <w:r>
        <w:rPr>
          <w:rFonts w:ascii="Book Antiqua" w:eastAsia="Book Antiqua" w:hAnsi="Book Antiqua" w:cs="Book Antiqua"/>
        </w:rPr>
        <w:t>this</w:t>
      </w:r>
      <w:r w:rsidR="001C19EE">
        <w:rPr>
          <w:rFonts w:ascii="Book Antiqua" w:eastAsia="Book Antiqua" w:hAnsi="Book Antiqua" w:cs="Book Antiqua"/>
        </w:rPr>
        <w:t xml:space="preserve"> </w:t>
      </w:r>
      <w:r>
        <w:rPr>
          <w:rFonts w:ascii="Book Antiqua" w:eastAsia="Book Antiqua" w:hAnsi="Book Antiqua" w:cs="Book Antiqua"/>
        </w:rPr>
        <w:t>work</w:t>
      </w:r>
      <w:r w:rsidR="001C19EE">
        <w:rPr>
          <w:rFonts w:ascii="Book Antiqua" w:eastAsia="Book Antiqua" w:hAnsi="Book Antiqua" w:cs="Book Antiqua"/>
        </w:rPr>
        <w:t xml:space="preserve"> </w:t>
      </w:r>
      <w:r>
        <w:rPr>
          <w:rFonts w:ascii="Book Antiqua" w:eastAsia="Book Antiqua" w:hAnsi="Book Antiqua" w:cs="Book Antiqua"/>
        </w:rPr>
        <w:t>non-commercially,</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license</w:t>
      </w:r>
      <w:r w:rsidR="001C19EE">
        <w:rPr>
          <w:rFonts w:ascii="Book Antiqua" w:eastAsia="Book Antiqua" w:hAnsi="Book Antiqua" w:cs="Book Antiqua"/>
        </w:rPr>
        <w:t xml:space="preserve"> </w:t>
      </w:r>
      <w:r>
        <w:rPr>
          <w:rFonts w:ascii="Book Antiqua" w:eastAsia="Book Antiqua" w:hAnsi="Book Antiqua" w:cs="Book Antiqua"/>
        </w:rPr>
        <w:t>their</w:t>
      </w:r>
      <w:r w:rsidR="001C19EE">
        <w:rPr>
          <w:rFonts w:ascii="Book Antiqua" w:eastAsia="Book Antiqua" w:hAnsi="Book Antiqua" w:cs="Book Antiqua"/>
        </w:rPr>
        <w:t xml:space="preserve"> </w:t>
      </w:r>
      <w:r>
        <w:rPr>
          <w:rFonts w:ascii="Book Antiqua" w:eastAsia="Book Antiqua" w:hAnsi="Book Antiqua" w:cs="Book Antiqua"/>
        </w:rPr>
        <w:t>derivative</w:t>
      </w:r>
      <w:r w:rsidR="001C19EE">
        <w:rPr>
          <w:rFonts w:ascii="Book Antiqua" w:eastAsia="Book Antiqua" w:hAnsi="Book Antiqua" w:cs="Book Antiqua"/>
        </w:rPr>
        <w:t xml:space="preserve"> </w:t>
      </w:r>
      <w:r>
        <w:rPr>
          <w:rFonts w:ascii="Book Antiqua" w:eastAsia="Book Antiqua" w:hAnsi="Book Antiqua" w:cs="Book Antiqua"/>
        </w:rPr>
        <w:t>works</w:t>
      </w:r>
      <w:r w:rsidR="001C19EE">
        <w:rPr>
          <w:rFonts w:ascii="Book Antiqua" w:eastAsia="Book Antiqua" w:hAnsi="Book Antiqua" w:cs="Book Antiqua"/>
        </w:rPr>
        <w:t xml:space="preserve"> </w:t>
      </w:r>
      <w:r>
        <w:rPr>
          <w:rFonts w:ascii="Book Antiqua" w:eastAsia="Book Antiqua" w:hAnsi="Book Antiqua" w:cs="Book Antiqua"/>
        </w:rPr>
        <w:t>on</w:t>
      </w:r>
      <w:r w:rsidR="001C19EE">
        <w:rPr>
          <w:rFonts w:ascii="Book Antiqua" w:eastAsia="Book Antiqua" w:hAnsi="Book Antiqua" w:cs="Book Antiqua"/>
        </w:rPr>
        <w:t xml:space="preserve"> </w:t>
      </w:r>
      <w:r>
        <w:rPr>
          <w:rFonts w:ascii="Book Antiqua" w:eastAsia="Book Antiqua" w:hAnsi="Book Antiqua" w:cs="Book Antiqua"/>
        </w:rPr>
        <w:t>different</w:t>
      </w:r>
      <w:r w:rsidR="001C19EE">
        <w:rPr>
          <w:rFonts w:ascii="Book Antiqua" w:eastAsia="Book Antiqua" w:hAnsi="Book Antiqua" w:cs="Book Antiqua"/>
        </w:rPr>
        <w:t xml:space="preserve"> </w:t>
      </w:r>
      <w:r>
        <w:rPr>
          <w:rFonts w:ascii="Book Antiqua" w:eastAsia="Book Antiqua" w:hAnsi="Book Antiqua" w:cs="Book Antiqua"/>
        </w:rPr>
        <w:t>terms,</w:t>
      </w:r>
      <w:r w:rsidR="001C19EE">
        <w:rPr>
          <w:rFonts w:ascii="Book Antiqua" w:eastAsia="Book Antiqua" w:hAnsi="Book Antiqua" w:cs="Book Antiqua"/>
        </w:rPr>
        <w:t xml:space="preserve"> </w:t>
      </w:r>
      <w:r>
        <w:rPr>
          <w:rFonts w:ascii="Book Antiqua" w:eastAsia="Book Antiqua" w:hAnsi="Book Antiqua" w:cs="Book Antiqua"/>
        </w:rPr>
        <w:t>provided</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original</w:t>
      </w:r>
      <w:r w:rsidR="001C19EE">
        <w:rPr>
          <w:rFonts w:ascii="Book Antiqua" w:eastAsia="Book Antiqua" w:hAnsi="Book Antiqua" w:cs="Book Antiqua"/>
        </w:rPr>
        <w:t xml:space="preserve"> </w:t>
      </w:r>
      <w:r>
        <w:rPr>
          <w:rFonts w:ascii="Book Antiqua" w:eastAsia="Book Antiqua" w:hAnsi="Book Antiqua" w:cs="Book Antiqua"/>
        </w:rPr>
        <w:t>work</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properly</w:t>
      </w:r>
      <w:r w:rsidR="001C19EE">
        <w:rPr>
          <w:rFonts w:ascii="Book Antiqua" w:eastAsia="Book Antiqua" w:hAnsi="Book Antiqua" w:cs="Book Antiqua"/>
        </w:rPr>
        <w:t xml:space="preserve"> </w:t>
      </w:r>
      <w:r>
        <w:rPr>
          <w:rFonts w:ascii="Book Antiqua" w:eastAsia="Book Antiqua" w:hAnsi="Book Antiqua" w:cs="Book Antiqua"/>
        </w:rPr>
        <w:t>cited</w:t>
      </w:r>
      <w:r w:rsidR="001C19EE">
        <w:rPr>
          <w:rFonts w:ascii="Book Antiqua" w:eastAsia="Book Antiqua" w:hAnsi="Book Antiqua" w:cs="Book Antiqua"/>
        </w:rPr>
        <w:t xml:space="preserve"> </w:t>
      </w:r>
      <w:r>
        <w:rPr>
          <w:rFonts w:ascii="Book Antiqua" w:eastAsia="Book Antiqua" w:hAnsi="Book Antiqua" w:cs="Book Antiqua"/>
        </w:rPr>
        <w:t>and</w:t>
      </w:r>
      <w:r w:rsidR="001C19EE">
        <w:rPr>
          <w:rFonts w:ascii="Book Antiqua" w:eastAsia="Book Antiqua" w:hAnsi="Book Antiqua" w:cs="Book Antiqua"/>
        </w:rPr>
        <w:t xml:space="preserve"> </w:t>
      </w:r>
      <w:r>
        <w:rPr>
          <w:rFonts w:ascii="Book Antiqua" w:eastAsia="Book Antiqua" w:hAnsi="Book Antiqua" w:cs="Book Antiqua"/>
        </w:rPr>
        <w:t>the</w:t>
      </w:r>
      <w:r w:rsidR="001C19EE">
        <w:rPr>
          <w:rFonts w:ascii="Book Antiqua" w:eastAsia="Book Antiqua" w:hAnsi="Book Antiqua" w:cs="Book Antiqua"/>
        </w:rPr>
        <w:t xml:space="preserve"> </w:t>
      </w:r>
      <w:r>
        <w:rPr>
          <w:rFonts w:ascii="Book Antiqua" w:eastAsia="Book Antiqua" w:hAnsi="Book Antiqua" w:cs="Book Antiqua"/>
        </w:rPr>
        <w:t>use</w:t>
      </w:r>
      <w:r w:rsidR="001C19EE">
        <w:rPr>
          <w:rFonts w:ascii="Book Antiqua" w:eastAsia="Book Antiqua" w:hAnsi="Book Antiqua" w:cs="Book Antiqua"/>
        </w:rPr>
        <w:t xml:space="preserve"> </w:t>
      </w:r>
      <w:r>
        <w:rPr>
          <w:rFonts w:ascii="Book Antiqua" w:eastAsia="Book Antiqua" w:hAnsi="Book Antiqua" w:cs="Book Antiqua"/>
        </w:rPr>
        <w:t>is</w:t>
      </w:r>
      <w:r w:rsidR="001C19EE">
        <w:rPr>
          <w:rFonts w:ascii="Book Antiqua" w:eastAsia="Book Antiqua" w:hAnsi="Book Antiqua" w:cs="Book Antiqua"/>
        </w:rPr>
        <w:t xml:space="preserve"> </w:t>
      </w:r>
      <w:r>
        <w:rPr>
          <w:rFonts w:ascii="Book Antiqua" w:eastAsia="Book Antiqua" w:hAnsi="Book Antiqua" w:cs="Book Antiqua"/>
        </w:rPr>
        <w:t>non-commercial.</w:t>
      </w:r>
      <w:r w:rsidR="001C19EE">
        <w:rPr>
          <w:rFonts w:ascii="Book Antiqua" w:eastAsia="Book Antiqua" w:hAnsi="Book Antiqua" w:cs="Book Antiqua"/>
        </w:rPr>
        <w:t xml:space="preserve"> </w:t>
      </w:r>
      <w:r>
        <w:rPr>
          <w:rFonts w:ascii="Book Antiqua" w:eastAsia="Book Antiqua" w:hAnsi="Book Antiqua" w:cs="Book Antiqua"/>
        </w:rPr>
        <w:t>See:</w:t>
      </w:r>
      <w:r w:rsidR="001C19EE">
        <w:rPr>
          <w:rFonts w:ascii="Book Antiqua" w:eastAsia="Book Antiqua" w:hAnsi="Book Antiqua" w:cs="Book Antiqua"/>
        </w:rPr>
        <w:t xml:space="preserve"> </w:t>
      </w:r>
      <w:r>
        <w:rPr>
          <w:rFonts w:ascii="Book Antiqua" w:eastAsia="Book Antiqua" w:hAnsi="Book Antiqua" w:cs="Book Antiqua"/>
        </w:rPr>
        <w:t>https://creativecommons.org/Licenses/by-nc/4.0/</w:t>
      </w:r>
    </w:p>
    <w:p w14:paraId="6EF81591" w14:textId="77777777" w:rsidR="00A77B3E" w:rsidRDefault="00A77B3E">
      <w:pPr>
        <w:spacing w:line="360" w:lineRule="auto"/>
        <w:jc w:val="both"/>
      </w:pPr>
    </w:p>
    <w:p w14:paraId="3E60451A" w14:textId="586CF4B9" w:rsidR="00A77B3E" w:rsidRDefault="00000000">
      <w:pPr>
        <w:spacing w:line="360" w:lineRule="auto"/>
        <w:jc w:val="both"/>
      </w:pPr>
      <w:r>
        <w:rPr>
          <w:rFonts w:ascii="Book Antiqua" w:eastAsia="Book Antiqua" w:hAnsi="Book Antiqua" w:cs="Book Antiqua"/>
          <w:b/>
          <w:color w:val="000000"/>
        </w:rPr>
        <w:t>Provenance</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1C19EE">
        <w:rPr>
          <w:rFonts w:ascii="Book Antiqua" w:eastAsia="Book Antiqua" w:hAnsi="Book Antiqua" w:cs="Book Antiqua"/>
          <w:b/>
          <w:color w:val="000000"/>
        </w:rPr>
        <w:t xml:space="preserve"> </w:t>
      </w:r>
      <w:r>
        <w:rPr>
          <w:rFonts w:ascii="Book Antiqua" w:eastAsia="Book Antiqua" w:hAnsi="Book Antiqua" w:cs="Book Antiqua"/>
        </w:rPr>
        <w:t>Unsolicited</w:t>
      </w:r>
      <w:r w:rsidR="001C19EE">
        <w:rPr>
          <w:rFonts w:ascii="Book Antiqua" w:eastAsia="Book Antiqua" w:hAnsi="Book Antiqua" w:cs="Book Antiqua"/>
        </w:rPr>
        <w:t xml:space="preserve"> </w:t>
      </w:r>
      <w:r>
        <w:rPr>
          <w:rFonts w:ascii="Book Antiqua" w:eastAsia="Book Antiqua" w:hAnsi="Book Antiqua" w:cs="Book Antiqua"/>
        </w:rPr>
        <w:t>article;</w:t>
      </w:r>
      <w:r w:rsidR="001C19EE">
        <w:rPr>
          <w:rFonts w:ascii="Book Antiqua" w:eastAsia="Book Antiqua" w:hAnsi="Book Antiqua" w:cs="Book Antiqua"/>
        </w:rPr>
        <w:t xml:space="preserve"> </w:t>
      </w:r>
      <w:r>
        <w:rPr>
          <w:rFonts w:ascii="Book Antiqua" w:eastAsia="Book Antiqua" w:hAnsi="Book Antiqua" w:cs="Book Antiqua"/>
        </w:rPr>
        <w:t>Externally</w:t>
      </w:r>
      <w:r w:rsidR="001C19EE">
        <w:rPr>
          <w:rFonts w:ascii="Book Antiqua" w:eastAsia="Book Antiqua" w:hAnsi="Book Antiqua" w:cs="Book Antiqua"/>
        </w:rPr>
        <w:t xml:space="preserve"> </w:t>
      </w:r>
      <w:r>
        <w:rPr>
          <w:rFonts w:ascii="Book Antiqua" w:eastAsia="Book Antiqua" w:hAnsi="Book Antiqua" w:cs="Book Antiqua"/>
        </w:rPr>
        <w:t>peer</w:t>
      </w:r>
      <w:r w:rsidR="001C19EE">
        <w:rPr>
          <w:rFonts w:ascii="Book Antiqua" w:eastAsia="Book Antiqua" w:hAnsi="Book Antiqua" w:cs="Book Antiqua"/>
        </w:rPr>
        <w:t xml:space="preserve"> </w:t>
      </w:r>
      <w:r>
        <w:rPr>
          <w:rFonts w:ascii="Book Antiqua" w:eastAsia="Book Antiqua" w:hAnsi="Book Antiqua" w:cs="Book Antiqua"/>
        </w:rPr>
        <w:t>reviewed.</w:t>
      </w:r>
    </w:p>
    <w:p w14:paraId="0E47BFCE" w14:textId="03D19855" w:rsidR="00A77B3E" w:rsidRDefault="00000000">
      <w:pPr>
        <w:spacing w:line="360" w:lineRule="auto"/>
        <w:jc w:val="both"/>
      </w:pPr>
      <w:r>
        <w:rPr>
          <w:rFonts w:ascii="Book Antiqua" w:eastAsia="Book Antiqua" w:hAnsi="Book Antiqua" w:cs="Book Antiqua"/>
          <w:b/>
          <w:color w:val="000000"/>
        </w:rPr>
        <w:t>Peer-review</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1C19EE">
        <w:rPr>
          <w:rFonts w:ascii="Book Antiqua" w:eastAsia="Book Antiqua" w:hAnsi="Book Antiqua" w:cs="Book Antiqua"/>
          <w:b/>
          <w:color w:val="000000"/>
        </w:rPr>
        <w:t xml:space="preserve"> </w:t>
      </w:r>
      <w:r>
        <w:rPr>
          <w:rFonts w:ascii="Book Antiqua" w:eastAsia="Book Antiqua" w:hAnsi="Book Antiqua" w:cs="Book Antiqua"/>
        </w:rPr>
        <w:t>Single</w:t>
      </w:r>
      <w:r w:rsidR="001C19EE">
        <w:rPr>
          <w:rFonts w:ascii="Book Antiqua" w:eastAsia="Book Antiqua" w:hAnsi="Book Antiqua" w:cs="Book Antiqua"/>
        </w:rPr>
        <w:t xml:space="preserve"> </w:t>
      </w:r>
      <w:r>
        <w:rPr>
          <w:rFonts w:ascii="Book Antiqua" w:eastAsia="Book Antiqua" w:hAnsi="Book Antiqua" w:cs="Book Antiqua"/>
        </w:rPr>
        <w:t>blind</w:t>
      </w:r>
    </w:p>
    <w:p w14:paraId="7195EEA4" w14:textId="77777777" w:rsidR="00A77B3E" w:rsidRDefault="00A77B3E">
      <w:pPr>
        <w:spacing w:line="360" w:lineRule="auto"/>
        <w:jc w:val="both"/>
      </w:pPr>
    </w:p>
    <w:p w14:paraId="1FF0FB3F" w14:textId="67BE7397" w:rsidR="00A77B3E" w:rsidRDefault="00000000">
      <w:pPr>
        <w:spacing w:line="360" w:lineRule="auto"/>
        <w:jc w:val="both"/>
      </w:pPr>
      <w:r>
        <w:rPr>
          <w:rFonts w:ascii="Book Antiqua" w:eastAsia="Book Antiqua" w:hAnsi="Book Antiqua" w:cs="Book Antiqua"/>
          <w:b/>
          <w:color w:val="000000"/>
        </w:rPr>
        <w:t>Peer-review</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1C19EE">
        <w:rPr>
          <w:rFonts w:ascii="Book Antiqua" w:eastAsia="Book Antiqua" w:hAnsi="Book Antiqua" w:cs="Book Antiqua"/>
          <w:b/>
          <w:color w:val="000000"/>
        </w:rPr>
        <w:t xml:space="preserve"> </w:t>
      </w:r>
      <w:r>
        <w:rPr>
          <w:rFonts w:ascii="Book Antiqua" w:eastAsia="Book Antiqua" w:hAnsi="Book Antiqua" w:cs="Book Antiqua"/>
        </w:rPr>
        <w:t>October</w:t>
      </w:r>
      <w:r w:rsidR="001C19EE">
        <w:rPr>
          <w:rFonts w:ascii="Book Antiqua" w:eastAsia="Book Antiqua" w:hAnsi="Book Antiqua" w:cs="Book Antiqua"/>
        </w:rPr>
        <w:t xml:space="preserve"> </w:t>
      </w:r>
      <w:r>
        <w:rPr>
          <w:rFonts w:ascii="Book Antiqua" w:eastAsia="Book Antiqua" w:hAnsi="Book Antiqua" w:cs="Book Antiqua"/>
        </w:rPr>
        <w:t>11,</w:t>
      </w:r>
      <w:r w:rsidR="001C19EE">
        <w:rPr>
          <w:rFonts w:ascii="Book Antiqua" w:eastAsia="Book Antiqua" w:hAnsi="Book Antiqua" w:cs="Book Antiqua"/>
        </w:rPr>
        <w:t xml:space="preserve"> </w:t>
      </w:r>
      <w:r>
        <w:rPr>
          <w:rFonts w:ascii="Book Antiqua" w:eastAsia="Book Antiqua" w:hAnsi="Book Antiqua" w:cs="Book Antiqua"/>
        </w:rPr>
        <w:t>2023</w:t>
      </w:r>
    </w:p>
    <w:p w14:paraId="7AE3687D" w14:textId="11E8552C" w:rsidR="00A77B3E" w:rsidRDefault="00000000">
      <w:pPr>
        <w:spacing w:line="360" w:lineRule="auto"/>
        <w:jc w:val="both"/>
      </w:pPr>
      <w:r>
        <w:rPr>
          <w:rFonts w:ascii="Book Antiqua" w:eastAsia="Book Antiqua" w:hAnsi="Book Antiqua" w:cs="Book Antiqua"/>
          <w:b/>
          <w:color w:val="000000"/>
        </w:rPr>
        <w:t>First</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1C19EE">
        <w:rPr>
          <w:rFonts w:ascii="Book Antiqua" w:eastAsia="Book Antiqua" w:hAnsi="Book Antiqua" w:cs="Book Antiqua"/>
          <w:b/>
          <w:color w:val="000000"/>
        </w:rPr>
        <w:t xml:space="preserve"> </w:t>
      </w:r>
      <w:r>
        <w:rPr>
          <w:rFonts w:ascii="Book Antiqua" w:eastAsia="Book Antiqua" w:hAnsi="Book Antiqua" w:cs="Book Antiqua"/>
        </w:rPr>
        <w:t>December</w:t>
      </w:r>
      <w:r w:rsidR="001C19EE">
        <w:rPr>
          <w:rFonts w:ascii="Book Antiqua" w:eastAsia="Book Antiqua" w:hAnsi="Book Antiqua" w:cs="Book Antiqua"/>
        </w:rPr>
        <w:t xml:space="preserve"> </w:t>
      </w:r>
      <w:r>
        <w:rPr>
          <w:rFonts w:ascii="Book Antiqua" w:eastAsia="Book Antiqua" w:hAnsi="Book Antiqua" w:cs="Book Antiqua"/>
        </w:rPr>
        <w:t>5,</w:t>
      </w:r>
      <w:r w:rsidR="001C19EE">
        <w:rPr>
          <w:rFonts w:ascii="Book Antiqua" w:eastAsia="Book Antiqua" w:hAnsi="Book Antiqua" w:cs="Book Antiqua"/>
        </w:rPr>
        <w:t xml:space="preserve"> </w:t>
      </w:r>
      <w:r>
        <w:rPr>
          <w:rFonts w:ascii="Book Antiqua" w:eastAsia="Book Antiqua" w:hAnsi="Book Antiqua" w:cs="Book Antiqua"/>
        </w:rPr>
        <w:t>2023</w:t>
      </w:r>
    </w:p>
    <w:p w14:paraId="012C83FE" w14:textId="4F89E8E4" w:rsidR="00A77B3E" w:rsidRDefault="00000000">
      <w:pPr>
        <w:spacing w:line="360" w:lineRule="auto"/>
        <w:jc w:val="both"/>
      </w:pPr>
      <w:r>
        <w:rPr>
          <w:rFonts w:ascii="Book Antiqua" w:eastAsia="Book Antiqua" w:hAnsi="Book Antiqua" w:cs="Book Antiqua"/>
          <w:b/>
          <w:color w:val="000000"/>
        </w:rPr>
        <w:t>Article</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1C19EE">
        <w:rPr>
          <w:rFonts w:ascii="Book Antiqua" w:eastAsia="Book Antiqua" w:hAnsi="Book Antiqua" w:cs="Book Antiqua"/>
          <w:b/>
          <w:color w:val="000000"/>
        </w:rPr>
        <w:t xml:space="preserve"> </w:t>
      </w:r>
    </w:p>
    <w:p w14:paraId="23D04F10" w14:textId="77777777" w:rsidR="00A77B3E" w:rsidRDefault="00A77B3E">
      <w:pPr>
        <w:spacing w:line="360" w:lineRule="auto"/>
        <w:jc w:val="both"/>
      </w:pPr>
    </w:p>
    <w:p w14:paraId="0975DD9A" w14:textId="52BFF9D5" w:rsidR="00A77B3E" w:rsidRDefault="00000000">
      <w:pPr>
        <w:spacing w:line="360" w:lineRule="auto"/>
        <w:jc w:val="both"/>
      </w:pPr>
      <w:r>
        <w:rPr>
          <w:rFonts w:ascii="Book Antiqua" w:eastAsia="Book Antiqua" w:hAnsi="Book Antiqua" w:cs="Book Antiqua"/>
          <w:b/>
          <w:color w:val="000000"/>
        </w:rPr>
        <w:t>Specialty</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1C19EE">
        <w:rPr>
          <w:rFonts w:ascii="Book Antiqua" w:eastAsia="Book Antiqua" w:hAnsi="Book Antiqua" w:cs="Book Antiqua"/>
          <w:b/>
          <w:color w:val="000000"/>
        </w:rPr>
        <w:t xml:space="preserve"> </w:t>
      </w:r>
      <w:r>
        <w:rPr>
          <w:rFonts w:ascii="Book Antiqua" w:eastAsia="Book Antiqua" w:hAnsi="Book Antiqua" w:cs="Book Antiqua"/>
        </w:rPr>
        <w:t>Oncology</w:t>
      </w:r>
    </w:p>
    <w:p w14:paraId="09C3122F" w14:textId="2F6B7456" w:rsidR="00A77B3E" w:rsidRDefault="00000000">
      <w:pPr>
        <w:spacing w:line="360" w:lineRule="auto"/>
        <w:jc w:val="both"/>
      </w:pPr>
      <w:r>
        <w:rPr>
          <w:rFonts w:ascii="Book Antiqua" w:eastAsia="Book Antiqua" w:hAnsi="Book Antiqua" w:cs="Book Antiqua"/>
          <w:b/>
          <w:color w:val="000000"/>
        </w:rPr>
        <w:t>Country/Territory</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1C19EE">
        <w:rPr>
          <w:rFonts w:ascii="Book Antiqua" w:eastAsia="Book Antiqua" w:hAnsi="Book Antiqua" w:cs="Book Antiqua"/>
          <w:b/>
          <w:color w:val="000000"/>
        </w:rPr>
        <w:t xml:space="preserve"> </w:t>
      </w:r>
      <w:r>
        <w:rPr>
          <w:rFonts w:ascii="Book Antiqua" w:eastAsia="Book Antiqua" w:hAnsi="Book Antiqua" w:cs="Book Antiqua"/>
        </w:rPr>
        <w:t>China</w:t>
      </w:r>
    </w:p>
    <w:p w14:paraId="1B9D5DDF" w14:textId="379E040E" w:rsidR="00A77B3E" w:rsidRDefault="00000000">
      <w:pPr>
        <w:spacing w:line="360" w:lineRule="auto"/>
        <w:jc w:val="both"/>
      </w:pPr>
      <w:r>
        <w:rPr>
          <w:rFonts w:ascii="Book Antiqua" w:eastAsia="Book Antiqua" w:hAnsi="Book Antiqua" w:cs="Book Antiqua"/>
          <w:b/>
          <w:color w:val="000000"/>
        </w:rPr>
        <w:t>Peer-review</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F26E619" w14:textId="491E11C7" w:rsidR="00A77B3E" w:rsidRDefault="00000000">
      <w:pPr>
        <w:spacing w:line="360" w:lineRule="auto"/>
        <w:jc w:val="both"/>
      </w:pPr>
      <w:r>
        <w:rPr>
          <w:rFonts w:ascii="Book Antiqua" w:eastAsia="Book Antiqua" w:hAnsi="Book Antiqua" w:cs="Book Antiqua"/>
        </w:rPr>
        <w:t>Grade</w:t>
      </w:r>
      <w:r w:rsidR="001C19EE">
        <w:rPr>
          <w:rFonts w:ascii="Book Antiqua" w:eastAsia="Book Antiqua" w:hAnsi="Book Antiqua" w:cs="Book Antiqua"/>
        </w:rPr>
        <w:t xml:space="preserve"> </w:t>
      </w:r>
      <w:r>
        <w:rPr>
          <w:rFonts w:ascii="Book Antiqua" w:eastAsia="Book Antiqua" w:hAnsi="Book Antiqua" w:cs="Book Antiqua"/>
        </w:rPr>
        <w:t>A</w:t>
      </w:r>
      <w:r w:rsidR="001C19EE">
        <w:rPr>
          <w:rFonts w:ascii="Book Antiqua" w:eastAsia="Book Antiqua" w:hAnsi="Book Antiqua" w:cs="Book Antiqua"/>
        </w:rPr>
        <w:t xml:space="preserve"> </w:t>
      </w:r>
      <w:r>
        <w:rPr>
          <w:rFonts w:ascii="Book Antiqua" w:eastAsia="Book Antiqua" w:hAnsi="Book Antiqua" w:cs="Book Antiqua"/>
        </w:rPr>
        <w:t>(Excellent):</w:t>
      </w:r>
      <w:r w:rsidR="001C19EE">
        <w:rPr>
          <w:rFonts w:ascii="Book Antiqua" w:eastAsia="Book Antiqua" w:hAnsi="Book Antiqua" w:cs="Book Antiqua"/>
        </w:rPr>
        <w:t xml:space="preserve"> </w:t>
      </w:r>
      <w:r>
        <w:rPr>
          <w:rFonts w:ascii="Book Antiqua" w:eastAsia="Book Antiqua" w:hAnsi="Book Antiqua" w:cs="Book Antiqua"/>
        </w:rPr>
        <w:t>0</w:t>
      </w:r>
    </w:p>
    <w:p w14:paraId="12564A7A" w14:textId="3842E50C" w:rsidR="00A77B3E" w:rsidRDefault="00000000">
      <w:pPr>
        <w:spacing w:line="360" w:lineRule="auto"/>
        <w:jc w:val="both"/>
      </w:pPr>
      <w:r>
        <w:rPr>
          <w:rFonts w:ascii="Book Antiqua" w:eastAsia="Book Antiqua" w:hAnsi="Book Antiqua" w:cs="Book Antiqua"/>
        </w:rPr>
        <w:t>Grade</w:t>
      </w:r>
      <w:r w:rsidR="001C19EE">
        <w:rPr>
          <w:rFonts w:ascii="Book Antiqua" w:eastAsia="Book Antiqua" w:hAnsi="Book Antiqua" w:cs="Book Antiqua"/>
        </w:rPr>
        <w:t xml:space="preserve"> </w:t>
      </w:r>
      <w:r>
        <w:rPr>
          <w:rFonts w:ascii="Book Antiqua" w:eastAsia="Book Antiqua" w:hAnsi="Book Antiqua" w:cs="Book Antiqua"/>
        </w:rPr>
        <w:t>B</w:t>
      </w:r>
      <w:r w:rsidR="001C19EE">
        <w:rPr>
          <w:rFonts w:ascii="Book Antiqua" w:eastAsia="Book Antiqua" w:hAnsi="Book Antiqua" w:cs="Book Antiqua"/>
        </w:rPr>
        <w:t xml:space="preserve"> </w:t>
      </w:r>
      <w:r>
        <w:rPr>
          <w:rFonts w:ascii="Book Antiqua" w:eastAsia="Book Antiqua" w:hAnsi="Book Antiqua" w:cs="Book Antiqua"/>
        </w:rPr>
        <w:t>(Very</w:t>
      </w:r>
      <w:r w:rsidR="001C19EE">
        <w:rPr>
          <w:rFonts w:ascii="Book Antiqua" w:eastAsia="Book Antiqua" w:hAnsi="Book Antiqua" w:cs="Book Antiqua"/>
        </w:rPr>
        <w:t xml:space="preserve"> </w:t>
      </w:r>
      <w:r>
        <w:rPr>
          <w:rFonts w:ascii="Book Antiqua" w:eastAsia="Book Antiqua" w:hAnsi="Book Antiqua" w:cs="Book Antiqua"/>
        </w:rPr>
        <w:t>good):</w:t>
      </w:r>
      <w:r w:rsidR="001C19EE">
        <w:rPr>
          <w:rFonts w:ascii="Book Antiqua" w:eastAsia="Book Antiqua" w:hAnsi="Book Antiqua" w:cs="Book Antiqua"/>
        </w:rPr>
        <w:t xml:space="preserve"> </w:t>
      </w:r>
      <w:r>
        <w:rPr>
          <w:rFonts w:ascii="Book Antiqua" w:eastAsia="Book Antiqua" w:hAnsi="Book Antiqua" w:cs="Book Antiqua"/>
        </w:rPr>
        <w:t>0</w:t>
      </w:r>
    </w:p>
    <w:p w14:paraId="1373F015" w14:textId="2299DAC3" w:rsidR="00A77B3E" w:rsidRDefault="00000000">
      <w:pPr>
        <w:spacing w:line="360" w:lineRule="auto"/>
        <w:jc w:val="both"/>
      </w:pPr>
      <w:r>
        <w:rPr>
          <w:rFonts w:ascii="Book Antiqua" w:eastAsia="Book Antiqua" w:hAnsi="Book Antiqua" w:cs="Book Antiqua"/>
        </w:rPr>
        <w:lastRenderedPageBreak/>
        <w:t>Grade</w:t>
      </w:r>
      <w:r w:rsidR="001C19EE">
        <w:rPr>
          <w:rFonts w:ascii="Book Antiqua" w:eastAsia="Book Antiqua" w:hAnsi="Book Antiqua" w:cs="Book Antiqua"/>
        </w:rPr>
        <w:t xml:space="preserve"> </w:t>
      </w:r>
      <w:r>
        <w:rPr>
          <w:rFonts w:ascii="Book Antiqua" w:eastAsia="Book Antiqua" w:hAnsi="Book Antiqua" w:cs="Book Antiqua"/>
        </w:rPr>
        <w:t>C</w:t>
      </w:r>
      <w:r w:rsidR="001C19EE">
        <w:rPr>
          <w:rFonts w:ascii="Book Antiqua" w:eastAsia="Book Antiqua" w:hAnsi="Book Antiqua" w:cs="Book Antiqua"/>
        </w:rPr>
        <w:t xml:space="preserve"> </w:t>
      </w:r>
      <w:r>
        <w:rPr>
          <w:rFonts w:ascii="Book Antiqua" w:eastAsia="Book Antiqua" w:hAnsi="Book Antiqua" w:cs="Book Antiqua"/>
        </w:rPr>
        <w:t>(Good):</w:t>
      </w:r>
      <w:r w:rsidR="001C19EE">
        <w:rPr>
          <w:rFonts w:ascii="Book Antiqua" w:eastAsia="Book Antiqua" w:hAnsi="Book Antiqua" w:cs="Book Antiqua"/>
        </w:rPr>
        <w:t xml:space="preserve"> </w:t>
      </w:r>
      <w:r>
        <w:rPr>
          <w:rFonts w:ascii="Book Antiqua" w:eastAsia="Book Antiqua" w:hAnsi="Book Antiqua" w:cs="Book Antiqua"/>
        </w:rPr>
        <w:t>C</w:t>
      </w:r>
    </w:p>
    <w:p w14:paraId="61CE0D39" w14:textId="2F2BA42C" w:rsidR="00A77B3E" w:rsidRDefault="00000000">
      <w:pPr>
        <w:spacing w:line="360" w:lineRule="auto"/>
        <w:jc w:val="both"/>
      </w:pPr>
      <w:r>
        <w:rPr>
          <w:rFonts w:ascii="Book Antiqua" w:eastAsia="Book Antiqua" w:hAnsi="Book Antiqua" w:cs="Book Antiqua"/>
        </w:rPr>
        <w:t>Grade</w:t>
      </w:r>
      <w:r w:rsidR="001C19EE">
        <w:rPr>
          <w:rFonts w:ascii="Book Antiqua" w:eastAsia="Book Antiqua" w:hAnsi="Book Antiqua" w:cs="Book Antiqua"/>
        </w:rPr>
        <w:t xml:space="preserve"> </w:t>
      </w:r>
      <w:r>
        <w:rPr>
          <w:rFonts w:ascii="Book Antiqua" w:eastAsia="Book Antiqua" w:hAnsi="Book Antiqua" w:cs="Book Antiqua"/>
        </w:rPr>
        <w:t>D</w:t>
      </w:r>
      <w:r w:rsidR="001C19EE">
        <w:rPr>
          <w:rFonts w:ascii="Book Antiqua" w:eastAsia="Book Antiqua" w:hAnsi="Book Antiqua" w:cs="Book Antiqua"/>
        </w:rPr>
        <w:t xml:space="preserve"> </w:t>
      </w:r>
      <w:r>
        <w:rPr>
          <w:rFonts w:ascii="Book Antiqua" w:eastAsia="Book Antiqua" w:hAnsi="Book Antiqua" w:cs="Book Antiqua"/>
        </w:rPr>
        <w:t>(Fair):</w:t>
      </w:r>
      <w:r w:rsidR="001C19EE">
        <w:rPr>
          <w:rFonts w:ascii="Book Antiqua" w:eastAsia="Book Antiqua" w:hAnsi="Book Antiqua" w:cs="Book Antiqua"/>
        </w:rPr>
        <w:t xml:space="preserve"> </w:t>
      </w:r>
      <w:r>
        <w:rPr>
          <w:rFonts w:ascii="Book Antiqua" w:eastAsia="Book Antiqua" w:hAnsi="Book Antiqua" w:cs="Book Antiqua"/>
        </w:rPr>
        <w:t>0</w:t>
      </w:r>
    </w:p>
    <w:p w14:paraId="38DE3B5E" w14:textId="23A53D84" w:rsidR="00A77B3E" w:rsidRDefault="00000000">
      <w:pPr>
        <w:spacing w:line="360" w:lineRule="auto"/>
        <w:jc w:val="both"/>
      </w:pPr>
      <w:r>
        <w:rPr>
          <w:rFonts w:ascii="Book Antiqua" w:eastAsia="Book Antiqua" w:hAnsi="Book Antiqua" w:cs="Book Antiqua"/>
        </w:rPr>
        <w:t>Grade</w:t>
      </w:r>
      <w:r w:rsidR="001C19EE">
        <w:rPr>
          <w:rFonts w:ascii="Book Antiqua" w:eastAsia="Book Antiqua" w:hAnsi="Book Antiqua" w:cs="Book Antiqua"/>
        </w:rPr>
        <w:t xml:space="preserve"> </w:t>
      </w:r>
      <w:r>
        <w:rPr>
          <w:rFonts w:ascii="Book Antiqua" w:eastAsia="Book Antiqua" w:hAnsi="Book Antiqua" w:cs="Book Antiqua"/>
        </w:rPr>
        <w:t>E</w:t>
      </w:r>
      <w:r w:rsidR="001C19EE">
        <w:rPr>
          <w:rFonts w:ascii="Book Antiqua" w:eastAsia="Book Antiqua" w:hAnsi="Book Antiqua" w:cs="Book Antiqua"/>
        </w:rPr>
        <w:t xml:space="preserve"> </w:t>
      </w:r>
      <w:r>
        <w:rPr>
          <w:rFonts w:ascii="Book Antiqua" w:eastAsia="Book Antiqua" w:hAnsi="Book Antiqua" w:cs="Book Antiqua"/>
        </w:rPr>
        <w:t>(Poor):</w:t>
      </w:r>
      <w:r w:rsidR="001C19EE">
        <w:rPr>
          <w:rFonts w:ascii="Book Antiqua" w:eastAsia="Book Antiqua" w:hAnsi="Book Antiqua" w:cs="Book Antiqua"/>
        </w:rPr>
        <w:t xml:space="preserve"> </w:t>
      </w:r>
      <w:r>
        <w:rPr>
          <w:rFonts w:ascii="Book Antiqua" w:eastAsia="Book Antiqua" w:hAnsi="Book Antiqua" w:cs="Book Antiqua"/>
        </w:rPr>
        <w:t>0</w:t>
      </w:r>
    </w:p>
    <w:p w14:paraId="4098620F" w14:textId="77777777" w:rsidR="00A77B3E" w:rsidRDefault="00A77B3E">
      <w:pPr>
        <w:spacing w:line="360" w:lineRule="auto"/>
        <w:jc w:val="both"/>
      </w:pPr>
    </w:p>
    <w:p w14:paraId="0CC6D59A" w14:textId="78C412F3"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1C19EE">
        <w:rPr>
          <w:rFonts w:ascii="Book Antiqua" w:eastAsia="Book Antiqua" w:hAnsi="Book Antiqua" w:cs="Book Antiqua"/>
          <w:b/>
          <w:color w:val="000000"/>
        </w:rPr>
        <w:t xml:space="preserve"> </w:t>
      </w:r>
      <w:r>
        <w:rPr>
          <w:rFonts w:ascii="Book Antiqua" w:eastAsia="Book Antiqua" w:hAnsi="Book Antiqua" w:cs="Book Antiqua"/>
        </w:rPr>
        <w:t>Ilhan</w:t>
      </w:r>
      <w:r w:rsidR="001C19EE">
        <w:rPr>
          <w:rFonts w:ascii="Book Antiqua" w:eastAsia="Book Antiqua" w:hAnsi="Book Antiqua" w:cs="Book Antiqua"/>
        </w:rPr>
        <w:t xml:space="preserve"> </w:t>
      </w:r>
      <w:r>
        <w:rPr>
          <w:rFonts w:ascii="Book Antiqua" w:eastAsia="Book Antiqua" w:hAnsi="Book Antiqua" w:cs="Book Antiqua"/>
        </w:rPr>
        <w:t>E,</w:t>
      </w:r>
      <w:r w:rsidR="001C19EE">
        <w:rPr>
          <w:rFonts w:ascii="Book Antiqua" w:eastAsia="Book Antiqua" w:hAnsi="Book Antiqua" w:cs="Book Antiqua"/>
        </w:rPr>
        <w:t xml:space="preserve"> </w:t>
      </w:r>
      <w:r>
        <w:rPr>
          <w:rFonts w:ascii="Book Antiqua" w:eastAsia="Book Antiqua" w:hAnsi="Book Antiqua" w:cs="Book Antiqua"/>
        </w:rPr>
        <w:t>Turkey</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1C19EE">
        <w:rPr>
          <w:rFonts w:ascii="Book Antiqua" w:eastAsia="Book Antiqua" w:hAnsi="Book Antiqua" w:cs="Book Antiqua"/>
          <w:b/>
          <w:color w:val="000000"/>
        </w:rPr>
        <w:t xml:space="preserve"> </w:t>
      </w:r>
      <w:r w:rsidR="00EA5CBB" w:rsidRPr="00EA5CBB">
        <w:rPr>
          <w:rFonts w:ascii="Book Antiqua" w:eastAsia="Book Antiqua" w:hAnsi="Book Antiqua" w:cs="Book Antiqua"/>
          <w:bCs/>
          <w:color w:val="000000"/>
        </w:rPr>
        <w:t>Gong ZM</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1C19EE">
        <w:rPr>
          <w:rFonts w:ascii="Book Antiqua" w:eastAsia="Book Antiqua" w:hAnsi="Book Antiqua" w:cs="Book Antiqua"/>
          <w:b/>
          <w:color w:val="000000"/>
        </w:rPr>
        <w:t xml:space="preserve"> </w:t>
      </w:r>
      <w:ins w:id="540" w:author="yan jiaping" w:date="2024-01-24T14:52:00Z">
        <w:r w:rsidR="00340029" w:rsidRPr="00340029">
          <w:rPr>
            <w:rFonts w:ascii="Book Antiqua" w:eastAsia="Book Antiqua" w:hAnsi="Book Antiqua" w:cs="Book Antiqua" w:hint="eastAsia"/>
            <w:bCs/>
            <w:color w:val="000000"/>
            <w:lang w:eastAsia="zh-CN"/>
            <w:rPrChange w:id="541" w:author="yan jiaping" w:date="2024-01-24T14:52:00Z">
              <w:rPr>
                <w:rFonts w:ascii="Book Antiqua" w:eastAsia="Book Antiqua" w:hAnsi="Book Antiqua" w:cs="Book Antiqua" w:hint="eastAsia"/>
                <w:b/>
                <w:color w:val="000000"/>
                <w:lang w:eastAsia="zh-CN"/>
              </w:rPr>
            </w:rPrChange>
          </w:rPr>
          <w:t>A</w:t>
        </w:r>
      </w:ins>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1C19EE">
        <w:rPr>
          <w:rFonts w:ascii="Book Antiqua" w:eastAsia="Book Antiqua" w:hAnsi="Book Antiqua" w:cs="Book Antiqua"/>
          <w:b/>
          <w:color w:val="000000"/>
        </w:rPr>
        <w:t xml:space="preserve"> </w:t>
      </w:r>
    </w:p>
    <w:p w14:paraId="30F6BC48" w14:textId="77777777" w:rsidR="00EF69EB" w:rsidRDefault="00EF69EB">
      <w:pPr>
        <w:spacing w:line="360" w:lineRule="auto"/>
        <w:jc w:val="both"/>
        <w:sectPr w:rsidR="00EF69EB" w:rsidSect="009B4638">
          <w:pgSz w:w="12240" w:h="15840"/>
          <w:pgMar w:top="1440" w:right="1440" w:bottom="1440" w:left="1440" w:header="720" w:footer="720" w:gutter="0"/>
          <w:cols w:space="720"/>
          <w:docGrid w:linePitch="360"/>
        </w:sectPr>
      </w:pPr>
    </w:p>
    <w:p w14:paraId="04A1E00A" w14:textId="2F1C29AF"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1C19EE">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1FF7EC14" w14:textId="34BFC3DC" w:rsidR="00EF69EB" w:rsidRDefault="00EF69EB">
      <w:pPr>
        <w:spacing w:line="360" w:lineRule="auto"/>
        <w:jc w:val="both"/>
      </w:pPr>
      <w:r>
        <w:rPr>
          <w:noProof/>
        </w:rPr>
        <w:drawing>
          <wp:inline distT="0" distB="0" distL="0" distR="0" wp14:anchorId="3BC9914F" wp14:editId="72823268">
            <wp:extent cx="3962400" cy="3440430"/>
            <wp:effectExtent l="0" t="0" r="0" b="0"/>
            <wp:docPr id="2040872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87285" name=""/>
                    <pic:cNvPicPr/>
                  </pic:nvPicPr>
                  <pic:blipFill>
                    <a:blip r:embed="rId7"/>
                    <a:stretch>
                      <a:fillRect/>
                    </a:stretch>
                  </pic:blipFill>
                  <pic:spPr>
                    <a:xfrm>
                      <a:off x="0" y="0"/>
                      <a:ext cx="3970295" cy="3447285"/>
                    </a:xfrm>
                    <a:prstGeom prst="rect">
                      <a:avLst/>
                    </a:prstGeom>
                  </pic:spPr>
                </pic:pic>
              </a:graphicData>
            </a:graphic>
          </wp:inline>
        </w:drawing>
      </w:r>
    </w:p>
    <w:p w14:paraId="511C96DB" w14:textId="7E36E8A9" w:rsidR="00A77B3E" w:rsidRDefault="00000000">
      <w:pPr>
        <w:spacing w:line="360" w:lineRule="auto"/>
        <w:jc w:val="both"/>
      </w:pPr>
      <w:r>
        <w:rPr>
          <w:rFonts w:ascii="Book Antiqua" w:eastAsia="Book Antiqua" w:hAnsi="Book Antiqua" w:cs="Book Antiqua"/>
          <w:b/>
          <w:bCs/>
          <w:color w:val="000000"/>
        </w:rPr>
        <w:t>Figure</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1C19EE">
        <w:rPr>
          <w:rFonts w:ascii="Book Antiqua" w:eastAsia="Book Antiqua" w:hAnsi="Book Antiqua" w:cs="Book Antiqua"/>
          <w:color w:val="000000"/>
        </w:rPr>
        <w:t xml:space="preserve"> </w:t>
      </w:r>
      <w:r>
        <w:rPr>
          <w:rFonts w:ascii="Book Antiqua" w:eastAsia="Book Antiqua" w:hAnsi="Book Antiqua" w:cs="Book Antiqua"/>
          <w:b/>
          <w:bCs/>
          <w:color w:val="000000"/>
        </w:rPr>
        <w:t>Kaplan-Meier</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curves</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overall</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survival</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for</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all</w:t>
      </w:r>
      <w:r w:rsidR="001C19EE">
        <w:rPr>
          <w:rFonts w:ascii="Book Antiqua" w:eastAsia="Book Antiqua" w:hAnsi="Book Antiqua" w:cs="Book Antiqua"/>
          <w:b/>
          <w:bCs/>
          <w:color w:val="000000"/>
        </w:rPr>
        <w:t xml:space="preserve"> </w:t>
      </w:r>
      <w:r>
        <w:rPr>
          <w:rFonts w:ascii="Book Antiqua" w:eastAsia="Book Antiqua" w:hAnsi="Book Antiqua" w:cs="Book Antiqua"/>
          <w:b/>
          <w:bCs/>
          <w:color w:val="000000"/>
        </w:rPr>
        <w:t>patients.</w:t>
      </w:r>
    </w:p>
    <w:p w14:paraId="50D42460" w14:textId="2D0DD4C8" w:rsidR="00A77B3E" w:rsidRDefault="00EF69EB">
      <w:pPr>
        <w:spacing w:line="360" w:lineRule="auto"/>
        <w:jc w:val="both"/>
      </w:pPr>
      <w:r>
        <w:br w:type="page"/>
      </w:r>
      <w:r>
        <w:rPr>
          <w:noProof/>
        </w:rPr>
        <w:lastRenderedPageBreak/>
        <w:drawing>
          <wp:inline distT="0" distB="0" distL="0" distR="0" wp14:anchorId="06A8CB8F" wp14:editId="72BC9418">
            <wp:extent cx="5943600" cy="2536825"/>
            <wp:effectExtent l="0" t="0" r="0" b="0"/>
            <wp:docPr id="10355925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592555" name=""/>
                    <pic:cNvPicPr/>
                  </pic:nvPicPr>
                  <pic:blipFill>
                    <a:blip r:embed="rId8"/>
                    <a:stretch>
                      <a:fillRect/>
                    </a:stretch>
                  </pic:blipFill>
                  <pic:spPr>
                    <a:xfrm>
                      <a:off x="0" y="0"/>
                      <a:ext cx="5943600" cy="2536825"/>
                    </a:xfrm>
                    <a:prstGeom prst="rect">
                      <a:avLst/>
                    </a:prstGeom>
                  </pic:spPr>
                </pic:pic>
              </a:graphicData>
            </a:graphic>
          </wp:inline>
        </w:drawing>
      </w:r>
    </w:p>
    <w:p w14:paraId="73A5A548" w14:textId="117A2541" w:rsidR="00A77B3E" w:rsidRDefault="00000000">
      <w:pPr>
        <w:spacing w:line="360" w:lineRule="auto"/>
        <w:jc w:val="both"/>
        <w:rPr>
          <w:rFonts w:ascii="Book Antiqua" w:eastAsia="Book Antiqua" w:hAnsi="Book Antiqua" w:cs="Book Antiqua"/>
          <w:color w:val="000000"/>
          <w:szCs w:val="21"/>
        </w:rPr>
      </w:pPr>
      <w:r w:rsidRPr="00EA5CBB">
        <w:rPr>
          <w:rFonts w:ascii="Book Antiqua" w:eastAsia="Book Antiqua" w:hAnsi="Book Antiqua" w:cs="Book Antiqua"/>
          <w:b/>
          <w:bCs/>
          <w:color w:val="000000"/>
        </w:rPr>
        <w:t>Figure</w:t>
      </w:r>
      <w:r w:rsidR="001C19EE" w:rsidRPr="00EA5CBB">
        <w:rPr>
          <w:rFonts w:ascii="Book Antiqua" w:eastAsia="Book Antiqua" w:hAnsi="Book Antiqua" w:cs="Book Antiqua"/>
          <w:b/>
          <w:bCs/>
          <w:color w:val="000000"/>
        </w:rPr>
        <w:t xml:space="preserve"> </w:t>
      </w:r>
      <w:r w:rsidRPr="00EA5CBB">
        <w:rPr>
          <w:rFonts w:ascii="Book Antiqua" w:eastAsia="Book Antiqua" w:hAnsi="Book Antiqua" w:cs="Book Antiqua"/>
          <w:b/>
          <w:bCs/>
          <w:color w:val="000000"/>
        </w:rPr>
        <w:t>2</w:t>
      </w:r>
      <w:r w:rsidR="001C19EE" w:rsidRPr="00EA5CBB">
        <w:rPr>
          <w:rFonts w:ascii="Book Antiqua" w:eastAsia="Book Antiqua" w:hAnsi="Book Antiqua" w:cs="Book Antiqua"/>
          <w:b/>
          <w:bCs/>
          <w:color w:val="000000"/>
        </w:rPr>
        <w:t xml:space="preserve"> </w:t>
      </w:r>
      <w:r w:rsidRPr="00EA5CBB">
        <w:rPr>
          <w:rFonts w:ascii="Book Antiqua" w:eastAsia="Book Antiqua" w:hAnsi="Book Antiqua" w:cs="Book Antiqua"/>
          <w:b/>
          <w:bCs/>
          <w:color w:val="000000"/>
        </w:rPr>
        <w:t>Kaplan-Meier</w:t>
      </w:r>
      <w:r w:rsidR="001C19EE" w:rsidRPr="00EA5CBB">
        <w:rPr>
          <w:rFonts w:ascii="Book Antiqua" w:eastAsia="Book Antiqua" w:hAnsi="Book Antiqua" w:cs="Book Antiqua"/>
          <w:b/>
          <w:bCs/>
          <w:color w:val="000000"/>
        </w:rPr>
        <w:t xml:space="preserve"> </w:t>
      </w:r>
      <w:r w:rsidRPr="00EA5CBB">
        <w:rPr>
          <w:rFonts w:ascii="Book Antiqua" w:eastAsia="Book Antiqua" w:hAnsi="Book Antiqua" w:cs="Book Antiqua"/>
          <w:b/>
          <w:bCs/>
          <w:color w:val="000000"/>
        </w:rPr>
        <w:t>curves</w:t>
      </w:r>
      <w:r w:rsidR="001C19EE" w:rsidRPr="00EA5CBB">
        <w:rPr>
          <w:rFonts w:ascii="Book Antiqua" w:eastAsia="Book Antiqua" w:hAnsi="Book Antiqua" w:cs="Book Antiqua"/>
          <w:b/>
          <w:bCs/>
          <w:color w:val="000000"/>
        </w:rPr>
        <w:t xml:space="preserve"> </w:t>
      </w:r>
      <w:r w:rsidRPr="00EA5CBB">
        <w:rPr>
          <w:rFonts w:ascii="Book Antiqua" w:eastAsia="Book Antiqua" w:hAnsi="Book Antiqua" w:cs="Book Antiqua"/>
          <w:b/>
          <w:bCs/>
          <w:color w:val="000000"/>
        </w:rPr>
        <w:t>according</w:t>
      </w:r>
      <w:r w:rsidR="001C19EE" w:rsidRPr="00EA5CBB">
        <w:rPr>
          <w:rFonts w:ascii="Book Antiqua" w:eastAsia="Book Antiqua" w:hAnsi="Book Antiqua" w:cs="Book Antiqua"/>
          <w:b/>
          <w:bCs/>
          <w:color w:val="000000"/>
        </w:rPr>
        <w:t xml:space="preserve"> </w:t>
      </w:r>
      <w:r w:rsidRPr="00EA5CBB">
        <w:rPr>
          <w:rFonts w:ascii="Book Antiqua" w:eastAsia="Book Antiqua" w:hAnsi="Book Antiqua" w:cs="Book Antiqua"/>
          <w:b/>
          <w:bCs/>
          <w:color w:val="000000"/>
        </w:rPr>
        <w:t>to</w:t>
      </w:r>
      <w:r w:rsidR="001C19EE" w:rsidRPr="00EA5CBB">
        <w:rPr>
          <w:rFonts w:ascii="Book Antiqua" w:eastAsia="Book Antiqua" w:hAnsi="Book Antiqua" w:cs="Book Antiqua"/>
          <w:b/>
          <w:bCs/>
          <w:color w:val="000000"/>
        </w:rPr>
        <w:t xml:space="preserve"> </w:t>
      </w:r>
      <w:r w:rsidR="00EA5CBB" w:rsidRPr="00EA5CBB">
        <w:rPr>
          <w:rFonts w:ascii="Book Antiqua" w:eastAsia="Book Antiqua" w:hAnsi="Book Antiqua" w:cs="Book Antiqua"/>
          <w:b/>
          <w:bCs/>
          <w:color w:val="000000"/>
          <w:szCs w:val="21"/>
        </w:rPr>
        <w:t>lymph node stage</w:t>
      </w:r>
      <w:r w:rsidR="001C19EE" w:rsidRPr="00EA5CBB">
        <w:rPr>
          <w:rFonts w:ascii="Book Antiqua" w:eastAsia="Book Antiqua" w:hAnsi="Book Antiqua" w:cs="Book Antiqua"/>
          <w:b/>
          <w:bCs/>
          <w:color w:val="000000"/>
        </w:rPr>
        <w:t xml:space="preserve"> </w:t>
      </w:r>
      <w:del w:id="542" w:author="yan jiaping" w:date="2024-01-24T14:52:00Z">
        <w:r w:rsidRPr="00EA5CBB" w:rsidDel="00340029">
          <w:rPr>
            <w:rFonts w:ascii="Book Antiqua" w:eastAsia="Book Antiqua" w:hAnsi="Book Antiqua" w:cs="Book Antiqua"/>
            <w:b/>
            <w:bCs/>
            <w:color w:val="000000"/>
          </w:rPr>
          <w:delText>(A)</w:delText>
        </w:r>
        <w:r w:rsidR="001C19EE" w:rsidRPr="00EA5CBB" w:rsidDel="00340029">
          <w:rPr>
            <w:rFonts w:ascii="Book Antiqua" w:eastAsia="Book Antiqua" w:hAnsi="Book Antiqua" w:cs="Book Antiqua"/>
            <w:b/>
            <w:bCs/>
            <w:color w:val="000000"/>
          </w:rPr>
          <w:delText xml:space="preserve"> </w:delText>
        </w:r>
      </w:del>
      <w:r w:rsidRPr="00EA5CBB">
        <w:rPr>
          <w:rFonts w:ascii="Book Antiqua" w:eastAsia="Book Antiqua" w:hAnsi="Book Antiqua" w:cs="Book Antiqua"/>
          <w:b/>
          <w:bCs/>
          <w:color w:val="000000"/>
        </w:rPr>
        <w:t>and</w:t>
      </w:r>
      <w:r w:rsidR="001C19EE" w:rsidRPr="00EA5CBB">
        <w:rPr>
          <w:rFonts w:ascii="Book Antiqua" w:eastAsia="Book Antiqua" w:hAnsi="Book Antiqua" w:cs="Book Antiqua"/>
          <w:b/>
          <w:bCs/>
          <w:color w:val="000000"/>
        </w:rPr>
        <w:t xml:space="preserve"> </w:t>
      </w:r>
      <w:r w:rsidR="00EA5CBB" w:rsidRPr="00EA5CBB">
        <w:rPr>
          <w:rFonts w:ascii="Book Antiqua" w:eastAsia="Book Antiqua" w:hAnsi="Book Antiqua" w:cs="Book Antiqua"/>
          <w:b/>
          <w:bCs/>
          <w:color w:val="000000"/>
          <w:szCs w:val="21"/>
        </w:rPr>
        <w:t>lymph node ratio</w:t>
      </w:r>
      <w:r w:rsidR="001C19EE" w:rsidRPr="00EA5CBB">
        <w:rPr>
          <w:rFonts w:ascii="Book Antiqua" w:eastAsia="Book Antiqua" w:hAnsi="Book Antiqua" w:cs="Book Antiqua"/>
          <w:b/>
          <w:bCs/>
          <w:color w:val="000000"/>
        </w:rPr>
        <w:t xml:space="preserve"> </w:t>
      </w:r>
      <w:r w:rsidRPr="00EA5CBB">
        <w:rPr>
          <w:rFonts w:ascii="Book Antiqua" w:eastAsia="Book Antiqua" w:hAnsi="Book Antiqua" w:cs="Book Antiqua"/>
          <w:b/>
          <w:bCs/>
          <w:color w:val="000000"/>
        </w:rPr>
        <w:t>stage</w:t>
      </w:r>
      <w:del w:id="543" w:author="yan jiaping" w:date="2024-01-24T14:52:00Z">
        <w:r w:rsidR="001C19EE" w:rsidRPr="00EA5CBB" w:rsidDel="00340029">
          <w:rPr>
            <w:rFonts w:ascii="Book Antiqua" w:eastAsia="Book Antiqua" w:hAnsi="Book Antiqua" w:cs="Book Antiqua"/>
            <w:b/>
            <w:bCs/>
            <w:color w:val="000000"/>
          </w:rPr>
          <w:delText xml:space="preserve"> </w:delText>
        </w:r>
        <w:r w:rsidRPr="00EA5CBB" w:rsidDel="00340029">
          <w:rPr>
            <w:rFonts w:ascii="Book Antiqua" w:eastAsia="Book Antiqua" w:hAnsi="Book Antiqua" w:cs="Book Antiqua"/>
            <w:b/>
            <w:bCs/>
            <w:color w:val="000000"/>
          </w:rPr>
          <w:delText>(B)</w:delText>
        </w:r>
      </w:del>
      <w:r w:rsidRPr="00EA5CBB">
        <w:rPr>
          <w:rFonts w:ascii="Book Antiqua" w:eastAsia="Book Antiqua" w:hAnsi="Book Antiqua" w:cs="Book Antiqua"/>
          <w:b/>
          <w:bCs/>
          <w:color w:val="000000"/>
        </w:rPr>
        <w:t>.</w:t>
      </w:r>
      <w:r w:rsidR="00EA5CBB">
        <w:rPr>
          <w:rFonts w:hint="eastAsia"/>
          <w:lang w:eastAsia="zh-CN"/>
        </w:rPr>
        <w:t xml:space="preserve"> </w:t>
      </w:r>
      <w:r>
        <w:rPr>
          <w:rFonts w:ascii="Book Antiqua" w:eastAsia="Book Antiqua" w:hAnsi="Book Antiqua" w:cs="Book Antiqua"/>
          <w:color w:val="000000"/>
          <w:szCs w:val="21"/>
        </w:rPr>
        <w:t>Comparison</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survival</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curves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according</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1C19EE">
        <w:rPr>
          <w:rFonts w:ascii="Book Antiqua" w:eastAsia="Book Antiqua" w:hAnsi="Book Antiqua" w:cs="Book Antiqua"/>
          <w:color w:val="000000"/>
          <w:szCs w:val="21"/>
        </w:rPr>
        <w:t xml:space="preserve"> </w:t>
      </w:r>
      <w:r w:rsidR="00EA5CBB">
        <w:rPr>
          <w:rFonts w:ascii="Book Antiqua" w:eastAsia="Book Antiqua" w:hAnsi="Book Antiqua" w:cs="Book Antiqua"/>
          <w:color w:val="000000"/>
          <w:szCs w:val="21"/>
        </w:rPr>
        <w:t>lymph node stages (</w:t>
      </w:r>
      <w:r>
        <w:rPr>
          <w:rFonts w:ascii="Book Antiqua" w:eastAsia="Book Antiqua" w:hAnsi="Book Antiqua" w:cs="Book Antiqua"/>
          <w:color w:val="000000"/>
          <w:szCs w:val="21"/>
        </w:rPr>
        <w:t>N</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stages</w:t>
      </w:r>
      <w:r w:rsidR="00EA5CBB">
        <w:rPr>
          <w:rFonts w:ascii="Book Antiqua" w:eastAsia="Book Antiqua" w:hAnsi="Book Antiqua" w:cs="Book Antiqua"/>
          <w:color w:val="000000"/>
          <w:szCs w:val="21"/>
        </w:rPr>
        <w:t>)</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1C19EE">
        <w:rPr>
          <w:rFonts w:ascii="Book Antiqua" w:eastAsia="Book Antiqua" w:hAnsi="Book Antiqua" w:cs="Book Antiqua"/>
          <w:color w:val="000000"/>
          <w:szCs w:val="21"/>
        </w:rPr>
        <w:t xml:space="preserve"> </w:t>
      </w:r>
      <w:r w:rsidR="00EA5CBB">
        <w:rPr>
          <w:rFonts w:ascii="Book Antiqua" w:eastAsia="Book Antiqua" w:hAnsi="Book Antiqua" w:cs="Book Antiqua"/>
          <w:color w:val="000000"/>
          <w:szCs w:val="21"/>
        </w:rPr>
        <w:t>lymph node ratio (</w:t>
      </w:r>
      <w:r>
        <w:rPr>
          <w:rFonts w:ascii="Book Antiqua" w:eastAsia="Book Antiqua" w:hAnsi="Book Antiqua" w:cs="Book Antiqua"/>
          <w:color w:val="000000"/>
          <w:szCs w:val="21"/>
        </w:rPr>
        <w:t>LNR</w:t>
      </w:r>
      <w:r w:rsidR="00EA5CBB">
        <w:rPr>
          <w:rFonts w:ascii="Book Antiqua" w:eastAsia="Book Antiqua" w:hAnsi="Book Antiqua" w:cs="Book Antiqua"/>
          <w:color w:val="000000"/>
          <w:szCs w:val="21"/>
        </w:rPr>
        <w:t>)</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stages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(both</w:t>
      </w:r>
      <w:r w:rsidR="001C19EE">
        <w:rPr>
          <w:rFonts w:ascii="Book Antiqua" w:eastAsia="Book Antiqua" w:hAnsi="Book Antiqua" w:cs="Book Antiqua"/>
          <w:color w:val="000000"/>
          <w:szCs w:val="21"/>
        </w:rPr>
        <w:t xml:space="preserve"> </w:t>
      </w:r>
      <w:r w:rsidR="00EA5CBB" w:rsidRPr="00EA5CBB">
        <w:rPr>
          <w:rFonts w:ascii="Book Antiqua" w:eastAsia="Book Antiqua" w:hAnsi="Book Antiqua" w:cs="Book Antiqua"/>
          <w:i/>
          <w:iCs/>
          <w:color w:val="000000"/>
          <w:szCs w:val="21"/>
        </w:rPr>
        <w:t>P</w:t>
      </w:r>
      <w:r w:rsidR="00EA5C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&lt;</w:t>
      </w:r>
      <w:r w:rsidR="00EA5CB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0.001).</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EA5CBB">
        <w:rPr>
          <w:rFonts w:ascii="Book Antiqua" w:eastAsia="Book Antiqua" w:hAnsi="Book Antiqua" w:cs="Book Antiqua"/>
          <w:color w:val="000000"/>
          <w:szCs w:val="21"/>
        </w:rPr>
        <w:t>:</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Survival</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curves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various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stages</w:t>
      </w:r>
      <w:r w:rsidR="00EA5CBB">
        <w:rPr>
          <w:rFonts w:ascii="Book Antiqua" w:eastAsia="Book Antiqua" w:hAnsi="Book Antiqua" w:cs="Book Antiqua"/>
          <w:color w:val="000000"/>
          <w:szCs w:val="21"/>
        </w:rPr>
        <w:t>;</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w:t>
      </w:r>
      <w:r w:rsidR="00EA5CBB">
        <w:rPr>
          <w:rFonts w:ascii="Book Antiqua" w:eastAsia="Book Antiqua" w:hAnsi="Book Antiqua" w:cs="Book Antiqua"/>
          <w:color w:val="000000"/>
          <w:szCs w:val="21"/>
        </w:rPr>
        <w:t>:</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Survival</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curves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patients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various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LNR</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stages.</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w:t>
      </w:r>
      <w:r w:rsidR="001C19EE">
        <w:rPr>
          <w:rFonts w:ascii="Book Antiqua" w:eastAsia="Book Antiqua" w:hAnsi="Book Antiqua" w:cs="Book Antiqua"/>
          <w:color w:val="000000"/>
          <w:szCs w:val="21"/>
        </w:rPr>
        <w:t xml:space="preserve"> </w:t>
      </w:r>
      <w:r w:rsidR="00EA5CBB">
        <w:rPr>
          <w:rFonts w:ascii="Book Antiqua" w:eastAsia="Book Antiqua" w:hAnsi="Book Antiqua" w:cs="Book Antiqua"/>
          <w:color w:val="000000"/>
          <w:szCs w:val="21"/>
        </w:rPr>
        <w:t>L</w:t>
      </w:r>
      <w:r>
        <w:rPr>
          <w:rFonts w:ascii="Book Antiqua" w:eastAsia="Book Antiqua" w:hAnsi="Book Antiqua" w:cs="Book Antiqua"/>
          <w:color w:val="000000"/>
          <w:szCs w:val="21"/>
        </w:rPr>
        <w:t>ymph</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stage;</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LNR:</w:t>
      </w:r>
      <w:r w:rsidR="001C19EE">
        <w:rPr>
          <w:rFonts w:ascii="Book Antiqua" w:eastAsia="Book Antiqua" w:hAnsi="Book Antiqua" w:cs="Book Antiqua"/>
          <w:color w:val="000000"/>
          <w:szCs w:val="21"/>
        </w:rPr>
        <w:t xml:space="preserve"> </w:t>
      </w:r>
      <w:r w:rsidR="00EA5CBB">
        <w:rPr>
          <w:rFonts w:ascii="Book Antiqua" w:eastAsia="Book Antiqua" w:hAnsi="Book Antiqua" w:cs="Book Antiqua"/>
          <w:color w:val="000000"/>
          <w:szCs w:val="21"/>
        </w:rPr>
        <w:t>L</w:t>
      </w:r>
      <w:r>
        <w:rPr>
          <w:rFonts w:ascii="Book Antiqua" w:eastAsia="Book Antiqua" w:hAnsi="Book Antiqua" w:cs="Book Antiqua"/>
          <w:color w:val="000000"/>
          <w:szCs w:val="21"/>
        </w:rPr>
        <w:t>ymph</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node</w:t>
      </w:r>
      <w:r w:rsidR="001C19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ratio.</w:t>
      </w:r>
    </w:p>
    <w:p w14:paraId="13536EB6" w14:textId="77777777" w:rsidR="00002D74" w:rsidRPr="00EA5CBB" w:rsidRDefault="00002D74">
      <w:pPr>
        <w:spacing w:line="360" w:lineRule="auto"/>
        <w:jc w:val="both"/>
      </w:pPr>
    </w:p>
    <w:p w14:paraId="4B3482D1" w14:textId="4960D149" w:rsidR="00EF69EB" w:rsidRPr="00EF69EB" w:rsidRDefault="00EF69EB" w:rsidP="00EF69EB">
      <w:pPr>
        <w:adjustRightInd w:val="0"/>
        <w:snapToGrid w:val="0"/>
        <w:spacing w:line="360" w:lineRule="auto"/>
        <w:jc w:val="both"/>
        <w:rPr>
          <w:rFonts w:ascii="Book Antiqua" w:hAnsi="Book Antiqua"/>
          <w:color w:val="000000"/>
        </w:rPr>
      </w:pPr>
      <w:r>
        <w:rPr>
          <w:rFonts w:ascii="Book Antiqua" w:eastAsia="Book Antiqua" w:hAnsi="Book Antiqua" w:cs="Book Antiqua"/>
          <w:color w:val="000000"/>
          <w:szCs w:val="21"/>
        </w:rPr>
        <w:br w:type="page"/>
      </w:r>
      <w:r w:rsidRPr="009C4AFD">
        <w:rPr>
          <w:rFonts w:ascii="Book Antiqua" w:hAnsi="Book Antiqua"/>
          <w:b/>
          <w:bCs/>
          <w:color w:val="000000"/>
        </w:rPr>
        <w:lastRenderedPageBreak/>
        <w:t>Table</w:t>
      </w:r>
      <w:r w:rsidR="001C19EE" w:rsidRPr="009C4AFD">
        <w:rPr>
          <w:rFonts w:ascii="Book Antiqua" w:hAnsi="Book Antiqua"/>
          <w:b/>
          <w:bCs/>
          <w:color w:val="000000"/>
        </w:rPr>
        <w:t xml:space="preserve"> </w:t>
      </w:r>
      <w:r w:rsidRPr="009C4AFD">
        <w:rPr>
          <w:rFonts w:ascii="Book Antiqua" w:hAnsi="Book Antiqua"/>
          <w:b/>
          <w:bCs/>
          <w:color w:val="000000"/>
        </w:rPr>
        <w:t>1</w:t>
      </w:r>
      <w:r w:rsidR="001C19EE" w:rsidRPr="009C4AFD">
        <w:rPr>
          <w:rFonts w:ascii="Book Antiqua" w:hAnsi="Book Antiqua"/>
          <w:b/>
          <w:bCs/>
          <w:color w:val="000000"/>
        </w:rPr>
        <w:t xml:space="preserve"> </w:t>
      </w:r>
      <w:r w:rsidRPr="009C4AFD">
        <w:rPr>
          <w:rFonts w:ascii="Book Antiqua" w:hAnsi="Book Antiqua" w:cs="Times New Roman Bold"/>
          <w:b/>
          <w:bCs/>
          <w:color w:val="000000"/>
        </w:rPr>
        <w:t>Baseline</w:t>
      </w:r>
      <w:r w:rsidR="001C19EE" w:rsidRPr="009C4AFD">
        <w:rPr>
          <w:rFonts w:ascii="Book Antiqua" w:hAnsi="Book Antiqua" w:cs="Times New Roman Bold"/>
          <w:b/>
          <w:bCs/>
          <w:color w:val="000000"/>
        </w:rPr>
        <w:t xml:space="preserve"> </w:t>
      </w:r>
      <w:r w:rsidRPr="009C4AFD">
        <w:rPr>
          <w:rFonts w:ascii="Book Antiqua" w:hAnsi="Book Antiqua" w:cs="Times New Roman Bold"/>
          <w:b/>
          <w:bCs/>
          <w:color w:val="000000"/>
        </w:rPr>
        <w:t>ch</w:t>
      </w:r>
      <w:r w:rsidRPr="00EF69EB">
        <w:rPr>
          <w:rFonts w:ascii="Book Antiqua" w:hAnsi="Book Antiqua" w:cs="Times New Roman Bold"/>
          <w:b/>
          <w:bCs/>
          <w:color w:val="000000"/>
        </w:rPr>
        <w:t>aracteristics</w:t>
      </w:r>
      <w:r w:rsidR="001C19EE">
        <w:rPr>
          <w:rFonts w:ascii="Book Antiqua" w:hAnsi="Book Antiqua" w:cs="Times New Roman Bold"/>
          <w:b/>
          <w:bCs/>
          <w:color w:val="000000"/>
        </w:rPr>
        <w:t xml:space="preserve"> </w:t>
      </w:r>
      <w:r w:rsidRPr="00EF69EB">
        <w:rPr>
          <w:rFonts w:ascii="Book Antiqua" w:hAnsi="Book Antiqua" w:cs="Times New Roman Bold"/>
          <w:b/>
          <w:bCs/>
          <w:color w:val="000000"/>
        </w:rPr>
        <w:t>of</w:t>
      </w:r>
      <w:r w:rsidR="001C19EE">
        <w:rPr>
          <w:rFonts w:ascii="Book Antiqua" w:hAnsi="Book Antiqua" w:cs="Times New Roman Bold"/>
          <w:b/>
          <w:bCs/>
          <w:color w:val="000000"/>
        </w:rPr>
        <w:t xml:space="preserve"> </w:t>
      </w:r>
      <w:r w:rsidRPr="00EF69EB">
        <w:rPr>
          <w:rFonts w:ascii="Book Antiqua" w:hAnsi="Book Antiqua" w:cs="Times New Roman Bold"/>
          <w:b/>
          <w:bCs/>
          <w:color w:val="000000"/>
        </w:rPr>
        <w:t>all</w:t>
      </w:r>
      <w:r w:rsidR="001C19EE">
        <w:rPr>
          <w:rFonts w:ascii="Book Antiqua" w:hAnsi="Book Antiqua" w:cs="Times New Roman Bold"/>
          <w:b/>
          <w:bCs/>
          <w:color w:val="000000"/>
        </w:rPr>
        <w:t xml:space="preserve"> </w:t>
      </w:r>
      <w:r w:rsidRPr="00EF69EB">
        <w:rPr>
          <w:rFonts w:ascii="Book Antiqua" w:hAnsi="Book Antiqua" w:cs="Times New Roman Bold"/>
          <w:b/>
          <w:bCs/>
          <w:color w:val="000000"/>
        </w:rPr>
        <w:t>patients</w:t>
      </w:r>
      <w:r w:rsidR="00492C3D">
        <w:rPr>
          <w:rFonts w:ascii="Book Antiqua" w:hAnsi="Book Antiqua" w:cs="Times New Roman Bold"/>
          <w:b/>
          <w:bCs/>
          <w:color w:val="000000"/>
        </w:rPr>
        <w:t xml:space="preserve">, </w:t>
      </w:r>
      <w:r w:rsidR="00492C3D" w:rsidRPr="00492C3D">
        <w:rPr>
          <w:rFonts w:ascii="Book Antiqua" w:hAnsi="Book Antiqua" w:cs="Times New Roman Bold"/>
          <w:b/>
          <w:bCs/>
          <w:i/>
          <w:iCs/>
          <w:color w:val="000000"/>
        </w:rPr>
        <w:t>n</w:t>
      </w:r>
      <w:r w:rsidR="00492C3D">
        <w:rPr>
          <w:rFonts w:ascii="Book Antiqua" w:hAnsi="Book Antiqua" w:cs="Times New Roman Bold"/>
          <w:b/>
          <w:bCs/>
          <w:color w:val="000000"/>
        </w:rPr>
        <w:t xml:space="preserve"> (%)</w:t>
      </w:r>
    </w:p>
    <w:tbl>
      <w:tblPr>
        <w:tblW w:w="9391" w:type="dxa"/>
        <w:tblBorders>
          <w:top w:val="single" w:sz="4" w:space="0" w:color="auto"/>
          <w:bottom w:val="single" w:sz="4" w:space="0" w:color="auto"/>
        </w:tblBorders>
        <w:tblLayout w:type="fixed"/>
        <w:tblLook w:val="04A0" w:firstRow="1" w:lastRow="0" w:firstColumn="1" w:lastColumn="0" w:noHBand="0" w:noVBand="1"/>
      </w:tblPr>
      <w:tblGrid>
        <w:gridCol w:w="5470"/>
        <w:gridCol w:w="3921"/>
      </w:tblGrid>
      <w:tr w:rsidR="00EF69EB" w:rsidRPr="00EF69EB" w14:paraId="3B19F6DD" w14:textId="77777777" w:rsidTr="00DF6CC2">
        <w:trPr>
          <w:trHeight w:val="437"/>
        </w:trPr>
        <w:tc>
          <w:tcPr>
            <w:tcW w:w="5470" w:type="dxa"/>
            <w:tcBorders>
              <w:top w:val="single" w:sz="4" w:space="0" w:color="auto"/>
              <w:bottom w:val="single" w:sz="4" w:space="0" w:color="auto"/>
            </w:tcBorders>
          </w:tcPr>
          <w:p w14:paraId="388B6E9B" w14:textId="77777777" w:rsidR="00EF69EB" w:rsidRPr="00EF69EB" w:rsidRDefault="00EF69EB" w:rsidP="00EF69EB">
            <w:pPr>
              <w:adjustRightInd w:val="0"/>
              <w:snapToGrid w:val="0"/>
              <w:spacing w:line="360" w:lineRule="auto"/>
              <w:jc w:val="both"/>
              <w:rPr>
                <w:rFonts w:ascii="Book Antiqua" w:hAnsi="Book Antiqua"/>
                <w:b/>
                <w:bCs/>
                <w:color w:val="000000"/>
              </w:rPr>
            </w:pPr>
            <w:r w:rsidRPr="00EF69EB">
              <w:rPr>
                <w:rFonts w:ascii="Book Antiqua" w:hAnsi="Book Antiqua"/>
                <w:b/>
                <w:bCs/>
                <w:color w:val="000000"/>
              </w:rPr>
              <w:t>Variables</w:t>
            </w:r>
          </w:p>
        </w:tc>
        <w:tc>
          <w:tcPr>
            <w:tcW w:w="3921" w:type="dxa"/>
            <w:tcBorders>
              <w:top w:val="single" w:sz="4" w:space="0" w:color="auto"/>
              <w:bottom w:val="single" w:sz="4" w:space="0" w:color="auto"/>
            </w:tcBorders>
          </w:tcPr>
          <w:p w14:paraId="581F129D" w14:textId="3B87E3C2" w:rsidR="00EF69EB" w:rsidRPr="009C4AFD" w:rsidRDefault="009C4AFD" w:rsidP="00EF69EB">
            <w:pPr>
              <w:adjustRightInd w:val="0"/>
              <w:snapToGrid w:val="0"/>
              <w:spacing w:line="360" w:lineRule="auto"/>
              <w:ind w:firstLineChars="200" w:firstLine="489"/>
              <w:jc w:val="both"/>
              <w:rPr>
                <w:rFonts w:ascii="Book Antiqua" w:hAnsi="Book Antiqua"/>
                <w:b/>
                <w:bCs/>
                <w:color w:val="000000"/>
                <w:lang w:eastAsia="zh-CN"/>
              </w:rPr>
            </w:pPr>
            <w:r w:rsidRPr="009C4AFD">
              <w:rPr>
                <w:rFonts w:ascii="Book Antiqua" w:hAnsi="Book Antiqua" w:hint="eastAsia"/>
                <w:b/>
                <w:bCs/>
                <w:color w:val="000000"/>
                <w:lang w:eastAsia="zh-CN"/>
              </w:rPr>
              <w:t>V</w:t>
            </w:r>
            <w:r w:rsidRPr="009C4AFD">
              <w:rPr>
                <w:rFonts w:ascii="Book Antiqua" w:hAnsi="Book Antiqua"/>
                <w:b/>
                <w:bCs/>
                <w:color w:val="000000"/>
                <w:lang w:eastAsia="zh-CN"/>
              </w:rPr>
              <w:t>alues</w:t>
            </w:r>
          </w:p>
        </w:tc>
      </w:tr>
      <w:tr w:rsidR="00EF69EB" w:rsidRPr="00EF69EB" w14:paraId="637FF27E" w14:textId="77777777" w:rsidTr="00DF6CC2">
        <w:trPr>
          <w:trHeight w:val="437"/>
        </w:trPr>
        <w:tc>
          <w:tcPr>
            <w:tcW w:w="5470" w:type="dxa"/>
            <w:tcBorders>
              <w:top w:val="single" w:sz="4" w:space="0" w:color="auto"/>
            </w:tcBorders>
          </w:tcPr>
          <w:p w14:paraId="6E20505A" w14:textId="77777777"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Gender</w:t>
            </w:r>
          </w:p>
        </w:tc>
        <w:tc>
          <w:tcPr>
            <w:tcW w:w="3921" w:type="dxa"/>
            <w:tcBorders>
              <w:top w:val="single" w:sz="4" w:space="0" w:color="auto"/>
            </w:tcBorders>
          </w:tcPr>
          <w:p w14:paraId="68B78541" w14:textId="77777777" w:rsidR="00EF69EB" w:rsidRPr="00EF69EB" w:rsidRDefault="00EF69EB" w:rsidP="00EF69EB">
            <w:pPr>
              <w:adjustRightInd w:val="0"/>
              <w:snapToGrid w:val="0"/>
              <w:spacing w:line="360" w:lineRule="auto"/>
              <w:ind w:firstLineChars="200" w:firstLine="480"/>
              <w:jc w:val="both"/>
              <w:rPr>
                <w:rFonts w:ascii="Book Antiqua" w:hAnsi="Book Antiqua"/>
                <w:color w:val="000000"/>
              </w:rPr>
            </w:pPr>
          </w:p>
        </w:tc>
      </w:tr>
      <w:tr w:rsidR="00EF69EB" w:rsidRPr="00EF69EB" w14:paraId="76D56109" w14:textId="77777777" w:rsidTr="00DF6CC2">
        <w:trPr>
          <w:trHeight w:val="437"/>
        </w:trPr>
        <w:tc>
          <w:tcPr>
            <w:tcW w:w="5470" w:type="dxa"/>
          </w:tcPr>
          <w:p w14:paraId="3E86AA7C" w14:textId="44CF0C7C"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Male</w:t>
            </w:r>
          </w:p>
        </w:tc>
        <w:tc>
          <w:tcPr>
            <w:tcW w:w="3921" w:type="dxa"/>
          </w:tcPr>
          <w:p w14:paraId="4F47214D" w14:textId="552E6C71"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66</w:t>
            </w:r>
            <w:r w:rsidR="001C19EE">
              <w:rPr>
                <w:rFonts w:ascii="Book Antiqua" w:hAnsi="Book Antiqua"/>
                <w:color w:val="000000"/>
              </w:rPr>
              <w:t xml:space="preserve"> </w:t>
            </w:r>
            <w:r w:rsidRPr="00EF69EB">
              <w:rPr>
                <w:rFonts w:ascii="Book Antiqua" w:hAnsi="Book Antiqua"/>
                <w:color w:val="000000"/>
              </w:rPr>
              <w:t>(89.2)</w:t>
            </w:r>
          </w:p>
        </w:tc>
      </w:tr>
      <w:tr w:rsidR="00EF69EB" w:rsidRPr="00EF69EB" w14:paraId="71527037" w14:textId="77777777" w:rsidTr="00DF6CC2">
        <w:trPr>
          <w:trHeight w:val="437"/>
        </w:trPr>
        <w:tc>
          <w:tcPr>
            <w:tcW w:w="5470" w:type="dxa"/>
          </w:tcPr>
          <w:p w14:paraId="72F87CD8" w14:textId="561ED2E7"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Female</w:t>
            </w:r>
          </w:p>
        </w:tc>
        <w:tc>
          <w:tcPr>
            <w:tcW w:w="3921" w:type="dxa"/>
          </w:tcPr>
          <w:p w14:paraId="41DA5DEF" w14:textId="028EF1EB"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8</w:t>
            </w:r>
            <w:r w:rsidR="001C19EE">
              <w:rPr>
                <w:rFonts w:ascii="Book Antiqua" w:hAnsi="Book Antiqua"/>
                <w:color w:val="000000"/>
              </w:rPr>
              <w:t xml:space="preserve"> </w:t>
            </w:r>
            <w:r w:rsidRPr="00EF69EB">
              <w:rPr>
                <w:rFonts w:ascii="Book Antiqua" w:hAnsi="Book Antiqua"/>
                <w:color w:val="000000"/>
              </w:rPr>
              <w:t>(10.8)</w:t>
            </w:r>
          </w:p>
        </w:tc>
      </w:tr>
      <w:tr w:rsidR="00EF69EB" w:rsidRPr="00EF69EB" w14:paraId="2C8DE499" w14:textId="77777777" w:rsidTr="00DF6CC2">
        <w:trPr>
          <w:trHeight w:val="449"/>
        </w:trPr>
        <w:tc>
          <w:tcPr>
            <w:tcW w:w="5470" w:type="dxa"/>
          </w:tcPr>
          <w:p w14:paraId="02A7D862" w14:textId="2FE2020B"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Age</w:t>
            </w:r>
            <w:r w:rsidR="00492C3D">
              <w:rPr>
                <w:rFonts w:ascii="Book Antiqua" w:hAnsi="Book Antiqua"/>
                <w:color w:val="000000"/>
              </w:rPr>
              <w:t xml:space="preserve"> (</w:t>
            </w:r>
            <w:proofErr w:type="spellStart"/>
            <w:r w:rsidR="00492C3D">
              <w:rPr>
                <w:rFonts w:ascii="Book Antiqua" w:hAnsi="Book Antiqua"/>
                <w:color w:val="000000"/>
              </w:rPr>
              <w:t>yr</w:t>
            </w:r>
            <w:proofErr w:type="spellEnd"/>
            <w:r w:rsidR="00492C3D">
              <w:rPr>
                <w:rFonts w:ascii="Book Antiqua" w:hAnsi="Book Antiqua"/>
                <w:color w:val="000000"/>
              </w:rPr>
              <w:t>)</w:t>
            </w:r>
            <w:r w:rsidR="001C19EE">
              <w:rPr>
                <w:rFonts w:ascii="Book Antiqua" w:hAnsi="Book Antiqua"/>
                <w:color w:val="000000"/>
              </w:rPr>
              <w:t xml:space="preserve"> </w:t>
            </w:r>
            <w:r w:rsidRPr="00EF69EB">
              <w:rPr>
                <w:rFonts w:ascii="Book Antiqua" w:hAnsi="Book Antiqua"/>
                <w:color w:val="000000"/>
              </w:rPr>
              <w:t>(mean</w:t>
            </w:r>
            <w:r w:rsidR="00C449FA">
              <w:rPr>
                <w:rFonts w:ascii="Book Antiqua" w:hAnsi="Book Antiqua"/>
                <w:color w:val="000000"/>
              </w:rPr>
              <w:t xml:space="preserve"> </w:t>
            </w:r>
            <w:r w:rsidRPr="00EF69EB">
              <w:rPr>
                <w:rFonts w:ascii="Book Antiqua" w:hAnsi="Book Antiqua"/>
                <w:color w:val="000000"/>
              </w:rPr>
              <w:t>±</w:t>
            </w:r>
            <w:r w:rsidR="00C449FA">
              <w:rPr>
                <w:rFonts w:ascii="Book Antiqua" w:hAnsi="Book Antiqua"/>
                <w:color w:val="000000"/>
              </w:rPr>
              <w:t xml:space="preserve"> </w:t>
            </w:r>
            <w:r w:rsidRPr="00EF69EB">
              <w:rPr>
                <w:rFonts w:ascii="Book Antiqua" w:hAnsi="Book Antiqua"/>
                <w:color w:val="000000"/>
              </w:rPr>
              <w:t>SD,</w:t>
            </w:r>
            <w:r w:rsidR="001C19EE">
              <w:rPr>
                <w:rFonts w:ascii="Book Antiqua" w:hAnsi="Book Antiqua"/>
                <w:color w:val="000000"/>
              </w:rPr>
              <w:t xml:space="preserve"> </w:t>
            </w:r>
            <w:r w:rsidRPr="00EF69EB">
              <w:rPr>
                <w:rFonts w:ascii="Book Antiqua" w:hAnsi="Book Antiqua"/>
                <w:color w:val="000000"/>
              </w:rPr>
              <w:t>range)</w:t>
            </w:r>
          </w:p>
        </w:tc>
        <w:tc>
          <w:tcPr>
            <w:tcW w:w="3921" w:type="dxa"/>
          </w:tcPr>
          <w:p w14:paraId="7C24D860" w14:textId="13C6535B"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bCs/>
                <w:color w:val="000000"/>
              </w:rPr>
              <w:t>66.24</w:t>
            </w:r>
            <w:r w:rsidR="001C19EE">
              <w:rPr>
                <w:rFonts w:ascii="Book Antiqua" w:hAnsi="Book Antiqua"/>
                <w:bCs/>
                <w:color w:val="000000"/>
              </w:rPr>
              <w:t xml:space="preserve"> </w:t>
            </w:r>
            <w:r w:rsidRPr="00EF69EB">
              <w:rPr>
                <w:rFonts w:ascii="Book Antiqua" w:hAnsi="Book Antiqua"/>
                <w:bCs/>
                <w:color w:val="000000"/>
              </w:rPr>
              <w:t>±</w:t>
            </w:r>
            <w:r w:rsidR="001C19EE">
              <w:rPr>
                <w:rFonts w:ascii="Book Antiqua" w:hAnsi="Book Antiqua"/>
                <w:bCs/>
                <w:color w:val="000000"/>
              </w:rPr>
              <w:t xml:space="preserve"> </w:t>
            </w:r>
            <w:r w:rsidRPr="00EF69EB">
              <w:rPr>
                <w:rFonts w:ascii="Book Antiqua" w:hAnsi="Book Antiqua"/>
                <w:bCs/>
                <w:color w:val="000000"/>
              </w:rPr>
              <w:t>9.057</w:t>
            </w:r>
            <w:r w:rsidR="001C19EE">
              <w:rPr>
                <w:rFonts w:ascii="Book Antiqua" w:hAnsi="Book Antiqua"/>
                <w:bCs/>
                <w:color w:val="000000"/>
              </w:rPr>
              <w:t xml:space="preserve"> </w:t>
            </w:r>
            <w:r w:rsidRPr="00EF69EB">
              <w:rPr>
                <w:rFonts w:ascii="Book Antiqua" w:hAnsi="Book Antiqua"/>
                <w:bCs/>
                <w:color w:val="000000"/>
              </w:rPr>
              <w:t>(41-86)</w:t>
            </w:r>
          </w:p>
        </w:tc>
      </w:tr>
      <w:tr w:rsidR="00EF69EB" w:rsidRPr="00EF69EB" w14:paraId="59295311" w14:textId="77777777" w:rsidTr="00DF6CC2">
        <w:trPr>
          <w:trHeight w:val="437"/>
        </w:trPr>
        <w:tc>
          <w:tcPr>
            <w:tcW w:w="5470" w:type="dxa"/>
          </w:tcPr>
          <w:p w14:paraId="5A878697" w14:textId="3D7A2B2A"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Initial</w:t>
            </w:r>
            <w:r w:rsidR="001C19EE">
              <w:rPr>
                <w:rFonts w:ascii="Book Antiqua" w:hAnsi="Book Antiqua"/>
                <w:color w:val="000000"/>
              </w:rPr>
              <w:t xml:space="preserve"> </w:t>
            </w:r>
            <w:r w:rsidRPr="00EF69EB">
              <w:rPr>
                <w:rFonts w:ascii="Book Antiqua" w:hAnsi="Book Antiqua"/>
                <w:color w:val="000000"/>
              </w:rPr>
              <w:t>surgery</w:t>
            </w:r>
          </w:p>
        </w:tc>
        <w:tc>
          <w:tcPr>
            <w:tcW w:w="3921" w:type="dxa"/>
          </w:tcPr>
          <w:p w14:paraId="1C4333DC" w14:textId="77777777" w:rsidR="00EF69EB" w:rsidRPr="00EF69EB" w:rsidRDefault="00EF69EB" w:rsidP="00EF69EB">
            <w:pPr>
              <w:adjustRightInd w:val="0"/>
              <w:snapToGrid w:val="0"/>
              <w:spacing w:line="360" w:lineRule="auto"/>
              <w:ind w:firstLineChars="200" w:firstLine="480"/>
              <w:jc w:val="both"/>
              <w:rPr>
                <w:rFonts w:ascii="Book Antiqua" w:hAnsi="Book Antiqua"/>
                <w:color w:val="000000"/>
              </w:rPr>
            </w:pPr>
          </w:p>
        </w:tc>
      </w:tr>
      <w:tr w:rsidR="00EF69EB" w:rsidRPr="00EF69EB" w14:paraId="33658000" w14:textId="77777777" w:rsidTr="00DF6CC2">
        <w:trPr>
          <w:trHeight w:val="437"/>
        </w:trPr>
        <w:tc>
          <w:tcPr>
            <w:tcW w:w="5470" w:type="dxa"/>
          </w:tcPr>
          <w:p w14:paraId="21648C58" w14:textId="2E334B82"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Benign</w:t>
            </w:r>
          </w:p>
        </w:tc>
        <w:tc>
          <w:tcPr>
            <w:tcW w:w="3921" w:type="dxa"/>
          </w:tcPr>
          <w:p w14:paraId="2968C54A" w14:textId="7F1DD3FE"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64</w:t>
            </w:r>
            <w:r w:rsidR="001C19EE">
              <w:rPr>
                <w:rFonts w:ascii="Book Antiqua" w:hAnsi="Book Antiqua"/>
                <w:color w:val="000000"/>
              </w:rPr>
              <w:t xml:space="preserve"> </w:t>
            </w:r>
            <w:r w:rsidRPr="00EF69EB">
              <w:rPr>
                <w:rFonts w:ascii="Book Antiqua" w:hAnsi="Book Antiqua"/>
                <w:color w:val="000000"/>
              </w:rPr>
              <w:t>(86.5)</w:t>
            </w:r>
          </w:p>
        </w:tc>
      </w:tr>
      <w:tr w:rsidR="00EF69EB" w:rsidRPr="00EF69EB" w14:paraId="7021178C" w14:textId="77777777" w:rsidTr="00DF6CC2">
        <w:trPr>
          <w:trHeight w:val="437"/>
        </w:trPr>
        <w:tc>
          <w:tcPr>
            <w:tcW w:w="5470" w:type="dxa"/>
          </w:tcPr>
          <w:p w14:paraId="57EC4ADA" w14:textId="00E47426"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Malignant</w:t>
            </w:r>
          </w:p>
        </w:tc>
        <w:tc>
          <w:tcPr>
            <w:tcW w:w="3921" w:type="dxa"/>
          </w:tcPr>
          <w:p w14:paraId="1F0078A5" w14:textId="76F22808"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10</w:t>
            </w:r>
            <w:r w:rsidR="001C19EE">
              <w:rPr>
                <w:rFonts w:ascii="Book Antiqua" w:hAnsi="Book Antiqua"/>
                <w:color w:val="000000"/>
              </w:rPr>
              <w:t xml:space="preserve"> </w:t>
            </w:r>
            <w:r w:rsidRPr="00EF69EB">
              <w:rPr>
                <w:rFonts w:ascii="Book Antiqua" w:hAnsi="Book Antiqua"/>
                <w:color w:val="000000"/>
              </w:rPr>
              <w:t>(13.5)</w:t>
            </w:r>
          </w:p>
        </w:tc>
      </w:tr>
      <w:tr w:rsidR="00EF69EB" w:rsidRPr="00EF69EB" w14:paraId="6C62BFC2" w14:textId="77777777" w:rsidTr="00DF6CC2">
        <w:trPr>
          <w:trHeight w:val="437"/>
        </w:trPr>
        <w:tc>
          <w:tcPr>
            <w:tcW w:w="5470" w:type="dxa"/>
          </w:tcPr>
          <w:p w14:paraId="40914C3F" w14:textId="172025CE"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Interval</w:t>
            </w:r>
            <w:r w:rsidR="001C19EE">
              <w:rPr>
                <w:rFonts w:ascii="Book Antiqua" w:hAnsi="Book Antiqua"/>
                <w:color w:val="000000"/>
              </w:rPr>
              <w:t xml:space="preserve"> </w:t>
            </w:r>
            <w:r w:rsidRPr="00EF69EB">
              <w:rPr>
                <w:rFonts w:ascii="Book Antiqua" w:hAnsi="Book Antiqua"/>
                <w:color w:val="000000"/>
              </w:rPr>
              <w:t>(</w:t>
            </w:r>
            <w:proofErr w:type="spellStart"/>
            <w:r w:rsidRPr="00EF69EB">
              <w:rPr>
                <w:rFonts w:ascii="Book Antiqua" w:hAnsi="Book Antiqua"/>
                <w:color w:val="000000"/>
              </w:rPr>
              <w:t>yr</w:t>
            </w:r>
            <w:proofErr w:type="spellEnd"/>
            <w:r w:rsidRPr="00EF69EB">
              <w:rPr>
                <w:rFonts w:ascii="Book Antiqua" w:hAnsi="Book Antiqua"/>
                <w:color w:val="000000"/>
              </w:rPr>
              <w:t>)</w:t>
            </w:r>
            <w:r w:rsidR="001C19EE">
              <w:rPr>
                <w:rFonts w:ascii="Book Antiqua" w:hAnsi="Book Antiqua"/>
                <w:color w:val="000000"/>
              </w:rPr>
              <w:t xml:space="preserve"> </w:t>
            </w:r>
            <w:r w:rsidRPr="00EF69EB">
              <w:rPr>
                <w:rFonts w:ascii="Book Antiqua" w:hAnsi="Book Antiqua"/>
                <w:color w:val="000000"/>
              </w:rPr>
              <w:t>(mean</w:t>
            </w:r>
            <w:r w:rsidR="001C19EE">
              <w:rPr>
                <w:rFonts w:ascii="Book Antiqua" w:hAnsi="Book Antiqua"/>
                <w:color w:val="000000"/>
              </w:rPr>
              <w:t xml:space="preserve"> </w:t>
            </w:r>
            <w:r w:rsidRPr="00EF69EB">
              <w:rPr>
                <w:rFonts w:ascii="Book Antiqua" w:hAnsi="Book Antiqua"/>
                <w:color w:val="000000"/>
              </w:rPr>
              <w:t>±</w:t>
            </w:r>
            <w:r w:rsidR="001C19EE">
              <w:rPr>
                <w:rFonts w:ascii="Book Antiqua" w:hAnsi="Book Antiqua"/>
                <w:color w:val="000000"/>
              </w:rPr>
              <w:t xml:space="preserve"> </w:t>
            </w:r>
            <w:r w:rsidRPr="00EF69EB">
              <w:rPr>
                <w:rFonts w:ascii="Book Antiqua" w:hAnsi="Book Antiqua"/>
                <w:color w:val="000000"/>
              </w:rPr>
              <w:t>SD,</w:t>
            </w:r>
            <w:r w:rsidR="001C19EE">
              <w:rPr>
                <w:rFonts w:ascii="Book Antiqua" w:hAnsi="Book Antiqua"/>
                <w:color w:val="000000"/>
              </w:rPr>
              <w:t xml:space="preserve"> </w:t>
            </w:r>
            <w:r w:rsidRPr="00EF69EB">
              <w:rPr>
                <w:rFonts w:ascii="Book Antiqua" w:hAnsi="Book Antiqua"/>
                <w:color w:val="000000"/>
              </w:rPr>
              <w:t>range)</w:t>
            </w:r>
          </w:p>
        </w:tc>
        <w:tc>
          <w:tcPr>
            <w:tcW w:w="3921" w:type="dxa"/>
          </w:tcPr>
          <w:p w14:paraId="2126E66E" w14:textId="77BA94C6"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29.32</w:t>
            </w:r>
            <w:r w:rsidR="001C19EE">
              <w:rPr>
                <w:rFonts w:ascii="Book Antiqua" w:hAnsi="Book Antiqua"/>
                <w:color w:val="000000"/>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11.97</w:t>
            </w:r>
            <w:r w:rsidR="001C19EE">
              <w:rPr>
                <w:rFonts w:ascii="Book Antiqua" w:hAnsi="Book Antiqua"/>
                <w:color w:val="000000"/>
              </w:rPr>
              <w:t xml:space="preserve"> </w:t>
            </w:r>
            <w:r w:rsidRPr="00EF69EB">
              <w:rPr>
                <w:rFonts w:ascii="Book Antiqua" w:hAnsi="Book Antiqua"/>
                <w:color w:val="000000"/>
              </w:rPr>
              <w:t>(5-55)</w:t>
            </w:r>
          </w:p>
        </w:tc>
      </w:tr>
      <w:tr w:rsidR="00EF69EB" w:rsidRPr="00EF69EB" w14:paraId="61AB04F1" w14:textId="77777777" w:rsidTr="00DF6CC2">
        <w:trPr>
          <w:trHeight w:val="437"/>
        </w:trPr>
        <w:tc>
          <w:tcPr>
            <w:tcW w:w="5470" w:type="dxa"/>
          </w:tcPr>
          <w:p w14:paraId="23635F5A" w14:textId="77777777"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rPr>
              <w:t>Reconstruction</w:t>
            </w:r>
          </w:p>
        </w:tc>
        <w:tc>
          <w:tcPr>
            <w:tcW w:w="3921" w:type="dxa"/>
          </w:tcPr>
          <w:p w14:paraId="364DCC7F" w14:textId="77777777" w:rsidR="00EF69EB" w:rsidRPr="00EF69EB" w:rsidRDefault="00EF69EB" w:rsidP="00EF69EB">
            <w:pPr>
              <w:adjustRightInd w:val="0"/>
              <w:snapToGrid w:val="0"/>
              <w:spacing w:line="360" w:lineRule="auto"/>
              <w:ind w:firstLineChars="200" w:firstLine="480"/>
              <w:jc w:val="both"/>
              <w:rPr>
                <w:rFonts w:ascii="Book Antiqua" w:hAnsi="Book Antiqua"/>
                <w:color w:val="000000"/>
              </w:rPr>
            </w:pPr>
          </w:p>
        </w:tc>
      </w:tr>
      <w:tr w:rsidR="00EF69EB" w:rsidRPr="00EF69EB" w14:paraId="14B6A47E" w14:textId="77777777" w:rsidTr="00DF6CC2">
        <w:trPr>
          <w:trHeight w:val="437"/>
        </w:trPr>
        <w:tc>
          <w:tcPr>
            <w:tcW w:w="5470" w:type="dxa"/>
          </w:tcPr>
          <w:p w14:paraId="78E98576" w14:textId="2D513711" w:rsidR="00EF69EB" w:rsidRPr="00EF69EB" w:rsidRDefault="00EF69EB" w:rsidP="00EF69EB">
            <w:pPr>
              <w:adjustRightInd w:val="0"/>
              <w:snapToGrid w:val="0"/>
              <w:spacing w:line="360" w:lineRule="auto"/>
              <w:ind w:firstLineChars="200" w:firstLine="480"/>
              <w:jc w:val="both"/>
              <w:rPr>
                <w:rFonts w:ascii="Book Antiqua" w:hAnsi="Book Antiqua"/>
                <w:color w:val="000000"/>
              </w:rPr>
            </w:pPr>
            <w:proofErr w:type="spellStart"/>
            <w:r w:rsidRPr="00EF69EB">
              <w:rPr>
                <w:rFonts w:ascii="Book Antiqua" w:hAnsi="Book Antiqua"/>
              </w:rPr>
              <w:t>Billroth</w:t>
            </w:r>
            <w:proofErr w:type="spellEnd"/>
            <w:r w:rsidR="001C19EE">
              <w:rPr>
                <w:rFonts w:ascii="Book Antiqua" w:hAnsi="Book Antiqua"/>
              </w:rPr>
              <w:t xml:space="preserve"> </w:t>
            </w:r>
            <w:r w:rsidRPr="00EF69EB">
              <w:rPr>
                <w:rFonts w:ascii="Book Antiqua" w:hAnsi="Book Antiqua"/>
              </w:rPr>
              <w:t>I</w:t>
            </w:r>
          </w:p>
        </w:tc>
        <w:tc>
          <w:tcPr>
            <w:tcW w:w="3921" w:type="dxa"/>
          </w:tcPr>
          <w:p w14:paraId="31B1FFFF" w14:textId="170D1ED7"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20</w:t>
            </w:r>
            <w:r w:rsidR="001C19EE">
              <w:rPr>
                <w:rFonts w:ascii="Book Antiqua" w:hAnsi="Book Antiqua"/>
                <w:color w:val="000000"/>
              </w:rPr>
              <w:t xml:space="preserve"> </w:t>
            </w:r>
            <w:r w:rsidRPr="00EF69EB">
              <w:rPr>
                <w:rFonts w:ascii="Book Antiqua" w:hAnsi="Book Antiqua"/>
                <w:color w:val="000000"/>
              </w:rPr>
              <w:t>(27.0</w:t>
            </w:r>
            <w:r w:rsidR="00CD1D2E">
              <w:rPr>
                <w:rFonts w:ascii="Book Antiqua" w:hAnsi="Book Antiqua"/>
                <w:color w:val="000000"/>
              </w:rPr>
              <w:t>)</w:t>
            </w:r>
          </w:p>
        </w:tc>
      </w:tr>
      <w:tr w:rsidR="00EF69EB" w:rsidRPr="00EF69EB" w14:paraId="0BE5646F" w14:textId="77777777" w:rsidTr="00DF6CC2">
        <w:trPr>
          <w:trHeight w:val="437"/>
        </w:trPr>
        <w:tc>
          <w:tcPr>
            <w:tcW w:w="5470" w:type="dxa"/>
          </w:tcPr>
          <w:p w14:paraId="3DD13ADC" w14:textId="6F500573" w:rsidR="00EF69EB" w:rsidRPr="00EF69EB" w:rsidRDefault="00EF69EB" w:rsidP="00EF69EB">
            <w:pPr>
              <w:adjustRightInd w:val="0"/>
              <w:snapToGrid w:val="0"/>
              <w:spacing w:line="360" w:lineRule="auto"/>
              <w:ind w:firstLineChars="200" w:firstLine="480"/>
              <w:jc w:val="both"/>
              <w:rPr>
                <w:rFonts w:ascii="Book Antiqua" w:hAnsi="Book Antiqua"/>
                <w:color w:val="000000"/>
              </w:rPr>
            </w:pPr>
            <w:proofErr w:type="spellStart"/>
            <w:r w:rsidRPr="00EF69EB">
              <w:rPr>
                <w:rFonts w:ascii="Book Antiqua" w:hAnsi="Book Antiqua"/>
              </w:rPr>
              <w:t>Billroth</w:t>
            </w:r>
            <w:proofErr w:type="spellEnd"/>
            <w:r w:rsidR="001C19EE">
              <w:rPr>
                <w:rFonts w:ascii="Book Antiqua" w:hAnsi="Book Antiqua"/>
              </w:rPr>
              <w:t xml:space="preserve"> </w:t>
            </w:r>
            <w:r w:rsidRPr="00EF69EB">
              <w:rPr>
                <w:rFonts w:ascii="Book Antiqua" w:hAnsi="Book Antiqua"/>
              </w:rPr>
              <w:t>II</w:t>
            </w:r>
          </w:p>
        </w:tc>
        <w:tc>
          <w:tcPr>
            <w:tcW w:w="3921" w:type="dxa"/>
          </w:tcPr>
          <w:p w14:paraId="1ECBCF88" w14:textId="53F662B1"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54</w:t>
            </w:r>
            <w:r w:rsidR="001C19EE">
              <w:rPr>
                <w:rFonts w:ascii="Book Antiqua" w:hAnsi="Book Antiqua"/>
                <w:color w:val="000000"/>
              </w:rPr>
              <w:t xml:space="preserve"> </w:t>
            </w:r>
            <w:r w:rsidRPr="00EF69EB">
              <w:rPr>
                <w:rFonts w:ascii="Book Antiqua" w:hAnsi="Book Antiqua"/>
                <w:color w:val="000000"/>
              </w:rPr>
              <w:t>(73.0</w:t>
            </w:r>
            <w:r w:rsidR="00CD1D2E">
              <w:rPr>
                <w:rFonts w:ascii="Book Antiqua" w:hAnsi="Book Antiqua"/>
                <w:color w:val="000000"/>
              </w:rPr>
              <w:t>)</w:t>
            </w:r>
          </w:p>
        </w:tc>
      </w:tr>
      <w:tr w:rsidR="00EF69EB" w:rsidRPr="00EF69EB" w14:paraId="71A9906A" w14:textId="77777777" w:rsidTr="00DF6CC2">
        <w:trPr>
          <w:trHeight w:val="437"/>
        </w:trPr>
        <w:tc>
          <w:tcPr>
            <w:tcW w:w="5470" w:type="dxa"/>
          </w:tcPr>
          <w:p w14:paraId="7A4AA97F" w14:textId="48085E3A"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Lesion</w:t>
            </w:r>
            <w:r w:rsidR="001C19EE">
              <w:rPr>
                <w:rFonts w:ascii="Book Antiqua" w:hAnsi="Book Antiqua"/>
                <w:color w:val="000000"/>
              </w:rPr>
              <w:t xml:space="preserve"> </w:t>
            </w:r>
            <w:r w:rsidRPr="00EF69EB">
              <w:rPr>
                <w:rFonts w:ascii="Book Antiqua" w:hAnsi="Book Antiqua"/>
                <w:color w:val="000000"/>
              </w:rPr>
              <w:t>location</w:t>
            </w:r>
          </w:p>
        </w:tc>
        <w:tc>
          <w:tcPr>
            <w:tcW w:w="3921" w:type="dxa"/>
          </w:tcPr>
          <w:p w14:paraId="1D556FAA" w14:textId="77777777" w:rsidR="00EF69EB" w:rsidRPr="00EF69EB" w:rsidRDefault="00EF69EB" w:rsidP="00EF69EB">
            <w:pPr>
              <w:adjustRightInd w:val="0"/>
              <w:snapToGrid w:val="0"/>
              <w:spacing w:line="360" w:lineRule="auto"/>
              <w:ind w:firstLineChars="200" w:firstLine="480"/>
              <w:jc w:val="both"/>
              <w:rPr>
                <w:rFonts w:ascii="Book Antiqua" w:hAnsi="Book Antiqua"/>
                <w:color w:val="000000"/>
              </w:rPr>
            </w:pPr>
          </w:p>
        </w:tc>
      </w:tr>
      <w:tr w:rsidR="00EF69EB" w:rsidRPr="00EF69EB" w14:paraId="44890850" w14:textId="77777777" w:rsidTr="00DF6CC2">
        <w:trPr>
          <w:trHeight w:val="449"/>
        </w:trPr>
        <w:tc>
          <w:tcPr>
            <w:tcW w:w="5470" w:type="dxa"/>
          </w:tcPr>
          <w:p w14:paraId="1116338A" w14:textId="02B029BC"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rPr>
              <w:t>Anastomosis</w:t>
            </w:r>
            <w:r w:rsidR="001C19EE">
              <w:rPr>
                <w:rFonts w:ascii="Book Antiqua" w:hAnsi="Book Antiqua"/>
              </w:rPr>
              <w:t xml:space="preserve"> </w:t>
            </w:r>
            <w:r w:rsidRPr="00EF69EB">
              <w:rPr>
                <w:rFonts w:ascii="Book Antiqua" w:hAnsi="Book Antiqua"/>
              </w:rPr>
              <w:t>site</w:t>
            </w:r>
          </w:p>
        </w:tc>
        <w:tc>
          <w:tcPr>
            <w:tcW w:w="3921" w:type="dxa"/>
          </w:tcPr>
          <w:p w14:paraId="1BC3E085" w14:textId="419B06AE"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47</w:t>
            </w:r>
            <w:r w:rsidR="001C19EE">
              <w:rPr>
                <w:rFonts w:ascii="Book Antiqua" w:hAnsi="Book Antiqua"/>
                <w:color w:val="000000"/>
              </w:rPr>
              <w:t xml:space="preserve"> </w:t>
            </w:r>
            <w:r w:rsidRPr="00EF69EB">
              <w:rPr>
                <w:rFonts w:ascii="Book Antiqua" w:hAnsi="Book Antiqua"/>
                <w:color w:val="000000"/>
              </w:rPr>
              <w:t>(63.5</w:t>
            </w:r>
            <w:r w:rsidR="00CD1D2E">
              <w:rPr>
                <w:rFonts w:ascii="Book Antiqua" w:hAnsi="Book Antiqua"/>
                <w:color w:val="000000"/>
              </w:rPr>
              <w:t>)</w:t>
            </w:r>
          </w:p>
        </w:tc>
      </w:tr>
      <w:tr w:rsidR="00EF69EB" w:rsidRPr="00EF69EB" w14:paraId="53811E34" w14:textId="77777777" w:rsidTr="00DF6CC2">
        <w:trPr>
          <w:trHeight w:val="437"/>
        </w:trPr>
        <w:tc>
          <w:tcPr>
            <w:tcW w:w="5470" w:type="dxa"/>
          </w:tcPr>
          <w:p w14:paraId="5810AF2A" w14:textId="2C4F8B24"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rPr>
              <w:t>Non-anastomotic</w:t>
            </w:r>
            <w:r w:rsidR="001C19EE">
              <w:rPr>
                <w:rFonts w:ascii="Book Antiqua" w:hAnsi="Book Antiqua"/>
              </w:rPr>
              <w:t xml:space="preserve"> </w:t>
            </w:r>
          </w:p>
        </w:tc>
        <w:tc>
          <w:tcPr>
            <w:tcW w:w="3921" w:type="dxa"/>
          </w:tcPr>
          <w:p w14:paraId="131CD0C0" w14:textId="3113418C"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22</w:t>
            </w:r>
            <w:r w:rsidR="001C19EE">
              <w:rPr>
                <w:rFonts w:ascii="Book Antiqua" w:hAnsi="Book Antiqua"/>
                <w:color w:val="000000"/>
              </w:rPr>
              <w:t xml:space="preserve"> </w:t>
            </w:r>
            <w:r w:rsidRPr="00EF69EB">
              <w:rPr>
                <w:rFonts w:ascii="Book Antiqua" w:hAnsi="Book Antiqua"/>
                <w:color w:val="000000"/>
              </w:rPr>
              <w:t>(29.7</w:t>
            </w:r>
            <w:r w:rsidR="00CD1D2E">
              <w:rPr>
                <w:rFonts w:ascii="Book Antiqua" w:hAnsi="Book Antiqua"/>
                <w:color w:val="000000"/>
              </w:rPr>
              <w:t>)</w:t>
            </w:r>
          </w:p>
        </w:tc>
      </w:tr>
      <w:tr w:rsidR="00EF69EB" w:rsidRPr="00EF69EB" w14:paraId="352D7282" w14:textId="77777777" w:rsidTr="00DF6CC2">
        <w:trPr>
          <w:trHeight w:val="437"/>
        </w:trPr>
        <w:tc>
          <w:tcPr>
            <w:tcW w:w="5470" w:type="dxa"/>
          </w:tcPr>
          <w:p w14:paraId="1B70A389" w14:textId="2CF4D633"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eastAsia="Times-Roman" w:hAnsi="Book Antiqua"/>
                <w:color w:val="000000"/>
              </w:rPr>
              <w:t>Total</w:t>
            </w:r>
            <w:r w:rsidR="001C19EE">
              <w:rPr>
                <w:rFonts w:ascii="Book Antiqua" w:eastAsia="Times-Roman" w:hAnsi="Book Antiqua"/>
                <w:color w:val="000000"/>
              </w:rPr>
              <w:t xml:space="preserve"> </w:t>
            </w:r>
            <w:r w:rsidRPr="00EF69EB">
              <w:rPr>
                <w:rFonts w:ascii="Book Antiqua" w:eastAsia="Times-Roman" w:hAnsi="Book Antiqua"/>
                <w:color w:val="000000"/>
              </w:rPr>
              <w:t>remnant</w:t>
            </w:r>
            <w:r w:rsidR="001C19EE">
              <w:rPr>
                <w:rFonts w:ascii="Book Antiqua" w:eastAsia="Times-Roman" w:hAnsi="Book Antiqua"/>
                <w:color w:val="000000"/>
              </w:rPr>
              <w:t xml:space="preserve"> </w:t>
            </w:r>
            <w:r w:rsidRPr="00EF69EB">
              <w:rPr>
                <w:rFonts w:ascii="Book Antiqua" w:eastAsia="Times-Roman" w:hAnsi="Book Antiqua"/>
                <w:color w:val="000000"/>
              </w:rPr>
              <w:t>stomach</w:t>
            </w:r>
          </w:p>
        </w:tc>
        <w:tc>
          <w:tcPr>
            <w:tcW w:w="3921" w:type="dxa"/>
          </w:tcPr>
          <w:p w14:paraId="4B3E6ECC" w14:textId="3AF626D6"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5</w:t>
            </w:r>
            <w:r w:rsidR="001C19EE">
              <w:rPr>
                <w:rFonts w:ascii="Book Antiqua" w:hAnsi="Book Antiqua"/>
                <w:color w:val="000000"/>
              </w:rPr>
              <w:t xml:space="preserve"> </w:t>
            </w:r>
            <w:r w:rsidRPr="00EF69EB">
              <w:rPr>
                <w:rFonts w:ascii="Book Antiqua" w:hAnsi="Book Antiqua"/>
                <w:color w:val="000000"/>
              </w:rPr>
              <w:t>(6.8</w:t>
            </w:r>
            <w:r w:rsidR="00CD1D2E">
              <w:rPr>
                <w:rFonts w:ascii="Book Antiqua" w:hAnsi="Book Antiqua"/>
                <w:color w:val="000000"/>
              </w:rPr>
              <w:t>)</w:t>
            </w:r>
          </w:p>
        </w:tc>
      </w:tr>
      <w:tr w:rsidR="00EF69EB" w:rsidRPr="00EF69EB" w14:paraId="4CC03A28" w14:textId="77777777" w:rsidTr="00DF6CC2">
        <w:trPr>
          <w:trHeight w:val="437"/>
        </w:trPr>
        <w:tc>
          <w:tcPr>
            <w:tcW w:w="5470" w:type="dxa"/>
          </w:tcPr>
          <w:p w14:paraId="2B8EBC5F" w14:textId="463EC7A7"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eastAsia="Times-Roman" w:hAnsi="Book Antiqua"/>
                <w:color w:val="000000"/>
              </w:rPr>
              <w:t>Histological</w:t>
            </w:r>
            <w:r w:rsidR="001C19EE">
              <w:rPr>
                <w:rFonts w:ascii="Book Antiqua" w:eastAsia="Times-Roman" w:hAnsi="Book Antiqua"/>
                <w:color w:val="000000"/>
              </w:rPr>
              <w:t xml:space="preserve"> </w:t>
            </w:r>
            <w:r w:rsidRPr="00EF69EB">
              <w:rPr>
                <w:rFonts w:ascii="Book Antiqua" w:eastAsia="Times-Roman" w:hAnsi="Book Antiqua"/>
                <w:color w:val="000000"/>
              </w:rPr>
              <w:t>types</w:t>
            </w:r>
          </w:p>
        </w:tc>
        <w:tc>
          <w:tcPr>
            <w:tcW w:w="3921" w:type="dxa"/>
          </w:tcPr>
          <w:p w14:paraId="1DDD4581" w14:textId="77777777" w:rsidR="00EF69EB" w:rsidRPr="00EF69EB" w:rsidRDefault="00EF69EB" w:rsidP="00EF69EB">
            <w:pPr>
              <w:adjustRightInd w:val="0"/>
              <w:snapToGrid w:val="0"/>
              <w:spacing w:line="360" w:lineRule="auto"/>
              <w:ind w:firstLineChars="200" w:firstLine="480"/>
              <w:jc w:val="both"/>
              <w:rPr>
                <w:rFonts w:ascii="Book Antiqua" w:hAnsi="Book Antiqua"/>
                <w:color w:val="000000"/>
              </w:rPr>
            </w:pPr>
          </w:p>
        </w:tc>
      </w:tr>
      <w:tr w:rsidR="00EF69EB" w:rsidRPr="00EF69EB" w14:paraId="04FFEB1D" w14:textId="77777777" w:rsidTr="00DF6CC2">
        <w:trPr>
          <w:trHeight w:val="437"/>
        </w:trPr>
        <w:tc>
          <w:tcPr>
            <w:tcW w:w="5470" w:type="dxa"/>
          </w:tcPr>
          <w:p w14:paraId="0583F7A3" w14:textId="4756FD05"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Differentiated</w:t>
            </w:r>
          </w:p>
        </w:tc>
        <w:tc>
          <w:tcPr>
            <w:tcW w:w="3921" w:type="dxa"/>
          </w:tcPr>
          <w:p w14:paraId="32BFD94B" w14:textId="04749D22"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22</w:t>
            </w:r>
            <w:r w:rsidR="001C19EE">
              <w:rPr>
                <w:rFonts w:ascii="Book Antiqua" w:hAnsi="Book Antiqua"/>
                <w:color w:val="000000"/>
              </w:rPr>
              <w:t xml:space="preserve"> </w:t>
            </w:r>
            <w:r w:rsidRPr="00EF69EB">
              <w:rPr>
                <w:rFonts w:ascii="Book Antiqua" w:hAnsi="Book Antiqua"/>
                <w:color w:val="000000"/>
              </w:rPr>
              <w:t>(29.7</w:t>
            </w:r>
            <w:r w:rsidR="00CD1D2E">
              <w:rPr>
                <w:rFonts w:ascii="Book Antiqua" w:hAnsi="Book Antiqua"/>
                <w:color w:val="000000"/>
              </w:rPr>
              <w:t>)</w:t>
            </w:r>
          </w:p>
        </w:tc>
      </w:tr>
      <w:tr w:rsidR="00EF69EB" w:rsidRPr="00EF69EB" w14:paraId="52DFF565" w14:textId="77777777" w:rsidTr="00DF6CC2">
        <w:trPr>
          <w:trHeight w:val="437"/>
        </w:trPr>
        <w:tc>
          <w:tcPr>
            <w:tcW w:w="5470" w:type="dxa"/>
          </w:tcPr>
          <w:p w14:paraId="68EB7B58" w14:textId="1B5C7B35" w:rsidR="00EF69EB" w:rsidRPr="00EF69EB" w:rsidRDefault="00C449FA"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U</w:t>
            </w:r>
            <w:r w:rsidR="00EF69EB" w:rsidRPr="00EF69EB">
              <w:rPr>
                <w:rFonts w:ascii="Book Antiqua" w:hAnsi="Book Antiqua"/>
                <w:color w:val="000000"/>
              </w:rPr>
              <w:t>ndifferentiated</w:t>
            </w:r>
          </w:p>
        </w:tc>
        <w:tc>
          <w:tcPr>
            <w:tcW w:w="3921" w:type="dxa"/>
          </w:tcPr>
          <w:p w14:paraId="2CE7C792" w14:textId="4ECA9FDC"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52</w:t>
            </w:r>
            <w:r w:rsidR="001C19EE">
              <w:rPr>
                <w:rFonts w:ascii="Book Antiqua" w:hAnsi="Book Antiqua"/>
                <w:color w:val="000000"/>
              </w:rPr>
              <w:t xml:space="preserve"> </w:t>
            </w:r>
            <w:r w:rsidRPr="00EF69EB">
              <w:rPr>
                <w:rFonts w:ascii="Book Antiqua" w:hAnsi="Book Antiqua"/>
                <w:color w:val="000000"/>
              </w:rPr>
              <w:t>(70.3</w:t>
            </w:r>
            <w:r w:rsidR="00CD1D2E">
              <w:rPr>
                <w:rFonts w:ascii="Book Antiqua" w:hAnsi="Book Antiqua"/>
                <w:color w:val="000000"/>
              </w:rPr>
              <w:t>)</w:t>
            </w:r>
          </w:p>
        </w:tc>
      </w:tr>
      <w:tr w:rsidR="00EF69EB" w:rsidRPr="00EF69EB" w14:paraId="08033477" w14:textId="77777777" w:rsidTr="00DF6CC2">
        <w:trPr>
          <w:trHeight w:val="437"/>
        </w:trPr>
        <w:tc>
          <w:tcPr>
            <w:tcW w:w="5470" w:type="dxa"/>
          </w:tcPr>
          <w:p w14:paraId="74D5F6DC" w14:textId="1C0525AC"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Borrmann</w:t>
            </w:r>
            <w:r w:rsidR="001C19EE">
              <w:rPr>
                <w:rFonts w:ascii="Book Antiqua" w:hAnsi="Book Antiqua"/>
                <w:color w:val="000000"/>
              </w:rPr>
              <w:t xml:space="preserve"> </w:t>
            </w:r>
          </w:p>
        </w:tc>
        <w:tc>
          <w:tcPr>
            <w:tcW w:w="3921" w:type="dxa"/>
          </w:tcPr>
          <w:p w14:paraId="4F6C4796" w14:textId="77777777" w:rsidR="00EF69EB" w:rsidRPr="00EF69EB" w:rsidRDefault="00EF69EB" w:rsidP="00EF69EB">
            <w:pPr>
              <w:adjustRightInd w:val="0"/>
              <w:snapToGrid w:val="0"/>
              <w:spacing w:line="360" w:lineRule="auto"/>
              <w:ind w:firstLineChars="200" w:firstLine="480"/>
              <w:jc w:val="both"/>
              <w:rPr>
                <w:rFonts w:ascii="Book Antiqua" w:hAnsi="Book Antiqua"/>
                <w:color w:val="000000"/>
              </w:rPr>
            </w:pPr>
          </w:p>
        </w:tc>
      </w:tr>
      <w:tr w:rsidR="00EF69EB" w:rsidRPr="00EF69EB" w14:paraId="5FD69984" w14:textId="77777777" w:rsidTr="00DF6CC2">
        <w:trPr>
          <w:trHeight w:val="437"/>
        </w:trPr>
        <w:tc>
          <w:tcPr>
            <w:tcW w:w="5470" w:type="dxa"/>
          </w:tcPr>
          <w:p w14:paraId="7E006D14" w14:textId="45EF67F6"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rPr>
              <w:t>I</w:t>
            </w:r>
          </w:p>
        </w:tc>
        <w:tc>
          <w:tcPr>
            <w:tcW w:w="3921" w:type="dxa"/>
          </w:tcPr>
          <w:p w14:paraId="71658CC7" w14:textId="5EF27BA1"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7</w:t>
            </w:r>
            <w:r w:rsidR="001C19EE">
              <w:rPr>
                <w:rFonts w:ascii="Book Antiqua" w:hAnsi="Book Antiqua"/>
                <w:color w:val="000000"/>
              </w:rPr>
              <w:t xml:space="preserve"> </w:t>
            </w:r>
            <w:r w:rsidRPr="00EF69EB">
              <w:rPr>
                <w:rFonts w:ascii="Book Antiqua" w:hAnsi="Book Antiqua"/>
                <w:color w:val="000000"/>
              </w:rPr>
              <w:t>(9.4</w:t>
            </w:r>
            <w:r w:rsidR="00CD1D2E">
              <w:rPr>
                <w:rFonts w:ascii="Book Antiqua" w:hAnsi="Book Antiqua"/>
                <w:color w:val="000000"/>
              </w:rPr>
              <w:t>)</w:t>
            </w:r>
          </w:p>
        </w:tc>
      </w:tr>
      <w:tr w:rsidR="00EF69EB" w:rsidRPr="00EF69EB" w14:paraId="072D8D33" w14:textId="77777777" w:rsidTr="00DF6CC2">
        <w:trPr>
          <w:trHeight w:val="437"/>
        </w:trPr>
        <w:tc>
          <w:tcPr>
            <w:tcW w:w="5470" w:type="dxa"/>
          </w:tcPr>
          <w:p w14:paraId="46CC3418" w14:textId="0C741BB1"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rPr>
              <w:t>II</w:t>
            </w:r>
          </w:p>
        </w:tc>
        <w:tc>
          <w:tcPr>
            <w:tcW w:w="3921" w:type="dxa"/>
          </w:tcPr>
          <w:p w14:paraId="22F76013" w14:textId="4C963903"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13</w:t>
            </w:r>
            <w:r w:rsidR="001C19EE">
              <w:rPr>
                <w:rFonts w:ascii="Book Antiqua" w:hAnsi="Book Antiqua"/>
                <w:color w:val="000000"/>
              </w:rPr>
              <w:t xml:space="preserve"> </w:t>
            </w:r>
            <w:r w:rsidRPr="00EF69EB">
              <w:rPr>
                <w:rFonts w:ascii="Book Antiqua" w:hAnsi="Book Antiqua"/>
                <w:color w:val="000000"/>
              </w:rPr>
              <w:t>(17.6</w:t>
            </w:r>
            <w:r w:rsidR="00CD1D2E">
              <w:rPr>
                <w:rFonts w:ascii="Book Antiqua" w:hAnsi="Book Antiqua"/>
                <w:color w:val="000000"/>
              </w:rPr>
              <w:t>)</w:t>
            </w:r>
          </w:p>
        </w:tc>
      </w:tr>
      <w:tr w:rsidR="00EF69EB" w:rsidRPr="00EF69EB" w14:paraId="7B405A61" w14:textId="77777777" w:rsidTr="00DF6CC2">
        <w:trPr>
          <w:trHeight w:val="449"/>
        </w:trPr>
        <w:tc>
          <w:tcPr>
            <w:tcW w:w="5470" w:type="dxa"/>
          </w:tcPr>
          <w:p w14:paraId="798E9E43" w14:textId="5D57082D"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Borrmann</w:t>
            </w:r>
            <w:r w:rsidR="001C19EE">
              <w:rPr>
                <w:rFonts w:ascii="Book Antiqua" w:hAnsi="Book Antiqua"/>
                <w:color w:val="000000" w:themeColor="text1"/>
              </w:rPr>
              <w:t xml:space="preserve"> </w:t>
            </w:r>
            <w:r w:rsidRPr="00EF69EB">
              <w:rPr>
                <w:rFonts w:ascii="Book Antiqua" w:hAnsi="Book Antiqua"/>
                <w:color w:val="000000" w:themeColor="text1"/>
                <w:lang w:eastAsia="zh-Hans"/>
              </w:rPr>
              <w:t>III</w:t>
            </w:r>
          </w:p>
        </w:tc>
        <w:tc>
          <w:tcPr>
            <w:tcW w:w="3921" w:type="dxa"/>
          </w:tcPr>
          <w:p w14:paraId="6F5A6E24" w14:textId="7AA809DE"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46</w:t>
            </w:r>
            <w:r w:rsidR="001C19EE">
              <w:rPr>
                <w:rFonts w:ascii="Book Antiqua" w:hAnsi="Book Antiqua"/>
                <w:color w:val="000000"/>
              </w:rPr>
              <w:t xml:space="preserve"> </w:t>
            </w:r>
            <w:r w:rsidRPr="00EF69EB">
              <w:rPr>
                <w:rFonts w:ascii="Book Antiqua" w:hAnsi="Book Antiqua"/>
                <w:color w:val="000000"/>
              </w:rPr>
              <w:t>(62.2</w:t>
            </w:r>
            <w:r w:rsidR="00CD1D2E">
              <w:rPr>
                <w:rFonts w:ascii="Book Antiqua" w:hAnsi="Book Antiqua"/>
                <w:color w:val="000000"/>
              </w:rPr>
              <w:t>)</w:t>
            </w:r>
          </w:p>
        </w:tc>
      </w:tr>
      <w:tr w:rsidR="00EF69EB" w:rsidRPr="00EF69EB" w14:paraId="68CCCB68" w14:textId="77777777" w:rsidTr="00DF6CC2">
        <w:trPr>
          <w:trHeight w:val="437"/>
        </w:trPr>
        <w:tc>
          <w:tcPr>
            <w:tcW w:w="5470" w:type="dxa"/>
          </w:tcPr>
          <w:p w14:paraId="6ED82C74" w14:textId="6EE18CFF"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lang w:eastAsia="zh-Hans"/>
              </w:rPr>
              <w:t>IV</w:t>
            </w:r>
          </w:p>
        </w:tc>
        <w:tc>
          <w:tcPr>
            <w:tcW w:w="3921" w:type="dxa"/>
          </w:tcPr>
          <w:p w14:paraId="762E49A9" w14:textId="6E742D3F"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8</w:t>
            </w:r>
            <w:r w:rsidR="001C19EE">
              <w:rPr>
                <w:rFonts w:ascii="Book Antiqua" w:hAnsi="Book Antiqua"/>
                <w:color w:val="000000"/>
              </w:rPr>
              <w:t xml:space="preserve"> </w:t>
            </w:r>
            <w:r w:rsidRPr="00EF69EB">
              <w:rPr>
                <w:rFonts w:ascii="Book Antiqua" w:hAnsi="Book Antiqua"/>
                <w:color w:val="000000"/>
              </w:rPr>
              <w:t>(10.8</w:t>
            </w:r>
            <w:r w:rsidR="00CD1D2E">
              <w:rPr>
                <w:rFonts w:ascii="Book Antiqua" w:hAnsi="Book Antiqua"/>
                <w:color w:val="000000"/>
              </w:rPr>
              <w:t>)</w:t>
            </w:r>
          </w:p>
        </w:tc>
      </w:tr>
      <w:tr w:rsidR="00EF69EB" w:rsidRPr="00EF69EB" w14:paraId="474F44CB" w14:textId="77777777" w:rsidTr="00DF6CC2">
        <w:trPr>
          <w:trHeight w:val="437"/>
        </w:trPr>
        <w:tc>
          <w:tcPr>
            <w:tcW w:w="5470" w:type="dxa"/>
          </w:tcPr>
          <w:p w14:paraId="13A44E18" w14:textId="47DE60D0"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eastAsia="Times-Roman" w:hAnsi="Book Antiqua"/>
                <w:color w:val="000000"/>
              </w:rPr>
              <w:t>Vascular</w:t>
            </w:r>
            <w:r w:rsidR="001C19EE">
              <w:rPr>
                <w:rFonts w:ascii="Book Antiqua" w:eastAsia="Times-Roman" w:hAnsi="Book Antiqua"/>
                <w:color w:val="000000"/>
              </w:rPr>
              <w:t xml:space="preserve"> </w:t>
            </w:r>
            <w:r w:rsidRPr="00EF69EB">
              <w:rPr>
                <w:rFonts w:ascii="Book Antiqua" w:eastAsia="Times-Roman" w:hAnsi="Book Antiqua"/>
                <w:color w:val="000000"/>
              </w:rPr>
              <w:t>or</w:t>
            </w:r>
            <w:r w:rsidR="001C19EE">
              <w:rPr>
                <w:rFonts w:ascii="Book Antiqua" w:eastAsia="Times-Roman" w:hAnsi="Book Antiqua"/>
                <w:color w:val="000000"/>
              </w:rPr>
              <w:t xml:space="preserve"> </w:t>
            </w:r>
            <w:r w:rsidRPr="00EF69EB">
              <w:rPr>
                <w:rFonts w:ascii="Book Antiqua" w:eastAsia="Times-Roman" w:hAnsi="Book Antiqua"/>
                <w:color w:val="000000"/>
              </w:rPr>
              <w:t>nerve</w:t>
            </w:r>
            <w:r w:rsidR="001C19EE">
              <w:rPr>
                <w:rFonts w:ascii="Book Antiqua" w:eastAsia="Times-Roman" w:hAnsi="Book Antiqua"/>
                <w:color w:val="000000"/>
              </w:rPr>
              <w:t xml:space="preserve"> </w:t>
            </w:r>
            <w:r w:rsidRPr="00EF69EB">
              <w:rPr>
                <w:rFonts w:ascii="Book Antiqua" w:eastAsia="Times-Roman" w:hAnsi="Book Antiqua"/>
                <w:color w:val="000000"/>
              </w:rPr>
              <w:t>invasion</w:t>
            </w:r>
          </w:p>
        </w:tc>
        <w:tc>
          <w:tcPr>
            <w:tcW w:w="3921" w:type="dxa"/>
          </w:tcPr>
          <w:p w14:paraId="2154A51E" w14:textId="77777777" w:rsidR="00EF69EB" w:rsidRPr="00EF69EB" w:rsidRDefault="00EF69EB" w:rsidP="00EF69EB">
            <w:pPr>
              <w:adjustRightInd w:val="0"/>
              <w:snapToGrid w:val="0"/>
              <w:spacing w:line="360" w:lineRule="auto"/>
              <w:ind w:firstLineChars="200" w:firstLine="480"/>
              <w:jc w:val="both"/>
              <w:rPr>
                <w:rFonts w:ascii="Book Antiqua" w:hAnsi="Book Antiqua"/>
                <w:color w:val="000000"/>
              </w:rPr>
            </w:pPr>
          </w:p>
        </w:tc>
      </w:tr>
      <w:tr w:rsidR="00EF69EB" w:rsidRPr="00EF69EB" w14:paraId="756FA6E8" w14:textId="77777777" w:rsidTr="00DF6CC2">
        <w:trPr>
          <w:trHeight w:val="437"/>
        </w:trPr>
        <w:tc>
          <w:tcPr>
            <w:tcW w:w="5470" w:type="dxa"/>
          </w:tcPr>
          <w:p w14:paraId="470EF1DE" w14:textId="5DEB0CFE"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Yes</w:t>
            </w:r>
          </w:p>
        </w:tc>
        <w:tc>
          <w:tcPr>
            <w:tcW w:w="3921" w:type="dxa"/>
          </w:tcPr>
          <w:p w14:paraId="2361AE7D" w14:textId="5853C757"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33</w:t>
            </w:r>
            <w:r w:rsidR="001C19EE">
              <w:rPr>
                <w:rFonts w:ascii="Book Antiqua" w:hAnsi="Book Antiqua"/>
                <w:color w:val="000000"/>
              </w:rPr>
              <w:t xml:space="preserve"> </w:t>
            </w:r>
            <w:r w:rsidRPr="00EF69EB">
              <w:rPr>
                <w:rFonts w:ascii="Book Antiqua" w:hAnsi="Book Antiqua"/>
                <w:color w:val="000000"/>
              </w:rPr>
              <w:t>(44.6</w:t>
            </w:r>
            <w:r w:rsidR="00CD1D2E">
              <w:rPr>
                <w:rFonts w:ascii="Book Antiqua" w:hAnsi="Book Antiqua"/>
                <w:color w:val="000000"/>
              </w:rPr>
              <w:t>)</w:t>
            </w:r>
          </w:p>
        </w:tc>
      </w:tr>
      <w:tr w:rsidR="00EF69EB" w:rsidRPr="00EF69EB" w14:paraId="3E552161" w14:textId="77777777" w:rsidTr="00DF6CC2">
        <w:trPr>
          <w:trHeight w:val="437"/>
        </w:trPr>
        <w:tc>
          <w:tcPr>
            <w:tcW w:w="5470" w:type="dxa"/>
          </w:tcPr>
          <w:p w14:paraId="576306A5" w14:textId="250B153D" w:rsidR="00EF69EB" w:rsidRPr="00EF69EB" w:rsidRDefault="00EF69EB" w:rsidP="00EF69EB">
            <w:pPr>
              <w:tabs>
                <w:tab w:val="left" w:pos="1315"/>
              </w:tabs>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No</w:t>
            </w:r>
          </w:p>
        </w:tc>
        <w:tc>
          <w:tcPr>
            <w:tcW w:w="3921" w:type="dxa"/>
          </w:tcPr>
          <w:p w14:paraId="0D02C53B" w14:textId="79C107E0"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41</w:t>
            </w:r>
            <w:r w:rsidR="001C19EE">
              <w:rPr>
                <w:rFonts w:ascii="Book Antiqua" w:hAnsi="Book Antiqua"/>
                <w:color w:val="000000"/>
              </w:rPr>
              <w:t xml:space="preserve"> </w:t>
            </w:r>
            <w:r w:rsidRPr="00EF69EB">
              <w:rPr>
                <w:rFonts w:ascii="Book Antiqua" w:hAnsi="Book Antiqua"/>
                <w:color w:val="000000"/>
              </w:rPr>
              <w:t>(55.4</w:t>
            </w:r>
            <w:r w:rsidR="00CD1D2E">
              <w:rPr>
                <w:rFonts w:ascii="Book Antiqua" w:hAnsi="Book Antiqua"/>
                <w:color w:val="000000"/>
              </w:rPr>
              <w:t>)</w:t>
            </w:r>
          </w:p>
        </w:tc>
      </w:tr>
      <w:tr w:rsidR="00EF69EB" w:rsidRPr="00EF69EB" w14:paraId="6972ADF3" w14:textId="77777777" w:rsidTr="00DF6CC2">
        <w:trPr>
          <w:trHeight w:val="437"/>
        </w:trPr>
        <w:tc>
          <w:tcPr>
            <w:tcW w:w="5470" w:type="dxa"/>
          </w:tcPr>
          <w:p w14:paraId="62EE61E0" w14:textId="353A9569"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diameter</w:t>
            </w:r>
            <w:r w:rsidR="00C449FA">
              <w:rPr>
                <w:rFonts w:ascii="Book Antiqua" w:eastAsia="Times-Roman" w:hAnsi="Book Antiqua"/>
                <w:color w:val="000000"/>
              </w:rPr>
              <w:t xml:space="preserve"> </w:t>
            </w:r>
            <w:r w:rsidRPr="00EF69EB">
              <w:rPr>
                <w:rFonts w:ascii="Book Antiqua" w:hAnsi="Book Antiqua"/>
                <w:color w:val="000000"/>
              </w:rPr>
              <w:t>(cm)</w:t>
            </w:r>
            <w:r w:rsidR="001C19EE">
              <w:rPr>
                <w:rFonts w:ascii="Book Antiqua" w:hAnsi="Book Antiqua"/>
                <w:color w:val="000000"/>
              </w:rPr>
              <w:t xml:space="preserve"> </w:t>
            </w:r>
            <w:r w:rsidRPr="00EF69EB">
              <w:rPr>
                <w:rFonts w:ascii="Book Antiqua" w:hAnsi="Book Antiqua"/>
                <w:color w:val="000000"/>
              </w:rPr>
              <w:t>(mean</w:t>
            </w:r>
            <w:r w:rsidR="001C19EE">
              <w:rPr>
                <w:rFonts w:ascii="Book Antiqua" w:hAnsi="Book Antiqua"/>
                <w:color w:val="000000"/>
              </w:rPr>
              <w:t xml:space="preserve"> </w:t>
            </w:r>
            <w:r w:rsidRPr="00EF69EB">
              <w:rPr>
                <w:rFonts w:ascii="Book Antiqua" w:hAnsi="Book Antiqua"/>
                <w:color w:val="000000"/>
              </w:rPr>
              <w:t>±</w:t>
            </w:r>
            <w:r w:rsidR="001C19EE">
              <w:rPr>
                <w:rFonts w:ascii="Book Antiqua" w:hAnsi="Book Antiqua"/>
                <w:color w:val="000000"/>
              </w:rPr>
              <w:t xml:space="preserve"> </w:t>
            </w:r>
            <w:r w:rsidRPr="00EF69EB">
              <w:rPr>
                <w:rFonts w:ascii="Book Antiqua" w:hAnsi="Book Antiqua"/>
                <w:color w:val="000000"/>
              </w:rPr>
              <w:t>SD,</w:t>
            </w:r>
            <w:r w:rsidR="001C19EE">
              <w:rPr>
                <w:rFonts w:ascii="Book Antiqua" w:hAnsi="Book Antiqua"/>
                <w:color w:val="000000"/>
              </w:rPr>
              <w:t xml:space="preserve"> </w:t>
            </w:r>
            <w:r w:rsidRPr="00EF69EB">
              <w:rPr>
                <w:rFonts w:ascii="Book Antiqua" w:hAnsi="Book Antiqua"/>
                <w:color w:val="000000"/>
              </w:rPr>
              <w:t>range)</w:t>
            </w:r>
          </w:p>
        </w:tc>
        <w:tc>
          <w:tcPr>
            <w:tcW w:w="3921" w:type="dxa"/>
          </w:tcPr>
          <w:p w14:paraId="6E2DADD5" w14:textId="08DBEA5D"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5.59</w:t>
            </w:r>
            <w:r w:rsidR="0020379D">
              <w:rPr>
                <w:rFonts w:ascii="Book Antiqua" w:hAnsi="Book Antiqua"/>
                <w:color w:val="000000"/>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2.61</w:t>
            </w:r>
            <w:r w:rsidR="001C19EE">
              <w:rPr>
                <w:rFonts w:ascii="Book Antiqua" w:hAnsi="Book Antiqua"/>
                <w:color w:val="000000"/>
              </w:rPr>
              <w:t xml:space="preserve"> </w:t>
            </w:r>
            <w:r w:rsidRPr="00EF69EB">
              <w:rPr>
                <w:rFonts w:ascii="Book Antiqua" w:hAnsi="Book Antiqua"/>
                <w:color w:val="000000"/>
              </w:rPr>
              <w:t>(0.50-12.00)</w:t>
            </w:r>
          </w:p>
        </w:tc>
      </w:tr>
      <w:tr w:rsidR="00EF69EB" w:rsidRPr="00EF69EB" w14:paraId="1C0E472B" w14:textId="77777777" w:rsidTr="00DF6CC2">
        <w:trPr>
          <w:trHeight w:val="437"/>
        </w:trPr>
        <w:tc>
          <w:tcPr>
            <w:tcW w:w="5470" w:type="dxa"/>
          </w:tcPr>
          <w:p w14:paraId="6F8840EE" w14:textId="1A08297D"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lastRenderedPageBreak/>
              <w:t>Combine</w:t>
            </w:r>
            <w:r w:rsidR="001C19EE">
              <w:rPr>
                <w:rFonts w:ascii="Book Antiqua" w:hAnsi="Book Antiqua"/>
                <w:color w:val="000000"/>
              </w:rPr>
              <w:t xml:space="preserve"> </w:t>
            </w:r>
            <w:r w:rsidRPr="00EF69EB">
              <w:rPr>
                <w:rFonts w:ascii="Book Antiqua" w:hAnsi="Book Antiqua"/>
                <w:color w:val="000000"/>
              </w:rPr>
              <w:t>resection</w:t>
            </w:r>
          </w:p>
        </w:tc>
        <w:tc>
          <w:tcPr>
            <w:tcW w:w="3921" w:type="dxa"/>
          </w:tcPr>
          <w:p w14:paraId="592FDBC0" w14:textId="77777777" w:rsidR="00EF69EB" w:rsidRPr="00EF69EB" w:rsidRDefault="00EF69EB" w:rsidP="00EF69EB">
            <w:pPr>
              <w:adjustRightInd w:val="0"/>
              <w:snapToGrid w:val="0"/>
              <w:spacing w:line="360" w:lineRule="auto"/>
              <w:ind w:firstLineChars="200" w:firstLine="480"/>
              <w:jc w:val="both"/>
              <w:rPr>
                <w:rFonts w:ascii="Book Antiqua" w:hAnsi="Book Antiqua"/>
                <w:color w:val="000000"/>
              </w:rPr>
            </w:pPr>
          </w:p>
        </w:tc>
      </w:tr>
      <w:tr w:rsidR="00EF69EB" w:rsidRPr="00EF69EB" w14:paraId="2B15DF22" w14:textId="77777777" w:rsidTr="00DF6CC2">
        <w:trPr>
          <w:trHeight w:val="437"/>
        </w:trPr>
        <w:tc>
          <w:tcPr>
            <w:tcW w:w="5470" w:type="dxa"/>
          </w:tcPr>
          <w:p w14:paraId="6ACCFE1B" w14:textId="2382A53A"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Yes</w:t>
            </w:r>
          </w:p>
        </w:tc>
        <w:tc>
          <w:tcPr>
            <w:tcW w:w="3921" w:type="dxa"/>
          </w:tcPr>
          <w:p w14:paraId="553D4892" w14:textId="34AF9528"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26</w:t>
            </w:r>
            <w:r w:rsidR="001C19EE">
              <w:rPr>
                <w:rFonts w:ascii="Book Antiqua" w:hAnsi="Book Antiqua"/>
                <w:color w:val="000000"/>
              </w:rPr>
              <w:t xml:space="preserve"> </w:t>
            </w:r>
            <w:r w:rsidRPr="00EF69EB">
              <w:rPr>
                <w:rFonts w:ascii="Book Antiqua" w:hAnsi="Book Antiqua"/>
                <w:color w:val="000000"/>
              </w:rPr>
              <w:t>(35.1</w:t>
            </w:r>
            <w:r w:rsidR="00CD1D2E">
              <w:rPr>
                <w:rFonts w:ascii="Book Antiqua" w:hAnsi="Book Antiqua"/>
                <w:color w:val="000000"/>
              </w:rPr>
              <w:t>)</w:t>
            </w:r>
          </w:p>
        </w:tc>
      </w:tr>
      <w:tr w:rsidR="00EF69EB" w:rsidRPr="00EF69EB" w14:paraId="2D65C7DC" w14:textId="77777777" w:rsidTr="00DF6CC2">
        <w:trPr>
          <w:trHeight w:val="437"/>
        </w:trPr>
        <w:tc>
          <w:tcPr>
            <w:tcW w:w="5470" w:type="dxa"/>
          </w:tcPr>
          <w:p w14:paraId="011DE9E1" w14:textId="660971DE"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No</w:t>
            </w:r>
          </w:p>
        </w:tc>
        <w:tc>
          <w:tcPr>
            <w:tcW w:w="3921" w:type="dxa"/>
          </w:tcPr>
          <w:p w14:paraId="73A21DFF" w14:textId="6581D2F6"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48</w:t>
            </w:r>
            <w:r w:rsidR="001C19EE">
              <w:rPr>
                <w:rFonts w:ascii="Book Antiqua" w:hAnsi="Book Antiqua"/>
                <w:color w:val="000000"/>
              </w:rPr>
              <w:t xml:space="preserve"> </w:t>
            </w:r>
            <w:r w:rsidRPr="00EF69EB">
              <w:rPr>
                <w:rFonts w:ascii="Book Antiqua" w:hAnsi="Book Antiqua"/>
                <w:color w:val="000000"/>
              </w:rPr>
              <w:t>(64.9</w:t>
            </w:r>
            <w:r w:rsidR="00CD1D2E">
              <w:rPr>
                <w:rFonts w:ascii="Book Antiqua" w:hAnsi="Book Antiqua"/>
                <w:color w:val="000000"/>
              </w:rPr>
              <w:t>)</w:t>
            </w:r>
          </w:p>
        </w:tc>
      </w:tr>
      <w:tr w:rsidR="00EF69EB" w:rsidRPr="00EF69EB" w14:paraId="20802BA9" w14:textId="77777777" w:rsidTr="00DF6CC2">
        <w:trPr>
          <w:trHeight w:val="449"/>
        </w:trPr>
        <w:tc>
          <w:tcPr>
            <w:tcW w:w="5470" w:type="dxa"/>
          </w:tcPr>
          <w:p w14:paraId="34B10A7B" w14:textId="77777777"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eastAsia="Times-Roman" w:hAnsi="Book Antiqua"/>
                <w:color w:val="000000"/>
              </w:rPr>
              <w:t>Hypoproteinemia</w:t>
            </w:r>
          </w:p>
        </w:tc>
        <w:tc>
          <w:tcPr>
            <w:tcW w:w="3921" w:type="dxa"/>
          </w:tcPr>
          <w:p w14:paraId="06EBD612" w14:textId="77777777" w:rsidR="00EF69EB" w:rsidRPr="00EF69EB" w:rsidRDefault="00EF69EB" w:rsidP="00EF69EB">
            <w:pPr>
              <w:adjustRightInd w:val="0"/>
              <w:snapToGrid w:val="0"/>
              <w:spacing w:line="360" w:lineRule="auto"/>
              <w:ind w:firstLineChars="200" w:firstLine="480"/>
              <w:jc w:val="both"/>
              <w:rPr>
                <w:rFonts w:ascii="Book Antiqua" w:hAnsi="Book Antiqua"/>
                <w:color w:val="000000"/>
              </w:rPr>
            </w:pPr>
          </w:p>
        </w:tc>
      </w:tr>
      <w:tr w:rsidR="00EF69EB" w:rsidRPr="00EF69EB" w14:paraId="4485046F" w14:textId="77777777" w:rsidTr="00DF6CC2">
        <w:trPr>
          <w:trHeight w:val="437"/>
        </w:trPr>
        <w:tc>
          <w:tcPr>
            <w:tcW w:w="5470" w:type="dxa"/>
          </w:tcPr>
          <w:p w14:paraId="7017B1EE" w14:textId="13623CA6"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Yes</w:t>
            </w:r>
          </w:p>
        </w:tc>
        <w:tc>
          <w:tcPr>
            <w:tcW w:w="3921" w:type="dxa"/>
          </w:tcPr>
          <w:p w14:paraId="5811F8DC" w14:textId="16D019B9"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15</w:t>
            </w:r>
            <w:r w:rsidR="001C19EE">
              <w:rPr>
                <w:rFonts w:ascii="Book Antiqua" w:hAnsi="Book Antiqua"/>
                <w:color w:val="000000"/>
              </w:rPr>
              <w:t xml:space="preserve"> </w:t>
            </w:r>
            <w:r w:rsidRPr="00EF69EB">
              <w:rPr>
                <w:rFonts w:ascii="Book Antiqua" w:hAnsi="Book Antiqua"/>
                <w:color w:val="000000"/>
              </w:rPr>
              <w:t>(20.3</w:t>
            </w:r>
            <w:r w:rsidR="00CD1D2E">
              <w:rPr>
                <w:rFonts w:ascii="Book Antiqua" w:hAnsi="Book Antiqua"/>
                <w:color w:val="000000"/>
              </w:rPr>
              <w:t>)</w:t>
            </w:r>
          </w:p>
        </w:tc>
      </w:tr>
      <w:tr w:rsidR="00EF69EB" w:rsidRPr="00EF69EB" w14:paraId="693EAC97" w14:textId="77777777" w:rsidTr="00DF6CC2">
        <w:trPr>
          <w:trHeight w:val="437"/>
        </w:trPr>
        <w:tc>
          <w:tcPr>
            <w:tcW w:w="5470" w:type="dxa"/>
          </w:tcPr>
          <w:p w14:paraId="3E080179" w14:textId="3ABD6E78"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No</w:t>
            </w:r>
          </w:p>
        </w:tc>
        <w:tc>
          <w:tcPr>
            <w:tcW w:w="3921" w:type="dxa"/>
          </w:tcPr>
          <w:p w14:paraId="542D4F0E" w14:textId="2ABFB35F"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59</w:t>
            </w:r>
            <w:r w:rsidR="001C19EE">
              <w:rPr>
                <w:rFonts w:ascii="Book Antiqua" w:hAnsi="Book Antiqua"/>
                <w:color w:val="000000"/>
              </w:rPr>
              <w:t xml:space="preserve"> </w:t>
            </w:r>
            <w:r w:rsidRPr="00EF69EB">
              <w:rPr>
                <w:rFonts w:ascii="Book Antiqua" w:hAnsi="Book Antiqua"/>
                <w:color w:val="000000"/>
              </w:rPr>
              <w:t>(79.7</w:t>
            </w:r>
            <w:r w:rsidR="00CD1D2E">
              <w:rPr>
                <w:rFonts w:ascii="Book Antiqua" w:hAnsi="Book Antiqua"/>
                <w:color w:val="000000"/>
              </w:rPr>
              <w:t>)</w:t>
            </w:r>
          </w:p>
        </w:tc>
      </w:tr>
      <w:tr w:rsidR="00EF69EB" w:rsidRPr="00EF69EB" w14:paraId="59E68346" w14:textId="77777777" w:rsidTr="00DF6CC2">
        <w:trPr>
          <w:trHeight w:val="437"/>
        </w:trPr>
        <w:tc>
          <w:tcPr>
            <w:tcW w:w="5470" w:type="dxa"/>
          </w:tcPr>
          <w:p w14:paraId="24701B43" w14:textId="77777777"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Anemia</w:t>
            </w:r>
          </w:p>
        </w:tc>
        <w:tc>
          <w:tcPr>
            <w:tcW w:w="3921" w:type="dxa"/>
          </w:tcPr>
          <w:p w14:paraId="7BD29D39" w14:textId="77777777" w:rsidR="00EF69EB" w:rsidRPr="00EF69EB" w:rsidRDefault="00EF69EB" w:rsidP="00EF69EB">
            <w:pPr>
              <w:adjustRightInd w:val="0"/>
              <w:snapToGrid w:val="0"/>
              <w:spacing w:line="360" w:lineRule="auto"/>
              <w:ind w:firstLineChars="200" w:firstLine="480"/>
              <w:jc w:val="both"/>
              <w:rPr>
                <w:rFonts w:ascii="Book Antiqua" w:hAnsi="Book Antiqua"/>
                <w:color w:val="000000"/>
              </w:rPr>
            </w:pPr>
          </w:p>
        </w:tc>
      </w:tr>
      <w:tr w:rsidR="00EF69EB" w:rsidRPr="00EF69EB" w14:paraId="22600408" w14:textId="77777777" w:rsidTr="00DF6CC2">
        <w:trPr>
          <w:trHeight w:val="437"/>
        </w:trPr>
        <w:tc>
          <w:tcPr>
            <w:tcW w:w="5470" w:type="dxa"/>
          </w:tcPr>
          <w:p w14:paraId="7B470019" w14:textId="1043B3FC"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Yes</w:t>
            </w:r>
          </w:p>
        </w:tc>
        <w:tc>
          <w:tcPr>
            <w:tcW w:w="3921" w:type="dxa"/>
          </w:tcPr>
          <w:p w14:paraId="6DDBBFF5" w14:textId="196D8A95"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24</w:t>
            </w:r>
            <w:r w:rsidR="001C19EE">
              <w:rPr>
                <w:rFonts w:ascii="Book Antiqua" w:hAnsi="Book Antiqua"/>
                <w:color w:val="000000"/>
              </w:rPr>
              <w:t xml:space="preserve"> </w:t>
            </w:r>
            <w:r w:rsidRPr="00EF69EB">
              <w:rPr>
                <w:rFonts w:ascii="Book Antiqua" w:hAnsi="Book Antiqua"/>
                <w:color w:val="000000"/>
              </w:rPr>
              <w:t>(32.4</w:t>
            </w:r>
            <w:r w:rsidR="00CD1D2E">
              <w:rPr>
                <w:rFonts w:ascii="Book Antiqua" w:hAnsi="Book Antiqua"/>
                <w:color w:val="000000"/>
              </w:rPr>
              <w:t>)</w:t>
            </w:r>
          </w:p>
        </w:tc>
      </w:tr>
      <w:tr w:rsidR="00EF69EB" w:rsidRPr="00EF69EB" w14:paraId="4A3FD482" w14:textId="77777777" w:rsidTr="00DF6CC2">
        <w:trPr>
          <w:trHeight w:val="461"/>
        </w:trPr>
        <w:tc>
          <w:tcPr>
            <w:tcW w:w="5470" w:type="dxa"/>
          </w:tcPr>
          <w:p w14:paraId="58875B48" w14:textId="105C7B7A"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No</w:t>
            </w:r>
          </w:p>
        </w:tc>
        <w:tc>
          <w:tcPr>
            <w:tcW w:w="3921" w:type="dxa"/>
          </w:tcPr>
          <w:p w14:paraId="5BC5B1B8" w14:textId="7786B666"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50</w:t>
            </w:r>
            <w:r w:rsidR="00CD1D2E">
              <w:rPr>
                <w:rFonts w:ascii="Book Antiqua" w:hAnsi="Book Antiqua"/>
                <w:color w:val="000000"/>
              </w:rPr>
              <w:t xml:space="preserve"> (</w:t>
            </w:r>
            <w:r w:rsidRPr="00EF69EB">
              <w:rPr>
                <w:rFonts w:ascii="Book Antiqua" w:hAnsi="Book Antiqua"/>
                <w:color w:val="000000"/>
              </w:rPr>
              <w:t>67.6</w:t>
            </w:r>
            <w:r w:rsidR="001A7FEC">
              <w:rPr>
                <w:rFonts w:ascii="Book Antiqua" w:hAnsi="Book Antiqua"/>
                <w:color w:val="000000"/>
              </w:rPr>
              <w:t>)</w:t>
            </w:r>
          </w:p>
        </w:tc>
      </w:tr>
      <w:tr w:rsidR="00EF69EB" w:rsidRPr="00EF69EB" w14:paraId="6E71BC9B" w14:textId="77777777" w:rsidTr="00DF6CC2">
        <w:trPr>
          <w:trHeight w:val="437"/>
        </w:trPr>
        <w:tc>
          <w:tcPr>
            <w:tcW w:w="5470" w:type="dxa"/>
          </w:tcPr>
          <w:p w14:paraId="0DC851F3" w14:textId="4DBD8985"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eastAsia="Times-Roman" w:hAnsi="Book Antiqua"/>
                <w:color w:val="000000"/>
              </w:rPr>
              <w:t>Serum</w:t>
            </w:r>
            <w:r w:rsidR="001C19EE">
              <w:rPr>
                <w:rFonts w:ascii="Book Antiqua" w:eastAsia="Times-Roman" w:hAnsi="Book Antiqua"/>
                <w:color w:val="000000"/>
              </w:rPr>
              <w:t xml:space="preserve"> </w:t>
            </w: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biomarkers</w:t>
            </w:r>
            <w:r w:rsidR="001C19EE">
              <w:rPr>
                <w:rFonts w:ascii="Book Antiqua" w:eastAsia="Times-Roman" w:hAnsi="Book Antiqua"/>
                <w:color w:val="000000"/>
              </w:rPr>
              <w:t xml:space="preserve"> </w:t>
            </w:r>
            <w:r w:rsidRPr="00EF69EB">
              <w:rPr>
                <w:rFonts w:ascii="Book Antiqua" w:eastAsia="Times-Roman" w:hAnsi="Book Antiqua"/>
                <w:color w:val="000000"/>
              </w:rPr>
              <w:t>level</w:t>
            </w:r>
          </w:p>
        </w:tc>
        <w:tc>
          <w:tcPr>
            <w:tcW w:w="3921" w:type="dxa"/>
          </w:tcPr>
          <w:p w14:paraId="58FC9F22" w14:textId="77777777" w:rsidR="00EF69EB" w:rsidRPr="00EF69EB" w:rsidRDefault="00EF69EB" w:rsidP="00EF69EB">
            <w:pPr>
              <w:adjustRightInd w:val="0"/>
              <w:snapToGrid w:val="0"/>
              <w:spacing w:line="360" w:lineRule="auto"/>
              <w:ind w:firstLineChars="200" w:firstLine="480"/>
              <w:jc w:val="both"/>
              <w:rPr>
                <w:rFonts w:ascii="Book Antiqua" w:hAnsi="Book Antiqua"/>
                <w:color w:val="000000"/>
              </w:rPr>
            </w:pPr>
          </w:p>
        </w:tc>
      </w:tr>
      <w:tr w:rsidR="00EF69EB" w:rsidRPr="00EF69EB" w14:paraId="3DDCF181" w14:textId="77777777" w:rsidTr="00DF6CC2">
        <w:trPr>
          <w:trHeight w:val="437"/>
        </w:trPr>
        <w:tc>
          <w:tcPr>
            <w:tcW w:w="5470" w:type="dxa"/>
          </w:tcPr>
          <w:p w14:paraId="1C5D7DAC" w14:textId="46F9C240"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Normal</w:t>
            </w:r>
          </w:p>
        </w:tc>
        <w:tc>
          <w:tcPr>
            <w:tcW w:w="3921" w:type="dxa"/>
          </w:tcPr>
          <w:p w14:paraId="49AAF099" w14:textId="78D30E0F"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47</w:t>
            </w:r>
            <w:r w:rsidR="001C19EE">
              <w:rPr>
                <w:rFonts w:ascii="Book Antiqua" w:hAnsi="Book Antiqua"/>
                <w:color w:val="000000"/>
              </w:rPr>
              <w:t xml:space="preserve"> </w:t>
            </w:r>
            <w:r w:rsidRPr="00EF69EB">
              <w:rPr>
                <w:rFonts w:ascii="Book Antiqua" w:hAnsi="Book Antiqua"/>
                <w:color w:val="000000"/>
              </w:rPr>
              <w:t>(63.5</w:t>
            </w:r>
            <w:r w:rsidR="00CD1D2E">
              <w:rPr>
                <w:rFonts w:ascii="Book Antiqua" w:hAnsi="Book Antiqua"/>
                <w:color w:val="000000"/>
              </w:rPr>
              <w:t>)</w:t>
            </w:r>
          </w:p>
        </w:tc>
      </w:tr>
      <w:tr w:rsidR="00EF69EB" w:rsidRPr="00EF69EB" w14:paraId="2641B0B1" w14:textId="77777777" w:rsidTr="00DF6CC2">
        <w:trPr>
          <w:trHeight w:val="437"/>
        </w:trPr>
        <w:tc>
          <w:tcPr>
            <w:tcW w:w="5470" w:type="dxa"/>
          </w:tcPr>
          <w:p w14:paraId="6029A61F" w14:textId="769DDD4D"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Abnormal</w:t>
            </w:r>
          </w:p>
        </w:tc>
        <w:tc>
          <w:tcPr>
            <w:tcW w:w="3921" w:type="dxa"/>
          </w:tcPr>
          <w:p w14:paraId="38D6DF4F" w14:textId="53FEBA73"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27</w:t>
            </w:r>
            <w:r w:rsidR="001C19EE">
              <w:rPr>
                <w:rFonts w:ascii="Book Antiqua" w:hAnsi="Book Antiqua"/>
                <w:color w:val="000000"/>
              </w:rPr>
              <w:t xml:space="preserve"> </w:t>
            </w:r>
            <w:r w:rsidRPr="00EF69EB">
              <w:rPr>
                <w:rFonts w:ascii="Book Antiqua" w:hAnsi="Book Antiqua"/>
                <w:color w:val="000000"/>
              </w:rPr>
              <w:t>(36.5</w:t>
            </w:r>
            <w:r w:rsidR="00CD1D2E">
              <w:rPr>
                <w:rFonts w:ascii="Book Antiqua" w:hAnsi="Book Antiqua"/>
                <w:color w:val="000000"/>
              </w:rPr>
              <w:t>)</w:t>
            </w:r>
          </w:p>
        </w:tc>
      </w:tr>
      <w:tr w:rsidR="00EF69EB" w:rsidRPr="00EF69EB" w14:paraId="5F23A597" w14:textId="77777777" w:rsidTr="00DF6CC2">
        <w:trPr>
          <w:trHeight w:val="437"/>
        </w:trPr>
        <w:tc>
          <w:tcPr>
            <w:tcW w:w="5470" w:type="dxa"/>
          </w:tcPr>
          <w:p w14:paraId="41244BB8" w14:textId="2432C3FC"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eastAsia="Times-Roman" w:hAnsi="Book Antiqua"/>
                <w:color w:val="000000"/>
              </w:rPr>
              <w:t>Depth</w:t>
            </w:r>
            <w:r w:rsidR="001C19EE">
              <w:rPr>
                <w:rFonts w:ascii="Book Antiqua" w:eastAsia="Times-Roman" w:hAnsi="Book Antiqua"/>
                <w:color w:val="000000"/>
              </w:rPr>
              <w:t xml:space="preserve"> </w:t>
            </w:r>
            <w:r w:rsidRPr="00EF69EB">
              <w:rPr>
                <w:rFonts w:ascii="Book Antiqua" w:eastAsia="Times-Roman" w:hAnsi="Book Antiqua"/>
                <w:color w:val="000000"/>
              </w:rPr>
              <w:t>of</w:t>
            </w:r>
            <w:r w:rsidR="001C19EE">
              <w:rPr>
                <w:rFonts w:ascii="Book Antiqua" w:eastAsia="Times-Roman" w:hAnsi="Book Antiqua"/>
                <w:color w:val="000000"/>
              </w:rPr>
              <w:t xml:space="preserve"> </w:t>
            </w: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invasion</w:t>
            </w:r>
          </w:p>
        </w:tc>
        <w:tc>
          <w:tcPr>
            <w:tcW w:w="3921" w:type="dxa"/>
          </w:tcPr>
          <w:p w14:paraId="2879AE62" w14:textId="77777777" w:rsidR="00EF69EB" w:rsidRPr="00EF69EB" w:rsidRDefault="00EF69EB" w:rsidP="00EF69EB">
            <w:pPr>
              <w:adjustRightInd w:val="0"/>
              <w:snapToGrid w:val="0"/>
              <w:spacing w:line="360" w:lineRule="auto"/>
              <w:ind w:firstLineChars="200" w:firstLine="480"/>
              <w:jc w:val="both"/>
              <w:rPr>
                <w:rFonts w:ascii="Book Antiqua" w:hAnsi="Book Antiqua"/>
                <w:color w:val="000000"/>
              </w:rPr>
            </w:pPr>
          </w:p>
        </w:tc>
      </w:tr>
      <w:tr w:rsidR="00EF69EB" w:rsidRPr="00EF69EB" w14:paraId="43BB2ADA" w14:textId="77777777" w:rsidTr="00DF6CC2">
        <w:trPr>
          <w:trHeight w:val="437"/>
        </w:trPr>
        <w:tc>
          <w:tcPr>
            <w:tcW w:w="5470" w:type="dxa"/>
          </w:tcPr>
          <w:p w14:paraId="75947056" w14:textId="213FBAD3"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T2/T3</w:t>
            </w:r>
          </w:p>
        </w:tc>
        <w:tc>
          <w:tcPr>
            <w:tcW w:w="3921" w:type="dxa"/>
          </w:tcPr>
          <w:p w14:paraId="5AA69551" w14:textId="34AD4822"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13</w:t>
            </w:r>
            <w:r w:rsidR="001C19EE">
              <w:rPr>
                <w:rFonts w:ascii="Book Antiqua" w:hAnsi="Book Antiqua"/>
                <w:color w:val="000000"/>
              </w:rPr>
              <w:t xml:space="preserve"> </w:t>
            </w:r>
            <w:r w:rsidRPr="00EF69EB">
              <w:rPr>
                <w:rFonts w:ascii="Book Antiqua" w:hAnsi="Book Antiqua"/>
                <w:color w:val="000000"/>
              </w:rPr>
              <w:t>(17.6</w:t>
            </w:r>
            <w:r w:rsidR="00CD1D2E">
              <w:rPr>
                <w:rFonts w:ascii="Book Antiqua" w:hAnsi="Book Antiqua"/>
                <w:color w:val="000000"/>
              </w:rPr>
              <w:t>)</w:t>
            </w:r>
          </w:p>
        </w:tc>
      </w:tr>
      <w:tr w:rsidR="00EF69EB" w:rsidRPr="00EF69EB" w14:paraId="249A9512" w14:textId="77777777" w:rsidTr="00DF6CC2">
        <w:trPr>
          <w:trHeight w:val="461"/>
        </w:trPr>
        <w:tc>
          <w:tcPr>
            <w:tcW w:w="5470" w:type="dxa"/>
          </w:tcPr>
          <w:p w14:paraId="7E67D2A5" w14:textId="24EF0134"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T4</w:t>
            </w:r>
          </w:p>
        </w:tc>
        <w:tc>
          <w:tcPr>
            <w:tcW w:w="3921" w:type="dxa"/>
          </w:tcPr>
          <w:p w14:paraId="700901E5" w14:textId="3C1A1A63"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61</w:t>
            </w:r>
            <w:r w:rsidR="001C19EE">
              <w:rPr>
                <w:rFonts w:ascii="Book Antiqua" w:hAnsi="Book Antiqua"/>
                <w:color w:val="000000"/>
              </w:rPr>
              <w:t xml:space="preserve"> </w:t>
            </w:r>
            <w:r w:rsidRPr="00EF69EB">
              <w:rPr>
                <w:rFonts w:ascii="Book Antiqua" w:hAnsi="Book Antiqua"/>
                <w:color w:val="000000"/>
              </w:rPr>
              <w:t>(82.4</w:t>
            </w:r>
            <w:r w:rsidR="001A7FEC">
              <w:rPr>
                <w:rFonts w:ascii="Book Antiqua" w:hAnsi="Book Antiqua"/>
                <w:color w:val="000000"/>
              </w:rPr>
              <w:t>)</w:t>
            </w:r>
          </w:p>
        </w:tc>
      </w:tr>
      <w:tr w:rsidR="00EF69EB" w:rsidRPr="00EF69EB" w14:paraId="723510ED" w14:textId="77777777" w:rsidTr="00DF6CC2">
        <w:trPr>
          <w:trHeight w:val="437"/>
        </w:trPr>
        <w:tc>
          <w:tcPr>
            <w:tcW w:w="5470" w:type="dxa"/>
          </w:tcPr>
          <w:p w14:paraId="59559626" w14:textId="4BD7FE69"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N</w:t>
            </w:r>
            <w:r w:rsidR="001C19EE">
              <w:rPr>
                <w:rFonts w:ascii="Book Antiqua" w:hAnsi="Book Antiqua"/>
                <w:color w:val="000000"/>
              </w:rPr>
              <w:t xml:space="preserve"> </w:t>
            </w:r>
            <w:r w:rsidRPr="00EF69EB">
              <w:rPr>
                <w:rFonts w:ascii="Book Antiqua" w:hAnsi="Book Antiqua"/>
                <w:color w:val="000000"/>
              </w:rPr>
              <w:t>stage</w:t>
            </w:r>
          </w:p>
        </w:tc>
        <w:tc>
          <w:tcPr>
            <w:tcW w:w="3921" w:type="dxa"/>
          </w:tcPr>
          <w:p w14:paraId="436E1C00" w14:textId="77777777" w:rsidR="00EF69EB" w:rsidRPr="00EF69EB" w:rsidRDefault="00EF69EB" w:rsidP="00EF69EB">
            <w:pPr>
              <w:adjustRightInd w:val="0"/>
              <w:snapToGrid w:val="0"/>
              <w:spacing w:line="360" w:lineRule="auto"/>
              <w:ind w:firstLineChars="200" w:firstLine="480"/>
              <w:jc w:val="both"/>
              <w:rPr>
                <w:rFonts w:ascii="Book Antiqua" w:hAnsi="Book Antiqua"/>
                <w:color w:val="000000"/>
              </w:rPr>
            </w:pPr>
          </w:p>
        </w:tc>
      </w:tr>
      <w:tr w:rsidR="00EF69EB" w:rsidRPr="00EF69EB" w14:paraId="4A1F6EA0" w14:textId="77777777" w:rsidTr="00DF6CC2">
        <w:trPr>
          <w:trHeight w:val="437"/>
        </w:trPr>
        <w:tc>
          <w:tcPr>
            <w:tcW w:w="5470" w:type="dxa"/>
          </w:tcPr>
          <w:p w14:paraId="78D747A2" w14:textId="000DE57C"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N0</w:t>
            </w:r>
          </w:p>
        </w:tc>
        <w:tc>
          <w:tcPr>
            <w:tcW w:w="3921" w:type="dxa"/>
          </w:tcPr>
          <w:p w14:paraId="75E415A6" w14:textId="1928849A"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27</w:t>
            </w:r>
            <w:r w:rsidR="001C19EE">
              <w:rPr>
                <w:rFonts w:ascii="Book Antiqua" w:hAnsi="Book Antiqua"/>
                <w:color w:val="000000"/>
              </w:rPr>
              <w:t xml:space="preserve"> </w:t>
            </w:r>
            <w:r w:rsidRPr="00EF69EB">
              <w:rPr>
                <w:rFonts w:ascii="Book Antiqua" w:hAnsi="Book Antiqua"/>
                <w:color w:val="000000"/>
              </w:rPr>
              <w:t>(36.5</w:t>
            </w:r>
            <w:r w:rsidR="00CD1D2E">
              <w:rPr>
                <w:rFonts w:ascii="Book Antiqua" w:hAnsi="Book Antiqua"/>
                <w:color w:val="000000"/>
              </w:rPr>
              <w:t>)</w:t>
            </w:r>
          </w:p>
        </w:tc>
      </w:tr>
      <w:tr w:rsidR="00EF69EB" w:rsidRPr="00EF69EB" w14:paraId="6B45C9EE" w14:textId="77777777" w:rsidTr="00DF6CC2">
        <w:trPr>
          <w:trHeight w:val="437"/>
        </w:trPr>
        <w:tc>
          <w:tcPr>
            <w:tcW w:w="5470" w:type="dxa"/>
          </w:tcPr>
          <w:p w14:paraId="32E3CA91" w14:textId="3029855D"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N1</w:t>
            </w:r>
          </w:p>
        </w:tc>
        <w:tc>
          <w:tcPr>
            <w:tcW w:w="3921" w:type="dxa"/>
          </w:tcPr>
          <w:p w14:paraId="67DED95E" w14:textId="6DC46613"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13</w:t>
            </w:r>
            <w:r w:rsidR="001C19EE">
              <w:rPr>
                <w:rFonts w:ascii="Book Antiqua" w:hAnsi="Book Antiqua"/>
                <w:color w:val="000000"/>
              </w:rPr>
              <w:t xml:space="preserve"> </w:t>
            </w:r>
            <w:r w:rsidRPr="00EF69EB">
              <w:rPr>
                <w:rFonts w:ascii="Book Antiqua" w:hAnsi="Book Antiqua"/>
                <w:color w:val="000000"/>
              </w:rPr>
              <w:t>(17.6</w:t>
            </w:r>
            <w:r w:rsidR="00CD1D2E">
              <w:rPr>
                <w:rFonts w:ascii="Book Antiqua" w:hAnsi="Book Antiqua"/>
                <w:color w:val="000000"/>
              </w:rPr>
              <w:t>)</w:t>
            </w:r>
          </w:p>
        </w:tc>
      </w:tr>
      <w:tr w:rsidR="00EF69EB" w:rsidRPr="00EF69EB" w14:paraId="02A36A01" w14:textId="77777777" w:rsidTr="00DF6CC2">
        <w:trPr>
          <w:trHeight w:val="449"/>
        </w:trPr>
        <w:tc>
          <w:tcPr>
            <w:tcW w:w="5470" w:type="dxa"/>
          </w:tcPr>
          <w:p w14:paraId="6F60A70B" w14:textId="43EE06EB"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N2</w:t>
            </w:r>
          </w:p>
        </w:tc>
        <w:tc>
          <w:tcPr>
            <w:tcW w:w="3921" w:type="dxa"/>
          </w:tcPr>
          <w:p w14:paraId="69F54D4D" w14:textId="11881433"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18</w:t>
            </w:r>
            <w:r w:rsidR="001C19EE">
              <w:rPr>
                <w:rFonts w:ascii="Book Antiqua" w:hAnsi="Book Antiqua"/>
                <w:color w:val="000000"/>
              </w:rPr>
              <w:t xml:space="preserve"> </w:t>
            </w:r>
            <w:r w:rsidRPr="00EF69EB">
              <w:rPr>
                <w:rFonts w:ascii="Book Antiqua" w:hAnsi="Book Antiqua"/>
                <w:color w:val="000000"/>
              </w:rPr>
              <w:t>(24.3</w:t>
            </w:r>
            <w:r w:rsidR="00CD1D2E">
              <w:rPr>
                <w:rFonts w:ascii="Book Antiqua" w:hAnsi="Book Antiqua"/>
                <w:color w:val="000000"/>
              </w:rPr>
              <w:t>)</w:t>
            </w:r>
          </w:p>
        </w:tc>
      </w:tr>
      <w:tr w:rsidR="00EF69EB" w:rsidRPr="00EF69EB" w14:paraId="07C7C65B" w14:textId="77777777" w:rsidTr="00DF6CC2">
        <w:trPr>
          <w:trHeight w:val="437"/>
        </w:trPr>
        <w:tc>
          <w:tcPr>
            <w:tcW w:w="5470" w:type="dxa"/>
          </w:tcPr>
          <w:p w14:paraId="52265279" w14:textId="1D8C4D73"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N3</w:t>
            </w:r>
          </w:p>
        </w:tc>
        <w:tc>
          <w:tcPr>
            <w:tcW w:w="3921" w:type="dxa"/>
          </w:tcPr>
          <w:p w14:paraId="2336C8F3" w14:textId="1C2E0EC6"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16</w:t>
            </w:r>
            <w:r w:rsidR="001C19EE">
              <w:rPr>
                <w:rFonts w:ascii="Book Antiqua" w:hAnsi="Book Antiqua"/>
                <w:color w:val="000000"/>
              </w:rPr>
              <w:t xml:space="preserve"> </w:t>
            </w:r>
            <w:r w:rsidRPr="00EF69EB">
              <w:rPr>
                <w:rFonts w:ascii="Book Antiqua" w:hAnsi="Book Antiqua"/>
                <w:color w:val="000000"/>
              </w:rPr>
              <w:t>(21.6</w:t>
            </w:r>
            <w:r w:rsidR="00CD1D2E">
              <w:rPr>
                <w:rFonts w:ascii="Book Antiqua" w:hAnsi="Book Antiqua"/>
                <w:color w:val="000000"/>
              </w:rPr>
              <w:t>)</w:t>
            </w:r>
          </w:p>
        </w:tc>
      </w:tr>
      <w:tr w:rsidR="00EF69EB" w:rsidRPr="00EF69EB" w14:paraId="340861FE" w14:textId="77777777" w:rsidTr="00DF6CC2">
        <w:trPr>
          <w:trHeight w:val="437"/>
        </w:trPr>
        <w:tc>
          <w:tcPr>
            <w:tcW w:w="5470" w:type="dxa"/>
          </w:tcPr>
          <w:p w14:paraId="16114DC1" w14:textId="513F0246"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LNR</w:t>
            </w:r>
            <w:r w:rsidR="001C19EE">
              <w:rPr>
                <w:rFonts w:ascii="Book Antiqua" w:hAnsi="Book Antiqua"/>
                <w:color w:val="000000"/>
              </w:rPr>
              <w:t xml:space="preserve"> </w:t>
            </w:r>
            <w:r w:rsidRPr="00EF69EB">
              <w:rPr>
                <w:rFonts w:ascii="Book Antiqua" w:hAnsi="Book Antiqua"/>
                <w:color w:val="000000"/>
              </w:rPr>
              <w:t>stage</w:t>
            </w:r>
          </w:p>
        </w:tc>
        <w:tc>
          <w:tcPr>
            <w:tcW w:w="3921" w:type="dxa"/>
          </w:tcPr>
          <w:p w14:paraId="30E09D89" w14:textId="77777777" w:rsidR="00EF69EB" w:rsidRPr="00EF69EB" w:rsidRDefault="00EF69EB" w:rsidP="00EF69EB">
            <w:pPr>
              <w:adjustRightInd w:val="0"/>
              <w:snapToGrid w:val="0"/>
              <w:spacing w:line="360" w:lineRule="auto"/>
              <w:ind w:firstLineChars="200" w:firstLine="480"/>
              <w:jc w:val="both"/>
              <w:rPr>
                <w:rFonts w:ascii="Book Antiqua" w:hAnsi="Book Antiqua"/>
                <w:color w:val="000000"/>
              </w:rPr>
            </w:pPr>
          </w:p>
        </w:tc>
      </w:tr>
      <w:tr w:rsidR="00EF69EB" w:rsidRPr="00EF69EB" w14:paraId="20ED2955" w14:textId="77777777" w:rsidTr="00DF6CC2">
        <w:trPr>
          <w:trHeight w:val="437"/>
        </w:trPr>
        <w:tc>
          <w:tcPr>
            <w:tcW w:w="5470" w:type="dxa"/>
          </w:tcPr>
          <w:p w14:paraId="40A42337" w14:textId="2A83F3B8"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LNR0</w:t>
            </w:r>
          </w:p>
        </w:tc>
        <w:tc>
          <w:tcPr>
            <w:tcW w:w="3921" w:type="dxa"/>
          </w:tcPr>
          <w:p w14:paraId="73E7DBEE" w14:textId="558D0ECA"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27</w:t>
            </w:r>
            <w:r w:rsidR="001C19EE">
              <w:rPr>
                <w:rFonts w:ascii="Book Antiqua" w:hAnsi="Book Antiqua"/>
                <w:color w:val="000000"/>
              </w:rPr>
              <w:t xml:space="preserve"> </w:t>
            </w:r>
            <w:r w:rsidRPr="00EF69EB">
              <w:rPr>
                <w:rFonts w:ascii="Book Antiqua" w:hAnsi="Book Antiqua"/>
                <w:color w:val="000000"/>
              </w:rPr>
              <w:t>(36.5</w:t>
            </w:r>
            <w:r w:rsidR="00CD1D2E">
              <w:rPr>
                <w:rFonts w:ascii="Book Antiqua" w:hAnsi="Book Antiqua"/>
                <w:color w:val="000000"/>
              </w:rPr>
              <w:t>)</w:t>
            </w:r>
          </w:p>
        </w:tc>
      </w:tr>
      <w:tr w:rsidR="00EF69EB" w:rsidRPr="00EF69EB" w14:paraId="6E44499B" w14:textId="77777777" w:rsidTr="00DF6CC2">
        <w:trPr>
          <w:trHeight w:val="461"/>
        </w:trPr>
        <w:tc>
          <w:tcPr>
            <w:tcW w:w="5470" w:type="dxa"/>
          </w:tcPr>
          <w:p w14:paraId="45575CB3" w14:textId="2329A380"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LNR1</w:t>
            </w:r>
          </w:p>
        </w:tc>
        <w:tc>
          <w:tcPr>
            <w:tcW w:w="3921" w:type="dxa"/>
          </w:tcPr>
          <w:p w14:paraId="438C090E" w14:textId="683E7789"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12</w:t>
            </w:r>
            <w:r w:rsidR="001C19EE">
              <w:rPr>
                <w:rFonts w:ascii="Book Antiqua" w:hAnsi="Book Antiqua"/>
                <w:color w:val="000000"/>
              </w:rPr>
              <w:t xml:space="preserve"> </w:t>
            </w:r>
            <w:r w:rsidRPr="00EF69EB">
              <w:rPr>
                <w:rFonts w:ascii="Book Antiqua" w:hAnsi="Book Antiqua"/>
                <w:color w:val="000000"/>
              </w:rPr>
              <w:t>(16.2</w:t>
            </w:r>
            <w:r w:rsidR="001A7FEC">
              <w:rPr>
                <w:rFonts w:ascii="Book Antiqua" w:hAnsi="Book Antiqua"/>
                <w:color w:val="000000"/>
              </w:rPr>
              <w:t>)</w:t>
            </w:r>
          </w:p>
        </w:tc>
      </w:tr>
      <w:tr w:rsidR="00EF69EB" w:rsidRPr="00EF69EB" w14:paraId="07EA2AD4" w14:textId="77777777" w:rsidTr="00DF6CC2">
        <w:trPr>
          <w:trHeight w:val="449"/>
        </w:trPr>
        <w:tc>
          <w:tcPr>
            <w:tcW w:w="5470" w:type="dxa"/>
          </w:tcPr>
          <w:p w14:paraId="4CC8B240" w14:textId="0F722E2F"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LNR2</w:t>
            </w:r>
          </w:p>
        </w:tc>
        <w:tc>
          <w:tcPr>
            <w:tcW w:w="3921" w:type="dxa"/>
          </w:tcPr>
          <w:p w14:paraId="4A6B0D4D" w14:textId="2FBE02BA"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16</w:t>
            </w:r>
            <w:r w:rsidR="001C19EE">
              <w:rPr>
                <w:rFonts w:ascii="Book Antiqua" w:hAnsi="Book Antiqua"/>
                <w:color w:val="000000"/>
              </w:rPr>
              <w:t xml:space="preserve"> </w:t>
            </w:r>
            <w:r w:rsidRPr="00EF69EB">
              <w:rPr>
                <w:rFonts w:ascii="Book Antiqua" w:hAnsi="Book Antiqua"/>
                <w:color w:val="000000"/>
              </w:rPr>
              <w:t>(21.6</w:t>
            </w:r>
            <w:r w:rsidR="001A7FEC">
              <w:rPr>
                <w:rFonts w:ascii="Book Antiqua" w:hAnsi="Book Antiqua"/>
                <w:color w:val="000000"/>
              </w:rPr>
              <w:t>)</w:t>
            </w:r>
          </w:p>
        </w:tc>
      </w:tr>
      <w:tr w:rsidR="00EF69EB" w:rsidRPr="00EF69EB" w14:paraId="4C70E194" w14:textId="77777777" w:rsidTr="00DF6CC2">
        <w:trPr>
          <w:trHeight w:val="437"/>
        </w:trPr>
        <w:tc>
          <w:tcPr>
            <w:tcW w:w="5470" w:type="dxa"/>
          </w:tcPr>
          <w:p w14:paraId="3D79B10D" w14:textId="2A627BE5"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LNR3</w:t>
            </w:r>
          </w:p>
        </w:tc>
        <w:tc>
          <w:tcPr>
            <w:tcW w:w="3921" w:type="dxa"/>
          </w:tcPr>
          <w:p w14:paraId="008A15BF" w14:textId="22E26CB3"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19</w:t>
            </w:r>
            <w:r w:rsidR="001C19EE">
              <w:rPr>
                <w:rFonts w:ascii="Book Antiqua" w:hAnsi="Book Antiqua"/>
                <w:color w:val="000000"/>
              </w:rPr>
              <w:t xml:space="preserve"> </w:t>
            </w:r>
            <w:r w:rsidRPr="00EF69EB">
              <w:rPr>
                <w:rFonts w:ascii="Book Antiqua" w:hAnsi="Book Antiqua"/>
                <w:color w:val="000000"/>
              </w:rPr>
              <w:t>(25.7</w:t>
            </w:r>
            <w:r w:rsidR="00CD1D2E">
              <w:rPr>
                <w:rFonts w:ascii="Book Antiqua" w:hAnsi="Book Antiqua"/>
                <w:color w:val="000000"/>
              </w:rPr>
              <w:t>)</w:t>
            </w:r>
          </w:p>
        </w:tc>
      </w:tr>
      <w:tr w:rsidR="00EF69EB" w:rsidRPr="00EF69EB" w14:paraId="4B0901A8" w14:textId="77777777" w:rsidTr="00DF6CC2">
        <w:trPr>
          <w:trHeight w:val="449"/>
        </w:trPr>
        <w:tc>
          <w:tcPr>
            <w:tcW w:w="5470" w:type="dxa"/>
          </w:tcPr>
          <w:p w14:paraId="218AD684" w14:textId="47CB9901" w:rsidR="00EF69EB" w:rsidRPr="00EF69EB" w:rsidRDefault="00EF69EB" w:rsidP="00EF69EB">
            <w:pPr>
              <w:adjustRightInd w:val="0"/>
              <w:snapToGrid w:val="0"/>
              <w:spacing w:line="360" w:lineRule="auto"/>
              <w:jc w:val="both"/>
              <w:rPr>
                <w:rFonts w:ascii="Book Antiqua" w:hAnsi="Book Antiqua"/>
                <w:color w:val="000000"/>
              </w:rPr>
            </w:pPr>
            <w:r w:rsidRPr="00EF69EB">
              <w:rPr>
                <w:rFonts w:ascii="Book Antiqua" w:hAnsi="Book Antiqua"/>
                <w:color w:val="000000"/>
              </w:rPr>
              <w:t>TNM</w:t>
            </w:r>
            <w:r w:rsidR="001C19EE">
              <w:rPr>
                <w:rFonts w:ascii="Book Antiqua" w:hAnsi="Book Antiqua"/>
                <w:color w:val="000000"/>
              </w:rPr>
              <w:t xml:space="preserve"> </w:t>
            </w:r>
            <w:r w:rsidRPr="00EF69EB">
              <w:rPr>
                <w:rFonts w:ascii="Book Antiqua" w:hAnsi="Book Antiqua"/>
                <w:color w:val="000000"/>
              </w:rPr>
              <w:t>stage</w:t>
            </w:r>
          </w:p>
        </w:tc>
        <w:tc>
          <w:tcPr>
            <w:tcW w:w="3921" w:type="dxa"/>
          </w:tcPr>
          <w:p w14:paraId="66544C89" w14:textId="77777777" w:rsidR="00EF69EB" w:rsidRPr="00EF69EB" w:rsidRDefault="00EF69EB" w:rsidP="00EF69EB">
            <w:pPr>
              <w:adjustRightInd w:val="0"/>
              <w:snapToGrid w:val="0"/>
              <w:spacing w:line="360" w:lineRule="auto"/>
              <w:ind w:firstLineChars="200" w:firstLine="480"/>
              <w:jc w:val="both"/>
              <w:rPr>
                <w:rFonts w:ascii="Book Antiqua" w:hAnsi="Book Antiqua"/>
                <w:color w:val="000000"/>
              </w:rPr>
            </w:pPr>
          </w:p>
        </w:tc>
      </w:tr>
      <w:tr w:rsidR="00EF69EB" w:rsidRPr="00EF69EB" w14:paraId="5D28FA98" w14:textId="77777777" w:rsidTr="00DF6CC2">
        <w:trPr>
          <w:trHeight w:val="437"/>
        </w:trPr>
        <w:tc>
          <w:tcPr>
            <w:tcW w:w="5470" w:type="dxa"/>
          </w:tcPr>
          <w:p w14:paraId="3391545C" w14:textId="3A55B1DE"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IB-II</w:t>
            </w:r>
          </w:p>
        </w:tc>
        <w:tc>
          <w:tcPr>
            <w:tcW w:w="3921" w:type="dxa"/>
          </w:tcPr>
          <w:p w14:paraId="695E2E74" w14:textId="42F6981F"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26</w:t>
            </w:r>
            <w:r w:rsidR="001C19EE">
              <w:rPr>
                <w:rFonts w:ascii="Book Antiqua" w:hAnsi="Book Antiqua"/>
                <w:color w:val="000000"/>
              </w:rPr>
              <w:t xml:space="preserve"> </w:t>
            </w:r>
            <w:r w:rsidRPr="00EF69EB">
              <w:rPr>
                <w:rFonts w:ascii="Book Antiqua" w:hAnsi="Book Antiqua"/>
                <w:color w:val="000000"/>
              </w:rPr>
              <w:t>(35.1</w:t>
            </w:r>
            <w:r w:rsidR="001A7FEC">
              <w:rPr>
                <w:rFonts w:ascii="Book Antiqua" w:hAnsi="Book Antiqua"/>
                <w:color w:val="000000"/>
              </w:rPr>
              <w:t>)</w:t>
            </w:r>
          </w:p>
        </w:tc>
      </w:tr>
      <w:tr w:rsidR="00EF69EB" w:rsidRPr="00EF69EB" w14:paraId="562F14D2" w14:textId="77777777" w:rsidTr="00DF6CC2">
        <w:trPr>
          <w:trHeight w:val="461"/>
        </w:trPr>
        <w:tc>
          <w:tcPr>
            <w:tcW w:w="5470" w:type="dxa"/>
          </w:tcPr>
          <w:p w14:paraId="08228CFD" w14:textId="77777777" w:rsidR="00EF69EB" w:rsidRPr="00EF69EB" w:rsidRDefault="00EF69EB" w:rsidP="00EF69EB">
            <w:pPr>
              <w:adjustRightInd w:val="0"/>
              <w:snapToGrid w:val="0"/>
              <w:spacing w:line="360" w:lineRule="auto"/>
              <w:ind w:firstLineChars="250" w:firstLine="600"/>
              <w:jc w:val="both"/>
              <w:rPr>
                <w:rFonts w:ascii="Book Antiqua" w:hAnsi="Book Antiqua"/>
                <w:color w:val="000000"/>
                <w:lang w:eastAsia="zh-Hans"/>
              </w:rPr>
            </w:pPr>
            <w:r w:rsidRPr="00EF69EB">
              <w:rPr>
                <w:rFonts w:ascii="Book Antiqua" w:hAnsi="Book Antiqua"/>
                <w:color w:val="000000"/>
                <w:lang w:eastAsia="zh-Hans"/>
              </w:rPr>
              <w:t>III</w:t>
            </w:r>
          </w:p>
        </w:tc>
        <w:tc>
          <w:tcPr>
            <w:tcW w:w="3921" w:type="dxa"/>
          </w:tcPr>
          <w:p w14:paraId="30876B60" w14:textId="35C82C6A" w:rsidR="00EF69EB" w:rsidRPr="00EF69EB" w:rsidRDefault="00EF69EB" w:rsidP="00EF69EB">
            <w:pPr>
              <w:adjustRightInd w:val="0"/>
              <w:snapToGrid w:val="0"/>
              <w:spacing w:line="360" w:lineRule="auto"/>
              <w:ind w:firstLineChars="200" w:firstLine="480"/>
              <w:jc w:val="both"/>
              <w:rPr>
                <w:rFonts w:ascii="Book Antiqua" w:hAnsi="Book Antiqua"/>
                <w:color w:val="000000"/>
              </w:rPr>
            </w:pPr>
            <w:r w:rsidRPr="00EF69EB">
              <w:rPr>
                <w:rFonts w:ascii="Book Antiqua" w:hAnsi="Book Antiqua"/>
                <w:color w:val="000000"/>
              </w:rPr>
              <w:t>48</w:t>
            </w:r>
            <w:r w:rsidR="001C19EE">
              <w:rPr>
                <w:rFonts w:ascii="Book Antiqua" w:hAnsi="Book Antiqua"/>
                <w:color w:val="000000"/>
              </w:rPr>
              <w:t xml:space="preserve"> </w:t>
            </w:r>
            <w:r w:rsidRPr="00EF69EB">
              <w:rPr>
                <w:rFonts w:ascii="Book Antiqua" w:hAnsi="Book Antiqua"/>
                <w:color w:val="000000"/>
              </w:rPr>
              <w:t>(64.9</w:t>
            </w:r>
            <w:r w:rsidR="00CD1D2E">
              <w:rPr>
                <w:rFonts w:ascii="Book Antiqua" w:hAnsi="Book Antiqua"/>
                <w:color w:val="000000"/>
              </w:rPr>
              <w:t>)</w:t>
            </w:r>
          </w:p>
        </w:tc>
      </w:tr>
    </w:tbl>
    <w:p w14:paraId="673E990C" w14:textId="13E2014A" w:rsidR="00EF69EB" w:rsidRPr="00EF69EB" w:rsidRDefault="00EF69EB" w:rsidP="00EF69EB">
      <w:pPr>
        <w:adjustRightInd w:val="0"/>
        <w:snapToGrid w:val="0"/>
        <w:spacing w:line="360" w:lineRule="auto"/>
        <w:jc w:val="both"/>
        <w:rPr>
          <w:rFonts w:ascii="Book Antiqua" w:hAnsi="Book Antiqua" w:cs="Times New Roman Bold"/>
        </w:rPr>
      </w:pPr>
      <w:r w:rsidRPr="00EF69EB">
        <w:rPr>
          <w:rFonts w:ascii="Book Antiqua" w:hAnsi="Book Antiqua" w:cs="Times New Roman Bold"/>
        </w:rPr>
        <w:lastRenderedPageBreak/>
        <w:t>N</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00C449FA" w:rsidRPr="00EF69EB">
        <w:rPr>
          <w:rFonts w:ascii="Book Antiqua" w:hAnsi="Book Antiqua" w:cs="Times New Roman Bold"/>
        </w:rPr>
        <w:t>L</w:t>
      </w:r>
      <w:r w:rsidRPr="00EF69EB">
        <w:rPr>
          <w:rFonts w:ascii="Book Antiqua" w:hAnsi="Book Antiqua" w:cs="Times New Roman Bold"/>
        </w:rPr>
        <w:t>ymph</w:t>
      </w:r>
      <w:r w:rsidR="001C19EE">
        <w:rPr>
          <w:rFonts w:ascii="Book Antiqua" w:hAnsi="Book Antiqua" w:cs="Times New Roman Bold"/>
        </w:rPr>
        <w:t xml:space="preserve"> </w:t>
      </w:r>
      <w:r w:rsidRPr="00EF69EB">
        <w:rPr>
          <w:rFonts w:ascii="Book Antiqua" w:hAnsi="Book Antiqua" w:cs="Times New Roman Bold"/>
        </w:rPr>
        <w:t>node</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Pr="00EF69EB">
        <w:rPr>
          <w:rFonts w:ascii="Book Antiqua" w:hAnsi="Book Antiqua" w:cs="Times New Roman Bold"/>
        </w:rPr>
        <w:t>LNR:</w:t>
      </w:r>
      <w:r w:rsidR="001C19EE">
        <w:rPr>
          <w:rFonts w:ascii="Book Antiqua" w:hAnsi="Book Antiqua" w:cs="Times New Roman Bold"/>
        </w:rPr>
        <w:t xml:space="preserve"> </w:t>
      </w:r>
      <w:r w:rsidR="00C449FA" w:rsidRPr="00EF69EB">
        <w:rPr>
          <w:rFonts w:ascii="Book Antiqua" w:hAnsi="Book Antiqua" w:cs="Times New Roman Bold"/>
        </w:rPr>
        <w:t>L</w:t>
      </w:r>
      <w:r w:rsidRPr="00EF69EB">
        <w:rPr>
          <w:rFonts w:ascii="Book Antiqua" w:hAnsi="Book Antiqua" w:cs="Times New Roman Bold"/>
        </w:rPr>
        <w:t>ymph</w:t>
      </w:r>
      <w:r w:rsidR="001C19EE">
        <w:rPr>
          <w:rFonts w:ascii="Book Antiqua" w:hAnsi="Book Antiqua" w:cs="Times New Roman Bold"/>
        </w:rPr>
        <w:t xml:space="preserve"> </w:t>
      </w:r>
      <w:r w:rsidRPr="00EF69EB">
        <w:rPr>
          <w:rFonts w:ascii="Book Antiqua" w:hAnsi="Book Antiqua" w:cs="Times New Roman Bold"/>
        </w:rPr>
        <w:t>node</w:t>
      </w:r>
      <w:r w:rsidR="001C19EE">
        <w:rPr>
          <w:rFonts w:ascii="Book Antiqua" w:hAnsi="Book Antiqua" w:cs="Times New Roman Bold"/>
        </w:rPr>
        <w:t xml:space="preserve"> </w:t>
      </w:r>
      <w:r w:rsidRPr="00EF69EB">
        <w:rPr>
          <w:rFonts w:ascii="Book Antiqua" w:hAnsi="Book Antiqua" w:cs="Times New Roman Bold"/>
        </w:rPr>
        <w:t>ratio;</w:t>
      </w:r>
      <w:r w:rsidR="001C19EE">
        <w:rPr>
          <w:rFonts w:ascii="Book Antiqua" w:hAnsi="Book Antiqua" w:cs="Times New Roman Bold"/>
        </w:rPr>
        <w:t xml:space="preserve"> </w:t>
      </w:r>
      <w:r w:rsidRPr="00EF69EB">
        <w:rPr>
          <w:rFonts w:ascii="Book Antiqua" w:hAnsi="Book Antiqua" w:cs="Times New Roman Bold"/>
        </w:rPr>
        <w:t>TNM</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00C449FA" w:rsidRPr="00EF69EB">
        <w:rPr>
          <w:rFonts w:ascii="Book Antiqua" w:hAnsi="Book Antiqua" w:cs="Times New Roman Bold"/>
        </w:rPr>
        <w:t>T</w:t>
      </w:r>
      <w:r w:rsidRPr="00EF69EB">
        <w:rPr>
          <w:rFonts w:ascii="Book Antiqua" w:hAnsi="Book Antiqua" w:cs="Times New Roman Bold"/>
        </w:rPr>
        <w:t>umor-node</w:t>
      </w:r>
      <w:r w:rsidR="001C19EE">
        <w:rPr>
          <w:rFonts w:ascii="Book Antiqua" w:hAnsi="Book Antiqua" w:cs="Times New Roman Bold"/>
        </w:rPr>
        <w:t xml:space="preserve"> </w:t>
      </w:r>
      <w:r w:rsidRPr="00EF69EB">
        <w:rPr>
          <w:rFonts w:ascii="Book Antiqua" w:hAnsi="Book Antiqua" w:cs="Times New Roman Bold"/>
        </w:rPr>
        <w:t>metastasis</w:t>
      </w:r>
      <w:r w:rsidR="001C19EE">
        <w:rPr>
          <w:rFonts w:ascii="Book Antiqua" w:hAnsi="Book Antiqua" w:cs="Times New Roman Bold"/>
        </w:rPr>
        <w:t xml:space="preserve"> </w:t>
      </w:r>
      <w:r w:rsidRPr="00EF69EB">
        <w:rPr>
          <w:rFonts w:ascii="Book Antiqua" w:hAnsi="Book Antiqua" w:cs="Times New Roman Bold"/>
        </w:rPr>
        <w:t>stage.</w:t>
      </w:r>
    </w:p>
    <w:p w14:paraId="67825C9D" w14:textId="77777777" w:rsidR="00EF69EB" w:rsidRPr="00EF69EB" w:rsidRDefault="00EF69EB" w:rsidP="00EF69EB">
      <w:pPr>
        <w:adjustRightInd w:val="0"/>
        <w:snapToGrid w:val="0"/>
        <w:spacing w:line="360" w:lineRule="auto"/>
        <w:jc w:val="both"/>
        <w:rPr>
          <w:rFonts w:ascii="Book Antiqua" w:hAnsi="Book Antiqua"/>
        </w:rPr>
      </w:pPr>
    </w:p>
    <w:p w14:paraId="0F27EB86" w14:textId="192EEB86" w:rsidR="00EF69EB" w:rsidRPr="0020379D" w:rsidRDefault="00EF69EB" w:rsidP="00EF69EB">
      <w:pPr>
        <w:adjustRightInd w:val="0"/>
        <w:snapToGrid w:val="0"/>
        <w:spacing w:line="360" w:lineRule="auto"/>
        <w:jc w:val="both"/>
        <w:rPr>
          <w:rFonts w:ascii="Book Antiqua" w:eastAsia="Times-Roman" w:hAnsi="Book Antiqua"/>
          <w:b/>
          <w:bCs/>
          <w:color w:val="000000"/>
        </w:rPr>
      </w:pPr>
      <w:r w:rsidRPr="0020379D">
        <w:rPr>
          <w:rFonts w:ascii="Book Antiqua" w:hAnsi="Book Antiqua"/>
          <w:b/>
          <w:bCs/>
        </w:rPr>
        <w:t>Table</w:t>
      </w:r>
      <w:r w:rsidR="001C19EE" w:rsidRPr="0020379D">
        <w:rPr>
          <w:rFonts w:ascii="Book Antiqua" w:hAnsi="Book Antiqua"/>
          <w:b/>
          <w:bCs/>
        </w:rPr>
        <w:t xml:space="preserve"> </w:t>
      </w:r>
      <w:r w:rsidRPr="0020379D">
        <w:rPr>
          <w:rFonts w:ascii="Book Antiqua" w:hAnsi="Book Antiqua"/>
          <w:b/>
          <w:bCs/>
        </w:rPr>
        <w:t>2</w:t>
      </w:r>
      <w:r w:rsidR="001C19EE" w:rsidRPr="0020379D">
        <w:rPr>
          <w:rFonts w:ascii="Book Antiqua" w:eastAsia="Times-Roman" w:hAnsi="Book Antiqua" w:cs="Times New Roman Bold"/>
          <w:b/>
          <w:bCs/>
          <w:color w:val="000000"/>
        </w:rPr>
        <w:t xml:space="preserve"> </w:t>
      </w:r>
      <w:r w:rsidRPr="0020379D">
        <w:rPr>
          <w:rFonts w:ascii="Book Antiqua" w:eastAsia="Times-Roman" w:hAnsi="Book Antiqua" w:cs="Times New Roman Bold"/>
          <w:b/>
          <w:bCs/>
          <w:color w:val="000000"/>
        </w:rPr>
        <w:t>Factors</w:t>
      </w:r>
      <w:r w:rsidR="001C19EE" w:rsidRPr="0020379D">
        <w:rPr>
          <w:rFonts w:ascii="Book Antiqua" w:eastAsia="Times-Roman" w:hAnsi="Book Antiqua" w:cs="Times New Roman Bold"/>
          <w:b/>
          <w:bCs/>
          <w:color w:val="000000"/>
        </w:rPr>
        <w:t xml:space="preserve"> </w:t>
      </w:r>
      <w:r w:rsidRPr="0020379D">
        <w:rPr>
          <w:rFonts w:ascii="Book Antiqua" w:eastAsia="Times-Roman" w:hAnsi="Book Antiqua" w:cs="Times New Roman Bold"/>
          <w:b/>
          <w:bCs/>
          <w:color w:val="000000"/>
        </w:rPr>
        <w:t>correlated</w:t>
      </w:r>
      <w:r w:rsidR="001C19EE" w:rsidRPr="0020379D">
        <w:rPr>
          <w:rFonts w:ascii="Book Antiqua" w:eastAsia="Times-Roman" w:hAnsi="Book Antiqua" w:cs="Times New Roman Bold"/>
          <w:b/>
          <w:bCs/>
          <w:color w:val="000000"/>
        </w:rPr>
        <w:t xml:space="preserve"> </w:t>
      </w:r>
      <w:r w:rsidRPr="0020379D">
        <w:rPr>
          <w:rFonts w:ascii="Book Antiqua" w:eastAsia="Times-Roman" w:hAnsi="Book Antiqua" w:cs="Times New Roman Bold"/>
          <w:b/>
          <w:bCs/>
          <w:color w:val="000000"/>
        </w:rPr>
        <w:t>with</w:t>
      </w:r>
      <w:r w:rsidR="0020379D" w:rsidRPr="0020379D">
        <w:rPr>
          <w:rFonts w:ascii="Book Antiqua" w:eastAsia="Times-Roman" w:hAnsi="Book Antiqua" w:cs="Times New Roman Bold"/>
          <w:b/>
          <w:bCs/>
          <w:color w:val="000000"/>
        </w:rPr>
        <w:t xml:space="preserve"> </w:t>
      </w:r>
      <w:r w:rsidR="0020379D" w:rsidRPr="0020379D">
        <w:rPr>
          <w:rFonts w:ascii="Book Antiqua" w:hAnsi="Book Antiqua" w:cs="Times New Roman Bold"/>
          <w:b/>
          <w:bCs/>
        </w:rPr>
        <w:t xml:space="preserve">lymph node </w:t>
      </w:r>
      <w:proofErr w:type="gramStart"/>
      <w:r w:rsidR="0020379D" w:rsidRPr="0020379D">
        <w:rPr>
          <w:rFonts w:ascii="Book Antiqua" w:hAnsi="Book Antiqua" w:cs="Times New Roman Bold"/>
          <w:b/>
          <w:bCs/>
        </w:rPr>
        <w:t>stage</w:t>
      </w:r>
      <w:proofErr w:type="gramEnd"/>
    </w:p>
    <w:tbl>
      <w:tblPr>
        <w:tblStyle w:val="a7"/>
        <w:tblW w:w="954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9"/>
        <w:gridCol w:w="1295"/>
        <w:gridCol w:w="1295"/>
        <w:gridCol w:w="1295"/>
        <w:gridCol w:w="1457"/>
        <w:gridCol w:w="970"/>
        <w:gridCol w:w="1134"/>
      </w:tblGrid>
      <w:tr w:rsidR="00EF69EB" w:rsidRPr="00EF69EB" w14:paraId="5140805A" w14:textId="77777777" w:rsidTr="00DF6CC2">
        <w:trPr>
          <w:trHeight w:val="277"/>
        </w:trPr>
        <w:tc>
          <w:tcPr>
            <w:tcW w:w="2099" w:type="dxa"/>
            <w:tcBorders>
              <w:top w:val="single" w:sz="4" w:space="0" w:color="auto"/>
              <w:bottom w:val="single" w:sz="4" w:space="0" w:color="auto"/>
            </w:tcBorders>
          </w:tcPr>
          <w:p w14:paraId="09832A28"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color w:val="000000"/>
              </w:rPr>
              <w:t>Variables</w:t>
            </w:r>
          </w:p>
        </w:tc>
        <w:tc>
          <w:tcPr>
            <w:tcW w:w="1295" w:type="dxa"/>
            <w:tcBorders>
              <w:top w:val="single" w:sz="4" w:space="0" w:color="auto"/>
              <w:bottom w:val="single" w:sz="4" w:space="0" w:color="auto"/>
            </w:tcBorders>
          </w:tcPr>
          <w:p w14:paraId="07F4F609" w14:textId="77777777" w:rsidR="00EF69EB" w:rsidRPr="00EF69EB" w:rsidRDefault="00EF69EB" w:rsidP="00EF69EB">
            <w:pPr>
              <w:adjustRightInd w:val="0"/>
              <w:snapToGrid w:val="0"/>
              <w:spacing w:line="360" w:lineRule="auto"/>
              <w:ind w:firstLineChars="200" w:firstLine="489"/>
              <w:jc w:val="both"/>
              <w:rPr>
                <w:rFonts w:ascii="Book Antiqua" w:hAnsi="Book Antiqua"/>
                <w:b/>
                <w:bCs/>
              </w:rPr>
            </w:pPr>
            <w:r w:rsidRPr="00EF69EB">
              <w:rPr>
                <w:rFonts w:ascii="Book Antiqua" w:hAnsi="Book Antiqua"/>
                <w:b/>
                <w:bCs/>
              </w:rPr>
              <w:t>N0</w:t>
            </w:r>
          </w:p>
        </w:tc>
        <w:tc>
          <w:tcPr>
            <w:tcW w:w="1295" w:type="dxa"/>
            <w:tcBorders>
              <w:top w:val="single" w:sz="4" w:space="0" w:color="auto"/>
              <w:bottom w:val="single" w:sz="4" w:space="0" w:color="auto"/>
            </w:tcBorders>
          </w:tcPr>
          <w:p w14:paraId="5B8F5EE8" w14:textId="77777777" w:rsidR="00EF69EB" w:rsidRPr="00EF69EB" w:rsidRDefault="00EF69EB" w:rsidP="00EF69EB">
            <w:pPr>
              <w:adjustRightInd w:val="0"/>
              <w:snapToGrid w:val="0"/>
              <w:spacing w:line="360" w:lineRule="auto"/>
              <w:ind w:firstLineChars="200" w:firstLine="489"/>
              <w:jc w:val="both"/>
              <w:rPr>
                <w:rFonts w:ascii="Book Antiqua" w:hAnsi="Book Antiqua"/>
                <w:b/>
                <w:bCs/>
              </w:rPr>
            </w:pPr>
            <w:r w:rsidRPr="00EF69EB">
              <w:rPr>
                <w:rFonts w:ascii="Book Antiqua" w:hAnsi="Book Antiqua"/>
                <w:b/>
                <w:bCs/>
              </w:rPr>
              <w:t>N1</w:t>
            </w:r>
          </w:p>
        </w:tc>
        <w:tc>
          <w:tcPr>
            <w:tcW w:w="1295" w:type="dxa"/>
            <w:tcBorders>
              <w:top w:val="single" w:sz="4" w:space="0" w:color="auto"/>
              <w:bottom w:val="single" w:sz="4" w:space="0" w:color="auto"/>
            </w:tcBorders>
          </w:tcPr>
          <w:p w14:paraId="2638C77E" w14:textId="77777777" w:rsidR="00EF69EB" w:rsidRPr="00EF69EB" w:rsidRDefault="00EF69EB" w:rsidP="00EF69EB">
            <w:pPr>
              <w:adjustRightInd w:val="0"/>
              <w:snapToGrid w:val="0"/>
              <w:spacing w:line="360" w:lineRule="auto"/>
              <w:ind w:firstLineChars="200" w:firstLine="489"/>
              <w:jc w:val="both"/>
              <w:rPr>
                <w:rFonts w:ascii="Book Antiqua" w:hAnsi="Book Antiqua"/>
                <w:b/>
                <w:bCs/>
              </w:rPr>
            </w:pPr>
            <w:r w:rsidRPr="00EF69EB">
              <w:rPr>
                <w:rFonts w:ascii="Book Antiqua" w:hAnsi="Book Antiqua"/>
                <w:b/>
                <w:bCs/>
              </w:rPr>
              <w:t>N2</w:t>
            </w:r>
          </w:p>
        </w:tc>
        <w:tc>
          <w:tcPr>
            <w:tcW w:w="1457" w:type="dxa"/>
            <w:tcBorders>
              <w:top w:val="single" w:sz="4" w:space="0" w:color="auto"/>
              <w:bottom w:val="single" w:sz="4" w:space="0" w:color="auto"/>
            </w:tcBorders>
          </w:tcPr>
          <w:p w14:paraId="6B4A051D" w14:textId="77777777" w:rsidR="00EF69EB" w:rsidRPr="00EF69EB" w:rsidRDefault="00EF69EB" w:rsidP="00EF69EB">
            <w:pPr>
              <w:adjustRightInd w:val="0"/>
              <w:snapToGrid w:val="0"/>
              <w:spacing w:line="360" w:lineRule="auto"/>
              <w:ind w:firstLineChars="200" w:firstLine="489"/>
              <w:jc w:val="both"/>
              <w:rPr>
                <w:rFonts w:ascii="Book Antiqua" w:hAnsi="Book Antiqua"/>
                <w:b/>
                <w:bCs/>
              </w:rPr>
            </w:pPr>
            <w:r w:rsidRPr="00EF69EB">
              <w:rPr>
                <w:rFonts w:ascii="Book Antiqua" w:hAnsi="Book Antiqua"/>
                <w:b/>
                <w:bCs/>
              </w:rPr>
              <w:t>N3</w:t>
            </w:r>
          </w:p>
        </w:tc>
        <w:tc>
          <w:tcPr>
            <w:tcW w:w="970" w:type="dxa"/>
            <w:tcBorders>
              <w:top w:val="single" w:sz="4" w:space="0" w:color="auto"/>
              <w:bottom w:val="single" w:sz="4" w:space="0" w:color="auto"/>
            </w:tcBorders>
          </w:tcPr>
          <w:p w14:paraId="11B3094C"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F/</w:t>
            </w:r>
            <w:r w:rsidRPr="0020379D">
              <w:rPr>
                <w:rFonts w:ascii="Book Antiqua" w:hAnsi="Book Antiqua"/>
                <w:b/>
                <w:bCs/>
                <w:i/>
                <w:iCs/>
              </w:rPr>
              <w:t>x</w:t>
            </w:r>
            <w:r w:rsidRPr="0020379D">
              <w:rPr>
                <w:rFonts w:ascii="Book Antiqua" w:hAnsi="Book Antiqua"/>
                <w:b/>
                <w:bCs/>
                <w:vertAlign w:val="superscript"/>
              </w:rPr>
              <w:t>2</w:t>
            </w:r>
          </w:p>
        </w:tc>
        <w:tc>
          <w:tcPr>
            <w:tcW w:w="1134" w:type="dxa"/>
            <w:tcBorders>
              <w:top w:val="single" w:sz="4" w:space="0" w:color="auto"/>
              <w:bottom w:val="single" w:sz="4" w:space="0" w:color="auto"/>
            </w:tcBorders>
          </w:tcPr>
          <w:p w14:paraId="1C78617C" w14:textId="25AA831F" w:rsidR="00EF69EB" w:rsidRPr="00EF69EB" w:rsidRDefault="0020379D" w:rsidP="00EF69EB">
            <w:pPr>
              <w:adjustRightInd w:val="0"/>
              <w:snapToGrid w:val="0"/>
              <w:spacing w:line="360" w:lineRule="auto"/>
              <w:jc w:val="both"/>
              <w:rPr>
                <w:rFonts w:ascii="Book Antiqua" w:hAnsi="Book Antiqua"/>
                <w:b/>
                <w:bCs/>
              </w:rPr>
            </w:pPr>
            <w:r w:rsidRPr="0020379D">
              <w:rPr>
                <w:rFonts w:ascii="Book Antiqua" w:hAnsi="Book Antiqua"/>
                <w:b/>
                <w:bCs/>
                <w:i/>
                <w:iCs/>
              </w:rPr>
              <w:t>P</w:t>
            </w:r>
            <w:r w:rsidR="001C19EE">
              <w:rPr>
                <w:rFonts w:ascii="Book Antiqua" w:hAnsi="Book Antiqua"/>
                <w:b/>
                <w:bCs/>
              </w:rPr>
              <w:t xml:space="preserve"> </w:t>
            </w:r>
            <w:r w:rsidRPr="00EF69EB">
              <w:rPr>
                <w:rFonts w:ascii="Book Antiqua" w:hAnsi="Book Antiqua"/>
                <w:b/>
                <w:bCs/>
              </w:rPr>
              <w:t>v</w:t>
            </w:r>
            <w:r w:rsidR="00EF69EB" w:rsidRPr="00EF69EB">
              <w:rPr>
                <w:rFonts w:ascii="Book Antiqua" w:hAnsi="Book Antiqua"/>
                <w:b/>
                <w:bCs/>
              </w:rPr>
              <w:t>alue</w:t>
            </w:r>
          </w:p>
        </w:tc>
      </w:tr>
      <w:tr w:rsidR="00EF69EB" w:rsidRPr="00EF69EB" w14:paraId="0CD3DDA7" w14:textId="77777777" w:rsidTr="00DF6CC2">
        <w:trPr>
          <w:trHeight w:val="890"/>
        </w:trPr>
        <w:tc>
          <w:tcPr>
            <w:tcW w:w="2099" w:type="dxa"/>
            <w:tcBorders>
              <w:top w:val="single" w:sz="4" w:space="0" w:color="auto"/>
            </w:tcBorders>
          </w:tcPr>
          <w:p w14:paraId="3288E047" w14:textId="1DEE36D7"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Dissected</w:t>
            </w:r>
            <w:r w:rsidR="001C19EE">
              <w:rPr>
                <w:rFonts w:ascii="Book Antiqua" w:eastAsia="Times-Roman" w:hAnsi="Book Antiqua"/>
                <w:color w:val="000000"/>
              </w:rPr>
              <w:t xml:space="preserve"> </w:t>
            </w:r>
            <w:r w:rsidRPr="00EF69EB">
              <w:rPr>
                <w:rFonts w:ascii="Book Antiqua" w:eastAsia="Times-Roman" w:hAnsi="Book Antiqua"/>
                <w:color w:val="000000"/>
              </w:rPr>
              <w:t>lymph</w:t>
            </w:r>
            <w:r w:rsidR="001C19EE">
              <w:rPr>
                <w:rFonts w:ascii="Book Antiqua" w:eastAsia="Times-Roman" w:hAnsi="Book Antiqua"/>
                <w:color w:val="000000"/>
              </w:rPr>
              <w:t xml:space="preserve"> </w:t>
            </w:r>
            <w:r w:rsidRPr="00EF69EB">
              <w:rPr>
                <w:rFonts w:ascii="Book Antiqua" w:eastAsia="Times-Roman" w:hAnsi="Book Antiqua"/>
                <w:color w:val="000000"/>
              </w:rPr>
              <w:t>nodes</w:t>
            </w:r>
            <w:r w:rsidR="001C19EE">
              <w:rPr>
                <w:rFonts w:ascii="Book Antiqua" w:eastAsia="Times-Roman" w:hAnsi="Book Antiqua"/>
                <w:color w:val="000000"/>
              </w:rPr>
              <w:t xml:space="preserve"> </w:t>
            </w:r>
          </w:p>
        </w:tc>
        <w:tc>
          <w:tcPr>
            <w:tcW w:w="1295" w:type="dxa"/>
            <w:tcBorders>
              <w:top w:val="single" w:sz="4" w:space="0" w:color="auto"/>
            </w:tcBorders>
          </w:tcPr>
          <w:p w14:paraId="4810C6A1" w14:textId="77506F18"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9.85</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7.32</w:t>
            </w:r>
          </w:p>
        </w:tc>
        <w:tc>
          <w:tcPr>
            <w:tcW w:w="1295" w:type="dxa"/>
            <w:tcBorders>
              <w:top w:val="single" w:sz="4" w:space="0" w:color="auto"/>
            </w:tcBorders>
          </w:tcPr>
          <w:p w14:paraId="46A0E93A" w14:textId="0A113FCE"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9.15</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5.89</w:t>
            </w:r>
          </w:p>
        </w:tc>
        <w:tc>
          <w:tcPr>
            <w:tcW w:w="1295" w:type="dxa"/>
            <w:tcBorders>
              <w:top w:val="single" w:sz="4" w:space="0" w:color="auto"/>
            </w:tcBorders>
          </w:tcPr>
          <w:p w14:paraId="26202EA3" w14:textId="158C70E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9.83</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7.56</w:t>
            </w:r>
          </w:p>
        </w:tc>
        <w:tc>
          <w:tcPr>
            <w:tcW w:w="1457" w:type="dxa"/>
            <w:tcBorders>
              <w:top w:val="single" w:sz="4" w:space="0" w:color="auto"/>
            </w:tcBorders>
          </w:tcPr>
          <w:p w14:paraId="3BA9F184" w14:textId="4EDDEC38"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17.13</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8.22</w:t>
            </w:r>
          </w:p>
        </w:tc>
        <w:tc>
          <w:tcPr>
            <w:tcW w:w="970" w:type="dxa"/>
            <w:tcBorders>
              <w:top w:val="single" w:sz="4" w:space="0" w:color="auto"/>
            </w:tcBorders>
          </w:tcPr>
          <w:p w14:paraId="01A327AE"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4.294</w:t>
            </w:r>
          </w:p>
        </w:tc>
        <w:tc>
          <w:tcPr>
            <w:tcW w:w="1134" w:type="dxa"/>
            <w:tcBorders>
              <w:top w:val="single" w:sz="4" w:space="0" w:color="auto"/>
            </w:tcBorders>
          </w:tcPr>
          <w:p w14:paraId="6B35DFB4"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0.008</w:t>
            </w:r>
          </w:p>
        </w:tc>
      </w:tr>
      <w:tr w:rsidR="00EF69EB" w:rsidRPr="00EF69EB" w14:paraId="75850330" w14:textId="77777777" w:rsidTr="00DF6CC2">
        <w:trPr>
          <w:trHeight w:val="878"/>
        </w:trPr>
        <w:tc>
          <w:tcPr>
            <w:tcW w:w="2099" w:type="dxa"/>
          </w:tcPr>
          <w:p w14:paraId="36EB05D8" w14:textId="16806A39"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Metastatic</w:t>
            </w:r>
            <w:r w:rsidR="001C19EE">
              <w:rPr>
                <w:rFonts w:ascii="Book Antiqua" w:eastAsia="Times-Roman" w:hAnsi="Book Antiqua"/>
                <w:color w:val="000000"/>
              </w:rPr>
              <w:t xml:space="preserve"> </w:t>
            </w:r>
            <w:r w:rsidRPr="00EF69EB">
              <w:rPr>
                <w:rFonts w:ascii="Book Antiqua" w:eastAsia="Times-Roman" w:hAnsi="Book Antiqua"/>
                <w:color w:val="000000"/>
              </w:rPr>
              <w:t>lymph</w:t>
            </w:r>
            <w:r w:rsidR="001C19EE">
              <w:rPr>
                <w:rFonts w:ascii="Book Antiqua" w:eastAsia="Times-Roman" w:hAnsi="Book Antiqua"/>
                <w:color w:val="000000"/>
              </w:rPr>
              <w:t xml:space="preserve"> </w:t>
            </w:r>
            <w:r w:rsidRPr="00EF69EB">
              <w:rPr>
                <w:rFonts w:ascii="Book Antiqua" w:eastAsia="Times-Roman" w:hAnsi="Book Antiqua"/>
                <w:color w:val="000000"/>
              </w:rPr>
              <w:t>nodes</w:t>
            </w:r>
          </w:p>
        </w:tc>
        <w:tc>
          <w:tcPr>
            <w:tcW w:w="1295" w:type="dxa"/>
          </w:tcPr>
          <w:p w14:paraId="714BEF74" w14:textId="4452578D"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0.00</w:t>
            </w:r>
          </w:p>
        </w:tc>
        <w:tc>
          <w:tcPr>
            <w:tcW w:w="1295" w:type="dxa"/>
          </w:tcPr>
          <w:p w14:paraId="092E39FE" w14:textId="757BBB73"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1.23</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0.44</w:t>
            </w:r>
          </w:p>
        </w:tc>
        <w:tc>
          <w:tcPr>
            <w:tcW w:w="1295" w:type="dxa"/>
          </w:tcPr>
          <w:p w14:paraId="4D737AB2" w14:textId="74CBF5E8"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4.06</w:t>
            </w:r>
            <w:r w:rsidR="0020379D">
              <w:rPr>
                <w:rFonts w:ascii="Book Antiqua" w:hAnsi="Book Antiqua"/>
                <w:color w:val="000000"/>
              </w:rPr>
              <w:t xml:space="preserve"> ± </w:t>
            </w:r>
            <w:r w:rsidRPr="00EF69EB">
              <w:rPr>
                <w:rFonts w:ascii="Book Antiqua" w:hAnsi="Book Antiqua"/>
                <w:color w:val="000000"/>
              </w:rPr>
              <w:t>1.16</w:t>
            </w:r>
          </w:p>
        </w:tc>
        <w:tc>
          <w:tcPr>
            <w:tcW w:w="1457" w:type="dxa"/>
          </w:tcPr>
          <w:p w14:paraId="6236EC0F" w14:textId="241D68AA"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11.56</w:t>
            </w:r>
            <w:r w:rsidR="0020379D">
              <w:rPr>
                <w:rFonts w:ascii="Book Antiqua" w:hAnsi="Book Antiqua"/>
                <w:color w:val="000000"/>
              </w:rPr>
              <w:t xml:space="preserve"> ± </w:t>
            </w:r>
            <w:r w:rsidRPr="00EF69EB">
              <w:rPr>
                <w:rFonts w:ascii="Book Antiqua" w:hAnsi="Book Antiqua"/>
                <w:color w:val="000000"/>
              </w:rPr>
              <w:t>4.77</w:t>
            </w:r>
          </w:p>
        </w:tc>
        <w:tc>
          <w:tcPr>
            <w:tcW w:w="970" w:type="dxa"/>
          </w:tcPr>
          <w:p w14:paraId="700ADCC7"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91.523</w:t>
            </w:r>
          </w:p>
        </w:tc>
        <w:tc>
          <w:tcPr>
            <w:tcW w:w="1134" w:type="dxa"/>
          </w:tcPr>
          <w:p w14:paraId="6BC4BC9F"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6A6701A0" w14:textId="77777777" w:rsidTr="00DF6CC2">
        <w:trPr>
          <w:trHeight w:val="878"/>
        </w:trPr>
        <w:tc>
          <w:tcPr>
            <w:tcW w:w="2099" w:type="dxa"/>
          </w:tcPr>
          <w:p w14:paraId="0AD84A24" w14:textId="2A1A0578"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diameter</w:t>
            </w:r>
          </w:p>
        </w:tc>
        <w:tc>
          <w:tcPr>
            <w:tcW w:w="1295" w:type="dxa"/>
          </w:tcPr>
          <w:p w14:paraId="26A10ABE" w14:textId="5BDDBAB6"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3.96</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1.67</w:t>
            </w:r>
          </w:p>
        </w:tc>
        <w:tc>
          <w:tcPr>
            <w:tcW w:w="1295" w:type="dxa"/>
          </w:tcPr>
          <w:p w14:paraId="0B25CF54" w14:textId="0B1A83E4"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5.92</w:t>
            </w:r>
            <w:r w:rsidR="0020379D">
              <w:rPr>
                <w:rFonts w:ascii="Book Antiqua" w:hAnsi="Book Antiqua"/>
              </w:rPr>
              <w:t xml:space="preserve"> </w:t>
            </w:r>
            <w:r w:rsidRPr="00EF69EB">
              <w:rPr>
                <w:rFonts w:ascii="Book Antiqua" w:hAnsi="Book Antiqua"/>
                <w:color w:val="000000"/>
              </w:rPr>
              <w:t>±</w:t>
            </w:r>
            <w:r w:rsidR="0020379D">
              <w:rPr>
                <w:rFonts w:ascii="Book Antiqua" w:hAnsi="Book Antiqua"/>
                <w:color w:val="000000"/>
              </w:rPr>
              <w:t xml:space="preserve"> </w:t>
            </w:r>
            <w:r w:rsidRPr="00EF69EB">
              <w:rPr>
                <w:rFonts w:ascii="Book Antiqua" w:hAnsi="Book Antiqua"/>
                <w:color w:val="000000"/>
              </w:rPr>
              <w:t>2.56</w:t>
            </w:r>
          </w:p>
        </w:tc>
        <w:tc>
          <w:tcPr>
            <w:tcW w:w="1295" w:type="dxa"/>
          </w:tcPr>
          <w:p w14:paraId="448F74C0" w14:textId="4BD9EC76"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6.83</w:t>
            </w:r>
            <w:r w:rsidR="0020379D">
              <w:rPr>
                <w:rFonts w:ascii="Book Antiqua" w:hAnsi="Book Antiqua"/>
                <w:color w:val="000000"/>
              </w:rPr>
              <w:t xml:space="preserve"> ± </w:t>
            </w:r>
            <w:r w:rsidRPr="00EF69EB">
              <w:rPr>
                <w:rFonts w:ascii="Book Antiqua" w:hAnsi="Book Antiqua"/>
                <w:color w:val="000000"/>
              </w:rPr>
              <w:t>2.70</w:t>
            </w:r>
          </w:p>
        </w:tc>
        <w:tc>
          <w:tcPr>
            <w:tcW w:w="1457" w:type="dxa"/>
          </w:tcPr>
          <w:p w14:paraId="4E7EBC2C" w14:textId="00CE9C10"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6.66</w:t>
            </w:r>
            <w:r w:rsidR="0020379D">
              <w:rPr>
                <w:rFonts w:ascii="Book Antiqua" w:hAnsi="Book Antiqua"/>
                <w:color w:val="000000"/>
              </w:rPr>
              <w:t xml:space="preserve"> ± </w:t>
            </w:r>
            <w:r w:rsidRPr="00EF69EB">
              <w:rPr>
                <w:rFonts w:ascii="Book Antiqua" w:hAnsi="Book Antiqua"/>
                <w:color w:val="000000"/>
              </w:rPr>
              <w:t>2.64</w:t>
            </w:r>
          </w:p>
        </w:tc>
        <w:tc>
          <w:tcPr>
            <w:tcW w:w="970" w:type="dxa"/>
          </w:tcPr>
          <w:p w14:paraId="6F05B654"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7.363</w:t>
            </w:r>
          </w:p>
        </w:tc>
        <w:tc>
          <w:tcPr>
            <w:tcW w:w="1134" w:type="dxa"/>
          </w:tcPr>
          <w:p w14:paraId="4930A642"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4420765C" w14:textId="77777777" w:rsidTr="00DF6CC2">
        <w:trPr>
          <w:trHeight w:val="96"/>
        </w:trPr>
        <w:tc>
          <w:tcPr>
            <w:tcW w:w="2099" w:type="dxa"/>
          </w:tcPr>
          <w:p w14:paraId="0CB63430"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color w:val="000000"/>
              </w:rPr>
              <w:t>Borrmann</w:t>
            </w:r>
          </w:p>
        </w:tc>
        <w:tc>
          <w:tcPr>
            <w:tcW w:w="1295" w:type="dxa"/>
          </w:tcPr>
          <w:p w14:paraId="44FCDFD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295" w:type="dxa"/>
          </w:tcPr>
          <w:p w14:paraId="3424231B"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295" w:type="dxa"/>
          </w:tcPr>
          <w:p w14:paraId="6963A124"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457" w:type="dxa"/>
          </w:tcPr>
          <w:p w14:paraId="2E29D63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970" w:type="dxa"/>
          </w:tcPr>
          <w:p w14:paraId="160BEAA7"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17.450</w:t>
            </w:r>
          </w:p>
        </w:tc>
        <w:tc>
          <w:tcPr>
            <w:tcW w:w="1134" w:type="dxa"/>
          </w:tcPr>
          <w:p w14:paraId="6235C702"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0.042</w:t>
            </w:r>
          </w:p>
        </w:tc>
      </w:tr>
      <w:tr w:rsidR="00EF69EB" w:rsidRPr="00EF69EB" w14:paraId="47E6FBAE" w14:textId="77777777" w:rsidTr="00DF6CC2">
        <w:trPr>
          <w:trHeight w:val="439"/>
        </w:trPr>
        <w:tc>
          <w:tcPr>
            <w:tcW w:w="2099" w:type="dxa"/>
          </w:tcPr>
          <w:p w14:paraId="2C699113" w14:textId="060E1905"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lang w:eastAsia="zh-Hans"/>
              </w:rPr>
              <w:t>I</w:t>
            </w:r>
          </w:p>
        </w:tc>
        <w:tc>
          <w:tcPr>
            <w:tcW w:w="1295" w:type="dxa"/>
          </w:tcPr>
          <w:p w14:paraId="68EF3DB9"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w:t>
            </w:r>
          </w:p>
        </w:tc>
        <w:tc>
          <w:tcPr>
            <w:tcW w:w="1295" w:type="dxa"/>
          </w:tcPr>
          <w:p w14:paraId="3D1FC869"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0</w:t>
            </w:r>
          </w:p>
        </w:tc>
        <w:tc>
          <w:tcPr>
            <w:tcW w:w="1295" w:type="dxa"/>
          </w:tcPr>
          <w:p w14:paraId="075834B2"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w:t>
            </w:r>
          </w:p>
        </w:tc>
        <w:tc>
          <w:tcPr>
            <w:tcW w:w="1457" w:type="dxa"/>
          </w:tcPr>
          <w:p w14:paraId="5DEA4E41"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w:t>
            </w:r>
          </w:p>
        </w:tc>
        <w:tc>
          <w:tcPr>
            <w:tcW w:w="970" w:type="dxa"/>
          </w:tcPr>
          <w:p w14:paraId="00C8F94C"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39107861"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524359E7" w14:textId="77777777" w:rsidTr="00DF6CC2">
        <w:trPr>
          <w:trHeight w:val="439"/>
        </w:trPr>
        <w:tc>
          <w:tcPr>
            <w:tcW w:w="2099" w:type="dxa"/>
          </w:tcPr>
          <w:p w14:paraId="03520A5F" w14:textId="3F346FAD"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lang w:eastAsia="zh-Hans"/>
              </w:rPr>
              <w:t>II</w:t>
            </w:r>
          </w:p>
        </w:tc>
        <w:tc>
          <w:tcPr>
            <w:tcW w:w="1295" w:type="dxa"/>
          </w:tcPr>
          <w:p w14:paraId="7D648EE9"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9</w:t>
            </w:r>
          </w:p>
        </w:tc>
        <w:tc>
          <w:tcPr>
            <w:tcW w:w="1295" w:type="dxa"/>
          </w:tcPr>
          <w:p w14:paraId="15CB8DE4"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0</w:t>
            </w:r>
          </w:p>
        </w:tc>
        <w:tc>
          <w:tcPr>
            <w:tcW w:w="1295" w:type="dxa"/>
          </w:tcPr>
          <w:p w14:paraId="3D0F1701"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w:t>
            </w:r>
          </w:p>
        </w:tc>
        <w:tc>
          <w:tcPr>
            <w:tcW w:w="1457" w:type="dxa"/>
          </w:tcPr>
          <w:p w14:paraId="06F25D87"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w:t>
            </w:r>
          </w:p>
        </w:tc>
        <w:tc>
          <w:tcPr>
            <w:tcW w:w="970" w:type="dxa"/>
          </w:tcPr>
          <w:p w14:paraId="1AFAC78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21C65F51"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00F6799D" w14:textId="77777777" w:rsidTr="00DF6CC2">
        <w:trPr>
          <w:trHeight w:val="439"/>
        </w:trPr>
        <w:tc>
          <w:tcPr>
            <w:tcW w:w="2099" w:type="dxa"/>
          </w:tcPr>
          <w:p w14:paraId="7CDCC496" w14:textId="6097086B"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rPr>
              <w:t>III</w:t>
            </w:r>
          </w:p>
        </w:tc>
        <w:tc>
          <w:tcPr>
            <w:tcW w:w="1295" w:type="dxa"/>
          </w:tcPr>
          <w:p w14:paraId="3C6EAE3F"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15</w:t>
            </w:r>
          </w:p>
        </w:tc>
        <w:tc>
          <w:tcPr>
            <w:tcW w:w="1295" w:type="dxa"/>
          </w:tcPr>
          <w:p w14:paraId="7D1F752F"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12</w:t>
            </w:r>
          </w:p>
        </w:tc>
        <w:tc>
          <w:tcPr>
            <w:tcW w:w="1295" w:type="dxa"/>
          </w:tcPr>
          <w:p w14:paraId="3ADF8529"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9</w:t>
            </w:r>
          </w:p>
        </w:tc>
        <w:tc>
          <w:tcPr>
            <w:tcW w:w="1457" w:type="dxa"/>
          </w:tcPr>
          <w:p w14:paraId="2C043DC1"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10</w:t>
            </w:r>
          </w:p>
        </w:tc>
        <w:tc>
          <w:tcPr>
            <w:tcW w:w="970" w:type="dxa"/>
          </w:tcPr>
          <w:p w14:paraId="39C1D00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5B55ADB9"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1EAADB34" w14:textId="77777777" w:rsidTr="00DF6CC2">
        <w:trPr>
          <w:trHeight w:val="100"/>
        </w:trPr>
        <w:tc>
          <w:tcPr>
            <w:tcW w:w="2099" w:type="dxa"/>
          </w:tcPr>
          <w:p w14:paraId="0AA422A0" w14:textId="1083D934"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rPr>
              <w:t>IV</w:t>
            </w:r>
          </w:p>
        </w:tc>
        <w:tc>
          <w:tcPr>
            <w:tcW w:w="1295" w:type="dxa"/>
          </w:tcPr>
          <w:p w14:paraId="55D11C82"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0</w:t>
            </w:r>
          </w:p>
        </w:tc>
        <w:tc>
          <w:tcPr>
            <w:tcW w:w="1295" w:type="dxa"/>
          </w:tcPr>
          <w:p w14:paraId="523F7809"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w:t>
            </w:r>
          </w:p>
        </w:tc>
        <w:tc>
          <w:tcPr>
            <w:tcW w:w="1295" w:type="dxa"/>
          </w:tcPr>
          <w:p w14:paraId="67ECDA77"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4</w:t>
            </w:r>
          </w:p>
        </w:tc>
        <w:tc>
          <w:tcPr>
            <w:tcW w:w="1457" w:type="dxa"/>
          </w:tcPr>
          <w:p w14:paraId="04860856"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w:t>
            </w:r>
          </w:p>
        </w:tc>
        <w:tc>
          <w:tcPr>
            <w:tcW w:w="970" w:type="dxa"/>
          </w:tcPr>
          <w:p w14:paraId="24FA7D7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38AB4CB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8810333" w14:textId="77777777" w:rsidTr="00DF6CC2">
        <w:trPr>
          <w:trHeight w:val="497"/>
        </w:trPr>
        <w:tc>
          <w:tcPr>
            <w:tcW w:w="2099" w:type="dxa"/>
          </w:tcPr>
          <w:p w14:paraId="1BA821C0" w14:textId="5774F0B3"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Depth</w:t>
            </w:r>
            <w:r w:rsidR="001C19EE">
              <w:rPr>
                <w:rFonts w:ascii="Book Antiqua" w:eastAsia="Times-Roman" w:hAnsi="Book Antiqua"/>
                <w:color w:val="000000"/>
              </w:rPr>
              <w:t xml:space="preserve"> </w:t>
            </w:r>
            <w:r w:rsidRPr="00EF69EB">
              <w:rPr>
                <w:rFonts w:ascii="Book Antiqua" w:eastAsia="Times-Roman" w:hAnsi="Book Antiqua"/>
                <w:color w:val="000000"/>
              </w:rPr>
              <w:t>of</w:t>
            </w:r>
            <w:r w:rsidR="001C19EE">
              <w:rPr>
                <w:rFonts w:ascii="Book Antiqua" w:eastAsia="Times-Roman" w:hAnsi="Book Antiqua"/>
                <w:color w:val="000000"/>
              </w:rPr>
              <w:t xml:space="preserve"> </w:t>
            </w: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invasion</w:t>
            </w:r>
          </w:p>
        </w:tc>
        <w:tc>
          <w:tcPr>
            <w:tcW w:w="1295" w:type="dxa"/>
          </w:tcPr>
          <w:p w14:paraId="1C237DA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295" w:type="dxa"/>
          </w:tcPr>
          <w:p w14:paraId="1897F3F1"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295" w:type="dxa"/>
          </w:tcPr>
          <w:p w14:paraId="1876259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457" w:type="dxa"/>
          </w:tcPr>
          <w:p w14:paraId="078CDED0"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970" w:type="dxa"/>
          </w:tcPr>
          <w:p w14:paraId="424C7395"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11.152</w:t>
            </w:r>
          </w:p>
        </w:tc>
        <w:tc>
          <w:tcPr>
            <w:tcW w:w="1134" w:type="dxa"/>
          </w:tcPr>
          <w:p w14:paraId="09FAE071"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0.011</w:t>
            </w:r>
          </w:p>
        </w:tc>
      </w:tr>
      <w:tr w:rsidR="00EF69EB" w:rsidRPr="00EF69EB" w14:paraId="09AC60F0" w14:textId="77777777" w:rsidTr="00DF6CC2">
        <w:trPr>
          <w:trHeight w:val="439"/>
        </w:trPr>
        <w:tc>
          <w:tcPr>
            <w:tcW w:w="2099" w:type="dxa"/>
          </w:tcPr>
          <w:p w14:paraId="0864A58E"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T2/T3</w:t>
            </w:r>
          </w:p>
        </w:tc>
        <w:tc>
          <w:tcPr>
            <w:tcW w:w="1295" w:type="dxa"/>
          </w:tcPr>
          <w:p w14:paraId="182FECF7"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10</w:t>
            </w:r>
          </w:p>
        </w:tc>
        <w:tc>
          <w:tcPr>
            <w:tcW w:w="1295" w:type="dxa"/>
          </w:tcPr>
          <w:p w14:paraId="01A271F0"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w:t>
            </w:r>
          </w:p>
        </w:tc>
        <w:tc>
          <w:tcPr>
            <w:tcW w:w="1295" w:type="dxa"/>
          </w:tcPr>
          <w:p w14:paraId="4FF9AC20"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w:t>
            </w:r>
          </w:p>
        </w:tc>
        <w:tc>
          <w:tcPr>
            <w:tcW w:w="1457" w:type="dxa"/>
          </w:tcPr>
          <w:p w14:paraId="384D1A59"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w:t>
            </w:r>
          </w:p>
        </w:tc>
        <w:tc>
          <w:tcPr>
            <w:tcW w:w="970" w:type="dxa"/>
          </w:tcPr>
          <w:p w14:paraId="00F89BA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5C782EE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0C98AC96" w14:textId="77777777" w:rsidTr="00DF6CC2">
        <w:trPr>
          <w:trHeight w:val="439"/>
        </w:trPr>
        <w:tc>
          <w:tcPr>
            <w:tcW w:w="2099" w:type="dxa"/>
          </w:tcPr>
          <w:p w14:paraId="350F9049"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T4</w:t>
            </w:r>
          </w:p>
        </w:tc>
        <w:tc>
          <w:tcPr>
            <w:tcW w:w="1295" w:type="dxa"/>
          </w:tcPr>
          <w:p w14:paraId="311F03BB"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17</w:t>
            </w:r>
          </w:p>
        </w:tc>
        <w:tc>
          <w:tcPr>
            <w:tcW w:w="1295" w:type="dxa"/>
          </w:tcPr>
          <w:p w14:paraId="0DDEF427"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12</w:t>
            </w:r>
          </w:p>
        </w:tc>
        <w:tc>
          <w:tcPr>
            <w:tcW w:w="1295" w:type="dxa"/>
          </w:tcPr>
          <w:p w14:paraId="3D494021"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17</w:t>
            </w:r>
          </w:p>
        </w:tc>
        <w:tc>
          <w:tcPr>
            <w:tcW w:w="1457" w:type="dxa"/>
          </w:tcPr>
          <w:p w14:paraId="3E2E0229"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5</w:t>
            </w:r>
          </w:p>
        </w:tc>
        <w:tc>
          <w:tcPr>
            <w:tcW w:w="970" w:type="dxa"/>
          </w:tcPr>
          <w:p w14:paraId="0615C660"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0C67FE6F"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6C07CB10" w14:textId="77777777" w:rsidTr="00DF6CC2">
        <w:trPr>
          <w:trHeight w:val="523"/>
        </w:trPr>
        <w:tc>
          <w:tcPr>
            <w:tcW w:w="2099" w:type="dxa"/>
          </w:tcPr>
          <w:p w14:paraId="5821BC2D" w14:textId="4BD8E659"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Serum</w:t>
            </w:r>
            <w:r w:rsidR="001C19EE">
              <w:rPr>
                <w:rFonts w:ascii="Book Antiqua" w:eastAsia="Times-Roman" w:hAnsi="Book Antiqua"/>
                <w:color w:val="000000"/>
              </w:rPr>
              <w:t xml:space="preserve"> </w:t>
            </w: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biomarkers</w:t>
            </w:r>
            <w:r w:rsidR="001C19EE">
              <w:rPr>
                <w:rFonts w:ascii="Book Antiqua" w:eastAsia="Times-Roman" w:hAnsi="Book Antiqua"/>
                <w:color w:val="000000"/>
              </w:rPr>
              <w:t xml:space="preserve"> </w:t>
            </w:r>
            <w:r w:rsidRPr="00EF69EB">
              <w:rPr>
                <w:rFonts w:ascii="Book Antiqua" w:eastAsia="Times-Roman" w:hAnsi="Book Antiqua"/>
                <w:color w:val="000000"/>
              </w:rPr>
              <w:t>level</w:t>
            </w:r>
          </w:p>
        </w:tc>
        <w:tc>
          <w:tcPr>
            <w:tcW w:w="1295" w:type="dxa"/>
          </w:tcPr>
          <w:p w14:paraId="213CE15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295" w:type="dxa"/>
          </w:tcPr>
          <w:p w14:paraId="379D9C06"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295" w:type="dxa"/>
          </w:tcPr>
          <w:p w14:paraId="34776EB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457" w:type="dxa"/>
          </w:tcPr>
          <w:p w14:paraId="64DF48D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970" w:type="dxa"/>
          </w:tcPr>
          <w:p w14:paraId="64F9F1DD"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9.019</w:t>
            </w:r>
          </w:p>
        </w:tc>
        <w:tc>
          <w:tcPr>
            <w:tcW w:w="1134" w:type="dxa"/>
          </w:tcPr>
          <w:p w14:paraId="63C086FF"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0.029</w:t>
            </w:r>
          </w:p>
        </w:tc>
      </w:tr>
      <w:tr w:rsidR="00EF69EB" w:rsidRPr="00EF69EB" w14:paraId="4C0D13C7" w14:textId="77777777" w:rsidTr="00DF6CC2">
        <w:trPr>
          <w:trHeight w:val="439"/>
        </w:trPr>
        <w:tc>
          <w:tcPr>
            <w:tcW w:w="2099" w:type="dxa"/>
          </w:tcPr>
          <w:p w14:paraId="02060A45" w14:textId="2524DDF7" w:rsidR="00EF69EB" w:rsidRPr="00EF69EB" w:rsidRDefault="00EF69EB" w:rsidP="0020379D">
            <w:pPr>
              <w:adjustRightInd w:val="0"/>
              <w:snapToGrid w:val="0"/>
              <w:spacing w:line="360" w:lineRule="auto"/>
              <w:ind w:firstLineChars="100" w:firstLine="240"/>
              <w:jc w:val="both"/>
              <w:rPr>
                <w:rFonts w:ascii="Book Antiqua" w:hAnsi="Book Antiqua"/>
              </w:rPr>
            </w:pPr>
            <w:r w:rsidRPr="00EF69EB">
              <w:rPr>
                <w:rFonts w:ascii="Book Antiqua" w:hAnsi="Book Antiqua"/>
              </w:rPr>
              <w:t>Normal</w:t>
            </w:r>
          </w:p>
        </w:tc>
        <w:tc>
          <w:tcPr>
            <w:tcW w:w="1295" w:type="dxa"/>
          </w:tcPr>
          <w:p w14:paraId="3CC4AA72"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22</w:t>
            </w:r>
          </w:p>
        </w:tc>
        <w:tc>
          <w:tcPr>
            <w:tcW w:w="1295" w:type="dxa"/>
          </w:tcPr>
          <w:p w14:paraId="5FCBA5CA"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9</w:t>
            </w:r>
          </w:p>
        </w:tc>
        <w:tc>
          <w:tcPr>
            <w:tcW w:w="1295" w:type="dxa"/>
          </w:tcPr>
          <w:p w14:paraId="22A42714"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7</w:t>
            </w:r>
          </w:p>
        </w:tc>
        <w:tc>
          <w:tcPr>
            <w:tcW w:w="1457" w:type="dxa"/>
          </w:tcPr>
          <w:p w14:paraId="0E7BE4F0"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9</w:t>
            </w:r>
          </w:p>
        </w:tc>
        <w:tc>
          <w:tcPr>
            <w:tcW w:w="970" w:type="dxa"/>
          </w:tcPr>
          <w:p w14:paraId="420A874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28F4A28F"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402D9845" w14:textId="77777777" w:rsidTr="00DF6CC2">
        <w:trPr>
          <w:trHeight w:val="439"/>
        </w:trPr>
        <w:tc>
          <w:tcPr>
            <w:tcW w:w="2099" w:type="dxa"/>
          </w:tcPr>
          <w:p w14:paraId="2CBC8C3D"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Abnormal</w:t>
            </w:r>
          </w:p>
        </w:tc>
        <w:tc>
          <w:tcPr>
            <w:tcW w:w="1295" w:type="dxa"/>
          </w:tcPr>
          <w:p w14:paraId="585CDCEC"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5</w:t>
            </w:r>
          </w:p>
        </w:tc>
        <w:tc>
          <w:tcPr>
            <w:tcW w:w="1295" w:type="dxa"/>
          </w:tcPr>
          <w:p w14:paraId="7D941EA0"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4</w:t>
            </w:r>
          </w:p>
        </w:tc>
        <w:tc>
          <w:tcPr>
            <w:tcW w:w="1295" w:type="dxa"/>
          </w:tcPr>
          <w:p w14:paraId="3667D89C"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11</w:t>
            </w:r>
          </w:p>
        </w:tc>
        <w:tc>
          <w:tcPr>
            <w:tcW w:w="1457" w:type="dxa"/>
          </w:tcPr>
          <w:p w14:paraId="48EDB582"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7</w:t>
            </w:r>
          </w:p>
        </w:tc>
        <w:tc>
          <w:tcPr>
            <w:tcW w:w="970" w:type="dxa"/>
          </w:tcPr>
          <w:p w14:paraId="62591816"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0EFDF85C"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26A1DDFA" w14:textId="77777777" w:rsidTr="00DF6CC2">
        <w:trPr>
          <w:trHeight w:val="265"/>
        </w:trPr>
        <w:tc>
          <w:tcPr>
            <w:tcW w:w="2099" w:type="dxa"/>
          </w:tcPr>
          <w:p w14:paraId="30376768" w14:textId="2880AAE4"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color w:val="000000"/>
              </w:rPr>
              <w:t>TNM</w:t>
            </w:r>
            <w:r w:rsidR="001C19EE">
              <w:rPr>
                <w:rFonts w:ascii="Book Antiqua" w:hAnsi="Book Antiqua"/>
                <w:color w:val="000000"/>
              </w:rPr>
              <w:t xml:space="preserve"> </w:t>
            </w:r>
            <w:r w:rsidRPr="00EF69EB">
              <w:rPr>
                <w:rFonts w:ascii="Book Antiqua" w:hAnsi="Book Antiqua"/>
                <w:color w:val="000000"/>
              </w:rPr>
              <w:t>stage</w:t>
            </w:r>
          </w:p>
        </w:tc>
        <w:tc>
          <w:tcPr>
            <w:tcW w:w="1295" w:type="dxa"/>
          </w:tcPr>
          <w:p w14:paraId="5886E08A"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295" w:type="dxa"/>
          </w:tcPr>
          <w:p w14:paraId="4960ED3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295" w:type="dxa"/>
          </w:tcPr>
          <w:p w14:paraId="26794414"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457" w:type="dxa"/>
          </w:tcPr>
          <w:p w14:paraId="153578BA"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970" w:type="dxa"/>
          </w:tcPr>
          <w:p w14:paraId="3F6539A8"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54.105</w:t>
            </w:r>
          </w:p>
        </w:tc>
        <w:tc>
          <w:tcPr>
            <w:tcW w:w="1134" w:type="dxa"/>
          </w:tcPr>
          <w:p w14:paraId="2961C3D0"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643B22F4" w14:textId="77777777" w:rsidTr="00DF6CC2">
        <w:trPr>
          <w:trHeight w:val="439"/>
        </w:trPr>
        <w:tc>
          <w:tcPr>
            <w:tcW w:w="2099" w:type="dxa"/>
          </w:tcPr>
          <w:p w14:paraId="2ACD8A60" w14:textId="69F5B591"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IB-II</w:t>
            </w:r>
          </w:p>
        </w:tc>
        <w:tc>
          <w:tcPr>
            <w:tcW w:w="1295" w:type="dxa"/>
          </w:tcPr>
          <w:p w14:paraId="2A425473"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24</w:t>
            </w:r>
          </w:p>
        </w:tc>
        <w:tc>
          <w:tcPr>
            <w:tcW w:w="1295" w:type="dxa"/>
          </w:tcPr>
          <w:p w14:paraId="4DAE95DF"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w:t>
            </w:r>
          </w:p>
        </w:tc>
        <w:tc>
          <w:tcPr>
            <w:tcW w:w="1295" w:type="dxa"/>
          </w:tcPr>
          <w:p w14:paraId="3DB85A89"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w:t>
            </w:r>
          </w:p>
        </w:tc>
        <w:tc>
          <w:tcPr>
            <w:tcW w:w="1457" w:type="dxa"/>
          </w:tcPr>
          <w:p w14:paraId="64762165"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0</w:t>
            </w:r>
          </w:p>
        </w:tc>
        <w:tc>
          <w:tcPr>
            <w:tcW w:w="970" w:type="dxa"/>
          </w:tcPr>
          <w:p w14:paraId="22EC018D"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53043A3D"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084AF03" w14:textId="77777777" w:rsidTr="00DF6CC2">
        <w:trPr>
          <w:trHeight w:val="439"/>
        </w:trPr>
        <w:tc>
          <w:tcPr>
            <w:tcW w:w="2099" w:type="dxa"/>
          </w:tcPr>
          <w:p w14:paraId="4BB8E0F4" w14:textId="77777777" w:rsidR="00EF69EB" w:rsidRPr="00EF69EB" w:rsidRDefault="00EF69EB" w:rsidP="00EF69EB">
            <w:pPr>
              <w:adjustRightInd w:val="0"/>
              <w:snapToGrid w:val="0"/>
              <w:spacing w:line="360" w:lineRule="auto"/>
              <w:ind w:firstLineChars="100" w:firstLine="240"/>
              <w:jc w:val="both"/>
              <w:rPr>
                <w:rFonts w:ascii="Book Antiqua" w:hAnsi="Book Antiqua"/>
                <w:lang w:eastAsia="zh-Hans"/>
              </w:rPr>
            </w:pPr>
            <w:r w:rsidRPr="00EF69EB">
              <w:rPr>
                <w:rFonts w:ascii="Book Antiqua" w:hAnsi="Book Antiqua"/>
                <w:lang w:eastAsia="zh-Hans"/>
              </w:rPr>
              <w:t>III</w:t>
            </w:r>
          </w:p>
        </w:tc>
        <w:tc>
          <w:tcPr>
            <w:tcW w:w="1295" w:type="dxa"/>
          </w:tcPr>
          <w:p w14:paraId="0E9AC337"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w:t>
            </w:r>
          </w:p>
        </w:tc>
        <w:tc>
          <w:tcPr>
            <w:tcW w:w="1295" w:type="dxa"/>
          </w:tcPr>
          <w:p w14:paraId="623FCEE6"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12</w:t>
            </w:r>
          </w:p>
        </w:tc>
        <w:tc>
          <w:tcPr>
            <w:tcW w:w="1295" w:type="dxa"/>
          </w:tcPr>
          <w:p w14:paraId="44F1370E"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17</w:t>
            </w:r>
          </w:p>
        </w:tc>
        <w:tc>
          <w:tcPr>
            <w:tcW w:w="1457" w:type="dxa"/>
          </w:tcPr>
          <w:p w14:paraId="74D9E455"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16</w:t>
            </w:r>
          </w:p>
        </w:tc>
        <w:tc>
          <w:tcPr>
            <w:tcW w:w="970" w:type="dxa"/>
          </w:tcPr>
          <w:p w14:paraId="66197F5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7B366319"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3AFD5826" w14:textId="77777777" w:rsidTr="00DF6CC2">
        <w:trPr>
          <w:trHeight w:val="878"/>
        </w:trPr>
        <w:tc>
          <w:tcPr>
            <w:tcW w:w="2099" w:type="dxa"/>
          </w:tcPr>
          <w:p w14:paraId="2D3B0CE3" w14:textId="67DB2294"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color w:val="000000"/>
              </w:rPr>
              <w:t>Combine</w:t>
            </w:r>
            <w:r w:rsidR="001C19EE">
              <w:rPr>
                <w:rFonts w:ascii="Book Antiqua" w:hAnsi="Book Antiqua"/>
                <w:color w:val="000000"/>
              </w:rPr>
              <w:t xml:space="preserve"> </w:t>
            </w:r>
            <w:r w:rsidRPr="00EF69EB">
              <w:rPr>
                <w:rFonts w:ascii="Book Antiqua" w:hAnsi="Book Antiqua"/>
                <w:color w:val="000000"/>
              </w:rPr>
              <w:t>resection</w:t>
            </w:r>
          </w:p>
        </w:tc>
        <w:tc>
          <w:tcPr>
            <w:tcW w:w="1295" w:type="dxa"/>
          </w:tcPr>
          <w:p w14:paraId="4D6A319D"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295" w:type="dxa"/>
          </w:tcPr>
          <w:p w14:paraId="7DFE230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295" w:type="dxa"/>
          </w:tcPr>
          <w:p w14:paraId="1991EECD"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457" w:type="dxa"/>
          </w:tcPr>
          <w:p w14:paraId="0E82F7A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970" w:type="dxa"/>
          </w:tcPr>
          <w:p w14:paraId="51649372"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8.917</w:t>
            </w:r>
          </w:p>
        </w:tc>
        <w:tc>
          <w:tcPr>
            <w:tcW w:w="1134" w:type="dxa"/>
          </w:tcPr>
          <w:p w14:paraId="1A794FF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0.030</w:t>
            </w:r>
          </w:p>
        </w:tc>
      </w:tr>
      <w:tr w:rsidR="00EF69EB" w:rsidRPr="00EF69EB" w14:paraId="40FFF27B" w14:textId="77777777" w:rsidTr="00DF6CC2">
        <w:trPr>
          <w:trHeight w:val="439"/>
        </w:trPr>
        <w:tc>
          <w:tcPr>
            <w:tcW w:w="2099" w:type="dxa"/>
          </w:tcPr>
          <w:p w14:paraId="242B8418"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lastRenderedPageBreak/>
              <w:t>Yes</w:t>
            </w:r>
          </w:p>
        </w:tc>
        <w:tc>
          <w:tcPr>
            <w:tcW w:w="1295" w:type="dxa"/>
          </w:tcPr>
          <w:p w14:paraId="347761D7"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4</w:t>
            </w:r>
          </w:p>
        </w:tc>
        <w:tc>
          <w:tcPr>
            <w:tcW w:w="1295" w:type="dxa"/>
          </w:tcPr>
          <w:p w14:paraId="62F135C4"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6</w:t>
            </w:r>
          </w:p>
        </w:tc>
        <w:tc>
          <w:tcPr>
            <w:tcW w:w="1295" w:type="dxa"/>
          </w:tcPr>
          <w:p w14:paraId="5AA8970A"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10</w:t>
            </w:r>
          </w:p>
        </w:tc>
        <w:tc>
          <w:tcPr>
            <w:tcW w:w="1457" w:type="dxa"/>
          </w:tcPr>
          <w:p w14:paraId="10B7379F"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6</w:t>
            </w:r>
          </w:p>
        </w:tc>
        <w:tc>
          <w:tcPr>
            <w:tcW w:w="970" w:type="dxa"/>
          </w:tcPr>
          <w:p w14:paraId="5FDD923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523E7449"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E0EAB29" w14:textId="77777777" w:rsidTr="00DF6CC2">
        <w:trPr>
          <w:trHeight w:val="439"/>
        </w:trPr>
        <w:tc>
          <w:tcPr>
            <w:tcW w:w="2099" w:type="dxa"/>
          </w:tcPr>
          <w:p w14:paraId="360629FB"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No</w:t>
            </w:r>
          </w:p>
        </w:tc>
        <w:tc>
          <w:tcPr>
            <w:tcW w:w="1295" w:type="dxa"/>
          </w:tcPr>
          <w:p w14:paraId="25855F19"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23</w:t>
            </w:r>
          </w:p>
        </w:tc>
        <w:tc>
          <w:tcPr>
            <w:tcW w:w="1295" w:type="dxa"/>
          </w:tcPr>
          <w:p w14:paraId="089DFE8E"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7</w:t>
            </w:r>
          </w:p>
        </w:tc>
        <w:tc>
          <w:tcPr>
            <w:tcW w:w="1295" w:type="dxa"/>
          </w:tcPr>
          <w:p w14:paraId="303B311A"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8</w:t>
            </w:r>
          </w:p>
        </w:tc>
        <w:tc>
          <w:tcPr>
            <w:tcW w:w="1457" w:type="dxa"/>
          </w:tcPr>
          <w:p w14:paraId="69D79007"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10</w:t>
            </w:r>
          </w:p>
        </w:tc>
        <w:tc>
          <w:tcPr>
            <w:tcW w:w="970" w:type="dxa"/>
          </w:tcPr>
          <w:p w14:paraId="0DBD57BA"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134" w:type="dxa"/>
          </w:tcPr>
          <w:p w14:paraId="33DB45B9"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bl>
    <w:p w14:paraId="13C945C0" w14:textId="3BC4BA4B" w:rsidR="00EF69EB" w:rsidRPr="00EF69EB" w:rsidRDefault="00EF69EB" w:rsidP="00EF69EB">
      <w:pPr>
        <w:adjustRightInd w:val="0"/>
        <w:snapToGrid w:val="0"/>
        <w:spacing w:line="360" w:lineRule="auto"/>
        <w:jc w:val="both"/>
        <w:rPr>
          <w:rFonts w:ascii="Book Antiqua" w:hAnsi="Book Antiqua" w:cs="Times New Roman Bold"/>
        </w:rPr>
      </w:pPr>
      <w:r w:rsidRPr="00EF69EB">
        <w:rPr>
          <w:rFonts w:ascii="Book Antiqua" w:hAnsi="Book Antiqua" w:cs="Times New Roman Bold"/>
        </w:rPr>
        <w:t>N</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0020379D" w:rsidRPr="00EF69EB">
        <w:rPr>
          <w:rFonts w:ascii="Book Antiqua" w:hAnsi="Book Antiqua" w:cs="Times New Roman Bold"/>
        </w:rPr>
        <w:t>L</w:t>
      </w:r>
      <w:r w:rsidRPr="00EF69EB">
        <w:rPr>
          <w:rFonts w:ascii="Book Antiqua" w:hAnsi="Book Antiqua" w:cs="Times New Roman Bold"/>
        </w:rPr>
        <w:t>ymph</w:t>
      </w:r>
      <w:r w:rsidR="001C19EE">
        <w:rPr>
          <w:rFonts w:ascii="Book Antiqua" w:hAnsi="Book Antiqua" w:cs="Times New Roman Bold"/>
        </w:rPr>
        <w:t xml:space="preserve"> </w:t>
      </w:r>
      <w:r w:rsidRPr="00EF69EB">
        <w:rPr>
          <w:rFonts w:ascii="Book Antiqua" w:hAnsi="Book Antiqua" w:cs="Times New Roman Bold"/>
        </w:rPr>
        <w:t>node</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Pr="00EF69EB">
        <w:rPr>
          <w:rFonts w:ascii="Book Antiqua" w:hAnsi="Book Antiqua" w:cs="Times New Roman Bold"/>
        </w:rPr>
        <w:t>TNM</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0020379D" w:rsidRPr="00EF69EB">
        <w:rPr>
          <w:rFonts w:ascii="Book Antiqua" w:hAnsi="Book Antiqua" w:cs="Times New Roman Bold"/>
        </w:rPr>
        <w:t>T</w:t>
      </w:r>
      <w:r w:rsidRPr="00EF69EB">
        <w:rPr>
          <w:rFonts w:ascii="Book Antiqua" w:hAnsi="Book Antiqua" w:cs="Times New Roman Bold"/>
        </w:rPr>
        <w:t>umor-node</w:t>
      </w:r>
      <w:r w:rsidR="001C19EE">
        <w:rPr>
          <w:rFonts w:ascii="Book Antiqua" w:hAnsi="Book Antiqua" w:cs="Times New Roman Bold"/>
        </w:rPr>
        <w:t xml:space="preserve"> </w:t>
      </w:r>
      <w:r w:rsidRPr="00EF69EB">
        <w:rPr>
          <w:rFonts w:ascii="Book Antiqua" w:hAnsi="Book Antiqua" w:cs="Times New Roman Bold"/>
        </w:rPr>
        <w:t>metastasis</w:t>
      </w:r>
      <w:r w:rsidR="001C19EE">
        <w:rPr>
          <w:rFonts w:ascii="Book Antiqua" w:hAnsi="Book Antiqua" w:cs="Times New Roman Bold"/>
        </w:rPr>
        <w:t xml:space="preserve"> </w:t>
      </w:r>
      <w:r w:rsidRPr="00EF69EB">
        <w:rPr>
          <w:rFonts w:ascii="Book Antiqua" w:hAnsi="Book Antiqua" w:cs="Times New Roman Bold"/>
        </w:rPr>
        <w:t>stage.</w:t>
      </w:r>
    </w:p>
    <w:p w14:paraId="3BD872F8" w14:textId="6D13FD2A" w:rsidR="00EF69EB" w:rsidRPr="00EF69EB" w:rsidRDefault="00EF69EB" w:rsidP="00EF69EB">
      <w:pPr>
        <w:adjustRightInd w:val="0"/>
        <w:snapToGrid w:val="0"/>
        <w:spacing w:line="360" w:lineRule="auto"/>
        <w:jc w:val="both"/>
        <w:rPr>
          <w:rFonts w:ascii="Book Antiqua" w:hAnsi="Book Antiqua"/>
        </w:rPr>
      </w:pPr>
      <w:r>
        <w:rPr>
          <w:rFonts w:ascii="Book Antiqua" w:hAnsi="Book Antiqua"/>
        </w:rPr>
        <w:br w:type="page"/>
      </w:r>
      <w:r w:rsidRPr="00EF69EB">
        <w:rPr>
          <w:rFonts w:ascii="Book Antiqua" w:hAnsi="Book Antiqua"/>
          <w:b/>
          <w:bCs/>
        </w:rPr>
        <w:lastRenderedPageBreak/>
        <w:t>Table</w:t>
      </w:r>
      <w:r w:rsidR="001C19EE">
        <w:rPr>
          <w:rFonts w:ascii="Book Antiqua" w:hAnsi="Book Antiqua"/>
          <w:b/>
          <w:bCs/>
        </w:rPr>
        <w:t xml:space="preserve"> </w:t>
      </w:r>
      <w:r w:rsidRPr="00EF69EB">
        <w:rPr>
          <w:rFonts w:ascii="Book Antiqua" w:hAnsi="Book Antiqua"/>
          <w:b/>
          <w:bCs/>
        </w:rPr>
        <w:t>3</w:t>
      </w:r>
      <w:r w:rsidR="001C19EE">
        <w:rPr>
          <w:rFonts w:ascii="Book Antiqua" w:hAnsi="Book Antiqua"/>
          <w:b/>
          <w:bCs/>
        </w:rPr>
        <w:t xml:space="preserve"> </w:t>
      </w:r>
      <w:r w:rsidRPr="00EF69EB">
        <w:rPr>
          <w:rFonts w:ascii="Book Antiqua" w:eastAsia="Times-Roman" w:hAnsi="Book Antiqua" w:cs="Times New Roman Bold"/>
          <w:b/>
          <w:bCs/>
          <w:color w:val="000000"/>
        </w:rPr>
        <w:t>Factors</w:t>
      </w:r>
      <w:r w:rsidR="001C19EE">
        <w:rPr>
          <w:rFonts w:ascii="Book Antiqua" w:eastAsia="Times-Roman" w:hAnsi="Book Antiqua" w:cs="Times New Roman Bold"/>
          <w:b/>
          <w:bCs/>
          <w:color w:val="000000"/>
        </w:rPr>
        <w:t xml:space="preserve"> </w:t>
      </w:r>
      <w:r w:rsidRPr="00EF69EB">
        <w:rPr>
          <w:rFonts w:ascii="Book Antiqua" w:eastAsia="Times-Roman" w:hAnsi="Book Antiqua" w:cs="Times New Roman Bold"/>
          <w:b/>
          <w:bCs/>
          <w:color w:val="000000"/>
        </w:rPr>
        <w:t>correlated</w:t>
      </w:r>
      <w:r w:rsidR="001C19EE">
        <w:rPr>
          <w:rFonts w:ascii="Book Antiqua" w:eastAsia="Times-Roman" w:hAnsi="Book Antiqua" w:cs="Times New Roman Bold"/>
          <w:b/>
          <w:bCs/>
          <w:color w:val="000000"/>
        </w:rPr>
        <w:t xml:space="preserve"> </w:t>
      </w:r>
      <w:r w:rsidRPr="00EF69EB">
        <w:rPr>
          <w:rFonts w:ascii="Book Antiqua" w:eastAsia="Times-Roman" w:hAnsi="Book Antiqua" w:cs="Times New Roman Bold"/>
          <w:b/>
          <w:bCs/>
          <w:color w:val="000000"/>
        </w:rPr>
        <w:t>with</w:t>
      </w:r>
      <w:r w:rsidR="001C19EE">
        <w:rPr>
          <w:rFonts w:ascii="Book Antiqua" w:eastAsia="Times-Roman" w:hAnsi="Book Antiqua" w:cs="Times New Roman Bold"/>
          <w:b/>
          <w:bCs/>
          <w:color w:val="000000"/>
        </w:rPr>
        <w:t xml:space="preserve"> </w:t>
      </w:r>
      <w:r w:rsidR="00A94480" w:rsidRPr="00A94480">
        <w:rPr>
          <w:rFonts w:ascii="Book Antiqua" w:eastAsia="Times-Roman" w:hAnsi="Book Antiqua" w:cs="Times New Roman Bold"/>
          <w:b/>
          <w:bCs/>
          <w:color w:val="000000"/>
        </w:rPr>
        <w:t>lymph node ratio</w:t>
      </w:r>
      <w:r w:rsidR="001C19EE">
        <w:rPr>
          <w:rFonts w:ascii="Book Antiqua" w:eastAsia="Times-Roman" w:hAnsi="Book Antiqua" w:cs="Times New Roman Bold"/>
          <w:b/>
          <w:bCs/>
          <w:color w:val="000000"/>
        </w:rPr>
        <w:t xml:space="preserve"> </w:t>
      </w:r>
      <w:proofErr w:type="gramStart"/>
      <w:r w:rsidRPr="00EF69EB">
        <w:rPr>
          <w:rFonts w:ascii="Book Antiqua" w:eastAsia="Times-Roman" w:hAnsi="Book Antiqua" w:cs="Times New Roman Bold"/>
          <w:b/>
          <w:bCs/>
          <w:color w:val="000000"/>
        </w:rPr>
        <w:t>stage</w:t>
      </w:r>
      <w:proofErr w:type="gramEnd"/>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1180"/>
        <w:gridCol w:w="1180"/>
        <w:gridCol w:w="1180"/>
        <w:gridCol w:w="1180"/>
        <w:gridCol w:w="876"/>
        <w:gridCol w:w="961"/>
      </w:tblGrid>
      <w:tr w:rsidR="00EF69EB" w:rsidRPr="00EF69EB" w14:paraId="66BDEC83" w14:textId="77777777" w:rsidTr="00DF6CC2">
        <w:tc>
          <w:tcPr>
            <w:tcW w:w="0" w:type="auto"/>
            <w:tcBorders>
              <w:top w:val="single" w:sz="4" w:space="0" w:color="auto"/>
              <w:bottom w:val="single" w:sz="4" w:space="0" w:color="auto"/>
            </w:tcBorders>
          </w:tcPr>
          <w:p w14:paraId="79BF6670"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color w:val="000000"/>
              </w:rPr>
              <w:t>Variables</w:t>
            </w:r>
          </w:p>
        </w:tc>
        <w:tc>
          <w:tcPr>
            <w:tcW w:w="0" w:type="auto"/>
            <w:tcBorders>
              <w:top w:val="single" w:sz="4" w:space="0" w:color="auto"/>
              <w:bottom w:val="single" w:sz="4" w:space="0" w:color="auto"/>
            </w:tcBorders>
          </w:tcPr>
          <w:p w14:paraId="3EC9C86E"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LNR0</w:t>
            </w:r>
          </w:p>
        </w:tc>
        <w:tc>
          <w:tcPr>
            <w:tcW w:w="0" w:type="auto"/>
            <w:tcBorders>
              <w:top w:val="single" w:sz="4" w:space="0" w:color="auto"/>
              <w:bottom w:val="single" w:sz="4" w:space="0" w:color="auto"/>
            </w:tcBorders>
          </w:tcPr>
          <w:p w14:paraId="5E1AF39C"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LNR1</w:t>
            </w:r>
          </w:p>
        </w:tc>
        <w:tc>
          <w:tcPr>
            <w:tcW w:w="0" w:type="auto"/>
            <w:tcBorders>
              <w:top w:val="single" w:sz="4" w:space="0" w:color="auto"/>
              <w:bottom w:val="single" w:sz="4" w:space="0" w:color="auto"/>
            </w:tcBorders>
          </w:tcPr>
          <w:p w14:paraId="4B0084BC"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LNR2</w:t>
            </w:r>
          </w:p>
        </w:tc>
        <w:tc>
          <w:tcPr>
            <w:tcW w:w="0" w:type="auto"/>
            <w:tcBorders>
              <w:top w:val="single" w:sz="4" w:space="0" w:color="auto"/>
              <w:bottom w:val="single" w:sz="4" w:space="0" w:color="auto"/>
            </w:tcBorders>
          </w:tcPr>
          <w:p w14:paraId="6DF0EAB3"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LNR3</w:t>
            </w:r>
          </w:p>
        </w:tc>
        <w:tc>
          <w:tcPr>
            <w:tcW w:w="0" w:type="auto"/>
            <w:tcBorders>
              <w:top w:val="single" w:sz="4" w:space="0" w:color="auto"/>
              <w:bottom w:val="single" w:sz="4" w:space="0" w:color="auto"/>
            </w:tcBorders>
          </w:tcPr>
          <w:p w14:paraId="4E68BD07" w14:textId="4BBB4792"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F/</w:t>
            </w:r>
            <w:r w:rsidR="00A94480" w:rsidRPr="0020379D">
              <w:rPr>
                <w:rFonts w:ascii="Book Antiqua" w:hAnsi="Book Antiqua"/>
                <w:b/>
                <w:bCs/>
                <w:i/>
                <w:iCs/>
              </w:rPr>
              <w:t>x</w:t>
            </w:r>
            <w:r w:rsidRPr="00A94480">
              <w:rPr>
                <w:rFonts w:ascii="Book Antiqua" w:hAnsi="Book Antiqua"/>
                <w:b/>
                <w:bCs/>
                <w:vertAlign w:val="superscript"/>
              </w:rPr>
              <w:t>2</w:t>
            </w:r>
          </w:p>
        </w:tc>
        <w:tc>
          <w:tcPr>
            <w:tcW w:w="0" w:type="auto"/>
            <w:tcBorders>
              <w:top w:val="single" w:sz="4" w:space="0" w:color="auto"/>
              <w:bottom w:val="single" w:sz="4" w:space="0" w:color="auto"/>
            </w:tcBorders>
          </w:tcPr>
          <w:p w14:paraId="232893E1" w14:textId="627F1832" w:rsidR="00EF69EB" w:rsidRPr="00EF69EB" w:rsidRDefault="00A94480" w:rsidP="00EF69EB">
            <w:pPr>
              <w:adjustRightInd w:val="0"/>
              <w:snapToGrid w:val="0"/>
              <w:spacing w:line="360" w:lineRule="auto"/>
              <w:jc w:val="both"/>
              <w:rPr>
                <w:rFonts w:ascii="Book Antiqua" w:hAnsi="Book Antiqua"/>
                <w:b/>
                <w:bCs/>
              </w:rPr>
            </w:pPr>
            <w:r w:rsidRPr="00A94480">
              <w:rPr>
                <w:rFonts w:ascii="Book Antiqua" w:hAnsi="Book Antiqua"/>
                <w:b/>
                <w:bCs/>
                <w:i/>
                <w:iCs/>
              </w:rPr>
              <w:t>P</w:t>
            </w:r>
            <w:r w:rsidR="001C19EE">
              <w:rPr>
                <w:rFonts w:ascii="Book Antiqua" w:hAnsi="Book Antiqua"/>
                <w:b/>
                <w:bCs/>
              </w:rPr>
              <w:t xml:space="preserve"> </w:t>
            </w:r>
            <w:r w:rsidRPr="00EF69EB">
              <w:rPr>
                <w:rFonts w:ascii="Book Antiqua" w:hAnsi="Book Antiqua"/>
                <w:b/>
                <w:bCs/>
              </w:rPr>
              <w:t>v</w:t>
            </w:r>
            <w:r w:rsidR="00EF69EB" w:rsidRPr="00EF69EB">
              <w:rPr>
                <w:rFonts w:ascii="Book Antiqua" w:hAnsi="Book Antiqua"/>
                <w:b/>
                <w:bCs/>
              </w:rPr>
              <w:t>alue</w:t>
            </w:r>
          </w:p>
        </w:tc>
      </w:tr>
      <w:tr w:rsidR="00EF69EB" w:rsidRPr="00EF69EB" w14:paraId="7612C9C6" w14:textId="77777777" w:rsidTr="00DF6CC2">
        <w:tc>
          <w:tcPr>
            <w:tcW w:w="0" w:type="auto"/>
            <w:tcBorders>
              <w:top w:val="single" w:sz="4" w:space="0" w:color="auto"/>
            </w:tcBorders>
          </w:tcPr>
          <w:p w14:paraId="1F274C43" w14:textId="62F0C1B2"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Metastatic</w:t>
            </w:r>
            <w:r w:rsidR="001C19EE">
              <w:rPr>
                <w:rFonts w:ascii="Book Antiqua" w:eastAsia="Times-Roman" w:hAnsi="Book Antiqua"/>
                <w:color w:val="000000"/>
              </w:rPr>
              <w:t xml:space="preserve"> </w:t>
            </w:r>
            <w:r w:rsidRPr="00EF69EB">
              <w:rPr>
                <w:rFonts w:ascii="Book Antiqua" w:eastAsia="Times-Roman" w:hAnsi="Book Antiqua"/>
                <w:color w:val="000000"/>
              </w:rPr>
              <w:t>lymph</w:t>
            </w:r>
            <w:r w:rsidR="001C19EE">
              <w:rPr>
                <w:rFonts w:ascii="Book Antiqua" w:eastAsia="Times-Roman" w:hAnsi="Book Antiqua"/>
                <w:color w:val="000000"/>
              </w:rPr>
              <w:t xml:space="preserve"> </w:t>
            </w:r>
            <w:r w:rsidRPr="00EF69EB">
              <w:rPr>
                <w:rFonts w:ascii="Book Antiqua" w:eastAsia="Times-Roman" w:hAnsi="Book Antiqua"/>
                <w:color w:val="000000"/>
              </w:rPr>
              <w:t>nodes</w:t>
            </w:r>
          </w:p>
        </w:tc>
        <w:tc>
          <w:tcPr>
            <w:tcW w:w="0" w:type="auto"/>
            <w:tcBorders>
              <w:top w:val="single" w:sz="4" w:space="0" w:color="auto"/>
            </w:tcBorders>
          </w:tcPr>
          <w:p w14:paraId="41A564AE" w14:textId="3B753EA6"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w:t>
            </w:r>
            <w:r w:rsidR="0020379D">
              <w:rPr>
                <w:rFonts w:ascii="Book Antiqua" w:hAnsi="Book Antiqua"/>
                <w:color w:val="000000"/>
              </w:rPr>
              <w:t xml:space="preserve"> ± </w:t>
            </w:r>
            <w:r w:rsidRPr="00EF69EB">
              <w:rPr>
                <w:rFonts w:ascii="Book Antiqua" w:hAnsi="Book Antiqua"/>
                <w:color w:val="000000"/>
              </w:rPr>
              <w:t>0.00</w:t>
            </w:r>
          </w:p>
        </w:tc>
        <w:tc>
          <w:tcPr>
            <w:tcW w:w="0" w:type="auto"/>
            <w:tcBorders>
              <w:top w:val="single" w:sz="4" w:space="0" w:color="auto"/>
            </w:tcBorders>
          </w:tcPr>
          <w:p w14:paraId="011445D9" w14:textId="10FF47A0"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1.75</w:t>
            </w:r>
            <w:r w:rsidR="0020379D">
              <w:rPr>
                <w:rFonts w:ascii="Book Antiqua" w:hAnsi="Book Antiqua"/>
                <w:color w:val="000000"/>
              </w:rPr>
              <w:t xml:space="preserve"> ± </w:t>
            </w:r>
            <w:r w:rsidRPr="00EF69EB">
              <w:rPr>
                <w:rFonts w:ascii="Book Antiqua" w:hAnsi="Book Antiqua"/>
                <w:color w:val="000000"/>
              </w:rPr>
              <w:t>1.29</w:t>
            </w:r>
          </w:p>
        </w:tc>
        <w:tc>
          <w:tcPr>
            <w:tcW w:w="0" w:type="auto"/>
            <w:tcBorders>
              <w:top w:val="single" w:sz="4" w:space="0" w:color="auto"/>
            </w:tcBorders>
          </w:tcPr>
          <w:p w14:paraId="01C8591F" w14:textId="3293F6E5"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6.63</w:t>
            </w:r>
            <w:r w:rsidR="0020379D">
              <w:rPr>
                <w:rFonts w:ascii="Book Antiqua" w:hAnsi="Book Antiqua"/>
                <w:color w:val="000000"/>
              </w:rPr>
              <w:t xml:space="preserve"> ± </w:t>
            </w:r>
            <w:r w:rsidRPr="00EF69EB">
              <w:rPr>
                <w:rFonts w:ascii="Book Antiqua" w:hAnsi="Book Antiqua"/>
                <w:color w:val="000000"/>
              </w:rPr>
              <w:t>5.51</w:t>
            </w:r>
          </w:p>
        </w:tc>
        <w:tc>
          <w:tcPr>
            <w:tcW w:w="0" w:type="auto"/>
            <w:tcBorders>
              <w:top w:val="single" w:sz="4" w:space="0" w:color="auto"/>
            </w:tcBorders>
          </w:tcPr>
          <w:p w14:paraId="7E0FB215" w14:textId="74ED3126"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7.74</w:t>
            </w:r>
            <w:r w:rsidR="0020379D">
              <w:rPr>
                <w:rFonts w:ascii="Book Antiqua" w:hAnsi="Book Antiqua"/>
                <w:color w:val="000000"/>
              </w:rPr>
              <w:t xml:space="preserve"> ± </w:t>
            </w:r>
            <w:r w:rsidRPr="00EF69EB">
              <w:rPr>
                <w:rFonts w:ascii="Book Antiqua" w:hAnsi="Book Antiqua"/>
                <w:color w:val="000000"/>
              </w:rPr>
              <w:t>5.12</w:t>
            </w:r>
          </w:p>
        </w:tc>
        <w:tc>
          <w:tcPr>
            <w:tcW w:w="0" w:type="auto"/>
            <w:tcBorders>
              <w:top w:val="single" w:sz="4" w:space="0" w:color="auto"/>
            </w:tcBorders>
          </w:tcPr>
          <w:p w14:paraId="3B2FC155"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21.263</w:t>
            </w:r>
          </w:p>
        </w:tc>
        <w:tc>
          <w:tcPr>
            <w:tcW w:w="0" w:type="auto"/>
            <w:tcBorders>
              <w:top w:val="single" w:sz="4" w:space="0" w:color="auto"/>
            </w:tcBorders>
          </w:tcPr>
          <w:p w14:paraId="3218A230"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04B5F6EF" w14:textId="77777777" w:rsidTr="00DF6CC2">
        <w:tc>
          <w:tcPr>
            <w:tcW w:w="0" w:type="auto"/>
          </w:tcPr>
          <w:p w14:paraId="49D3B5ED" w14:textId="43295A6E"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diameter</w:t>
            </w:r>
          </w:p>
        </w:tc>
        <w:tc>
          <w:tcPr>
            <w:tcW w:w="0" w:type="auto"/>
          </w:tcPr>
          <w:p w14:paraId="59F72ED2" w14:textId="30DD4AC9"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3.96</w:t>
            </w:r>
            <w:r w:rsidR="0020379D">
              <w:rPr>
                <w:rFonts w:ascii="Book Antiqua" w:hAnsi="Book Antiqua"/>
                <w:color w:val="000000"/>
              </w:rPr>
              <w:t xml:space="preserve"> ± </w:t>
            </w:r>
            <w:r w:rsidRPr="00EF69EB">
              <w:rPr>
                <w:rFonts w:ascii="Book Antiqua" w:hAnsi="Book Antiqua"/>
                <w:color w:val="000000"/>
              </w:rPr>
              <w:t>1.67</w:t>
            </w:r>
          </w:p>
        </w:tc>
        <w:tc>
          <w:tcPr>
            <w:tcW w:w="0" w:type="auto"/>
          </w:tcPr>
          <w:p w14:paraId="7ACC1370" w14:textId="4D6E21EE"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5.38</w:t>
            </w:r>
            <w:r w:rsidR="0020379D">
              <w:rPr>
                <w:rFonts w:ascii="Book Antiqua" w:hAnsi="Book Antiqua"/>
                <w:color w:val="000000"/>
              </w:rPr>
              <w:t xml:space="preserve"> ± </w:t>
            </w:r>
            <w:r w:rsidRPr="00EF69EB">
              <w:rPr>
                <w:rFonts w:ascii="Book Antiqua" w:hAnsi="Book Antiqua"/>
                <w:color w:val="000000"/>
              </w:rPr>
              <w:t>2.05</w:t>
            </w:r>
          </w:p>
        </w:tc>
        <w:tc>
          <w:tcPr>
            <w:tcW w:w="0" w:type="auto"/>
          </w:tcPr>
          <w:p w14:paraId="0212B823" w14:textId="699807F6"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6.66</w:t>
            </w:r>
            <w:r w:rsidR="0020379D">
              <w:rPr>
                <w:rFonts w:ascii="Book Antiqua" w:hAnsi="Book Antiqua"/>
                <w:color w:val="000000"/>
              </w:rPr>
              <w:t xml:space="preserve"> ± </w:t>
            </w:r>
            <w:r w:rsidRPr="00EF69EB">
              <w:rPr>
                <w:rFonts w:ascii="Book Antiqua" w:hAnsi="Book Antiqua"/>
                <w:color w:val="000000"/>
              </w:rPr>
              <w:t>2.32</w:t>
            </w:r>
          </w:p>
        </w:tc>
        <w:tc>
          <w:tcPr>
            <w:tcW w:w="0" w:type="auto"/>
          </w:tcPr>
          <w:p w14:paraId="232EC15A" w14:textId="3C975443"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7.13</w:t>
            </w:r>
            <w:r w:rsidR="0020379D">
              <w:rPr>
                <w:rFonts w:ascii="Book Antiqua" w:hAnsi="Book Antiqua"/>
                <w:color w:val="000000"/>
              </w:rPr>
              <w:t xml:space="preserve"> ± </w:t>
            </w:r>
            <w:r w:rsidRPr="00EF69EB">
              <w:rPr>
                <w:rFonts w:ascii="Book Antiqua" w:hAnsi="Book Antiqua"/>
                <w:color w:val="000000"/>
              </w:rPr>
              <w:t>3.01</w:t>
            </w:r>
          </w:p>
        </w:tc>
        <w:tc>
          <w:tcPr>
            <w:tcW w:w="0" w:type="auto"/>
          </w:tcPr>
          <w:p w14:paraId="53BC5AB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8.755</w:t>
            </w:r>
          </w:p>
        </w:tc>
        <w:tc>
          <w:tcPr>
            <w:tcW w:w="0" w:type="auto"/>
          </w:tcPr>
          <w:p w14:paraId="7BF1C23F"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3B3386DF" w14:textId="77777777" w:rsidTr="00DF6CC2">
        <w:tc>
          <w:tcPr>
            <w:tcW w:w="0" w:type="auto"/>
          </w:tcPr>
          <w:p w14:paraId="53CECEAB"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color w:val="000000"/>
              </w:rPr>
              <w:t>Borrmann</w:t>
            </w:r>
          </w:p>
        </w:tc>
        <w:tc>
          <w:tcPr>
            <w:tcW w:w="0" w:type="auto"/>
          </w:tcPr>
          <w:p w14:paraId="3FDB578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5CB9B4FA"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5B60B9FA"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28CB9FE3"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26C188CE"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21.878</w:t>
            </w:r>
          </w:p>
        </w:tc>
        <w:tc>
          <w:tcPr>
            <w:tcW w:w="0" w:type="auto"/>
          </w:tcPr>
          <w:p w14:paraId="69AA094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0.009</w:t>
            </w:r>
          </w:p>
        </w:tc>
      </w:tr>
      <w:tr w:rsidR="00EF69EB" w:rsidRPr="00EF69EB" w14:paraId="03E4CCD3" w14:textId="77777777" w:rsidTr="00DF6CC2">
        <w:tc>
          <w:tcPr>
            <w:tcW w:w="0" w:type="auto"/>
          </w:tcPr>
          <w:p w14:paraId="42C9DFD2" w14:textId="3AB6B9FD"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lang w:eastAsia="zh-Hans"/>
              </w:rPr>
              <w:t>I</w:t>
            </w:r>
          </w:p>
        </w:tc>
        <w:tc>
          <w:tcPr>
            <w:tcW w:w="0" w:type="auto"/>
          </w:tcPr>
          <w:p w14:paraId="559C47B7"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w:t>
            </w:r>
          </w:p>
        </w:tc>
        <w:tc>
          <w:tcPr>
            <w:tcW w:w="0" w:type="auto"/>
          </w:tcPr>
          <w:p w14:paraId="67781BCF"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0</w:t>
            </w:r>
          </w:p>
        </w:tc>
        <w:tc>
          <w:tcPr>
            <w:tcW w:w="0" w:type="auto"/>
          </w:tcPr>
          <w:p w14:paraId="05CFB65C"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0</w:t>
            </w:r>
          </w:p>
        </w:tc>
        <w:tc>
          <w:tcPr>
            <w:tcW w:w="0" w:type="auto"/>
          </w:tcPr>
          <w:p w14:paraId="0C9398F4"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4</w:t>
            </w:r>
          </w:p>
        </w:tc>
        <w:tc>
          <w:tcPr>
            <w:tcW w:w="0" w:type="auto"/>
          </w:tcPr>
          <w:p w14:paraId="155F7E9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0B88384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50C2657" w14:textId="77777777" w:rsidTr="00DF6CC2">
        <w:tc>
          <w:tcPr>
            <w:tcW w:w="0" w:type="auto"/>
          </w:tcPr>
          <w:p w14:paraId="7B926EE0" w14:textId="09515530"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lang w:eastAsia="zh-Hans"/>
              </w:rPr>
              <w:t>II</w:t>
            </w:r>
          </w:p>
        </w:tc>
        <w:tc>
          <w:tcPr>
            <w:tcW w:w="0" w:type="auto"/>
          </w:tcPr>
          <w:p w14:paraId="3BB4785E"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9</w:t>
            </w:r>
          </w:p>
        </w:tc>
        <w:tc>
          <w:tcPr>
            <w:tcW w:w="0" w:type="auto"/>
          </w:tcPr>
          <w:p w14:paraId="157A84B2"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w:t>
            </w:r>
          </w:p>
        </w:tc>
        <w:tc>
          <w:tcPr>
            <w:tcW w:w="0" w:type="auto"/>
          </w:tcPr>
          <w:p w14:paraId="18414C46"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w:t>
            </w:r>
          </w:p>
        </w:tc>
        <w:tc>
          <w:tcPr>
            <w:tcW w:w="0" w:type="auto"/>
          </w:tcPr>
          <w:p w14:paraId="1C17E855"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0</w:t>
            </w:r>
          </w:p>
        </w:tc>
        <w:tc>
          <w:tcPr>
            <w:tcW w:w="0" w:type="auto"/>
          </w:tcPr>
          <w:p w14:paraId="5C38C29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088F1B04"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47E2EE23" w14:textId="77777777" w:rsidTr="00DF6CC2">
        <w:tc>
          <w:tcPr>
            <w:tcW w:w="0" w:type="auto"/>
          </w:tcPr>
          <w:p w14:paraId="6E27D927" w14:textId="2EE99C25"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lang w:eastAsia="zh-Hans"/>
              </w:rPr>
              <w:t>III</w:t>
            </w:r>
          </w:p>
        </w:tc>
        <w:tc>
          <w:tcPr>
            <w:tcW w:w="0" w:type="auto"/>
          </w:tcPr>
          <w:p w14:paraId="09C2AF9F"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15</w:t>
            </w:r>
          </w:p>
        </w:tc>
        <w:tc>
          <w:tcPr>
            <w:tcW w:w="0" w:type="auto"/>
          </w:tcPr>
          <w:p w14:paraId="0CD82362"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10</w:t>
            </w:r>
          </w:p>
        </w:tc>
        <w:tc>
          <w:tcPr>
            <w:tcW w:w="0" w:type="auto"/>
          </w:tcPr>
          <w:p w14:paraId="5AD2180E"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11</w:t>
            </w:r>
          </w:p>
        </w:tc>
        <w:tc>
          <w:tcPr>
            <w:tcW w:w="0" w:type="auto"/>
          </w:tcPr>
          <w:p w14:paraId="48F1A66E"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10</w:t>
            </w:r>
          </w:p>
        </w:tc>
        <w:tc>
          <w:tcPr>
            <w:tcW w:w="0" w:type="auto"/>
          </w:tcPr>
          <w:p w14:paraId="798A9F8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5616E884"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DEE7591" w14:textId="77777777" w:rsidTr="00DF6CC2">
        <w:tc>
          <w:tcPr>
            <w:tcW w:w="0" w:type="auto"/>
          </w:tcPr>
          <w:p w14:paraId="67D69AEA" w14:textId="5A1FEE13"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Borrmann</w:t>
            </w:r>
            <w:r w:rsidR="001C19EE">
              <w:rPr>
                <w:rFonts w:ascii="Book Antiqua" w:hAnsi="Book Antiqua"/>
                <w:color w:val="000000"/>
              </w:rPr>
              <w:t xml:space="preserve"> </w:t>
            </w:r>
            <w:r w:rsidRPr="00EF69EB">
              <w:rPr>
                <w:rFonts w:ascii="Book Antiqua" w:hAnsi="Book Antiqua"/>
                <w:color w:val="000000"/>
                <w:lang w:eastAsia="zh-Hans"/>
              </w:rPr>
              <w:t>IV</w:t>
            </w:r>
          </w:p>
        </w:tc>
        <w:tc>
          <w:tcPr>
            <w:tcW w:w="0" w:type="auto"/>
          </w:tcPr>
          <w:p w14:paraId="2F01F9EC"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0</w:t>
            </w:r>
          </w:p>
        </w:tc>
        <w:tc>
          <w:tcPr>
            <w:tcW w:w="0" w:type="auto"/>
          </w:tcPr>
          <w:p w14:paraId="79DD9052"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w:t>
            </w:r>
          </w:p>
        </w:tc>
        <w:tc>
          <w:tcPr>
            <w:tcW w:w="0" w:type="auto"/>
          </w:tcPr>
          <w:p w14:paraId="43F6A5D5"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w:t>
            </w:r>
          </w:p>
        </w:tc>
        <w:tc>
          <w:tcPr>
            <w:tcW w:w="0" w:type="auto"/>
          </w:tcPr>
          <w:p w14:paraId="6844A296"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5</w:t>
            </w:r>
          </w:p>
        </w:tc>
        <w:tc>
          <w:tcPr>
            <w:tcW w:w="0" w:type="auto"/>
          </w:tcPr>
          <w:p w14:paraId="2C1E35E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1E06977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113ED4E9" w14:textId="77777777" w:rsidTr="00DF6CC2">
        <w:tc>
          <w:tcPr>
            <w:tcW w:w="0" w:type="auto"/>
          </w:tcPr>
          <w:p w14:paraId="40212FBD" w14:textId="529C4675"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Depth</w:t>
            </w:r>
            <w:r w:rsidR="001C19EE">
              <w:rPr>
                <w:rFonts w:ascii="Book Antiqua" w:eastAsia="Times-Roman" w:hAnsi="Book Antiqua"/>
                <w:color w:val="000000"/>
              </w:rPr>
              <w:t xml:space="preserve"> </w:t>
            </w:r>
            <w:r w:rsidRPr="00EF69EB">
              <w:rPr>
                <w:rFonts w:ascii="Book Antiqua" w:eastAsia="Times-Roman" w:hAnsi="Book Antiqua"/>
                <w:color w:val="000000"/>
              </w:rPr>
              <w:t>of</w:t>
            </w:r>
            <w:r w:rsidR="001C19EE">
              <w:rPr>
                <w:rFonts w:ascii="Book Antiqua" w:eastAsia="Times-Roman" w:hAnsi="Book Antiqua"/>
                <w:color w:val="000000"/>
              </w:rPr>
              <w:t xml:space="preserve"> </w:t>
            </w: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invasion</w:t>
            </w:r>
          </w:p>
        </w:tc>
        <w:tc>
          <w:tcPr>
            <w:tcW w:w="0" w:type="auto"/>
          </w:tcPr>
          <w:p w14:paraId="54314D6F"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02748B1F"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4C09D809"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30B1BED1"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2DF237D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12.470</w:t>
            </w:r>
          </w:p>
        </w:tc>
        <w:tc>
          <w:tcPr>
            <w:tcW w:w="0" w:type="auto"/>
          </w:tcPr>
          <w:p w14:paraId="4054D36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0.006</w:t>
            </w:r>
          </w:p>
        </w:tc>
      </w:tr>
      <w:tr w:rsidR="00EF69EB" w:rsidRPr="00EF69EB" w14:paraId="181C539E" w14:textId="77777777" w:rsidTr="00DF6CC2">
        <w:tc>
          <w:tcPr>
            <w:tcW w:w="0" w:type="auto"/>
          </w:tcPr>
          <w:p w14:paraId="327AB4DA"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T2/T3</w:t>
            </w:r>
          </w:p>
        </w:tc>
        <w:tc>
          <w:tcPr>
            <w:tcW w:w="0" w:type="auto"/>
          </w:tcPr>
          <w:p w14:paraId="2878F09B"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10</w:t>
            </w:r>
          </w:p>
        </w:tc>
        <w:tc>
          <w:tcPr>
            <w:tcW w:w="0" w:type="auto"/>
          </w:tcPr>
          <w:p w14:paraId="42B322E1"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w:t>
            </w:r>
          </w:p>
        </w:tc>
        <w:tc>
          <w:tcPr>
            <w:tcW w:w="0" w:type="auto"/>
          </w:tcPr>
          <w:p w14:paraId="6D4DF0E5"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0</w:t>
            </w:r>
          </w:p>
        </w:tc>
        <w:tc>
          <w:tcPr>
            <w:tcW w:w="0" w:type="auto"/>
          </w:tcPr>
          <w:p w14:paraId="621F7541"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w:t>
            </w:r>
          </w:p>
        </w:tc>
        <w:tc>
          <w:tcPr>
            <w:tcW w:w="0" w:type="auto"/>
          </w:tcPr>
          <w:p w14:paraId="6BE22663"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5DE793C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1756D3A7" w14:textId="77777777" w:rsidTr="00DF6CC2">
        <w:tc>
          <w:tcPr>
            <w:tcW w:w="0" w:type="auto"/>
          </w:tcPr>
          <w:p w14:paraId="11C09B95"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T4</w:t>
            </w:r>
          </w:p>
        </w:tc>
        <w:tc>
          <w:tcPr>
            <w:tcW w:w="0" w:type="auto"/>
          </w:tcPr>
          <w:p w14:paraId="251D6C09"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17</w:t>
            </w:r>
          </w:p>
        </w:tc>
        <w:tc>
          <w:tcPr>
            <w:tcW w:w="0" w:type="auto"/>
          </w:tcPr>
          <w:p w14:paraId="74C664FE"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10</w:t>
            </w:r>
          </w:p>
        </w:tc>
        <w:tc>
          <w:tcPr>
            <w:tcW w:w="0" w:type="auto"/>
          </w:tcPr>
          <w:p w14:paraId="7A1D484D"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16</w:t>
            </w:r>
          </w:p>
        </w:tc>
        <w:tc>
          <w:tcPr>
            <w:tcW w:w="0" w:type="auto"/>
          </w:tcPr>
          <w:p w14:paraId="506B9EB1"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18</w:t>
            </w:r>
          </w:p>
        </w:tc>
        <w:tc>
          <w:tcPr>
            <w:tcW w:w="0" w:type="auto"/>
          </w:tcPr>
          <w:p w14:paraId="4BB3DBB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4E00FF81"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589EF7A5" w14:textId="77777777" w:rsidTr="00DF6CC2">
        <w:tc>
          <w:tcPr>
            <w:tcW w:w="0" w:type="auto"/>
          </w:tcPr>
          <w:p w14:paraId="790274B2" w14:textId="520DA884"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Serum</w:t>
            </w:r>
            <w:r w:rsidR="001C19EE">
              <w:rPr>
                <w:rFonts w:ascii="Book Antiqua" w:eastAsia="Times-Roman" w:hAnsi="Book Antiqua"/>
                <w:color w:val="000000"/>
              </w:rPr>
              <w:t xml:space="preserve"> </w:t>
            </w:r>
            <w:r w:rsidRPr="00EF69EB">
              <w:rPr>
                <w:rFonts w:ascii="Book Antiqua" w:eastAsia="Times-Roman" w:hAnsi="Book Antiqua"/>
                <w:color w:val="000000"/>
              </w:rPr>
              <w:t>tumor</w:t>
            </w:r>
            <w:r w:rsidR="001C19EE">
              <w:rPr>
                <w:rFonts w:ascii="Book Antiqua" w:eastAsia="Times-Roman" w:hAnsi="Book Antiqua"/>
                <w:color w:val="000000"/>
              </w:rPr>
              <w:t xml:space="preserve"> </w:t>
            </w:r>
            <w:r w:rsidRPr="00EF69EB">
              <w:rPr>
                <w:rFonts w:ascii="Book Antiqua" w:eastAsia="Times-Roman" w:hAnsi="Book Antiqua"/>
                <w:color w:val="000000"/>
              </w:rPr>
              <w:t>biomarkers</w:t>
            </w:r>
            <w:r w:rsidR="001C19EE">
              <w:rPr>
                <w:rFonts w:ascii="Book Antiqua" w:eastAsia="Times-Roman" w:hAnsi="Book Antiqua"/>
                <w:color w:val="000000"/>
              </w:rPr>
              <w:t xml:space="preserve"> </w:t>
            </w:r>
            <w:r w:rsidRPr="00EF69EB">
              <w:rPr>
                <w:rFonts w:ascii="Book Antiqua" w:eastAsia="Times-Roman" w:hAnsi="Book Antiqua"/>
                <w:color w:val="000000"/>
              </w:rPr>
              <w:t>level</w:t>
            </w:r>
          </w:p>
        </w:tc>
        <w:tc>
          <w:tcPr>
            <w:tcW w:w="0" w:type="auto"/>
          </w:tcPr>
          <w:p w14:paraId="6E43D85B"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3BD0197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396DAE31"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3FC05DF9"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51E200EF"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8.654</w:t>
            </w:r>
          </w:p>
        </w:tc>
        <w:tc>
          <w:tcPr>
            <w:tcW w:w="0" w:type="auto"/>
          </w:tcPr>
          <w:p w14:paraId="664AA4BE"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0.034</w:t>
            </w:r>
          </w:p>
        </w:tc>
      </w:tr>
      <w:tr w:rsidR="00EF69EB" w:rsidRPr="00EF69EB" w14:paraId="13E56000" w14:textId="77777777" w:rsidTr="00DF6CC2">
        <w:tc>
          <w:tcPr>
            <w:tcW w:w="0" w:type="auto"/>
          </w:tcPr>
          <w:p w14:paraId="658F60FC"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Normal</w:t>
            </w:r>
          </w:p>
        </w:tc>
        <w:tc>
          <w:tcPr>
            <w:tcW w:w="0" w:type="auto"/>
          </w:tcPr>
          <w:p w14:paraId="4888A0E7"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22</w:t>
            </w:r>
          </w:p>
        </w:tc>
        <w:tc>
          <w:tcPr>
            <w:tcW w:w="0" w:type="auto"/>
          </w:tcPr>
          <w:p w14:paraId="3C919356"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6</w:t>
            </w:r>
          </w:p>
        </w:tc>
        <w:tc>
          <w:tcPr>
            <w:tcW w:w="0" w:type="auto"/>
          </w:tcPr>
          <w:p w14:paraId="37CE26C8"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11</w:t>
            </w:r>
          </w:p>
        </w:tc>
        <w:tc>
          <w:tcPr>
            <w:tcW w:w="0" w:type="auto"/>
          </w:tcPr>
          <w:p w14:paraId="7AB286A4"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8</w:t>
            </w:r>
          </w:p>
        </w:tc>
        <w:tc>
          <w:tcPr>
            <w:tcW w:w="0" w:type="auto"/>
          </w:tcPr>
          <w:p w14:paraId="2DE4466D"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296E9F63"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02BE78BA" w14:textId="77777777" w:rsidTr="00DF6CC2">
        <w:tc>
          <w:tcPr>
            <w:tcW w:w="0" w:type="auto"/>
          </w:tcPr>
          <w:p w14:paraId="61A09AF8"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Abnormal</w:t>
            </w:r>
          </w:p>
        </w:tc>
        <w:tc>
          <w:tcPr>
            <w:tcW w:w="0" w:type="auto"/>
          </w:tcPr>
          <w:p w14:paraId="6965F40F"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5</w:t>
            </w:r>
          </w:p>
        </w:tc>
        <w:tc>
          <w:tcPr>
            <w:tcW w:w="0" w:type="auto"/>
          </w:tcPr>
          <w:p w14:paraId="0750C6BC"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6</w:t>
            </w:r>
          </w:p>
        </w:tc>
        <w:tc>
          <w:tcPr>
            <w:tcW w:w="0" w:type="auto"/>
          </w:tcPr>
          <w:p w14:paraId="40E4C143"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5</w:t>
            </w:r>
          </w:p>
        </w:tc>
        <w:tc>
          <w:tcPr>
            <w:tcW w:w="0" w:type="auto"/>
          </w:tcPr>
          <w:p w14:paraId="22D6EC33"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11</w:t>
            </w:r>
          </w:p>
        </w:tc>
        <w:tc>
          <w:tcPr>
            <w:tcW w:w="0" w:type="auto"/>
          </w:tcPr>
          <w:p w14:paraId="2A30379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16D19E9C"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5065A839" w14:textId="77777777" w:rsidTr="00DF6CC2">
        <w:tc>
          <w:tcPr>
            <w:tcW w:w="0" w:type="auto"/>
          </w:tcPr>
          <w:p w14:paraId="602A37EF" w14:textId="29560F48"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color w:val="000000"/>
              </w:rPr>
              <w:t>TNM</w:t>
            </w:r>
            <w:r w:rsidR="001C19EE">
              <w:rPr>
                <w:rFonts w:ascii="Book Antiqua" w:hAnsi="Book Antiqua"/>
                <w:color w:val="000000"/>
              </w:rPr>
              <w:t xml:space="preserve"> </w:t>
            </w:r>
            <w:r w:rsidRPr="00EF69EB">
              <w:rPr>
                <w:rFonts w:ascii="Book Antiqua" w:hAnsi="Book Antiqua"/>
                <w:color w:val="000000"/>
              </w:rPr>
              <w:t>stage</w:t>
            </w:r>
          </w:p>
        </w:tc>
        <w:tc>
          <w:tcPr>
            <w:tcW w:w="0" w:type="auto"/>
          </w:tcPr>
          <w:p w14:paraId="4EB0A6CA"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69FB717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6E3DCE01"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5414F76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4363C16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54.986</w:t>
            </w:r>
          </w:p>
        </w:tc>
        <w:tc>
          <w:tcPr>
            <w:tcW w:w="0" w:type="auto"/>
          </w:tcPr>
          <w:p w14:paraId="65001D01"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0EF98E6F" w14:textId="77777777" w:rsidTr="00DF6CC2">
        <w:tc>
          <w:tcPr>
            <w:tcW w:w="0" w:type="auto"/>
          </w:tcPr>
          <w:p w14:paraId="66F36C05" w14:textId="6AB57B16"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t>IB-II</w:t>
            </w:r>
          </w:p>
        </w:tc>
        <w:tc>
          <w:tcPr>
            <w:tcW w:w="0" w:type="auto"/>
          </w:tcPr>
          <w:p w14:paraId="2383E970"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24</w:t>
            </w:r>
          </w:p>
        </w:tc>
        <w:tc>
          <w:tcPr>
            <w:tcW w:w="0" w:type="auto"/>
          </w:tcPr>
          <w:p w14:paraId="169F3D90"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w:t>
            </w:r>
          </w:p>
        </w:tc>
        <w:tc>
          <w:tcPr>
            <w:tcW w:w="0" w:type="auto"/>
          </w:tcPr>
          <w:p w14:paraId="760988EA"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0</w:t>
            </w:r>
          </w:p>
        </w:tc>
        <w:tc>
          <w:tcPr>
            <w:tcW w:w="0" w:type="auto"/>
          </w:tcPr>
          <w:p w14:paraId="66D65D69"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0</w:t>
            </w:r>
          </w:p>
        </w:tc>
        <w:tc>
          <w:tcPr>
            <w:tcW w:w="0" w:type="auto"/>
          </w:tcPr>
          <w:p w14:paraId="48CA6E4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18F520D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165B4153" w14:textId="77777777" w:rsidTr="00DF6CC2">
        <w:tc>
          <w:tcPr>
            <w:tcW w:w="0" w:type="auto"/>
          </w:tcPr>
          <w:p w14:paraId="16D9DFE4" w14:textId="77777777" w:rsidR="00EF69EB" w:rsidRPr="00EF69EB" w:rsidRDefault="00EF69EB" w:rsidP="00EF69EB">
            <w:pPr>
              <w:adjustRightInd w:val="0"/>
              <w:snapToGrid w:val="0"/>
              <w:spacing w:line="360" w:lineRule="auto"/>
              <w:ind w:firstLineChars="100" w:firstLine="240"/>
              <w:jc w:val="both"/>
              <w:rPr>
                <w:rFonts w:ascii="Book Antiqua" w:hAnsi="Book Antiqua"/>
                <w:lang w:eastAsia="zh-Hans"/>
              </w:rPr>
            </w:pPr>
            <w:r w:rsidRPr="00EF69EB">
              <w:rPr>
                <w:rFonts w:ascii="Book Antiqua" w:hAnsi="Book Antiqua"/>
                <w:lang w:eastAsia="zh-Hans"/>
              </w:rPr>
              <w:t>III</w:t>
            </w:r>
          </w:p>
        </w:tc>
        <w:tc>
          <w:tcPr>
            <w:tcW w:w="0" w:type="auto"/>
          </w:tcPr>
          <w:p w14:paraId="3F6EDDB5"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w:t>
            </w:r>
          </w:p>
        </w:tc>
        <w:tc>
          <w:tcPr>
            <w:tcW w:w="0" w:type="auto"/>
          </w:tcPr>
          <w:p w14:paraId="1B3C4538"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10</w:t>
            </w:r>
          </w:p>
        </w:tc>
        <w:tc>
          <w:tcPr>
            <w:tcW w:w="0" w:type="auto"/>
          </w:tcPr>
          <w:p w14:paraId="72382E5D"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16</w:t>
            </w:r>
          </w:p>
        </w:tc>
        <w:tc>
          <w:tcPr>
            <w:tcW w:w="0" w:type="auto"/>
          </w:tcPr>
          <w:p w14:paraId="70578863"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19</w:t>
            </w:r>
          </w:p>
        </w:tc>
        <w:tc>
          <w:tcPr>
            <w:tcW w:w="0" w:type="auto"/>
          </w:tcPr>
          <w:p w14:paraId="69183FAA"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624F46C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54FE5C25" w14:textId="77777777" w:rsidTr="00DF6CC2">
        <w:tc>
          <w:tcPr>
            <w:tcW w:w="0" w:type="auto"/>
          </w:tcPr>
          <w:p w14:paraId="45E5B863" w14:textId="7B5A5500" w:rsidR="00EF69EB" w:rsidRPr="00EF69EB" w:rsidRDefault="00EF69EB" w:rsidP="00EF69EB">
            <w:pPr>
              <w:adjustRightInd w:val="0"/>
              <w:snapToGrid w:val="0"/>
              <w:spacing w:line="360" w:lineRule="auto"/>
              <w:jc w:val="both"/>
              <w:rPr>
                <w:rFonts w:ascii="Book Antiqua" w:hAnsi="Book Antiqua"/>
              </w:rPr>
            </w:pPr>
            <w:r w:rsidRPr="00EF69EB">
              <w:rPr>
                <w:rFonts w:ascii="Book Antiqua" w:eastAsia="Times-Roman" w:hAnsi="Book Antiqua"/>
                <w:color w:val="000000"/>
              </w:rPr>
              <w:t>Vascular</w:t>
            </w:r>
            <w:r w:rsidR="001C19EE">
              <w:rPr>
                <w:rFonts w:ascii="Book Antiqua" w:eastAsia="Times-Roman" w:hAnsi="Book Antiqua"/>
                <w:color w:val="000000"/>
              </w:rPr>
              <w:t xml:space="preserve"> </w:t>
            </w:r>
            <w:r w:rsidRPr="00EF69EB">
              <w:rPr>
                <w:rFonts w:ascii="Book Antiqua" w:eastAsia="Times-Roman" w:hAnsi="Book Antiqua"/>
                <w:color w:val="000000"/>
              </w:rPr>
              <w:t>or</w:t>
            </w:r>
            <w:r w:rsidR="001C19EE">
              <w:rPr>
                <w:rFonts w:ascii="Book Antiqua" w:eastAsia="Times-Roman" w:hAnsi="Book Antiqua"/>
                <w:color w:val="000000"/>
              </w:rPr>
              <w:t xml:space="preserve"> </w:t>
            </w:r>
            <w:r w:rsidRPr="00EF69EB">
              <w:rPr>
                <w:rFonts w:ascii="Book Antiqua" w:eastAsia="Times-Roman" w:hAnsi="Book Antiqua"/>
                <w:color w:val="000000"/>
              </w:rPr>
              <w:t>nerve</w:t>
            </w:r>
            <w:r w:rsidR="001C19EE">
              <w:rPr>
                <w:rFonts w:ascii="Book Antiqua" w:eastAsia="Times-Roman" w:hAnsi="Book Antiqua"/>
                <w:color w:val="000000"/>
              </w:rPr>
              <w:t xml:space="preserve"> </w:t>
            </w:r>
            <w:r w:rsidRPr="00EF69EB">
              <w:rPr>
                <w:rFonts w:ascii="Book Antiqua" w:eastAsia="Times-Roman" w:hAnsi="Book Antiqua"/>
                <w:color w:val="000000"/>
              </w:rPr>
              <w:t>invasion</w:t>
            </w:r>
          </w:p>
        </w:tc>
        <w:tc>
          <w:tcPr>
            <w:tcW w:w="0" w:type="auto"/>
          </w:tcPr>
          <w:p w14:paraId="18DF8064"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514D284F"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18105071"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44EACE8D"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7F02C658"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8.616</w:t>
            </w:r>
          </w:p>
        </w:tc>
        <w:tc>
          <w:tcPr>
            <w:tcW w:w="0" w:type="auto"/>
          </w:tcPr>
          <w:p w14:paraId="288016FB"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0.035</w:t>
            </w:r>
          </w:p>
        </w:tc>
      </w:tr>
      <w:tr w:rsidR="00EF69EB" w:rsidRPr="00EF69EB" w14:paraId="67929789" w14:textId="77777777" w:rsidTr="00DF6CC2">
        <w:tc>
          <w:tcPr>
            <w:tcW w:w="0" w:type="auto"/>
          </w:tcPr>
          <w:p w14:paraId="3D21E3CA"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Yes</w:t>
            </w:r>
          </w:p>
        </w:tc>
        <w:tc>
          <w:tcPr>
            <w:tcW w:w="0" w:type="auto"/>
          </w:tcPr>
          <w:p w14:paraId="582C88E2"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8</w:t>
            </w:r>
          </w:p>
        </w:tc>
        <w:tc>
          <w:tcPr>
            <w:tcW w:w="0" w:type="auto"/>
          </w:tcPr>
          <w:p w14:paraId="3F8C3166"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8</w:t>
            </w:r>
          </w:p>
        </w:tc>
        <w:tc>
          <w:tcPr>
            <w:tcW w:w="0" w:type="auto"/>
          </w:tcPr>
          <w:p w14:paraId="004FF418"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5</w:t>
            </w:r>
          </w:p>
        </w:tc>
        <w:tc>
          <w:tcPr>
            <w:tcW w:w="0" w:type="auto"/>
          </w:tcPr>
          <w:p w14:paraId="1653EEA0"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w:t>
            </w:r>
          </w:p>
        </w:tc>
        <w:tc>
          <w:tcPr>
            <w:tcW w:w="0" w:type="auto"/>
          </w:tcPr>
          <w:p w14:paraId="2CF6228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79986CCB"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5F62FCBE" w14:textId="77777777" w:rsidTr="00DF6CC2">
        <w:tc>
          <w:tcPr>
            <w:tcW w:w="0" w:type="auto"/>
          </w:tcPr>
          <w:p w14:paraId="7DCC6345"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No</w:t>
            </w:r>
          </w:p>
        </w:tc>
        <w:tc>
          <w:tcPr>
            <w:tcW w:w="0" w:type="auto"/>
          </w:tcPr>
          <w:p w14:paraId="25093B9D"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19</w:t>
            </w:r>
          </w:p>
        </w:tc>
        <w:tc>
          <w:tcPr>
            <w:tcW w:w="0" w:type="auto"/>
          </w:tcPr>
          <w:p w14:paraId="6E40BF16"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4</w:t>
            </w:r>
          </w:p>
        </w:tc>
        <w:tc>
          <w:tcPr>
            <w:tcW w:w="0" w:type="auto"/>
          </w:tcPr>
          <w:p w14:paraId="44EFB304"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11</w:t>
            </w:r>
          </w:p>
        </w:tc>
        <w:tc>
          <w:tcPr>
            <w:tcW w:w="0" w:type="auto"/>
          </w:tcPr>
          <w:p w14:paraId="3AB37C64"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7</w:t>
            </w:r>
          </w:p>
        </w:tc>
        <w:tc>
          <w:tcPr>
            <w:tcW w:w="0" w:type="auto"/>
          </w:tcPr>
          <w:p w14:paraId="12B7DD4D"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0" w:type="auto"/>
          </w:tcPr>
          <w:p w14:paraId="32B185B3"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bl>
    <w:p w14:paraId="7386E142" w14:textId="518AFD41" w:rsidR="00EF69EB" w:rsidRPr="00EF69EB" w:rsidRDefault="00EF69EB" w:rsidP="00EF69EB">
      <w:pPr>
        <w:adjustRightInd w:val="0"/>
        <w:snapToGrid w:val="0"/>
        <w:spacing w:line="360" w:lineRule="auto"/>
        <w:jc w:val="both"/>
        <w:rPr>
          <w:rFonts w:ascii="Book Antiqua" w:hAnsi="Book Antiqua" w:cs="Times New Roman Bold"/>
        </w:rPr>
      </w:pPr>
      <w:r w:rsidRPr="00EF69EB">
        <w:rPr>
          <w:rFonts w:ascii="Book Antiqua" w:hAnsi="Book Antiqua" w:cs="Times New Roman Bold"/>
        </w:rPr>
        <w:t>LNR:</w:t>
      </w:r>
      <w:r w:rsidR="001C19EE">
        <w:rPr>
          <w:rFonts w:ascii="Book Antiqua" w:hAnsi="Book Antiqua" w:cs="Times New Roman Bold"/>
        </w:rPr>
        <w:t xml:space="preserve"> </w:t>
      </w:r>
      <w:r w:rsidR="00A94480" w:rsidRPr="00EF69EB">
        <w:rPr>
          <w:rFonts w:ascii="Book Antiqua" w:hAnsi="Book Antiqua" w:cs="Times New Roman Bold"/>
        </w:rPr>
        <w:t>L</w:t>
      </w:r>
      <w:r w:rsidRPr="00EF69EB">
        <w:rPr>
          <w:rFonts w:ascii="Book Antiqua" w:hAnsi="Book Antiqua" w:cs="Times New Roman Bold"/>
        </w:rPr>
        <w:t>ymph</w:t>
      </w:r>
      <w:r w:rsidR="001C19EE">
        <w:rPr>
          <w:rFonts w:ascii="Book Antiqua" w:hAnsi="Book Antiqua" w:cs="Times New Roman Bold"/>
        </w:rPr>
        <w:t xml:space="preserve"> </w:t>
      </w:r>
      <w:r w:rsidRPr="00EF69EB">
        <w:rPr>
          <w:rFonts w:ascii="Book Antiqua" w:hAnsi="Book Antiqua" w:cs="Times New Roman Bold"/>
        </w:rPr>
        <w:t>node</w:t>
      </w:r>
      <w:r w:rsidR="001C19EE">
        <w:rPr>
          <w:rFonts w:ascii="Book Antiqua" w:hAnsi="Book Antiqua" w:cs="Times New Roman Bold"/>
        </w:rPr>
        <w:t xml:space="preserve"> </w:t>
      </w:r>
      <w:r w:rsidRPr="00EF69EB">
        <w:rPr>
          <w:rFonts w:ascii="Book Antiqua" w:hAnsi="Book Antiqua" w:cs="Times New Roman Bold"/>
        </w:rPr>
        <w:t>ratio;</w:t>
      </w:r>
      <w:r w:rsidR="001C19EE">
        <w:rPr>
          <w:rFonts w:ascii="Book Antiqua" w:hAnsi="Book Antiqua" w:cs="Times New Roman Bold"/>
        </w:rPr>
        <w:t xml:space="preserve"> </w:t>
      </w:r>
      <w:r w:rsidRPr="00EF69EB">
        <w:rPr>
          <w:rFonts w:ascii="Book Antiqua" w:hAnsi="Book Antiqua" w:cs="Times New Roman Bold"/>
        </w:rPr>
        <w:t>TNM</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00A94480" w:rsidRPr="00EF69EB">
        <w:rPr>
          <w:rFonts w:ascii="Book Antiqua" w:hAnsi="Book Antiqua" w:cs="Times New Roman Bold"/>
        </w:rPr>
        <w:t>T</w:t>
      </w:r>
      <w:r w:rsidRPr="00EF69EB">
        <w:rPr>
          <w:rFonts w:ascii="Book Antiqua" w:hAnsi="Book Antiqua" w:cs="Times New Roman Bold"/>
        </w:rPr>
        <w:t>umor-node</w:t>
      </w:r>
      <w:r w:rsidR="001C19EE">
        <w:rPr>
          <w:rFonts w:ascii="Book Antiqua" w:hAnsi="Book Antiqua" w:cs="Times New Roman Bold"/>
        </w:rPr>
        <w:t xml:space="preserve"> </w:t>
      </w:r>
      <w:r w:rsidRPr="00EF69EB">
        <w:rPr>
          <w:rFonts w:ascii="Book Antiqua" w:hAnsi="Book Antiqua" w:cs="Times New Roman Bold"/>
        </w:rPr>
        <w:t>metastasis</w:t>
      </w:r>
      <w:r w:rsidR="001C19EE">
        <w:rPr>
          <w:rFonts w:ascii="Book Antiqua" w:hAnsi="Book Antiqua" w:cs="Times New Roman Bold"/>
        </w:rPr>
        <w:t xml:space="preserve"> </w:t>
      </w:r>
      <w:r w:rsidRPr="00EF69EB">
        <w:rPr>
          <w:rFonts w:ascii="Book Antiqua" w:hAnsi="Book Antiqua" w:cs="Times New Roman Bold"/>
        </w:rPr>
        <w:t>stage.</w:t>
      </w:r>
    </w:p>
    <w:p w14:paraId="7DF2EE0A" w14:textId="5C227FC7" w:rsidR="00EF69EB" w:rsidRPr="00EF69EB" w:rsidRDefault="00EF69EB" w:rsidP="00EF69EB">
      <w:pPr>
        <w:adjustRightInd w:val="0"/>
        <w:snapToGrid w:val="0"/>
        <w:spacing w:line="360" w:lineRule="auto"/>
        <w:jc w:val="both"/>
        <w:rPr>
          <w:rFonts w:ascii="Book Antiqua" w:hAnsi="Book Antiqua"/>
        </w:rPr>
      </w:pPr>
      <w:r>
        <w:rPr>
          <w:rFonts w:ascii="Book Antiqua" w:hAnsi="Book Antiqua"/>
        </w:rPr>
        <w:br w:type="page"/>
      </w:r>
      <w:r w:rsidRPr="00EF69EB">
        <w:rPr>
          <w:rFonts w:ascii="Book Antiqua" w:hAnsi="Book Antiqua"/>
          <w:b/>
          <w:bCs/>
        </w:rPr>
        <w:lastRenderedPageBreak/>
        <w:t>Table</w:t>
      </w:r>
      <w:r w:rsidR="001C19EE">
        <w:rPr>
          <w:rFonts w:ascii="Book Antiqua" w:hAnsi="Book Antiqua"/>
          <w:b/>
          <w:bCs/>
        </w:rPr>
        <w:t xml:space="preserve"> </w:t>
      </w:r>
      <w:r w:rsidRPr="00EF69EB">
        <w:rPr>
          <w:rFonts w:ascii="Book Antiqua" w:hAnsi="Book Antiqua"/>
          <w:b/>
          <w:bCs/>
        </w:rPr>
        <w:t>4</w:t>
      </w:r>
      <w:r w:rsidR="001C19EE">
        <w:rPr>
          <w:rFonts w:ascii="Book Antiqua" w:hAnsi="Book Antiqua"/>
        </w:rPr>
        <w:t xml:space="preserve"> </w:t>
      </w:r>
      <w:r w:rsidRPr="00EF69EB">
        <w:rPr>
          <w:rFonts w:ascii="Book Antiqua" w:hAnsi="Book Antiqua"/>
          <w:b/>
          <w:bCs/>
        </w:rPr>
        <w:t>Prognostic</w:t>
      </w:r>
      <w:r w:rsidR="001C19EE">
        <w:rPr>
          <w:rFonts w:ascii="Book Antiqua" w:hAnsi="Book Antiqua"/>
          <w:b/>
          <w:bCs/>
        </w:rPr>
        <w:t xml:space="preserve"> </w:t>
      </w:r>
      <w:r w:rsidRPr="00EF69EB">
        <w:rPr>
          <w:rFonts w:ascii="Book Antiqua" w:hAnsi="Book Antiqua"/>
          <w:b/>
          <w:bCs/>
        </w:rPr>
        <w:t>factors</w:t>
      </w:r>
      <w:r w:rsidR="001C19EE">
        <w:rPr>
          <w:rFonts w:ascii="Book Antiqua" w:hAnsi="Book Antiqua"/>
          <w:b/>
          <w:bCs/>
        </w:rPr>
        <w:t xml:space="preserve"> </w:t>
      </w:r>
      <w:r w:rsidRPr="00EF69EB">
        <w:rPr>
          <w:rFonts w:ascii="Book Antiqua" w:hAnsi="Book Antiqua"/>
          <w:b/>
          <w:bCs/>
        </w:rPr>
        <w:t>of</w:t>
      </w:r>
      <w:r w:rsidR="001C19EE">
        <w:rPr>
          <w:rFonts w:ascii="Book Antiqua" w:hAnsi="Book Antiqua"/>
          <w:b/>
          <w:bCs/>
        </w:rPr>
        <w:t xml:space="preserve"> </w:t>
      </w:r>
      <w:r w:rsidRPr="00EF69EB">
        <w:rPr>
          <w:rFonts w:ascii="Book Antiqua" w:hAnsi="Book Antiqua"/>
          <w:b/>
          <w:bCs/>
        </w:rPr>
        <w:t>gastric</w:t>
      </w:r>
      <w:r w:rsidR="001C19EE">
        <w:rPr>
          <w:rFonts w:ascii="Book Antiqua" w:hAnsi="Book Antiqua"/>
          <w:b/>
          <w:bCs/>
        </w:rPr>
        <w:t xml:space="preserve"> </w:t>
      </w:r>
      <w:r w:rsidRPr="00EF69EB">
        <w:rPr>
          <w:rFonts w:ascii="Book Antiqua" w:hAnsi="Book Antiqua"/>
          <w:b/>
          <w:bCs/>
        </w:rPr>
        <w:t>remnant</w:t>
      </w:r>
      <w:r w:rsidR="001C19EE">
        <w:rPr>
          <w:rFonts w:ascii="Book Antiqua" w:hAnsi="Book Antiqua"/>
          <w:b/>
          <w:bCs/>
        </w:rPr>
        <w:t xml:space="preserve"> </w:t>
      </w:r>
      <w:r w:rsidRPr="00EF69EB">
        <w:rPr>
          <w:rFonts w:ascii="Book Antiqua" w:hAnsi="Book Antiqua"/>
          <w:b/>
          <w:bCs/>
        </w:rPr>
        <w:t>cancer</w:t>
      </w:r>
      <w:r w:rsidR="001C19EE">
        <w:rPr>
          <w:rFonts w:ascii="Book Antiqua" w:hAnsi="Book Antiqua"/>
          <w:b/>
          <w:bCs/>
        </w:rPr>
        <w:t xml:space="preserve"> </w:t>
      </w:r>
      <w:r w:rsidRPr="00EF69EB">
        <w:rPr>
          <w:rFonts w:ascii="Book Antiqua" w:hAnsi="Book Antiqua"/>
          <w:b/>
          <w:bCs/>
        </w:rPr>
        <w:t>based</w:t>
      </w:r>
      <w:r w:rsidR="001C19EE">
        <w:rPr>
          <w:rFonts w:ascii="Book Antiqua" w:hAnsi="Book Antiqua"/>
          <w:b/>
          <w:bCs/>
        </w:rPr>
        <w:t xml:space="preserve"> </w:t>
      </w:r>
      <w:r w:rsidRPr="00EF69EB">
        <w:rPr>
          <w:rFonts w:ascii="Book Antiqua" w:hAnsi="Book Antiqua"/>
          <w:b/>
          <w:bCs/>
        </w:rPr>
        <w:t>on</w:t>
      </w:r>
      <w:r w:rsidR="001C19EE">
        <w:rPr>
          <w:rFonts w:ascii="Book Antiqua" w:hAnsi="Book Antiqua"/>
          <w:b/>
          <w:bCs/>
        </w:rPr>
        <w:t xml:space="preserve"> </w:t>
      </w:r>
      <w:r w:rsidRPr="00EF69EB">
        <w:rPr>
          <w:rFonts w:ascii="Book Antiqua" w:hAnsi="Book Antiqua"/>
          <w:b/>
          <w:bCs/>
        </w:rPr>
        <w:t>univariate</w:t>
      </w:r>
      <w:r w:rsidR="001C19EE">
        <w:rPr>
          <w:rFonts w:ascii="Book Antiqua" w:hAnsi="Book Antiqua"/>
          <w:b/>
          <w:bCs/>
        </w:rPr>
        <w:t xml:space="preserve"> </w:t>
      </w:r>
      <w:r w:rsidRPr="00EF69EB">
        <w:rPr>
          <w:rFonts w:ascii="Book Antiqua" w:hAnsi="Book Antiqua"/>
          <w:b/>
          <w:bCs/>
        </w:rPr>
        <w:t>log-rank</w:t>
      </w:r>
      <w:r w:rsidR="001C19EE">
        <w:rPr>
          <w:rFonts w:ascii="Book Antiqua" w:hAnsi="Book Antiqua"/>
          <w:b/>
          <w:bCs/>
        </w:rPr>
        <w:t xml:space="preserve"> </w:t>
      </w:r>
      <w:proofErr w:type="gramStart"/>
      <w:r w:rsidRPr="00EF69EB">
        <w:rPr>
          <w:rFonts w:ascii="Book Antiqua" w:hAnsi="Book Antiqua"/>
          <w:b/>
          <w:bCs/>
        </w:rPr>
        <w:t>test</w:t>
      </w:r>
      <w:proofErr w:type="gramEnd"/>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1655"/>
        <w:gridCol w:w="2669"/>
        <w:gridCol w:w="1550"/>
      </w:tblGrid>
      <w:tr w:rsidR="00EF69EB" w:rsidRPr="00EF69EB" w14:paraId="2DE7D62F" w14:textId="77777777" w:rsidTr="00DF6CC2">
        <w:trPr>
          <w:trHeight w:val="839"/>
        </w:trPr>
        <w:tc>
          <w:tcPr>
            <w:tcW w:w="3543" w:type="dxa"/>
            <w:tcBorders>
              <w:top w:val="single" w:sz="4" w:space="0" w:color="auto"/>
              <w:bottom w:val="single" w:sz="4" w:space="0" w:color="auto"/>
            </w:tcBorders>
          </w:tcPr>
          <w:p w14:paraId="6BA30425"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Variable</w:t>
            </w:r>
          </w:p>
        </w:tc>
        <w:tc>
          <w:tcPr>
            <w:tcW w:w="1690" w:type="dxa"/>
            <w:tcBorders>
              <w:top w:val="single" w:sz="4" w:space="0" w:color="auto"/>
              <w:bottom w:val="single" w:sz="4" w:space="0" w:color="auto"/>
            </w:tcBorders>
          </w:tcPr>
          <w:p w14:paraId="67E2EBDC" w14:textId="77777777" w:rsidR="00EF69EB" w:rsidRPr="00A94480" w:rsidRDefault="00EF69EB" w:rsidP="00EF69EB">
            <w:pPr>
              <w:adjustRightInd w:val="0"/>
              <w:snapToGrid w:val="0"/>
              <w:spacing w:line="360" w:lineRule="auto"/>
              <w:jc w:val="both"/>
              <w:rPr>
                <w:rFonts w:ascii="Book Antiqua" w:hAnsi="Book Antiqua"/>
                <w:b/>
                <w:bCs/>
                <w:i/>
                <w:iCs/>
              </w:rPr>
            </w:pPr>
            <w:r w:rsidRPr="00A94480">
              <w:rPr>
                <w:rFonts w:ascii="Book Antiqua" w:hAnsi="Book Antiqua"/>
                <w:b/>
                <w:bCs/>
                <w:i/>
                <w:iCs/>
              </w:rPr>
              <w:t>n</w:t>
            </w:r>
          </w:p>
        </w:tc>
        <w:tc>
          <w:tcPr>
            <w:tcW w:w="2704" w:type="dxa"/>
            <w:tcBorders>
              <w:top w:val="single" w:sz="4" w:space="0" w:color="auto"/>
              <w:bottom w:val="single" w:sz="4" w:space="0" w:color="auto"/>
            </w:tcBorders>
          </w:tcPr>
          <w:p w14:paraId="077F50D5" w14:textId="147DBD0A" w:rsidR="00EF69EB" w:rsidRPr="00EF69EB" w:rsidRDefault="00A94480" w:rsidP="00EF69EB">
            <w:pPr>
              <w:adjustRightInd w:val="0"/>
              <w:snapToGrid w:val="0"/>
              <w:spacing w:line="360" w:lineRule="auto"/>
              <w:ind w:left="367" w:hangingChars="150" w:hanging="367"/>
              <w:jc w:val="both"/>
              <w:rPr>
                <w:rFonts w:ascii="Book Antiqua" w:hAnsi="Book Antiqua"/>
                <w:b/>
                <w:bCs/>
              </w:rPr>
            </w:pPr>
            <w:r w:rsidRPr="00EF69EB">
              <w:rPr>
                <w:rFonts w:ascii="Book Antiqua" w:hAnsi="Book Antiqua"/>
                <w:b/>
                <w:bCs/>
              </w:rPr>
              <w:t>M</w:t>
            </w:r>
            <w:r w:rsidR="00EF69EB" w:rsidRPr="00EF69EB">
              <w:rPr>
                <w:rFonts w:ascii="Book Antiqua" w:hAnsi="Book Antiqua"/>
                <w:b/>
                <w:bCs/>
              </w:rPr>
              <w:t>edian</w:t>
            </w:r>
            <w:r w:rsidR="001C19EE">
              <w:rPr>
                <w:rFonts w:ascii="Book Antiqua" w:hAnsi="Book Antiqua"/>
                <w:b/>
                <w:bCs/>
              </w:rPr>
              <w:t xml:space="preserve"> </w:t>
            </w:r>
            <w:r w:rsidR="00EF69EB" w:rsidRPr="00EF69EB">
              <w:rPr>
                <w:rFonts w:ascii="Book Antiqua" w:hAnsi="Book Antiqua"/>
                <w:b/>
                <w:bCs/>
              </w:rPr>
              <w:t>survival</w:t>
            </w:r>
            <w:r w:rsidR="001C19EE">
              <w:rPr>
                <w:rFonts w:ascii="Book Antiqua" w:hAnsi="Book Antiqua"/>
                <w:b/>
                <w:bCs/>
              </w:rPr>
              <w:t xml:space="preserve"> </w:t>
            </w:r>
            <w:r w:rsidR="00EF69EB" w:rsidRPr="00EF69EB">
              <w:rPr>
                <w:rFonts w:ascii="Book Antiqua" w:hAnsi="Book Antiqua"/>
                <w:b/>
                <w:bCs/>
              </w:rPr>
              <w:t>time</w:t>
            </w:r>
            <w:r w:rsidR="001C19EE">
              <w:rPr>
                <w:rFonts w:ascii="Book Antiqua" w:hAnsi="Book Antiqua"/>
                <w:b/>
                <w:bCs/>
              </w:rPr>
              <w:t xml:space="preserve"> </w:t>
            </w:r>
            <w:r w:rsidR="00EF69EB" w:rsidRPr="00EF69EB">
              <w:rPr>
                <w:rFonts w:ascii="Book Antiqua" w:hAnsi="Book Antiqua"/>
                <w:b/>
                <w:bCs/>
              </w:rPr>
              <w:t>(</w:t>
            </w:r>
            <w:proofErr w:type="spellStart"/>
            <w:r w:rsidR="00406062">
              <w:rPr>
                <w:rFonts w:ascii="Book Antiqua" w:hAnsi="Book Antiqua"/>
                <w:b/>
                <w:bCs/>
              </w:rPr>
              <w:t>mo</w:t>
            </w:r>
            <w:proofErr w:type="spellEnd"/>
            <w:r w:rsidR="00EF69EB" w:rsidRPr="00EF69EB">
              <w:rPr>
                <w:rFonts w:ascii="Book Antiqua" w:hAnsi="Book Antiqua"/>
                <w:b/>
                <w:bCs/>
              </w:rPr>
              <w:t>)</w:t>
            </w:r>
          </w:p>
        </w:tc>
        <w:tc>
          <w:tcPr>
            <w:tcW w:w="1572" w:type="dxa"/>
            <w:tcBorders>
              <w:top w:val="single" w:sz="4" w:space="0" w:color="auto"/>
              <w:bottom w:val="single" w:sz="4" w:space="0" w:color="auto"/>
            </w:tcBorders>
          </w:tcPr>
          <w:p w14:paraId="3A4CC329" w14:textId="36E1B63D" w:rsidR="00EF69EB" w:rsidRPr="00EF69EB" w:rsidRDefault="00A94480" w:rsidP="00EF69EB">
            <w:pPr>
              <w:adjustRightInd w:val="0"/>
              <w:snapToGrid w:val="0"/>
              <w:spacing w:line="360" w:lineRule="auto"/>
              <w:jc w:val="both"/>
              <w:rPr>
                <w:rFonts w:ascii="Book Antiqua" w:hAnsi="Book Antiqua"/>
                <w:b/>
                <w:bCs/>
              </w:rPr>
            </w:pPr>
            <w:r w:rsidRPr="00A94480">
              <w:rPr>
                <w:rFonts w:ascii="Book Antiqua" w:hAnsi="Book Antiqua"/>
                <w:b/>
                <w:bCs/>
                <w:i/>
                <w:iCs/>
              </w:rPr>
              <w:t>P</w:t>
            </w:r>
            <w:r w:rsidR="001C19EE">
              <w:rPr>
                <w:rFonts w:ascii="Book Antiqua" w:hAnsi="Book Antiqua"/>
                <w:b/>
                <w:bCs/>
              </w:rPr>
              <w:t xml:space="preserve"> </w:t>
            </w:r>
            <w:r w:rsidRPr="00EF69EB">
              <w:rPr>
                <w:rFonts w:ascii="Book Antiqua" w:hAnsi="Book Antiqua"/>
                <w:b/>
                <w:bCs/>
              </w:rPr>
              <w:t>v</w:t>
            </w:r>
            <w:r w:rsidR="00EF69EB" w:rsidRPr="00EF69EB">
              <w:rPr>
                <w:rFonts w:ascii="Book Antiqua" w:hAnsi="Book Antiqua"/>
                <w:b/>
                <w:bCs/>
              </w:rPr>
              <w:t>alue</w:t>
            </w:r>
          </w:p>
        </w:tc>
      </w:tr>
      <w:tr w:rsidR="00EF69EB" w:rsidRPr="00EF69EB" w14:paraId="5220757D" w14:textId="77777777" w:rsidTr="00DF6CC2">
        <w:trPr>
          <w:trHeight w:val="454"/>
        </w:trPr>
        <w:tc>
          <w:tcPr>
            <w:tcW w:w="3543" w:type="dxa"/>
            <w:tcBorders>
              <w:top w:val="single" w:sz="4" w:space="0" w:color="auto"/>
            </w:tcBorders>
          </w:tcPr>
          <w:p w14:paraId="32109E32" w14:textId="0AE79073"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Tumor</w:t>
            </w:r>
            <w:r w:rsidR="001C19EE">
              <w:rPr>
                <w:rFonts w:ascii="Book Antiqua" w:hAnsi="Book Antiqua"/>
              </w:rPr>
              <w:t xml:space="preserve"> </w:t>
            </w:r>
            <w:r w:rsidRPr="00EF69EB">
              <w:rPr>
                <w:rFonts w:ascii="Book Antiqua" w:hAnsi="Book Antiqua"/>
              </w:rPr>
              <w:t>diameter</w:t>
            </w:r>
            <w:r w:rsidR="001C19EE">
              <w:rPr>
                <w:rFonts w:ascii="Book Antiqua" w:hAnsi="Book Antiqua"/>
              </w:rPr>
              <w:t xml:space="preserve"> </w:t>
            </w:r>
            <w:r w:rsidRPr="00EF69EB">
              <w:rPr>
                <w:rFonts w:ascii="Book Antiqua" w:hAnsi="Book Antiqua"/>
              </w:rPr>
              <w:t>(cm</w:t>
            </w:r>
            <w:r w:rsidR="00CD1D2E">
              <w:rPr>
                <w:rFonts w:ascii="Book Antiqua" w:hAnsi="Book Antiqua"/>
              </w:rPr>
              <w:t>)</w:t>
            </w:r>
          </w:p>
        </w:tc>
        <w:tc>
          <w:tcPr>
            <w:tcW w:w="1690" w:type="dxa"/>
            <w:tcBorders>
              <w:top w:val="single" w:sz="4" w:space="0" w:color="auto"/>
            </w:tcBorders>
          </w:tcPr>
          <w:p w14:paraId="4291A4D4"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Borders>
              <w:top w:val="single" w:sz="4" w:space="0" w:color="auto"/>
            </w:tcBorders>
          </w:tcPr>
          <w:p w14:paraId="686D297D"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Borders>
              <w:top w:val="single" w:sz="4" w:space="0" w:color="auto"/>
            </w:tcBorders>
          </w:tcPr>
          <w:p w14:paraId="3EDD7D6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0.013</w:t>
            </w:r>
          </w:p>
        </w:tc>
      </w:tr>
      <w:tr w:rsidR="00EF69EB" w:rsidRPr="00EF69EB" w14:paraId="776F7EFB" w14:textId="77777777" w:rsidTr="00DF6CC2">
        <w:trPr>
          <w:trHeight w:val="454"/>
        </w:trPr>
        <w:tc>
          <w:tcPr>
            <w:tcW w:w="3543" w:type="dxa"/>
          </w:tcPr>
          <w:p w14:paraId="42482888" w14:textId="51687003" w:rsidR="00EF69EB" w:rsidRPr="00EF69EB" w:rsidRDefault="00A94480" w:rsidP="00EF69EB">
            <w:pPr>
              <w:adjustRightInd w:val="0"/>
              <w:snapToGrid w:val="0"/>
              <w:spacing w:line="360" w:lineRule="auto"/>
              <w:ind w:firstLineChars="100" w:firstLine="240"/>
              <w:jc w:val="both"/>
              <w:rPr>
                <w:rFonts w:ascii="Book Antiqua" w:eastAsia="微软雅黑" w:hAnsi="Book Antiqua"/>
                <w:color w:val="58666E"/>
                <w:shd w:val="clear" w:color="auto" w:fill="FFFFFF"/>
              </w:rPr>
            </w:pPr>
            <w:r>
              <w:rPr>
                <w:rFonts w:ascii="Book Antiqua" w:hAnsi="Book Antiqua" w:hint="eastAsia"/>
              </w:rPr>
              <w:t>&lt;</w:t>
            </w:r>
            <w:r>
              <w:rPr>
                <w:rFonts w:ascii="Book Antiqua" w:hAnsi="Book Antiqua"/>
              </w:rPr>
              <w:t xml:space="preserve"> </w:t>
            </w:r>
            <w:r w:rsidR="00EF69EB" w:rsidRPr="00EF69EB">
              <w:rPr>
                <w:rFonts w:ascii="Book Antiqua" w:hAnsi="Book Antiqua"/>
              </w:rPr>
              <w:t>5.5</w:t>
            </w:r>
          </w:p>
        </w:tc>
        <w:tc>
          <w:tcPr>
            <w:tcW w:w="1690" w:type="dxa"/>
          </w:tcPr>
          <w:p w14:paraId="6547C75D"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35</w:t>
            </w:r>
          </w:p>
        </w:tc>
        <w:tc>
          <w:tcPr>
            <w:tcW w:w="2704" w:type="dxa"/>
          </w:tcPr>
          <w:p w14:paraId="0DB83273"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48.0</w:t>
            </w:r>
          </w:p>
        </w:tc>
        <w:tc>
          <w:tcPr>
            <w:tcW w:w="1572" w:type="dxa"/>
          </w:tcPr>
          <w:p w14:paraId="6E741C53"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4B33D7F" w14:textId="77777777" w:rsidTr="00DF6CC2">
        <w:trPr>
          <w:trHeight w:val="431"/>
        </w:trPr>
        <w:tc>
          <w:tcPr>
            <w:tcW w:w="3543" w:type="dxa"/>
          </w:tcPr>
          <w:p w14:paraId="0B675381" w14:textId="2E9DFCA1" w:rsidR="00EF69EB" w:rsidRPr="00EF69EB" w:rsidRDefault="00EF69EB" w:rsidP="00EF69EB">
            <w:pPr>
              <w:adjustRightInd w:val="0"/>
              <w:snapToGrid w:val="0"/>
              <w:spacing w:line="360" w:lineRule="auto"/>
              <w:ind w:firstLineChars="100" w:firstLine="240"/>
              <w:jc w:val="both"/>
              <w:rPr>
                <w:rFonts w:ascii="Book Antiqua" w:eastAsia="微软雅黑" w:hAnsi="Book Antiqua"/>
                <w:color w:val="58666E"/>
                <w:shd w:val="clear" w:color="auto" w:fill="FFFFFF"/>
              </w:rPr>
            </w:pPr>
            <w:r w:rsidRPr="00EF69EB">
              <w:rPr>
                <w:rFonts w:ascii="Book Antiqua" w:hAnsi="Book Antiqua"/>
              </w:rPr>
              <w:t>≥</w:t>
            </w:r>
            <w:r w:rsidR="00A94480">
              <w:rPr>
                <w:rFonts w:ascii="Book Antiqua" w:hAnsi="Book Antiqua"/>
              </w:rPr>
              <w:t xml:space="preserve"> </w:t>
            </w:r>
            <w:r w:rsidRPr="00EF69EB">
              <w:rPr>
                <w:rFonts w:ascii="Book Antiqua" w:hAnsi="Book Antiqua"/>
              </w:rPr>
              <w:t>5.5</w:t>
            </w:r>
          </w:p>
        </w:tc>
        <w:tc>
          <w:tcPr>
            <w:tcW w:w="1690" w:type="dxa"/>
          </w:tcPr>
          <w:p w14:paraId="15FB3A22"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39</w:t>
            </w:r>
          </w:p>
        </w:tc>
        <w:tc>
          <w:tcPr>
            <w:tcW w:w="2704" w:type="dxa"/>
          </w:tcPr>
          <w:p w14:paraId="61F1DBA7"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25.0</w:t>
            </w:r>
          </w:p>
        </w:tc>
        <w:tc>
          <w:tcPr>
            <w:tcW w:w="1572" w:type="dxa"/>
          </w:tcPr>
          <w:p w14:paraId="16848371"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66C1853A" w14:textId="77777777" w:rsidTr="00DF6CC2">
        <w:trPr>
          <w:trHeight w:val="431"/>
        </w:trPr>
        <w:tc>
          <w:tcPr>
            <w:tcW w:w="3543" w:type="dxa"/>
          </w:tcPr>
          <w:p w14:paraId="1B4B1ADD" w14:textId="3614322E"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Anemia</w:t>
            </w:r>
            <w:r w:rsidR="001C19EE">
              <w:rPr>
                <w:rFonts w:ascii="Book Antiqua" w:hAnsi="Book Antiqua"/>
              </w:rPr>
              <w:t xml:space="preserve"> </w:t>
            </w:r>
            <w:r w:rsidRPr="00EF69EB">
              <w:rPr>
                <w:rFonts w:ascii="Book Antiqua" w:hAnsi="Book Antiqua"/>
              </w:rPr>
              <w:t>(HGB)</w:t>
            </w:r>
            <w:r w:rsidR="00A94480">
              <w:rPr>
                <w:rFonts w:ascii="Book Antiqua" w:hAnsi="Book Antiqua"/>
              </w:rPr>
              <w:t xml:space="preserve"> </w:t>
            </w:r>
            <w:r w:rsidRPr="00EF69EB">
              <w:rPr>
                <w:rFonts w:ascii="Book Antiqua" w:hAnsi="Book Antiqua"/>
              </w:rPr>
              <w:t>&lt;</w:t>
            </w:r>
            <w:r w:rsidR="001C19EE">
              <w:rPr>
                <w:rFonts w:ascii="Book Antiqua" w:hAnsi="Book Antiqua"/>
              </w:rPr>
              <w:t xml:space="preserve"> </w:t>
            </w:r>
            <w:r w:rsidRPr="00EF69EB">
              <w:rPr>
                <w:rFonts w:ascii="Book Antiqua" w:hAnsi="Book Antiqua"/>
              </w:rPr>
              <w:t>90</w:t>
            </w:r>
            <w:r w:rsidR="00A94480">
              <w:rPr>
                <w:rFonts w:ascii="Book Antiqua" w:hAnsi="Book Antiqua"/>
              </w:rPr>
              <w:t xml:space="preserve"> </w:t>
            </w:r>
            <w:r w:rsidRPr="00EF69EB">
              <w:rPr>
                <w:rFonts w:ascii="Book Antiqua" w:hAnsi="Book Antiqua"/>
              </w:rPr>
              <w:t>g/L</w:t>
            </w:r>
          </w:p>
        </w:tc>
        <w:tc>
          <w:tcPr>
            <w:tcW w:w="1690" w:type="dxa"/>
          </w:tcPr>
          <w:p w14:paraId="2B524F27"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Pr>
          <w:p w14:paraId="0FB34DDC"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Pr>
          <w:p w14:paraId="6CBE975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0.034</w:t>
            </w:r>
          </w:p>
        </w:tc>
      </w:tr>
      <w:tr w:rsidR="00EF69EB" w:rsidRPr="00EF69EB" w14:paraId="38EA3B34" w14:textId="77777777" w:rsidTr="00DF6CC2">
        <w:trPr>
          <w:trHeight w:val="431"/>
        </w:trPr>
        <w:tc>
          <w:tcPr>
            <w:tcW w:w="3543" w:type="dxa"/>
          </w:tcPr>
          <w:p w14:paraId="2920F5FC"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Yes</w:t>
            </w:r>
          </w:p>
        </w:tc>
        <w:tc>
          <w:tcPr>
            <w:tcW w:w="1690" w:type="dxa"/>
          </w:tcPr>
          <w:p w14:paraId="70899E4F"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24</w:t>
            </w:r>
          </w:p>
        </w:tc>
        <w:tc>
          <w:tcPr>
            <w:tcW w:w="2704" w:type="dxa"/>
          </w:tcPr>
          <w:p w14:paraId="6A8B2DC4"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23.0</w:t>
            </w:r>
          </w:p>
        </w:tc>
        <w:tc>
          <w:tcPr>
            <w:tcW w:w="1572" w:type="dxa"/>
          </w:tcPr>
          <w:p w14:paraId="786795C9"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425DC30B" w14:textId="77777777" w:rsidTr="00DF6CC2">
        <w:trPr>
          <w:trHeight w:val="431"/>
        </w:trPr>
        <w:tc>
          <w:tcPr>
            <w:tcW w:w="3543" w:type="dxa"/>
          </w:tcPr>
          <w:p w14:paraId="0CEE050C"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No</w:t>
            </w:r>
          </w:p>
        </w:tc>
        <w:tc>
          <w:tcPr>
            <w:tcW w:w="1690" w:type="dxa"/>
          </w:tcPr>
          <w:p w14:paraId="224457F5"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50</w:t>
            </w:r>
          </w:p>
        </w:tc>
        <w:tc>
          <w:tcPr>
            <w:tcW w:w="2704" w:type="dxa"/>
          </w:tcPr>
          <w:p w14:paraId="32EF0721"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37.0</w:t>
            </w:r>
          </w:p>
        </w:tc>
        <w:tc>
          <w:tcPr>
            <w:tcW w:w="1572" w:type="dxa"/>
          </w:tcPr>
          <w:p w14:paraId="16F14E83"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2E1571CE" w14:textId="77777777" w:rsidTr="00DF6CC2">
        <w:trPr>
          <w:trHeight w:val="317"/>
        </w:trPr>
        <w:tc>
          <w:tcPr>
            <w:tcW w:w="3543" w:type="dxa"/>
          </w:tcPr>
          <w:p w14:paraId="22105377" w14:textId="04ED8B44"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Serum</w:t>
            </w:r>
            <w:r w:rsidR="001C19EE">
              <w:rPr>
                <w:rFonts w:ascii="Book Antiqua" w:hAnsi="Book Antiqua"/>
              </w:rPr>
              <w:t xml:space="preserve"> </w:t>
            </w:r>
            <w:r w:rsidRPr="00EF69EB">
              <w:rPr>
                <w:rFonts w:ascii="Book Antiqua" w:hAnsi="Book Antiqua"/>
              </w:rPr>
              <w:t>tumor</w:t>
            </w:r>
            <w:r w:rsidR="001C19EE">
              <w:rPr>
                <w:rFonts w:ascii="Book Antiqua" w:hAnsi="Book Antiqua"/>
              </w:rPr>
              <w:t xml:space="preserve"> </w:t>
            </w:r>
            <w:r w:rsidRPr="00EF69EB">
              <w:rPr>
                <w:rFonts w:ascii="Book Antiqua" w:hAnsi="Book Antiqua"/>
              </w:rPr>
              <w:t>biomarkers</w:t>
            </w:r>
            <w:r w:rsidR="001C19EE">
              <w:rPr>
                <w:rFonts w:ascii="Book Antiqua" w:hAnsi="Book Antiqua"/>
              </w:rPr>
              <w:t xml:space="preserve"> </w:t>
            </w:r>
            <w:r w:rsidRPr="00EF69EB">
              <w:rPr>
                <w:rFonts w:ascii="Book Antiqua" w:hAnsi="Book Antiqua"/>
              </w:rPr>
              <w:t>level</w:t>
            </w:r>
          </w:p>
        </w:tc>
        <w:tc>
          <w:tcPr>
            <w:tcW w:w="1690" w:type="dxa"/>
          </w:tcPr>
          <w:p w14:paraId="675EC73B"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Pr>
          <w:p w14:paraId="3A0E1BD1"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Pr>
          <w:p w14:paraId="4A4E04A8"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0.014</w:t>
            </w:r>
          </w:p>
        </w:tc>
      </w:tr>
      <w:tr w:rsidR="00EF69EB" w:rsidRPr="00EF69EB" w14:paraId="37B6D9C6" w14:textId="77777777" w:rsidTr="00DF6CC2">
        <w:trPr>
          <w:trHeight w:val="442"/>
        </w:trPr>
        <w:tc>
          <w:tcPr>
            <w:tcW w:w="3543" w:type="dxa"/>
          </w:tcPr>
          <w:p w14:paraId="07BBBE56"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Normal</w:t>
            </w:r>
          </w:p>
        </w:tc>
        <w:tc>
          <w:tcPr>
            <w:tcW w:w="1690" w:type="dxa"/>
          </w:tcPr>
          <w:p w14:paraId="48819C31"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47</w:t>
            </w:r>
          </w:p>
        </w:tc>
        <w:tc>
          <w:tcPr>
            <w:tcW w:w="2704" w:type="dxa"/>
          </w:tcPr>
          <w:p w14:paraId="2F51F16C"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37.0</w:t>
            </w:r>
          </w:p>
        </w:tc>
        <w:tc>
          <w:tcPr>
            <w:tcW w:w="1572" w:type="dxa"/>
          </w:tcPr>
          <w:p w14:paraId="75A78C1B"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03DB02CD" w14:textId="77777777" w:rsidTr="00DF6CC2">
        <w:trPr>
          <w:trHeight w:val="431"/>
        </w:trPr>
        <w:tc>
          <w:tcPr>
            <w:tcW w:w="3543" w:type="dxa"/>
          </w:tcPr>
          <w:p w14:paraId="7CCD6568"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Abnormal</w:t>
            </w:r>
          </w:p>
        </w:tc>
        <w:tc>
          <w:tcPr>
            <w:tcW w:w="1690" w:type="dxa"/>
          </w:tcPr>
          <w:p w14:paraId="6EB836DF"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27</w:t>
            </w:r>
          </w:p>
        </w:tc>
        <w:tc>
          <w:tcPr>
            <w:tcW w:w="2704" w:type="dxa"/>
          </w:tcPr>
          <w:p w14:paraId="2C1DFF06"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26.0</w:t>
            </w:r>
          </w:p>
        </w:tc>
        <w:tc>
          <w:tcPr>
            <w:tcW w:w="1572" w:type="dxa"/>
          </w:tcPr>
          <w:p w14:paraId="15CD665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427FCA88" w14:textId="77777777" w:rsidTr="00DF6CC2">
        <w:trPr>
          <w:trHeight w:val="223"/>
        </w:trPr>
        <w:tc>
          <w:tcPr>
            <w:tcW w:w="3543" w:type="dxa"/>
          </w:tcPr>
          <w:p w14:paraId="04072FFE" w14:textId="6CA7029D"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Vascular</w:t>
            </w:r>
            <w:r w:rsidR="001C19EE">
              <w:rPr>
                <w:rFonts w:ascii="Book Antiqua" w:hAnsi="Book Antiqua"/>
              </w:rPr>
              <w:t xml:space="preserve"> </w:t>
            </w:r>
            <w:r w:rsidRPr="00EF69EB">
              <w:rPr>
                <w:rFonts w:ascii="Book Antiqua" w:hAnsi="Book Antiqua"/>
              </w:rPr>
              <w:t>or</w:t>
            </w:r>
            <w:r w:rsidR="001C19EE">
              <w:rPr>
                <w:rFonts w:ascii="Book Antiqua" w:hAnsi="Book Antiqua"/>
              </w:rPr>
              <w:t xml:space="preserve"> </w:t>
            </w:r>
            <w:r w:rsidRPr="00EF69EB">
              <w:rPr>
                <w:rFonts w:ascii="Book Antiqua" w:hAnsi="Book Antiqua"/>
              </w:rPr>
              <w:t>nerve</w:t>
            </w:r>
            <w:r w:rsidR="001C19EE">
              <w:rPr>
                <w:rFonts w:ascii="Book Antiqua" w:hAnsi="Book Antiqua"/>
              </w:rPr>
              <w:t xml:space="preserve"> </w:t>
            </w:r>
            <w:r w:rsidRPr="00EF69EB">
              <w:rPr>
                <w:rFonts w:ascii="Book Antiqua" w:hAnsi="Book Antiqua"/>
              </w:rPr>
              <w:t>invasion</w:t>
            </w:r>
          </w:p>
        </w:tc>
        <w:tc>
          <w:tcPr>
            <w:tcW w:w="1690" w:type="dxa"/>
          </w:tcPr>
          <w:p w14:paraId="22C8DB9F"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Pr>
          <w:p w14:paraId="0E9E2D0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Pr>
          <w:p w14:paraId="6531CC84"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0.020</w:t>
            </w:r>
          </w:p>
        </w:tc>
      </w:tr>
      <w:tr w:rsidR="00EF69EB" w:rsidRPr="00EF69EB" w14:paraId="5BE22C08" w14:textId="77777777" w:rsidTr="00DF6CC2">
        <w:trPr>
          <w:trHeight w:val="431"/>
        </w:trPr>
        <w:tc>
          <w:tcPr>
            <w:tcW w:w="3543" w:type="dxa"/>
          </w:tcPr>
          <w:p w14:paraId="3B89906F"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Yes</w:t>
            </w:r>
          </w:p>
        </w:tc>
        <w:tc>
          <w:tcPr>
            <w:tcW w:w="1690" w:type="dxa"/>
          </w:tcPr>
          <w:p w14:paraId="2776C1AD"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33</w:t>
            </w:r>
          </w:p>
        </w:tc>
        <w:tc>
          <w:tcPr>
            <w:tcW w:w="2704" w:type="dxa"/>
          </w:tcPr>
          <w:p w14:paraId="11F0CB0A"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25.0</w:t>
            </w:r>
          </w:p>
        </w:tc>
        <w:tc>
          <w:tcPr>
            <w:tcW w:w="1572" w:type="dxa"/>
          </w:tcPr>
          <w:p w14:paraId="5DA9F328"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39D3CF04" w14:textId="77777777" w:rsidTr="00DF6CC2">
        <w:trPr>
          <w:trHeight w:val="431"/>
        </w:trPr>
        <w:tc>
          <w:tcPr>
            <w:tcW w:w="3543" w:type="dxa"/>
          </w:tcPr>
          <w:p w14:paraId="0EC01B55" w14:textId="77777777" w:rsidR="00EF69EB" w:rsidRPr="00EF69EB" w:rsidRDefault="00EF69EB" w:rsidP="00EF69EB">
            <w:pPr>
              <w:adjustRightInd w:val="0"/>
              <w:snapToGrid w:val="0"/>
              <w:spacing w:line="360" w:lineRule="auto"/>
              <w:ind w:firstLineChars="100" w:firstLine="240"/>
              <w:jc w:val="both"/>
              <w:rPr>
                <w:rFonts w:ascii="Book Antiqua" w:eastAsia="微软雅黑" w:hAnsi="Book Antiqua"/>
                <w:color w:val="58666E"/>
                <w:shd w:val="clear" w:color="auto" w:fill="FFFFFF"/>
              </w:rPr>
            </w:pPr>
            <w:r w:rsidRPr="00EF69EB">
              <w:rPr>
                <w:rFonts w:ascii="Book Antiqua" w:hAnsi="Book Antiqua"/>
              </w:rPr>
              <w:t>No</w:t>
            </w:r>
          </w:p>
        </w:tc>
        <w:tc>
          <w:tcPr>
            <w:tcW w:w="1690" w:type="dxa"/>
          </w:tcPr>
          <w:p w14:paraId="7AE538F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41</w:t>
            </w:r>
          </w:p>
        </w:tc>
        <w:tc>
          <w:tcPr>
            <w:tcW w:w="2704" w:type="dxa"/>
          </w:tcPr>
          <w:p w14:paraId="46C802B9"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43.0</w:t>
            </w:r>
          </w:p>
        </w:tc>
        <w:tc>
          <w:tcPr>
            <w:tcW w:w="1572" w:type="dxa"/>
          </w:tcPr>
          <w:p w14:paraId="021D51B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0A10063F" w14:textId="77777777" w:rsidTr="00DF6CC2">
        <w:trPr>
          <w:trHeight w:val="431"/>
        </w:trPr>
        <w:tc>
          <w:tcPr>
            <w:tcW w:w="3543" w:type="dxa"/>
          </w:tcPr>
          <w:p w14:paraId="0DB98C86" w14:textId="79BDF869"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Combined</w:t>
            </w:r>
            <w:r w:rsidR="001C19EE">
              <w:rPr>
                <w:rFonts w:ascii="Book Antiqua" w:hAnsi="Book Antiqua"/>
              </w:rPr>
              <w:t xml:space="preserve"> </w:t>
            </w:r>
            <w:r w:rsidRPr="00EF69EB">
              <w:rPr>
                <w:rFonts w:ascii="Book Antiqua" w:hAnsi="Book Antiqua"/>
              </w:rPr>
              <w:t>resection</w:t>
            </w:r>
          </w:p>
        </w:tc>
        <w:tc>
          <w:tcPr>
            <w:tcW w:w="1690" w:type="dxa"/>
          </w:tcPr>
          <w:p w14:paraId="2250A069"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Pr>
          <w:p w14:paraId="0A26AAAC"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Pr>
          <w:p w14:paraId="086E49C0"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0.021</w:t>
            </w:r>
          </w:p>
        </w:tc>
      </w:tr>
      <w:tr w:rsidR="00EF69EB" w:rsidRPr="00EF69EB" w14:paraId="3509BF90" w14:textId="77777777" w:rsidTr="00DF6CC2">
        <w:trPr>
          <w:trHeight w:val="442"/>
        </w:trPr>
        <w:tc>
          <w:tcPr>
            <w:tcW w:w="3543" w:type="dxa"/>
          </w:tcPr>
          <w:p w14:paraId="23CC5AE8"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Yes</w:t>
            </w:r>
          </w:p>
        </w:tc>
        <w:tc>
          <w:tcPr>
            <w:tcW w:w="1690" w:type="dxa"/>
          </w:tcPr>
          <w:p w14:paraId="71C83CB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26</w:t>
            </w:r>
          </w:p>
        </w:tc>
        <w:tc>
          <w:tcPr>
            <w:tcW w:w="2704" w:type="dxa"/>
          </w:tcPr>
          <w:p w14:paraId="29CE086E"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25.0</w:t>
            </w:r>
          </w:p>
        </w:tc>
        <w:tc>
          <w:tcPr>
            <w:tcW w:w="1572" w:type="dxa"/>
          </w:tcPr>
          <w:p w14:paraId="6026369B"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17E926F" w14:textId="77777777" w:rsidTr="00DF6CC2">
        <w:trPr>
          <w:trHeight w:val="431"/>
        </w:trPr>
        <w:tc>
          <w:tcPr>
            <w:tcW w:w="3543" w:type="dxa"/>
          </w:tcPr>
          <w:p w14:paraId="5206B654"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No</w:t>
            </w:r>
          </w:p>
        </w:tc>
        <w:tc>
          <w:tcPr>
            <w:tcW w:w="1690" w:type="dxa"/>
          </w:tcPr>
          <w:p w14:paraId="668D8523"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48</w:t>
            </w:r>
          </w:p>
        </w:tc>
        <w:tc>
          <w:tcPr>
            <w:tcW w:w="2704" w:type="dxa"/>
          </w:tcPr>
          <w:p w14:paraId="5E397AA3"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39.0</w:t>
            </w:r>
          </w:p>
        </w:tc>
        <w:tc>
          <w:tcPr>
            <w:tcW w:w="1572" w:type="dxa"/>
          </w:tcPr>
          <w:p w14:paraId="5E22A0C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2B2EAA86" w14:textId="77777777" w:rsidTr="00DF6CC2">
        <w:trPr>
          <w:trHeight w:val="431"/>
        </w:trPr>
        <w:tc>
          <w:tcPr>
            <w:tcW w:w="3543" w:type="dxa"/>
          </w:tcPr>
          <w:p w14:paraId="1FC4A99B" w14:textId="12CCB8E2"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N</w:t>
            </w:r>
            <w:r w:rsidR="001C19EE">
              <w:rPr>
                <w:rFonts w:ascii="Book Antiqua" w:hAnsi="Book Antiqua"/>
              </w:rPr>
              <w:t xml:space="preserve"> </w:t>
            </w:r>
            <w:r w:rsidRPr="00EF69EB">
              <w:rPr>
                <w:rFonts w:ascii="Book Antiqua" w:hAnsi="Book Antiqua"/>
              </w:rPr>
              <w:t>stage</w:t>
            </w:r>
          </w:p>
        </w:tc>
        <w:tc>
          <w:tcPr>
            <w:tcW w:w="1690" w:type="dxa"/>
          </w:tcPr>
          <w:p w14:paraId="56AB6DC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Pr>
          <w:p w14:paraId="099E8C23"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Pr>
          <w:p w14:paraId="2272DA55"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5F27940D" w14:textId="77777777" w:rsidTr="00DF6CC2">
        <w:trPr>
          <w:trHeight w:val="431"/>
        </w:trPr>
        <w:tc>
          <w:tcPr>
            <w:tcW w:w="3543" w:type="dxa"/>
          </w:tcPr>
          <w:p w14:paraId="3850A0A2"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N0</w:t>
            </w:r>
          </w:p>
        </w:tc>
        <w:tc>
          <w:tcPr>
            <w:tcW w:w="1690" w:type="dxa"/>
          </w:tcPr>
          <w:p w14:paraId="082F4B69"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27</w:t>
            </w:r>
          </w:p>
        </w:tc>
        <w:tc>
          <w:tcPr>
            <w:tcW w:w="2704" w:type="dxa"/>
          </w:tcPr>
          <w:p w14:paraId="196CA57B"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61.0</w:t>
            </w:r>
          </w:p>
        </w:tc>
        <w:tc>
          <w:tcPr>
            <w:tcW w:w="1572" w:type="dxa"/>
          </w:tcPr>
          <w:p w14:paraId="78152B3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0168E013" w14:textId="77777777" w:rsidTr="00DF6CC2">
        <w:trPr>
          <w:trHeight w:val="431"/>
        </w:trPr>
        <w:tc>
          <w:tcPr>
            <w:tcW w:w="3543" w:type="dxa"/>
          </w:tcPr>
          <w:p w14:paraId="0C67A40C"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N1</w:t>
            </w:r>
          </w:p>
        </w:tc>
        <w:tc>
          <w:tcPr>
            <w:tcW w:w="1690" w:type="dxa"/>
          </w:tcPr>
          <w:p w14:paraId="7F0D145B"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13</w:t>
            </w:r>
          </w:p>
        </w:tc>
        <w:tc>
          <w:tcPr>
            <w:tcW w:w="2704" w:type="dxa"/>
          </w:tcPr>
          <w:p w14:paraId="33D2E983"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31.0</w:t>
            </w:r>
          </w:p>
        </w:tc>
        <w:tc>
          <w:tcPr>
            <w:tcW w:w="1572" w:type="dxa"/>
          </w:tcPr>
          <w:p w14:paraId="3D55033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723FC4E6" w14:textId="77777777" w:rsidTr="00DF6CC2">
        <w:trPr>
          <w:trHeight w:val="431"/>
        </w:trPr>
        <w:tc>
          <w:tcPr>
            <w:tcW w:w="3543" w:type="dxa"/>
          </w:tcPr>
          <w:p w14:paraId="2F68E7E2"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N2</w:t>
            </w:r>
          </w:p>
        </w:tc>
        <w:tc>
          <w:tcPr>
            <w:tcW w:w="1690" w:type="dxa"/>
          </w:tcPr>
          <w:p w14:paraId="66949EAB"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18</w:t>
            </w:r>
          </w:p>
        </w:tc>
        <w:tc>
          <w:tcPr>
            <w:tcW w:w="2704" w:type="dxa"/>
          </w:tcPr>
          <w:p w14:paraId="6E97FC18"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19.0</w:t>
            </w:r>
          </w:p>
        </w:tc>
        <w:tc>
          <w:tcPr>
            <w:tcW w:w="1572" w:type="dxa"/>
          </w:tcPr>
          <w:p w14:paraId="57AF1183"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49239BB1" w14:textId="77777777" w:rsidTr="00DF6CC2">
        <w:trPr>
          <w:trHeight w:val="431"/>
        </w:trPr>
        <w:tc>
          <w:tcPr>
            <w:tcW w:w="3543" w:type="dxa"/>
          </w:tcPr>
          <w:p w14:paraId="1371A47E"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N3</w:t>
            </w:r>
          </w:p>
        </w:tc>
        <w:tc>
          <w:tcPr>
            <w:tcW w:w="1690" w:type="dxa"/>
          </w:tcPr>
          <w:p w14:paraId="09C02FD9"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16</w:t>
            </w:r>
          </w:p>
        </w:tc>
        <w:tc>
          <w:tcPr>
            <w:tcW w:w="2704" w:type="dxa"/>
          </w:tcPr>
          <w:p w14:paraId="2CF8428B"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20.0</w:t>
            </w:r>
          </w:p>
        </w:tc>
        <w:tc>
          <w:tcPr>
            <w:tcW w:w="1572" w:type="dxa"/>
          </w:tcPr>
          <w:p w14:paraId="4B1D9680"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066E87D1" w14:textId="77777777" w:rsidTr="00DF6CC2">
        <w:trPr>
          <w:trHeight w:val="431"/>
        </w:trPr>
        <w:tc>
          <w:tcPr>
            <w:tcW w:w="3543" w:type="dxa"/>
          </w:tcPr>
          <w:p w14:paraId="7618C46B" w14:textId="14AC32FB"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LNR</w:t>
            </w:r>
            <w:r w:rsidR="001C19EE">
              <w:rPr>
                <w:rFonts w:ascii="Book Antiqua" w:hAnsi="Book Antiqua"/>
              </w:rPr>
              <w:t xml:space="preserve"> </w:t>
            </w:r>
            <w:r w:rsidRPr="00EF69EB">
              <w:rPr>
                <w:rFonts w:ascii="Book Antiqua" w:hAnsi="Book Antiqua"/>
              </w:rPr>
              <w:t>stage</w:t>
            </w:r>
          </w:p>
        </w:tc>
        <w:tc>
          <w:tcPr>
            <w:tcW w:w="1690" w:type="dxa"/>
          </w:tcPr>
          <w:p w14:paraId="2F342506"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Pr>
          <w:p w14:paraId="7E7D1D3C"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Pr>
          <w:p w14:paraId="20D780A2"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5477EFEE" w14:textId="77777777" w:rsidTr="00DF6CC2">
        <w:trPr>
          <w:trHeight w:val="431"/>
        </w:trPr>
        <w:tc>
          <w:tcPr>
            <w:tcW w:w="3543" w:type="dxa"/>
          </w:tcPr>
          <w:p w14:paraId="595D22E8"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LNR0</w:t>
            </w:r>
          </w:p>
        </w:tc>
        <w:tc>
          <w:tcPr>
            <w:tcW w:w="1690" w:type="dxa"/>
          </w:tcPr>
          <w:p w14:paraId="65111125"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27</w:t>
            </w:r>
          </w:p>
        </w:tc>
        <w:tc>
          <w:tcPr>
            <w:tcW w:w="2704" w:type="dxa"/>
          </w:tcPr>
          <w:p w14:paraId="5ACBA3BD"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61.0</w:t>
            </w:r>
          </w:p>
        </w:tc>
        <w:tc>
          <w:tcPr>
            <w:tcW w:w="1572" w:type="dxa"/>
          </w:tcPr>
          <w:p w14:paraId="515567B2"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1C0BC866" w14:textId="77777777" w:rsidTr="00DF6CC2">
        <w:trPr>
          <w:trHeight w:val="431"/>
        </w:trPr>
        <w:tc>
          <w:tcPr>
            <w:tcW w:w="3543" w:type="dxa"/>
          </w:tcPr>
          <w:p w14:paraId="183C5641"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LNR1</w:t>
            </w:r>
          </w:p>
        </w:tc>
        <w:tc>
          <w:tcPr>
            <w:tcW w:w="1690" w:type="dxa"/>
          </w:tcPr>
          <w:p w14:paraId="5DC5B874"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12</w:t>
            </w:r>
          </w:p>
        </w:tc>
        <w:tc>
          <w:tcPr>
            <w:tcW w:w="2704" w:type="dxa"/>
          </w:tcPr>
          <w:p w14:paraId="054226DE"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31.0</w:t>
            </w:r>
          </w:p>
        </w:tc>
        <w:tc>
          <w:tcPr>
            <w:tcW w:w="1572" w:type="dxa"/>
          </w:tcPr>
          <w:p w14:paraId="55D9B544"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40747E9E" w14:textId="77777777" w:rsidTr="00DF6CC2">
        <w:trPr>
          <w:trHeight w:val="431"/>
        </w:trPr>
        <w:tc>
          <w:tcPr>
            <w:tcW w:w="3543" w:type="dxa"/>
          </w:tcPr>
          <w:p w14:paraId="0B13AA9A"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LNR2</w:t>
            </w:r>
          </w:p>
        </w:tc>
        <w:tc>
          <w:tcPr>
            <w:tcW w:w="1690" w:type="dxa"/>
          </w:tcPr>
          <w:p w14:paraId="0C849C9B"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16</w:t>
            </w:r>
          </w:p>
        </w:tc>
        <w:tc>
          <w:tcPr>
            <w:tcW w:w="2704" w:type="dxa"/>
          </w:tcPr>
          <w:p w14:paraId="5678A4CC"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23.0</w:t>
            </w:r>
          </w:p>
        </w:tc>
        <w:tc>
          <w:tcPr>
            <w:tcW w:w="1572" w:type="dxa"/>
          </w:tcPr>
          <w:p w14:paraId="6D5712A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58CA3498" w14:textId="77777777" w:rsidTr="00DF6CC2">
        <w:trPr>
          <w:trHeight w:val="431"/>
        </w:trPr>
        <w:tc>
          <w:tcPr>
            <w:tcW w:w="3543" w:type="dxa"/>
          </w:tcPr>
          <w:p w14:paraId="502A5255" w14:textId="77777777"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rPr>
              <w:t>LNR3</w:t>
            </w:r>
          </w:p>
        </w:tc>
        <w:tc>
          <w:tcPr>
            <w:tcW w:w="1690" w:type="dxa"/>
          </w:tcPr>
          <w:p w14:paraId="02A5660B"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19</w:t>
            </w:r>
          </w:p>
        </w:tc>
        <w:tc>
          <w:tcPr>
            <w:tcW w:w="2704" w:type="dxa"/>
          </w:tcPr>
          <w:p w14:paraId="1E485B56"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17.0</w:t>
            </w:r>
          </w:p>
        </w:tc>
        <w:tc>
          <w:tcPr>
            <w:tcW w:w="1572" w:type="dxa"/>
          </w:tcPr>
          <w:p w14:paraId="58E4B39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1E05D012" w14:textId="77777777" w:rsidTr="00DF6CC2">
        <w:trPr>
          <w:trHeight w:val="431"/>
        </w:trPr>
        <w:tc>
          <w:tcPr>
            <w:tcW w:w="3543" w:type="dxa"/>
          </w:tcPr>
          <w:p w14:paraId="60508069" w14:textId="213636DE"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TMN</w:t>
            </w:r>
            <w:r w:rsidR="001C19EE">
              <w:rPr>
                <w:rFonts w:ascii="Book Antiqua" w:hAnsi="Book Antiqua"/>
              </w:rPr>
              <w:t xml:space="preserve"> </w:t>
            </w:r>
            <w:r w:rsidRPr="00EF69EB">
              <w:rPr>
                <w:rFonts w:ascii="Book Antiqua" w:hAnsi="Book Antiqua"/>
              </w:rPr>
              <w:t>stage</w:t>
            </w:r>
          </w:p>
        </w:tc>
        <w:tc>
          <w:tcPr>
            <w:tcW w:w="1690" w:type="dxa"/>
          </w:tcPr>
          <w:p w14:paraId="0B5B2A2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2704" w:type="dxa"/>
          </w:tcPr>
          <w:p w14:paraId="436C736E"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c>
          <w:tcPr>
            <w:tcW w:w="1572" w:type="dxa"/>
          </w:tcPr>
          <w:p w14:paraId="32952053"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r>
      <w:tr w:rsidR="00EF69EB" w:rsidRPr="00EF69EB" w14:paraId="2F19AF87" w14:textId="77777777" w:rsidTr="00DF6CC2">
        <w:trPr>
          <w:trHeight w:val="431"/>
        </w:trPr>
        <w:tc>
          <w:tcPr>
            <w:tcW w:w="3543" w:type="dxa"/>
          </w:tcPr>
          <w:p w14:paraId="600BF3B1" w14:textId="1659A8BC" w:rsidR="00EF69EB" w:rsidRPr="00EF69EB" w:rsidRDefault="00EF69EB" w:rsidP="00EF69EB">
            <w:pPr>
              <w:adjustRightInd w:val="0"/>
              <w:snapToGrid w:val="0"/>
              <w:spacing w:line="360" w:lineRule="auto"/>
              <w:ind w:firstLineChars="100" w:firstLine="240"/>
              <w:jc w:val="both"/>
              <w:rPr>
                <w:rFonts w:ascii="Book Antiqua" w:hAnsi="Book Antiqua"/>
              </w:rPr>
            </w:pPr>
            <w:r w:rsidRPr="00EF69EB">
              <w:rPr>
                <w:rFonts w:ascii="Book Antiqua" w:hAnsi="Book Antiqua"/>
                <w:color w:val="000000"/>
              </w:rPr>
              <w:lastRenderedPageBreak/>
              <w:t>IB-II</w:t>
            </w:r>
          </w:p>
        </w:tc>
        <w:tc>
          <w:tcPr>
            <w:tcW w:w="1690" w:type="dxa"/>
          </w:tcPr>
          <w:p w14:paraId="4590AD22"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26</w:t>
            </w:r>
          </w:p>
        </w:tc>
        <w:tc>
          <w:tcPr>
            <w:tcW w:w="2704" w:type="dxa"/>
          </w:tcPr>
          <w:p w14:paraId="5A4ED767"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79.0</w:t>
            </w:r>
          </w:p>
        </w:tc>
        <w:tc>
          <w:tcPr>
            <w:tcW w:w="1572" w:type="dxa"/>
          </w:tcPr>
          <w:p w14:paraId="1DAA7365"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r w:rsidR="00EF69EB" w:rsidRPr="00EF69EB" w14:paraId="4F9611E4" w14:textId="77777777" w:rsidTr="00DF6CC2">
        <w:trPr>
          <w:trHeight w:val="431"/>
        </w:trPr>
        <w:tc>
          <w:tcPr>
            <w:tcW w:w="3543" w:type="dxa"/>
          </w:tcPr>
          <w:p w14:paraId="076F8C9D" w14:textId="77777777" w:rsidR="00EF69EB" w:rsidRPr="00EF69EB" w:rsidRDefault="00EF69EB" w:rsidP="00EF69EB">
            <w:pPr>
              <w:adjustRightInd w:val="0"/>
              <w:snapToGrid w:val="0"/>
              <w:spacing w:line="360" w:lineRule="auto"/>
              <w:ind w:firstLineChars="100" w:firstLine="240"/>
              <w:jc w:val="both"/>
              <w:rPr>
                <w:rFonts w:ascii="Book Antiqua" w:hAnsi="Book Antiqua"/>
                <w:lang w:eastAsia="zh-Hans"/>
              </w:rPr>
            </w:pPr>
            <w:r w:rsidRPr="00EF69EB">
              <w:rPr>
                <w:rFonts w:ascii="Book Antiqua" w:hAnsi="Book Antiqua"/>
                <w:lang w:eastAsia="zh-Hans"/>
              </w:rPr>
              <w:t>III</w:t>
            </w:r>
          </w:p>
        </w:tc>
        <w:tc>
          <w:tcPr>
            <w:tcW w:w="1690" w:type="dxa"/>
          </w:tcPr>
          <w:p w14:paraId="5D7209D9"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48</w:t>
            </w:r>
          </w:p>
        </w:tc>
        <w:tc>
          <w:tcPr>
            <w:tcW w:w="2704" w:type="dxa"/>
          </w:tcPr>
          <w:p w14:paraId="7AF0A71D" w14:textId="77777777" w:rsidR="00EF69EB" w:rsidRPr="00EF69EB" w:rsidRDefault="00EF69EB" w:rsidP="00EF69EB">
            <w:pPr>
              <w:adjustRightInd w:val="0"/>
              <w:snapToGrid w:val="0"/>
              <w:spacing w:line="360" w:lineRule="auto"/>
              <w:ind w:firstLineChars="200" w:firstLine="480"/>
              <w:jc w:val="both"/>
              <w:rPr>
                <w:rFonts w:ascii="Book Antiqua" w:hAnsi="Book Antiqua"/>
              </w:rPr>
            </w:pPr>
            <w:r w:rsidRPr="00EF69EB">
              <w:rPr>
                <w:rFonts w:ascii="Book Antiqua" w:hAnsi="Book Antiqua"/>
              </w:rPr>
              <w:t>25.0</w:t>
            </w:r>
          </w:p>
        </w:tc>
        <w:tc>
          <w:tcPr>
            <w:tcW w:w="1572" w:type="dxa"/>
          </w:tcPr>
          <w:p w14:paraId="7D480934" w14:textId="77777777" w:rsidR="00EF69EB" w:rsidRPr="00EF69EB" w:rsidRDefault="00EF69EB" w:rsidP="00EF69EB">
            <w:pPr>
              <w:adjustRightInd w:val="0"/>
              <w:snapToGrid w:val="0"/>
              <w:spacing w:line="360" w:lineRule="auto"/>
              <w:ind w:firstLineChars="200" w:firstLine="480"/>
              <w:jc w:val="both"/>
              <w:rPr>
                <w:rFonts w:ascii="Book Antiqua" w:hAnsi="Book Antiqua"/>
              </w:rPr>
            </w:pPr>
          </w:p>
        </w:tc>
      </w:tr>
    </w:tbl>
    <w:p w14:paraId="4B39375D" w14:textId="07A0A9CB" w:rsidR="00EF69EB" w:rsidRPr="00EF69EB" w:rsidRDefault="00EF69EB" w:rsidP="00EF69EB">
      <w:pPr>
        <w:adjustRightInd w:val="0"/>
        <w:snapToGrid w:val="0"/>
        <w:spacing w:line="360" w:lineRule="auto"/>
        <w:jc w:val="both"/>
        <w:rPr>
          <w:rFonts w:ascii="Book Antiqua" w:hAnsi="Book Antiqua" w:cs="Times New Roman Bold"/>
        </w:rPr>
      </w:pPr>
      <w:r w:rsidRPr="00EF69EB">
        <w:rPr>
          <w:rFonts w:ascii="Book Antiqua" w:hAnsi="Book Antiqua" w:cs="Times New Roman Bold"/>
        </w:rPr>
        <w:t>HGB:</w:t>
      </w:r>
      <w:r w:rsidR="001C19EE">
        <w:rPr>
          <w:rFonts w:ascii="Book Antiqua" w:hAnsi="Book Antiqua" w:cs="Times New Roman Bold"/>
        </w:rPr>
        <w:t xml:space="preserve"> </w:t>
      </w:r>
      <w:r w:rsidRPr="00EF69EB">
        <w:rPr>
          <w:rFonts w:ascii="Book Antiqua" w:hAnsi="Book Antiqua" w:cs="Times New Roman Bold"/>
        </w:rPr>
        <w:t>Hemoglobin;</w:t>
      </w:r>
      <w:r w:rsidR="001C19EE">
        <w:rPr>
          <w:rFonts w:ascii="Book Antiqua" w:hAnsi="Book Antiqua" w:cs="Times New Roman Bold"/>
        </w:rPr>
        <w:t xml:space="preserve"> </w:t>
      </w:r>
      <w:r w:rsidRPr="00EF69EB">
        <w:rPr>
          <w:rFonts w:ascii="Book Antiqua" w:hAnsi="Book Antiqua" w:cs="Times New Roman Bold"/>
        </w:rPr>
        <w:t>N</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00A94480" w:rsidRPr="00EF69EB">
        <w:rPr>
          <w:rFonts w:ascii="Book Antiqua" w:hAnsi="Book Antiqua" w:cs="Times New Roman Bold"/>
        </w:rPr>
        <w:t>L</w:t>
      </w:r>
      <w:r w:rsidRPr="00EF69EB">
        <w:rPr>
          <w:rFonts w:ascii="Book Antiqua" w:hAnsi="Book Antiqua" w:cs="Times New Roman Bold"/>
        </w:rPr>
        <w:t>ymph</w:t>
      </w:r>
      <w:r w:rsidR="001C19EE">
        <w:rPr>
          <w:rFonts w:ascii="Book Antiqua" w:hAnsi="Book Antiqua" w:cs="Times New Roman Bold"/>
        </w:rPr>
        <w:t xml:space="preserve"> </w:t>
      </w:r>
      <w:r w:rsidRPr="00EF69EB">
        <w:rPr>
          <w:rFonts w:ascii="Book Antiqua" w:hAnsi="Book Antiqua" w:cs="Times New Roman Bold"/>
        </w:rPr>
        <w:t>node</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Pr="00EF69EB">
        <w:rPr>
          <w:rFonts w:ascii="Book Antiqua" w:hAnsi="Book Antiqua" w:cs="Times New Roman Bold"/>
        </w:rPr>
        <w:t>LNR:</w:t>
      </w:r>
      <w:r w:rsidR="001C19EE">
        <w:rPr>
          <w:rFonts w:ascii="Book Antiqua" w:hAnsi="Book Antiqua" w:cs="Times New Roman Bold"/>
        </w:rPr>
        <w:t xml:space="preserve"> </w:t>
      </w:r>
      <w:r w:rsidR="00A94480" w:rsidRPr="00EF69EB">
        <w:rPr>
          <w:rFonts w:ascii="Book Antiqua" w:hAnsi="Book Antiqua" w:cs="Times New Roman Bold"/>
        </w:rPr>
        <w:t>L</w:t>
      </w:r>
      <w:r w:rsidRPr="00EF69EB">
        <w:rPr>
          <w:rFonts w:ascii="Book Antiqua" w:hAnsi="Book Antiqua" w:cs="Times New Roman Bold"/>
        </w:rPr>
        <w:t>ymph</w:t>
      </w:r>
      <w:r w:rsidR="001C19EE">
        <w:rPr>
          <w:rFonts w:ascii="Book Antiqua" w:hAnsi="Book Antiqua" w:cs="Times New Roman Bold"/>
        </w:rPr>
        <w:t xml:space="preserve"> </w:t>
      </w:r>
      <w:r w:rsidRPr="00EF69EB">
        <w:rPr>
          <w:rFonts w:ascii="Book Antiqua" w:hAnsi="Book Antiqua" w:cs="Times New Roman Bold"/>
        </w:rPr>
        <w:t>node</w:t>
      </w:r>
      <w:r w:rsidR="001C19EE">
        <w:rPr>
          <w:rFonts w:ascii="Book Antiqua" w:hAnsi="Book Antiqua" w:cs="Times New Roman Bold"/>
        </w:rPr>
        <w:t xml:space="preserve"> </w:t>
      </w:r>
      <w:r w:rsidRPr="00EF69EB">
        <w:rPr>
          <w:rFonts w:ascii="Book Antiqua" w:hAnsi="Book Antiqua" w:cs="Times New Roman Bold"/>
        </w:rPr>
        <w:t>ratio;</w:t>
      </w:r>
      <w:r w:rsidR="001C19EE">
        <w:rPr>
          <w:rFonts w:ascii="Book Antiqua" w:hAnsi="Book Antiqua" w:cs="Times New Roman Bold"/>
        </w:rPr>
        <w:t xml:space="preserve"> </w:t>
      </w:r>
      <w:r w:rsidRPr="00EF69EB">
        <w:rPr>
          <w:rFonts w:ascii="Book Antiqua" w:hAnsi="Book Antiqua" w:cs="Times New Roman Bold"/>
        </w:rPr>
        <w:t>TNM</w:t>
      </w:r>
      <w:r w:rsidR="001C19EE">
        <w:rPr>
          <w:rFonts w:ascii="Book Antiqua" w:hAnsi="Book Antiqua" w:cs="Times New Roman Bold"/>
        </w:rPr>
        <w:t xml:space="preserve"> </w:t>
      </w:r>
      <w:r w:rsidRPr="00EF69EB">
        <w:rPr>
          <w:rFonts w:ascii="Book Antiqua" w:hAnsi="Book Antiqua" w:cs="Times New Roman Bold"/>
        </w:rPr>
        <w:t>stage:</w:t>
      </w:r>
      <w:r w:rsidR="001C19EE">
        <w:rPr>
          <w:rFonts w:ascii="Book Antiqua" w:hAnsi="Book Antiqua" w:cs="Times New Roman Bold"/>
        </w:rPr>
        <w:t xml:space="preserve"> </w:t>
      </w:r>
      <w:r w:rsidR="00A94480" w:rsidRPr="00EF69EB">
        <w:rPr>
          <w:rFonts w:ascii="Book Antiqua" w:hAnsi="Book Antiqua" w:cs="Times New Roman Bold"/>
        </w:rPr>
        <w:t>T</w:t>
      </w:r>
      <w:r w:rsidRPr="00EF69EB">
        <w:rPr>
          <w:rFonts w:ascii="Book Antiqua" w:hAnsi="Book Antiqua" w:cs="Times New Roman Bold"/>
        </w:rPr>
        <w:t>umor-node</w:t>
      </w:r>
      <w:r w:rsidR="001C19EE">
        <w:rPr>
          <w:rFonts w:ascii="Book Antiqua" w:hAnsi="Book Antiqua" w:cs="Times New Roman Bold"/>
        </w:rPr>
        <w:t xml:space="preserve"> </w:t>
      </w:r>
      <w:r w:rsidRPr="00EF69EB">
        <w:rPr>
          <w:rFonts w:ascii="Book Antiqua" w:hAnsi="Book Antiqua" w:cs="Times New Roman Bold"/>
        </w:rPr>
        <w:t>metastasis</w:t>
      </w:r>
      <w:r w:rsidR="001C19EE">
        <w:rPr>
          <w:rFonts w:ascii="Book Antiqua" w:hAnsi="Book Antiqua" w:cs="Times New Roman Bold"/>
        </w:rPr>
        <w:t xml:space="preserve"> </w:t>
      </w:r>
      <w:r w:rsidRPr="00EF69EB">
        <w:rPr>
          <w:rFonts w:ascii="Book Antiqua" w:hAnsi="Book Antiqua" w:cs="Times New Roman Bold"/>
        </w:rPr>
        <w:t>stage.</w:t>
      </w:r>
    </w:p>
    <w:p w14:paraId="41E43AD3" w14:textId="77E923D7" w:rsidR="00EF69EB" w:rsidRPr="00EF69EB" w:rsidRDefault="00EF69EB" w:rsidP="00EF69EB">
      <w:pPr>
        <w:adjustRightInd w:val="0"/>
        <w:snapToGrid w:val="0"/>
        <w:spacing w:line="360" w:lineRule="auto"/>
        <w:jc w:val="both"/>
        <w:rPr>
          <w:rFonts w:ascii="Book Antiqua" w:hAnsi="Book Antiqua"/>
        </w:rPr>
      </w:pPr>
      <w:r>
        <w:rPr>
          <w:rFonts w:ascii="Book Antiqua" w:hAnsi="Book Antiqua"/>
        </w:rPr>
        <w:br w:type="page"/>
      </w:r>
      <w:r w:rsidRPr="00EF69EB">
        <w:rPr>
          <w:rFonts w:ascii="Book Antiqua" w:hAnsi="Book Antiqua"/>
          <w:b/>
          <w:bCs/>
        </w:rPr>
        <w:lastRenderedPageBreak/>
        <w:t>Table</w:t>
      </w:r>
      <w:r w:rsidR="001C19EE">
        <w:rPr>
          <w:rFonts w:ascii="Book Antiqua" w:hAnsi="Book Antiqua"/>
          <w:b/>
          <w:bCs/>
        </w:rPr>
        <w:t xml:space="preserve"> </w:t>
      </w:r>
      <w:r w:rsidRPr="00EF69EB">
        <w:rPr>
          <w:rFonts w:ascii="Book Antiqua" w:hAnsi="Book Antiqua"/>
          <w:b/>
          <w:bCs/>
        </w:rPr>
        <w:t>5</w:t>
      </w:r>
      <w:r w:rsidR="001C19EE">
        <w:rPr>
          <w:rFonts w:ascii="Book Antiqua" w:hAnsi="Book Antiqua"/>
        </w:rPr>
        <w:t xml:space="preserve"> </w:t>
      </w:r>
      <w:r w:rsidRPr="00EF69EB">
        <w:rPr>
          <w:rFonts w:ascii="Book Antiqua" w:hAnsi="Book Antiqua" w:cs="Times New Roman Bold"/>
          <w:b/>
          <w:bCs/>
        </w:rPr>
        <w:t>Prognostic</w:t>
      </w:r>
      <w:r w:rsidR="001C19EE">
        <w:rPr>
          <w:rFonts w:ascii="Book Antiqua" w:hAnsi="Book Antiqua" w:cs="Times New Roman Bold"/>
          <w:b/>
          <w:bCs/>
        </w:rPr>
        <w:t xml:space="preserve"> </w:t>
      </w:r>
      <w:r w:rsidRPr="00EF69EB">
        <w:rPr>
          <w:rFonts w:ascii="Book Antiqua" w:hAnsi="Book Antiqua" w:cs="Times New Roman Bold"/>
          <w:b/>
          <w:bCs/>
        </w:rPr>
        <w:t>factors</w:t>
      </w:r>
      <w:r w:rsidR="001C19EE">
        <w:rPr>
          <w:rFonts w:ascii="Book Antiqua" w:hAnsi="Book Antiqua" w:cs="Times New Roman Bold"/>
          <w:b/>
          <w:bCs/>
        </w:rPr>
        <w:t xml:space="preserve"> </w:t>
      </w:r>
      <w:r w:rsidRPr="00EF69EB">
        <w:rPr>
          <w:rFonts w:ascii="Book Antiqua" w:hAnsi="Book Antiqua" w:cs="Times New Roman Bold"/>
          <w:b/>
          <w:bCs/>
        </w:rPr>
        <w:t>of</w:t>
      </w:r>
      <w:r w:rsidR="001C19EE">
        <w:rPr>
          <w:rFonts w:ascii="Book Antiqua" w:hAnsi="Book Antiqua" w:cs="Times New Roman Bold"/>
          <w:b/>
          <w:bCs/>
        </w:rPr>
        <w:t xml:space="preserve"> </w:t>
      </w:r>
      <w:r w:rsidR="006C7294" w:rsidRPr="006C7294">
        <w:rPr>
          <w:rFonts w:ascii="Book Antiqua" w:hAnsi="Book Antiqua" w:cs="Times New Roman Bold"/>
          <w:b/>
          <w:bCs/>
        </w:rPr>
        <w:t>gastric remnant cancer</w:t>
      </w:r>
      <w:r w:rsidR="001C19EE">
        <w:rPr>
          <w:rFonts w:ascii="Book Antiqua" w:hAnsi="Book Antiqua" w:cs="Times New Roman Bold"/>
          <w:b/>
          <w:bCs/>
        </w:rPr>
        <w:t xml:space="preserve"> </w:t>
      </w:r>
      <w:r w:rsidRPr="00EF69EB">
        <w:rPr>
          <w:rFonts w:ascii="Book Antiqua" w:hAnsi="Book Antiqua" w:cs="Times New Roman Bold"/>
          <w:b/>
          <w:bCs/>
        </w:rPr>
        <w:t>based</w:t>
      </w:r>
      <w:r w:rsidR="001C19EE">
        <w:rPr>
          <w:rFonts w:ascii="Book Antiqua" w:hAnsi="Book Antiqua" w:cs="Times New Roman Bold"/>
          <w:b/>
          <w:bCs/>
        </w:rPr>
        <w:t xml:space="preserve"> </w:t>
      </w:r>
      <w:r w:rsidRPr="009C4AFD">
        <w:rPr>
          <w:rFonts w:ascii="Book Antiqua" w:hAnsi="Book Antiqua" w:cs="Times New Roman Bold"/>
          <w:b/>
          <w:bCs/>
        </w:rPr>
        <w:t>on</w:t>
      </w:r>
      <w:r w:rsidR="001C19EE" w:rsidRPr="009C4AFD">
        <w:rPr>
          <w:rFonts w:ascii="Book Antiqua" w:hAnsi="Book Antiqua" w:cs="Times New Roman Bold"/>
          <w:b/>
          <w:bCs/>
        </w:rPr>
        <w:t xml:space="preserve"> </w:t>
      </w:r>
      <w:r w:rsidRPr="009C4AFD">
        <w:rPr>
          <w:rFonts w:ascii="Book Antiqua" w:hAnsi="Book Antiqua" w:cs="Times New Roman Bold"/>
          <w:b/>
          <w:bCs/>
        </w:rPr>
        <w:t>COX</w:t>
      </w:r>
      <w:r w:rsidR="001C19EE" w:rsidRPr="009C4AFD">
        <w:rPr>
          <w:rFonts w:ascii="Book Antiqua" w:hAnsi="Book Antiqua" w:cs="Times New Roman Bold"/>
          <w:b/>
          <w:bCs/>
        </w:rPr>
        <w:t xml:space="preserve"> </w:t>
      </w:r>
      <w:r w:rsidRPr="009C4AFD">
        <w:rPr>
          <w:rFonts w:ascii="Book Antiqua" w:hAnsi="Book Antiqua" w:cs="Times New Roman Bold"/>
          <w:b/>
          <w:bCs/>
        </w:rPr>
        <w:t>pro</w:t>
      </w:r>
      <w:r w:rsidRPr="00EF69EB">
        <w:rPr>
          <w:rFonts w:ascii="Book Antiqua" w:hAnsi="Book Antiqua" w:cs="Times New Roman Bold"/>
          <w:b/>
          <w:bCs/>
        </w:rPr>
        <w:t>portional</w:t>
      </w:r>
      <w:r w:rsidR="001C19EE">
        <w:rPr>
          <w:rFonts w:ascii="Book Antiqua" w:hAnsi="Book Antiqua" w:cs="Times New Roman Bold"/>
          <w:b/>
          <w:bCs/>
        </w:rPr>
        <w:t xml:space="preserve"> </w:t>
      </w:r>
      <w:r w:rsidRPr="00EF69EB">
        <w:rPr>
          <w:rFonts w:ascii="Book Antiqua" w:hAnsi="Book Antiqua" w:cs="Times New Roman Bold"/>
          <w:b/>
          <w:bCs/>
        </w:rPr>
        <w:t>hazards</w:t>
      </w:r>
      <w:r w:rsidR="001C19EE">
        <w:rPr>
          <w:rFonts w:ascii="Book Antiqua" w:hAnsi="Book Antiqua" w:cs="Times New Roman Bold"/>
          <w:b/>
          <w:bCs/>
        </w:rPr>
        <w:t xml:space="preserve"> </w:t>
      </w:r>
      <w:proofErr w:type="gramStart"/>
      <w:r w:rsidRPr="00EF69EB">
        <w:rPr>
          <w:rFonts w:ascii="Book Antiqua" w:hAnsi="Book Antiqua" w:cs="Times New Roman Bold"/>
          <w:b/>
          <w:bCs/>
        </w:rPr>
        <w:t>model</w:t>
      </w:r>
      <w:proofErr w:type="gramEnd"/>
    </w:p>
    <w:tbl>
      <w:tblPr>
        <w:tblStyle w:val="a7"/>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3"/>
        <w:gridCol w:w="1172"/>
        <w:gridCol w:w="1004"/>
        <w:gridCol w:w="1043"/>
        <w:gridCol w:w="631"/>
        <w:gridCol w:w="1171"/>
        <w:gridCol w:w="1004"/>
        <w:gridCol w:w="1507"/>
      </w:tblGrid>
      <w:tr w:rsidR="00EF69EB" w:rsidRPr="00EF69EB" w14:paraId="5F60EBEB" w14:textId="77777777" w:rsidTr="00DF6CC2">
        <w:trPr>
          <w:trHeight w:val="541"/>
        </w:trPr>
        <w:tc>
          <w:tcPr>
            <w:tcW w:w="2003" w:type="dxa"/>
            <w:tcBorders>
              <w:top w:val="single" w:sz="4" w:space="0" w:color="auto"/>
              <w:bottom w:val="single" w:sz="4" w:space="0" w:color="auto"/>
            </w:tcBorders>
          </w:tcPr>
          <w:p w14:paraId="6BB19B6C"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Variable</w:t>
            </w:r>
          </w:p>
        </w:tc>
        <w:tc>
          <w:tcPr>
            <w:tcW w:w="1172" w:type="dxa"/>
            <w:tcBorders>
              <w:top w:val="single" w:sz="4" w:space="0" w:color="auto"/>
              <w:bottom w:val="single" w:sz="4" w:space="0" w:color="auto"/>
            </w:tcBorders>
          </w:tcPr>
          <w:p w14:paraId="17A47838"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B</w:t>
            </w:r>
          </w:p>
        </w:tc>
        <w:tc>
          <w:tcPr>
            <w:tcW w:w="1004" w:type="dxa"/>
            <w:tcBorders>
              <w:top w:val="single" w:sz="4" w:space="0" w:color="auto"/>
              <w:bottom w:val="single" w:sz="4" w:space="0" w:color="auto"/>
            </w:tcBorders>
          </w:tcPr>
          <w:p w14:paraId="1BA4CB19"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SE</w:t>
            </w:r>
          </w:p>
        </w:tc>
        <w:tc>
          <w:tcPr>
            <w:tcW w:w="1043" w:type="dxa"/>
            <w:tcBorders>
              <w:top w:val="single" w:sz="4" w:space="0" w:color="auto"/>
              <w:bottom w:val="single" w:sz="4" w:space="0" w:color="auto"/>
            </w:tcBorders>
          </w:tcPr>
          <w:p w14:paraId="1C102DE4"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Wald</w:t>
            </w:r>
          </w:p>
        </w:tc>
        <w:tc>
          <w:tcPr>
            <w:tcW w:w="631" w:type="dxa"/>
            <w:tcBorders>
              <w:top w:val="single" w:sz="4" w:space="0" w:color="auto"/>
              <w:bottom w:val="single" w:sz="4" w:space="0" w:color="auto"/>
            </w:tcBorders>
          </w:tcPr>
          <w:p w14:paraId="33BD32F6" w14:textId="77777777" w:rsidR="00EF69EB" w:rsidRPr="00EF69EB" w:rsidRDefault="00EF69EB" w:rsidP="00EF69EB">
            <w:pPr>
              <w:adjustRightInd w:val="0"/>
              <w:snapToGrid w:val="0"/>
              <w:spacing w:line="360" w:lineRule="auto"/>
              <w:jc w:val="both"/>
              <w:rPr>
                <w:rFonts w:ascii="Book Antiqua" w:hAnsi="Book Antiqua"/>
                <w:b/>
                <w:bCs/>
              </w:rPr>
            </w:pPr>
            <w:proofErr w:type="spellStart"/>
            <w:r w:rsidRPr="00EF69EB">
              <w:rPr>
                <w:rFonts w:ascii="Book Antiqua" w:hAnsi="Book Antiqua"/>
                <w:b/>
                <w:bCs/>
              </w:rPr>
              <w:t>df</w:t>
            </w:r>
            <w:proofErr w:type="spellEnd"/>
          </w:p>
        </w:tc>
        <w:tc>
          <w:tcPr>
            <w:tcW w:w="1171" w:type="dxa"/>
            <w:tcBorders>
              <w:top w:val="single" w:sz="4" w:space="0" w:color="auto"/>
              <w:bottom w:val="single" w:sz="4" w:space="0" w:color="auto"/>
            </w:tcBorders>
          </w:tcPr>
          <w:p w14:paraId="7C58C481" w14:textId="51C46556" w:rsidR="00EF69EB" w:rsidRPr="00EF69EB" w:rsidRDefault="006C7294" w:rsidP="00EF69EB">
            <w:pPr>
              <w:adjustRightInd w:val="0"/>
              <w:snapToGrid w:val="0"/>
              <w:spacing w:line="360" w:lineRule="auto"/>
              <w:jc w:val="both"/>
              <w:rPr>
                <w:rFonts w:ascii="Book Antiqua" w:hAnsi="Book Antiqua"/>
                <w:b/>
                <w:bCs/>
              </w:rPr>
            </w:pPr>
            <w:r w:rsidRPr="006C7294">
              <w:rPr>
                <w:rFonts w:ascii="Book Antiqua" w:hAnsi="Book Antiqua"/>
                <w:b/>
                <w:bCs/>
                <w:i/>
                <w:iCs/>
              </w:rPr>
              <w:t>P</w:t>
            </w:r>
            <w:r w:rsidR="001C19EE">
              <w:rPr>
                <w:rFonts w:ascii="Book Antiqua" w:hAnsi="Book Antiqua"/>
                <w:b/>
                <w:bCs/>
              </w:rPr>
              <w:t xml:space="preserve"> </w:t>
            </w:r>
            <w:r w:rsidRPr="00EF69EB">
              <w:rPr>
                <w:rFonts w:ascii="Book Antiqua" w:hAnsi="Book Antiqua"/>
                <w:b/>
                <w:bCs/>
              </w:rPr>
              <w:t>v</w:t>
            </w:r>
            <w:r w:rsidR="00EF69EB" w:rsidRPr="00EF69EB">
              <w:rPr>
                <w:rFonts w:ascii="Book Antiqua" w:hAnsi="Book Antiqua"/>
                <w:b/>
                <w:bCs/>
              </w:rPr>
              <w:t>alue</w:t>
            </w:r>
          </w:p>
        </w:tc>
        <w:tc>
          <w:tcPr>
            <w:tcW w:w="1004" w:type="dxa"/>
            <w:tcBorders>
              <w:top w:val="single" w:sz="4" w:space="0" w:color="auto"/>
              <w:bottom w:val="single" w:sz="4" w:space="0" w:color="auto"/>
            </w:tcBorders>
          </w:tcPr>
          <w:p w14:paraId="74779174"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HR</w:t>
            </w:r>
          </w:p>
        </w:tc>
        <w:tc>
          <w:tcPr>
            <w:tcW w:w="1507" w:type="dxa"/>
            <w:tcBorders>
              <w:top w:val="single" w:sz="4" w:space="0" w:color="auto"/>
              <w:bottom w:val="single" w:sz="4" w:space="0" w:color="auto"/>
            </w:tcBorders>
          </w:tcPr>
          <w:p w14:paraId="2A141471" w14:textId="77777777" w:rsidR="00EF69EB" w:rsidRPr="00EF69EB" w:rsidRDefault="00EF69EB" w:rsidP="00EF69EB">
            <w:pPr>
              <w:adjustRightInd w:val="0"/>
              <w:snapToGrid w:val="0"/>
              <w:spacing w:line="360" w:lineRule="auto"/>
              <w:jc w:val="both"/>
              <w:rPr>
                <w:rFonts w:ascii="Book Antiqua" w:hAnsi="Book Antiqua"/>
                <w:b/>
                <w:bCs/>
              </w:rPr>
            </w:pPr>
            <w:r w:rsidRPr="00EF69EB">
              <w:rPr>
                <w:rFonts w:ascii="Book Antiqua" w:hAnsi="Book Antiqua"/>
                <w:b/>
                <w:bCs/>
              </w:rPr>
              <w:t>95%CI</w:t>
            </w:r>
          </w:p>
        </w:tc>
      </w:tr>
      <w:tr w:rsidR="00EF69EB" w:rsidRPr="00EF69EB" w14:paraId="3B2D8ED3" w14:textId="77777777" w:rsidTr="00DF6CC2">
        <w:trPr>
          <w:trHeight w:val="283"/>
        </w:trPr>
        <w:tc>
          <w:tcPr>
            <w:tcW w:w="2003" w:type="dxa"/>
            <w:tcBorders>
              <w:top w:val="single" w:sz="4" w:space="0" w:color="auto"/>
            </w:tcBorders>
          </w:tcPr>
          <w:p w14:paraId="24479168" w14:textId="11207ED2"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LNR</w:t>
            </w:r>
            <w:r w:rsidR="001C19EE">
              <w:rPr>
                <w:rFonts w:ascii="Book Antiqua" w:hAnsi="Book Antiqua"/>
              </w:rPr>
              <w:t xml:space="preserve"> </w:t>
            </w:r>
            <w:r w:rsidRPr="00EF69EB">
              <w:rPr>
                <w:rFonts w:ascii="Book Antiqua" w:hAnsi="Book Antiqua"/>
              </w:rPr>
              <w:t>stage</w:t>
            </w:r>
          </w:p>
        </w:tc>
        <w:tc>
          <w:tcPr>
            <w:tcW w:w="1172" w:type="dxa"/>
            <w:tcBorders>
              <w:top w:val="single" w:sz="4" w:space="0" w:color="auto"/>
            </w:tcBorders>
          </w:tcPr>
          <w:p w14:paraId="68A1FFFF"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0.499</w:t>
            </w:r>
          </w:p>
        </w:tc>
        <w:tc>
          <w:tcPr>
            <w:tcW w:w="1004" w:type="dxa"/>
            <w:tcBorders>
              <w:top w:val="single" w:sz="4" w:space="0" w:color="auto"/>
            </w:tcBorders>
          </w:tcPr>
          <w:p w14:paraId="29E6C2D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0.122</w:t>
            </w:r>
          </w:p>
        </w:tc>
        <w:tc>
          <w:tcPr>
            <w:tcW w:w="1043" w:type="dxa"/>
            <w:tcBorders>
              <w:top w:val="single" w:sz="4" w:space="0" w:color="auto"/>
            </w:tcBorders>
          </w:tcPr>
          <w:p w14:paraId="14CD667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16.755</w:t>
            </w:r>
          </w:p>
        </w:tc>
        <w:tc>
          <w:tcPr>
            <w:tcW w:w="631" w:type="dxa"/>
            <w:tcBorders>
              <w:top w:val="single" w:sz="4" w:space="0" w:color="auto"/>
            </w:tcBorders>
          </w:tcPr>
          <w:p w14:paraId="26E15540"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w:t>
            </w:r>
          </w:p>
        </w:tc>
        <w:tc>
          <w:tcPr>
            <w:tcW w:w="1171" w:type="dxa"/>
            <w:tcBorders>
              <w:top w:val="single" w:sz="4" w:space="0" w:color="auto"/>
            </w:tcBorders>
          </w:tcPr>
          <w:p w14:paraId="2D90468D"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0.000</w:t>
            </w:r>
          </w:p>
        </w:tc>
        <w:tc>
          <w:tcPr>
            <w:tcW w:w="1004" w:type="dxa"/>
            <w:tcBorders>
              <w:top w:val="single" w:sz="4" w:space="0" w:color="auto"/>
            </w:tcBorders>
          </w:tcPr>
          <w:p w14:paraId="12EF61F2"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1.647</w:t>
            </w:r>
          </w:p>
        </w:tc>
        <w:tc>
          <w:tcPr>
            <w:tcW w:w="1507" w:type="dxa"/>
            <w:tcBorders>
              <w:top w:val="single" w:sz="4" w:space="0" w:color="auto"/>
            </w:tcBorders>
          </w:tcPr>
          <w:p w14:paraId="048D48C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1.297-2.092</w:t>
            </w:r>
          </w:p>
        </w:tc>
      </w:tr>
      <w:tr w:rsidR="00EF69EB" w:rsidRPr="00EF69EB" w14:paraId="01374587" w14:textId="77777777" w:rsidTr="00DF6CC2">
        <w:trPr>
          <w:trHeight w:val="280"/>
        </w:trPr>
        <w:tc>
          <w:tcPr>
            <w:tcW w:w="2003" w:type="dxa"/>
          </w:tcPr>
          <w:p w14:paraId="5DCD05A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Anemia</w:t>
            </w:r>
          </w:p>
        </w:tc>
        <w:tc>
          <w:tcPr>
            <w:tcW w:w="1172" w:type="dxa"/>
          </w:tcPr>
          <w:p w14:paraId="1D5E98B5"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0.656</w:t>
            </w:r>
          </w:p>
        </w:tc>
        <w:tc>
          <w:tcPr>
            <w:tcW w:w="1004" w:type="dxa"/>
          </w:tcPr>
          <w:p w14:paraId="511524B4"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0.287</w:t>
            </w:r>
          </w:p>
        </w:tc>
        <w:tc>
          <w:tcPr>
            <w:tcW w:w="1043" w:type="dxa"/>
          </w:tcPr>
          <w:p w14:paraId="332DFC23"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5.216</w:t>
            </w:r>
          </w:p>
        </w:tc>
        <w:tc>
          <w:tcPr>
            <w:tcW w:w="631" w:type="dxa"/>
          </w:tcPr>
          <w:p w14:paraId="062E9007"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w:t>
            </w:r>
          </w:p>
        </w:tc>
        <w:tc>
          <w:tcPr>
            <w:tcW w:w="1171" w:type="dxa"/>
          </w:tcPr>
          <w:p w14:paraId="435810B1"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0.022</w:t>
            </w:r>
          </w:p>
        </w:tc>
        <w:tc>
          <w:tcPr>
            <w:tcW w:w="1004" w:type="dxa"/>
          </w:tcPr>
          <w:p w14:paraId="24854054"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1.926</w:t>
            </w:r>
          </w:p>
        </w:tc>
        <w:tc>
          <w:tcPr>
            <w:tcW w:w="1507" w:type="dxa"/>
          </w:tcPr>
          <w:p w14:paraId="27018AD1"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1.097-3.381</w:t>
            </w:r>
          </w:p>
        </w:tc>
      </w:tr>
      <w:tr w:rsidR="00EF69EB" w:rsidRPr="00EF69EB" w14:paraId="4F9572B3" w14:textId="77777777" w:rsidTr="00DF6CC2">
        <w:trPr>
          <w:trHeight w:val="718"/>
        </w:trPr>
        <w:tc>
          <w:tcPr>
            <w:tcW w:w="2003" w:type="dxa"/>
          </w:tcPr>
          <w:p w14:paraId="4072F81A" w14:textId="3A40B442"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Serum</w:t>
            </w:r>
            <w:r w:rsidR="001C19EE">
              <w:rPr>
                <w:rFonts w:ascii="Book Antiqua" w:hAnsi="Book Antiqua"/>
              </w:rPr>
              <w:t xml:space="preserve"> </w:t>
            </w:r>
            <w:r w:rsidRPr="00EF69EB">
              <w:rPr>
                <w:rFonts w:ascii="Book Antiqua" w:hAnsi="Book Antiqua"/>
              </w:rPr>
              <w:t>tumor</w:t>
            </w:r>
            <w:r w:rsidR="001C19EE">
              <w:rPr>
                <w:rFonts w:ascii="Book Antiqua" w:hAnsi="Book Antiqua"/>
              </w:rPr>
              <w:t xml:space="preserve"> </w:t>
            </w:r>
            <w:r w:rsidRPr="00EF69EB">
              <w:rPr>
                <w:rFonts w:ascii="Book Antiqua" w:hAnsi="Book Antiqua"/>
              </w:rPr>
              <w:t>biomarkers</w:t>
            </w:r>
            <w:r w:rsidR="001C19EE">
              <w:rPr>
                <w:rFonts w:ascii="Book Antiqua" w:hAnsi="Book Antiqua"/>
              </w:rPr>
              <w:t xml:space="preserve"> </w:t>
            </w:r>
            <w:r w:rsidRPr="00EF69EB">
              <w:rPr>
                <w:rFonts w:ascii="Book Antiqua" w:hAnsi="Book Antiqua"/>
              </w:rPr>
              <w:t>level</w:t>
            </w:r>
          </w:p>
        </w:tc>
        <w:tc>
          <w:tcPr>
            <w:tcW w:w="1172" w:type="dxa"/>
          </w:tcPr>
          <w:p w14:paraId="15A4CFC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0.612</w:t>
            </w:r>
          </w:p>
        </w:tc>
        <w:tc>
          <w:tcPr>
            <w:tcW w:w="1004" w:type="dxa"/>
          </w:tcPr>
          <w:p w14:paraId="6EC47596"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0.293</w:t>
            </w:r>
          </w:p>
        </w:tc>
        <w:tc>
          <w:tcPr>
            <w:tcW w:w="1043" w:type="dxa"/>
          </w:tcPr>
          <w:p w14:paraId="01DFE957"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4.365</w:t>
            </w:r>
          </w:p>
        </w:tc>
        <w:tc>
          <w:tcPr>
            <w:tcW w:w="631" w:type="dxa"/>
          </w:tcPr>
          <w:p w14:paraId="06076D2D"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w:t>
            </w:r>
          </w:p>
        </w:tc>
        <w:tc>
          <w:tcPr>
            <w:tcW w:w="1171" w:type="dxa"/>
          </w:tcPr>
          <w:p w14:paraId="65F3FE29"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0.037</w:t>
            </w:r>
          </w:p>
        </w:tc>
        <w:tc>
          <w:tcPr>
            <w:tcW w:w="1004" w:type="dxa"/>
          </w:tcPr>
          <w:p w14:paraId="5C6A5F2C"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1.844</w:t>
            </w:r>
          </w:p>
        </w:tc>
        <w:tc>
          <w:tcPr>
            <w:tcW w:w="1507" w:type="dxa"/>
          </w:tcPr>
          <w:p w14:paraId="77D2084D" w14:textId="77777777" w:rsidR="00EF69EB" w:rsidRPr="00EF69EB" w:rsidRDefault="00EF69EB" w:rsidP="00EF69EB">
            <w:pPr>
              <w:adjustRightInd w:val="0"/>
              <w:snapToGrid w:val="0"/>
              <w:spacing w:line="360" w:lineRule="auto"/>
              <w:jc w:val="both"/>
              <w:rPr>
                <w:rFonts w:ascii="Book Antiqua" w:hAnsi="Book Antiqua"/>
              </w:rPr>
            </w:pPr>
            <w:r w:rsidRPr="00EF69EB">
              <w:rPr>
                <w:rFonts w:ascii="Book Antiqua" w:hAnsi="Book Antiqua"/>
              </w:rPr>
              <w:t>1.039-3.275</w:t>
            </w:r>
          </w:p>
        </w:tc>
      </w:tr>
    </w:tbl>
    <w:p w14:paraId="2C55B889" w14:textId="39DAED83" w:rsidR="00EF69EB" w:rsidRPr="00EF69EB" w:rsidRDefault="00EF69EB" w:rsidP="00EF69EB">
      <w:pPr>
        <w:adjustRightInd w:val="0"/>
        <w:snapToGrid w:val="0"/>
        <w:spacing w:line="360" w:lineRule="auto"/>
        <w:jc w:val="both"/>
        <w:rPr>
          <w:rFonts w:ascii="Book Antiqua" w:hAnsi="Book Antiqua" w:cs="宋体"/>
        </w:rPr>
      </w:pPr>
      <w:r w:rsidRPr="00EF69EB">
        <w:rPr>
          <w:rFonts w:ascii="Book Antiqua" w:hAnsi="Book Antiqua" w:cs="Times New Roman Bold"/>
        </w:rPr>
        <w:t>B:</w:t>
      </w:r>
      <w:r w:rsidR="001C19EE">
        <w:rPr>
          <w:rFonts w:ascii="Book Antiqua" w:hAnsi="Book Antiqua" w:cs="Times New Roman Bold"/>
        </w:rPr>
        <w:t xml:space="preserve"> </w:t>
      </w:r>
      <w:r w:rsidR="006C7294" w:rsidRPr="00EF69EB">
        <w:rPr>
          <w:rFonts w:ascii="Book Antiqua" w:hAnsi="Book Antiqua" w:cs="Times New Roman Bold"/>
        </w:rPr>
        <w:t>B</w:t>
      </w:r>
      <w:r w:rsidRPr="00EF69EB">
        <w:rPr>
          <w:rFonts w:ascii="Book Antiqua" w:hAnsi="Book Antiqua" w:cs="Times New Roman Bold"/>
        </w:rPr>
        <w:t>eta;</w:t>
      </w:r>
      <w:r w:rsidR="001C19EE">
        <w:rPr>
          <w:rFonts w:ascii="Book Antiqua" w:hAnsi="Book Antiqua" w:cs="Times New Roman Bold"/>
        </w:rPr>
        <w:t xml:space="preserve"> </w:t>
      </w:r>
      <w:r w:rsidRPr="00EF69EB">
        <w:rPr>
          <w:rFonts w:ascii="Book Antiqua" w:hAnsi="Book Antiqua" w:cs="Times New Roman Bold"/>
        </w:rPr>
        <w:t>SE:</w:t>
      </w:r>
      <w:r w:rsidR="001C19EE">
        <w:rPr>
          <w:rFonts w:ascii="Book Antiqua" w:hAnsi="Book Antiqua" w:cs="Times New Roman Bold"/>
        </w:rPr>
        <w:t xml:space="preserve"> </w:t>
      </w:r>
      <w:r w:rsidR="006C7294" w:rsidRPr="00EF69EB">
        <w:rPr>
          <w:rFonts w:ascii="Book Antiqua" w:hAnsi="Book Antiqua" w:cs="Times New Roman Bold"/>
        </w:rPr>
        <w:t>S</w:t>
      </w:r>
      <w:r w:rsidRPr="00EF69EB">
        <w:rPr>
          <w:rFonts w:ascii="Book Antiqua" w:hAnsi="Book Antiqua" w:cs="Times New Roman Bold"/>
        </w:rPr>
        <w:t>tandard</w:t>
      </w:r>
      <w:r w:rsidR="001C19EE">
        <w:rPr>
          <w:rFonts w:ascii="Book Antiqua" w:hAnsi="Book Antiqua" w:cs="Times New Roman Bold"/>
        </w:rPr>
        <w:t xml:space="preserve"> </w:t>
      </w:r>
      <w:r w:rsidRPr="00EF69EB">
        <w:rPr>
          <w:rFonts w:ascii="Book Antiqua" w:hAnsi="Book Antiqua" w:cs="Times New Roman Bold"/>
        </w:rPr>
        <w:t>error;</w:t>
      </w:r>
      <w:r w:rsidR="001C19EE">
        <w:rPr>
          <w:rFonts w:ascii="Book Antiqua" w:hAnsi="Book Antiqua" w:cs="Times New Roman Bold"/>
        </w:rPr>
        <w:t xml:space="preserve"> </w:t>
      </w:r>
      <w:proofErr w:type="spellStart"/>
      <w:r w:rsidRPr="00EF69EB">
        <w:rPr>
          <w:rFonts w:ascii="Book Antiqua" w:hAnsi="Book Antiqua" w:cs="Times New Roman Bold"/>
        </w:rPr>
        <w:t>df</w:t>
      </w:r>
      <w:proofErr w:type="spellEnd"/>
      <w:r w:rsidRPr="00EF69EB">
        <w:rPr>
          <w:rFonts w:ascii="Book Antiqua" w:hAnsi="Book Antiqua" w:cs="Times New Roman Bold"/>
        </w:rPr>
        <w:t>:</w:t>
      </w:r>
      <w:r w:rsidR="001C19EE">
        <w:rPr>
          <w:rFonts w:ascii="Book Antiqua" w:hAnsi="Book Antiqua" w:cs="Times New Roman Bold"/>
        </w:rPr>
        <w:t xml:space="preserve"> </w:t>
      </w:r>
      <w:r w:rsidR="006C7294" w:rsidRPr="00EF69EB">
        <w:rPr>
          <w:rFonts w:ascii="Book Antiqua" w:hAnsi="Book Antiqua" w:cs="Times New Roman Bold"/>
        </w:rPr>
        <w:t>D</w:t>
      </w:r>
      <w:r w:rsidRPr="00EF69EB">
        <w:rPr>
          <w:rFonts w:ascii="Book Antiqua" w:hAnsi="Book Antiqua" w:cs="Times New Roman Bold"/>
        </w:rPr>
        <w:t>egree</w:t>
      </w:r>
      <w:r w:rsidR="001C19EE">
        <w:rPr>
          <w:rFonts w:ascii="Book Antiqua" w:hAnsi="Book Antiqua" w:cs="Times New Roman Bold"/>
        </w:rPr>
        <w:t xml:space="preserve"> </w:t>
      </w:r>
      <w:r w:rsidRPr="00EF69EB">
        <w:rPr>
          <w:rFonts w:ascii="Book Antiqua" w:hAnsi="Book Antiqua" w:cs="Times New Roman Bold"/>
        </w:rPr>
        <w:t>of</w:t>
      </w:r>
      <w:r w:rsidR="001C19EE">
        <w:rPr>
          <w:rFonts w:ascii="Book Antiqua" w:hAnsi="Book Antiqua" w:cs="Times New Roman Bold"/>
        </w:rPr>
        <w:t xml:space="preserve"> </w:t>
      </w:r>
      <w:r w:rsidRPr="00EF69EB">
        <w:rPr>
          <w:rFonts w:ascii="Book Antiqua" w:hAnsi="Book Antiqua" w:cs="Times New Roman Bold"/>
        </w:rPr>
        <w:t>freedom</w:t>
      </w:r>
      <w:r w:rsidR="006C7294">
        <w:rPr>
          <w:rFonts w:ascii="Book Antiqua" w:hAnsi="Book Antiqua" w:cs="Times New Roman Bold" w:hint="eastAsia"/>
          <w:lang w:eastAsia="zh-CN"/>
        </w:rPr>
        <w:t>;</w:t>
      </w:r>
      <w:r w:rsidR="006C7294">
        <w:rPr>
          <w:rFonts w:ascii="Book Antiqua" w:hAnsi="Book Antiqua" w:cs="Times New Roman Bold"/>
          <w:lang w:eastAsia="zh-CN"/>
        </w:rPr>
        <w:t xml:space="preserve"> </w:t>
      </w:r>
      <w:r w:rsidRPr="00EF69EB">
        <w:rPr>
          <w:rFonts w:ascii="Book Antiqua" w:hAnsi="Book Antiqua" w:cs="Times New Roman Bold"/>
        </w:rPr>
        <w:t>HR:</w:t>
      </w:r>
      <w:r w:rsidR="001C19EE">
        <w:rPr>
          <w:rFonts w:ascii="Book Antiqua" w:hAnsi="Book Antiqua" w:cs="Times New Roman Bold"/>
        </w:rPr>
        <w:t xml:space="preserve"> </w:t>
      </w:r>
      <w:r w:rsidR="006C7294" w:rsidRPr="00EF69EB">
        <w:rPr>
          <w:rFonts w:ascii="Book Antiqua" w:hAnsi="Book Antiqua" w:cs="Times New Roman Bold"/>
        </w:rPr>
        <w:t>H</w:t>
      </w:r>
      <w:r w:rsidRPr="00EF69EB">
        <w:rPr>
          <w:rFonts w:ascii="Book Antiqua" w:hAnsi="Book Antiqua" w:cs="Times New Roman Bold"/>
        </w:rPr>
        <w:t>azard</w:t>
      </w:r>
      <w:r w:rsidR="001C19EE">
        <w:rPr>
          <w:rFonts w:ascii="Book Antiqua" w:hAnsi="Book Antiqua" w:cs="Times New Roman Bold"/>
        </w:rPr>
        <w:t xml:space="preserve"> </w:t>
      </w:r>
      <w:r w:rsidRPr="00EF69EB">
        <w:rPr>
          <w:rFonts w:ascii="Book Antiqua" w:hAnsi="Book Antiqua" w:cs="Times New Roman Bold"/>
        </w:rPr>
        <w:t>ratio;</w:t>
      </w:r>
      <w:r w:rsidR="001C19EE">
        <w:rPr>
          <w:rFonts w:ascii="Book Antiqua" w:hAnsi="Book Antiqua" w:cs="Times New Roman Bold"/>
        </w:rPr>
        <w:t xml:space="preserve"> </w:t>
      </w:r>
      <w:r w:rsidRPr="00EF69EB">
        <w:rPr>
          <w:rFonts w:ascii="Book Antiqua" w:hAnsi="Book Antiqua" w:cs="Times New Roman Bold"/>
        </w:rPr>
        <w:t>LNR:</w:t>
      </w:r>
      <w:r w:rsidR="001C19EE">
        <w:rPr>
          <w:rFonts w:ascii="Book Antiqua" w:hAnsi="Book Antiqua" w:cs="Times New Roman Bold"/>
        </w:rPr>
        <w:t xml:space="preserve"> </w:t>
      </w:r>
      <w:r w:rsidR="006C7294" w:rsidRPr="00EF69EB">
        <w:rPr>
          <w:rFonts w:ascii="Book Antiqua" w:hAnsi="Book Antiqua" w:cs="Times New Roman Bold"/>
        </w:rPr>
        <w:t>L</w:t>
      </w:r>
      <w:r w:rsidRPr="00EF69EB">
        <w:rPr>
          <w:rFonts w:ascii="Book Antiqua" w:hAnsi="Book Antiqua" w:cs="Times New Roman Bold"/>
        </w:rPr>
        <w:t>ymph</w:t>
      </w:r>
      <w:r w:rsidR="001C19EE">
        <w:rPr>
          <w:rFonts w:ascii="Book Antiqua" w:hAnsi="Book Antiqua" w:cs="Times New Roman Bold"/>
        </w:rPr>
        <w:t xml:space="preserve"> </w:t>
      </w:r>
      <w:r w:rsidRPr="00EF69EB">
        <w:rPr>
          <w:rFonts w:ascii="Book Antiqua" w:hAnsi="Book Antiqua" w:cs="Times New Roman Bold"/>
        </w:rPr>
        <w:t>node</w:t>
      </w:r>
      <w:r w:rsidR="001C19EE">
        <w:rPr>
          <w:rFonts w:ascii="Book Antiqua" w:hAnsi="Book Antiqua" w:cs="Times New Roman Bold"/>
        </w:rPr>
        <w:t xml:space="preserve"> </w:t>
      </w:r>
      <w:r w:rsidRPr="00EF69EB">
        <w:rPr>
          <w:rFonts w:ascii="Book Antiqua" w:hAnsi="Book Antiqua" w:cs="Times New Roman Bold"/>
        </w:rPr>
        <w:t>ratio.</w:t>
      </w:r>
    </w:p>
    <w:sectPr w:rsidR="00EF69EB" w:rsidRPr="00EF69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6C5C" w14:textId="77777777" w:rsidR="003B0124" w:rsidRDefault="003B0124" w:rsidP="00EF69EB">
      <w:r>
        <w:separator/>
      </w:r>
    </w:p>
  </w:endnote>
  <w:endnote w:type="continuationSeparator" w:id="0">
    <w:p w14:paraId="05770569" w14:textId="77777777" w:rsidR="003B0124" w:rsidRDefault="003B0124" w:rsidP="00EF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auto"/>
    <w:pitch w:val="default"/>
    <w:sig w:usb0="E0000AFF" w:usb1="00007843" w:usb2="00000001" w:usb3="00000000" w:csb0="400001BF" w:csb1="DFF70000"/>
  </w:font>
  <w:font w:name="Times-Roman">
    <w:altName w:val="Times New Roman"/>
    <w:panose1 w:val="020B0604020202020204"/>
    <w:charset w:val="00"/>
    <w:family w:val="auto"/>
    <w:pitch w:val="variable"/>
    <w:sig w:usb0="E00002FF" w:usb1="5000205A"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160926"/>
      <w:docPartObj>
        <w:docPartGallery w:val="Page Numbers (Bottom of Page)"/>
        <w:docPartUnique/>
      </w:docPartObj>
    </w:sdtPr>
    <w:sdtContent>
      <w:sdt>
        <w:sdtPr>
          <w:id w:val="-1705238520"/>
          <w:docPartObj>
            <w:docPartGallery w:val="Page Numbers (Top of Page)"/>
            <w:docPartUnique/>
          </w:docPartObj>
        </w:sdtPr>
        <w:sdtContent>
          <w:p w14:paraId="4D78739D" w14:textId="692A648C" w:rsidR="00EF69EB" w:rsidRDefault="00EF69EB" w:rsidP="00EF69EB">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982101E" w14:textId="77777777" w:rsidR="00EF69EB" w:rsidRDefault="00EF69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954A" w14:textId="77777777" w:rsidR="003B0124" w:rsidRDefault="003B0124" w:rsidP="00EF69EB">
      <w:r>
        <w:separator/>
      </w:r>
    </w:p>
  </w:footnote>
  <w:footnote w:type="continuationSeparator" w:id="0">
    <w:p w14:paraId="112801A6" w14:textId="77777777" w:rsidR="003B0124" w:rsidRDefault="003B0124" w:rsidP="00EF69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74"/>
    <w:rsid w:val="000C73A7"/>
    <w:rsid w:val="00114D64"/>
    <w:rsid w:val="001A7FEC"/>
    <w:rsid w:val="001C19EE"/>
    <w:rsid w:val="0020379D"/>
    <w:rsid w:val="00251B3B"/>
    <w:rsid w:val="00340029"/>
    <w:rsid w:val="003B0124"/>
    <w:rsid w:val="00406062"/>
    <w:rsid w:val="00492C3D"/>
    <w:rsid w:val="004A5035"/>
    <w:rsid w:val="004C350C"/>
    <w:rsid w:val="004D054E"/>
    <w:rsid w:val="004F3531"/>
    <w:rsid w:val="00505639"/>
    <w:rsid w:val="006411F2"/>
    <w:rsid w:val="006C7294"/>
    <w:rsid w:val="00791061"/>
    <w:rsid w:val="009B4638"/>
    <w:rsid w:val="009C4AFD"/>
    <w:rsid w:val="00A14A1D"/>
    <w:rsid w:val="00A77B3E"/>
    <w:rsid w:val="00A94480"/>
    <w:rsid w:val="00AB3F0D"/>
    <w:rsid w:val="00AB4E56"/>
    <w:rsid w:val="00AC22A5"/>
    <w:rsid w:val="00BC2786"/>
    <w:rsid w:val="00BE31FF"/>
    <w:rsid w:val="00C449FA"/>
    <w:rsid w:val="00CA2A55"/>
    <w:rsid w:val="00CD1D2E"/>
    <w:rsid w:val="00DF6CC2"/>
    <w:rsid w:val="00E44C1D"/>
    <w:rsid w:val="00EA5CBB"/>
    <w:rsid w:val="00EF69EB"/>
    <w:rsid w:val="00F14F8D"/>
    <w:rsid w:val="00FB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D615A"/>
  <w15:docId w15:val="{C824CAE7-4ACD-4610-96D4-3547959C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69EB"/>
    <w:pPr>
      <w:tabs>
        <w:tab w:val="center" w:pos="4153"/>
        <w:tab w:val="right" w:pos="8306"/>
      </w:tabs>
      <w:snapToGrid w:val="0"/>
      <w:jc w:val="center"/>
    </w:pPr>
    <w:rPr>
      <w:sz w:val="18"/>
      <w:szCs w:val="18"/>
    </w:rPr>
  </w:style>
  <w:style w:type="character" w:customStyle="1" w:styleId="a4">
    <w:name w:val="页眉 字符"/>
    <w:basedOn w:val="a0"/>
    <w:link w:val="a3"/>
    <w:rsid w:val="00EF69EB"/>
    <w:rPr>
      <w:sz w:val="18"/>
      <w:szCs w:val="18"/>
    </w:rPr>
  </w:style>
  <w:style w:type="paragraph" w:styleId="a5">
    <w:name w:val="footer"/>
    <w:basedOn w:val="a"/>
    <w:link w:val="a6"/>
    <w:uiPriority w:val="99"/>
    <w:rsid w:val="00EF69EB"/>
    <w:pPr>
      <w:tabs>
        <w:tab w:val="center" w:pos="4153"/>
        <w:tab w:val="right" w:pos="8306"/>
      </w:tabs>
      <w:snapToGrid w:val="0"/>
    </w:pPr>
    <w:rPr>
      <w:sz w:val="18"/>
      <w:szCs w:val="18"/>
    </w:rPr>
  </w:style>
  <w:style w:type="character" w:customStyle="1" w:styleId="a6">
    <w:name w:val="页脚 字符"/>
    <w:basedOn w:val="a0"/>
    <w:link w:val="a5"/>
    <w:uiPriority w:val="99"/>
    <w:rsid w:val="00EF69EB"/>
    <w:rPr>
      <w:sz w:val="18"/>
      <w:szCs w:val="18"/>
    </w:rPr>
  </w:style>
  <w:style w:type="table" w:styleId="a7">
    <w:name w:val="Table Grid"/>
    <w:basedOn w:val="a1"/>
    <w:qFormat/>
    <w:rsid w:val="00EF69EB"/>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A5035"/>
    <w:rPr>
      <w:sz w:val="21"/>
      <w:szCs w:val="21"/>
    </w:rPr>
  </w:style>
  <w:style w:type="paragraph" w:styleId="a9">
    <w:name w:val="annotation text"/>
    <w:basedOn w:val="a"/>
    <w:link w:val="aa"/>
    <w:rsid w:val="004A5035"/>
  </w:style>
  <w:style w:type="character" w:customStyle="1" w:styleId="aa">
    <w:name w:val="批注文字 字符"/>
    <w:basedOn w:val="a0"/>
    <w:link w:val="a9"/>
    <w:rsid w:val="004A5035"/>
    <w:rPr>
      <w:sz w:val="24"/>
      <w:szCs w:val="24"/>
    </w:rPr>
  </w:style>
  <w:style w:type="paragraph" w:styleId="ab">
    <w:name w:val="annotation subject"/>
    <w:basedOn w:val="a9"/>
    <w:next w:val="a9"/>
    <w:link w:val="ac"/>
    <w:rsid w:val="004A5035"/>
    <w:rPr>
      <w:b/>
      <w:bCs/>
    </w:rPr>
  </w:style>
  <w:style w:type="character" w:customStyle="1" w:styleId="ac">
    <w:name w:val="批注主题 字符"/>
    <w:basedOn w:val="aa"/>
    <w:link w:val="ab"/>
    <w:rsid w:val="004A5035"/>
    <w:rPr>
      <w:b/>
      <w:bCs/>
      <w:sz w:val="24"/>
      <w:szCs w:val="24"/>
    </w:rPr>
  </w:style>
  <w:style w:type="paragraph" w:styleId="ad">
    <w:name w:val="Revision"/>
    <w:hidden/>
    <w:uiPriority w:val="99"/>
    <w:semiHidden/>
    <w:rsid w:val="00251B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28</Pages>
  <Words>5067</Words>
  <Characters>28886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8</cp:revision>
  <dcterms:created xsi:type="dcterms:W3CDTF">2024-01-18T04:39:00Z</dcterms:created>
  <dcterms:modified xsi:type="dcterms:W3CDTF">2024-01-24T06:54:00Z</dcterms:modified>
</cp:coreProperties>
</file>