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006E"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rPr>
        <w:t xml:space="preserve">Name of Journal: </w:t>
      </w:r>
      <w:r w:rsidRPr="005E2C59">
        <w:rPr>
          <w:rFonts w:ascii="Book Antiqua" w:eastAsia="Book Antiqua" w:hAnsi="Book Antiqua" w:cs="Book Antiqua"/>
          <w:i/>
        </w:rPr>
        <w:t>World Journal of Clinical Cases</w:t>
      </w:r>
    </w:p>
    <w:p w14:paraId="317570A0"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rPr>
        <w:t xml:space="preserve">Manuscript NO: </w:t>
      </w:r>
      <w:r w:rsidRPr="005E2C59">
        <w:rPr>
          <w:rFonts w:ascii="Book Antiqua" w:eastAsia="Book Antiqua" w:hAnsi="Book Antiqua" w:cs="Book Antiqua"/>
        </w:rPr>
        <w:t>88851</w:t>
      </w:r>
    </w:p>
    <w:p w14:paraId="016E7CDA"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rPr>
        <w:t xml:space="preserve">Manuscript Type: </w:t>
      </w:r>
      <w:r w:rsidRPr="005E2C59">
        <w:rPr>
          <w:rFonts w:ascii="Book Antiqua" w:eastAsia="Book Antiqua" w:hAnsi="Book Antiqua" w:cs="Book Antiqua"/>
        </w:rPr>
        <w:t>SYSTEMATIC REVIEWS</w:t>
      </w:r>
    </w:p>
    <w:p w14:paraId="06B858B1" w14:textId="77777777" w:rsidR="00A77B3E" w:rsidRPr="005E2C59" w:rsidRDefault="00A77B3E" w:rsidP="005E2C59">
      <w:pPr>
        <w:spacing w:line="360" w:lineRule="auto"/>
        <w:jc w:val="both"/>
        <w:rPr>
          <w:rFonts w:ascii="Book Antiqua" w:hAnsi="Book Antiqua"/>
        </w:rPr>
      </w:pPr>
    </w:p>
    <w:p w14:paraId="692F3932"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 xml:space="preserve">Endoscopic </w:t>
      </w:r>
      <w:r w:rsidR="00DA62BF" w:rsidRPr="005E2C59">
        <w:rPr>
          <w:rFonts w:ascii="Book Antiqua" w:eastAsia="Book Antiqua" w:hAnsi="Book Antiqua" w:cs="Book Antiqua"/>
          <w:b/>
          <w:color w:val="000000"/>
        </w:rPr>
        <w:t xml:space="preserve">submucosal dissection </w:t>
      </w:r>
      <w:r w:rsidR="00DA62BF" w:rsidRPr="005E2C59">
        <w:rPr>
          <w:rFonts w:ascii="Book Antiqua" w:eastAsia="Book Antiqua" w:hAnsi="Book Antiqua" w:cs="Book Antiqua"/>
          <w:b/>
          <w:i/>
          <w:iCs/>
          <w:color w:val="000000"/>
        </w:rPr>
        <w:t>vs</w:t>
      </w:r>
      <w:r w:rsidR="00DA62BF" w:rsidRPr="005E2C59">
        <w:rPr>
          <w:rFonts w:ascii="Book Antiqua" w:eastAsia="Book Antiqua" w:hAnsi="Book Antiqua" w:cs="Book Antiqua"/>
          <w:b/>
          <w:color w:val="000000"/>
        </w:rPr>
        <w:t xml:space="preserve"> </w:t>
      </w:r>
      <w:proofErr w:type="spellStart"/>
      <w:r w:rsidR="00DA62BF" w:rsidRPr="005E2C59">
        <w:rPr>
          <w:rFonts w:ascii="Book Antiqua" w:eastAsia="Book Antiqua" w:hAnsi="Book Antiqua" w:cs="Book Antiqua"/>
          <w:b/>
          <w:color w:val="000000"/>
        </w:rPr>
        <w:t>transanal</w:t>
      </w:r>
      <w:proofErr w:type="spellEnd"/>
      <w:r w:rsidR="00DA62BF" w:rsidRPr="005E2C59">
        <w:rPr>
          <w:rFonts w:ascii="Book Antiqua" w:eastAsia="Book Antiqua" w:hAnsi="Book Antiqua" w:cs="Book Antiqua"/>
          <w:b/>
          <w:color w:val="000000"/>
        </w:rPr>
        <w:t xml:space="preserve"> endoscopic surgery for rectal tumors: </w:t>
      </w:r>
      <w:r w:rsidRPr="005E2C59">
        <w:rPr>
          <w:rFonts w:ascii="Book Antiqua" w:eastAsia="Book Antiqua" w:hAnsi="Book Antiqua" w:cs="Book Antiqua"/>
          <w:b/>
          <w:color w:val="000000"/>
        </w:rPr>
        <w:t>A systematic</w:t>
      </w:r>
      <w:r w:rsidR="00D501E5" w:rsidRPr="005E2C59">
        <w:rPr>
          <w:rFonts w:ascii="Book Antiqua" w:eastAsia="Book Antiqua" w:hAnsi="Book Antiqua" w:cs="Book Antiqua"/>
          <w:b/>
          <w:color w:val="000000"/>
        </w:rPr>
        <w:t xml:space="preserve"> review and meta-analysis</w:t>
      </w:r>
    </w:p>
    <w:p w14:paraId="53B20FAA" w14:textId="77777777" w:rsidR="00A77B3E" w:rsidRPr="005E2C59" w:rsidRDefault="00A77B3E" w:rsidP="005E2C59">
      <w:pPr>
        <w:spacing w:line="360" w:lineRule="auto"/>
        <w:jc w:val="both"/>
        <w:rPr>
          <w:rFonts w:ascii="Book Antiqua" w:hAnsi="Book Antiqua"/>
        </w:rPr>
      </w:pPr>
    </w:p>
    <w:p w14:paraId="710FBC7B" w14:textId="77777777" w:rsidR="00A77B3E" w:rsidRPr="005E2C59" w:rsidRDefault="00C37EAE" w:rsidP="005E2C59">
      <w:pPr>
        <w:spacing w:line="360" w:lineRule="auto"/>
        <w:jc w:val="both"/>
        <w:rPr>
          <w:rFonts w:ascii="Book Antiqua" w:hAnsi="Book Antiqua"/>
        </w:rPr>
      </w:pPr>
      <w:r w:rsidRPr="005E2C59">
        <w:rPr>
          <w:rFonts w:ascii="Book Antiqua" w:eastAsia="Book Antiqua" w:hAnsi="Book Antiqua" w:cs="Book Antiqua"/>
          <w:color w:val="000000"/>
        </w:rPr>
        <w:t xml:space="preserve">Huang LW </w:t>
      </w:r>
      <w:r w:rsidRPr="005E2C59">
        <w:rPr>
          <w:rFonts w:ascii="Book Antiqua" w:eastAsia="Book Antiqua" w:hAnsi="Book Antiqua" w:cs="Book Antiqua"/>
          <w:i/>
          <w:color w:val="000000"/>
        </w:rPr>
        <w:t>et al</w:t>
      </w:r>
      <w:r w:rsidRPr="005E2C59">
        <w:rPr>
          <w:rFonts w:ascii="Book Antiqua" w:eastAsia="Book Antiqua" w:hAnsi="Book Antiqua" w:cs="Book Antiqua"/>
          <w:color w:val="000000"/>
        </w:rPr>
        <w:t xml:space="preserve">. </w:t>
      </w:r>
      <w:r w:rsidR="00CF1336" w:rsidRPr="005E2C59">
        <w:rPr>
          <w:rFonts w:ascii="Book Antiqua" w:eastAsia="Book Antiqua" w:hAnsi="Book Antiqua" w:cs="Book Antiqua"/>
          <w:color w:val="000000"/>
        </w:rPr>
        <w:t>ESD</w:t>
      </w:r>
      <w:r w:rsidR="001D2012" w:rsidRPr="005E2C59">
        <w:rPr>
          <w:rFonts w:ascii="Book Antiqua" w:eastAsia="Book Antiqua" w:hAnsi="Book Antiqua" w:cs="Book Antiqua"/>
          <w:color w:val="000000"/>
        </w:rPr>
        <w:t xml:space="preserve"> </w:t>
      </w:r>
      <w:r w:rsidR="001D2012" w:rsidRPr="005E2C59">
        <w:rPr>
          <w:rFonts w:ascii="Book Antiqua" w:eastAsia="Book Antiqua" w:hAnsi="Book Antiqua" w:cs="Book Antiqua"/>
          <w:i/>
          <w:iCs/>
          <w:color w:val="000000"/>
        </w:rPr>
        <w:t>vs</w:t>
      </w:r>
      <w:r w:rsidR="001D2012" w:rsidRPr="005E2C59">
        <w:rPr>
          <w:rFonts w:ascii="Book Antiqua" w:eastAsia="Book Antiqua" w:hAnsi="Book Antiqua" w:cs="Book Antiqua"/>
          <w:color w:val="000000"/>
        </w:rPr>
        <w:t xml:space="preserve"> </w:t>
      </w:r>
      <w:r w:rsidR="009B4A2C" w:rsidRPr="005E2C59">
        <w:rPr>
          <w:rFonts w:ascii="Book Antiqua" w:eastAsia="Book Antiqua" w:hAnsi="Book Antiqua" w:cs="Book Antiqua"/>
          <w:color w:val="000000"/>
        </w:rPr>
        <w:t>TES</w:t>
      </w:r>
      <w:r w:rsidR="00CF1336" w:rsidRPr="005E2C59">
        <w:rPr>
          <w:rFonts w:ascii="Book Antiqua" w:eastAsia="Book Antiqua" w:hAnsi="Book Antiqua" w:cs="Book Antiqua"/>
          <w:color w:val="000000"/>
        </w:rPr>
        <w:t xml:space="preserve"> for rectal tumors</w:t>
      </w:r>
    </w:p>
    <w:p w14:paraId="03BE9EB8" w14:textId="77777777" w:rsidR="00A77B3E" w:rsidRPr="005E2C59" w:rsidRDefault="00A77B3E" w:rsidP="005E2C59">
      <w:pPr>
        <w:spacing w:line="360" w:lineRule="auto"/>
        <w:jc w:val="both"/>
        <w:rPr>
          <w:rFonts w:ascii="Book Antiqua" w:hAnsi="Book Antiqua"/>
        </w:rPr>
      </w:pPr>
    </w:p>
    <w:p w14:paraId="42DB98D7"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Long</w:t>
      </w:r>
      <w:r w:rsidR="0088185E" w:rsidRPr="005E2C59">
        <w:rPr>
          <w:rFonts w:ascii="Book Antiqua" w:eastAsia="Book Antiqua" w:hAnsi="Book Antiqua" w:cs="Book Antiqua"/>
          <w:color w:val="000000"/>
        </w:rPr>
        <w:t xml:space="preserve">-Wu </w:t>
      </w:r>
      <w:r w:rsidRPr="005E2C59">
        <w:rPr>
          <w:rFonts w:ascii="Book Antiqua" w:eastAsia="Book Antiqua" w:hAnsi="Book Antiqua" w:cs="Book Antiqua"/>
          <w:color w:val="000000"/>
        </w:rPr>
        <w:t>Huang, Ying Zhong</w:t>
      </w:r>
    </w:p>
    <w:p w14:paraId="7D833915" w14:textId="77777777" w:rsidR="00A77B3E" w:rsidRPr="005E2C59" w:rsidRDefault="00A77B3E" w:rsidP="005E2C59">
      <w:pPr>
        <w:spacing w:line="360" w:lineRule="auto"/>
        <w:jc w:val="both"/>
        <w:rPr>
          <w:rFonts w:ascii="Book Antiqua" w:hAnsi="Book Antiqua"/>
        </w:rPr>
      </w:pPr>
    </w:p>
    <w:p w14:paraId="2E31D7B0"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Long</w:t>
      </w:r>
      <w:r w:rsidR="00036F64" w:rsidRPr="005E2C59">
        <w:rPr>
          <w:rFonts w:ascii="Book Antiqua" w:eastAsia="Book Antiqua" w:hAnsi="Book Antiqua" w:cs="Book Antiqua"/>
          <w:b/>
          <w:bCs/>
          <w:color w:val="000000"/>
        </w:rPr>
        <w:t>-Wu</w:t>
      </w:r>
      <w:r w:rsidRPr="005E2C59">
        <w:rPr>
          <w:rFonts w:ascii="Book Antiqua" w:eastAsia="Book Antiqua" w:hAnsi="Book Antiqua" w:cs="Book Antiqua"/>
          <w:b/>
          <w:bCs/>
          <w:color w:val="000000"/>
        </w:rPr>
        <w:t xml:space="preserve"> Huang, </w:t>
      </w:r>
      <w:r w:rsidR="00036F64" w:rsidRPr="005E2C59">
        <w:rPr>
          <w:rFonts w:ascii="Book Antiqua" w:eastAsia="Book Antiqua" w:hAnsi="Book Antiqua" w:cs="Book Antiqua"/>
          <w:b/>
          <w:bCs/>
          <w:color w:val="000000"/>
        </w:rPr>
        <w:t xml:space="preserve">Ying Zhong, </w:t>
      </w:r>
      <w:r w:rsidR="00036F64" w:rsidRPr="005E2C59">
        <w:rPr>
          <w:rFonts w:ascii="Book Antiqua" w:eastAsia="Book Antiqua" w:hAnsi="Book Antiqua" w:cs="Book Antiqua"/>
          <w:color w:val="000000"/>
        </w:rPr>
        <w:t>Department of Gastroenterology, Huzhou Third Municipal Hospital, the Affiliated Hospital of Huzhou Uni</w:t>
      </w:r>
      <w:r w:rsidRPr="005E2C59">
        <w:rPr>
          <w:rFonts w:ascii="Book Antiqua" w:eastAsia="Book Antiqua" w:hAnsi="Book Antiqua" w:cs="Book Antiqua"/>
          <w:color w:val="000000"/>
        </w:rPr>
        <w:t xml:space="preserve">versity, Huzhou 313000, Zhejiang </w:t>
      </w:r>
      <w:bookmarkStart w:id="0" w:name="OLE_LINK1"/>
      <w:r w:rsidR="00A66DD8" w:rsidRPr="005E2C59">
        <w:rPr>
          <w:rFonts w:ascii="Book Antiqua" w:eastAsia="Book Antiqua" w:hAnsi="Book Antiqua" w:cs="Book Antiqua"/>
          <w:color w:val="000000"/>
        </w:rPr>
        <w:t>Province</w:t>
      </w:r>
      <w:bookmarkEnd w:id="0"/>
      <w:r w:rsidRPr="005E2C59">
        <w:rPr>
          <w:rFonts w:ascii="Book Antiqua" w:eastAsia="Book Antiqua" w:hAnsi="Book Antiqua" w:cs="Book Antiqua"/>
          <w:color w:val="000000"/>
        </w:rPr>
        <w:t>, China</w:t>
      </w:r>
    </w:p>
    <w:p w14:paraId="492C348F" w14:textId="77777777" w:rsidR="00A77B3E" w:rsidRPr="005E2C59" w:rsidRDefault="00A77B3E" w:rsidP="005E2C59">
      <w:pPr>
        <w:spacing w:line="360" w:lineRule="auto"/>
        <w:jc w:val="both"/>
        <w:rPr>
          <w:rFonts w:ascii="Book Antiqua" w:hAnsi="Book Antiqua"/>
        </w:rPr>
      </w:pPr>
    </w:p>
    <w:p w14:paraId="3FE91F93"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 xml:space="preserve">Author contributions: </w:t>
      </w:r>
      <w:r w:rsidR="00064178" w:rsidRPr="005E2C59">
        <w:rPr>
          <w:rFonts w:ascii="Book Antiqua" w:eastAsia="Book Antiqua" w:hAnsi="Book Antiqua" w:cs="Book Antiqua"/>
          <w:color w:val="000000"/>
        </w:rPr>
        <w:t>Huang LW</w:t>
      </w:r>
      <w:r w:rsidRPr="005E2C59">
        <w:rPr>
          <w:rFonts w:ascii="Book Antiqua" w:eastAsia="Book Antiqua" w:hAnsi="Book Antiqua" w:cs="Book Antiqua"/>
          <w:color w:val="000000"/>
        </w:rPr>
        <w:t xml:space="preserve"> conceived and designed the study</w:t>
      </w:r>
      <w:r w:rsidR="00064178" w:rsidRPr="005E2C59">
        <w:rPr>
          <w:rFonts w:ascii="Book Antiqua" w:eastAsia="Book Antiqua" w:hAnsi="Book Antiqua" w:cs="Book Antiqua"/>
          <w:color w:val="000000"/>
        </w:rPr>
        <w:t>;</w:t>
      </w:r>
      <w:r w:rsidRPr="005E2C59">
        <w:rPr>
          <w:rFonts w:ascii="Book Antiqua" w:eastAsia="Book Antiqua" w:hAnsi="Book Antiqua" w:cs="Book Antiqua"/>
          <w:color w:val="000000"/>
        </w:rPr>
        <w:t xml:space="preserve"> </w:t>
      </w:r>
      <w:r w:rsidR="00064178" w:rsidRPr="005E2C59">
        <w:rPr>
          <w:rFonts w:ascii="Book Antiqua" w:eastAsia="Book Antiqua" w:hAnsi="Book Antiqua" w:cs="Book Antiqua"/>
          <w:color w:val="000000"/>
        </w:rPr>
        <w:t>Huang LW</w:t>
      </w:r>
      <w:r w:rsidRPr="005E2C59">
        <w:rPr>
          <w:rFonts w:ascii="Book Antiqua" w:eastAsia="Book Antiqua" w:hAnsi="Book Antiqua" w:cs="Book Antiqua"/>
          <w:color w:val="000000"/>
        </w:rPr>
        <w:t xml:space="preserve"> and </w:t>
      </w:r>
      <w:r w:rsidR="00513E81" w:rsidRPr="005E2C59">
        <w:rPr>
          <w:rFonts w:ascii="Book Antiqua" w:eastAsia="Book Antiqua" w:hAnsi="Book Antiqua" w:cs="Book Antiqua"/>
          <w:color w:val="000000"/>
        </w:rPr>
        <w:t>Zhong Y</w:t>
      </w:r>
      <w:r w:rsidRPr="005E2C59">
        <w:rPr>
          <w:rFonts w:ascii="Book Antiqua" w:eastAsia="Book Antiqua" w:hAnsi="Book Antiqua" w:cs="Book Antiqua"/>
          <w:color w:val="000000"/>
        </w:rPr>
        <w:t xml:space="preserve"> collected the data and performed the analysis</w:t>
      </w:r>
      <w:r w:rsidR="00064178" w:rsidRPr="005E2C59">
        <w:rPr>
          <w:rFonts w:ascii="Book Antiqua" w:eastAsia="Book Antiqua" w:hAnsi="Book Antiqua" w:cs="Book Antiqua"/>
          <w:color w:val="000000"/>
        </w:rPr>
        <w:t>;</w:t>
      </w:r>
      <w:r w:rsidRPr="005E2C59">
        <w:rPr>
          <w:rFonts w:ascii="Book Antiqua" w:eastAsia="Book Antiqua" w:hAnsi="Book Antiqua" w:cs="Book Antiqua"/>
          <w:color w:val="000000"/>
        </w:rPr>
        <w:t xml:space="preserve"> </w:t>
      </w:r>
      <w:r w:rsidR="00513E81" w:rsidRPr="005E2C59">
        <w:rPr>
          <w:rFonts w:ascii="Book Antiqua" w:eastAsia="Book Antiqua" w:hAnsi="Book Antiqua" w:cs="Book Antiqua"/>
          <w:color w:val="000000"/>
        </w:rPr>
        <w:t>Zhong Y</w:t>
      </w:r>
      <w:r w:rsidRPr="005E2C59">
        <w:rPr>
          <w:rFonts w:ascii="Book Antiqua" w:eastAsia="Book Antiqua" w:hAnsi="Book Antiqua" w:cs="Book Antiqua"/>
          <w:color w:val="000000"/>
        </w:rPr>
        <w:t xml:space="preserve"> was involved in the writing of the manuscript and is responsible for the integrity of the study</w:t>
      </w:r>
      <w:r w:rsidR="00064178" w:rsidRPr="005E2C59">
        <w:rPr>
          <w:rFonts w:ascii="Book Antiqua" w:eastAsia="Book Antiqua" w:hAnsi="Book Antiqua" w:cs="Book Antiqua"/>
          <w:color w:val="000000"/>
        </w:rPr>
        <w:t>;</w:t>
      </w:r>
      <w:r w:rsidRPr="005E2C59">
        <w:rPr>
          <w:rFonts w:ascii="Book Antiqua" w:eastAsia="Book Antiqua" w:hAnsi="Book Antiqua" w:cs="Book Antiqua"/>
          <w:color w:val="000000"/>
        </w:rPr>
        <w:t xml:space="preserve"> </w:t>
      </w:r>
      <w:r w:rsidR="00894C73" w:rsidRPr="005E2C59">
        <w:rPr>
          <w:rFonts w:ascii="Book Antiqua" w:eastAsia="Book Antiqua" w:hAnsi="Book Antiqua" w:cs="Book Antiqua"/>
          <w:color w:val="000000"/>
        </w:rPr>
        <w:t xml:space="preserve">all </w:t>
      </w:r>
      <w:r w:rsidRPr="005E2C59">
        <w:rPr>
          <w:rFonts w:ascii="Book Antiqua" w:eastAsia="Book Antiqua" w:hAnsi="Book Antiqua" w:cs="Book Antiqua"/>
          <w:color w:val="000000"/>
        </w:rPr>
        <w:t>authors have read and approved the final manuscript.</w:t>
      </w:r>
    </w:p>
    <w:p w14:paraId="6D6D2B22" w14:textId="77777777" w:rsidR="00A77B3E" w:rsidRPr="005E2C59" w:rsidRDefault="00A77B3E" w:rsidP="005E2C59">
      <w:pPr>
        <w:spacing w:line="360" w:lineRule="auto"/>
        <w:jc w:val="both"/>
        <w:rPr>
          <w:rFonts w:ascii="Book Antiqua" w:hAnsi="Book Antiqua"/>
        </w:rPr>
      </w:pPr>
    </w:p>
    <w:p w14:paraId="101CA44D"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 xml:space="preserve">Corresponding author: Ying Zhong, MD, Doctor, </w:t>
      </w:r>
      <w:r w:rsidRPr="005E2C59">
        <w:rPr>
          <w:rFonts w:ascii="Book Antiqua" w:eastAsia="Book Antiqua" w:hAnsi="Book Antiqua" w:cs="Book Antiqua"/>
          <w:color w:val="000000"/>
        </w:rPr>
        <w:t xml:space="preserve">Department of Gastroenterology, Huzhou Third Municipal Hospital, the Affiliated Hospital of Huzhou University, </w:t>
      </w:r>
      <w:r w:rsidR="00495441" w:rsidRPr="005E2C59">
        <w:rPr>
          <w:rFonts w:ascii="Book Antiqua" w:eastAsia="Book Antiqua" w:hAnsi="Book Antiqua" w:cs="Book Antiqua"/>
          <w:color w:val="000000"/>
        </w:rPr>
        <w:t xml:space="preserve">No. </w:t>
      </w:r>
      <w:r w:rsidRPr="005E2C59">
        <w:rPr>
          <w:rFonts w:ascii="Book Antiqua" w:eastAsia="Book Antiqua" w:hAnsi="Book Antiqua" w:cs="Book Antiqua"/>
          <w:color w:val="000000"/>
        </w:rPr>
        <w:t xml:space="preserve">2088 </w:t>
      </w:r>
      <w:proofErr w:type="spellStart"/>
      <w:r w:rsidRPr="005E2C59">
        <w:rPr>
          <w:rFonts w:ascii="Book Antiqua" w:eastAsia="Book Antiqua" w:hAnsi="Book Antiqua" w:cs="Book Antiqua"/>
          <w:color w:val="000000"/>
        </w:rPr>
        <w:t>Tiaoxi</w:t>
      </w:r>
      <w:proofErr w:type="spellEnd"/>
      <w:r w:rsidRPr="005E2C59">
        <w:rPr>
          <w:rFonts w:ascii="Book Antiqua" w:eastAsia="Book Antiqua" w:hAnsi="Book Antiqua" w:cs="Book Antiqua"/>
          <w:color w:val="000000"/>
        </w:rPr>
        <w:t xml:space="preserve"> East Road, </w:t>
      </w:r>
      <w:proofErr w:type="spellStart"/>
      <w:r w:rsidRPr="005E2C59">
        <w:rPr>
          <w:rFonts w:ascii="Book Antiqua" w:eastAsia="Book Antiqua" w:hAnsi="Book Antiqua" w:cs="Book Antiqua"/>
          <w:color w:val="000000"/>
        </w:rPr>
        <w:t>Wuxing</w:t>
      </w:r>
      <w:proofErr w:type="spellEnd"/>
      <w:r w:rsidRPr="005E2C59">
        <w:rPr>
          <w:rFonts w:ascii="Book Antiqua" w:eastAsia="Book Antiqua" w:hAnsi="Book Antiqua" w:cs="Book Antiqua"/>
          <w:color w:val="000000"/>
        </w:rPr>
        <w:t xml:space="preserve"> District, Huzhou 313000, Zhejiang </w:t>
      </w:r>
      <w:r w:rsidR="008002B9" w:rsidRPr="005E2C59">
        <w:rPr>
          <w:rFonts w:ascii="Book Antiqua" w:eastAsia="Book Antiqua" w:hAnsi="Book Antiqua" w:cs="Book Antiqua"/>
          <w:color w:val="000000"/>
        </w:rPr>
        <w:t>Province</w:t>
      </w:r>
      <w:r w:rsidRPr="005E2C59">
        <w:rPr>
          <w:rFonts w:ascii="Book Antiqua" w:eastAsia="Book Antiqua" w:hAnsi="Book Antiqua" w:cs="Book Antiqua"/>
          <w:color w:val="000000"/>
        </w:rPr>
        <w:t>, China. chenjinshijin2@163.com</w:t>
      </w:r>
    </w:p>
    <w:p w14:paraId="35D7D5A5" w14:textId="77777777" w:rsidR="00A77B3E" w:rsidRPr="005E2C59" w:rsidRDefault="00A77B3E" w:rsidP="005E2C59">
      <w:pPr>
        <w:spacing w:line="360" w:lineRule="auto"/>
        <w:jc w:val="both"/>
        <w:rPr>
          <w:rFonts w:ascii="Book Antiqua" w:hAnsi="Book Antiqua"/>
        </w:rPr>
      </w:pPr>
    </w:p>
    <w:p w14:paraId="342BF335"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rPr>
        <w:t xml:space="preserve">Received: </w:t>
      </w:r>
      <w:r w:rsidRPr="005E2C59">
        <w:rPr>
          <w:rFonts w:ascii="Book Antiqua" w:eastAsia="Book Antiqua" w:hAnsi="Book Antiqua" w:cs="Book Antiqua"/>
        </w:rPr>
        <w:t>October 13, 2023</w:t>
      </w:r>
    </w:p>
    <w:p w14:paraId="151E110C"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rPr>
        <w:t xml:space="preserve">Revised: </w:t>
      </w:r>
      <w:r w:rsidR="005E2C59" w:rsidRPr="005E2C59">
        <w:rPr>
          <w:rFonts w:ascii="Book Antiqua" w:eastAsia="Book Antiqua" w:hAnsi="Book Antiqua" w:cs="Book Antiqua"/>
          <w:bCs/>
        </w:rPr>
        <w:t>December 12, 2023</w:t>
      </w:r>
    </w:p>
    <w:p w14:paraId="3D80B634" w14:textId="44E0E7AA" w:rsidR="00A77B3E" w:rsidRPr="005E2C59" w:rsidRDefault="001D2012" w:rsidP="00B87C89">
      <w:pPr>
        <w:spacing w:line="360" w:lineRule="auto"/>
        <w:rPr>
          <w:rFonts w:ascii="Book Antiqua" w:hAnsi="Book Antiqua"/>
        </w:rPr>
        <w:pPrChange w:id="1" w:author="yan jiaping" w:date="2023-12-18T14:38:00Z">
          <w:pPr>
            <w:spacing w:line="360" w:lineRule="auto"/>
            <w:jc w:val="both"/>
          </w:pPr>
        </w:pPrChange>
      </w:pPr>
      <w:r w:rsidRPr="005E2C59">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ins w:id="75" w:author="yan jiaping" w:date="2023-12-18T14:38:00Z">
        <w:r w:rsidR="00B87C89" w:rsidRPr="00E0103E">
          <w:rPr>
            <w:rFonts w:ascii="Book Antiqua" w:hAnsi="Book Antiqua"/>
          </w:rPr>
          <w:t>December 1</w:t>
        </w:r>
        <w:r w:rsidR="00B87C89">
          <w:rPr>
            <w:rFonts w:ascii="Book Antiqua" w:hAnsi="Book Antiqua"/>
          </w:rPr>
          <w:t>8</w:t>
        </w:r>
        <w:r w:rsidR="00B87C89"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0DDAAF40"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rPr>
        <w:t xml:space="preserve">Published online: </w:t>
      </w:r>
    </w:p>
    <w:p w14:paraId="1981F33C" w14:textId="77777777" w:rsidR="00A77B3E" w:rsidRPr="005E2C59" w:rsidRDefault="00A77B3E" w:rsidP="005E2C59">
      <w:pPr>
        <w:spacing w:line="360" w:lineRule="auto"/>
        <w:jc w:val="both"/>
        <w:rPr>
          <w:rFonts w:ascii="Book Antiqua" w:hAnsi="Book Antiqua"/>
        </w:rPr>
        <w:sectPr w:rsidR="00A77B3E" w:rsidRPr="005E2C59">
          <w:footerReference w:type="default" r:id="rId6"/>
          <w:pgSz w:w="12240" w:h="15840"/>
          <w:pgMar w:top="1440" w:right="1440" w:bottom="1440" w:left="1440" w:header="720" w:footer="720" w:gutter="0"/>
          <w:cols w:space="720"/>
          <w:docGrid w:linePitch="360"/>
        </w:sectPr>
      </w:pPr>
    </w:p>
    <w:p w14:paraId="295CF521"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lastRenderedPageBreak/>
        <w:t>Abstract</w:t>
      </w:r>
    </w:p>
    <w:p w14:paraId="6E34AC88"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BACKGROUND</w:t>
      </w:r>
    </w:p>
    <w:p w14:paraId="75CBCA6D"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Endoscopic submucosal dissection (ESD) and </w:t>
      </w:r>
      <w:proofErr w:type="spellStart"/>
      <w:r w:rsidRPr="005E2C59">
        <w:rPr>
          <w:rFonts w:ascii="Book Antiqua" w:eastAsia="Book Antiqua" w:hAnsi="Book Antiqua" w:cs="Book Antiqua"/>
          <w:color w:val="000000"/>
        </w:rPr>
        <w:t>transanal</w:t>
      </w:r>
      <w:proofErr w:type="spellEnd"/>
      <w:r w:rsidRPr="005E2C59">
        <w:rPr>
          <w:rFonts w:ascii="Book Antiqua" w:eastAsia="Book Antiqua" w:hAnsi="Book Antiqua" w:cs="Book Antiqua"/>
          <w:color w:val="000000"/>
        </w:rPr>
        <w:t xml:space="preserve"> endoscopic submucosal dissection (TES) are widely employed surgical techniques. However, the comparative efficacy and safety of both remain inconclusive. </w:t>
      </w:r>
    </w:p>
    <w:p w14:paraId="26219C87" w14:textId="77777777" w:rsidR="00A77B3E" w:rsidRPr="005E2C59" w:rsidRDefault="00A77B3E" w:rsidP="005E2C59">
      <w:pPr>
        <w:spacing w:line="360" w:lineRule="auto"/>
        <w:jc w:val="both"/>
        <w:rPr>
          <w:rFonts w:ascii="Book Antiqua" w:hAnsi="Book Antiqua"/>
        </w:rPr>
      </w:pPr>
    </w:p>
    <w:p w14:paraId="727EB44B"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AIM</w:t>
      </w:r>
    </w:p>
    <w:p w14:paraId="01D78581" w14:textId="77777777" w:rsidR="00A77B3E" w:rsidRPr="005E2C59" w:rsidRDefault="00795E94" w:rsidP="005E2C59">
      <w:pPr>
        <w:spacing w:line="360" w:lineRule="auto"/>
        <w:jc w:val="both"/>
        <w:rPr>
          <w:rFonts w:ascii="Book Antiqua" w:hAnsi="Book Antiqua"/>
        </w:rPr>
      </w:pPr>
      <w:r>
        <w:rPr>
          <w:rFonts w:ascii="Book Antiqua" w:eastAsia="Book Antiqua" w:hAnsi="Book Antiqua" w:cs="Book Antiqua"/>
          <w:color w:val="000000"/>
        </w:rPr>
        <w:t>T</w:t>
      </w:r>
      <w:r w:rsidR="001D2012" w:rsidRPr="005E2C59">
        <w:rPr>
          <w:rFonts w:ascii="Book Antiqua" w:eastAsia="Book Antiqua" w:hAnsi="Book Antiqua" w:cs="Book Antiqua"/>
          <w:color w:val="000000"/>
        </w:rPr>
        <w:t>o comprehensively analyze and discern differences in surgical outcomes between ESD and TES.</w:t>
      </w:r>
    </w:p>
    <w:p w14:paraId="44295AD6" w14:textId="77777777" w:rsidR="00A77B3E" w:rsidRPr="005E2C59" w:rsidRDefault="00A77B3E" w:rsidP="005E2C59">
      <w:pPr>
        <w:spacing w:line="360" w:lineRule="auto"/>
        <w:jc w:val="both"/>
        <w:rPr>
          <w:rFonts w:ascii="Book Antiqua" w:hAnsi="Book Antiqua"/>
        </w:rPr>
      </w:pPr>
    </w:p>
    <w:p w14:paraId="018EADB3"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METHODS</w:t>
      </w:r>
    </w:p>
    <w:p w14:paraId="59AA49FF"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rPr>
        <w:t xml:space="preserve">We conducted a systematic search of the electronic databases PubMed, Embase, Cochrane Central Register of Controlled Trials, Scopus, and CINAHL from inception till August 2023. </w:t>
      </w:r>
      <w:r w:rsidRPr="005E2C59">
        <w:rPr>
          <w:rFonts w:ascii="Book Antiqua" w:eastAsia="Book Antiqua" w:hAnsi="Book Antiqua" w:cs="Book Antiqua"/>
          <w:color w:val="000000"/>
        </w:rPr>
        <w:t xml:space="preserve">We analyzed outcomes including recurrence rate, </w:t>
      </w:r>
      <w:proofErr w:type="spellStart"/>
      <w:r w:rsidRPr="005E2C59">
        <w:rPr>
          <w:rFonts w:ascii="Book Antiqua" w:eastAsia="Book Antiqua" w:hAnsi="Book Antiqua" w:cs="Book Antiqua"/>
          <w:i/>
          <w:iCs/>
          <w:color w:val="000000"/>
        </w:rPr>
        <w:t>en</w:t>
      </w:r>
      <w:proofErr w:type="spellEnd"/>
      <w:r w:rsidRPr="005E2C59">
        <w:rPr>
          <w:rFonts w:ascii="Book Antiqua" w:eastAsia="Book Antiqua" w:hAnsi="Book Antiqua" w:cs="Book Antiqua"/>
          <w:i/>
          <w:iCs/>
          <w:color w:val="000000"/>
        </w:rPr>
        <w:t xml:space="preserve"> bloc</w:t>
      </w:r>
      <w:r w:rsidRPr="005E2C59">
        <w:rPr>
          <w:rFonts w:ascii="Book Antiqua" w:eastAsia="Book Antiqua" w:hAnsi="Book Antiqua" w:cs="Book Antiqua"/>
          <w:color w:val="000000"/>
        </w:rPr>
        <w:t xml:space="preserve"> resection, R0 resection rate, perforation rate, procedure length, and hospital stay length applying a random-effects inverse-variance model. We assessed publication bias by conducting an Egger’s regression test and sensitivity analyses.</w:t>
      </w:r>
    </w:p>
    <w:p w14:paraId="74E5AEA6" w14:textId="77777777" w:rsidR="00A77B3E" w:rsidRPr="005E2C59" w:rsidRDefault="00A77B3E" w:rsidP="005E2C59">
      <w:pPr>
        <w:spacing w:line="360" w:lineRule="auto"/>
        <w:jc w:val="both"/>
        <w:rPr>
          <w:rFonts w:ascii="Book Antiqua" w:hAnsi="Book Antiqua"/>
        </w:rPr>
      </w:pPr>
    </w:p>
    <w:p w14:paraId="2A6A1B01"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RESULTS</w:t>
      </w:r>
    </w:p>
    <w:p w14:paraId="439AC337"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We pooled data from</w:t>
      </w:r>
      <w:r w:rsidRPr="005E2C59">
        <w:rPr>
          <w:rFonts w:ascii="Book Antiqua" w:eastAsia="Book Antiqua" w:hAnsi="Book Antiqua" w:cs="Book Antiqua"/>
          <w:b/>
          <w:bCs/>
          <w:color w:val="000000"/>
        </w:rPr>
        <w:t xml:space="preserve"> </w:t>
      </w:r>
      <w:r w:rsidRPr="005E2C59">
        <w:rPr>
          <w:rFonts w:ascii="Book Antiqua" w:eastAsia="Book Antiqua" w:hAnsi="Book Antiqua" w:cs="Book Antiqua"/>
          <w:color w:val="000000"/>
        </w:rPr>
        <w:t xml:space="preserve">11 studies involving 1013 participants. We found similar recurrence rates, with a pooled odds ratio of 0.545 (95%CI, 0.176-1.687). </w:t>
      </w:r>
      <w:proofErr w:type="spellStart"/>
      <w:r w:rsidRPr="005E2C59">
        <w:rPr>
          <w:rFonts w:ascii="Book Antiqua" w:eastAsia="Book Antiqua" w:hAnsi="Book Antiqua" w:cs="Book Antiqua"/>
          <w:i/>
          <w:iCs/>
          <w:color w:val="000000"/>
        </w:rPr>
        <w:t>En</w:t>
      </w:r>
      <w:proofErr w:type="spellEnd"/>
      <w:r w:rsidRPr="005E2C59">
        <w:rPr>
          <w:rFonts w:ascii="Book Antiqua" w:eastAsia="Book Antiqua" w:hAnsi="Book Antiqua" w:cs="Book Antiqua"/>
          <w:i/>
          <w:iCs/>
          <w:color w:val="000000"/>
        </w:rPr>
        <w:t xml:space="preserve"> bloc</w:t>
      </w:r>
      <w:r w:rsidRPr="005E2C59">
        <w:rPr>
          <w:rFonts w:ascii="Book Antiqua" w:eastAsia="Book Antiqua" w:hAnsi="Book Antiqua" w:cs="Book Antiqua"/>
          <w:color w:val="000000"/>
        </w:rPr>
        <w:t xml:space="preserve"> resection, R0 resection, and perforation rate values were also similar for both ESD and TES. The pooled analysis for procedure length indicated a mean difference of -4.19 min (95%CI, -22.73 to 14.35), and the hospital stay was on average shorter for ESDs by about 0.789 days (95%CI, -1.671 to 0.093).</w:t>
      </w:r>
    </w:p>
    <w:p w14:paraId="233FE442" w14:textId="77777777" w:rsidR="00A77B3E" w:rsidRPr="005E2C59" w:rsidRDefault="00A77B3E" w:rsidP="005E2C59">
      <w:pPr>
        <w:spacing w:line="360" w:lineRule="auto"/>
        <w:jc w:val="both"/>
        <w:rPr>
          <w:rFonts w:ascii="Book Antiqua" w:hAnsi="Book Antiqua"/>
        </w:rPr>
      </w:pPr>
    </w:p>
    <w:p w14:paraId="65247232"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CONCLUSION</w:t>
      </w:r>
    </w:p>
    <w:p w14:paraId="423DC72C"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Both ESD and TES displayed similar efficacy and safety profiles across multiple outcomes. Our findings show that individualized patient and surgeon preferences, </w:t>
      </w:r>
      <w:r w:rsidRPr="005E2C59">
        <w:rPr>
          <w:rFonts w:ascii="Book Antiqua" w:eastAsia="Book Antiqua" w:hAnsi="Book Antiqua" w:cs="Book Antiqua"/>
          <w:color w:val="000000"/>
        </w:rPr>
        <w:lastRenderedPageBreak/>
        <w:t>alongside specific clinical contexts, can be considered when selecting between these two techniques.</w:t>
      </w:r>
    </w:p>
    <w:p w14:paraId="570EC91C" w14:textId="77777777" w:rsidR="00A77B3E" w:rsidRPr="005E2C59" w:rsidRDefault="00A77B3E" w:rsidP="005E2C59">
      <w:pPr>
        <w:spacing w:line="360" w:lineRule="auto"/>
        <w:jc w:val="both"/>
        <w:rPr>
          <w:rFonts w:ascii="Book Antiqua" w:hAnsi="Book Antiqua"/>
        </w:rPr>
      </w:pPr>
    </w:p>
    <w:p w14:paraId="6D46271D"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rPr>
        <w:t xml:space="preserve">Key Words: </w:t>
      </w:r>
      <w:r w:rsidRPr="005E2C59">
        <w:rPr>
          <w:rFonts w:ascii="Book Antiqua" w:eastAsia="Book Antiqua" w:hAnsi="Book Antiqua" w:cs="Book Antiqua"/>
        </w:rPr>
        <w:t xml:space="preserve">Endoscopic </w:t>
      </w:r>
      <w:r w:rsidR="00D6227B" w:rsidRPr="005E2C59">
        <w:rPr>
          <w:rFonts w:ascii="Book Antiqua" w:eastAsia="Book Antiqua" w:hAnsi="Book Antiqua" w:cs="Book Antiqua"/>
        </w:rPr>
        <w:t xml:space="preserve">submucosal dissection; </w:t>
      </w:r>
      <w:proofErr w:type="spellStart"/>
      <w:r w:rsidRPr="005E2C59">
        <w:rPr>
          <w:rFonts w:ascii="Book Antiqua" w:eastAsia="Book Antiqua" w:hAnsi="Book Antiqua" w:cs="Book Antiqua"/>
        </w:rPr>
        <w:t>Transanal</w:t>
      </w:r>
      <w:proofErr w:type="spellEnd"/>
      <w:r w:rsidR="00CF0A20" w:rsidRPr="005E2C59">
        <w:rPr>
          <w:rFonts w:ascii="Book Antiqua" w:eastAsia="Book Antiqua" w:hAnsi="Book Antiqua" w:cs="Book Antiqua"/>
        </w:rPr>
        <w:t xml:space="preserve"> endoscopic submucosal dissection; </w:t>
      </w:r>
      <w:r w:rsidRPr="005E2C59">
        <w:rPr>
          <w:rFonts w:ascii="Book Antiqua" w:eastAsia="Book Antiqua" w:hAnsi="Book Antiqua" w:cs="Book Antiqua"/>
        </w:rPr>
        <w:t xml:space="preserve">Meta-analysis; Surgical </w:t>
      </w:r>
      <w:r w:rsidR="004340A1" w:rsidRPr="005E2C59">
        <w:rPr>
          <w:rFonts w:ascii="Book Antiqua" w:eastAsia="Book Antiqua" w:hAnsi="Book Antiqua" w:cs="Book Antiqua"/>
        </w:rPr>
        <w:t>outcomes</w:t>
      </w:r>
      <w:r w:rsidRPr="005E2C59">
        <w:rPr>
          <w:rFonts w:ascii="Book Antiqua" w:eastAsia="Book Antiqua" w:hAnsi="Book Antiqua" w:cs="Book Antiqua"/>
        </w:rPr>
        <w:t xml:space="preserve">; Rectal </w:t>
      </w:r>
      <w:proofErr w:type="spellStart"/>
      <w:r w:rsidR="0044687F" w:rsidRPr="005E2C59">
        <w:rPr>
          <w:rFonts w:ascii="Book Antiqua" w:eastAsia="Book Antiqua" w:hAnsi="Book Antiqua" w:cs="Book Antiqua"/>
        </w:rPr>
        <w:t>tumours</w:t>
      </w:r>
      <w:proofErr w:type="spellEnd"/>
    </w:p>
    <w:p w14:paraId="37576B9D" w14:textId="77777777" w:rsidR="00A77B3E" w:rsidRPr="005E2C59" w:rsidRDefault="00A77B3E" w:rsidP="005E2C59">
      <w:pPr>
        <w:spacing w:line="360" w:lineRule="auto"/>
        <w:jc w:val="both"/>
        <w:rPr>
          <w:rFonts w:ascii="Book Antiqua" w:hAnsi="Book Antiqua"/>
        </w:rPr>
      </w:pPr>
    </w:p>
    <w:p w14:paraId="2FC8250D"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rPr>
        <w:t>Huang L</w:t>
      </w:r>
      <w:r w:rsidR="000B6179">
        <w:rPr>
          <w:rFonts w:ascii="Book Antiqua" w:eastAsia="Book Antiqua" w:hAnsi="Book Antiqua" w:cs="Book Antiqua"/>
        </w:rPr>
        <w:t>W</w:t>
      </w:r>
      <w:r w:rsidRPr="005E2C59">
        <w:rPr>
          <w:rFonts w:ascii="Book Antiqua" w:eastAsia="Book Antiqua" w:hAnsi="Book Antiqua" w:cs="Book Antiqua"/>
        </w:rPr>
        <w:t>, Zhong Y. Endoscopic</w:t>
      </w:r>
      <w:r w:rsidR="003A2EAB" w:rsidRPr="005E2C59">
        <w:rPr>
          <w:rFonts w:ascii="Book Antiqua" w:eastAsia="Book Antiqua" w:hAnsi="Book Antiqua" w:cs="Book Antiqua"/>
        </w:rPr>
        <w:t xml:space="preserve"> submucosal dissection </w:t>
      </w:r>
      <w:r w:rsidR="003A2EAB" w:rsidRPr="005E2C59">
        <w:rPr>
          <w:rFonts w:ascii="Book Antiqua" w:eastAsia="Book Antiqua" w:hAnsi="Book Antiqua" w:cs="Book Antiqua"/>
          <w:i/>
          <w:iCs/>
        </w:rPr>
        <w:t>vs</w:t>
      </w:r>
      <w:r w:rsidR="003A2EAB" w:rsidRPr="005E2C59">
        <w:rPr>
          <w:rFonts w:ascii="Book Antiqua" w:eastAsia="Book Antiqua" w:hAnsi="Book Antiqua" w:cs="Book Antiqua"/>
        </w:rPr>
        <w:t xml:space="preserve"> </w:t>
      </w:r>
      <w:proofErr w:type="spellStart"/>
      <w:r w:rsidR="003A2EAB" w:rsidRPr="005E2C59">
        <w:rPr>
          <w:rFonts w:ascii="Book Antiqua" w:eastAsia="Book Antiqua" w:hAnsi="Book Antiqua" w:cs="Book Antiqua"/>
        </w:rPr>
        <w:t>transanal</w:t>
      </w:r>
      <w:proofErr w:type="spellEnd"/>
      <w:r w:rsidR="003A2EAB" w:rsidRPr="005E2C59">
        <w:rPr>
          <w:rFonts w:ascii="Book Antiqua" w:eastAsia="Book Antiqua" w:hAnsi="Book Antiqua" w:cs="Book Antiqua"/>
        </w:rPr>
        <w:t xml:space="preserve"> endoscopic surgery for rectal tumors:</w:t>
      </w:r>
      <w:r w:rsidRPr="005E2C59">
        <w:rPr>
          <w:rFonts w:ascii="Book Antiqua" w:eastAsia="Book Antiqua" w:hAnsi="Book Antiqua" w:cs="Book Antiqua"/>
        </w:rPr>
        <w:t xml:space="preserve"> A systematic</w:t>
      </w:r>
      <w:r w:rsidR="001D0E6D" w:rsidRPr="005E2C59">
        <w:rPr>
          <w:rFonts w:ascii="Book Antiqua" w:eastAsia="Book Antiqua" w:hAnsi="Book Antiqua" w:cs="Book Antiqua"/>
        </w:rPr>
        <w:t xml:space="preserve"> review and meta-analysis.</w:t>
      </w:r>
      <w:r w:rsidRPr="005E2C59">
        <w:rPr>
          <w:rFonts w:ascii="Book Antiqua" w:eastAsia="Book Antiqua" w:hAnsi="Book Antiqua" w:cs="Book Antiqua"/>
        </w:rPr>
        <w:t xml:space="preserve"> </w:t>
      </w:r>
      <w:r w:rsidRPr="005E2C59">
        <w:rPr>
          <w:rFonts w:ascii="Book Antiqua" w:eastAsia="Book Antiqua" w:hAnsi="Book Antiqua" w:cs="Book Antiqua"/>
          <w:i/>
          <w:iCs/>
        </w:rPr>
        <w:t>World J Clin Cases</w:t>
      </w:r>
      <w:r w:rsidRPr="005E2C59">
        <w:rPr>
          <w:rFonts w:ascii="Book Antiqua" w:eastAsia="Book Antiqua" w:hAnsi="Book Antiqua" w:cs="Book Antiqua"/>
        </w:rPr>
        <w:t xml:space="preserve"> 2023; In press</w:t>
      </w:r>
    </w:p>
    <w:p w14:paraId="2C423459" w14:textId="77777777" w:rsidR="00A77B3E" w:rsidRPr="005E2C59" w:rsidRDefault="00A77B3E" w:rsidP="005E2C59">
      <w:pPr>
        <w:spacing w:line="360" w:lineRule="auto"/>
        <w:jc w:val="both"/>
        <w:rPr>
          <w:rFonts w:ascii="Book Antiqua" w:hAnsi="Book Antiqua"/>
        </w:rPr>
      </w:pPr>
    </w:p>
    <w:p w14:paraId="02DEFEE5"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rPr>
        <w:t xml:space="preserve">Core Tip: </w:t>
      </w:r>
      <w:r w:rsidRPr="005E2C59">
        <w:rPr>
          <w:rFonts w:ascii="Book Antiqua" w:eastAsia="Book Antiqua" w:hAnsi="Book Antiqua" w:cs="Book Antiqua"/>
          <w:color w:val="000000"/>
        </w:rPr>
        <w:t xml:space="preserve">This meta-analysis compares Endoscopic Submucosal Dissection (ESD) and </w:t>
      </w:r>
      <w:proofErr w:type="spellStart"/>
      <w:r w:rsidRPr="005E2C59">
        <w:rPr>
          <w:rFonts w:ascii="Book Antiqua" w:eastAsia="Book Antiqua" w:hAnsi="Book Antiqua" w:cs="Book Antiqua"/>
          <w:color w:val="000000"/>
        </w:rPr>
        <w:t>Transanal</w:t>
      </w:r>
      <w:proofErr w:type="spellEnd"/>
      <w:r w:rsidRPr="005E2C59">
        <w:rPr>
          <w:rFonts w:ascii="Book Antiqua" w:eastAsia="Book Antiqua" w:hAnsi="Book Antiqua" w:cs="Book Antiqua"/>
          <w:color w:val="000000"/>
        </w:rPr>
        <w:t xml:space="preserve"> Endoscopic Surgery (TES) for rectal </w:t>
      </w:r>
      <w:proofErr w:type="spellStart"/>
      <w:r w:rsidRPr="005E2C59">
        <w:rPr>
          <w:rFonts w:ascii="Book Antiqua" w:eastAsia="Book Antiqua" w:hAnsi="Book Antiqua" w:cs="Book Antiqua"/>
          <w:color w:val="000000"/>
        </w:rPr>
        <w:t>tumours</w:t>
      </w:r>
      <w:proofErr w:type="spellEnd"/>
      <w:r w:rsidRPr="005E2C59">
        <w:rPr>
          <w:rFonts w:ascii="Book Antiqua" w:eastAsia="Book Antiqua" w:hAnsi="Book Antiqua" w:cs="Book Antiqua"/>
          <w:color w:val="000000"/>
        </w:rPr>
        <w:t xml:space="preserve">, focusing on recurrence rates, resection efficacies, and procedural outcomes. Our findings reveal no significant differences in recurrence or resection rates between ESD and TES, highlighting their comparable efficacies. However, the methods differ in </w:t>
      </w:r>
      <w:proofErr w:type="spellStart"/>
      <w:r w:rsidRPr="005E2C59">
        <w:rPr>
          <w:rFonts w:ascii="Book Antiqua" w:eastAsia="Book Antiqua" w:hAnsi="Book Antiqua" w:cs="Book Antiqua"/>
          <w:color w:val="000000"/>
        </w:rPr>
        <w:t>anaesthesia</w:t>
      </w:r>
      <w:proofErr w:type="spellEnd"/>
      <w:r w:rsidRPr="005E2C59">
        <w:rPr>
          <w:rFonts w:ascii="Book Antiqua" w:eastAsia="Book Antiqua" w:hAnsi="Book Antiqua" w:cs="Book Antiqua"/>
          <w:color w:val="000000"/>
        </w:rPr>
        <w:t xml:space="preserve"> requirements, impacting patient experience and recovery. With substantial heterogeneity in study designs and patient populations, our analysis underscores the need for standardized multicentric studies. This comprehensive comparison provides crucial insights for clinicians in selecting the most appropriate surgical technique based on </w:t>
      </w:r>
      <w:proofErr w:type="spellStart"/>
      <w:r w:rsidRPr="005E2C59">
        <w:rPr>
          <w:rFonts w:ascii="Book Antiqua" w:eastAsia="Book Antiqua" w:hAnsi="Book Antiqua" w:cs="Book Antiqua"/>
          <w:color w:val="000000"/>
        </w:rPr>
        <w:t>tumour</w:t>
      </w:r>
      <w:proofErr w:type="spellEnd"/>
      <w:r w:rsidRPr="005E2C59">
        <w:rPr>
          <w:rFonts w:ascii="Book Antiqua" w:eastAsia="Book Antiqua" w:hAnsi="Book Antiqua" w:cs="Book Antiqua"/>
          <w:color w:val="000000"/>
        </w:rPr>
        <w:t xml:space="preserve"> characteristics, patient profiles, and institutional resources.</w:t>
      </w:r>
    </w:p>
    <w:p w14:paraId="3FE55263" w14:textId="77777777" w:rsidR="00A77B3E" w:rsidRPr="005E2C59" w:rsidRDefault="00A77B3E" w:rsidP="005E2C59">
      <w:pPr>
        <w:spacing w:line="360" w:lineRule="auto"/>
        <w:jc w:val="both"/>
        <w:rPr>
          <w:rFonts w:ascii="Book Antiqua" w:hAnsi="Book Antiqua"/>
        </w:rPr>
      </w:pPr>
    </w:p>
    <w:p w14:paraId="5B966679"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aps/>
          <w:color w:val="000000"/>
          <w:u w:val="single"/>
        </w:rPr>
        <w:t>INTRODUCTION</w:t>
      </w:r>
    </w:p>
    <w:p w14:paraId="33E61DE1"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The realm of colorectal surgery has witnessed transformative advancements over the past few decades, especially in the domain of minimally invasive </w:t>
      </w:r>
      <w:proofErr w:type="gramStart"/>
      <w:r w:rsidRPr="005E2C59">
        <w:rPr>
          <w:rFonts w:ascii="Book Antiqua" w:eastAsia="Book Antiqua" w:hAnsi="Book Antiqua" w:cs="Book Antiqua"/>
          <w:color w:val="000000"/>
        </w:rPr>
        <w:t>procedures</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1]</w:t>
      </w:r>
      <w:r w:rsidRPr="005E2C59">
        <w:rPr>
          <w:rFonts w:ascii="Book Antiqua" w:eastAsia="Book Antiqua" w:hAnsi="Book Antiqua" w:cs="Book Antiqua"/>
          <w:color w:val="000000"/>
        </w:rPr>
        <w:t xml:space="preserve">. These innovations reflect the fusion of technology with the surgical craft and mark the relentless pursuit to achieve optimal outcomes with minimal surgical </w:t>
      </w:r>
      <w:proofErr w:type="gramStart"/>
      <w:r w:rsidRPr="005E2C59">
        <w:rPr>
          <w:rFonts w:ascii="Book Antiqua" w:eastAsia="Book Antiqua" w:hAnsi="Book Antiqua" w:cs="Book Antiqua"/>
          <w:color w:val="000000"/>
        </w:rPr>
        <w:t>intrusion</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2]</w:t>
      </w:r>
      <w:r w:rsidRPr="005E2C59">
        <w:rPr>
          <w:rFonts w:ascii="Book Antiqua" w:eastAsia="Book Antiqua" w:hAnsi="Book Antiqua" w:cs="Book Antiqua"/>
          <w:color w:val="000000"/>
        </w:rPr>
        <w:t xml:space="preserve">. In this context, the most suitable approach to resect rectal tumors needs to be identified. Two leading techniques have emerged at the forefront: Endoscopic submucosal dissection (ESD) and </w:t>
      </w:r>
      <w:proofErr w:type="spellStart"/>
      <w:r w:rsidRPr="005E2C59">
        <w:rPr>
          <w:rFonts w:ascii="Book Antiqua" w:eastAsia="Book Antiqua" w:hAnsi="Book Antiqua" w:cs="Book Antiqua"/>
          <w:color w:val="000000"/>
        </w:rPr>
        <w:t>transanal</w:t>
      </w:r>
      <w:proofErr w:type="spellEnd"/>
      <w:r w:rsidRPr="005E2C59">
        <w:rPr>
          <w:rFonts w:ascii="Book Antiqua" w:eastAsia="Book Antiqua" w:hAnsi="Book Antiqua" w:cs="Book Antiqua"/>
          <w:color w:val="000000"/>
        </w:rPr>
        <w:t xml:space="preserve"> endoscopic surgery (TES</w:t>
      </w:r>
      <w:proofErr w:type="gramStart"/>
      <w:r w:rsidRPr="005E2C59">
        <w:rPr>
          <w:rFonts w:ascii="Book Antiqua" w:eastAsia="Book Antiqua" w:hAnsi="Book Antiqua" w:cs="Book Antiqua"/>
          <w:color w:val="000000"/>
        </w:rPr>
        <w:t>)</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3]</w:t>
      </w:r>
      <w:r w:rsidRPr="005E2C59">
        <w:rPr>
          <w:rFonts w:ascii="Book Antiqua" w:eastAsia="Book Antiqua" w:hAnsi="Book Antiqua" w:cs="Book Antiqua"/>
          <w:color w:val="000000"/>
        </w:rPr>
        <w:t xml:space="preserve">. However, their relative merits, applications, and outcomes demand a meticulous evaluation. With this systematic </w:t>
      </w:r>
      <w:r w:rsidRPr="005E2C59">
        <w:rPr>
          <w:rFonts w:ascii="Book Antiqua" w:eastAsia="Book Antiqua" w:hAnsi="Book Antiqua" w:cs="Book Antiqua"/>
          <w:color w:val="000000"/>
        </w:rPr>
        <w:lastRenderedPageBreak/>
        <w:t>review and meta-</w:t>
      </w:r>
      <w:proofErr w:type="gramStart"/>
      <w:r w:rsidRPr="005E2C59">
        <w:rPr>
          <w:rFonts w:ascii="Book Antiqua" w:eastAsia="Book Antiqua" w:hAnsi="Book Antiqua" w:cs="Book Antiqua"/>
          <w:color w:val="000000"/>
        </w:rPr>
        <w:t>analysis</w:t>
      </w:r>
      <w:proofErr w:type="gramEnd"/>
      <w:r w:rsidRPr="005E2C59">
        <w:rPr>
          <w:rFonts w:ascii="Book Antiqua" w:eastAsia="Book Antiqua" w:hAnsi="Book Antiqua" w:cs="Book Antiqua"/>
          <w:color w:val="000000"/>
        </w:rPr>
        <w:t xml:space="preserve"> we compare the two techniques, shedding light on their efficacies and potential roles in modern colorectal surgical practice.</w:t>
      </w:r>
    </w:p>
    <w:p w14:paraId="1E150620" w14:textId="77777777" w:rsidR="00A77B3E" w:rsidRPr="005E2C59" w:rsidRDefault="001D2012" w:rsidP="00503E9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 xml:space="preserve">Rectal tumors, whether benign or malignant, pose considerable management challenges due to their anatomical location and the complications and morbidity associated with their surgical </w:t>
      </w:r>
      <w:proofErr w:type="gramStart"/>
      <w:r w:rsidRPr="005E2C59">
        <w:rPr>
          <w:rFonts w:ascii="Book Antiqua" w:eastAsia="Book Antiqua" w:hAnsi="Book Antiqua" w:cs="Book Antiqua"/>
          <w:color w:val="000000"/>
        </w:rPr>
        <w:t>resection</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4]</w:t>
      </w:r>
      <w:r w:rsidRPr="005E2C59">
        <w:rPr>
          <w:rFonts w:ascii="Book Antiqua" w:eastAsia="Book Antiqua" w:hAnsi="Book Antiqua" w:cs="Book Antiqua"/>
          <w:color w:val="000000"/>
        </w:rPr>
        <w:t xml:space="preserve">. Traditional surgical techniques, while effective, often require extensive tissue dissection, resulting in prolonged recovery, potential for morbidity, and significant bowel function </w:t>
      </w:r>
      <w:proofErr w:type="gramStart"/>
      <w:r w:rsidRPr="005E2C59">
        <w:rPr>
          <w:rFonts w:ascii="Book Antiqua" w:eastAsia="Book Antiqua" w:hAnsi="Book Antiqua" w:cs="Book Antiqua"/>
          <w:color w:val="000000"/>
        </w:rPr>
        <w:t>alterations</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5]</w:t>
      </w:r>
      <w:r w:rsidRPr="005E2C59">
        <w:rPr>
          <w:rFonts w:ascii="Book Antiqua" w:eastAsia="Book Antiqua" w:hAnsi="Book Antiqua" w:cs="Book Antiqua"/>
          <w:color w:val="000000"/>
        </w:rPr>
        <w:t xml:space="preserve">. By contrast, minimally invasive techniques offer patients a combination of effective tumor resection and quality of life </w:t>
      </w:r>
      <w:proofErr w:type="gramStart"/>
      <w:r w:rsidRPr="005E2C59">
        <w:rPr>
          <w:rFonts w:ascii="Book Antiqua" w:eastAsia="Book Antiqua" w:hAnsi="Book Antiqua" w:cs="Book Antiqua"/>
          <w:color w:val="000000"/>
        </w:rPr>
        <w:t>preservation</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6]</w:t>
      </w:r>
      <w:r w:rsidRPr="005E2C59">
        <w:rPr>
          <w:rFonts w:ascii="Book Antiqua" w:eastAsia="Book Antiqua" w:hAnsi="Book Antiqua" w:cs="Book Antiqua"/>
          <w:color w:val="000000"/>
        </w:rPr>
        <w:t>.</w:t>
      </w:r>
    </w:p>
    <w:p w14:paraId="2798B4BF" w14:textId="77777777" w:rsidR="00A77B3E" w:rsidRPr="005E2C59" w:rsidRDefault="001D2012" w:rsidP="00503E9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 xml:space="preserve">The </w:t>
      </w:r>
      <w:r w:rsidR="00A87298">
        <w:rPr>
          <w:rFonts w:ascii="Book Antiqua" w:eastAsia="Book Antiqua" w:hAnsi="Book Antiqua" w:cs="Book Antiqua"/>
          <w:color w:val="000000"/>
        </w:rPr>
        <w:t>ESD</w:t>
      </w:r>
      <w:r w:rsidRPr="005E2C59">
        <w:rPr>
          <w:rFonts w:ascii="Book Antiqua" w:eastAsia="Book Antiqua" w:hAnsi="Book Antiqua" w:cs="Book Antiqua"/>
          <w:color w:val="000000"/>
        </w:rPr>
        <w:t xml:space="preserve"> approach originated in East Asia and has become a promising technique for the removal of early neoplasms of the gastrointestinal </w:t>
      </w:r>
      <w:proofErr w:type="gramStart"/>
      <w:r w:rsidRPr="005E2C59">
        <w:rPr>
          <w:rFonts w:ascii="Book Antiqua" w:eastAsia="Book Antiqua" w:hAnsi="Book Antiqua" w:cs="Book Antiqua"/>
          <w:color w:val="000000"/>
        </w:rPr>
        <w:t>tract</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7]</w:t>
      </w:r>
      <w:r w:rsidRPr="005E2C59">
        <w:rPr>
          <w:rFonts w:ascii="Book Antiqua" w:eastAsia="Book Antiqua" w:hAnsi="Book Antiqua" w:cs="Book Antiqua"/>
          <w:color w:val="000000"/>
        </w:rPr>
        <w:t xml:space="preserve">. By allowing </w:t>
      </w:r>
      <w:proofErr w:type="spellStart"/>
      <w:r w:rsidRPr="005E2C59">
        <w:rPr>
          <w:rFonts w:ascii="Book Antiqua" w:eastAsia="Book Antiqua" w:hAnsi="Book Antiqua" w:cs="Book Antiqua"/>
          <w:i/>
          <w:iCs/>
          <w:color w:val="000000"/>
        </w:rPr>
        <w:t>en</w:t>
      </w:r>
      <w:proofErr w:type="spellEnd"/>
      <w:r w:rsidRPr="005E2C59">
        <w:rPr>
          <w:rFonts w:ascii="Book Antiqua" w:eastAsia="Book Antiqua" w:hAnsi="Book Antiqua" w:cs="Book Antiqua"/>
          <w:i/>
          <w:iCs/>
          <w:color w:val="000000"/>
        </w:rPr>
        <w:t xml:space="preserve"> bloc</w:t>
      </w:r>
      <w:r w:rsidRPr="005E2C59">
        <w:rPr>
          <w:rFonts w:ascii="Book Antiqua" w:eastAsia="Book Antiqua" w:hAnsi="Book Antiqua" w:cs="Book Antiqua"/>
          <w:color w:val="000000"/>
        </w:rPr>
        <w:t xml:space="preserve"> resection of lesions irrespective of their size, ESDs aim to achieve clear histological margins to enhance the accuracy of histopathological assessments and reduce recurrence </w:t>
      </w:r>
      <w:proofErr w:type="gramStart"/>
      <w:r w:rsidRPr="005E2C59">
        <w:rPr>
          <w:rFonts w:ascii="Book Antiqua" w:eastAsia="Book Antiqua" w:hAnsi="Book Antiqua" w:cs="Book Antiqua"/>
          <w:color w:val="000000"/>
        </w:rPr>
        <w:t>rates</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8]</w:t>
      </w:r>
      <w:r w:rsidRPr="005E2C59">
        <w:rPr>
          <w:rFonts w:ascii="Book Antiqua" w:eastAsia="Book Antiqua" w:hAnsi="Book Antiqua" w:cs="Book Antiqua"/>
          <w:color w:val="000000"/>
        </w:rPr>
        <w:t xml:space="preserve">. Moreover, the endoluminal procedure significantly reduces the potential for abdominal or pelvic surgical </w:t>
      </w:r>
      <w:proofErr w:type="gramStart"/>
      <w:r w:rsidRPr="005E2C59">
        <w:rPr>
          <w:rFonts w:ascii="Book Antiqua" w:eastAsia="Book Antiqua" w:hAnsi="Book Antiqua" w:cs="Book Antiqua"/>
          <w:color w:val="000000"/>
        </w:rPr>
        <w:t>complications</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9]</w:t>
      </w:r>
      <w:r w:rsidRPr="005E2C59">
        <w:rPr>
          <w:rFonts w:ascii="Book Antiqua" w:eastAsia="Book Antiqua" w:hAnsi="Book Antiqua" w:cs="Book Antiqua"/>
          <w:color w:val="000000"/>
        </w:rPr>
        <w:t xml:space="preserve">. However, the steep learning curve associated with ESDs, especially when applied to the rectum, and its intricate procedural demands have led practitioners to question its universal applicability and </w:t>
      </w:r>
      <w:proofErr w:type="gramStart"/>
      <w:r w:rsidRPr="005E2C59">
        <w:rPr>
          <w:rFonts w:ascii="Book Antiqua" w:eastAsia="Book Antiqua" w:hAnsi="Book Antiqua" w:cs="Book Antiqua"/>
          <w:color w:val="000000"/>
        </w:rPr>
        <w:t>efficacy</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10]</w:t>
      </w:r>
      <w:r w:rsidRPr="005E2C59">
        <w:rPr>
          <w:rFonts w:ascii="Book Antiqua" w:eastAsia="Book Antiqua" w:hAnsi="Book Antiqua" w:cs="Book Antiqua"/>
          <w:color w:val="000000"/>
        </w:rPr>
        <w:t>.</w:t>
      </w:r>
    </w:p>
    <w:p w14:paraId="285AC2ED" w14:textId="77777777" w:rsidR="00A77B3E" w:rsidRPr="005E2C59" w:rsidRDefault="001D2012" w:rsidP="00503E9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 xml:space="preserve">The </w:t>
      </w:r>
      <w:r w:rsidR="00B3387B">
        <w:rPr>
          <w:rFonts w:ascii="Book Antiqua" w:eastAsia="Book Antiqua" w:hAnsi="Book Antiqua" w:cs="Book Antiqua"/>
          <w:color w:val="000000"/>
        </w:rPr>
        <w:t>TES</w:t>
      </w:r>
      <w:r w:rsidRPr="005E2C59">
        <w:rPr>
          <w:rFonts w:ascii="Book Antiqua" w:eastAsia="Book Antiqua" w:hAnsi="Book Antiqua" w:cs="Book Antiqua"/>
          <w:color w:val="000000"/>
        </w:rPr>
        <w:t xml:space="preserve">, evolved from the earlier </w:t>
      </w:r>
      <w:proofErr w:type="spellStart"/>
      <w:r w:rsidRPr="005E2C59">
        <w:rPr>
          <w:rFonts w:ascii="Book Antiqua" w:eastAsia="Book Antiqua" w:hAnsi="Book Antiqua" w:cs="Book Antiqua"/>
          <w:color w:val="000000"/>
        </w:rPr>
        <w:t>transanal</w:t>
      </w:r>
      <w:proofErr w:type="spellEnd"/>
      <w:r w:rsidRPr="005E2C59">
        <w:rPr>
          <w:rFonts w:ascii="Book Antiqua" w:eastAsia="Book Antiqua" w:hAnsi="Book Antiqua" w:cs="Book Antiqua"/>
          <w:color w:val="000000"/>
        </w:rPr>
        <w:t xml:space="preserve"> endoscopic microsurgery, presents a more familiar technique for colorectal </w:t>
      </w:r>
      <w:proofErr w:type="gramStart"/>
      <w:r w:rsidRPr="005E2C59">
        <w:rPr>
          <w:rFonts w:ascii="Book Antiqua" w:eastAsia="Book Antiqua" w:hAnsi="Book Antiqua" w:cs="Book Antiqua"/>
          <w:color w:val="000000"/>
        </w:rPr>
        <w:t>surgeons</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11]</w:t>
      </w:r>
      <w:r w:rsidRPr="005E2C59">
        <w:rPr>
          <w:rFonts w:ascii="Book Antiqua" w:eastAsia="Book Antiqua" w:hAnsi="Book Antiqua" w:cs="Book Antiqua"/>
          <w:color w:val="000000"/>
        </w:rPr>
        <w:t xml:space="preserve">. By offering a direct, magnified view of the rectal lumen and leveraging well-understood principles of surgical dissection, TES seems to combine the advantages of endoscopic and open surgical techniques. The potential for achieving R0 resection, coupled with the promise of reduced post-operative morbidity, positions TES as a compelling alternative to traditional and other endoscopic </w:t>
      </w:r>
      <w:proofErr w:type="gramStart"/>
      <w:r w:rsidRPr="005E2C59">
        <w:rPr>
          <w:rFonts w:ascii="Book Antiqua" w:eastAsia="Book Antiqua" w:hAnsi="Book Antiqua" w:cs="Book Antiqua"/>
          <w:color w:val="000000"/>
        </w:rPr>
        <w:t>techniques</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12]</w:t>
      </w:r>
      <w:r w:rsidRPr="005E2C59">
        <w:rPr>
          <w:rFonts w:ascii="Book Antiqua" w:eastAsia="Book Antiqua" w:hAnsi="Book Antiqua" w:cs="Book Antiqua"/>
          <w:color w:val="000000"/>
        </w:rPr>
        <w:t xml:space="preserve">. However, like all surgical techniques, TES is not devoid of challenges. The technical demands of the procedure, potential complications, and the need for specialized equipment have been cited as limiting </w:t>
      </w:r>
      <w:proofErr w:type="gramStart"/>
      <w:r w:rsidRPr="005E2C59">
        <w:rPr>
          <w:rFonts w:ascii="Book Antiqua" w:eastAsia="Book Antiqua" w:hAnsi="Book Antiqua" w:cs="Book Antiqua"/>
          <w:color w:val="000000"/>
        </w:rPr>
        <w:t>factors</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11]</w:t>
      </w:r>
      <w:r w:rsidRPr="005E2C59">
        <w:rPr>
          <w:rFonts w:ascii="Book Antiqua" w:eastAsia="Book Antiqua" w:hAnsi="Book Antiqua" w:cs="Book Antiqua"/>
          <w:color w:val="000000"/>
        </w:rPr>
        <w:t xml:space="preserve">. Moreover, while TES has demonstrated promise in several studies, its comparative efficacy vis-à-vis ESD, especially in terms of oncological outcomes, remains a point of </w:t>
      </w:r>
      <w:proofErr w:type="gramStart"/>
      <w:r w:rsidRPr="005E2C59">
        <w:rPr>
          <w:rFonts w:ascii="Book Antiqua" w:eastAsia="Book Antiqua" w:hAnsi="Book Antiqua" w:cs="Book Antiqua"/>
          <w:color w:val="000000"/>
        </w:rPr>
        <w:t>contention</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3]</w:t>
      </w:r>
      <w:r w:rsidRPr="005E2C59">
        <w:rPr>
          <w:rFonts w:ascii="Book Antiqua" w:eastAsia="Book Antiqua" w:hAnsi="Book Antiqua" w:cs="Book Antiqua"/>
          <w:color w:val="000000"/>
        </w:rPr>
        <w:t>.</w:t>
      </w:r>
    </w:p>
    <w:p w14:paraId="3CF4D923" w14:textId="77777777" w:rsidR="00A77B3E" w:rsidRPr="005E2C59" w:rsidRDefault="001D2012" w:rsidP="00503E9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lastRenderedPageBreak/>
        <w:t>Thus, comparing the ESD and TES techniques for rectal tumor resections is important. With this systematic review and meta-analysis, we seek to synthesize the collective wisdom of the global surgical community, to derive evidence-based conclusions that may potentially guide clinical decision-making. By analyzing outcomes, complications, learning curves, and patient-centric parameters, we hope to present a comprehensive analysis that stands up to the rigorous standards of evidence-based medicine.</w:t>
      </w:r>
    </w:p>
    <w:p w14:paraId="183AE1CB" w14:textId="77777777" w:rsidR="00A77B3E" w:rsidRPr="005E2C59" w:rsidRDefault="001D2012" w:rsidP="00503E9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As the realm of colorectal surgery continues to evolve, driven by technology and a deeper understanding of disease processes, the surgical community needs to continually evaluate, adapt, and optimize techniques. It is with this goal of continual refinement and progress that we performed this review on two leading techniques for rectal tumor resection.</w:t>
      </w:r>
    </w:p>
    <w:p w14:paraId="25F4E690" w14:textId="77777777" w:rsidR="00A77B3E" w:rsidRPr="005E2C59" w:rsidRDefault="00A77B3E" w:rsidP="005E2C59">
      <w:pPr>
        <w:spacing w:line="360" w:lineRule="auto"/>
        <w:jc w:val="both"/>
        <w:rPr>
          <w:rFonts w:ascii="Book Antiqua" w:hAnsi="Book Antiqua"/>
        </w:rPr>
      </w:pPr>
    </w:p>
    <w:p w14:paraId="3F3DF688"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aps/>
          <w:color w:val="000000"/>
          <w:u w:val="single"/>
        </w:rPr>
        <w:t>MATERIALS AND METHODS</w:t>
      </w:r>
    </w:p>
    <w:p w14:paraId="47279F8A"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We adhered stringently to the Preferred Reporting Items for Systematic Reviews and Meta-Analyses (PRISMA) 2020 </w:t>
      </w:r>
      <w:proofErr w:type="gramStart"/>
      <w:r w:rsidRPr="005E2C59">
        <w:rPr>
          <w:rFonts w:ascii="Book Antiqua" w:eastAsia="Book Antiqua" w:hAnsi="Book Antiqua" w:cs="Book Antiqua"/>
          <w:color w:val="000000"/>
        </w:rPr>
        <w:t>guidelines</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13]</w:t>
      </w:r>
      <w:r w:rsidRPr="00CE2ADF">
        <w:rPr>
          <w:rFonts w:ascii="Book Antiqua" w:eastAsia="Book Antiqua" w:hAnsi="Book Antiqua" w:cs="Book Antiqua"/>
          <w:color w:val="000000"/>
        </w:rPr>
        <w:t xml:space="preserve"> </w:t>
      </w:r>
      <w:r w:rsidRPr="005E2C59">
        <w:rPr>
          <w:rFonts w:ascii="Book Antiqua" w:eastAsia="Book Antiqua" w:hAnsi="Book Antiqua" w:cs="Book Antiqua"/>
          <w:color w:val="000000"/>
        </w:rPr>
        <w:t>to conduct this systematic review and meta-analysis. The protocol was registered at PROSPERO, CRD42023463730.</w:t>
      </w:r>
    </w:p>
    <w:p w14:paraId="56204CB2" w14:textId="77777777" w:rsidR="009477FB" w:rsidRDefault="009477FB" w:rsidP="005E2C59">
      <w:pPr>
        <w:spacing w:line="360" w:lineRule="auto"/>
        <w:jc w:val="both"/>
        <w:rPr>
          <w:rFonts w:ascii="Book Antiqua" w:eastAsia="Book Antiqua" w:hAnsi="Book Antiqua" w:cs="Book Antiqua"/>
          <w:b/>
          <w:bCs/>
          <w:color w:val="000000"/>
        </w:rPr>
      </w:pPr>
    </w:p>
    <w:p w14:paraId="302B2128" w14:textId="77777777" w:rsidR="00A77B3E" w:rsidRPr="00EB0660" w:rsidRDefault="001D2012" w:rsidP="005E2C59">
      <w:pPr>
        <w:spacing w:line="360" w:lineRule="auto"/>
        <w:jc w:val="both"/>
        <w:rPr>
          <w:rFonts w:ascii="Book Antiqua" w:hAnsi="Book Antiqua"/>
          <w:i/>
        </w:rPr>
      </w:pPr>
      <w:r w:rsidRPr="00EB0660">
        <w:rPr>
          <w:rFonts w:ascii="Book Antiqua" w:eastAsia="Book Antiqua" w:hAnsi="Book Antiqua" w:cs="Book Antiqua"/>
          <w:b/>
          <w:bCs/>
          <w:i/>
          <w:color w:val="000000"/>
        </w:rPr>
        <w:t xml:space="preserve">Eligibility </w:t>
      </w:r>
      <w:r w:rsidR="009477FB" w:rsidRPr="00EB0660">
        <w:rPr>
          <w:rFonts w:ascii="Book Antiqua" w:eastAsia="Book Antiqua" w:hAnsi="Book Antiqua" w:cs="Book Antiqua"/>
          <w:b/>
          <w:bCs/>
          <w:i/>
          <w:color w:val="000000"/>
        </w:rPr>
        <w:t>criteria</w:t>
      </w:r>
    </w:p>
    <w:p w14:paraId="01A3C2DE"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We compared outcomes of patients with rectal tumors after either ESD or TES.</w:t>
      </w:r>
    </w:p>
    <w:p w14:paraId="02776F22" w14:textId="77777777" w:rsidR="00BE6CF3" w:rsidRDefault="00BE6CF3" w:rsidP="005E2C59">
      <w:pPr>
        <w:spacing w:line="360" w:lineRule="auto"/>
        <w:jc w:val="both"/>
        <w:rPr>
          <w:rFonts w:ascii="Book Antiqua" w:eastAsia="Book Antiqua" w:hAnsi="Book Antiqua" w:cs="Book Antiqua"/>
          <w:b/>
          <w:bCs/>
          <w:color w:val="000000"/>
        </w:rPr>
      </w:pPr>
    </w:p>
    <w:p w14:paraId="3AEF0C79"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Population:</w:t>
      </w:r>
      <w:r w:rsidRPr="005E2C59">
        <w:rPr>
          <w:rFonts w:ascii="Book Antiqua" w:eastAsia="Book Antiqua" w:hAnsi="Book Antiqua" w:cs="Book Antiqua"/>
          <w:color w:val="000000"/>
        </w:rPr>
        <w:t xml:space="preserve"> Our review encompassed studies with participants diagnosed as presenting rectal tumors who had undergone either ESD or TES for management. We imposed no limitations on age, gender, ethnicity, or geographic location.</w:t>
      </w:r>
    </w:p>
    <w:p w14:paraId="7FBE47DE" w14:textId="77777777" w:rsidR="00BE6CF3" w:rsidRDefault="00BE6CF3" w:rsidP="005E2C59">
      <w:pPr>
        <w:spacing w:line="360" w:lineRule="auto"/>
        <w:jc w:val="both"/>
        <w:rPr>
          <w:rFonts w:ascii="Book Antiqua" w:eastAsia="Book Antiqua" w:hAnsi="Book Antiqua" w:cs="Book Antiqua"/>
          <w:b/>
          <w:bCs/>
          <w:color w:val="000000"/>
        </w:rPr>
      </w:pPr>
    </w:p>
    <w:p w14:paraId="41D8134C" w14:textId="30E1A750"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Intervention group:</w:t>
      </w:r>
      <w:r w:rsidRPr="005E2C59">
        <w:rPr>
          <w:rFonts w:ascii="Book Antiqua" w:eastAsia="Book Antiqua" w:hAnsi="Book Antiqua" w:cs="Book Antiqua"/>
          <w:color w:val="000000"/>
        </w:rPr>
        <w:t xml:space="preserve"> The population in this group comprised patients with rectal tumors who underwent ESD</w:t>
      </w:r>
      <w:ins w:id="76" w:author="yan jiaping" w:date="2023-12-18T14:39:00Z">
        <w:r w:rsidR="00B87C89">
          <w:rPr>
            <w:rFonts w:ascii="Book Antiqua" w:eastAsia="Book Antiqua" w:hAnsi="Book Antiqua" w:cs="Book Antiqua"/>
            <w:color w:val="000000"/>
          </w:rPr>
          <w:t>.</w:t>
        </w:r>
      </w:ins>
    </w:p>
    <w:p w14:paraId="196929FF" w14:textId="77777777" w:rsidR="00BE6CF3" w:rsidRDefault="00BE6CF3" w:rsidP="005E2C59">
      <w:pPr>
        <w:spacing w:line="360" w:lineRule="auto"/>
        <w:jc w:val="both"/>
        <w:rPr>
          <w:rFonts w:ascii="Book Antiqua" w:eastAsia="Book Antiqua" w:hAnsi="Book Antiqua" w:cs="Book Antiqua"/>
          <w:b/>
          <w:bCs/>
          <w:color w:val="000000"/>
        </w:rPr>
      </w:pPr>
    </w:p>
    <w:p w14:paraId="727CD7E0" w14:textId="335C5A47" w:rsidR="00A77B3E" w:rsidRPr="00B87C89" w:rsidRDefault="001D2012" w:rsidP="005E2C59">
      <w:pPr>
        <w:spacing w:line="360" w:lineRule="auto"/>
        <w:jc w:val="both"/>
        <w:rPr>
          <w:rFonts w:ascii="宋体" w:eastAsia="宋体" w:hAnsi="宋体" w:cs="宋体" w:hint="eastAsia"/>
          <w:lang w:eastAsia="zh-CN"/>
          <w:rPrChange w:id="77" w:author="yan jiaping" w:date="2023-12-18T14:39:00Z">
            <w:rPr>
              <w:rFonts w:ascii="Book Antiqua" w:hAnsi="Book Antiqua"/>
            </w:rPr>
          </w:rPrChange>
        </w:rPr>
      </w:pPr>
      <w:r w:rsidRPr="005E2C59">
        <w:rPr>
          <w:rFonts w:ascii="Book Antiqua" w:eastAsia="Book Antiqua" w:hAnsi="Book Antiqua" w:cs="Book Antiqua"/>
          <w:b/>
          <w:bCs/>
          <w:color w:val="000000"/>
        </w:rPr>
        <w:t>Comparison group:</w:t>
      </w:r>
      <w:r w:rsidRPr="005E2C59">
        <w:rPr>
          <w:rFonts w:ascii="Book Antiqua" w:eastAsia="Book Antiqua" w:hAnsi="Book Antiqua" w:cs="Book Antiqua"/>
          <w:color w:val="000000"/>
        </w:rPr>
        <w:t xml:space="preserve"> The population in this group comprised patients with rectal tumors who underwent TES</w:t>
      </w:r>
      <w:ins w:id="78" w:author="yan jiaping" w:date="2023-12-18T14:39:00Z">
        <w:r w:rsidR="00B87C89">
          <w:rPr>
            <w:rFonts w:ascii="Book Antiqua" w:eastAsia="Book Antiqua" w:hAnsi="Book Antiqua" w:cs="Book Antiqua"/>
            <w:color w:val="000000"/>
          </w:rPr>
          <w:t>.</w:t>
        </w:r>
      </w:ins>
    </w:p>
    <w:p w14:paraId="3A72AE14" w14:textId="77777777" w:rsidR="00BE6CF3" w:rsidRDefault="00BE6CF3" w:rsidP="005E2C59">
      <w:pPr>
        <w:spacing w:line="360" w:lineRule="auto"/>
        <w:jc w:val="both"/>
        <w:rPr>
          <w:rFonts w:ascii="Book Antiqua" w:eastAsia="Book Antiqua" w:hAnsi="Book Antiqua" w:cs="Book Antiqua"/>
          <w:b/>
          <w:bCs/>
          <w:color w:val="000000"/>
        </w:rPr>
      </w:pPr>
    </w:p>
    <w:p w14:paraId="5C8CF8ED"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Outcomes:</w:t>
      </w:r>
      <w:r w:rsidRPr="005E2C59">
        <w:rPr>
          <w:rFonts w:ascii="Book Antiqua" w:eastAsia="Book Antiqua" w:hAnsi="Book Antiqua" w:cs="Book Antiqua"/>
          <w:color w:val="000000"/>
        </w:rPr>
        <w:t xml:space="preserve"> We analyzed outcomes such as local recurrence, </w:t>
      </w:r>
      <w:proofErr w:type="spellStart"/>
      <w:r w:rsidRPr="005E2C59">
        <w:rPr>
          <w:rFonts w:ascii="Book Antiqua" w:eastAsia="Book Antiqua" w:hAnsi="Book Antiqua" w:cs="Book Antiqua"/>
          <w:i/>
          <w:iCs/>
          <w:color w:val="000000"/>
        </w:rPr>
        <w:t>en</w:t>
      </w:r>
      <w:proofErr w:type="spellEnd"/>
      <w:r w:rsidRPr="005E2C59">
        <w:rPr>
          <w:rFonts w:ascii="Book Antiqua" w:eastAsia="Book Antiqua" w:hAnsi="Book Antiqua" w:cs="Book Antiqua"/>
          <w:i/>
          <w:iCs/>
          <w:color w:val="000000"/>
        </w:rPr>
        <w:t xml:space="preserve"> bloc</w:t>
      </w:r>
      <w:r w:rsidRPr="005E2C59">
        <w:rPr>
          <w:rFonts w:ascii="Book Antiqua" w:eastAsia="Book Antiqua" w:hAnsi="Book Antiqua" w:cs="Book Antiqua"/>
          <w:color w:val="000000"/>
        </w:rPr>
        <w:t xml:space="preserve"> resection rate, R0 resection rate, procedure length, hospital stay length, or complication rates.</w:t>
      </w:r>
    </w:p>
    <w:p w14:paraId="273676C3" w14:textId="77777777" w:rsidR="00BE6CF3" w:rsidRDefault="00BE6CF3" w:rsidP="005E2C59">
      <w:pPr>
        <w:spacing w:line="360" w:lineRule="auto"/>
        <w:jc w:val="both"/>
        <w:rPr>
          <w:rFonts w:ascii="Book Antiqua" w:eastAsia="Book Antiqua" w:hAnsi="Book Antiqua" w:cs="Book Antiqua"/>
          <w:b/>
          <w:bCs/>
          <w:color w:val="000000"/>
        </w:rPr>
      </w:pPr>
    </w:p>
    <w:p w14:paraId="6F76E86F"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Study design:</w:t>
      </w:r>
      <w:r w:rsidRPr="005E2C59">
        <w:rPr>
          <w:rFonts w:ascii="Book Antiqua" w:eastAsia="Book Antiqua" w:hAnsi="Book Antiqua" w:cs="Book Antiqua"/>
          <w:color w:val="000000"/>
        </w:rPr>
        <w:t xml:space="preserve"> We included randomized controlled trials (RCTs), observational studies, and cohort studies published in English between the inception of searchable databases and August 2023. To mitigate publication bias, we considered both published articles and grey literature.</w:t>
      </w:r>
    </w:p>
    <w:p w14:paraId="3FBFE31C" w14:textId="77777777" w:rsidR="00BE6CF3" w:rsidRDefault="00BE6CF3" w:rsidP="005E2C59">
      <w:pPr>
        <w:spacing w:line="360" w:lineRule="auto"/>
        <w:jc w:val="both"/>
        <w:rPr>
          <w:rFonts w:ascii="Book Antiqua" w:eastAsia="Book Antiqua" w:hAnsi="Book Antiqua" w:cs="Book Antiqua"/>
          <w:b/>
          <w:bCs/>
          <w:color w:val="000000"/>
        </w:rPr>
      </w:pPr>
    </w:p>
    <w:p w14:paraId="3F787B85" w14:textId="77777777" w:rsidR="00A77B3E" w:rsidRPr="00F75622" w:rsidRDefault="001D2012" w:rsidP="005E2C59">
      <w:pPr>
        <w:spacing w:line="360" w:lineRule="auto"/>
        <w:jc w:val="both"/>
        <w:rPr>
          <w:rFonts w:ascii="Book Antiqua" w:hAnsi="Book Antiqua"/>
          <w:b/>
          <w:i/>
        </w:rPr>
      </w:pPr>
      <w:r w:rsidRPr="00F75622">
        <w:rPr>
          <w:rFonts w:ascii="Book Antiqua" w:eastAsia="Book Antiqua" w:hAnsi="Book Antiqua" w:cs="Book Antiqua"/>
          <w:b/>
          <w:bCs/>
          <w:i/>
          <w:color w:val="000000"/>
        </w:rPr>
        <w:t xml:space="preserve">Information </w:t>
      </w:r>
      <w:r w:rsidR="00C009EA" w:rsidRPr="00F75622">
        <w:rPr>
          <w:rFonts w:ascii="Book Antiqua" w:eastAsia="Book Antiqua" w:hAnsi="Book Antiqua" w:cs="Book Antiqua"/>
          <w:b/>
          <w:bCs/>
          <w:i/>
          <w:color w:val="000000"/>
        </w:rPr>
        <w:t>sources</w:t>
      </w:r>
    </w:p>
    <w:p w14:paraId="0C2768B3"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We conducted a systematic search on the PubMed, Embase, Cochrane Central Register of Controlled Trials, Scopus, and CINAHL databases. Our manual search included the reference lists of relevant studies and reviews. We contacted authors to obtain additional data or clarification of study details as necessary. We combined terms associated with "endoscopic submucosal resection," "</w:t>
      </w:r>
      <w:proofErr w:type="spellStart"/>
      <w:r w:rsidRPr="005E2C59">
        <w:rPr>
          <w:rFonts w:ascii="Book Antiqua" w:eastAsia="Book Antiqua" w:hAnsi="Book Antiqua" w:cs="Book Antiqua"/>
          <w:color w:val="000000"/>
        </w:rPr>
        <w:t>transanal</w:t>
      </w:r>
      <w:proofErr w:type="spellEnd"/>
      <w:r w:rsidRPr="005E2C59">
        <w:rPr>
          <w:rFonts w:ascii="Book Antiqua" w:eastAsia="Book Antiqua" w:hAnsi="Book Antiqua" w:cs="Book Antiqua"/>
          <w:color w:val="000000"/>
        </w:rPr>
        <w:t xml:space="preserve"> endoscopic surgery," and the specific outcomes mentioned above, using both Medical Subject Headings and relevant keywords. We set restrictions on language (only English) and publication dates (till August 2023). The </w:t>
      </w:r>
      <w:r w:rsidR="004947A3" w:rsidRPr="00F96FA6">
        <w:rPr>
          <w:rFonts w:ascii="Book Antiqua" w:eastAsia="Book Antiqua" w:hAnsi="Book Antiqua" w:cs="Book Antiqua"/>
          <w:bCs/>
          <w:color w:val="000000"/>
        </w:rPr>
        <w:t>Supplementary material</w:t>
      </w:r>
      <w:r w:rsidRPr="005E2C59">
        <w:rPr>
          <w:rFonts w:ascii="Book Antiqua" w:eastAsia="Book Antiqua" w:hAnsi="Book Antiqua" w:cs="Book Antiqua"/>
          <w:color w:val="000000"/>
        </w:rPr>
        <w:t xml:space="preserve"> details our exhaustive search strategy.</w:t>
      </w:r>
    </w:p>
    <w:p w14:paraId="5EE84429" w14:textId="77777777" w:rsidR="0008690D" w:rsidRDefault="0008690D" w:rsidP="005E2C59">
      <w:pPr>
        <w:spacing w:line="360" w:lineRule="auto"/>
        <w:jc w:val="both"/>
        <w:rPr>
          <w:rFonts w:ascii="Book Antiqua" w:eastAsia="Book Antiqua" w:hAnsi="Book Antiqua" w:cs="Book Antiqua"/>
          <w:b/>
          <w:bCs/>
          <w:color w:val="000000"/>
        </w:rPr>
      </w:pPr>
    </w:p>
    <w:p w14:paraId="0F8BCE63" w14:textId="77777777" w:rsidR="00A77B3E" w:rsidRPr="00B90144" w:rsidRDefault="001D2012" w:rsidP="005E2C59">
      <w:pPr>
        <w:spacing w:line="360" w:lineRule="auto"/>
        <w:jc w:val="both"/>
        <w:rPr>
          <w:rFonts w:ascii="Book Antiqua" w:hAnsi="Book Antiqua"/>
          <w:i/>
        </w:rPr>
      </w:pPr>
      <w:r w:rsidRPr="00B90144">
        <w:rPr>
          <w:rFonts w:ascii="Book Antiqua" w:eastAsia="Book Antiqua" w:hAnsi="Book Antiqua" w:cs="Book Antiqua"/>
          <w:b/>
          <w:bCs/>
          <w:i/>
          <w:color w:val="000000"/>
        </w:rPr>
        <w:t xml:space="preserve">Study </w:t>
      </w:r>
      <w:r w:rsidR="005E6D28" w:rsidRPr="00B90144">
        <w:rPr>
          <w:rFonts w:ascii="Book Antiqua" w:eastAsia="Book Antiqua" w:hAnsi="Book Antiqua" w:cs="Book Antiqua"/>
          <w:b/>
          <w:bCs/>
          <w:i/>
          <w:color w:val="000000"/>
        </w:rPr>
        <w:t>records</w:t>
      </w:r>
    </w:p>
    <w:p w14:paraId="01795840"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 xml:space="preserve">Data </w:t>
      </w:r>
      <w:r w:rsidR="00BA4AFA" w:rsidRPr="005E2C59">
        <w:rPr>
          <w:rFonts w:ascii="Book Antiqua" w:eastAsia="Book Antiqua" w:hAnsi="Book Antiqua" w:cs="Book Antiqua"/>
          <w:b/>
          <w:bCs/>
          <w:color w:val="000000"/>
        </w:rPr>
        <w:t>management</w:t>
      </w:r>
      <w:r w:rsidRPr="005E2C59">
        <w:rPr>
          <w:rFonts w:ascii="Book Antiqua" w:eastAsia="Book Antiqua" w:hAnsi="Book Antiqua" w:cs="Book Antiqua"/>
          <w:b/>
          <w:bCs/>
          <w:color w:val="000000"/>
        </w:rPr>
        <w:t>:</w:t>
      </w:r>
      <w:r w:rsidRPr="005E2C59">
        <w:rPr>
          <w:rFonts w:ascii="Book Antiqua" w:eastAsia="Book Antiqua" w:hAnsi="Book Antiqua" w:cs="Book Antiqua"/>
          <w:color w:val="000000"/>
        </w:rPr>
        <w:t xml:space="preserve"> We managed the retrieved studies using the EndNote X9 citation management software. We eliminated </w:t>
      </w:r>
      <w:proofErr w:type="gramStart"/>
      <w:r w:rsidRPr="005E2C59">
        <w:rPr>
          <w:rFonts w:ascii="Book Antiqua" w:eastAsia="Book Antiqua" w:hAnsi="Book Antiqua" w:cs="Book Antiqua"/>
          <w:color w:val="000000"/>
        </w:rPr>
        <w:t>duplicates, and</w:t>
      </w:r>
      <w:proofErr w:type="gramEnd"/>
      <w:r w:rsidRPr="005E2C59">
        <w:rPr>
          <w:rFonts w:ascii="Book Antiqua" w:eastAsia="Book Antiqua" w:hAnsi="Book Antiqua" w:cs="Book Antiqua"/>
          <w:color w:val="000000"/>
        </w:rPr>
        <w:t xml:space="preserve"> screened the remaining articles for inclusion.</w:t>
      </w:r>
    </w:p>
    <w:p w14:paraId="273B5024" w14:textId="77777777" w:rsidR="009634C2" w:rsidRDefault="009634C2" w:rsidP="005E2C59">
      <w:pPr>
        <w:spacing w:line="360" w:lineRule="auto"/>
        <w:jc w:val="both"/>
        <w:rPr>
          <w:rFonts w:ascii="Book Antiqua" w:eastAsia="Book Antiqua" w:hAnsi="Book Antiqua" w:cs="Book Antiqua"/>
          <w:b/>
          <w:bCs/>
          <w:color w:val="000000"/>
        </w:rPr>
      </w:pPr>
    </w:p>
    <w:p w14:paraId="297E3418"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 xml:space="preserve">Selection </w:t>
      </w:r>
      <w:r w:rsidR="009634C2" w:rsidRPr="005E2C59">
        <w:rPr>
          <w:rFonts w:ascii="Book Antiqua" w:eastAsia="Book Antiqua" w:hAnsi="Book Antiqua" w:cs="Book Antiqua"/>
          <w:b/>
          <w:bCs/>
          <w:color w:val="000000"/>
        </w:rPr>
        <w:t>process</w:t>
      </w:r>
      <w:r w:rsidRPr="005E2C59">
        <w:rPr>
          <w:rFonts w:ascii="Book Antiqua" w:eastAsia="Book Antiqua" w:hAnsi="Book Antiqua" w:cs="Book Antiqua"/>
          <w:b/>
          <w:bCs/>
          <w:color w:val="000000"/>
        </w:rPr>
        <w:t>:</w:t>
      </w:r>
      <w:r w:rsidRPr="005E2C59">
        <w:rPr>
          <w:rFonts w:ascii="Book Antiqua" w:eastAsia="Book Antiqua" w:hAnsi="Book Antiqua" w:cs="Book Antiqua"/>
          <w:color w:val="000000"/>
        </w:rPr>
        <w:t xml:space="preserve"> Two independent reviewers performed the screening of titles and abstracts of the retrieved studies. After that, they evaluated the full texts of potentially eligible studies for inclusion. Disagreements were resolved through discussions.</w:t>
      </w:r>
    </w:p>
    <w:p w14:paraId="69A158D7" w14:textId="77777777" w:rsidR="006C54A9" w:rsidRDefault="006C54A9" w:rsidP="005E2C59">
      <w:pPr>
        <w:spacing w:line="360" w:lineRule="auto"/>
        <w:jc w:val="both"/>
        <w:rPr>
          <w:rFonts w:ascii="Book Antiqua" w:eastAsia="Book Antiqua" w:hAnsi="Book Antiqua" w:cs="Book Antiqua"/>
          <w:b/>
          <w:bCs/>
          <w:color w:val="000000"/>
        </w:rPr>
      </w:pPr>
    </w:p>
    <w:p w14:paraId="6DDA29AD"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color w:val="000000"/>
        </w:rPr>
        <w:t xml:space="preserve">Data </w:t>
      </w:r>
      <w:r w:rsidR="00741851" w:rsidRPr="005E2C59">
        <w:rPr>
          <w:rFonts w:ascii="Book Antiqua" w:eastAsia="Book Antiqua" w:hAnsi="Book Antiqua" w:cs="Book Antiqua"/>
          <w:b/>
          <w:bCs/>
          <w:color w:val="000000"/>
        </w:rPr>
        <w:t>collection process</w:t>
      </w:r>
      <w:r w:rsidRPr="005E2C59">
        <w:rPr>
          <w:rFonts w:ascii="Book Antiqua" w:eastAsia="Book Antiqua" w:hAnsi="Book Antiqua" w:cs="Book Antiqua"/>
          <w:b/>
          <w:bCs/>
          <w:color w:val="000000"/>
        </w:rPr>
        <w:t>:</w:t>
      </w:r>
      <w:r w:rsidRPr="005E2C59">
        <w:rPr>
          <w:rFonts w:ascii="Book Antiqua" w:eastAsia="Book Antiqua" w:hAnsi="Book Antiqua" w:cs="Book Antiqua"/>
          <w:color w:val="000000"/>
        </w:rPr>
        <w:t xml:space="preserve"> Two reviewers independently extracted data using a standardized form. The extracted data encompassed study characteristics (authors, </w:t>
      </w:r>
      <w:r w:rsidRPr="005E2C59">
        <w:rPr>
          <w:rFonts w:ascii="Book Antiqua" w:eastAsia="Book Antiqua" w:hAnsi="Book Antiqua" w:cs="Book Antiqua"/>
          <w:color w:val="000000"/>
        </w:rPr>
        <w:lastRenderedPageBreak/>
        <w:t>publication year, study design, setting), participant characteristics (number of participants, age, gender, severity of condition), details of intervention, and procedure outcomes. We also collected information on funding sources and potential conflicts of interest.</w:t>
      </w:r>
    </w:p>
    <w:p w14:paraId="657DB3DA" w14:textId="77777777" w:rsidR="006C54A9" w:rsidRDefault="006C54A9" w:rsidP="005E2C59">
      <w:pPr>
        <w:spacing w:line="360" w:lineRule="auto"/>
        <w:jc w:val="both"/>
        <w:rPr>
          <w:rFonts w:ascii="Book Antiqua" w:eastAsia="Book Antiqua" w:hAnsi="Book Antiqua" w:cs="Book Antiqua"/>
          <w:b/>
          <w:bCs/>
          <w:color w:val="000000"/>
        </w:rPr>
      </w:pPr>
    </w:p>
    <w:p w14:paraId="2269A284" w14:textId="77777777" w:rsidR="00A77B3E" w:rsidRPr="006C54A9" w:rsidRDefault="001D2012" w:rsidP="005E2C59">
      <w:pPr>
        <w:spacing w:line="360" w:lineRule="auto"/>
        <w:jc w:val="both"/>
        <w:rPr>
          <w:rFonts w:ascii="Book Antiqua" w:hAnsi="Book Antiqua"/>
          <w:b/>
          <w:i/>
        </w:rPr>
      </w:pPr>
      <w:r w:rsidRPr="006C54A9">
        <w:rPr>
          <w:rFonts w:ascii="Book Antiqua" w:eastAsia="Book Antiqua" w:hAnsi="Book Antiqua" w:cs="Book Antiqua"/>
          <w:b/>
          <w:bCs/>
          <w:i/>
          <w:color w:val="000000"/>
        </w:rPr>
        <w:t xml:space="preserve">Risk of </w:t>
      </w:r>
      <w:r w:rsidR="005E6513" w:rsidRPr="006C54A9">
        <w:rPr>
          <w:rFonts w:ascii="Book Antiqua" w:eastAsia="Book Antiqua" w:hAnsi="Book Antiqua" w:cs="Book Antiqua"/>
          <w:b/>
          <w:bCs/>
          <w:i/>
          <w:color w:val="000000"/>
        </w:rPr>
        <w:t>bias in individual studies</w:t>
      </w:r>
    </w:p>
    <w:p w14:paraId="498C6025"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To evaluate the risk of bias, we used the Newcastle Ottawa </w:t>
      </w:r>
      <w:proofErr w:type="gramStart"/>
      <w:r w:rsidRPr="005E2C59">
        <w:rPr>
          <w:rFonts w:ascii="Book Antiqua" w:eastAsia="Book Antiqua" w:hAnsi="Book Antiqua" w:cs="Book Antiqua"/>
          <w:color w:val="000000"/>
        </w:rPr>
        <w:t>Scale</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14]</w:t>
      </w:r>
      <w:r w:rsidRPr="005E2C59">
        <w:rPr>
          <w:rFonts w:ascii="Book Antiqua" w:eastAsia="Book Antiqua" w:hAnsi="Book Antiqua" w:cs="Book Antiqua"/>
          <w:color w:val="000000"/>
        </w:rPr>
        <w:t xml:space="preserve"> for observational studies. We considered studies with scores between 0 and 3 as having a high risk of bias, those with scores between 4 and 6 as having a moderate risk, and those with scores between 7 and 9 as having a low risk of bias. Two reviewers independently performed the assessments and resolved disagreements through discussion.</w:t>
      </w:r>
    </w:p>
    <w:p w14:paraId="29513C24" w14:textId="77777777" w:rsidR="008E13F1" w:rsidRDefault="008E13F1" w:rsidP="005E2C59">
      <w:pPr>
        <w:spacing w:line="360" w:lineRule="auto"/>
        <w:jc w:val="both"/>
        <w:rPr>
          <w:rFonts w:ascii="Book Antiqua" w:eastAsia="Book Antiqua" w:hAnsi="Book Antiqua" w:cs="Book Antiqua"/>
          <w:b/>
          <w:bCs/>
          <w:color w:val="000000"/>
        </w:rPr>
      </w:pPr>
    </w:p>
    <w:p w14:paraId="2C7CFC9B" w14:textId="77777777" w:rsidR="00A77B3E" w:rsidRPr="008E13F1" w:rsidRDefault="001D2012" w:rsidP="005E2C59">
      <w:pPr>
        <w:spacing w:line="360" w:lineRule="auto"/>
        <w:jc w:val="both"/>
        <w:rPr>
          <w:rFonts w:ascii="Book Antiqua" w:hAnsi="Book Antiqua"/>
          <w:i/>
        </w:rPr>
      </w:pPr>
      <w:r w:rsidRPr="008E13F1">
        <w:rPr>
          <w:rFonts w:ascii="Book Antiqua" w:eastAsia="Book Antiqua" w:hAnsi="Book Antiqua" w:cs="Book Antiqua"/>
          <w:b/>
          <w:bCs/>
          <w:i/>
          <w:color w:val="000000"/>
        </w:rPr>
        <w:t xml:space="preserve">Data </w:t>
      </w:r>
      <w:r w:rsidR="00677280" w:rsidRPr="008E13F1">
        <w:rPr>
          <w:rFonts w:ascii="Book Antiqua" w:eastAsia="Book Antiqua" w:hAnsi="Book Antiqua" w:cs="Book Antiqua"/>
          <w:b/>
          <w:bCs/>
          <w:i/>
          <w:color w:val="000000"/>
        </w:rPr>
        <w:t>synthesis</w:t>
      </w:r>
    </w:p>
    <w:p w14:paraId="51F3A3BE"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We performed a meta-analysis with data from studies that were sufficiently homogeneous concerning design, participants, interventions, and outcomes. We used a random-effects model to account for the potential heterogeneity among those studies.</w:t>
      </w:r>
      <w:r w:rsidRPr="005E2C59">
        <w:rPr>
          <w:rFonts w:ascii="Book Antiqua" w:eastAsia="Book Antiqua" w:hAnsi="Book Antiqua" w:cs="Book Antiqua"/>
          <w:color w:val="000000"/>
          <w:vertAlign w:val="superscript"/>
        </w:rPr>
        <w:t>15</w:t>
      </w:r>
      <w:r w:rsidRPr="005E2C59">
        <w:rPr>
          <w:rFonts w:ascii="Book Antiqua" w:eastAsia="Book Antiqua" w:hAnsi="Book Antiqua" w:cs="Book Antiqua"/>
          <w:color w:val="000000"/>
        </w:rPr>
        <w:t xml:space="preserve"> Measures of effect included pooled odds ratios for each of the dichotomous outcomes and weighted mean differences (WMDs) for continuous outcomes. We generated forest plots to visually represent the individual study effects and the pooled effect sizes, with point estimates of effects in individual studies (represented by squares proportional to their relevant study weights) and associated 95% confidence intervals (represented by horizontal lines). A diamond shape at the bottom of each forest plot represented the overall prevalence and its confidence interval.</w:t>
      </w:r>
    </w:p>
    <w:p w14:paraId="0ADD9D46" w14:textId="77777777" w:rsidR="00A77B3E" w:rsidRPr="005E2C59" w:rsidRDefault="001D2012" w:rsidP="00B87C89">
      <w:pPr>
        <w:spacing w:line="360" w:lineRule="auto"/>
        <w:ind w:firstLineChars="100" w:firstLine="240"/>
        <w:jc w:val="both"/>
        <w:rPr>
          <w:rFonts w:ascii="Book Antiqua" w:hAnsi="Book Antiqua"/>
        </w:rPr>
        <w:pPrChange w:id="79" w:author="yan jiaping" w:date="2023-12-18T14:39:00Z">
          <w:pPr>
            <w:spacing w:line="360" w:lineRule="auto"/>
            <w:jc w:val="both"/>
          </w:pPr>
        </w:pPrChange>
      </w:pPr>
      <w:r w:rsidRPr="005E2C59">
        <w:rPr>
          <w:rFonts w:ascii="Book Antiqua" w:eastAsia="Book Antiqua" w:hAnsi="Book Antiqua" w:cs="Book Antiqua"/>
          <w:color w:val="000000"/>
        </w:rPr>
        <w:t xml:space="preserve">We assessed heterogeneity using the </w:t>
      </w:r>
      <w:r w:rsidRPr="005E2C59">
        <w:rPr>
          <w:rFonts w:ascii="Book Antiqua" w:eastAsia="Book Antiqua" w:hAnsi="Book Antiqua" w:cs="Book Antiqua"/>
          <w:i/>
          <w:iCs/>
          <w:color w:val="000000"/>
        </w:rPr>
        <w:t>I</w:t>
      </w:r>
      <w:r w:rsidRPr="005E2C59">
        <w:rPr>
          <w:rFonts w:ascii="Book Antiqua" w:eastAsia="Book Antiqua" w:hAnsi="Book Antiqua" w:cs="Book Antiqua"/>
          <w:i/>
          <w:iCs/>
          <w:color w:val="000000"/>
          <w:vertAlign w:val="superscript"/>
        </w:rPr>
        <w:t>2</w:t>
      </w:r>
      <w:r w:rsidRPr="005E2C59">
        <w:rPr>
          <w:rFonts w:ascii="Book Antiqua" w:eastAsia="Book Antiqua" w:hAnsi="Book Antiqua" w:cs="Book Antiqua"/>
          <w:color w:val="000000"/>
        </w:rPr>
        <w:t xml:space="preserve"> </w:t>
      </w:r>
      <w:proofErr w:type="gramStart"/>
      <w:r w:rsidRPr="005E2C59">
        <w:rPr>
          <w:rFonts w:ascii="Book Antiqua" w:eastAsia="Book Antiqua" w:hAnsi="Book Antiqua" w:cs="Book Antiqua"/>
          <w:color w:val="000000"/>
        </w:rPr>
        <w:t>statistic</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15]</w:t>
      </w:r>
      <w:r w:rsidRPr="005E2C59">
        <w:rPr>
          <w:rFonts w:ascii="Book Antiqua" w:eastAsia="Book Antiqua" w:hAnsi="Book Antiqua" w:cs="Book Antiqua"/>
          <w:color w:val="000000"/>
        </w:rPr>
        <w:t>. We used funnel plots and Egger’s regression tests to evaluate publication bias, and we checked for selective reporting within studies by comparing reported outcomes with those listed in study protocols or trial registries. We performed sensitivity analyses to check the robustness of the effect estimates.</w:t>
      </w:r>
    </w:p>
    <w:p w14:paraId="72E73375" w14:textId="77777777" w:rsidR="00A77B3E" w:rsidRPr="005E2C59" w:rsidRDefault="00A77B3E" w:rsidP="005E2C59">
      <w:pPr>
        <w:spacing w:line="360" w:lineRule="auto"/>
        <w:jc w:val="both"/>
        <w:rPr>
          <w:rFonts w:ascii="Book Antiqua" w:hAnsi="Book Antiqua"/>
        </w:rPr>
      </w:pPr>
    </w:p>
    <w:p w14:paraId="2AAE1614"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aps/>
          <w:color w:val="000000"/>
          <w:u w:val="single"/>
        </w:rPr>
        <w:t>RESULTS</w:t>
      </w:r>
    </w:p>
    <w:p w14:paraId="7391B96E" w14:textId="77777777" w:rsidR="00A77B3E" w:rsidRPr="009B3924" w:rsidRDefault="001D2012" w:rsidP="005E2C59">
      <w:pPr>
        <w:spacing w:line="360" w:lineRule="auto"/>
        <w:jc w:val="both"/>
        <w:rPr>
          <w:rFonts w:ascii="Book Antiqua" w:hAnsi="Book Antiqua"/>
          <w:i/>
        </w:rPr>
      </w:pPr>
      <w:r w:rsidRPr="009B3924">
        <w:rPr>
          <w:rFonts w:ascii="Book Antiqua" w:eastAsia="Book Antiqua" w:hAnsi="Book Antiqua" w:cs="Book Antiqua"/>
          <w:b/>
          <w:bCs/>
          <w:i/>
          <w:color w:val="000000"/>
        </w:rPr>
        <w:lastRenderedPageBreak/>
        <w:t>Search results</w:t>
      </w:r>
    </w:p>
    <w:p w14:paraId="3883ABB2"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After the primary screening, we identified 1426 citations across the databases. Following removal of duplicates, we retrieved 98 full text articles. After the secondary screening, we included 11 studies that satisfied the eligibility criteria (</w:t>
      </w:r>
      <w:r w:rsidRPr="000B224F">
        <w:rPr>
          <w:rFonts w:ascii="Book Antiqua" w:eastAsia="Book Antiqua" w:hAnsi="Book Antiqua" w:cs="Book Antiqua"/>
          <w:bCs/>
          <w:color w:val="000000"/>
        </w:rPr>
        <w:t xml:space="preserve">Figure </w:t>
      </w:r>
      <w:proofErr w:type="gramStart"/>
      <w:r w:rsidRPr="000B224F">
        <w:rPr>
          <w:rFonts w:ascii="Book Antiqua" w:eastAsia="Book Antiqua" w:hAnsi="Book Antiqua" w:cs="Book Antiqua"/>
          <w:bCs/>
          <w:color w:val="000000"/>
        </w:rPr>
        <w:t>1</w:t>
      </w:r>
      <w:r w:rsidRPr="005E2C59">
        <w:rPr>
          <w:rFonts w:ascii="Book Antiqua" w:eastAsia="Book Antiqua" w:hAnsi="Book Antiqua" w:cs="Book Antiqua"/>
          <w:color w:val="000000"/>
        </w:rPr>
        <w:t>)</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16</w:t>
      </w:r>
      <w:r w:rsidR="001E31D0">
        <w:rPr>
          <w:rFonts w:ascii="Book Antiqua" w:eastAsia="Book Antiqua" w:hAnsi="Book Antiqua" w:cs="Book Antiqua"/>
          <w:color w:val="000000"/>
          <w:vertAlign w:val="superscript"/>
        </w:rPr>
        <w:t>-</w:t>
      </w:r>
      <w:r w:rsidRPr="005E2C59">
        <w:rPr>
          <w:rFonts w:ascii="Book Antiqua" w:eastAsia="Book Antiqua" w:hAnsi="Book Antiqua" w:cs="Book Antiqua"/>
          <w:color w:val="000000"/>
          <w:vertAlign w:val="superscript"/>
        </w:rPr>
        <w:t>26]</w:t>
      </w:r>
      <w:r w:rsidRPr="005E2C59">
        <w:rPr>
          <w:rFonts w:ascii="Book Antiqua" w:eastAsia="Book Antiqua" w:hAnsi="Book Antiqua" w:cs="Book Antiqua"/>
          <w:color w:val="000000"/>
        </w:rPr>
        <w:t>.</w:t>
      </w:r>
    </w:p>
    <w:p w14:paraId="2E5E9386" w14:textId="77777777" w:rsidR="000B224F" w:rsidRDefault="000B224F" w:rsidP="005E2C59">
      <w:pPr>
        <w:spacing w:line="360" w:lineRule="auto"/>
        <w:jc w:val="both"/>
        <w:rPr>
          <w:rFonts w:ascii="Book Antiqua" w:eastAsia="Book Antiqua" w:hAnsi="Book Antiqua" w:cs="Book Antiqua"/>
          <w:b/>
          <w:bCs/>
          <w:i/>
          <w:color w:val="000000"/>
        </w:rPr>
      </w:pPr>
    </w:p>
    <w:p w14:paraId="7D4E3692" w14:textId="77777777" w:rsidR="00A77B3E" w:rsidRPr="00F019A8" w:rsidRDefault="001D2012" w:rsidP="005E2C59">
      <w:pPr>
        <w:spacing w:line="360" w:lineRule="auto"/>
        <w:jc w:val="both"/>
        <w:rPr>
          <w:rFonts w:ascii="Book Antiqua" w:hAnsi="Book Antiqua"/>
          <w:i/>
        </w:rPr>
      </w:pPr>
      <w:r w:rsidRPr="00F019A8">
        <w:rPr>
          <w:rFonts w:ascii="Book Antiqua" w:eastAsia="Book Antiqua" w:hAnsi="Book Antiqua" w:cs="Book Antiqua"/>
          <w:b/>
          <w:bCs/>
          <w:i/>
          <w:color w:val="000000"/>
        </w:rPr>
        <w:t>Characteristics of the included studies</w:t>
      </w:r>
    </w:p>
    <w:p w14:paraId="3C907666"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This study included data from 11 retrospective studies spanning various countries including Italy, China, Korea, Brazil, the </w:t>
      </w:r>
      <w:r w:rsidR="00EA2291" w:rsidRPr="00EA2291">
        <w:rPr>
          <w:rFonts w:ascii="Book Antiqua" w:eastAsia="Book Antiqua" w:hAnsi="Book Antiqua" w:cs="Book Antiqua"/>
          <w:color w:val="000000"/>
        </w:rPr>
        <w:t>United States</w:t>
      </w:r>
      <w:r w:rsidRPr="005E2C59">
        <w:rPr>
          <w:rFonts w:ascii="Book Antiqua" w:eastAsia="Book Antiqua" w:hAnsi="Book Antiqua" w:cs="Book Antiqua"/>
          <w:color w:val="000000"/>
        </w:rPr>
        <w:t xml:space="preserve">, and India, and covering a period between 2014 and 2023. The sample sizes for the ESD groups ranged from 11 to 226, and for the TES group from 13 to 103. Most studies focused on patients with early-stage rectal tumors, rectal neuroendocrine tumors, or specific rectal lesions such as adenomas and high-grade </w:t>
      </w:r>
      <w:proofErr w:type="spellStart"/>
      <w:r w:rsidRPr="005E2C59">
        <w:rPr>
          <w:rFonts w:ascii="Book Antiqua" w:eastAsia="Book Antiqua" w:hAnsi="Book Antiqua" w:cs="Book Antiqua"/>
          <w:color w:val="000000"/>
        </w:rPr>
        <w:t>dysplasias</w:t>
      </w:r>
      <w:proofErr w:type="spellEnd"/>
      <w:r w:rsidRPr="005E2C59">
        <w:rPr>
          <w:rFonts w:ascii="Book Antiqua" w:eastAsia="Book Antiqua" w:hAnsi="Book Antiqua" w:cs="Book Antiqua"/>
          <w:color w:val="000000"/>
        </w:rPr>
        <w:t>. Surgeon experience varied across studies, with some specifying the extensive experience of the endoscopists and surgeons and others failing to do so. The mean age of participants across studies was generally similar between the ESD and TES groups. We identified high risk of bias in some studies, moderate in others, and low in two studies (Table</w:t>
      </w:r>
      <w:r w:rsidR="00202B46">
        <w:rPr>
          <w:rFonts w:ascii="Book Antiqua" w:eastAsia="Book Antiqua" w:hAnsi="Book Antiqua" w:cs="Book Antiqua"/>
          <w:color w:val="000000"/>
        </w:rPr>
        <w:t xml:space="preserve"> </w:t>
      </w:r>
      <w:r w:rsidRPr="005E2C59">
        <w:rPr>
          <w:rFonts w:ascii="Book Antiqua" w:eastAsia="Book Antiqua" w:hAnsi="Book Antiqua" w:cs="Book Antiqua"/>
          <w:color w:val="000000"/>
        </w:rPr>
        <w:t>1).</w:t>
      </w:r>
    </w:p>
    <w:p w14:paraId="0D1B0E89" w14:textId="77777777" w:rsidR="00202B46" w:rsidRDefault="00202B46" w:rsidP="005E2C59">
      <w:pPr>
        <w:spacing w:line="360" w:lineRule="auto"/>
        <w:jc w:val="both"/>
        <w:rPr>
          <w:rFonts w:ascii="Book Antiqua" w:eastAsia="Book Antiqua" w:hAnsi="Book Antiqua" w:cs="Book Antiqua"/>
          <w:b/>
          <w:bCs/>
          <w:color w:val="000000"/>
        </w:rPr>
      </w:pPr>
    </w:p>
    <w:p w14:paraId="62094B53" w14:textId="77777777" w:rsidR="00A77B3E" w:rsidRPr="00202B46" w:rsidRDefault="001D2012" w:rsidP="005E2C59">
      <w:pPr>
        <w:spacing w:line="360" w:lineRule="auto"/>
        <w:jc w:val="both"/>
        <w:rPr>
          <w:rFonts w:ascii="Book Antiqua" w:hAnsi="Book Antiqua"/>
          <w:i/>
        </w:rPr>
      </w:pPr>
      <w:r w:rsidRPr="00202B46">
        <w:rPr>
          <w:rFonts w:ascii="Book Antiqua" w:eastAsia="Book Antiqua" w:hAnsi="Book Antiqua" w:cs="Book Antiqua"/>
          <w:b/>
          <w:bCs/>
          <w:i/>
          <w:color w:val="000000"/>
        </w:rPr>
        <w:t>Recurrence rate</w:t>
      </w:r>
    </w:p>
    <w:p w14:paraId="199B99C7"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We conducted a comprehensive meta-analysis to discern the difference in recurrence rates between ESD and TES. This involved a pool of 10 studies with 1013 participants. The pooled odds ratio was 0.545 with a 95%CI ranging from 0.176 to 1.687 (</w:t>
      </w:r>
      <w:r w:rsidRPr="00F17439">
        <w:rPr>
          <w:rFonts w:ascii="Book Antiqua" w:eastAsia="Book Antiqua" w:hAnsi="Book Antiqua" w:cs="Book Antiqua"/>
          <w:bCs/>
          <w:color w:val="000000"/>
        </w:rPr>
        <w:t>Figure 2</w:t>
      </w:r>
      <w:r w:rsidRPr="005E2C59">
        <w:rPr>
          <w:rFonts w:ascii="Book Antiqua" w:eastAsia="Book Antiqua" w:hAnsi="Book Antiqua" w:cs="Book Antiqua"/>
          <w:color w:val="000000"/>
        </w:rPr>
        <w:t xml:space="preserve">). This suggests similar recurrence rates for both techniques, as substantiated by a </w:t>
      </w:r>
      <w:r w:rsidR="00F17439" w:rsidRPr="005E2C59">
        <w:rPr>
          <w:rFonts w:ascii="Book Antiqua" w:eastAsia="Book Antiqua" w:hAnsi="Book Antiqua" w:cs="Book Antiqua"/>
          <w:i/>
          <w:iCs/>
          <w:color w:val="000000"/>
        </w:rPr>
        <w:t>Z</w:t>
      </w:r>
      <w:r w:rsidRPr="005E2C59">
        <w:rPr>
          <w:rFonts w:ascii="Book Antiqua" w:eastAsia="Book Antiqua" w:hAnsi="Book Antiqua" w:cs="Book Antiqua"/>
          <w:color w:val="000000"/>
        </w:rPr>
        <w:t>-value of -1.053 (</w:t>
      </w:r>
      <w:r w:rsidR="00D226BF" w:rsidRPr="005E2C59">
        <w:rPr>
          <w:rFonts w:ascii="Book Antiqua" w:eastAsia="Book Antiqua" w:hAnsi="Book Antiqua" w:cs="Book Antiqua"/>
          <w:i/>
          <w:iCs/>
          <w:color w:val="000000"/>
        </w:rPr>
        <w:t>P</w:t>
      </w:r>
      <w:r w:rsidRPr="005E2C59">
        <w:rPr>
          <w:rFonts w:ascii="Book Antiqua" w:eastAsia="Book Antiqua" w:hAnsi="Book Antiqua" w:cs="Book Antiqua"/>
          <w:i/>
          <w:iCs/>
          <w:color w:val="000000"/>
        </w:rPr>
        <w:t xml:space="preserve"> </w:t>
      </w:r>
      <w:r w:rsidRPr="005E2C59">
        <w:rPr>
          <w:rFonts w:ascii="Book Antiqua" w:eastAsia="Book Antiqua" w:hAnsi="Book Antiqua" w:cs="Book Antiqua"/>
          <w:color w:val="000000"/>
        </w:rPr>
        <w:t xml:space="preserve">= 0.292). The Cochran’s </w:t>
      </w:r>
      <w:r w:rsidRPr="005E2C59">
        <w:rPr>
          <w:rFonts w:ascii="Book Antiqua" w:eastAsia="Book Antiqua" w:hAnsi="Book Antiqua" w:cs="Book Antiqua"/>
          <w:i/>
          <w:iCs/>
          <w:color w:val="000000"/>
        </w:rPr>
        <w:t>Q</w:t>
      </w:r>
      <w:r w:rsidRPr="005E2C59">
        <w:rPr>
          <w:rFonts w:ascii="Book Antiqua" w:eastAsia="Book Antiqua" w:hAnsi="Book Antiqua" w:cs="Book Antiqua"/>
          <w:color w:val="000000"/>
        </w:rPr>
        <w:t xml:space="preserve"> test indicated significant heterogeneity with a value of 20.10 (</w:t>
      </w:r>
      <w:proofErr w:type="spellStart"/>
      <w:r w:rsidRPr="005E2C59">
        <w:rPr>
          <w:rFonts w:ascii="Book Antiqua" w:eastAsia="Book Antiqua" w:hAnsi="Book Antiqua" w:cs="Book Antiqua"/>
          <w:color w:val="000000"/>
        </w:rPr>
        <w:t>df</w:t>
      </w:r>
      <w:proofErr w:type="spellEnd"/>
      <w:r w:rsidRPr="005E2C59">
        <w:rPr>
          <w:rFonts w:ascii="Book Antiqua" w:eastAsia="Book Antiqua" w:hAnsi="Book Antiqua" w:cs="Book Antiqua"/>
          <w:color w:val="000000"/>
        </w:rPr>
        <w:t xml:space="preserve"> = 9, </w:t>
      </w:r>
      <w:r w:rsidR="00D226BF" w:rsidRPr="005E2C59">
        <w:rPr>
          <w:rFonts w:ascii="Book Antiqua" w:eastAsia="Book Antiqua" w:hAnsi="Book Antiqua" w:cs="Book Antiqua"/>
          <w:i/>
          <w:iCs/>
          <w:color w:val="000000"/>
        </w:rPr>
        <w:t>P</w:t>
      </w:r>
      <w:r w:rsidRPr="005E2C59">
        <w:rPr>
          <w:rFonts w:ascii="Book Antiqua" w:eastAsia="Book Antiqua" w:hAnsi="Book Antiqua" w:cs="Book Antiqua"/>
          <w:color w:val="000000"/>
        </w:rPr>
        <w:t xml:space="preserve"> = 0.017). The </w:t>
      </w:r>
      <w:r w:rsidRPr="005E2C59">
        <w:rPr>
          <w:rFonts w:ascii="Book Antiqua" w:eastAsia="Book Antiqua" w:hAnsi="Book Antiqua" w:cs="Book Antiqua"/>
          <w:i/>
          <w:iCs/>
          <w:color w:val="000000"/>
        </w:rPr>
        <w:t>I²</w:t>
      </w:r>
      <w:r w:rsidRPr="005E2C59">
        <w:rPr>
          <w:rFonts w:ascii="Book Antiqua" w:eastAsia="Book Antiqua" w:hAnsi="Book Antiqua" w:cs="Book Antiqua"/>
          <w:color w:val="000000"/>
        </w:rPr>
        <w:t xml:space="preserve"> statistic was 55.2%.</w:t>
      </w:r>
    </w:p>
    <w:p w14:paraId="01672CFB" w14:textId="77777777" w:rsidR="00A77B3E" w:rsidRPr="00173AB7" w:rsidRDefault="001D2012" w:rsidP="004B1133">
      <w:pPr>
        <w:spacing w:line="360" w:lineRule="auto"/>
        <w:ind w:firstLineChars="200" w:firstLine="480"/>
        <w:jc w:val="both"/>
        <w:rPr>
          <w:rFonts w:ascii="Book Antiqua" w:hAnsi="Book Antiqua"/>
        </w:rPr>
      </w:pPr>
      <w:r w:rsidRPr="00173AB7">
        <w:rPr>
          <w:rFonts w:ascii="Book Antiqua" w:eastAsia="Book Antiqua" w:hAnsi="Book Antiqua" w:cs="Book Antiqua"/>
          <w:color w:val="000000"/>
        </w:rPr>
        <w:t xml:space="preserve">The Egger’s regression test showed that the slope (regression coefficient for the standard effect) was 0.5943 (95%CI, -4.2978 to 5.4863, </w:t>
      </w:r>
      <w:r w:rsidR="00E14331" w:rsidRPr="00173AB7">
        <w:rPr>
          <w:rFonts w:ascii="Book Antiqua" w:eastAsia="Book Antiqua" w:hAnsi="Book Antiqua" w:cs="Book Antiqua"/>
          <w:i/>
          <w:iCs/>
          <w:color w:val="000000"/>
        </w:rPr>
        <w:t>P</w:t>
      </w:r>
      <w:r w:rsidRPr="00173AB7">
        <w:rPr>
          <w:rFonts w:ascii="Book Antiqua" w:eastAsia="Book Antiqua" w:hAnsi="Book Antiqua" w:cs="Book Antiqua"/>
          <w:color w:val="000000"/>
        </w:rPr>
        <w:t xml:space="preserve"> = 0.786). The intercept (bias) was -0.9814 (95%CI, -5.1888 to 3.2261, </w:t>
      </w:r>
      <w:r w:rsidR="00E14331" w:rsidRPr="00173AB7">
        <w:rPr>
          <w:rFonts w:ascii="Book Antiqua" w:eastAsia="Book Antiqua" w:hAnsi="Book Antiqua" w:cs="Book Antiqua"/>
          <w:i/>
          <w:iCs/>
          <w:color w:val="000000"/>
        </w:rPr>
        <w:t>P</w:t>
      </w:r>
      <w:r w:rsidRPr="00173AB7">
        <w:rPr>
          <w:rFonts w:ascii="Book Antiqua" w:eastAsia="Book Antiqua" w:hAnsi="Book Antiqua" w:cs="Book Antiqua"/>
          <w:color w:val="000000"/>
        </w:rPr>
        <w:t xml:space="preserve"> = 0.605). The </w:t>
      </w:r>
      <w:r w:rsidR="00E14331" w:rsidRPr="00173AB7">
        <w:rPr>
          <w:rFonts w:ascii="Book Antiqua" w:eastAsia="Book Antiqua" w:hAnsi="Book Antiqua" w:cs="Book Antiqua"/>
          <w:i/>
          <w:iCs/>
          <w:color w:val="000000"/>
        </w:rPr>
        <w:t>P</w:t>
      </w:r>
      <w:r w:rsidR="00E14331" w:rsidRPr="00173AB7">
        <w:rPr>
          <w:rFonts w:ascii="Book Antiqua" w:eastAsia="Book Antiqua" w:hAnsi="Book Antiqua" w:cs="Book Antiqua"/>
          <w:color w:val="000000"/>
        </w:rPr>
        <w:t xml:space="preserve"> </w:t>
      </w:r>
      <w:r w:rsidRPr="00173AB7">
        <w:rPr>
          <w:rFonts w:ascii="Book Antiqua" w:eastAsia="Book Antiqua" w:hAnsi="Book Antiqua" w:cs="Book Antiqua"/>
          <w:color w:val="000000"/>
        </w:rPr>
        <w:t>values associated with both the slope and the intercept indicate the absence of statistically significant publication bias in this meta-analysis, as both values exceed the conventional significance threshold (</w:t>
      </w:r>
      <w:r w:rsidR="00E14331" w:rsidRPr="00173AB7">
        <w:rPr>
          <w:rFonts w:ascii="Book Antiqua" w:eastAsia="Book Antiqua" w:hAnsi="Book Antiqua" w:cs="Book Antiqua"/>
          <w:i/>
          <w:iCs/>
          <w:color w:val="000000"/>
        </w:rPr>
        <w:t>P</w:t>
      </w:r>
      <w:r w:rsidRPr="00173AB7">
        <w:rPr>
          <w:rFonts w:ascii="Book Antiqua" w:eastAsia="Book Antiqua" w:hAnsi="Book Antiqua" w:cs="Book Antiqua"/>
          <w:i/>
          <w:iCs/>
          <w:color w:val="000000"/>
        </w:rPr>
        <w:t xml:space="preserve"> </w:t>
      </w:r>
      <w:r w:rsidRPr="00173AB7">
        <w:rPr>
          <w:rFonts w:ascii="Book Antiqua" w:eastAsia="Book Antiqua" w:hAnsi="Book Antiqua" w:cs="Book Antiqua"/>
          <w:color w:val="000000"/>
        </w:rPr>
        <w:t xml:space="preserve">&gt; 0.05) </w:t>
      </w:r>
      <w:r w:rsidRPr="00173AB7">
        <w:rPr>
          <w:rFonts w:ascii="Book Antiqua" w:eastAsia="Book Antiqua" w:hAnsi="Book Antiqua" w:cs="Book Antiqua"/>
          <w:color w:val="000000"/>
        </w:rPr>
        <w:lastRenderedPageBreak/>
        <w:t>as shown in the funnel plot (</w:t>
      </w:r>
      <w:r w:rsidRPr="00173AB7">
        <w:rPr>
          <w:rFonts w:ascii="Book Antiqua" w:eastAsia="Book Antiqua" w:hAnsi="Book Antiqua" w:cs="Book Antiqua"/>
          <w:bCs/>
          <w:color w:val="000000"/>
        </w:rPr>
        <w:t>Supplementary Figure 1</w:t>
      </w:r>
      <w:r w:rsidRPr="00173AB7">
        <w:rPr>
          <w:rFonts w:ascii="Book Antiqua" w:eastAsia="Book Antiqua" w:hAnsi="Book Antiqua" w:cs="Book Antiqua"/>
          <w:color w:val="000000"/>
        </w:rPr>
        <w:t>). We did not assess publication bias for the rest of the outcomes as we analyzed data from less than 10 studies for those.</w:t>
      </w:r>
    </w:p>
    <w:p w14:paraId="6E3549CF" w14:textId="77777777" w:rsidR="00A77B3E" w:rsidRPr="00173AB7" w:rsidRDefault="001D2012" w:rsidP="004B1133">
      <w:pPr>
        <w:spacing w:line="360" w:lineRule="auto"/>
        <w:ind w:firstLineChars="200" w:firstLine="480"/>
        <w:jc w:val="both"/>
        <w:rPr>
          <w:rFonts w:ascii="Book Antiqua" w:hAnsi="Book Antiqua"/>
        </w:rPr>
      </w:pPr>
      <w:r w:rsidRPr="00173AB7">
        <w:rPr>
          <w:rFonts w:ascii="Book Antiqua" w:eastAsia="Book Antiqua" w:hAnsi="Book Antiqua" w:cs="Book Antiqua"/>
          <w:color w:val="000000"/>
        </w:rPr>
        <w:t>The sensitivity analysis, systematically omitting one study at a time, revealed a stable combined effect estimate across exclusions ranging from 0.352 to 0.793. This consistency underscores the robustness of our meta-analysis findings, suggesting that no individual study influenced the overall result disproportionately (</w:t>
      </w:r>
      <w:r w:rsidRPr="00173AB7">
        <w:rPr>
          <w:rFonts w:ascii="Book Antiqua" w:eastAsia="Book Antiqua" w:hAnsi="Book Antiqua" w:cs="Book Antiqua"/>
          <w:bCs/>
          <w:color w:val="000000"/>
        </w:rPr>
        <w:t>Supplementary Figure 2</w:t>
      </w:r>
      <w:r w:rsidRPr="00173AB7">
        <w:rPr>
          <w:rFonts w:ascii="Book Antiqua" w:eastAsia="Book Antiqua" w:hAnsi="Book Antiqua" w:cs="Book Antiqua"/>
          <w:color w:val="000000"/>
        </w:rPr>
        <w:t>).</w:t>
      </w:r>
    </w:p>
    <w:p w14:paraId="0D5D85FC" w14:textId="77777777" w:rsidR="00625777" w:rsidRDefault="00625777" w:rsidP="005E2C59">
      <w:pPr>
        <w:spacing w:line="360" w:lineRule="auto"/>
        <w:jc w:val="both"/>
        <w:rPr>
          <w:rFonts w:ascii="Book Antiqua" w:eastAsia="Book Antiqua" w:hAnsi="Book Antiqua" w:cs="Book Antiqua"/>
          <w:b/>
          <w:bCs/>
          <w:i/>
          <w:iCs/>
          <w:color w:val="000000"/>
        </w:rPr>
      </w:pPr>
    </w:p>
    <w:p w14:paraId="57E9D642" w14:textId="77777777" w:rsidR="00A77B3E" w:rsidRPr="005E2C59" w:rsidRDefault="001D2012" w:rsidP="005E2C59">
      <w:pPr>
        <w:spacing w:line="360" w:lineRule="auto"/>
        <w:jc w:val="both"/>
        <w:rPr>
          <w:rFonts w:ascii="Book Antiqua" w:hAnsi="Book Antiqua"/>
        </w:rPr>
      </w:pPr>
      <w:proofErr w:type="spellStart"/>
      <w:r w:rsidRPr="005E2C59">
        <w:rPr>
          <w:rFonts w:ascii="Book Antiqua" w:eastAsia="Book Antiqua" w:hAnsi="Book Antiqua" w:cs="Book Antiqua"/>
          <w:b/>
          <w:bCs/>
          <w:i/>
          <w:iCs/>
          <w:color w:val="000000"/>
        </w:rPr>
        <w:t>En</w:t>
      </w:r>
      <w:proofErr w:type="spellEnd"/>
      <w:r w:rsidRPr="005E2C59">
        <w:rPr>
          <w:rFonts w:ascii="Book Antiqua" w:eastAsia="Book Antiqua" w:hAnsi="Book Antiqua" w:cs="Book Antiqua"/>
          <w:b/>
          <w:bCs/>
          <w:i/>
          <w:iCs/>
          <w:color w:val="000000"/>
        </w:rPr>
        <w:t xml:space="preserve"> bloc</w:t>
      </w:r>
      <w:r w:rsidRPr="00625777">
        <w:rPr>
          <w:rFonts w:ascii="Book Antiqua" w:eastAsia="Book Antiqua" w:hAnsi="Book Antiqua" w:cs="Book Antiqua"/>
          <w:b/>
          <w:bCs/>
          <w:i/>
          <w:color w:val="000000"/>
        </w:rPr>
        <w:t xml:space="preserve"> resection</w:t>
      </w:r>
    </w:p>
    <w:p w14:paraId="40CD8748" w14:textId="77777777" w:rsidR="00A77B3E" w:rsidRPr="00755614"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From a collection of 8 studies with 620 participants, we analyzed the difference in </w:t>
      </w:r>
      <w:proofErr w:type="spellStart"/>
      <w:r w:rsidRPr="005E2C59">
        <w:rPr>
          <w:rFonts w:ascii="Book Antiqua" w:eastAsia="Book Antiqua" w:hAnsi="Book Antiqua" w:cs="Book Antiqua"/>
          <w:i/>
          <w:iCs/>
          <w:color w:val="000000"/>
        </w:rPr>
        <w:t>en</w:t>
      </w:r>
      <w:proofErr w:type="spellEnd"/>
      <w:r w:rsidRPr="005E2C59">
        <w:rPr>
          <w:rFonts w:ascii="Book Antiqua" w:eastAsia="Book Antiqua" w:hAnsi="Book Antiqua" w:cs="Book Antiqua"/>
          <w:i/>
          <w:iCs/>
          <w:color w:val="000000"/>
        </w:rPr>
        <w:t xml:space="preserve"> bloc</w:t>
      </w:r>
      <w:r w:rsidRPr="005E2C59">
        <w:rPr>
          <w:rFonts w:ascii="Book Antiqua" w:eastAsia="Book Antiqua" w:hAnsi="Book Antiqua" w:cs="Book Antiqua"/>
          <w:color w:val="000000"/>
        </w:rPr>
        <w:t xml:space="preserve"> resection rates between ESD and TES. The pooled odds ratio stood at 0.713 with a 95%CI from 0.154 to 3.306 </w:t>
      </w:r>
      <w:r w:rsidRPr="00755614">
        <w:rPr>
          <w:rFonts w:ascii="Book Antiqua" w:eastAsia="Book Antiqua" w:hAnsi="Book Antiqua" w:cs="Book Antiqua"/>
          <w:color w:val="000000"/>
        </w:rPr>
        <w:t>(</w:t>
      </w:r>
      <w:r w:rsidRPr="00755614">
        <w:rPr>
          <w:rFonts w:ascii="Book Antiqua" w:eastAsia="Book Antiqua" w:hAnsi="Book Antiqua" w:cs="Book Antiqua"/>
          <w:bCs/>
          <w:color w:val="000000"/>
        </w:rPr>
        <w:t>Figure 3</w:t>
      </w:r>
      <w:r w:rsidRPr="00755614">
        <w:rPr>
          <w:rFonts w:ascii="Book Antiqua" w:eastAsia="Book Antiqua" w:hAnsi="Book Antiqua" w:cs="Book Antiqua"/>
          <w:color w:val="000000"/>
        </w:rPr>
        <w:t xml:space="preserve">). The test of the overall effect yielded a </w:t>
      </w:r>
      <w:r w:rsidR="0004640D" w:rsidRPr="00755614">
        <w:rPr>
          <w:rFonts w:ascii="Book Antiqua" w:eastAsia="Book Antiqua" w:hAnsi="Book Antiqua" w:cs="Book Antiqua"/>
          <w:i/>
          <w:iCs/>
          <w:color w:val="000000"/>
        </w:rPr>
        <w:t>Z</w:t>
      </w:r>
      <w:r w:rsidRPr="00755614">
        <w:rPr>
          <w:rFonts w:ascii="Book Antiqua" w:eastAsia="Book Antiqua" w:hAnsi="Book Antiqua" w:cs="Book Antiqua"/>
          <w:color w:val="000000"/>
        </w:rPr>
        <w:t>-value of -0.432 (</w:t>
      </w:r>
      <w:r w:rsidR="00A1529C" w:rsidRPr="00173AB7">
        <w:rPr>
          <w:rFonts w:ascii="Book Antiqua" w:eastAsia="Book Antiqua" w:hAnsi="Book Antiqua" w:cs="Book Antiqua"/>
          <w:i/>
          <w:iCs/>
          <w:color w:val="000000"/>
        </w:rPr>
        <w:t>P</w:t>
      </w:r>
      <w:r w:rsidR="00A1529C" w:rsidRPr="00755614">
        <w:rPr>
          <w:rFonts w:ascii="Book Antiqua" w:eastAsia="Book Antiqua" w:hAnsi="Book Antiqua" w:cs="Book Antiqua"/>
          <w:color w:val="000000"/>
        </w:rPr>
        <w:t xml:space="preserve"> </w:t>
      </w:r>
      <w:r w:rsidRPr="00755614">
        <w:rPr>
          <w:rFonts w:ascii="Book Antiqua" w:eastAsia="Book Antiqua" w:hAnsi="Book Antiqua" w:cs="Book Antiqua"/>
          <w:color w:val="000000"/>
        </w:rPr>
        <w:t xml:space="preserve">= 0.665), indicating similar </w:t>
      </w:r>
      <w:proofErr w:type="spellStart"/>
      <w:r w:rsidRPr="00755614">
        <w:rPr>
          <w:rFonts w:ascii="Book Antiqua" w:eastAsia="Book Antiqua" w:hAnsi="Book Antiqua" w:cs="Book Antiqua"/>
          <w:i/>
          <w:iCs/>
          <w:color w:val="000000"/>
        </w:rPr>
        <w:t>en</w:t>
      </w:r>
      <w:proofErr w:type="spellEnd"/>
      <w:r w:rsidRPr="00755614">
        <w:rPr>
          <w:rFonts w:ascii="Book Antiqua" w:eastAsia="Book Antiqua" w:hAnsi="Book Antiqua" w:cs="Book Antiqua"/>
          <w:i/>
          <w:iCs/>
          <w:color w:val="000000"/>
        </w:rPr>
        <w:t xml:space="preserve"> bloc</w:t>
      </w:r>
      <w:r w:rsidRPr="00755614">
        <w:rPr>
          <w:rFonts w:ascii="Book Antiqua" w:eastAsia="Book Antiqua" w:hAnsi="Book Antiqua" w:cs="Book Antiqua"/>
          <w:color w:val="000000"/>
        </w:rPr>
        <w:t xml:space="preserve"> resection rates for the two techniques.</w:t>
      </w:r>
    </w:p>
    <w:p w14:paraId="27CB9ED0" w14:textId="77777777" w:rsidR="00A77B3E" w:rsidRPr="00755614" w:rsidRDefault="001D2012" w:rsidP="001C05AF">
      <w:pPr>
        <w:spacing w:line="360" w:lineRule="auto"/>
        <w:ind w:firstLineChars="200" w:firstLine="480"/>
        <w:jc w:val="both"/>
        <w:rPr>
          <w:rFonts w:ascii="Book Antiqua" w:hAnsi="Book Antiqua"/>
        </w:rPr>
      </w:pPr>
      <w:r w:rsidRPr="00755614">
        <w:rPr>
          <w:rFonts w:ascii="Book Antiqua" w:eastAsia="Book Antiqua" w:hAnsi="Book Antiqua" w:cs="Book Antiqua"/>
          <w:color w:val="000000"/>
        </w:rPr>
        <w:t xml:space="preserve">Cochran’s </w:t>
      </w:r>
      <w:r w:rsidRPr="00755614">
        <w:rPr>
          <w:rFonts w:ascii="Book Antiqua" w:eastAsia="Book Antiqua" w:hAnsi="Book Antiqua" w:cs="Book Antiqua"/>
          <w:i/>
          <w:iCs/>
          <w:color w:val="000000"/>
        </w:rPr>
        <w:t>Q</w:t>
      </w:r>
      <w:r w:rsidRPr="00755614">
        <w:rPr>
          <w:rFonts w:ascii="Book Antiqua" w:eastAsia="Book Antiqua" w:hAnsi="Book Antiqua" w:cs="Book Antiqua"/>
          <w:color w:val="000000"/>
        </w:rPr>
        <w:t xml:space="preserve"> test demonstrated substantial heterogeneity with a value of 29.44 (</w:t>
      </w:r>
      <w:proofErr w:type="spellStart"/>
      <w:r w:rsidRPr="00755614">
        <w:rPr>
          <w:rFonts w:ascii="Book Antiqua" w:eastAsia="Book Antiqua" w:hAnsi="Book Antiqua" w:cs="Book Antiqua"/>
          <w:color w:val="000000"/>
        </w:rPr>
        <w:t>df</w:t>
      </w:r>
      <w:proofErr w:type="spellEnd"/>
      <w:r w:rsidRPr="00755614">
        <w:rPr>
          <w:rFonts w:ascii="Book Antiqua" w:eastAsia="Book Antiqua" w:hAnsi="Book Antiqua" w:cs="Book Antiqua"/>
          <w:color w:val="000000"/>
        </w:rPr>
        <w:t xml:space="preserve"> = 7, </w:t>
      </w:r>
      <w:r w:rsidR="00CC067E" w:rsidRPr="00755614">
        <w:rPr>
          <w:rFonts w:ascii="Book Antiqua" w:eastAsia="Book Antiqua" w:hAnsi="Book Antiqua" w:cs="Book Antiqua"/>
          <w:i/>
          <w:iCs/>
          <w:color w:val="000000"/>
        </w:rPr>
        <w:t>P</w:t>
      </w:r>
      <w:r w:rsidRPr="00755614">
        <w:rPr>
          <w:rFonts w:ascii="Book Antiqua" w:eastAsia="Book Antiqua" w:hAnsi="Book Antiqua" w:cs="Book Antiqua"/>
          <w:color w:val="000000"/>
        </w:rPr>
        <w:t xml:space="preserve"> &lt; 0.001). The </w:t>
      </w:r>
      <w:r w:rsidRPr="00755614">
        <w:rPr>
          <w:rFonts w:ascii="Book Antiqua" w:eastAsia="Book Antiqua" w:hAnsi="Book Antiqua" w:cs="Book Antiqua"/>
          <w:i/>
          <w:iCs/>
          <w:color w:val="000000"/>
        </w:rPr>
        <w:t>I²</w:t>
      </w:r>
      <w:r w:rsidRPr="00755614">
        <w:rPr>
          <w:rFonts w:ascii="Book Antiqua" w:eastAsia="Book Antiqua" w:hAnsi="Book Antiqua" w:cs="Book Antiqua"/>
          <w:color w:val="000000"/>
        </w:rPr>
        <w:t xml:space="preserve"> statistic, a measure of the proportion of total variance attributed to between-study differences, was 76.2%, which is relatively high. After individually omitting each study, we found a combined effect estimate ranging from 0.427 to 2.314. This analysis indicates that these results are relatively stable and not overly influenced by any single study (</w:t>
      </w:r>
      <w:r w:rsidRPr="00755614">
        <w:rPr>
          <w:rFonts w:ascii="Book Antiqua" w:eastAsia="Book Antiqua" w:hAnsi="Book Antiqua" w:cs="Book Antiqua"/>
          <w:bCs/>
          <w:color w:val="000000"/>
        </w:rPr>
        <w:t>Supplementary Figure 3</w:t>
      </w:r>
      <w:r w:rsidRPr="00755614">
        <w:rPr>
          <w:rFonts w:ascii="Book Antiqua" w:eastAsia="Book Antiqua" w:hAnsi="Book Antiqua" w:cs="Book Antiqua"/>
          <w:color w:val="000000"/>
        </w:rPr>
        <w:t>).</w:t>
      </w:r>
    </w:p>
    <w:p w14:paraId="49985A3E" w14:textId="77777777" w:rsidR="00350B5F" w:rsidRDefault="00350B5F" w:rsidP="005E2C59">
      <w:pPr>
        <w:spacing w:line="360" w:lineRule="auto"/>
        <w:jc w:val="both"/>
        <w:rPr>
          <w:rFonts w:ascii="Book Antiqua" w:eastAsia="Book Antiqua" w:hAnsi="Book Antiqua" w:cs="Book Antiqua"/>
          <w:b/>
          <w:bCs/>
          <w:color w:val="000000"/>
        </w:rPr>
      </w:pPr>
    </w:p>
    <w:p w14:paraId="74CADDB4" w14:textId="77777777" w:rsidR="00A77B3E" w:rsidRPr="00350B5F" w:rsidRDefault="001D2012" w:rsidP="005E2C59">
      <w:pPr>
        <w:spacing w:line="360" w:lineRule="auto"/>
        <w:jc w:val="both"/>
        <w:rPr>
          <w:rFonts w:ascii="Book Antiqua" w:hAnsi="Book Antiqua"/>
          <w:i/>
        </w:rPr>
      </w:pPr>
      <w:r w:rsidRPr="00350B5F">
        <w:rPr>
          <w:rFonts w:ascii="Book Antiqua" w:eastAsia="Book Antiqua" w:hAnsi="Book Antiqua" w:cs="Book Antiqua"/>
          <w:b/>
          <w:bCs/>
          <w:i/>
          <w:color w:val="000000"/>
        </w:rPr>
        <w:t>R0 resection</w:t>
      </w:r>
    </w:p>
    <w:p w14:paraId="25A832C9" w14:textId="77777777" w:rsidR="00A77B3E" w:rsidRPr="003D4055"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We compared R0 resection rates between ESD and TES across 9 studies encompassing 935 participants. Using a random-effects model, the pooled OR was 0.751 with a 95%CI ranging from 0.370 to 1.524 </w:t>
      </w:r>
      <w:r w:rsidRPr="003D4055">
        <w:rPr>
          <w:rFonts w:ascii="Book Antiqua" w:eastAsia="Book Antiqua" w:hAnsi="Book Antiqua" w:cs="Book Antiqua"/>
          <w:color w:val="000000"/>
        </w:rPr>
        <w:t>(</w:t>
      </w:r>
      <w:r w:rsidRPr="003D4055">
        <w:rPr>
          <w:rFonts w:ascii="Book Antiqua" w:eastAsia="Book Antiqua" w:hAnsi="Book Antiqua" w:cs="Book Antiqua"/>
          <w:bCs/>
          <w:color w:val="000000"/>
        </w:rPr>
        <w:t>Figure 4</w:t>
      </w:r>
      <w:r w:rsidRPr="003D4055">
        <w:rPr>
          <w:rFonts w:ascii="Book Antiqua" w:eastAsia="Book Antiqua" w:hAnsi="Book Antiqua" w:cs="Book Antiqua"/>
          <w:color w:val="000000"/>
        </w:rPr>
        <w:t xml:space="preserve">). This suggests similar R0 resection rates in the two surgical techniques, as evidenced by the </w:t>
      </w:r>
      <w:r w:rsidRPr="003D4055">
        <w:rPr>
          <w:rFonts w:ascii="Book Antiqua" w:eastAsia="Book Antiqua" w:hAnsi="Book Antiqua" w:cs="Book Antiqua"/>
          <w:i/>
          <w:iCs/>
          <w:color w:val="000000"/>
        </w:rPr>
        <w:t>z</w:t>
      </w:r>
      <w:r w:rsidRPr="003D4055">
        <w:rPr>
          <w:rFonts w:ascii="Book Antiqua" w:eastAsia="Book Antiqua" w:hAnsi="Book Antiqua" w:cs="Book Antiqua"/>
          <w:color w:val="000000"/>
        </w:rPr>
        <w:t>-value of -0.793 (</w:t>
      </w:r>
      <w:r w:rsidR="005B0925" w:rsidRPr="003D4055">
        <w:rPr>
          <w:rFonts w:ascii="Book Antiqua" w:eastAsia="Book Antiqua" w:hAnsi="Book Antiqua" w:cs="Book Antiqua"/>
          <w:i/>
          <w:iCs/>
          <w:color w:val="000000"/>
        </w:rPr>
        <w:t>P</w:t>
      </w:r>
      <w:r w:rsidRPr="003D4055">
        <w:rPr>
          <w:rFonts w:ascii="Book Antiqua" w:eastAsia="Book Antiqua" w:hAnsi="Book Antiqua" w:cs="Book Antiqua"/>
          <w:color w:val="000000"/>
        </w:rPr>
        <w:t xml:space="preserve"> = 0.428).</w:t>
      </w:r>
    </w:p>
    <w:p w14:paraId="40B10E2E" w14:textId="77777777" w:rsidR="00A77B3E" w:rsidRPr="003D4055" w:rsidRDefault="001D2012" w:rsidP="00A564E3">
      <w:pPr>
        <w:spacing w:line="360" w:lineRule="auto"/>
        <w:ind w:firstLineChars="200" w:firstLine="480"/>
        <w:jc w:val="both"/>
        <w:rPr>
          <w:rFonts w:ascii="Book Antiqua" w:hAnsi="Book Antiqua"/>
        </w:rPr>
      </w:pPr>
      <w:r w:rsidRPr="003D4055">
        <w:rPr>
          <w:rFonts w:ascii="Book Antiqua" w:eastAsia="Book Antiqua" w:hAnsi="Book Antiqua" w:cs="Book Antiqua"/>
          <w:color w:val="000000"/>
        </w:rPr>
        <w:t xml:space="preserve">We found a moderate level of heterogeneity among the studies with an </w:t>
      </w:r>
      <w:r w:rsidRPr="003D4055">
        <w:rPr>
          <w:rFonts w:ascii="Book Antiqua" w:eastAsia="Book Antiqua" w:hAnsi="Book Antiqua" w:cs="Book Antiqua"/>
          <w:i/>
          <w:iCs/>
          <w:color w:val="000000"/>
        </w:rPr>
        <w:t>I²</w:t>
      </w:r>
      <w:r w:rsidRPr="003D4055">
        <w:rPr>
          <w:rFonts w:ascii="Book Antiqua" w:eastAsia="Book Antiqua" w:hAnsi="Book Antiqua" w:cs="Book Antiqua"/>
          <w:color w:val="000000"/>
        </w:rPr>
        <w:t xml:space="preserve"> of 52.8%, and the Cochran’s </w:t>
      </w:r>
      <w:r w:rsidRPr="003D4055">
        <w:rPr>
          <w:rFonts w:ascii="Book Antiqua" w:eastAsia="Book Antiqua" w:hAnsi="Book Antiqua" w:cs="Book Antiqua"/>
          <w:i/>
          <w:iCs/>
          <w:color w:val="000000"/>
        </w:rPr>
        <w:t>Q</w:t>
      </w:r>
      <w:r w:rsidRPr="003D4055">
        <w:rPr>
          <w:rFonts w:ascii="Book Antiqua" w:eastAsia="Book Antiqua" w:hAnsi="Book Antiqua" w:cs="Book Antiqua"/>
          <w:color w:val="000000"/>
        </w:rPr>
        <w:t xml:space="preserve"> test yielded a statistically significant </w:t>
      </w:r>
      <w:r w:rsidR="005B0925" w:rsidRPr="003D4055">
        <w:rPr>
          <w:rFonts w:ascii="Book Antiqua" w:eastAsia="Book Antiqua" w:hAnsi="Book Antiqua" w:cs="Book Antiqua"/>
          <w:i/>
          <w:iCs/>
          <w:color w:val="000000"/>
        </w:rPr>
        <w:t>P</w:t>
      </w:r>
      <w:r w:rsidR="005B0925" w:rsidRPr="003D4055">
        <w:rPr>
          <w:rFonts w:ascii="Book Antiqua" w:eastAsia="Book Antiqua" w:hAnsi="Book Antiqua" w:cs="Book Antiqua"/>
          <w:color w:val="000000"/>
        </w:rPr>
        <w:t xml:space="preserve"> </w:t>
      </w:r>
      <w:r w:rsidRPr="003D4055">
        <w:rPr>
          <w:rFonts w:ascii="Book Antiqua" w:eastAsia="Book Antiqua" w:hAnsi="Book Antiqua" w:cs="Book Antiqua"/>
          <w:color w:val="000000"/>
        </w:rPr>
        <w:t xml:space="preserve">value of 0.030. After individually omitting each study from the meta-analysis examining R0 resection rates between ESD and TES, the combined effect estimate remained consistent, ranging </w:t>
      </w:r>
      <w:r w:rsidRPr="003D4055">
        <w:rPr>
          <w:rFonts w:ascii="Book Antiqua" w:eastAsia="Book Antiqua" w:hAnsi="Book Antiqua" w:cs="Book Antiqua"/>
          <w:color w:val="000000"/>
        </w:rPr>
        <w:lastRenderedPageBreak/>
        <w:t>between odds ratios of 0.514 and 0.751. This suggests the overall finding is robust and not overly influenced by any single study (</w:t>
      </w:r>
      <w:r w:rsidRPr="003D4055">
        <w:rPr>
          <w:rFonts w:ascii="Book Antiqua" w:eastAsia="Book Antiqua" w:hAnsi="Book Antiqua" w:cs="Book Antiqua"/>
          <w:bCs/>
          <w:color w:val="000000"/>
        </w:rPr>
        <w:t>Supplementary Figure 4</w:t>
      </w:r>
      <w:r w:rsidRPr="003D4055">
        <w:rPr>
          <w:rFonts w:ascii="Book Antiqua" w:eastAsia="Book Antiqua" w:hAnsi="Book Antiqua" w:cs="Book Antiqua"/>
          <w:color w:val="000000"/>
        </w:rPr>
        <w:t>).</w:t>
      </w:r>
    </w:p>
    <w:p w14:paraId="6379C749" w14:textId="77777777" w:rsidR="00A564E3" w:rsidRDefault="00A564E3" w:rsidP="005E2C59">
      <w:pPr>
        <w:spacing w:line="360" w:lineRule="auto"/>
        <w:jc w:val="both"/>
        <w:rPr>
          <w:rFonts w:ascii="Book Antiqua" w:eastAsia="Book Antiqua" w:hAnsi="Book Antiqua" w:cs="Book Antiqua"/>
          <w:b/>
          <w:bCs/>
          <w:color w:val="000000"/>
        </w:rPr>
      </w:pPr>
    </w:p>
    <w:p w14:paraId="51DF2DC9" w14:textId="77777777" w:rsidR="00A77B3E" w:rsidRPr="00A564E3" w:rsidRDefault="001D2012" w:rsidP="005E2C59">
      <w:pPr>
        <w:spacing w:line="360" w:lineRule="auto"/>
        <w:jc w:val="both"/>
        <w:rPr>
          <w:rFonts w:ascii="Book Antiqua" w:hAnsi="Book Antiqua"/>
          <w:i/>
        </w:rPr>
      </w:pPr>
      <w:r w:rsidRPr="00A564E3">
        <w:rPr>
          <w:rFonts w:ascii="Book Antiqua" w:eastAsia="Book Antiqua" w:hAnsi="Book Antiqua" w:cs="Book Antiqua"/>
          <w:b/>
          <w:bCs/>
          <w:i/>
          <w:color w:val="000000"/>
        </w:rPr>
        <w:t>Perforation rate</w:t>
      </w:r>
    </w:p>
    <w:p w14:paraId="79EC51EE" w14:textId="77777777" w:rsidR="00A77B3E" w:rsidRPr="00551C0A"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In the analysis evaluating perforation rates across 6 studies with 356 participants, the overall odds ratio was 1.543 (95%CI, 0.489 to 4.870), suggesting similar rates in both groups </w:t>
      </w:r>
      <w:r w:rsidRPr="00551C0A">
        <w:rPr>
          <w:rFonts w:ascii="Book Antiqua" w:eastAsia="Book Antiqua" w:hAnsi="Book Antiqua" w:cs="Book Antiqua"/>
          <w:color w:val="000000"/>
        </w:rPr>
        <w:t>(</w:t>
      </w:r>
      <w:r w:rsidRPr="00551C0A">
        <w:rPr>
          <w:rFonts w:ascii="Book Antiqua" w:eastAsia="Book Antiqua" w:hAnsi="Book Antiqua" w:cs="Book Antiqua"/>
          <w:bCs/>
          <w:color w:val="000000"/>
        </w:rPr>
        <w:t>Figure 5</w:t>
      </w:r>
      <w:r w:rsidRPr="00551C0A">
        <w:rPr>
          <w:rFonts w:ascii="Book Antiqua" w:eastAsia="Book Antiqua" w:hAnsi="Book Antiqua" w:cs="Book Antiqua"/>
          <w:color w:val="000000"/>
        </w:rPr>
        <w:t xml:space="preserve">). The heterogeneity across the studies was relatively low with an </w:t>
      </w:r>
      <w:r w:rsidRPr="00551C0A">
        <w:rPr>
          <w:rFonts w:ascii="Book Antiqua" w:eastAsia="Book Antiqua" w:hAnsi="Book Antiqua" w:cs="Book Antiqua"/>
          <w:i/>
          <w:iCs/>
          <w:color w:val="000000"/>
        </w:rPr>
        <w:t>I²</w:t>
      </w:r>
      <w:r w:rsidRPr="00551C0A">
        <w:rPr>
          <w:rFonts w:ascii="Book Antiqua" w:eastAsia="Book Antiqua" w:hAnsi="Book Antiqua" w:cs="Book Antiqua"/>
          <w:color w:val="000000"/>
        </w:rPr>
        <w:t xml:space="preserve"> of 18.7%.</w:t>
      </w:r>
    </w:p>
    <w:p w14:paraId="7A101676" w14:textId="77777777" w:rsidR="00A77B3E" w:rsidRPr="00551C0A" w:rsidRDefault="001D2012" w:rsidP="00676F4F">
      <w:pPr>
        <w:spacing w:line="360" w:lineRule="auto"/>
        <w:ind w:firstLineChars="200" w:firstLine="480"/>
        <w:jc w:val="both"/>
        <w:rPr>
          <w:rFonts w:ascii="Book Antiqua" w:hAnsi="Book Antiqua"/>
        </w:rPr>
      </w:pPr>
      <w:r w:rsidRPr="00551C0A">
        <w:rPr>
          <w:rFonts w:ascii="Book Antiqua" w:eastAsia="Book Antiqua" w:hAnsi="Book Antiqua" w:cs="Book Antiqua"/>
          <w:color w:val="000000"/>
        </w:rPr>
        <w:t>In a sensitivity analysis omitting one study at a time, the estimated overall odds ratio for perforation rates ranged between 0.9509 and 2.0979. The combined effect, after accounting for each omitted study, remained consistent, with an odds ratio of 1.4361 (95%CI, 0.5185 to 3.9774), suggesting that no single study had overwhelmingly influenced the overall results (</w:t>
      </w:r>
      <w:r w:rsidRPr="00551C0A">
        <w:rPr>
          <w:rFonts w:ascii="Book Antiqua" w:eastAsia="Book Antiqua" w:hAnsi="Book Antiqua" w:cs="Book Antiqua"/>
          <w:bCs/>
          <w:color w:val="000000"/>
        </w:rPr>
        <w:t>Supplementary Figure 5</w:t>
      </w:r>
      <w:r w:rsidRPr="00551C0A">
        <w:rPr>
          <w:rFonts w:ascii="Book Antiqua" w:eastAsia="Book Antiqua" w:hAnsi="Book Antiqua" w:cs="Book Antiqua"/>
          <w:color w:val="000000"/>
        </w:rPr>
        <w:t>).</w:t>
      </w:r>
    </w:p>
    <w:p w14:paraId="563AA893" w14:textId="77777777" w:rsidR="00676F4F" w:rsidRDefault="00676F4F" w:rsidP="005E2C59">
      <w:pPr>
        <w:spacing w:line="360" w:lineRule="auto"/>
        <w:jc w:val="both"/>
        <w:rPr>
          <w:rFonts w:ascii="Book Antiqua" w:eastAsia="Book Antiqua" w:hAnsi="Book Antiqua" w:cs="Book Antiqua"/>
          <w:b/>
          <w:bCs/>
          <w:color w:val="000000"/>
        </w:rPr>
      </w:pPr>
    </w:p>
    <w:p w14:paraId="2361E50C" w14:textId="77777777" w:rsidR="00A77B3E" w:rsidRPr="00676F4F" w:rsidRDefault="001D2012" w:rsidP="005E2C59">
      <w:pPr>
        <w:spacing w:line="360" w:lineRule="auto"/>
        <w:jc w:val="both"/>
        <w:rPr>
          <w:rFonts w:ascii="Book Antiqua" w:hAnsi="Book Antiqua"/>
          <w:i/>
        </w:rPr>
      </w:pPr>
      <w:r w:rsidRPr="00676F4F">
        <w:rPr>
          <w:rFonts w:ascii="Book Antiqua" w:eastAsia="Book Antiqua" w:hAnsi="Book Antiqua" w:cs="Book Antiqua"/>
          <w:b/>
          <w:bCs/>
          <w:i/>
          <w:color w:val="000000"/>
        </w:rPr>
        <w:t>Procedure length</w:t>
      </w:r>
    </w:p>
    <w:p w14:paraId="7D9CC86F"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The pooled analysis results from 9 studies with a total of 899 participants evaluating the difference in the procedure length using the WMD indicated a mean difference of -4.19 min (95%CI, -22.73 to 14.35), which was not statistically significant (</w:t>
      </w:r>
      <w:r w:rsidR="00C87497" w:rsidRPr="005E2C59">
        <w:rPr>
          <w:rFonts w:ascii="Book Antiqua" w:eastAsia="Book Antiqua" w:hAnsi="Book Antiqua" w:cs="Book Antiqua"/>
          <w:i/>
          <w:iCs/>
          <w:color w:val="000000"/>
        </w:rPr>
        <w:t>P</w:t>
      </w:r>
      <w:r w:rsidRPr="005E2C59">
        <w:rPr>
          <w:rFonts w:ascii="Book Antiqua" w:eastAsia="Book Antiqua" w:hAnsi="Book Antiqua" w:cs="Book Antiqua"/>
          <w:color w:val="000000"/>
        </w:rPr>
        <w:t xml:space="preserve"> = 0.658) (</w:t>
      </w:r>
      <w:r w:rsidRPr="00271241">
        <w:rPr>
          <w:rFonts w:ascii="Book Antiqua" w:eastAsia="Book Antiqua" w:hAnsi="Book Antiqua" w:cs="Book Antiqua"/>
          <w:bCs/>
          <w:color w:val="000000"/>
        </w:rPr>
        <w:t>Figure 6</w:t>
      </w:r>
      <w:r w:rsidRPr="005E2C59">
        <w:rPr>
          <w:rFonts w:ascii="Book Antiqua" w:eastAsia="Book Antiqua" w:hAnsi="Book Antiqua" w:cs="Book Antiqua"/>
          <w:color w:val="000000"/>
        </w:rPr>
        <w:t xml:space="preserve">). We found evidence for substantial heterogeneity among the studies in an </w:t>
      </w:r>
      <w:r w:rsidRPr="005E2C59">
        <w:rPr>
          <w:rFonts w:ascii="Book Antiqua" w:eastAsia="Book Antiqua" w:hAnsi="Book Antiqua" w:cs="Book Antiqua"/>
          <w:i/>
          <w:iCs/>
          <w:color w:val="000000"/>
        </w:rPr>
        <w:t>I²</w:t>
      </w:r>
      <w:r w:rsidRPr="005E2C59">
        <w:rPr>
          <w:rFonts w:ascii="Book Antiqua" w:eastAsia="Book Antiqua" w:hAnsi="Book Antiqua" w:cs="Book Antiqua"/>
          <w:color w:val="000000"/>
        </w:rPr>
        <w:t xml:space="preserve"> value of 87.3%.</w:t>
      </w:r>
    </w:p>
    <w:p w14:paraId="02C24AAE" w14:textId="04ECCE0A"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After omitting one study at a time and recalculating the values, the sensitivity analysis results suggest that the overall estimate of the difference in procedure length ranges between -9.76 min and 1.17 min (</w:t>
      </w:r>
      <w:r w:rsidRPr="00327363">
        <w:rPr>
          <w:rFonts w:ascii="Book Antiqua" w:eastAsia="Book Antiqua" w:hAnsi="Book Antiqua" w:cs="Book Antiqua"/>
          <w:bCs/>
          <w:color w:val="000000"/>
        </w:rPr>
        <w:t>Supplementary Figure 6</w:t>
      </w:r>
      <w:r w:rsidRPr="005E2C59">
        <w:rPr>
          <w:rFonts w:ascii="Book Antiqua" w:eastAsia="Book Antiqua" w:hAnsi="Book Antiqua" w:cs="Book Antiqua"/>
          <w:color w:val="000000"/>
        </w:rPr>
        <w:t xml:space="preserve">). Exclusion of </w:t>
      </w:r>
      <w:proofErr w:type="spellStart"/>
      <w:r w:rsidRPr="005E2C59">
        <w:rPr>
          <w:rFonts w:ascii="Book Antiqua" w:eastAsia="Book Antiqua" w:hAnsi="Book Antiqua" w:cs="Book Antiqua"/>
          <w:color w:val="000000"/>
        </w:rPr>
        <w:t>Bisogni</w:t>
      </w:r>
      <w:proofErr w:type="spellEnd"/>
      <w:r w:rsidRPr="005E2C59">
        <w:rPr>
          <w:rFonts w:ascii="Book Antiqua" w:eastAsia="Book Antiqua" w:hAnsi="Book Antiqua" w:cs="Book Antiqua"/>
          <w:color w:val="000000"/>
        </w:rPr>
        <w:t xml:space="preserve"> </w:t>
      </w:r>
      <w:r w:rsidRPr="005E2C59">
        <w:rPr>
          <w:rFonts w:ascii="Book Antiqua" w:eastAsia="Book Antiqua" w:hAnsi="Book Antiqua" w:cs="Book Antiqua"/>
          <w:i/>
          <w:iCs/>
          <w:color w:val="000000"/>
        </w:rPr>
        <w:t xml:space="preserve">et </w:t>
      </w:r>
      <w:proofErr w:type="gramStart"/>
      <w:r w:rsidRPr="00A45324">
        <w:rPr>
          <w:rFonts w:ascii="Book Antiqua" w:eastAsia="Book Antiqua" w:hAnsi="Book Antiqua" w:cs="Book Antiqua"/>
          <w:i/>
          <w:iCs/>
          <w:color w:val="000000"/>
        </w:rPr>
        <w:t>al</w:t>
      </w:r>
      <w:r w:rsidR="00BD02ED" w:rsidRPr="00881C5C">
        <w:rPr>
          <w:rFonts w:ascii="Book Antiqua" w:eastAsia="Book Antiqua" w:hAnsi="Book Antiqua" w:cs="Book Antiqua"/>
          <w:color w:val="000000"/>
          <w:vertAlign w:val="superscript"/>
        </w:rPr>
        <w:t>[</w:t>
      </w:r>
      <w:proofErr w:type="gramEnd"/>
      <w:r w:rsidRPr="00881C5C">
        <w:rPr>
          <w:rFonts w:ascii="Book Antiqua" w:eastAsia="Book Antiqua" w:hAnsi="Book Antiqua" w:cs="Book Antiqua"/>
          <w:color w:val="000000"/>
          <w:vertAlign w:val="superscript"/>
        </w:rPr>
        <w:t>2</w:t>
      </w:r>
      <w:r w:rsidR="008227B7" w:rsidRPr="00881C5C">
        <w:rPr>
          <w:rFonts w:ascii="Book Antiqua" w:eastAsia="Book Antiqua" w:hAnsi="Book Antiqua" w:cs="Book Antiqua"/>
          <w:color w:val="000000"/>
          <w:vertAlign w:val="superscript"/>
        </w:rPr>
        <w:t>2</w:t>
      </w:r>
      <w:r w:rsidR="00BD02ED" w:rsidRPr="00881C5C">
        <w:rPr>
          <w:rFonts w:ascii="Book Antiqua" w:eastAsia="Book Antiqua" w:hAnsi="Book Antiqua" w:cs="Book Antiqua"/>
          <w:color w:val="000000"/>
          <w:vertAlign w:val="superscript"/>
        </w:rPr>
        <w:t>]</w:t>
      </w:r>
      <w:r w:rsidRPr="00A45324">
        <w:rPr>
          <w:rFonts w:ascii="Book Antiqua" w:eastAsia="Book Antiqua" w:hAnsi="Book Antiqua" w:cs="Book Antiqua"/>
          <w:color w:val="000000"/>
        </w:rPr>
        <w:t xml:space="preserve"> and Kim </w:t>
      </w:r>
      <w:r w:rsidRPr="00A45324">
        <w:rPr>
          <w:rFonts w:ascii="Book Antiqua" w:eastAsia="Book Antiqua" w:hAnsi="Book Antiqua" w:cs="Book Antiqua"/>
          <w:i/>
          <w:iCs/>
          <w:color w:val="000000"/>
        </w:rPr>
        <w:t>et al</w:t>
      </w:r>
      <w:r w:rsidR="00BD02ED" w:rsidRPr="00881C5C">
        <w:rPr>
          <w:rFonts w:ascii="Book Antiqua" w:eastAsia="Book Antiqua" w:hAnsi="Book Antiqua" w:cs="Book Antiqua"/>
          <w:color w:val="000000"/>
          <w:vertAlign w:val="superscript"/>
        </w:rPr>
        <w:t>[</w:t>
      </w:r>
      <w:r w:rsidRPr="00881C5C">
        <w:rPr>
          <w:rFonts w:ascii="Book Antiqua" w:eastAsia="Book Antiqua" w:hAnsi="Book Antiqua" w:cs="Book Antiqua"/>
          <w:color w:val="000000"/>
          <w:vertAlign w:val="superscript"/>
        </w:rPr>
        <w:t>2</w:t>
      </w:r>
      <w:r w:rsidR="00093386" w:rsidRPr="00881C5C">
        <w:rPr>
          <w:rFonts w:ascii="Book Antiqua" w:eastAsia="Book Antiqua" w:hAnsi="Book Antiqua" w:cs="Book Antiqua"/>
          <w:color w:val="000000"/>
          <w:vertAlign w:val="superscript"/>
        </w:rPr>
        <w:t>4</w:t>
      </w:r>
      <w:r w:rsidR="00BD02ED" w:rsidRPr="00881C5C">
        <w:rPr>
          <w:rFonts w:ascii="Book Antiqua" w:eastAsia="Book Antiqua" w:hAnsi="Book Antiqua" w:cs="Book Antiqua"/>
          <w:color w:val="000000"/>
          <w:vertAlign w:val="superscript"/>
        </w:rPr>
        <w:t>]</w:t>
      </w:r>
      <w:r w:rsidRPr="00A45324">
        <w:rPr>
          <w:rFonts w:ascii="Book Antiqua" w:eastAsia="Book Antiqua" w:hAnsi="Book Antiqua" w:cs="Book Antiqua"/>
          <w:color w:val="000000"/>
        </w:rPr>
        <w:t xml:space="preserve"> cha</w:t>
      </w:r>
      <w:r w:rsidRPr="005E2C59">
        <w:rPr>
          <w:rFonts w:ascii="Book Antiqua" w:eastAsia="Book Antiqua" w:hAnsi="Book Antiqua" w:cs="Book Antiqua"/>
          <w:color w:val="000000"/>
        </w:rPr>
        <w:t>nged the direction of the association from a non-significant to a significant one. This indicates that those studies had a strong influence on the overall effect.</w:t>
      </w:r>
    </w:p>
    <w:p w14:paraId="72B7AE87" w14:textId="77777777" w:rsidR="00F90187" w:rsidRDefault="00F90187" w:rsidP="005E2C59">
      <w:pPr>
        <w:spacing w:line="360" w:lineRule="auto"/>
        <w:jc w:val="both"/>
        <w:rPr>
          <w:rFonts w:ascii="Book Antiqua" w:eastAsia="Book Antiqua" w:hAnsi="Book Antiqua" w:cs="Book Antiqua"/>
          <w:b/>
          <w:bCs/>
          <w:color w:val="000000"/>
        </w:rPr>
      </w:pPr>
    </w:p>
    <w:p w14:paraId="0BAF6F87" w14:textId="77777777" w:rsidR="00A77B3E" w:rsidRPr="00F90187" w:rsidRDefault="001D2012" w:rsidP="005E2C59">
      <w:pPr>
        <w:spacing w:line="360" w:lineRule="auto"/>
        <w:jc w:val="both"/>
        <w:rPr>
          <w:rFonts w:ascii="Book Antiqua" w:hAnsi="Book Antiqua"/>
          <w:i/>
        </w:rPr>
      </w:pPr>
      <w:r w:rsidRPr="00F90187">
        <w:rPr>
          <w:rFonts w:ascii="Book Antiqua" w:eastAsia="Book Antiqua" w:hAnsi="Book Antiqua" w:cs="Book Antiqua"/>
          <w:b/>
          <w:bCs/>
          <w:i/>
          <w:color w:val="000000"/>
        </w:rPr>
        <w:t xml:space="preserve">Hospital </w:t>
      </w:r>
      <w:proofErr w:type="gramStart"/>
      <w:r w:rsidRPr="00F90187">
        <w:rPr>
          <w:rFonts w:ascii="Book Antiqua" w:eastAsia="Book Antiqua" w:hAnsi="Book Antiqua" w:cs="Book Antiqua"/>
          <w:b/>
          <w:bCs/>
          <w:i/>
          <w:color w:val="000000"/>
        </w:rPr>
        <w:t>stay</w:t>
      </w:r>
      <w:proofErr w:type="gramEnd"/>
      <w:r w:rsidRPr="00F90187">
        <w:rPr>
          <w:rFonts w:ascii="Book Antiqua" w:eastAsia="Book Antiqua" w:hAnsi="Book Antiqua" w:cs="Book Antiqua"/>
          <w:b/>
          <w:bCs/>
          <w:i/>
          <w:color w:val="000000"/>
        </w:rPr>
        <w:t xml:space="preserve"> length</w:t>
      </w:r>
    </w:p>
    <w:p w14:paraId="6456499C" w14:textId="77777777" w:rsidR="00A77B3E" w:rsidRPr="00BA7428"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Our hospital </w:t>
      </w:r>
      <w:proofErr w:type="gramStart"/>
      <w:r w:rsidRPr="005E2C59">
        <w:rPr>
          <w:rFonts w:ascii="Book Antiqua" w:eastAsia="Book Antiqua" w:hAnsi="Book Antiqua" w:cs="Book Antiqua"/>
          <w:color w:val="000000"/>
        </w:rPr>
        <w:t>stay</w:t>
      </w:r>
      <w:proofErr w:type="gramEnd"/>
      <w:r w:rsidRPr="005E2C59">
        <w:rPr>
          <w:rFonts w:ascii="Book Antiqua" w:eastAsia="Book Antiqua" w:hAnsi="Book Antiqua" w:cs="Book Antiqua"/>
          <w:color w:val="000000"/>
        </w:rPr>
        <w:t xml:space="preserve"> length results, based on 8 studies with 893 participants, indica</w:t>
      </w:r>
      <w:r w:rsidR="00AB58DB">
        <w:rPr>
          <w:rFonts w:ascii="Book Antiqua" w:eastAsia="Book Antiqua" w:hAnsi="Book Antiqua" w:cs="Book Antiqua"/>
          <w:color w:val="000000"/>
        </w:rPr>
        <w:t>te an overall WMD at -0.789 d</w:t>
      </w:r>
      <w:r w:rsidRPr="005E2C59">
        <w:rPr>
          <w:rFonts w:ascii="Book Antiqua" w:eastAsia="Book Antiqua" w:hAnsi="Book Antiqua" w:cs="Book Antiqua"/>
          <w:color w:val="000000"/>
        </w:rPr>
        <w:t xml:space="preserve">, with </w:t>
      </w:r>
      <w:r w:rsidR="00056998">
        <w:rPr>
          <w:rFonts w:ascii="Book Antiqua" w:eastAsia="Book Antiqua" w:hAnsi="Book Antiqua" w:cs="Book Antiqua"/>
          <w:color w:val="000000"/>
        </w:rPr>
        <w:t>a 95%CI ranging from -1.671 d to 0.093 d</w:t>
      </w:r>
      <w:r w:rsidRPr="005E2C59">
        <w:rPr>
          <w:rFonts w:ascii="Book Antiqua" w:eastAsia="Book Antiqua" w:hAnsi="Book Antiqua" w:cs="Book Antiqua"/>
          <w:color w:val="000000"/>
        </w:rPr>
        <w:t xml:space="preserve"> </w:t>
      </w:r>
      <w:r w:rsidRPr="00BA7428">
        <w:rPr>
          <w:rFonts w:ascii="Book Antiqua" w:eastAsia="Book Antiqua" w:hAnsi="Book Antiqua" w:cs="Book Antiqua"/>
          <w:color w:val="000000"/>
        </w:rPr>
        <w:t>(</w:t>
      </w:r>
      <w:r w:rsidRPr="00BA7428">
        <w:rPr>
          <w:rFonts w:ascii="Book Antiqua" w:eastAsia="Book Antiqua" w:hAnsi="Book Antiqua" w:cs="Book Antiqua"/>
          <w:bCs/>
          <w:color w:val="000000"/>
        </w:rPr>
        <w:t>Figure 7</w:t>
      </w:r>
      <w:r w:rsidRPr="00BA7428">
        <w:rPr>
          <w:rFonts w:ascii="Book Antiqua" w:eastAsia="Book Antiqua" w:hAnsi="Book Antiqua" w:cs="Book Antiqua"/>
          <w:color w:val="000000"/>
        </w:rPr>
        <w:t xml:space="preserve">). This </w:t>
      </w:r>
      <w:r w:rsidRPr="00BA7428">
        <w:rPr>
          <w:rFonts w:ascii="Book Antiqua" w:eastAsia="Book Antiqua" w:hAnsi="Book Antiqua" w:cs="Book Antiqua"/>
          <w:color w:val="000000"/>
        </w:rPr>
        <w:lastRenderedPageBreak/>
        <w:t>suggests that, on average, the hospital stay</w:t>
      </w:r>
      <w:r w:rsidR="009A3EC3">
        <w:rPr>
          <w:rFonts w:ascii="Book Antiqua" w:eastAsia="Book Antiqua" w:hAnsi="Book Antiqua" w:cs="Book Antiqua"/>
          <w:color w:val="000000"/>
        </w:rPr>
        <w:t xml:space="preserve"> was shorter by about 0.789 d</w:t>
      </w:r>
      <w:r w:rsidRPr="00BA7428">
        <w:rPr>
          <w:rFonts w:ascii="Book Antiqua" w:eastAsia="Book Antiqua" w:hAnsi="Book Antiqua" w:cs="Book Antiqua"/>
          <w:color w:val="000000"/>
        </w:rPr>
        <w:t xml:space="preserve"> for one method compared to the other, but the difference was not statistically significant (</w:t>
      </w:r>
      <w:r w:rsidR="00A118D0" w:rsidRPr="00BA7428">
        <w:rPr>
          <w:rFonts w:ascii="Book Antiqua" w:eastAsia="Book Antiqua" w:hAnsi="Book Antiqua" w:cs="Book Antiqua"/>
          <w:i/>
          <w:iCs/>
          <w:color w:val="000000"/>
        </w:rPr>
        <w:t>P</w:t>
      </w:r>
      <w:r w:rsidRPr="00BA7428">
        <w:rPr>
          <w:rFonts w:ascii="Book Antiqua" w:eastAsia="Book Antiqua" w:hAnsi="Book Antiqua" w:cs="Book Antiqua"/>
          <w:color w:val="000000"/>
        </w:rPr>
        <w:t xml:space="preserve"> = 0.079). The heterogeneity among the studies was high, with an </w:t>
      </w:r>
      <w:r w:rsidRPr="00BA7428">
        <w:rPr>
          <w:rFonts w:ascii="Book Antiqua" w:eastAsia="Book Antiqua" w:hAnsi="Book Antiqua" w:cs="Book Antiqua"/>
          <w:i/>
          <w:iCs/>
          <w:color w:val="000000"/>
        </w:rPr>
        <w:t>I²</w:t>
      </w:r>
      <w:r w:rsidRPr="00BA7428">
        <w:rPr>
          <w:rFonts w:ascii="Book Antiqua" w:eastAsia="Book Antiqua" w:hAnsi="Book Antiqua" w:cs="Book Antiqua"/>
          <w:color w:val="000000"/>
        </w:rPr>
        <w:t xml:space="preserve"> value of 83.5%.</w:t>
      </w:r>
    </w:p>
    <w:p w14:paraId="5D52CF05" w14:textId="77777777" w:rsidR="00A77B3E" w:rsidRPr="00BA7428" w:rsidRDefault="001D2012" w:rsidP="005F497D">
      <w:pPr>
        <w:spacing w:line="360" w:lineRule="auto"/>
        <w:ind w:firstLineChars="200" w:firstLine="480"/>
        <w:jc w:val="both"/>
        <w:rPr>
          <w:rFonts w:ascii="Book Antiqua" w:hAnsi="Book Antiqua"/>
        </w:rPr>
      </w:pPr>
      <w:r w:rsidRPr="00BA7428">
        <w:rPr>
          <w:rFonts w:ascii="Book Antiqua" w:eastAsia="Book Antiqua" w:hAnsi="Book Antiqua" w:cs="Book Antiqua"/>
          <w:color w:val="000000"/>
        </w:rPr>
        <w:t>Our sensitivity analysis demonstrated how the pooled estimate of the weighted mean difference changed after sequentially omitting one study at a time from the analysis (</w:t>
      </w:r>
      <w:r w:rsidRPr="00BA7428">
        <w:rPr>
          <w:rFonts w:ascii="Book Antiqua" w:eastAsia="Book Antiqua" w:hAnsi="Book Antiqua" w:cs="Book Antiqua"/>
          <w:bCs/>
          <w:color w:val="000000"/>
        </w:rPr>
        <w:t>Supplementary Figure 7</w:t>
      </w:r>
      <w:r w:rsidRPr="00BA7428">
        <w:rPr>
          <w:rFonts w:ascii="Book Antiqua" w:eastAsia="Book Antiqua" w:hAnsi="Book Antiqua" w:cs="Book Antiqua"/>
          <w:color w:val="000000"/>
        </w:rPr>
        <w:t>). The combined estimate of the WMD was -1.0259613, with a 95%CI ranging from -1.286812 to -0.76511061. This indicates an overall reduction in the hospital stay length for ESD compared to that for TES.</w:t>
      </w:r>
    </w:p>
    <w:p w14:paraId="4CDCDB7E" w14:textId="77777777" w:rsidR="00A77B3E" w:rsidRPr="005E2C59" w:rsidRDefault="00A77B3E" w:rsidP="005E2C59">
      <w:pPr>
        <w:spacing w:line="360" w:lineRule="auto"/>
        <w:jc w:val="both"/>
        <w:rPr>
          <w:rFonts w:ascii="Book Antiqua" w:hAnsi="Book Antiqua"/>
        </w:rPr>
      </w:pPr>
    </w:p>
    <w:p w14:paraId="4FDD4119"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aps/>
          <w:color w:val="000000"/>
          <w:u w:val="single"/>
        </w:rPr>
        <w:t>DISCUSSION</w:t>
      </w:r>
    </w:p>
    <w:p w14:paraId="76172B21"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In this comprehensive meta-analysis, we sought to compare the surgical ESD and TES techniques in terms of their relative efficacies and outcomes. We assessed a range of outcomes including recurrence rates, </w:t>
      </w:r>
      <w:proofErr w:type="spellStart"/>
      <w:r w:rsidRPr="005E2C59">
        <w:rPr>
          <w:rFonts w:ascii="Book Antiqua" w:eastAsia="Book Antiqua" w:hAnsi="Book Antiqua" w:cs="Book Antiqua"/>
          <w:i/>
          <w:iCs/>
          <w:color w:val="000000"/>
        </w:rPr>
        <w:t>en</w:t>
      </w:r>
      <w:proofErr w:type="spellEnd"/>
      <w:r w:rsidRPr="005E2C59">
        <w:rPr>
          <w:rFonts w:ascii="Book Antiqua" w:eastAsia="Book Antiqua" w:hAnsi="Book Antiqua" w:cs="Book Antiqua"/>
          <w:i/>
          <w:iCs/>
          <w:color w:val="000000"/>
        </w:rPr>
        <w:t xml:space="preserve"> bloc</w:t>
      </w:r>
      <w:r w:rsidRPr="005E2C59">
        <w:rPr>
          <w:rFonts w:ascii="Book Antiqua" w:eastAsia="Book Antiqua" w:hAnsi="Book Antiqua" w:cs="Book Antiqua"/>
          <w:color w:val="000000"/>
        </w:rPr>
        <w:t xml:space="preserve"> and R0 resection rates, perforation rates, and procedure and hospital stay lengths. We chose these variables to help us evaluate the effectiveness and feasibility of the two approaches.</w:t>
      </w:r>
    </w:p>
    <w:p w14:paraId="71DE8307"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 xml:space="preserve">Our findings on recurrence rate are </w:t>
      </w:r>
      <w:proofErr w:type="gramStart"/>
      <w:r w:rsidRPr="005E2C59">
        <w:rPr>
          <w:rFonts w:ascii="Book Antiqua" w:eastAsia="Book Antiqua" w:hAnsi="Book Antiqua" w:cs="Book Antiqua"/>
          <w:color w:val="000000"/>
        </w:rPr>
        <w:t>important, because</w:t>
      </w:r>
      <w:proofErr w:type="gramEnd"/>
      <w:r w:rsidRPr="005E2C59">
        <w:rPr>
          <w:rFonts w:ascii="Book Antiqua" w:eastAsia="Book Antiqua" w:hAnsi="Book Antiqua" w:cs="Book Antiqua"/>
          <w:color w:val="000000"/>
        </w:rPr>
        <w:t xml:space="preserve"> recurrence remains a post-operative challenge in surgical oncology. The pooled odds ratio of 0.545 with a 95%CI ranging from 0.176 to 1.687 suggests that both techniques have similar recurrence rates, and the associated </w:t>
      </w:r>
      <w:r w:rsidR="00F56A5F" w:rsidRPr="005E2C59">
        <w:rPr>
          <w:rFonts w:ascii="Book Antiqua" w:eastAsia="Book Antiqua" w:hAnsi="Book Antiqua" w:cs="Book Antiqua"/>
          <w:i/>
          <w:iCs/>
          <w:color w:val="000000"/>
        </w:rPr>
        <w:t>Z</w:t>
      </w:r>
      <w:r w:rsidRPr="005E2C59">
        <w:rPr>
          <w:rFonts w:ascii="Book Antiqua" w:eastAsia="Book Antiqua" w:hAnsi="Book Antiqua" w:cs="Book Antiqua"/>
          <w:color w:val="000000"/>
        </w:rPr>
        <w:t xml:space="preserve">-value and </w:t>
      </w:r>
      <w:r w:rsidR="00F56A5F" w:rsidRPr="005E2C59">
        <w:rPr>
          <w:rFonts w:ascii="Book Antiqua" w:eastAsia="Book Antiqua" w:hAnsi="Book Antiqua" w:cs="Book Antiqua"/>
          <w:i/>
          <w:iCs/>
          <w:color w:val="000000"/>
        </w:rPr>
        <w:t>P</w:t>
      </w:r>
      <w:r w:rsidR="00F56A5F">
        <w:rPr>
          <w:rFonts w:ascii="Book Antiqua" w:eastAsia="Book Antiqua" w:hAnsi="Book Antiqua" w:cs="Book Antiqua"/>
          <w:color w:val="000000"/>
        </w:rPr>
        <w:t xml:space="preserve"> </w:t>
      </w:r>
      <w:r w:rsidRPr="005E2C59">
        <w:rPr>
          <w:rFonts w:ascii="Book Antiqua" w:eastAsia="Book Antiqua" w:hAnsi="Book Antiqua" w:cs="Book Antiqua"/>
          <w:color w:val="000000"/>
        </w:rPr>
        <w:t xml:space="preserve">values confirm this. This finding is crucial for clinicians weighing the long-term implications of either surgical method. However, we also found considerable heterogeneity among the studies involved. </w:t>
      </w:r>
      <w:proofErr w:type="gramStart"/>
      <w:r w:rsidRPr="005E2C59">
        <w:rPr>
          <w:rFonts w:ascii="Book Antiqua" w:eastAsia="Book Antiqua" w:hAnsi="Book Antiqua" w:cs="Book Antiqua"/>
          <w:color w:val="000000"/>
        </w:rPr>
        <w:t>An</w:t>
      </w:r>
      <w:proofErr w:type="gramEnd"/>
      <w:r w:rsidRPr="005E2C59">
        <w:rPr>
          <w:rFonts w:ascii="Book Antiqua" w:eastAsia="Book Antiqua" w:hAnsi="Book Antiqua" w:cs="Book Antiqua"/>
          <w:color w:val="000000"/>
        </w:rPr>
        <w:t xml:space="preserve"> </w:t>
      </w:r>
      <w:r w:rsidRPr="005E2C59">
        <w:rPr>
          <w:rFonts w:ascii="Book Antiqua" w:eastAsia="Book Antiqua" w:hAnsi="Book Antiqua" w:cs="Book Antiqua"/>
          <w:i/>
          <w:iCs/>
          <w:color w:val="000000"/>
        </w:rPr>
        <w:t>I</w:t>
      </w:r>
      <w:r w:rsidRPr="00375BCC">
        <w:rPr>
          <w:rFonts w:ascii="Book Antiqua" w:eastAsia="Book Antiqua" w:hAnsi="Book Antiqua" w:cs="Book Antiqua"/>
          <w:iCs/>
          <w:color w:val="000000"/>
        </w:rPr>
        <w:t>²</w:t>
      </w:r>
      <w:r w:rsidRPr="005E2C59">
        <w:rPr>
          <w:rFonts w:ascii="Book Antiqua" w:eastAsia="Book Antiqua" w:hAnsi="Book Antiqua" w:cs="Book Antiqua"/>
          <w:color w:val="000000"/>
        </w:rPr>
        <w:t xml:space="preserve"> statistic of 55.2% underscores a moderate-to-high variance in outcomes, indicating potential differences in study designs, patient populations, or surgical technique implementation. Thus, standardized multicentric studies are needed to generate a clear picture.</w:t>
      </w:r>
    </w:p>
    <w:p w14:paraId="00558F12"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 xml:space="preserve">ESD offers direct visualization with a minimal invasion of the submucosal layer. The endoscopic technique is particularly useful in instances where tumors are located in difficult-to-access areas or when they are large and display a high risk of </w:t>
      </w:r>
      <w:proofErr w:type="gramStart"/>
      <w:r w:rsidRPr="005E2C59">
        <w:rPr>
          <w:rFonts w:ascii="Book Antiqua" w:eastAsia="Book Antiqua" w:hAnsi="Book Antiqua" w:cs="Book Antiqua"/>
          <w:color w:val="000000"/>
        </w:rPr>
        <w:t>malignancy</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3]</w:t>
      </w:r>
      <w:r w:rsidRPr="005E2C59">
        <w:rPr>
          <w:rFonts w:ascii="Book Antiqua" w:eastAsia="Book Antiqua" w:hAnsi="Book Antiqua" w:cs="Book Antiqua"/>
          <w:color w:val="000000"/>
        </w:rPr>
        <w:t xml:space="preserve">. By contrast, TES is often preferred for localized tumors, especially when invasion beyond the mucosa is </w:t>
      </w:r>
      <w:proofErr w:type="gramStart"/>
      <w:r w:rsidRPr="005E2C59">
        <w:rPr>
          <w:rFonts w:ascii="Book Antiqua" w:eastAsia="Book Antiqua" w:hAnsi="Book Antiqua" w:cs="Book Antiqua"/>
          <w:color w:val="000000"/>
        </w:rPr>
        <w:t>suspected</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11]</w:t>
      </w:r>
      <w:r w:rsidRPr="005E2C59">
        <w:rPr>
          <w:rFonts w:ascii="Book Antiqua" w:eastAsia="Book Antiqua" w:hAnsi="Book Antiqua" w:cs="Book Antiqua"/>
          <w:color w:val="000000"/>
        </w:rPr>
        <w:t>. Understanding the context in which each technique excels is critical for making informed surgical decisions.</w:t>
      </w:r>
    </w:p>
    <w:p w14:paraId="6D5E4BD3"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lastRenderedPageBreak/>
        <w:t xml:space="preserve">Resection methods—whether </w:t>
      </w:r>
      <w:proofErr w:type="spellStart"/>
      <w:r w:rsidRPr="005E2C59">
        <w:rPr>
          <w:rFonts w:ascii="Book Antiqua" w:eastAsia="Book Antiqua" w:hAnsi="Book Antiqua" w:cs="Book Antiqua"/>
          <w:i/>
          <w:iCs/>
          <w:color w:val="000000"/>
        </w:rPr>
        <w:t>en</w:t>
      </w:r>
      <w:proofErr w:type="spellEnd"/>
      <w:r w:rsidRPr="005E2C59">
        <w:rPr>
          <w:rFonts w:ascii="Book Antiqua" w:eastAsia="Book Antiqua" w:hAnsi="Book Antiqua" w:cs="Book Antiqua"/>
          <w:i/>
          <w:iCs/>
          <w:color w:val="000000"/>
        </w:rPr>
        <w:t xml:space="preserve"> bloc</w:t>
      </w:r>
      <w:r w:rsidRPr="005E2C59">
        <w:rPr>
          <w:rFonts w:ascii="Book Antiqua" w:eastAsia="Book Antiqua" w:hAnsi="Book Antiqua" w:cs="Book Antiqua"/>
          <w:color w:val="000000"/>
        </w:rPr>
        <w:t xml:space="preserve"> or R0—affect the prognosis, recurrence, and overall patient morbidity </w:t>
      </w:r>
      <w:proofErr w:type="gramStart"/>
      <w:r w:rsidRPr="005E2C59">
        <w:rPr>
          <w:rFonts w:ascii="Book Antiqua" w:eastAsia="Book Antiqua" w:hAnsi="Book Antiqua" w:cs="Book Antiqua"/>
          <w:color w:val="000000"/>
        </w:rPr>
        <w:t>differently</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27]</w:t>
      </w:r>
      <w:r w:rsidRPr="005E2C59">
        <w:rPr>
          <w:rFonts w:ascii="Book Antiqua" w:eastAsia="Book Antiqua" w:hAnsi="Book Antiqua" w:cs="Book Antiqua"/>
          <w:color w:val="000000"/>
        </w:rPr>
        <w:t xml:space="preserve">. Our pooled analyses in these domains yielded non-significant differences between the two techniques. This apparent equivalency between ESD and TES should be interpreted with caution due to the substantial heterogeneity in the </w:t>
      </w:r>
      <w:proofErr w:type="spellStart"/>
      <w:r w:rsidRPr="005E2C59">
        <w:rPr>
          <w:rFonts w:ascii="Book Antiqua" w:eastAsia="Book Antiqua" w:hAnsi="Book Antiqua" w:cs="Book Antiqua"/>
          <w:i/>
          <w:iCs/>
          <w:color w:val="000000"/>
        </w:rPr>
        <w:t>en</w:t>
      </w:r>
      <w:proofErr w:type="spellEnd"/>
      <w:r w:rsidRPr="005E2C59">
        <w:rPr>
          <w:rFonts w:ascii="Book Antiqua" w:eastAsia="Book Antiqua" w:hAnsi="Book Antiqua" w:cs="Book Antiqua"/>
          <w:i/>
          <w:iCs/>
          <w:color w:val="000000"/>
        </w:rPr>
        <w:t xml:space="preserve"> bloc</w:t>
      </w:r>
      <w:r w:rsidRPr="005E2C59">
        <w:rPr>
          <w:rFonts w:ascii="Book Antiqua" w:eastAsia="Book Antiqua" w:hAnsi="Book Antiqua" w:cs="Book Antiqua"/>
          <w:color w:val="000000"/>
        </w:rPr>
        <w:t xml:space="preserve"> resection data (</w:t>
      </w:r>
      <w:r w:rsidRPr="005E2C59">
        <w:rPr>
          <w:rFonts w:ascii="Book Antiqua" w:eastAsia="Book Antiqua" w:hAnsi="Book Antiqua" w:cs="Book Antiqua"/>
          <w:i/>
          <w:iCs/>
          <w:color w:val="000000"/>
        </w:rPr>
        <w:t>I</w:t>
      </w:r>
      <w:r w:rsidRPr="00526009">
        <w:rPr>
          <w:rFonts w:ascii="Book Antiqua" w:eastAsia="Book Antiqua" w:hAnsi="Book Antiqua" w:cs="Book Antiqua"/>
          <w:iCs/>
          <w:color w:val="000000"/>
        </w:rPr>
        <w:t>²</w:t>
      </w:r>
      <w:r w:rsidRPr="005E2C59">
        <w:rPr>
          <w:rFonts w:ascii="Book Antiqua" w:eastAsia="Book Antiqua" w:hAnsi="Book Antiqua" w:cs="Book Antiqua"/>
          <w:color w:val="000000"/>
        </w:rPr>
        <w:t xml:space="preserve"> = 76.2%). Considering the broader context of surgical goals is important; while complete tumor removal is the principal aim, the assurance that a procedure will accomplish this without increasing the recurrence risk is equally essential. ESDs are used primarily for precise </w:t>
      </w:r>
      <w:proofErr w:type="spellStart"/>
      <w:r w:rsidRPr="005E2C59">
        <w:rPr>
          <w:rFonts w:ascii="Book Antiqua" w:eastAsia="Book Antiqua" w:hAnsi="Book Antiqua" w:cs="Book Antiqua"/>
          <w:i/>
          <w:iCs/>
          <w:color w:val="000000"/>
        </w:rPr>
        <w:t>en</w:t>
      </w:r>
      <w:proofErr w:type="spellEnd"/>
      <w:r w:rsidRPr="005E2C59">
        <w:rPr>
          <w:rFonts w:ascii="Book Antiqua" w:eastAsia="Book Antiqua" w:hAnsi="Book Antiqua" w:cs="Book Antiqua"/>
          <w:i/>
          <w:iCs/>
          <w:color w:val="000000"/>
        </w:rPr>
        <w:t xml:space="preserve"> bloc</w:t>
      </w:r>
      <w:r w:rsidRPr="005E2C59">
        <w:rPr>
          <w:rFonts w:ascii="Book Antiqua" w:eastAsia="Book Antiqua" w:hAnsi="Book Antiqua" w:cs="Book Antiqua"/>
          <w:color w:val="000000"/>
        </w:rPr>
        <w:t xml:space="preserve"> tumor removals, especially in patients with tumors that are large or are spread superficially. By contrast, TES provides a direct and effective approach for tumors in the lower rectum. These technical differences must be weighed in when assessing the equivalent </w:t>
      </w:r>
      <w:proofErr w:type="gramStart"/>
      <w:r w:rsidRPr="005E2C59">
        <w:rPr>
          <w:rFonts w:ascii="Book Antiqua" w:eastAsia="Book Antiqua" w:hAnsi="Book Antiqua" w:cs="Book Antiqua"/>
          <w:color w:val="000000"/>
        </w:rPr>
        <w:t>outcomes</w:t>
      </w:r>
      <w:proofErr w:type="gramEnd"/>
      <w:r w:rsidRPr="005E2C59">
        <w:rPr>
          <w:rFonts w:ascii="Book Antiqua" w:eastAsia="Book Antiqua" w:hAnsi="Book Antiqua" w:cs="Book Antiqua"/>
          <w:color w:val="000000"/>
        </w:rPr>
        <w:t xml:space="preserve"> we are presenting.</w:t>
      </w:r>
    </w:p>
    <w:p w14:paraId="558FD6E3"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 xml:space="preserve">Perforation, albeit a rare complication, is associated with substantial morbidity and potential mortality. Our findings suggesting similarly low perforation rates for both groups </w:t>
      </w:r>
      <w:proofErr w:type="gramStart"/>
      <w:r w:rsidRPr="005E2C59">
        <w:rPr>
          <w:rFonts w:ascii="Book Antiqua" w:eastAsia="Book Antiqua" w:hAnsi="Book Antiqua" w:cs="Book Antiqua"/>
          <w:color w:val="000000"/>
        </w:rPr>
        <w:t>is</w:t>
      </w:r>
      <w:proofErr w:type="gramEnd"/>
      <w:r w:rsidRPr="005E2C59">
        <w:rPr>
          <w:rFonts w:ascii="Book Antiqua" w:eastAsia="Book Antiqua" w:hAnsi="Book Antiqua" w:cs="Book Antiqua"/>
          <w:color w:val="000000"/>
        </w:rPr>
        <w:t xml:space="preserve"> reassuring. With an odds ratio of 1.543, both methods appear to offer comparable safety profiles. The relatively low heterogeneity (</w:t>
      </w:r>
      <w:r w:rsidRPr="005E2C59">
        <w:rPr>
          <w:rFonts w:ascii="Book Antiqua" w:eastAsia="Book Antiqua" w:hAnsi="Book Antiqua" w:cs="Book Antiqua"/>
          <w:i/>
          <w:iCs/>
          <w:color w:val="000000"/>
        </w:rPr>
        <w:t>I²</w:t>
      </w:r>
      <w:r w:rsidRPr="005E2C59">
        <w:rPr>
          <w:rFonts w:ascii="Book Antiqua" w:eastAsia="Book Antiqua" w:hAnsi="Book Antiqua" w:cs="Book Antiqua"/>
          <w:color w:val="000000"/>
        </w:rPr>
        <w:t xml:space="preserve"> of 18.7%) further strengthens our confidence in these results.</w:t>
      </w:r>
    </w:p>
    <w:p w14:paraId="0A33A6A6"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Efficiency in surgical procedures, in terms of duration, impacts hospital resource allocation and can have implications on patient outcomes. Our meta-analysis indicates a non-significant difference in procedure length between ESD and TES. However, the substantial heterogeneity we observed (</w:t>
      </w:r>
      <w:r w:rsidRPr="005E2C59">
        <w:rPr>
          <w:rFonts w:ascii="Book Antiqua" w:eastAsia="Book Antiqua" w:hAnsi="Book Antiqua" w:cs="Book Antiqua"/>
          <w:i/>
          <w:iCs/>
          <w:color w:val="000000"/>
        </w:rPr>
        <w:t>I</w:t>
      </w:r>
      <w:r w:rsidRPr="00111F1D">
        <w:rPr>
          <w:rFonts w:ascii="Book Antiqua" w:eastAsia="Book Antiqua" w:hAnsi="Book Antiqua" w:cs="Book Antiqua"/>
          <w:iCs/>
          <w:color w:val="000000"/>
        </w:rPr>
        <w:t>²</w:t>
      </w:r>
      <w:r w:rsidRPr="005E2C59">
        <w:rPr>
          <w:rFonts w:ascii="Book Antiqua" w:eastAsia="Book Antiqua" w:hAnsi="Book Antiqua" w:cs="Book Antiqua"/>
          <w:color w:val="000000"/>
        </w:rPr>
        <w:t xml:space="preserve"> = 87.3%) highlights the need for standardization in procedural techniques, patient selection, and post-operative care protocols. The steps in the ESD and TES procedures reveal clues behind the similar procedure lengths. While ESD demands careful dissection of the submucosal layer, especially in patients with large tumors; TES requires precise localization and access through the </w:t>
      </w:r>
      <w:proofErr w:type="spellStart"/>
      <w:r w:rsidRPr="005E2C59">
        <w:rPr>
          <w:rFonts w:ascii="Book Antiqua" w:eastAsia="Book Antiqua" w:hAnsi="Book Antiqua" w:cs="Book Antiqua"/>
          <w:color w:val="000000"/>
        </w:rPr>
        <w:t>transanal</w:t>
      </w:r>
      <w:proofErr w:type="spellEnd"/>
      <w:r w:rsidRPr="005E2C59">
        <w:rPr>
          <w:rFonts w:ascii="Book Antiqua" w:eastAsia="Book Antiqua" w:hAnsi="Book Antiqua" w:cs="Book Antiqua"/>
          <w:color w:val="000000"/>
        </w:rPr>
        <w:t xml:space="preserve"> approach. Such technical nuances, coupled with surgeon expertise, play a decisive role in procedure length.</w:t>
      </w:r>
    </w:p>
    <w:p w14:paraId="7A8CDC28"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 xml:space="preserve">An important aspect to consider in comparing ESD and TES is the difference in </w:t>
      </w:r>
      <w:proofErr w:type="spellStart"/>
      <w:r w:rsidRPr="005E2C59">
        <w:rPr>
          <w:rFonts w:ascii="Book Antiqua" w:eastAsia="Book Antiqua" w:hAnsi="Book Antiqua" w:cs="Book Antiqua"/>
          <w:color w:val="000000"/>
        </w:rPr>
        <w:t>anaesthesia</w:t>
      </w:r>
      <w:proofErr w:type="spellEnd"/>
      <w:r w:rsidRPr="005E2C59">
        <w:rPr>
          <w:rFonts w:ascii="Book Antiqua" w:eastAsia="Book Antiqua" w:hAnsi="Book Antiqua" w:cs="Book Antiqua"/>
          <w:color w:val="000000"/>
        </w:rPr>
        <w:t xml:space="preserve"> methods used for these procedures. ESD often requires conscious sedation or general </w:t>
      </w:r>
      <w:proofErr w:type="spellStart"/>
      <w:r w:rsidRPr="005E2C59">
        <w:rPr>
          <w:rFonts w:ascii="Book Antiqua" w:eastAsia="Book Antiqua" w:hAnsi="Book Antiqua" w:cs="Book Antiqua"/>
          <w:color w:val="000000"/>
        </w:rPr>
        <w:t>anaesthesia</w:t>
      </w:r>
      <w:proofErr w:type="spellEnd"/>
      <w:r w:rsidRPr="005E2C59">
        <w:rPr>
          <w:rFonts w:ascii="Book Antiqua" w:eastAsia="Book Antiqua" w:hAnsi="Book Antiqua" w:cs="Book Antiqua"/>
          <w:color w:val="000000"/>
        </w:rPr>
        <w:t xml:space="preserve">, depending on the size and location of the </w:t>
      </w:r>
      <w:proofErr w:type="spellStart"/>
      <w:r w:rsidRPr="005E2C59">
        <w:rPr>
          <w:rFonts w:ascii="Book Antiqua" w:eastAsia="Book Antiqua" w:hAnsi="Book Antiqua" w:cs="Book Antiqua"/>
          <w:color w:val="000000"/>
        </w:rPr>
        <w:t>tumour</w:t>
      </w:r>
      <w:proofErr w:type="spellEnd"/>
      <w:r w:rsidRPr="005E2C59">
        <w:rPr>
          <w:rFonts w:ascii="Book Antiqua" w:eastAsia="Book Antiqua" w:hAnsi="Book Antiqua" w:cs="Book Antiqua"/>
          <w:color w:val="000000"/>
        </w:rPr>
        <w:t xml:space="preserve">, as well as </w:t>
      </w:r>
      <w:r w:rsidRPr="005E2C59">
        <w:rPr>
          <w:rFonts w:ascii="Book Antiqua" w:eastAsia="Book Antiqua" w:hAnsi="Book Antiqua" w:cs="Book Antiqua"/>
          <w:color w:val="000000"/>
        </w:rPr>
        <w:lastRenderedPageBreak/>
        <w:t xml:space="preserve">patient factors. This type of </w:t>
      </w:r>
      <w:proofErr w:type="spellStart"/>
      <w:r w:rsidRPr="005E2C59">
        <w:rPr>
          <w:rFonts w:ascii="Book Antiqua" w:eastAsia="Book Antiqua" w:hAnsi="Book Antiqua" w:cs="Book Antiqua"/>
          <w:color w:val="000000"/>
        </w:rPr>
        <w:t>anaesthesia</w:t>
      </w:r>
      <w:proofErr w:type="spellEnd"/>
      <w:r w:rsidRPr="005E2C59">
        <w:rPr>
          <w:rFonts w:ascii="Book Antiqua" w:eastAsia="Book Antiqua" w:hAnsi="Book Antiqua" w:cs="Book Antiqua"/>
          <w:color w:val="000000"/>
        </w:rPr>
        <w:t xml:space="preserve"> allows for patient comfort while maintaining a degree of responsiveness. In contrast, TES typically necessitates general </w:t>
      </w:r>
      <w:proofErr w:type="spellStart"/>
      <w:r w:rsidRPr="005E2C59">
        <w:rPr>
          <w:rFonts w:ascii="Book Antiqua" w:eastAsia="Book Antiqua" w:hAnsi="Book Antiqua" w:cs="Book Antiqua"/>
          <w:color w:val="000000"/>
        </w:rPr>
        <w:t>anaesthesia</w:t>
      </w:r>
      <w:proofErr w:type="spellEnd"/>
      <w:r w:rsidRPr="005E2C59">
        <w:rPr>
          <w:rFonts w:ascii="Book Antiqua" w:eastAsia="Book Antiqua" w:hAnsi="Book Antiqua" w:cs="Book Antiqua"/>
          <w:color w:val="000000"/>
        </w:rPr>
        <w:t xml:space="preserve"> due to its more invasive nature and the potential for discomfort in the </w:t>
      </w:r>
      <w:proofErr w:type="spellStart"/>
      <w:r w:rsidRPr="005E2C59">
        <w:rPr>
          <w:rFonts w:ascii="Book Antiqua" w:eastAsia="Book Antiqua" w:hAnsi="Book Antiqua" w:cs="Book Antiqua"/>
          <w:color w:val="000000"/>
        </w:rPr>
        <w:t>transanal</w:t>
      </w:r>
      <w:proofErr w:type="spellEnd"/>
      <w:r w:rsidRPr="005E2C59">
        <w:rPr>
          <w:rFonts w:ascii="Book Antiqua" w:eastAsia="Book Antiqua" w:hAnsi="Book Antiqua" w:cs="Book Antiqua"/>
          <w:color w:val="000000"/>
        </w:rPr>
        <w:t xml:space="preserve"> approach. The choice of </w:t>
      </w:r>
      <w:proofErr w:type="spellStart"/>
      <w:r w:rsidRPr="005E2C59">
        <w:rPr>
          <w:rFonts w:ascii="Book Antiqua" w:eastAsia="Book Antiqua" w:hAnsi="Book Antiqua" w:cs="Book Antiqua"/>
          <w:color w:val="000000"/>
        </w:rPr>
        <w:t>anaesthesia</w:t>
      </w:r>
      <w:proofErr w:type="spellEnd"/>
      <w:r w:rsidRPr="005E2C59">
        <w:rPr>
          <w:rFonts w:ascii="Book Antiqua" w:eastAsia="Book Antiqua" w:hAnsi="Book Antiqua" w:cs="Book Antiqua"/>
          <w:color w:val="000000"/>
        </w:rPr>
        <w:t xml:space="preserve"> can impact patient recovery, procedure duration, and overall patient experience. This distinction is crucial for a comprehensive comparison of ESD and TES, as it not only influences the procedural approach but may also have implications for post-operative recovery and patient satisfaction.</w:t>
      </w:r>
    </w:p>
    <w:p w14:paraId="08E6F108"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The hospital stay length, which directly impacts healthcare costs and patient convenience, showed a trend towards a shorter stay for ESD. Although this difference did not reach statistical significance, the trend can have substantial implications for high-throughput centers. The explanation for this difference in hospital stay lengths may be due to ESD’s minimal invasiveness. By contrast, TES, may involve more extensive tissue manipulation, potentially necessitating longer post-operative recovery.</w:t>
      </w:r>
    </w:p>
    <w:p w14:paraId="1EB9752F"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 xml:space="preserve">Other meta-analyses have compared outcomes of ESD and </w:t>
      </w:r>
      <w:proofErr w:type="gramStart"/>
      <w:r w:rsidRPr="005E2C59">
        <w:rPr>
          <w:rFonts w:ascii="Book Antiqua" w:eastAsia="Book Antiqua" w:hAnsi="Book Antiqua" w:cs="Book Antiqua"/>
          <w:color w:val="000000"/>
        </w:rPr>
        <w:t>TES</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3,28]</w:t>
      </w:r>
      <w:r w:rsidRPr="005E2C59">
        <w:rPr>
          <w:rFonts w:ascii="Book Antiqua" w:eastAsia="Book Antiqua" w:hAnsi="Book Antiqua" w:cs="Book Antiqua"/>
          <w:color w:val="000000"/>
        </w:rPr>
        <w:t xml:space="preserve">. However, the most notable of those meta-analyses, with similar outcome findings to ours incorporated only half the number of studies we scrutinized in </w:t>
      </w:r>
      <w:proofErr w:type="gramStart"/>
      <w:r w:rsidRPr="005E2C59">
        <w:rPr>
          <w:rFonts w:ascii="Book Antiqua" w:eastAsia="Book Antiqua" w:hAnsi="Book Antiqua" w:cs="Book Antiqua"/>
          <w:color w:val="000000"/>
        </w:rPr>
        <w:t>here</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3,28]</w:t>
      </w:r>
      <w:r w:rsidRPr="005E2C59">
        <w:rPr>
          <w:rFonts w:ascii="Book Antiqua" w:eastAsia="Book Antiqua" w:hAnsi="Book Antiqua" w:cs="Book Antiqua"/>
          <w:color w:val="000000"/>
        </w:rPr>
        <w:t>. Our expanded population numbers broaden the empirical base and potentially incorporate a wider range of specific populations, surgical techniques, and clinical settings. We believe the large population in our analysis makes our conclusions more generalizable and robust.</w:t>
      </w:r>
    </w:p>
    <w:p w14:paraId="4BD1452B"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In any case, the parallels between our findings and those of previous research highlight the consistency across analyses. However, with our analysis of a large population, we also uncovered heterogeneity among the studies.</w:t>
      </w:r>
    </w:p>
    <w:p w14:paraId="36576C32"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 xml:space="preserve">In pondering the similarities in the outcomes of these different techniques, we highlight a few factors. First, advances in both the ESD and TES techniques over the years may have converged their efficacy profiles. Surgeons may have optimized the techniques, leading to similar outcomes across both </w:t>
      </w:r>
      <w:proofErr w:type="gramStart"/>
      <w:r w:rsidRPr="005E2C59">
        <w:rPr>
          <w:rFonts w:ascii="Book Antiqua" w:eastAsia="Book Antiqua" w:hAnsi="Book Antiqua" w:cs="Book Antiqua"/>
          <w:color w:val="000000"/>
        </w:rPr>
        <w:t>modalities</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29]</w:t>
      </w:r>
      <w:r w:rsidRPr="005E2C59">
        <w:rPr>
          <w:rFonts w:ascii="Book Antiqua" w:eastAsia="Book Antiqua" w:hAnsi="Book Antiqua" w:cs="Book Antiqua"/>
          <w:color w:val="000000"/>
        </w:rPr>
        <w:t xml:space="preserve">. Second, the standard of care in post-operative settings has evolved to minimize complications and improve recovery, irrespective of the surgical method applied to individual </w:t>
      </w:r>
      <w:proofErr w:type="gramStart"/>
      <w:r w:rsidRPr="005E2C59">
        <w:rPr>
          <w:rFonts w:ascii="Book Antiqua" w:eastAsia="Book Antiqua" w:hAnsi="Book Antiqua" w:cs="Book Antiqua"/>
          <w:color w:val="000000"/>
        </w:rPr>
        <w:t>cases</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30]</w:t>
      </w:r>
      <w:r w:rsidRPr="005E2C59">
        <w:rPr>
          <w:rFonts w:ascii="Book Antiqua" w:eastAsia="Book Antiqua" w:hAnsi="Book Antiqua" w:cs="Book Antiqua"/>
          <w:color w:val="000000"/>
        </w:rPr>
        <w:t xml:space="preserve">. Finally, patient selection, a pivotal aspect of any surgical intervention, may have been refined </w:t>
      </w:r>
      <w:r w:rsidRPr="005E2C59">
        <w:rPr>
          <w:rFonts w:ascii="Book Antiqua" w:eastAsia="Book Antiqua" w:hAnsi="Book Antiqua" w:cs="Book Antiqua"/>
          <w:color w:val="000000"/>
        </w:rPr>
        <w:lastRenderedPageBreak/>
        <w:t xml:space="preserve">with accumulating clinical experience, ensuring that the most appropriate individual patient profiles have been </w:t>
      </w:r>
      <w:proofErr w:type="gramStart"/>
      <w:r w:rsidRPr="005E2C59">
        <w:rPr>
          <w:rFonts w:ascii="Book Antiqua" w:eastAsia="Book Antiqua" w:hAnsi="Book Antiqua" w:cs="Book Antiqua"/>
          <w:color w:val="000000"/>
        </w:rPr>
        <w:t>applied</w:t>
      </w:r>
      <w:r w:rsidRPr="005E2C59">
        <w:rPr>
          <w:rFonts w:ascii="Book Antiqua" w:eastAsia="Book Antiqua" w:hAnsi="Book Antiqua" w:cs="Book Antiqua"/>
          <w:color w:val="000000"/>
          <w:vertAlign w:val="superscript"/>
        </w:rPr>
        <w:t>[</w:t>
      </w:r>
      <w:proofErr w:type="gramEnd"/>
      <w:r w:rsidRPr="005E2C59">
        <w:rPr>
          <w:rFonts w:ascii="Book Antiqua" w:eastAsia="Book Antiqua" w:hAnsi="Book Antiqua" w:cs="Book Antiqua"/>
          <w:color w:val="000000"/>
          <w:vertAlign w:val="superscript"/>
        </w:rPr>
        <w:t>31]</w:t>
      </w:r>
      <w:r w:rsidRPr="005E2C59">
        <w:rPr>
          <w:rFonts w:ascii="Book Antiqua" w:eastAsia="Book Antiqua" w:hAnsi="Book Antiqua" w:cs="Book Antiqua"/>
          <w:color w:val="000000"/>
        </w:rPr>
        <w:t>.</w:t>
      </w:r>
    </w:p>
    <w:p w14:paraId="52DE9161"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Our rigorous approach to assessing publication bias, involving the Egger’s regression test, showed no significant evidence of such bias. This enhances the validity of our findings. Moreover, our systematic sensitivity analyses across all domains underscore the robustness of our conclusions, with no single study unduly influencing the collective results. This is paramount in a meta-analytic approach, ensuring that our findings are not skewed by outlier data or disproportionately influential studies.</w:t>
      </w:r>
    </w:p>
    <w:p w14:paraId="3F7C2090"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When choosing a technique between ESD and TES, several factors need to be considered: Tumor location, size, and depth of invasion are pivotal. For instance, superficial tumors, especially those in challenging locations, may be better suited for ESD, given its fine-tuned submucosal access. By contrast, TES might be the method of choice for tumors that are deeper or situated in the lower rectum. Beyond tumor characteristics, surgeon expertise and familiarity with each procedure, as well as available institutional resources, also have a decisive role.</w:t>
      </w:r>
    </w:p>
    <w:p w14:paraId="17FA047D"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Patient-specific variables, such as age, comorbidities, and prior surgical history need to be taken into consideration because they can influence post-operative recovery and the risk of complications. The choice between ESD and TES should be individualized after consideration of the entire clinical picture.</w:t>
      </w:r>
    </w:p>
    <w:p w14:paraId="6D8AF085" w14:textId="77777777" w:rsidR="00A77B3E" w:rsidRPr="005E2C59" w:rsidRDefault="001D2012" w:rsidP="001A660C">
      <w:pPr>
        <w:spacing w:line="360" w:lineRule="auto"/>
        <w:ind w:firstLineChars="200" w:firstLine="480"/>
        <w:jc w:val="both"/>
        <w:rPr>
          <w:rFonts w:ascii="Book Antiqua" w:hAnsi="Book Antiqua"/>
        </w:rPr>
      </w:pPr>
      <w:r w:rsidRPr="005E2C59">
        <w:rPr>
          <w:rFonts w:ascii="Book Antiqua" w:eastAsia="Book Antiqua" w:hAnsi="Book Antiqua" w:cs="Book Antiqua"/>
          <w:color w:val="000000"/>
        </w:rPr>
        <w:t>While our analysis is robust and comprehensive, it has its limitations. The possibility of selection bias and a lack of RCTs are our primary concerns. The heterogeneity we observed across outcomes warrants attention. Differences in patient populations, surgical expertise, hospital resources, and post-operative care can all contribute to this variance. However, future studies should strive for standardized methodologies and clear reporting of outcomes to minimize this heterogeneity.</w:t>
      </w:r>
    </w:p>
    <w:p w14:paraId="063A189A" w14:textId="77777777" w:rsidR="00A77B3E" w:rsidRPr="005E2C59" w:rsidRDefault="00A77B3E" w:rsidP="005E2C59">
      <w:pPr>
        <w:spacing w:line="360" w:lineRule="auto"/>
        <w:jc w:val="both"/>
        <w:rPr>
          <w:rFonts w:ascii="Book Antiqua" w:hAnsi="Book Antiqua"/>
        </w:rPr>
      </w:pPr>
    </w:p>
    <w:p w14:paraId="7DCE9034"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aps/>
          <w:color w:val="000000"/>
          <w:u w:val="single"/>
        </w:rPr>
        <w:t>CONCLUSION</w:t>
      </w:r>
    </w:p>
    <w:p w14:paraId="787F06EF"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Our meta-analysis offers a comprehensive comparison between ESD and TES across multiple critical domains. The lack of significant differences in recurrence, resection rates, perforation rates, and procedure lengths suggests that both surgical techniques </w:t>
      </w:r>
      <w:r w:rsidRPr="005E2C59">
        <w:rPr>
          <w:rFonts w:ascii="Book Antiqua" w:eastAsia="Book Antiqua" w:hAnsi="Book Antiqua" w:cs="Book Antiqua"/>
          <w:color w:val="000000"/>
        </w:rPr>
        <w:lastRenderedPageBreak/>
        <w:t>have their merits and can be chosen based on individual patient needs, surgeon expertise, and institutional resources. The potential reduction in hospital stays with ESD, though not statistically significant, may offer strategic advantages in specific healthcare settings. We hope that this synthesis will aid in clinical decision-making, and we underscore the need for further research with standardized methodologies.</w:t>
      </w:r>
    </w:p>
    <w:p w14:paraId="3C39FC54" w14:textId="77777777" w:rsidR="00A77B3E" w:rsidRPr="005E2C59" w:rsidRDefault="00A77B3E" w:rsidP="005E2C59">
      <w:pPr>
        <w:spacing w:line="360" w:lineRule="auto"/>
        <w:jc w:val="both"/>
        <w:rPr>
          <w:rFonts w:ascii="Book Antiqua" w:hAnsi="Book Antiqua"/>
        </w:rPr>
      </w:pPr>
    </w:p>
    <w:p w14:paraId="179205F3"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aps/>
          <w:color w:val="000000"/>
          <w:u w:val="single"/>
        </w:rPr>
        <w:t>ARTICLE HIGHLIGHTS</w:t>
      </w:r>
    </w:p>
    <w:p w14:paraId="57FAF02D" w14:textId="77777777" w:rsidR="00A77B3E" w:rsidRPr="00881C5C" w:rsidRDefault="001D2012" w:rsidP="005E2C59">
      <w:pPr>
        <w:spacing w:line="360" w:lineRule="auto"/>
        <w:jc w:val="both"/>
        <w:rPr>
          <w:rFonts w:ascii="Book Antiqua" w:hAnsi="Book Antiqua"/>
        </w:rPr>
      </w:pPr>
      <w:r w:rsidRPr="00881C5C">
        <w:rPr>
          <w:rFonts w:ascii="Book Antiqua" w:eastAsia="Book Antiqua" w:hAnsi="Book Antiqua" w:cs="Book Antiqua"/>
          <w:b/>
          <w:i/>
          <w:color w:val="000000"/>
        </w:rPr>
        <w:t>Research background</w:t>
      </w:r>
    </w:p>
    <w:p w14:paraId="42575B55" w14:textId="161F016C" w:rsidR="00A77B3E" w:rsidRPr="00DB4C23" w:rsidRDefault="002043BA" w:rsidP="005E2C59">
      <w:pPr>
        <w:spacing w:line="360" w:lineRule="auto"/>
        <w:jc w:val="both"/>
        <w:rPr>
          <w:rFonts w:ascii="Book Antiqua" w:hAnsi="Book Antiqua"/>
        </w:rPr>
      </w:pPr>
      <w:r w:rsidRPr="00723262">
        <w:rPr>
          <w:rFonts w:ascii="Book Antiqua" w:eastAsia="Book Antiqua" w:hAnsi="Book Antiqua" w:cs="Book Antiqua"/>
          <w:color w:val="000000"/>
        </w:rPr>
        <w:t>Rectal tumors, whether</w:t>
      </w:r>
      <w:r w:rsidRPr="00DB4C23">
        <w:rPr>
          <w:rFonts w:ascii="Book Antiqua" w:eastAsia="Book Antiqua" w:hAnsi="Book Antiqua" w:cs="Book Antiqua"/>
          <w:color w:val="000000"/>
        </w:rPr>
        <w:t xml:space="preserve"> benign or malignant, pose considerable management challenges due to their anatomical location and the complications and morbidity associated with their surgical resection. Traditional surgical techniques, while effective, often require extensive tissue di</w:t>
      </w:r>
      <w:r w:rsidRPr="00C82B55">
        <w:rPr>
          <w:rFonts w:ascii="Book Antiqua" w:eastAsia="Book Antiqua" w:hAnsi="Book Antiqua" w:cs="Book Antiqua"/>
          <w:color w:val="000000"/>
        </w:rPr>
        <w:t xml:space="preserve">ssection, resulting in prolonged recovery, potential for morbidity, and significant bowel function </w:t>
      </w:r>
      <w:proofErr w:type="gramStart"/>
      <w:r w:rsidRPr="00C82B55">
        <w:rPr>
          <w:rFonts w:ascii="Book Antiqua" w:eastAsia="Book Antiqua" w:hAnsi="Book Antiqua" w:cs="Book Antiqua"/>
          <w:color w:val="000000"/>
        </w:rPr>
        <w:t>alterations</w:t>
      </w:r>
      <w:proofErr w:type="gramEnd"/>
    </w:p>
    <w:p w14:paraId="22A354D7" w14:textId="77777777" w:rsidR="00723262" w:rsidRPr="00881C5C" w:rsidRDefault="00723262" w:rsidP="005E2C59">
      <w:pPr>
        <w:spacing w:line="360" w:lineRule="auto"/>
        <w:jc w:val="both"/>
        <w:rPr>
          <w:rFonts w:ascii="Book Antiqua" w:eastAsia="Book Antiqua" w:hAnsi="Book Antiqua" w:cs="Book Antiqua"/>
          <w:b/>
          <w:i/>
          <w:color w:val="000000"/>
        </w:rPr>
      </w:pPr>
    </w:p>
    <w:p w14:paraId="2C57A139" w14:textId="77777777" w:rsidR="00A77B3E" w:rsidRPr="00881C5C" w:rsidRDefault="001D2012" w:rsidP="005E2C59">
      <w:pPr>
        <w:spacing w:line="360" w:lineRule="auto"/>
        <w:jc w:val="both"/>
        <w:rPr>
          <w:rFonts w:ascii="Book Antiqua" w:hAnsi="Book Antiqua"/>
        </w:rPr>
      </w:pPr>
      <w:r w:rsidRPr="00881C5C">
        <w:rPr>
          <w:rFonts w:ascii="Book Antiqua" w:eastAsia="Book Antiqua" w:hAnsi="Book Antiqua" w:cs="Book Antiqua"/>
          <w:b/>
          <w:i/>
          <w:color w:val="000000"/>
        </w:rPr>
        <w:t>Research motivation</w:t>
      </w:r>
    </w:p>
    <w:p w14:paraId="38D0DD47" w14:textId="6C66CC7A" w:rsidR="00A77B3E" w:rsidRPr="005E2C59" w:rsidRDefault="001D2012" w:rsidP="005E2C59">
      <w:pPr>
        <w:spacing w:line="360" w:lineRule="auto"/>
        <w:jc w:val="both"/>
        <w:rPr>
          <w:rFonts w:ascii="Book Antiqua" w:hAnsi="Book Antiqua"/>
        </w:rPr>
      </w:pPr>
      <w:r w:rsidRPr="00881C5C">
        <w:rPr>
          <w:rFonts w:ascii="Book Antiqua" w:eastAsia="Book Antiqua" w:hAnsi="Book Antiqua" w:cs="Book Antiqua"/>
          <w:color w:val="000000"/>
        </w:rPr>
        <w:t xml:space="preserve">This study addresses the comparative efficacy and safety of two widely employed surgical techniques for rectal </w:t>
      </w:r>
      <w:proofErr w:type="spellStart"/>
      <w:r w:rsidRPr="00881C5C">
        <w:rPr>
          <w:rFonts w:ascii="Book Antiqua" w:eastAsia="Book Antiqua" w:hAnsi="Book Antiqua" w:cs="Book Antiqua"/>
          <w:color w:val="000000"/>
        </w:rPr>
        <w:t>tumours</w:t>
      </w:r>
      <w:proofErr w:type="spellEnd"/>
      <w:r w:rsidRPr="00881C5C">
        <w:rPr>
          <w:rFonts w:ascii="Book Antiqua" w:eastAsia="Book Antiqua" w:hAnsi="Book Antiqua" w:cs="Book Antiqua"/>
          <w:color w:val="000000"/>
        </w:rPr>
        <w:t xml:space="preserve"> -</w:t>
      </w:r>
      <w:r w:rsidR="00C82B55" w:rsidRPr="00C82B55">
        <w:rPr>
          <w:rFonts w:ascii="Book Antiqua" w:eastAsia="Book Antiqua" w:hAnsi="Book Antiqua" w:cs="Book Antiqua"/>
          <w:color w:val="000000"/>
        </w:rPr>
        <w:t xml:space="preserve"> endoscopic submucosal dissection</w:t>
      </w:r>
      <w:r w:rsidRPr="00881C5C">
        <w:rPr>
          <w:rFonts w:ascii="Book Antiqua" w:eastAsia="Book Antiqua" w:hAnsi="Book Antiqua" w:cs="Book Antiqua"/>
          <w:color w:val="000000"/>
        </w:rPr>
        <w:t xml:space="preserve"> (ESD) and </w:t>
      </w:r>
      <w:proofErr w:type="spellStart"/>
      <w:r w:rsidR="00DB4C23" w:rsidRPr="00DB4C23">
        <w:rPr>
          <w:rFonts w:ascii="Book Antiqua" w:eastAsia="Book Antiqua" w:hAnsi="Book Antiqua" w:cs="Book Antiqua"/>
          <w:color w:val="000000"/>
        </w:rPr>
        <w:t>transanal</w:t>
      </w:r>
      <w:proofErr w:type="spellEnd"/>
      <w:r w:rsidR="00DB4C23" w:rsidRPr="00DB4C23">
        <w:rPr>
          <w:rFonts w:ascii="Book Antiqua" w:eastAsia="Book Antiqua" w:hAnsi="Book Antiqua" w:cs="Book Antiqua"/>
          <w:color w:val="000000"/>
        </w:rPr>
        <w:t xml:space="preserve"> endoscopic surgery</w:t>
      </w:r>
      <w:r w:rsidRPr="00881C5C">
        <w:rPr>
          <w:rFonts w:ascii="Book Antiqua" w:eastAsia="Book Antiqua" w:hAnsi="Book Antiqua" w:cs="Book Antiqua"/>
          <w:color w:val="000000"/>
        </w:rPr>
        <w:t xml:space="preserve"> (TES), which are yet to be conclusively compared.</w:t>
      </w:r>
    </w:p>
    <w:p w14:paraId="3FC5B0E7" w14:textId="77777777" w:rsidR="00A77B3E" w:rsidRPr="005E2C59" w:rsidRDefault="00A77B3E" w:rsidP="005E2C59">
      <w:pPr>
        <w:spacing w:line="360" w:lineRule="auto"/>
        <w:jc w:val="both"/>
        <w:rPr>
          <w:rFonts w:ascii="Book Antiqua" w:hAnsi="Book Antiqua"/>
        </w:rPr>
      </w:pPr>
    </w:p>
    <w:p w14:paraId="1E206C08"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i/>
          <w:color w:val="000000"/>
        </w:rPr>
        <w:t>Research objectives</w:t>
      </w:r>
    </w:p>
    <w:p w14:paraId="5CDD27C7" w14:textId="3370CEEA"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The primary objective was to analyze and discern the differences in surgical outcomes between ESD and TES. By reviewing various studies, the research aims to provide a clearer understanding of these techniques' efficacies and potential roles in modern surgical practice</w:t>
      </w:r>
      <w:r w:rsidR="009F17F8">
        <w:rPr>
          <w:rFonts w:ascii="Book Antiqua" w:eastAsia="Book Antiqua" w:hAnsi="Book Antiqua" w:cs="Book Antiqua"/>
          <w:color w:val="000000"/>
        </w:rPr>
        <w:t>.</w:t>
      </w:r>
    </w:p>
    <w:p w14:paraId="2B4BD1F7" w14:textId="77777777" w:rsidR="00A77B3E" w:rsidRPr="005E2C59" w:rsidRDefault="00A77B3E" w:rsidP="005E2C59">
      <w:pPr>
        <w:spacing w:line="360" w:lineRule="auto"/>
        <w:jc w:val="both"/>
        <w:rPr>
          <w:rFonts w:ascii="Book Antiqua" w:hAnsi="Book Antiqua"/>
        </w:rPr>
      </w:pPr>
    </w:p>
    <w:p w14:paraId="16C2ADF3"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i/>
          <w:color w:val="000000"/>
        </w:rPr>
        <w:t>Research methods</w:t>
      </w:r>
    </w:p>
    <w:p w14:paraId="4598061D" w14:textId="0DB47DFC"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A systematic review and meta-analysis were conducted following the PRISMA 2020 guidelines. The study included randomized controlled trials, observational studies, and cohort studies that compared outcomes such as local recurrence, </w:t>
      </w:r>
      <w:proofErr w:type="spellStart"/>
      <w:r w:rsidRPr="00533993">
        <w:rPr>
          <w:rFonts w:ascii="Book Antiqua" w:eastAsia="Book Antiqua" w:hAnsi="Book Antiqua" w:cs="Book Antiqua"/>
          <w:i/>
          <w:color w:val="000000"/>
        </w:rPr>
        <w:t>en</w:t>
      </w:r>
      <w:proofErr w:type="spellEnd"/>
      <w:r w:rsidRPr="00533993">
        <w:rPr>
          <w:rFonts w:ascii="Book Antiqua" w:eastAsia="Book Antiqua" w:hAnsi="Book Antiqua" w:cs="Book Antiqua"/>
          <w:i/>
          <w:color w:val="000000"/>
        </w:rPr>
        <w:t xml:space="preserve"> bloc</w:t>
      </w:r>
      <w:r w:rsidRPr="005E2C59">
        <w:rPr>
          <w:rFonts w:ascii="Book Antiqua" w:eastAsia="Book Antiqua" w:hAnsi="Book Antiqua" w:cs="Book Antiqua"/>
          <w:color w:val="000000"/>
        </w:rPr>
        <w:t xml:space="preserve"> resection rate, </w:t>
      </w:r>
      <w:r w:rsidRPr="005E2C59">
        <w:rPr>
          <w:rFonts w:ascii="Book Antiqua" w:eastAsia="Book Antiqua" w:hAnsi="Book Antiqua" w:cs="Book Antiqua"/>
          <w:color w:val="000000"/>
        </w:rPr>
        <w:lastRenderedPageBreak/>
        <w:t xml:space="preserve">R0 resection rate, procedure length, hospital stay length, and complication rates in patients with rectal </w:t>
      </w:r>
      <w:proofErr w:type="spellStart"/>
      <w:r w:rsidRPr="005E2C59">
        <w:rPr>
          <w:rFonts w:ascii="Book Antiqua" w:eastAsia="Book Antiqua" w:hAnsi="Book Antiqua" w:cs="Book Antiqua"/>
          <w:color w:val="000000"/>
        </w:rPr>
        <w:t>tumours</w:t>
      </w:r>
      <w:proofErr w:type="spellEnd"/>
      <w:r w:rsidRPr="005E2C59">
        <w:rPr>
          <w:rFonts w:ascii="Book Antiqua" w:eastAsia="Book Antiqua" w:hAnsi="Book Antiqua" w:cs="Book Antiqua"/>
          <w:color w:val="000000"/>
        </w:rPr>
        <w:t xml:space="preserve"> undergoing ESD or TES.</w:t>
      </w:r>
    </w:p>
    <w:p w14:paraId="742F6145" w14:textId="77777777" w:rsidR="00A77B3E" w:rsidRPr="005E2C59" w:rsidRDefault="00A77B3E" w:rsidP="005E2C59">
      <w:pPr>
        <w:spacing w:line="360" w:lineRule="auto"/>
        <w:jc w:val="both"/>
        <w:rPr>
          <w:rFonts w:ascii="Book Antiqua" w:hAnsi="Book Antiqua"/>
        </w:rPr>
      </w:pPr>
    </w:p>
    <w:p w14:paraId="58B392FE"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i/>
          <w:color w:val="000000"/>
        </w:rPr>
        <w:t>Research results</w:t>
      </w:r>
    </w:p>
    <w:p w14:paraId="7C1B0F15" w14:textId="604029E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The meta-analysis of 11 studies found no significant differences between ESD and TES in terms of recurrence rates, </w:t>
      </w:r>
      <w:proofErr w:type="spellStart"/>
      <w:r w:rsidRPr="00435BBA">
        <w:rPr>
          <w:rFonts w:ascii="Book Antiqua" w:eastAsia="Book Antiqua" w:hAnsi="Book Antiqua" w:cs="Book Antiqua"/>
          <w:i/>
          <w:color w:val="000000"/>
        </w:rPr>
        <w:t>en</w:t>
      </w:r>
      <w:proofErr w:type="spellEnd"/>
      <w:r w:rsidRPr="00435BBA">
        <w:rPr>
          <w:rFonts w:ascii="Book Antiqua" w:eastAsia="Book Antiqua" w:hAnsi="Book Antiqua" w:cs="Book Antiqua"/>
          <w:i/>
          <w:color w:val="000000"/>
        </w:rPr>
        <w:t xml:space="preserve"> bloc</w:t>
      </w:r>
      <w:r w:rsidRPr="005E2C59">
        <w:rPr>
          <w:rFonts w:ascii="Book Antiqua" w:eastAsia="Book Antiqua" w:hAnsi="Book Antiqua" w:cs="Book Antiqua"/>
          <w:color w:val="000000"/>
        </w:rPr>
        <w:t xml:space="preserve"> and R0 resection rates, and perforation rates. The study noted similar procedure lengths and a non-significant trend towards shorter hospital stays for ESD. Substantial heterogeneity was observed in some outcomes, indicating variations in study designs, patient populations, and surgical techniques.</w:t>
      </w:r>
    </w:p>
    <w:p w14:paraId="351E9FA7" w14:textId="77777777" w:rsidR="00A77B3E" w:rsidRPr="005E2C59" w:rsidRDefault="00A77B3E" w:rsidP="005E2C59">
      <w:pPr>
        <w:spacing w:line="360" w:lineRule="auto"/>
        <w:jc w:val="both"/>
        <w:rPr>
          <w:rFonts w:ascii="Book Antiqua" w:hAnsi="Book Antiqua"/>
        </w:rPr>
      </w:pPr>
    </w:p>
    <w:p w14:paraId="72DF896E"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i/>
          <w:color w:val="000000"/>
        </w:rPr>
        <w:t>Research conclusions</w:t>
      </w:r>
    </w:p>
    <w:p w14:paraId="04A830E8" w14:textId="27DF51A3"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 xml:space="preserve">The study concludes that both ESD and TES have similar efficacy and safety profiles for treating rectal </w:t>
      </w:r>
      <w:proofErr w:type="spellStart"/>
      <w:r w:rsidRPr="005E2C59">
        <w:rPr>
          <w:rFonts w:ascii="Book Antiqua" w:eastAsia="Book Antiqua" w:hAnsi="Book Antiqua" w:cs="Book Antiqua"/>
          <w:color w:val="000000"/>
        </w:rPr>
        <w:t>tumours</w:t>
      </w:r>
      <w:proofErr w:type="spellEnd"/>
      <w:r w:rsidRPr="005E2C59">
        <w:rPr>
          <w:rFonts w:ascii="Book Antiqua" w:eastAsia="Book Antiqua" w:hAnsi="Book Antiqua" w:cs="Book Antiqua"/>
          <w:color w:val="000000"/>
        </w:rPr>
        <w:t xml:space="preserve">. The choice between these techniques can be based on individual patient needs, </w:t>
      </w:r>
      <w:proofErr w:type="spellStart"/>
      <w:r w:rsidRPr="005E2C59">
        <w:rPr>
          <w:rFonts w:ascii="Book Antiqua" w:eastAsia="Book Antiqua" w:hAnsi="Book Antiqua" w:cs="Book Antiqua"/>
          <w:color w:val="000000"/>
        </w:rPr>
        <w:t>tumour</w:t>
      </w:r>
      <w:proofErr w:type="spellEnd"/>
      <w:r w:rsidRPr="005E2C59">
        <w:rPr>
          <w:rFonts w:ascii="Book Antiqua" w:eastAsia="Book Antiqua" w:hAnsi="Book Antiqua" w:cs="Book Antiqua"/>
          <w:color w:val="000000"/>
        </w:rPr>
        <w:t xml:space="preserve"> characteristics, surgeon expertise, and available resources. However, the presence of heterogeneity in study results and the lack of randomized controlled trials suggest that future standardized studies are needed.</w:t>
      </w:r>
    </w:p>
    <w:p w14:paraId="4368F625" w14:textId="77777777" w:rsidR="00A77B3E" w:rsidRPr="005E2C59" w:rsidRDefault="00A77B3E" w:rsidP="005E2C59">
      <w:pPr>
        <w:spacing w:line="360" w:lineRule="auto"/>
        <w:jc w:val="both"/>
        <w:rPr>
          <w:rFonts w:ascii="Book Antiqua" w:hAnsi="Book Antiqua"/>
        </w:rPr>
      </w:pPr>
    </w:p>
    <w:p w14:paraId="2CB7B652"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i/>
          <w:color w:val="000000"/>
        </w:rPr>
        <w:t>Research perspectives</w:t>
      </w:r>
    </w:p>
    <w:p w14:paraId="1EDA2934"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color w:val="000000"/>
        </w:rPr>
        <w:t>Future research should focus on standardizing methodologies and reporting outcomes to minimize heterogeneity observed in current studies. Additionally, a deeper exploration of patient-specific variables and an emphasis on surgeon expertise and institutional capabilities will be crucial in refining the choice between ESD and TES for individual patients.</w:t>
      </w:r>
    </w:p>
    <w:p w14:paraId="326B7952" w14:textId="77777777" w:rsidR="00A77B3E" w:rsidRPr="005E2C59" w:rsidRDefault="00A77B3E" w:rsidP="005E2C59">
      <w:pPr>
        <w:spacing w:line="360" w:lineRule="auto"/>
        <w:jc w:val="both"/>
        <w:rPr>
          <w:rFonts w:ascii="Book Antiqua" w:hAnsi="Book Antiqua"/>
        </w:rPr>
      </w:pPr>
    </w:p>
    <w:p w14:paraId="601A18ED"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REFERENCES</w:t>
      </w:r>
    </w:p>
    <w:p w14:paraId="15D44BFE" w14:textId="77777777" w:rsidR="001C63E0" w:rsidRPr="00F873E4" w:rsidRDefault="001C63E0" w:rsidP="001C63E0">
      <w:pPr>
        <w:spacing w:line="360" w:lineRule="auto"/>
        <w:jc w:val="both"/>
        <w:rPr>
          <w:rFonts w:ascii="Book Antiqua" w:hAnsi="Book Antiqua"/>
        </w:rPr>
      </w:pPr>
      <w:bookmarkStart w:id="80" w:name="OLE_LINK7598"/>
      <w:bookmarkStart w:id="81" w:name="OLE_LINK7599"/>
      <w:r w:rsidRPr="00F873E4">
        <w:rPr>
          <w:rFonts w:ascii="Book Antiqua" w:hAnsi="Book Antiqua"/>
        </w:rPr>
        <w:t xml:space="preserve">1 </w:t>
      </w:r>
      <w:r w:rsidRPr="00F873E4">
        <w:rPr>
          <w:rFonts w:ascii="Book Antiqua" w:hAnsi="Book Antiqua"/>
          <w:b/>
          <w:bCs/>
        </w:rPr>
        <w:t>Chi P</w:t>
      </w:r>
      <w:r w:rsidRPr="00F873E4">
        <w:rPr>
          <w:rFonts w:ascii="Book Antiqua" w:hAnsi="Book Antiqua"/>
        </w:rPr>
        <w:t xml:space="preserve">, Wang XJ. [Historical evolution and </w:t>
      </w:r>
      <w:proofErr w:type="gramStart"/>
      <w:r w:rsidRPr="00F873E4">
        <w:rPr>
          <w:rFonts w:ascii="Book Antiqua" w:hAnsi="Book Antiqua"/>
        </w:rPr>
        <w:t>ultimate goal</w:t>
      </w:r>
      <w:proofErr w:type="gramEnd"/>
      <w:r w:rsidRPr="00F873E4">
        <w:rPr>
          <w:rFonts w:ascii="Book Antiqua" w:hAnsi="Book Antiqua"/>
        </w:rPr>
        <w:t xml:space="preserve"> of minimally invasive surgery for colorectal cancer]. </w:t>
      </w:r>
      <w:proofErr w:type="spellStart"/>
      <w:r w:rsidRPr="00F873E4">
        <w:rPr>
          <w:rFonts w:ascii="Book Antiqua" w:hAnsi="Book Antiqua"/>
          <w:i/>
          <w:iCs/>
        </w:rPr>
        <w:t>Zhonghua</w:t>
      </w:r>
      <w:proofErr w:type="spellEnd"/>
      <w:r w:rsidRPr="00F873E4">
        <w:rPr>
          <w:rFonts w:ascii="Book Antiqua" w:hAnsi="Book Antiqua"/>
          <w:i/>
          <w:iCs/>
        </w:rPr>
        <w:t xml:space="preserve"> Wei Chang Wai </w:t>
      </w:r>
      <w:proofErr w:type="spellStart"/>
      <w:r w:rsidRPr="00F873E4">
        <w:rPr>
          <w:rFonts w:ascii="Book Antiqua" w:hAnsi="Book Antiqua"/>
          <w:i/>
          <w:iCs/>
        </w:rPr>
        <w:t>Ke</w:t>
      </w:r>
      <w:proofErr w:type="spellEnd"/>
      <w:r w:rsidRPr="00F873E4">
        <w:rPr>
          <w:rFonts w:ascii="Book Antiqua" w:hAnsi="Book Antiqua"/>
          <w:i/>
          <w:iCs/>
        </w:rPr>
        <w:t xml:space="preserve"> Za </w:t>
      </w:r>
      <w:proofErr w:type="spellStart"/>
      <w:r w:rsidRPr="00F873E4">
        <w:rPr>
          <w:rFonts w:ascii="Book Antiqua" w:hAnsi="Book Antiqua"/>
          <w:i/>
          <w:iCs/>
        </w:rPr>
        <w:t>Zhi</w:t>
      </w:r>
      <w:proofErr w:type="spellEnd"/>
      <w:r w:rsidRPr="00F873E4">
        <w:rPr>
          <w:rFonts w:ascii="Book Antiqua" w:hAnsi="Book Antiqua"/>
        </w:rPr>
        <w:t xml:space="preserve"> 2022; </w:t>
      </w:r>
      <w:r w:rsidRPr="00F873E4">
        <w:rPr>
          <w:rFonts w:ascii="Book Antiqua" w:hAnsi="Book Antiqua"/>
          <w:b/>
          <w:bCs/>
        </w:rPr>
        <w:t>25</w:t>
      </w:r>
      <w:r w:rsidRPr="00F873E4">
        <w:rPr>
          <w:rFonts w:ascii="Book Antiqua" w:hAnsi="Book Antiqua"/>
        </w:rPr>
        <w:t>: 675-681 [PMID: 35970800 DOI: 10.3760/cma.j.cn441530-20220426-00182]</w:t>
      </w:r>
    </w:p>
    <w:p w14:paraId="0C741C9A" w14:textId="77777777" w:rsidR="001C63E0" w:rsidRPr="00F873E4" w:rsidRDefault="001C63E0" w:rsidP="001C63E0">
      <w:pPr>
        <w:spacing w:line="360" w:lineRule="auto"/>
        <w:jc w:val="both"/>
        <w:rPr>
          <w:rFonts w:ascii="Book Antiqua" w:hAnsi="Book Antiqua"/>
        </w:rPr>
      </w:pPr>
      <w:r w:rsidRPr="00F873E4">
        <w:rPr>
          <w:rFonts w:ascii="Book Antiqua" w:hAnsi="Book Antiqua"/>
        </w:rPr>
        <w:lastRenderedPageBreak/>
        <w:t xml:space="preserve">2 </w:t>
      </w:r>
      <w:r w:rsidRPr="00F873E4">
        <w:rPr>
          <w:rFonts w:ascii="Book Antiqua" w:hAnsi="Book Antiqua"/>
          <w:b/>
          <w:bCs/>
        </w:rPr>
        <w:t>Hasan O</w:t>
      </w:r>
      <w:r w:rsidRPr="00F873E4">
        <w:rPr>
          <w:rFonts w:ascii="Book Antiqua" w:hAnsi="Book Antiqua"/>
        </w:rPr>
        <w:t xml:space="preserve">, Ayaz A, Masood L, </w:t>
      </w:r>
      <w:proofErr w:type="spellStart"/>
      <w:r w:rsidRPr="00F873E4">
        <w:rPr>
          <w:rFonts w:ascii="Book Antiqua" w:hAnsi="Book Antiqua"/>
        </w:rPr>
        <w:t>Baig</w:t>
      </w:r>
      <w:proofErr w:type="spellEnd"/>
      <w:r w:rsidRPr="00F873E4">
        <w:rPr>
          <w:rFonts w:ascii="Book Antiqua" w:hAnsi="Book Antiqua"/>
        </w:rPr>
        <w:t xml:space="preserve"> AM, Baloch N. Innovations in surgery between the past and future: A narrative review of targeted literature. </w:t>
      </w:r>
      <w:r w:rsidRPr="00F873E4">
        <w:rPr>
          <w:rFonts w:ascii="Book Antiqua" w:hAnsi="Book Antiqua"/>
          <w:i/>
          <w:iCs/>
        </w:rPr>
        <w:t>J Pak Med Assoc</w:t>
      </w:r>
      <w:r w:rsidRPr="00F873E4">
        <w:rPr>
          <w:rFonts w:ascii="Book Antiqua" w:hAnsi="Book Antiqua"/>
        </w:rPr>
        <w:t xml:space="preserve"> 2022; </w:t>
      </w:r>
      <w:r w:rsidRPr="00F873E4">
        <w:rPr>
          <w:rFonts w:ascii="Book Antiqua" w:hAnsi="Book Antiqua"/>
          <w:b/>
          <w:bCs/>
        </w:rPr>
        <w:t>72</w:t>
      </w:r>
      <w:r w:rsidRPr="00B87C89">
        <w:rPr>
          <w:rFonts w:ascii="Book Antiqua" w:hAnsi="Book Antiqua"/>
          <w:rPrChange w:id="82" w:author="yan jiaping" w:date="2023-12-18T14:40:00Z">
            <w:rPr>
              <w:rFonts w:ascii="Book Antiqua" w:hAnsi="Book Antiqua"/>
              <w:b/>
              <w:bCs/>
            </w:rPr>
          </w:rPrChange>
        </w:rPr>
        <w:t>(Suppl 1)</w:t>
      </w:r>
      <w:r w:rsidRPr="00F873E4">
        <w:rPr>
          <w:rFonts w:ascii="Book Antiqua" w:hAnsi="Book Antiqua"/>
        </w:rPr>
        <w:t>: S55-S58 [PMID: 35202371 DOI: 10.47391/JPMA.AKU-11]</w:t>
      </w:r>
    </w:p>
    <w:p w14:paraId="5D7A04CE"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3 </w:t>
      </w:r>
      <w:r w:rsidRPr="00F873E4">
        <w:rPr>
          <w:rFonts w:ascii="Book Antiqua" w:hAnsi="Book Antiqua"/>
          <w:b/>
          <w:bCs/>
        </w:rPr>
        <w:t>McCarty TR</w:t>
      </w:r>
      <w:r w:rsidRPr="00F873E4">
        <w:rPr>
          <w:rFonts w:ascii="Book Antiqua" w:hAnsi="Book Antiqua"/>
        </w:rPr>
        <w:t xml:space="preserve">, </w:t>
      </w:r>
      <w:proofErr w:type="spellStart"/>
      <w:r w:rsidRPr="00F873E4">
        <w:rPr>
          <w:rFonts w:ascii="Book Antiqua" w:hAnsi="Book Antiqua"/>
        </w:rPr>
        <w:t>Bazarbashi</w:t>
      </w:r>
      <w:proofErr w:type="spellEnd"/>
      <w:r w:rsidRPr="00F873E4">
        <w:rPr>
          <w:rFonts w:ascii="Book Antiqua" w:hAnsi="Book Antiqua"/>
        </w:rPr>
        <w:t xml:space="preserve"> AN, </w:t>
      </w:r>
      <w:proofErr w:type="spellStart"/>
      <w:r w:rsidRPr="00F873E4">
        <w:rPr>
          <w:rFonts w:ascii="Book Antiqua" w:hAnsi="Book Antiqua"/>
        </w:rPr>
        <w:t>Hathorn</w:t>
      </w:r>
      <w:proofErr w:type="spellEnd"/>
      <w:r w:rsidRPr="00F873E4">
        <w:rPr>
          <w:rFonts w:ascii="Book Antiqua" w:hAnsi="Book Antiqua"/>
        </w:rPr>
        <w:t xml:space="preserve"> KE, Thompson CC, </w:t>
      </w:r>
      <w:proofErr w:type="spellStart"/>
      <w:r w:rsidRPr="00F873E4">
        <w:rPr>
          <w:rFonts w:ascii="Book Antiqua" w:hAnsi="Book Antiqua"/>
        </w:rPr>
        <w:t>Aihara</w:t>
      </w:r>
      <w:proofErr w:type="spellEnd"/>
      <w:r w:rsidRPr="00F873E4">
        <w:rPr>
          <w:rFonts w:ascii="Book Antiqua" w:hAnsi="Book Antiqua"/>
        </w:rPr>
        <w:t xml:space="preserve"> H. Endoscopic submucosal dissection (ESD) versus </w:t>
      </w:r>
      <w:proofErr w:type="spellStart"/>
      <w:r w:rsidRPr="00F873E4">
        <w:rPr>
          <w:rFonts w:ascii="Book Antiqua" w:hAnsi="Book Antiqua"/>
        </w:rPr>
        <w:t>transanal</w:t>
      </w:r>
      <w:proofErr w:type="spellEnd"/>
      <w:r w:rsidRPr="00F873E4">
        <w:rPr>
          <w:rFonts w:ascii="Book Antiqua" w:hAnsi="Book Antiqua"/>
        </w:rPr>
        <w:t xml:space="preserve"> endoscopic microsurgery (TEM) for treatment of rectal tumors: a comparative systematic review and meta-analysis. </w:t>
      </w:r>
      <w:r w:rsidRPr="00F873E4">
        <w:rPr>
          <w:rFonts w:ascii="Book Antiqua" w:hAnsi="Book Antiqua"/>
          <w:i/>
          <w:iCs/>
        </w:rPr>
        <w:t xml:space="preserve">Surg </w:t>
      </w:r>
      <w:proofErr w:type="spellStart"/>
      <w:r w:rsidRPr="00F873E4">
        <w:rPr>
          <w:rFonts w:ascii="Book Antiqua" w:hAnsi="Book Antiqua"/>
          <w:i/>
          <w:iCs/>
        </w:rPr>
        <w:t>Endosc</w:t>
      </w:r>
      <w:proofErr w:type="spellEnd"/>
      <w:r w:rsidRPr="00F873E4">
        <w:rPr>
          <w:rFonts w:ascii="Book Antiqua" w:hAnsi="Book Antiqua"/>
        </w:rPr>
        <w:t xml:space="preserve"> 2020; </w:t>
      </w:r>
      <w:r w:rsidRPr="00F873E4">
        <w:rPr>
          <w:rFonts w:ascii="Book Antiqua" w:hAnsi="Book Antiqua"/>
          <w:b/>
          <w:bCs/>
        </w:rPr>
        <w:t>34</w:t>
      </w:r>
      <w:r w:rsidRPr="00F873E4">
        <w:rPr>
          <w:rFonts w:ascii="Book Antiqua" w:hAnsi="Book Antiqua"/>
        </w:rPr>
        <w:t>: 1688-1695 [PMID: 31292744 DOI: 10.1007/s00464-019-06945-1]</w:t>
      </w:r>
    </w:p>
    <w:p w14:paraId="2D1729E7"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4 </w:t>
      </w:r>
      <w:proofErr w:type="spellStart"/>
      <w:r w:rsidRPr="00F873E4">
        <w:rPr>
          <w:rFonts w:ascii="Book Antiqua" w:hAnsi="Book Antiqua"/>
          <w:b/>
          <w:bCs/>
        </w:rPr>
        <w:t>Fazeli</w:t>
      </w:r>
      <w:proofErr w:type="spellEnd"/>
      <w:r w:rsidRPr="00F873E4">
        <w:rPr>
          <w:rFonts w:ascii="Book Antiqua" w:hAnsi="Book Antiqua"/>
          <w:b/>
          <w:bCs/>
        </w:rPr>
        <w:t xml:space="preserve"> MS</w:t>
      </w:r>
      <w:r w:rsidRPr="00F873E4">
        <w:rPr>
          <w:rFonts w:ascii="Book Antiqua" w:hAnsi="Book Antiqua"/>
        </w:rPr>
        <w:t xml:space="preserve">, </w:t>
      </w:r>
      <w:proofErr w:type="spellStart"/>
      <w:r w:rsidRPr="00F873E4">
        <w:rPr>
          <w:rFonts w:ascii="Book Antiqua" w:hAnsi="Book Antiqua"/>
        </w:rPr>
        <w:t>Keramati</w:t>
      </w:r>
      <w:proofErr w:type="spellEnd"/>
      <w:r w:rsidRPr="00F873E4">
        <w:rPr>
          <w:rFonts w:ascii="Book Antiqua" w:hAnsi="Book Antiqua"/>
        </w:rPr>
        <w:t xml:space="preserve"> MR. Rectal cancer: a review. </w:t>
      </w:r>
      <w:r w:rsidRPr="00F873E4">
        <w:rPr>
          <w:rFonts w:ascii="Book Antiqua" w:hAnsi="Book Antiqua"/>
          <w:i/>
          <w:iCs/>
        </w:rPr>
        <w:t xml:space="preserve">Med J Islam </w:t>
      </w:r>
      <w:proofErr w:type="spellStart"/>
      <w:r w:rsidRPr="00F873E4">
        <w:rPr>
          <w:rFonts w:ascii="Book Antiqua" w:hAnsi="Book Antiqua"/>
          <w:i/>
          <w:iCs/>
        </w:rPr>
        <w:t>Repub</w:t>
      </w:r>
      <w:proofErr w:type="spellEnd"/>
      <w:r w:rsidRPr="00F873E4">
        <w:rPr>
          <w:rFonts w:ascii="Book Antiqua" w:hAnsi="Book Antiqua"/>
          <w:i/>
          <w:iCs/>
        </w:rPr>
        <w:t xml:space="preserve"> Iran</w:t>
      </w:r>
      <w:r w:rsidRPr="00F873E4">
        <w:rPr>
          <w:rFonts w:ascii="Book Antiqua" w:hAnsi="Book Antiqua"/>
        </w:rPr>
        <w:t xml:space="preserve"> 2015; </w:t>
      </w:r>
      <w:r w:rsidRPr="00F873E4">
        <w:rPr>
          <w:rFonts w:ascii="Book Antiqua" w:hAnsi="Book Antiqua"/>
          <w:b/>
          <w:bCs/>
        </w:rPr>
        <w:t>29</w:t>
      </w:r>
      <w:r w:rsidRPr="00F873E4">
        <w:rPr>
          <w:rFonts w:ascii="Book Antiqua" w:hAnsi="Book Antiqua"/>
        </w:rPr>
        <w:t>: 171 [PMID: 26034724]</w:t>
      </w:r>
    </w:p>
    <w:p w14:paraId="6CAF5F4D"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5 </w:t>
      </w:r>
      <w:r w:rsidRPr="00F873E4">
        <w:rPr>
          <w:rFonts w:ascii="Book Antiqua" w:hAnsi="Book Antiqua"/>
          <w:b/>
          <w:bCs/>
        </w:rPr>
        <w:t>Scott MJ</w:t>
      </w:r>
      <w:r w:rsidRPr="00F873E4">
        <w:rPr>
          <w:rFonts w:ascii="Book Antiqua" w:hAnsi="Book Antiqua"/>
        </w:rPr>
        <w:t xml:space="preserve">, </w:t>
      </w:r>
      <w:proofErr w:type="spellStart"/>
      <w:r w:rsidRPr="00F873E4">
        <w:rPr>
          <w:rFonts w:ascii="Book Antiqua" w:hAnsi="Book Antiqua"/>
        </w:rPr>
        <w:t>Baldini</w:t>
      </w:r>
      <w:proofErr w:type="spellEnd"/>
      <w:r w:rsidRPr="00F873E4">
        <w:rPr>
          <w:rFonts w:ascii="Book Antiqua" w:hAnsi="Book Antiqua"/>
        </w:rPr>
        <w:t xml:space="preserve"> G, Fearon KC, </w:t>
      </w:r>
      <w:proofErr w:type="spellStart"/>
      <w:r w:rsidRPr="00F873E4">
        <w:rPr>
          <w:rFonts w:ascii="Book Antiqua" w:hAnsi="Book Antiqua"/>
        </w:rPr>
        <w:t>Feldheiser</w:t>
      </w:r>
      <w:proofErr w:type="spellEnd"/>
      <w:r w:rsidRPr="00F873E4">
        <w:rPr>
          <w:rFonts w:ascii="Book Antiqua" w:hAnsi="Book Antiqua"/>
        </w:rPr>
        <w:t xml:space="preserve"> A, Feldman LS, Gan TJ, </w:t>
      </w:r>
      <w:proofErr w:type="spellStart"/>
      <w:r w:rsidRPr="00F873E4">
        <w:rPr>
          <w:rFonts w:ascii="Book Antiqua" w:hAnsi="Book Antiqua"/>
        </w:rPr>
        <w:t>Ljungqvist</w:t>
      </w:r>
      <w:proofErr w:type="spellEnd"/>
      <w:r w:rsidRPr="00F873E4">
        <w:rPr>
          <w:rFonts w:ascii="Book Antiqua" w:hAnsi="Book Antiqua"/>
        </w:rPr>
        <w:t xml:space="preserve"> O, Lobo DN, </w:t>
      </w:r>
      <w:proofErr w:type="spellStart"/>
      <w:r w:rsidRPr="00F873E4">
        <w:rPr>
          <w:rFonts w:ascii="Book Antiqua" w:hAnsi="Book Antiqua"/>
        </w:rPr>
        <w:t>Rockall</w:t>
      </w:r>
      <w:proofErr w:type="spellEnd"/>
      <w:r w:rsidRPr="00F873E4">
        <w:rPr>
          <w:rFonts w:ascii="Book Antiqua" w:hAnsi="Book Antiqua"/>
        </w:rPr>
        <w:t xml:space="preserve"> TA, </w:t>
      </w:r>
      <w:proofErr w:type="spellStart"/>
      <w:r w:rsidRPr="00F873E4">
        <w:rPr>
          <w:rFonts w:ascii="Book Antiqua" w:hAnsi="Book Antiqua"/>
        </w:rPr>
        <w:t>Schricker</w:t>
      </w:r>
      <w:proofErr w:type="spellEnd"/>
      <w:r w:rsidRPr="00F873E4">
        <w:rPr>
          <w:rFonts w:ascii="Book Antiqua" w:hAnsi="Book Antiqua"/>
        </w:rPr>
        <w:t xml:space="preserve"> T, Carli F. Enhanced Recovery After Surgery (ERAS) for gastrointestinal surgery, part 1: pathophysiological considerations. </w:t>
      </w:r>
      <w:r w:rsidRPr="00F873E4">
        <w:rPr>
          <w:rFonts w:ascii="Book Antiqua" w:hAnsi="Book Antiqua"/>
          <w:i/>
          <w:iCs/>
        </w:rPr>
        <w:t xml:space="preserve">Acta </w:t>
      </w:r>
      <w:proofErr w:type="spellStart"/>
      <w:r w:rsidRPr="00F873E4">
        <w:rPr>
          <w:rFonts w:ascii="Book Antiqua" w:hAnsi="Book Antiqua"/>
          <w:i/>
          <w:iCs/>
        </w:rPr>
        <w:t>Anaesthesiol</w:t>
      </w:r>
      <w:proofErr w:type="spellEnd"/>
      <w:r w:rsidRPr="00F873E4">
        <w:rPr>
          <w:rFonts w:ascii="Book Antiqua" w:hAnsi="Book Antiqua"/>
          <w:i/>
          <w:iCs/>
        </w:rPr>
        <w:t xml:space="preserve"> </w:t>
      </w:r>
      <w:proofErr w:type="spellStart"/>
      <w:r w:rsidRPr="00F873E4">
        <w:rPr>
          <w:rFonts w:ascii="Book Antiqua" w:hAnsi="Book Antiqua"/>
          <w:i/>
          <w:iCs/>
        </w:rPr>
        <w:t>Scand</w:t>
      </w:r>
      <w:proofErr w:type="spellEnd"/>
      <w:r w:rsidRPr="00F873E4">
        <w:rPr>
          <w:rFonts w:ascii="Book Antiqua" w:hAnsi="Book Antiqua"/>
        </w:rPr>
        <w:t xml:space="preserve"> 2015; </w:t>
      </w:r>
      <w:r w:rsidRPr="00F873E4">
        <w:rPr>
          <w:rFonts w:ascii="Book Antiqua" w:hAnsi="Book Antiqua"/>
          <w:b/>
          <w:bCs/>
        </w:rPr>
        <w:t>59</w:t>
      </w:r>
      <w:r w:rsidRPr="00F873E4">
        <w:rPr>
          <w:rFonts w:ascii="Book Antiqua" w:hAnsi="Book Antiqua"/>
        </w:rPr>
        <w:t>: 1212-1231 [PMID: 26346577 DOI: 10.1111/aas.12601]</w:t>
      </w:r>
    </w:p>
    <w:p w14:paraId="1EE80BC1"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6 </w:t>
      </w:r>
      <w:proofErr w:type="spellStart"/>
      <w:r w:rsidRPr="00F873E4">
        <w:rPr>
          <w:rFonts w:ascii="Book Antiqua" w:hAnsi="Book Antiqua"/>
          <w:b/>
          <w:bCs/>
        </w:rPr>
        <w:t>Devane</w:t>
      </w:r>
      <w:proofErr w:type="spellEnd"/>
      <w:r w:rsidRPr="00F873E4">
        <w:rPr>
          <w:rFonts w:ascii="Book Antiqua" w:hAnsi="Book Antiqua"/>
          <w:b/>
          <w:bCs/>
        </w:rPr>
        <w:t xml:space="preserve"> LA</w:t>
      </w:r>
      <w:r w:rsidRPr="00F873E4">
        <w:rPr>
          <w:rFonts w:ascii="Book Antiqua" w:hAnsi="Book Antiqua"/>
        </w:rPr>
        <w:t xml:space="preserve">, Burke JP, Kelly JJ, Albert MR. </w:t>
      </w:r>
      <w:proofErr w:type="spellStart"/>
      <w:r w:rsidRPr="00F873E4">
        <w:rPr>
          <w:rFonts w:ascii="Book Antiqua" w:hAnsi="Book Antiqua"/>
        </w:rPr>
        <w:t>Transanal</w:t>
      </w:r>
      <w:proofErr w:type="spellEnd"/>
      <w:r w:rsidRPr="00F873E4">
        <w:rPr>
          <w:rFonts w:ascii="Book Antiqua" w:hAnsi="Book Antiqua"/>
        </w:rPr>
        <w:t xml:space="preserve"> minimally invasive surgery for rectal cancer. </w:t>
      </w:r>
      <w:r w:rsidRPr="00F873E4">
        <w:rPr>
          <w:rFonts w:ascii="Book Antiqua" w:hAnsi="Book Antiqua"/>
          <w:i/>
          <w:iCs/>
        </w:rPr>
        <w:t>Ann Gastroenterol Surg</w:t>
      </w:r>
      <w:r w:rsidRPr="00F873E4">
        <w:rPr>
          <w:rFonts w:ascii="Book Antiqua" w:hAnsi="Book Antiqua"/>
        </w:rPr>
        <w:t xml:space="preserve"> 2021; </w:t>
      </w:r>
      <w:r w:rsidRPr="00F873E4">
        <w:rPr>
          <w:rFonts w:ascii="Book Antiqua" w:hAnsi="Book Antiqua"/>
          <w:b/>
          <w:bCs/>
        </w:rPr>
        <w:t>5</w:t>
      </w:r>
      <w:r w:rsidRPr="00F873E4">
        <w:rPr>
          <w:rFonts w:ascii="Book Antiqua" w:hAnsi="Book Antiqua"/>
        </w:rPr>
        <w:t>: 39-45 [PMID: 33532679 DOI: 10.1002/ags3.12402]</w:t>
      </w:r>
    </w:p>
    <w:p w14:paraId="4717AB7A"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7 </w:t>
      </w:r>
      <w:r w:rsidRPr="00F873E4">
        <w:rPr>
          <w:rFonts w:ascii="Book Antiqua" w:hAnsi="Book Antiqua"/>
          <w:b/>
          <w:bCs/>
        </w:rPr>
        <w:t>Ma MX</w:t>
      </w:r>
      <w:r w:rsidRPr="00F873E4">
        <w:rPr>
          <w:rFonts w:ascii="Book Antiqua" w:hAnsi="Book Antiqua"/>
        </w:rPr>
        <w:t xml:space="preserve">, Bourke MJ. Endoscopic submucosal dissection in the West: </w:t>
      </w:r>
      <w:proofErr w:type="gramStart"/>
      <w:r w:rsidRPr="00F873E4">
        <w:rPr>
          <w:rFonts w:ascii="Book Antiqua" w:hAnsi="Book Antiqua"/>
        </w:rPr>
        <w:t>Current status</w:t>
      </w:r>
      <w:proofErr w:type="gramEnd"/>
      <w:r w:rsidRPr="00F873E4">
        <w:rPr>
          <w:rFonts w:ascii="Book Antiqua" w:hAnsi="Book Antiqua"/>
        </w:rPr>
        <w:t xml:space="preserve"> and future directions. </w:t>
      </w:r>
      <w:r w:rsidRPr="00F873E4">
        <w:rPr>
          <w:rFonts w:ascii="Book Antiqua" w:hAnsi="Book Antiqua"/>
          <w:i/>
          <w:iCs/>
        </w:rPr>
        <w:t xml:space="preserve">Dig </w:t>
      </w:r>
      <w:proofErr w:type="spellStart"/>
      <w:r w:rsidRPr="00F873E4">
        <w:rPr>
          <w:rFonts w:ascii="Book Antiqua" w:hAnsi="Book Antiqua"/>
          <w:i/>
          <w:iCs/>
        </w:rPr>
        <w:t>Endosc</w:t>
      </w:r>
      <w:proofErr w:type="spellEnd"/>
      <w:r w:rsidRPr="00F873E4">
        <w:rPr>
          <w:rFonts w:ascii="Book Antiqua" w:hAnsi="Book Antiqua"/>
        </w:rPr>
        <w:t xml:space="preserve"> 2018; </w:t>
      </w:r>
      <w:r w:rsidRPr="00F873E4">
        <w:rPr>
          <w:rFonts w:ascii="Book Antiqua" w:hAnsi="Book Antiqua"/>
          <w:b/>
          <w:bCs/>
        </w:rPr>
        <w:t>30</w:t>
      </w:r>
      <w:r w:rsidRPr="00F873E4">
        <w:rPr>
          <w:rFonts w:ascii="Book Antiqua" w:hAnsi="Book Antiqua"/>
        </w:rPr>
        <w:t>: 310-320 [PMID: 28884493 DOI: 10.1111/den.12960]</w:t>
      </w:r>
    </w:p>
    <w:p w14:paraId="721A4248"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8 </w:t>
      </w:r>
      <w:r w:rsidRPr="00F873E4">
        <w:rPr>
          <w:rFonts w:ascii="Book Antiqua" w:hAnsi="Book Antiqua"/>
          <w:b/>
          <w:bCs/>
        </w:rPr>
        <w:t>Lee DJ</w:t>
      </w:r>
      <w:r w:rsidRPr="00F873E4">
        <w:rPr>
          <w:rFonts w:ascii="Book Antiqua" w:hAnsi="Book Antiqua"/>
        </w:rPr>
        <w:t xml:space="preserve">, Sagar PM, </w:t>
      </w:r>
      <w:proofErr w:type="spellStart"/>
      <w:r w:rsidRPr="00F873E4">
        <w:rPr>
          <w:rFonts w:ascii="Book Antiqua" w:hAnsi="Book Antiqua"/>
        </w:rPr>
        <w:t>Sadadcharam</w:t>
      </w:r>
      <w:proofErr w:type="spellEnd"/>
      <w:r w:rsidRPr="00F873E4">
        <w:rPr>
          <w:rFonts w:ascii="Book Antiqua" w:hAnsi="Book Antiqua"/>
        </w:rPr>
        <w:t xml:space="preserve"> G, Tan KY. Advances in surgical management for locally recurrent rectal cancer: How far have we come? </w:t>
      </w:r>
      <w:r w:rsidRPr="00F873E4">
        <w:rPr>
          <w:rFonts w:ascii="Book Antiqua" w:hAnsi="Book Antiqua"/>
          <w:i/>
          <w:iCs/>
        </w:rPr>
        <w:t>World J Gastroenterol</w:t>
      </w:r>
      <w:r w:rsidRPr="00F873E4">
        <w:rPr>
          <w:rFonts w:ascii="Book Antiqua" w:hAnsi="Book Antiqua"/>
        </w:rPr>
        <w:t xml:space="preserve"> 2017; </w:t>
      </w:r>
      <w:r w:rsidRPr="00F873E4">
        <w:rPr>
          <w:rFonts w:ascii="Book Antiqua" w:hAnsi="Book Antiqua"/>
          <w:b/>
          <w:bCs/>
        </w:rPr>
        <w:t>23</w:t>
      </w:r>
      <w:r w:rsidRPr="00F873E4">
        <w:rPr>
          <w:rFonts w:ascii="Book Antiqua" w:hAnsi="Book Antiqua"/>
        </w:rPr>
        <w:t>: 4170-4180 [PMID: 28694657 DOI: 10.3748/</w:t>
      </w:r>
      <w:proofErr w:type="gramStart"/>
      <w:r w:rsidRPr="00F873E4">
        <w:rPr>
          <w:rFonts w:ascii="Book Antiqua" w:hAnsi="Book Antiqua"/>
        </w:rPr>
        <w:t>wjg.v23.i</w:t>
      </w:r>
      <w:proofErr w:type="gramEnd"/>
      <w:r w:rsidRPr="00F873E4">
        <w:rPr>
          <w:rFonts w:ascii="Book Antiqua" w:hAnsi="Book Antiqua"/>
        </w:rPr>
        <w:t>23.4170]</w:t>
      </w:r>
    </w:p>
    <w:p w14:paraId="746DB1A0"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9 </w:t>
      </w:r>
      <w:r w:rsidRPr="00F873E4">
        <w:rPr>
          <w:rFonts w:ascii="Book Antiqua" w:hAnsi="Book Antiqua"/>
          <w:b/>
          <w:bCs/>
        </w:rPr>
        <w:t>Pak H</w:t>
      </w:r>
      <w:r w:rsidRPr="00F873E4">
        <w:rPr>
          <w:rFonts w:ascii="Book Antiqua" w:hAnsi="Book Antiqua"/>
        </w:rPr>
        <w:t xml:space="preserve">, </w:t>
      </w:r>
      <w:proofErr w:type="spellStart"/>
      <w:r w:rsidRPr="00F873E4">
        <w:rPr>
          <w:rFonts w:ascii="Book Antiqua" w:hAnsi="Book Antiqua"/>
        </w:rPr>
        <w:t>Maghsoudi</w:t>
      </w:r>
      <w:proofErr w:type="spellEnd"/>
      <w:r w:rsidRPr="00F873E4">
        <w:rPr>
          <w:rFonts w:ascii="Book Antiqua" w:hAnsi="Book Antiqua"/>
        </w:rPr>
        <w:t xml:space="preserve"> LH, </w:t>
      </w:r>
      <w:proofErr w:type="spellStart"/>
      <w:r w:rsidRPr="00F873E4">
        <w:rPr>
          <w:rFonts w:ascii="Book Antiqua" w:hAnsi="Book Antiqua"/>
        </w:rPr>
        <w:t>Soltanian</w:t>
      </w:r>
      <w:proofErr w:type="spellEnd"/>
      <w:r w:rsidRPr="00F873E4">
        <w:rPr>
          <w:rFonts w:ascii="Book Antiqua" w:hAnsi="Book Antiqua"/>
        </w:rPr>
        <w:t xml:space="preserve"> A, </w:t>
      </w:r>
      <w:proofErr w:type="spellStart"/>
      <w:r w:rsidRPr="00F873E4">
        <w:rPr>
          <w:rFonts w:ascii="Book Antiqua" w:hAnsi="Book Antiqua"/>
        </w:rPr>
        <w:t>Gholami</w:t>
      </w:r>
      <w:proofErr w:type="spellEnd"/>
      <w:r w:rsidRPr="00F873E4">
        <w:rPr>
          <w:rFonts w:ascii="Book Antiqua" w:hAnsi="Book Antiqua"/>
        </w:rPr>
        <w:t xml:space="preserve"> F. Surgical complications in colorectal cancer patients. </w:t>
      </w:r>
      <w:r w:rsidRPr="00F873E4">
        <w:rPr>
          <w:rFonts w:ascii="Book Antiqua" w:hAnsi="Book Antiqua"/>
          <w:i/>
          <w:iCs/>
        </w:rPr>
        <w:t>Ann Med Surg (</w:t>
      </w:r>
      <w:proofErr w:type="spellStart"/>
      <w:r w:rsidRPr="00F873E4">
        <w:rPr>
          <w:rFonts w:ascii="Book Antiqua" w:hAnsi="Book Antiqua"/>
          <w:i/>
          <w:iCs/>
        </w:rPr>
        <w:t>Lond</w:t>
      </w:r>
      <w:proofErr w:type="spellEnd"/>
      <w:r w:rsidRPr="00F873E4">
        <w:rPr>
          <w:rFonts w:ascii="Book Antiqua" w:hAnsi="Book Antiqua"/>
          <w:i/>
          <w:iCs/>
        </w:rPr>
        <w:t>)</w:t>
      </w:r>
      <w:r w:rsidRPr="00F873E4">
        <w:rPr>
          <w:rFonts w:ascii="Book Antiqua" w:hAnsi="Book Antiqua"/>
        </w:rPr>
        <w:t xml:space="preserve"> 2020; </w:t>
      </w:r>
      <w:r w:rsidRPr="00F873E4">
        <w:rPr>
          <w:rFonts w:ascii="Book Antiqua" w:hAnsi="Book Antiqua"/>
          <w:b/>
          <w:bCs/>
        </w:rPr>
        <w:t>55</w:t>
      </w:r>
      <w:r w:rsidRPr="00F873E4">
        <w:rPr>
          <w:rFonts w:ascii="Book Antiqua" w:hAnsi="Book Antiqua"/>
        </w:rPr>
        <w:t>: 13-18 [PMID: 32435475 DOI: 10.1016/j.amsu.2020.04.024]</w:t>
      </w:r>
    </w:p>
    <w:p w14:paraId="2F442F80"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10 </w:t>
      </w:r>
      <w:proofErr w:type="spellStart"/>
      <w:r w:rsidRPr="00F873E4">
        <w:rPr>
          <w:rFonts w:ascii="Book Antiqua" w:hAnsi="Book Antiqua"/>
          <w:b/>
          <w:bCs/>
        </w:rPr>
        <w:t>Gkionis</w:t>
      </w:r>
      <w:proofErr w:type="spellEnd"/>
      <w:r w:rsidRPr="00F873E4">
        <w:rPr>
          <w:rFonts w:ascii="Book Antiqua" w:hAnsi="Book Antiqua"/>
          <w:b/>
          <w:bCs/>
        </w:rPr>
        <w:t xml:space="preserve"> IG</w:t>
      </w:r>
      <w:r w:rsidRPr="00F873E4">
        <w:rPr>
          <w:rFonts w:ascii="Book Antiqua" w:hAnsi="Book Antiqua"/>
        </w:rPr>
        <w:t xml:space="preserve">, </w:t>
      </w:r>
      <w:proofErr w:type="spellStart"/>
      <w:r w:rsidRPr="00F873E4">
        <w:rPr>
          <w:rFonts w:ascii="Book Antiqua" w:hAnsi="Book Antiqua"/>
        </w:rPr>
        <w:t>Flamourakis</w:t>
      </w:r>
      <w:proofErr w:type="spellEnd"/>
      <w:r w:rsidRPr="00F873E4">
        <w:rPr>
          <w:rFonts w:ascii="Book Antiqua" w:hAnsi="Book Antiqua"/>
        </w:rPr>
        <w:t xml:space="preserve"> ME, </w:t>
      </w:r>
      <w:proofErr w:type="spellStart"/>
      <w:r w:rsidRPr="00F873E4">
        <w:rPr>
          <w:rFonts w:ascii="Book Antiqua" w:hAnsi="Book Antiqua"/>
        </w:rPr>
        <w:t>Tsagkataki</w:t>
      </w:r>
      <w:proofErr w:type="spellEnd"/>
      <w:r w:rsidRPr="00F873E4">
        <w:rPr>
          <w:rFonts w:ascii="Book Antiqua" w:hAnsi="Book Antiqua"/>
        </w:rPr>
        <w:t xml:space="preserve"> ES, </w:t>
      </w:r>
      <w:proofErr w:type="spellStart"/>
      <w:r w:rsidRPr="00F873E4">
        <w:rPr>
          <w:rFonts w:ascii="Book Antiqua" w:hAnsi="Book Antiqua"/>
        </w:rPr>
        <w:t>Kaloeidi</w:t>
      </w:r>
      <w:proofErr w:type="spellEnd"/>
      <w:r w:rsidRPr="00F873E4">
        <w:rPr>
          <w:rFonts w:ascii="Book Antiqua" w:hAnsi="Book Antiqua"/>
        </w:rPr>
        <w:t xml:space="preserve"> EI, </w:t>
      </w:r>
      <w:proofErr w:type="spellStart"/>
      <w:r w:rsidRPr="00F873E4">
        <w:rPr>
          <w:rFonts w:ascii="Book Antiqua" w:hAnsi="Book Antiqua"/>
        </w:rPr>
        <w:t>Spiridakis</w:t>
      </w:r>
      <w:proofErr w:type="spellEnd"/>
      <w:r w:rsidRPr="00F873E4">
        <w:rPr>
          <w:rFonts w:ascii="Book Antiqua" w:hAnsi="Book Antiqua"/>
        </w:rPr>
        <w:t xml:space="preserve"> KG, </w:t>
      </w:r>
      <w:proofErr w:type="spellStart"/>
      <w:r w:rsidRPr="00F873E4">
        <w:rPr>
          <w:rFonts w:ascii="Book Antiqua" w:hAnsi="Book Antiqua"/>
        </w:rPr>
        <w:t>Kostakis</w:t>
      </w:r>
      <w:proofErr w:type="spellEnd"/>
      <w:r w:rsidRPr="00F873E4">
        <w:rPr>
          <w:rFonts w:ascii="Book Antiqua" w:hAnsi="Book Antiqua"/>
        </w:rPr>
        <w:t xml:space="preserve"> GE, </w:t>
      </w:r>
      <w:proofErr w:type="spellStart"/>
      <w:r w:rsidRPr="00F873E4">
        <w:rPr>
          <w:rFonts w:ascii="Book Antiqua" w:hAnsi="Book Antiqua"/>
        </w:rPr>
        <w:t>Alegkakis</w:t>
      </w:r>
      <w:proofErr w:type="spellEnd"/>
      <w:r w:rsidRPr="00F873E4">
        <w:rPr>
          <w:rFonts w:ascii="Book Antiqua" w:hAnsi="Book Antiqua"/>
        </w:rPr>
        <w:t xml:space="preserve"> AK, </w:t>
      </w:r>
      <w:proofErr w:type="spellStart"/>
      <w:r w:rsidRPr="00F873E4">
        <w:rPr>
          <w:rFonts w:ascii="Book Antiqua" w:hAnsi="Book Antiqua"/>
        </w:rPr>
        <w:t>Christodoulakis</w:t>
      </w:r>
      <w:proofErr w:type="spellEnd"/>
      <w:r w:rsidRPr="00F873E4">
        <w:rPr>
          <w:rFonts w:ascii="Book Antiqua" w:hAnsi="Book Antiqua"/>
        </w:rPr>
        <w:t xml:space="preserve"> MS. Multidimensional analysis of the learning curve for laparoscopic colorectal surgery in a regional hospital: the implementation of a standardized surgical procedure counterbalances the lack of experience. </w:t>
      </w:r>
      <w:r w:rsidRPr="00F873E4">
        <w:rPr>
          <w:rFonts w:ascii="Book Antiqua" w:hAnsi="Book Antiqua"/>
          <w:i/>
          <w:iCs/>
        </w:rPr>
        <w:t>BMC Surg</w:t>
      </w:r>
      <w:r w:rsidRPr="00F873E4">
        <w:rPr>
          <w:rFonts w:ascii="Book Antiqua" w:hAnsi="Book Antiqua"/>
        </w:rPr>
        <w:t xml:space="preserve"> 2020; </w:t>
      </w:r>
      <w:r w:rsidRPr="00F873E4">
        <w:rPr>
          <w:rFonts w:ascii="Book Antiqua" w:hAnsi="Book Antiqua"/>
          <w:b/>
          <w:bCs/>
        </w:rPr>
        <w:t>20</w:t>
      </w:r>
      <w:r w:rsidRPr="00F873E4">
        <w:rPr>
          <w:rFonts w:ascii="Book Antiqua" w:hAnsi="Book Antiqua"/>
        </w:rPr>
        <w:t>: 308 [PMID: 33267802 DOI: 10.1186/s12893-020-00975-6]</w:t>
      </w:r>
    </w:p>
    <w:p w14:paraId="65DF1C63" w14:textId="77777777" w:rsidR="001C63E0" w:rsidRPr="00F873E4" w:rsidRDefault="001C63E0" w:rsidP="001C63E0">
      <w:pPr>
        <w:spacing w:line="360" w:lineRule="auto"/>
        <w:jc w:val="both"/>
        <w:rPr>
          <w:rFonts w:ascii="Book Antiqua" w:hAnsi="Book Antiqua"/>
        </w:rPr>
      </w:pPr>
      <w:r w:rsidRPr="00F873E4">
        <w:rPr>
          <w:rFonts w:ascii="Book Antiqua" w:hAnsi="Book Antiqua"/>
        </w:rPr>
        <w:lastRenderedPageBreak/>
        <w:t xml:space="preserve">11 </w:t>
      </w:r>
      <w:r w:rsidRPr="00F873E4">
        <w:rPr>
          <w:rFonts w:ascii="Book Antiqua" w:hAnsi="Book Antiqua"/>
          <w:b/>
          <w:bCs/>
        </w:rPr>
        <w:t>Leong KJ</w:t>
      </w:r>
      <w:r w:rsidRPr="00F873E4">
        <w:rPr>
          <w:rFonts w:ascii="Book Antiqua" w:hAnsi="Book Antiqua"/>
        </w:rPr>
        <w:t xml:space="preserve">, Evans J, Davies MM, Scott A, </w:t>
      </w:r>
      <w:proofErr w:type="spellStart"/>
      <w:r w:rsidRPr="00F873E4">
        <w:rPr>
          <w:rFonts w:ascii="Book Antiqua" w:hAnsi="Book Antiqua"/>
        </w:rPr>
        <w:t>Lidder</w:t>
      </w:r>
      <w:proofErr w:type="spellEnd"/>
      <w:r w:rsidRPr="00F873E4">
        <w:rPr>
          <w:rFonts w:ascii="Book Antiqua" w:hAnsi="Book Antiqua"/>
        </w:rPr>
        <w:t xml:space="preserve"> P. </w:t>
      </w:r>
      <w:proofErr w:type="spellStart"/>
      <w:r w:rsidRPr="00F873E4">
        <w:rPr>
          <w:rFonts w:ascii="Book Antiqua" w:hAnsi="Book Antiqua"/>
        </w:rPr>
        <w:t>Transanal</w:t>
      </w:r>
      <w:proofErr w:type="spellEnd"/>
      <w:r w:rsidRPr="00F873E4">
        <w:rPr>
          <w:rFonts w:ascii="Book Antiqua" w:hAnsi="Book Antiqua"/>
        </w:rPr>
        <w:t xml:space="preserve"> endoscopic surgery: past, </w:t>
      </w:r>
      <w:proofErr w:type="gramStart"/>
      <w:r w:rsidRPr="00F873E4">
        <w:rPr>
          <w:rFonts w:ascii="Book Antiqua" w:hAnsi="Book Antiqua"/>
        </w:rPr>
        <w:t>present</w:t>
      </w:r>
      <w:proofErr w:type="gramEnd"/>
      <w:r w:rsidRPr="00F873E4">
        <w:rPr>
          <w:rFonts w:ascii="Book Antiqua" w:hAnsi="Book Antiqua"/>
        </w:rPr>
        <w:t xml:space="preserve"> and future. </w:t>
      </w:r>
      <w:r w:rsidRPr="00F873E4">
        <w:rPr>
          <w:rFonts w:ascii="Book Antiqua" w:hAnsi="Book Antiqua"/>
          <w:i/>
          <w:iCs/>
        </w:rPr>
        <w:t>Br J Hosp Med (</w:t>
      </w:r>
      <w:proofErr w:type="spellStart"/>
      <w:r w:rsidRPr="00F873E4">
        <w:rPr>
          <w:rFonts w:ascii="Book Antiqua" w:hAnsi="Book Antiqua"/>
          <w:i/>
          <w:iCs/>
        </w:rPr>
        <w:t>Lond</w:t>
      </w:r>
      <w:proofErr w:type="spellEnd"/>
      <w:r w:rsidRPr="00F873E4">
        <w:rPr>
          <w:rFonts w:ascii="Book Antiqua" w:hAnsi="Book Antiqua"/>
          <w:i/>
          <w:iCs/>
        </w:rPr>
        <w:t>)</w:t>
      </w:r>
      <w:r w:rsidRPr="00F873E4">
        <w:rPr>
          <w:rFonts w:ascii="Book Antiqua" w:hAnsi="Book Antiqua"/>
        </w:rPr>
        <w:t xml:space="preserve"> 2016; </w:t>
      </w:r>
      <w:r w:rsidRPr="00F873E4">
        <w:rPr>
          <w:rFonts w:ascii="Book Antiqua" w:hAnsi="Book Antiqua"/>
          <w:b/>
          <w:bCs/>
        </w:rPr>
        <w:t>77</w:t>
      </w:r>
      <w:r w:rsidRPr="00F873E4">
        <w:rPr>
          <w:rFonts w:ascii="Book Antiqua" w:hAnsi="Book Antiqua"/>
        </w:rPr>
        <w:t>: 394-402 [PMID: 27388378 DOI: 10.12968/hmed.2016.77.7.394]</w:t>
      </w:r>
    </w:p>
    <w:p w14:paraId="3B50E878"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12 </w:t>
      </w:r>
      <w:r w:rsidRPr="00F873E4">
        <w:rPr>
          <w:rFonts w:ascii="Book Antiqua" w:hAnsi="Book Antiqua"/>
          <w:b/>
          <w:bCs/>
        </w:rPr>
        <w:t>Martin ST</w:t>
      </w:r>
      <w:r w:rsidRPr="00F873E4">
        <w:rPr>
          <w:rFonts w:ascii="Book Antiqua" w:hAnsi="Book Antiqua"/>
        </w:rPr>
        <w:t xml:space="preserve">, Heneghan HM, Winter DC. Systematic review of outcomes after </w:t>
      </w:r>
      <w:proofErr w:type="spellStart"/>
      <w:r w:rsidRPr="00F873E4">
        <w:rPr>
          <w:rFonts w:ascii="Book Antiqua" w:hAnsi="Book Antiqua"/>
        </w:rPr>
        <w:t>intersphincteric</w:t>
      </w:r>
      <w:proofErr w:type="spellEnd"/>
      <w:r w:rsidRPr="00F873E4">
        <w:rPr>
          <w:rFonts w:ascii="Book Antiqua" w:hAnsi="Book Antiqua"/>
        </w:rPr>
        <w:t xml:space="preserve"> resection for low rectal cancer. </w:t>
      </w:r>
      <w:r w:rsidRPr="00F873E4">
        <w:rPr>
          <w:rFonts w:ascii="Book Antiqua" w:hAnsi="Book Antiqua"/>
          <w:i/>
          <w:iCs/>
        </w:rPr>
        <w:t>Br J Surg</w:t>
      </w:r>
      <w:r w:rsidRPr="00F873E4">
        <w:rPr>
          <w:rFonts w:ascii="Book Antiqua" w:hAnsi="Book Antiqua"/>
        </w:rPr>
        <w:t xml:space="preserve"> 2012; </w:t>
      </w:r>
      <w:r w:rsidRPr="00F873E4">
        <w:rPr>
          <w:rFonts w:ascii="Book Antiqua" w:hAnsi="Book Antiqua"/>
          <w:b/>
          <w:bCs/>
        </w:rPr>
        <w:t>99</w:t>
      </w:r>
      <w:r w:rsidRPr="00F873E4">
        <w:rPr>
          <w:rFonts w:ascii="Book Antiqua" w:hAnsi="Book Antiqua"/>
        </w:rPr>
        <w:t>: 603-612 [PMID: 22246846 DOI: 10.1002/bjs.8677]</w:t>
      </w:r>
    </w:p>
    <w:p w14:paraId="29F309A7"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13 </w:t>
      </w:r>
      <w:r w:rsidRPr="00F873E4">
        <w:rPr>
          <w:rFonts w:ascii="Book Antiqua" w:hAnsi="Book Antiqua"/>
          <w:b/>
          <w:bCs/>
        </w:rPr>
        <w:t>Page MJ</w:t>
      </w:r>
      <w:r w:rsidRPr="00F873E4">
        <w:rPr>
          <w:rFonts w:ascii="Book Antiqua" w:hAnsi="Book Antiqua"/>
        </w:rPr>
        <w:t xml:space="preserve">, McKenzie JE, </w:t>
      </w:r>
      <w:proofErr w:type="spellStart"/>
      <w:r w:rsidRPr="00F873E4">
        <w:rPr>
          <w:rFonts w:ascii="Book Antiqua" w:hAnsi="Book Antiqua"/>
        </w:rPr>
        <w:t>Bossuyt</w:t>
      </w:r>
      <w:proofErr w:type="spellEnd"/>
      <w:r w:rsidRPr="00F873E4">
        <w:rPr>
          <w:rFonts w:ascii="Book Antiqua" w:hAnsi="Book Antiqua"/>
        </w:rPr>
        <w:t xml:space="preserve"> PM, </w:t>
      </w:r>
      <w:proofErr w:type="spellStart"/>
      <w:r w:rsidRPr="00F873E4">
        <w:rPr>
          <w:rFonts w:ascii="Book Antiqua" w:hAnsi="Book Antiqua"/>
        </w:rPr>
        <w:t>Boutron</w:t>
      </w:r>
      <w:proofErr w:type="spellEnd"/>
      <w:r w:rsidRPr="00F873E4">
        <w:rPr>
          <w:rFonts w:ascii="Book Antiqua" w:hAnsi="Book Antiqua"/>
        </w:rPr>
        <w:t xml:space="preserve"> I, Hoffmann TC, Mulrow CD, </w:t>
      </w:r>
      <w:proofErr w:type="spellStart"/>
      <w:r w:rsidRPr="00F873E4">
        <w:rPr>
          <w:rFonts w:ascii="Book Antiqua" w:hAnsi="Book Antiqua"/>
        </w:rPr>
        <w:t>Shamseer</w:t>
      </w:r>
      <w:proofErr w:type="spellEnd"/>
      <w:r w:rsidRPr="00F873E4">
        <w:rPr>
          <w:rFonts w:ascii="Book Antiqua" w:hAnsi="Book Antiqua"/>
        </w:rPr>
        <w:t xml:space="preserve"> L, </w:t>
      </w:r>
      <w:proofErr w:type="spellStart"/>
      <w:r w:rsidRPr="00F873E4">
        <w:rPr>
          <w:rFonts w:ascii="Book Antiqua" w:hAnsi="Book Antiqua"/>
        </w:rPr>
        <w:t>Tetzlaff</w:t>
      </w:r>
      <w:proofErr w:type="spellEnd"/>
      <w:r w:rsidRPr="00F873E4">
        <w:rPr>
          <w:rFonts w:ascii="Book Antiqua" w:hAnsi="Book Antiqua"/>
        </w:rPr>
        <w:t xml:space="preserve"> JM, </w:t>
      </w:r>
      <w:proofErr w:type="spellStart"/>
      <w:r w:rsidRPr="00F873E4">
        <w:rPr>
          <w:rFonts w:ascii="Book Antiqua" w:hAnsi="Book Antiqua"/>
        </w:rPr>
        <w:t>Akl</w:t>
      </w:r>
      <w:proofErr w:type="spellEnd"/>
      <w:r w:rsidRPr="00F873E4">
        <w:rPr>
          <w:rFonts w:ascii="Book Antiqua" w:hAnsi="Book Antiqua"/>
        </w:rPr>
        <w:t xml:space="preserve"> EA, Brennan SE, Chou R, Glanville J, Grimshaw JM, </w:t>
      </w:r>
      <w:proofErr w:type="spellStart"/>
      <w:r w:rsidRPr="00F873E4">
        <w:rPr>
          <w:rFonts w:ascii="Book Antiqua" w:hAnsi="Book Antiqua"/>
        </w:rPr>
        <w:t>Hróbjartsson</w:t>
      </w:r>
      <w:proofErr w:type="spellEnd"/>
      <w:r w:rsidRPr="00F873E4">
        <w:rPr>
          <w:rFonts w:ascii="Book Antiqua" w:hAnsi="Book Antiqua"/>
        </w:rPr>
        <w:t xml:space="preserve"> A, Lalu MM, Li T, Loder EW, Mayo-Wilson E, McDonald S, McGuinness LA, Stewart LA, Thomas J, </w:t>
      </w:r>
      <w:proofErr w:type="spellStart"/>
      <w:r w:rsidRPr="00F873E4">
        <w:rPr>
          <w:rFonts w:ascii="Book Antiqua" w:hAnsi="Book Antiqua"/>
        </w:rPr>
        <w:t>Tricco</w:t>
      </w:r>
      <w:proofErr w:type="spellEnd"/>
      <w:r w:rsidRPr="00F873E4">
        <w:rPr>
          <w:rFonts w:ascii="Book Antiqua" w:hAnsi="Book Antiqua"/>
        </w:rPr>
        <w:t xml:space="preserve"> AC, Welch VA, Whiting P, Moher D. The PRISMA 2020 statement: an updated guideline for reporting systematic reviews. </w:t>
      </w:r>
      <w:r w:rsidRPr="00F873E4">
        <w:rPr>
          <w:rFonts w:ascii="Book Antiqua" w:hAnsi="Book Antiqua"/>
          <w:i/>
          <w:iCs/>
        </w:rPr>
        <w:t>BMJ</w:t>
      </w:r>
      <w:r w:rsidRPr="00F873E4">
        <w:rPr>
          <w:rFonts w:ascii="Book Antiqua" w:hAnsi="Book Antiqua"/>
        </w:rPr>
        <w:t xml:space="preserve"> 2021; </w:t>
      </w:r>
      <w:r w:rsidRPr="00F873E4">
        <w:rPr>
          <w:rFonts w:ascii="Book Antiqua" w:hAnsi="Book Antiqua"/>
          <w:b/>
          <w:bCs/>
        </w:rPr>
        <w:t>372</w:t>
      </w:r>
      <w:r w:rsidRPr="00F873E4">
        <w:rPr>
          <w:rFonts w:ascii="Book Antiqua" w:hAnsi="Book Antiqua"/>
        </w:rPr>
        <w:t>: n71 [PMID: 33782057 DOI: 10.1136/</w:t>
      </w:r>
      <w:proofErr w:type="gramStart"/>
      <w:r w:rsidRPr="00F873E4">
        <w:rPr>
          <w:rFonts w:ascii="Book Antiqua" w:hAnsi="Book Antiqua"/>
        </w:rPr>
        <w:t>bmj.n</w:t>
      </w:r>
      <w:proofErr w:type="gramEnd"/>
      <w:r w:rsidRPr="00F873E4">
        <w:rPr>
          <w:rFonts w:ascii="Book Antiqua" w:hAnsi="Book Antiqua"/>
        </w:rPr>
        <w:t>71]</w:t>
      </w:r>
    </w:p>
    <w:p w14:paraId="6BC61F23"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14 </w:t>
      </w:r>
      <w:r w:rsidRPr="00F873E4">
        <w:rPr>
          <w:rFonts w:ascii="Book Antiqua" w:hAnsi="Book Antiqua"/>
          <w:b/>
          <w:bCs/>
        </w:rPr>
        <w:t>Lo CK</w:t>
      </w:r>
      <w:r w:rsidRPr="00F873E4">
        <w:rPr>
          <w:rFonts w:ascii="Book Antiqua" w:hAnsi="Book Antiqua"/>
        </w:rPr>
        <w:t xml:space="preserve">, Mertz D, Loeb M. Newcastle-Ottawa Scale: comparing </w:t>
      </w:r>
      <w:proofErr w:type="gramStart"/>
      <w:r w:rsidRPr="00F873E4">
        <w:rPr>
          <w:rFonts w:ascii="Book Antiqua" w:hAnsi="Book Antiqua"/>
        </w:rPr>
        <w:t>reviewers'</w:t>
      </w:r>
      <w:proofErr w:type="gramEnd"/>
      <w:r w:rsidRPr="00F873E4">
        <w:rPr>
          <w:rFonts w:ascii="Book Antiqua" w:hAnsi="Book Antiqua"/>
        </w:rPr>
        <w:t xml:space="preserve"> to authors' assessments. </w:t>
      </w:r>
      <w:r w:rsidRPr="00F873E4">
        <w:rPr>
          <w:rFonts w:ascii="Book Antiqua" w:hAnsi="Book Antiqua"/>
          <w:i/>
          <w:iCs/>
        </w:rPr>
        <w:t xml:space="preserve">BMC Med Res </w:t>
      </w:r>
      <w:proofErr w:type="spellStart"/>
      <w:r w:rsidRPr="00F873E4">
        <w:rPr>
          <w:rFonts w:ascii="Book Antiqua" w:hAnsi="Book Antiqua"/>
          <w:i/>
          <w:iCs/>
        </w:rPr>
        <w:t>Methodol</w:t>
      </w:r>
      <w:proofErr w:type="spellEnd"/>
      <w:r w:rsidRPr="00F873E4">
        <w:rPr>
          <w:rFonts w:ascii="Book Antiqua" w:hAnsi="Book Antiqua"/>
        </w:rPr>
        <w:t xml:space="preserve"> 2014; </w:t>
      </w:r>
      <w:r w:rsidRPr="00F873E4">
        <w:rPr>
          <w:rFonts w:ascii="Book Antiqua" w:hAnsi="Book Antiqua"/>
          <w:b/>
          <w:bCs/>
        </w:rPr>
        <w:t>14</w:t>
      </w:r>
      <w:r w:rsidRPr="00F873E4">
        <w:rPr>
          <w:rFonts w:ascii="Book Antiqua" w:hAnsi="Book Antiqua"/>
        </w:rPr>
        <w:t>: 45 [PMID: 24690082 DOI: 10.1186/1471-2288-14-45]</w:t>
      </w:r>
    </w:p>
    <w:p w14:paraId="2AA568E5"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15 </w:t>
      </w:r>
      <w:r w:rsidRPr="00F873E4">
        <w:rPr>
          <w:rFonts w:ascii="Book Antiqua" w:hAnsi="Book Antiqua"/>
          <w:b/>
          <w:bCs/>
        </w:rPr>
        <w:t>Higgins J</w:t>
      </w:r>
      <w:r w:rsidRPr="00B87C89">
        <w:rPr>
          <w:rFonts w:ascii="Book Antiqua" w:hAnsi="Book Antiqua"/>
          <w:rPrChange w:id="83" w:author="yan jiaping" w:date="2023-12-18T14:41:00Z">
            <w:rPr>
              <w:rFonts w:ascii="Book Antiqua" w:hAnsi="Book Antiqua"/>
              <w:b/>
              <w:bCs/>
            </w:rPr>
          </w:rPrChange>
        </w:rPr>
        <w:t>,</w:t>
      </w:r>
      <w:r w:rsidRPr="00F873E4">
        <w:rPr>
          <w:rFonts w:ascii="Book Antiqua" w:hAnsi="Book Antiqua"/>
        </w:rPr>
        <w:t xml:space="preserve"> Thomas J, Chandler J, </w:t>
      </w:r>
      <w:proofErr w:type="spellStart"/>
      <w:r w:rsidRPr="00F873E4">
        <w:rPr>
          <w:rFonts w:ascii="Book Antiqua" w:hAnsi="Book Antiqua"/>
        </w:rPr>
        <w:t>Cumpston</w:t>
      </w:r>
      <w:proofErr w:type="spellEnd"/>
      <w:r w:rsidRPr="00F873E4">
        <w:rPr>
          <w:rFonts w:ascii="Book Antiqua" w:hAnsi="Book Antiqua"/>
        </w:rPr>
        <w:t xml:space="preserve"> M, Li T, Page M, Welch V. Cochrane Handbook for Systematic Reviews of Interventions. 2019. Available from: https://training.cochrane.org/handbook</w:t>
      </w:r>
    </w:p>
    <w:p w14:paraId="26B5D151" w14:textId="5F473606" w:rsidR="001C63E0" w:rsidRPr="00577D1A" w:rsidRDefault="001C63E0" w:rsidP="001C63E0">
      <w:pPr>
        <w:spacing w:line="360" w:lineRule="auto"/>
        <w:jc w:val="both"/>
        <w:rPr>
          <w:rFonts w:ascii="Book Antiqua" w:hAnsi="Book Antiqua"/>
        </w:rPr>
      </w:pPr>
      <w:r w:rsidRPr="00881C5C">
        <w:rPr>
          <w:rFonts w:ascii="Book Antiqua" w:hAnsi="Book Antiqua"/>
        </w:rPr>
        <w:t xml:space="preserve">16 </w:t>
      </w:r>
      <w:r w:rsidRPr="00881C5C">
        <w:rPr>
          <w:rFonts w:ascii="Book Antiqua" w:hAnsi="Book Antiqua"/>
          <w:b/>
          <w:bCs/>
        </w:rPr>
        <w:t>Mittal R,</w:t>
      </w:r>
      <w:r w:rsidRPr="00881C5C">
        <w:rPr>
          <w:rFonts w:ascii="Book Antiqua" w:hAnsi="Book Antiqua"/>
        </w:rPr>
        <w:t xml:space="preserve"> Manji F, </w:t>
      </w:r>
      <w:proofErr w:type="spellStart"/>
      <w:r w:rsidRPr="00881C5C">
        <w:rPr>
          <w:rFonts w:ascii="Book Antiqua" w:hAnsi="Book Antiqua"/>
        </w:rPr>
        <w:t>Antillon-Galdamez</w:t>
      </w:r>
      <w:proofErr w:type="spellEnd"/>
      <w:r w:rsidRPr="00881C5C">
        <w:rPr>
          <w:rFonts w:ascii="Book Antiqua" w:hAnsi="Book Antiqua"/>
        </w:rPr>
        <w:t xml:space="preserve"> M, Ogilvie JW. I</w:t>
      </w:r>
      <w:r w:rsidR="001515C1" w:rsidRPr="00881C5C">
        <w:rPr>
          <w:rFonts w:ascii="Book Antiqua" w:hAnsi="Book Antiqua"/>
        </w:rPr>
        <w:t>s endoscopic submucosal dissection for rectal polyps an alternative to trans anal minimally invasive surgery: a retrospective comparative study.</w:t>
      </w:r>
      <w:r w:rsidRPr="00881C5C">
        <w:rPr>
          <w:rFonts w:ascii="Book Antiqua" w:hAnsi="Book Antiqua"/>
        </w:rPr>
        <w:t xml:space="preserve"> </w:t>
      </w:r>
      <w:r w:rsidR="000F0D1D" w:rsidRPr="00881C5C">
        <w:rPr>
          <w:rFonts w:ascii="Book Antiqua" w:hAnsi="Book Antiqua"/>
          <w:i/>
          <w:iCs/>
        </w:rPr>
        <w:t>Dis Colon Rectum</w:t>
      </w:r>
      <w:r w:rsidR="000F0D1D" w:rsidRPr="009960CC">
        <w:rPr>
          <w:rFonts w:ascii="Book Antiqua" w:hAnsi="Book Antiqua"/>
        </w:rPr>
        <w:t xml:space="preserve"> 2018; </w:t>
      </w:r>
      <w:r w:rsidR="000F0D1D" w:rsidRPr="00881C5C">
        <w:rPr>
          <w:rFonts w:ascii="Book Antiqua" w:hAnsi="Book Antiqua"/>
          <w:b/>
        </w:rPr>
        <w:t>61</w:t>
      </w:r>
      <w:r w:rsidR="00C607CD" w:rsidRPr="00B87C89">
        <w:rPr>
          <w:rFonts w:ascii="Book Antiqua" w:hAnsi="Book Antiqua"/>
          <w:bCs/>
          <w:rPrChange w:id="84" w:author="yan jiaping" w:date="2023-12-18T14:41:00Z">
            <w:rPr>
              <w:rFonts w:ascii="Book Antiqua" w:hAnsi="Book Antiqua"/>
              <w:b/>
            </w:rPr>
          </w:rPrChange>
        </w:rPr>
        <w:t>:</w:t>
      </w:r>
      <w:r w:rsidR="009960CC" w:rsidRPr="009960CC">
        <w:rPr>
          <w:rFonts w:ascii="Book Antiqua" w:hAnsi="Book Antiqua"/>
        </w:rPr>
        <w:t xml:space="preserve"> </w:t>
      </w:r>
      <w:r w:rsidR="00C607CD" w:rsidRPr="002C3032">
        <w:rPr>
          <w:rFonts w:ascii="Book Antiqua" w:hAnsi="Book Antiqua"/>
        </w:rPr>
        <w:t xml:space="preserve">E53 [DOI: </w:t>
      </w:r>
      <w:r w:rsidR="00C607CD" w:rsidRPr="00C1567B">
        <w:rPr>
          <w:rFonts w:ascii="Book Antiqua" w:hAnsi="Book Antiqua"/>
        </w:rPr>
        <w:t>10.1097/DCR.0000000000001104</w:t>
      </w:r>
      <w:r w:rsidR="00C607CD" w:rsidRPr="00C500BB">
        <w:rPr>
          <w:rFonts w:ascii="Book Antiqua" w:hAnsi="Book Antiqua"/>
        </w:rPr>
        <w:t>]</w:t>
      </w:r>
    </w:p>
    <w:p w14:paraId="282BC5C7" w14:textId="49F06EE1" w:rsidR="001C63E0" w:rsidRPr="00F873E4" w:rsidRDefault="001C63E0" w:rsidP="001C63E0">
      <w:pPr>
        <w:spacing w:line="360" w:lineRule="auto"/>
        <w:jc w:val="both"/>
        <w:rPr>
          <w:rFonts w:ascii="Book Antiqua" w:hAnsi="Book Antiqua"/>
        </w:rPr>
      </w:pPr>
      <w:r w:rsidRPr="00881C5C">
        <w:rPr>
          <w:rFonts w:ascii="Book Antiqua" w:hAnsi="Book Antiqua"/>
        </w:rPr>
        <w:t xml:space="preserve">17 </w:t>
      </w:r>
      <w:r w:rsidRPr="00881C5C">
        <w:rPr>
          <w:rFonts w:ascii="Book Antiqua" w:hAnsi="Book Antiqua"/>
          <w:b/>
          <w:bCs/>
        </w:rPr>
        <w:t>Ishihara M,</w:t>
      </w:r>
      <w:r w:rsidRPr="00881C5C">
        <w:rPr>
          <w:rFonts w:ascii="Book Antiqua" w:hAnsi="Book Antiqua"/>
        </w:rPr>
        <w:t xml:space="preserve"> </w:t>
      </w:r>
      <w:proofErr w:type="spellStart"/>
      <w:r w:rsidRPr="00881C5C">
        <w:rPr>
          <w:rFonts w:ascii="Book Antiqua" w:hAnsi="Book Antiqua"/>
        </w:rPr>
        <w:t>Tajika</w:t>
      </w:r>
      <w:proofErr w:type="spellEnd"/>
      <w:r w:rsidRPr="00881C5C">
        <w:rPr>
          <w:rFonts w:ascii="Book Antiqua" w:hAnsi="Book Antiqua"/>
        </w:rPr>
        <w:t xml:space="preserve"> M, Tanaka T, Hirayama Y, Ohnishi S, Hara K, Mizuno N, </w:t>
      </w:r>
      <w:proofErr w:type="spellStart"/>
      <w:r w:rsidRPr="00881C5C">
        <w:rPr>
          <w:rFonts w:ascii="Book Antiqua" w:hAnsi="Book Antiqua"/>
        </w:rPr>
        <w:t>Hijioka</w:t>
      </w:r>
      <w:proofErr w:type="spellEnd"/>
      <w:r w:rsidRPr="00881C5C">
        <w:rPr>
          <w:rFonts w:ascii="Book Antiqua" w:hAnsi="Book Antiqua"/>
        </w:rPr>
        <w:t xml:space="preserve"> S, </w:t>
      </w:r>
      <w:proofErr w:type="spellStart"/>
      <w:r w:rsidRPr="00881C5C">
        <w:rPr>
          <w:rFonts w:ascii="Book Antiqua" w:hAnsi="Book Antiqua"/>
        </w:rPr>
        <w:t>Okuno</w:t>
      </w:r>
      <w:proofErr w:type="spellEnd"/>
      <w:r w:rsidRPr="00881C5C">
        <w:rPr>
          <w:rFonts w:ascii="Book Antiqua" w:hAnsi="Book Antiqua"/>
        </w:rPr>
        <w:t xml:space="preserve"> N, </w:t>
      </w:r>
      <w:proofErr w:type="spellStart"/>
      <w:r w:rsidRPr="00881C5C">
        <w:rPr>
          <w:rFonts w:ascii="Book Antiqua" w:hAnsi="Book Antiqua"/>
        </w:rPr>
        <w:t>Niwa</w:t>
      </w:r>
      <w:proofErr w:type="spellEnd"/>
      <w:r w:rsidRPr="00881C5C">
        <w:rPr>
          <w:rFonts w:ascii="Book Antiqua" w:hAnsi="Book Antiqua"/>
        </w:rPr>
        <w:t xml:space="preserve"> Y. Clinical outcome of salvage ESD for esophageal cancer after chemoradiation therapy.</w:t>
      </w:r>
      <w:r w:rsidR="00C05251" w:rsidRPr="00881C5C">
        <w:t xml:space="preserve"> </w:t>
      </w:r>
      <w:r w:rsidR="00C05251" w:rsidRPr="00881C5C">
        <w:rPr>
          <w:rFonts w:ascii="Book Antiqua" w:hAnsi="Book Antiqua"/>
          <w:i/>
        </w:rPr>
        <w:t xml:space="preserve">J Gastroenterol Hepatol </w:t>
      </w:r>
      <w:r w:rsidRPr="00881C5C">
        <w:rPr>
          <w:rFonts w:ascii="Book Antiqua" w:hAnsi="Book Antiqua"/>
        </w:rPr>
        <w:t xml:space="preserve">2016; </w:t>
      </w:r>
      <w:r w:rsidRPr="00881C5C">
        <w:rPr>
          <w:rFonts w:ascii="Book Antiqua" w:hAnsi="Book Antiqua"/>
          <w:b/>
        </w:rPr>
        <w:t xml:space="preserve">31: </w:t>
      </w:r>
      <w:r w:rsidRPr="00881C5C">
        <w:rPr>
          <w:rFonts w:ascii="Book Antiqua" w:hAnsi="Book Antiqua"/>
        </w:rPr>
        <w:t>7-441</w:t>
      </w:r>
      <w:r w:rsidR="00D35135" w:rsidRPr="009960CC">
        <w:rPr>
          <w:rFonts w:ascii="Book Antiqua" w:hAnsi="Book Antiqua"/>
        </w:rPr>
        <w:t xml:space="preserve"> [DOI: </w:t>
      </w:r>
      <w:r w:rsidR="00D35135" w:rsidRPr="002C3032">
        <w:rPr>
          <w:rFonts w:ascii="Book Antiqua" w:hAnsi="Book Antiqua"/>
        </w:rPr>
        <w:t>10.1111/jgh.13540</w:t>
      </w:r>
      <w:r w:rsidR="00D35135" w:rsidRPr="00C1567B">
        <w:rPr>
          <w:rFonts w:ascii="Book Antiqua" w:hAnsi="Book Antiqua"/>
        </w:rPr>
        <w:t>]</w:t>
      </w:r>
    </w:p>
    <w:p w14:paraId="324F235C"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18 </w:t>
      </w:r>
      <w:r w:rsidRPr="00F873E4">
        <w:rPr>
          <w:rFonts w:ascii="Book Antiqua" w:hAnsi="Book Antiqua"/>
          <w:b/>
          <w:bCs/>
        </w:rPr>
        <w:t>Mao W</w:t>
      </w:r>
      <w:r w:rsidRPr="00F873E4">
        <w:rPr>
          <w:rFonts w:ascii="Book Antiqua" w:hAnsi="Book Antiqua"/>
        </w:rPr>
        <w:t xml:space="preserve">, Liao X, Shao S, Wu W, Yu Y, Yang G. Comparative evaluation of colonoscopy-assisted </w:t>
      </w:r>
      <w:proofErr w:type="spellStart"/>
      <w:r w:rsidRPr="00F873E4">
        <w:rPr>
          <w:rFonts w:ascii="Book Antiqua" w:hAnsi="Book Antiqua"/>
        </w:rPr>
        <w:t>transanal</w:t>
      </w:r>
      <w:proofErr w:type="spellEnd"/>
      <w:r w:rsidRPr="00F873E4">
        <w:rPr>
          <w:rFonts w:ascii="Book Antiqua" w:hAnsi="Book Antiqua"/>
        </w:rPr>
        <w:t xml:space="preserve"> minimally invasive surgery via glove port and endoscopic submucosal dissection for early rectal tumor. </w:t>
      </w:r>
      <w:r w:rsidRPr="00F873E4">
        <w:rPr>
          <w:rFonts w:ascii="Book Antiqua" w:hAnsi="Book Antiqua"/>
          <w:i/>
          <w:iCs/>
        </w:rPr>
        <w:t>Int J Surg</w:t>
      </w:r>
      <w:r w:rsidRPr="00F873E4">
        <w:rPr>
          <w:rFonts w:ascii="Book Antiqua" w:hAnsi="Book Antiqua"/>
        </w:rPr>
        <w:t xml:space="preserve"> 2017; </w:t>
      </w:r>
      <w:r w:rsidRPr="00F873E4">
        <w:rPr>
          <w:rFonts w:ascii="Book Antiqua" w:hAnsi="Book Antiqua"/>
          <w:b/>
          <w:bCs/>
        </w:rPr>
        <w:t>42</w:t>
      </w:r>
      <w:r w:rsidRPr="00F873E4">
        <w:rPr>
          <w:rFonts w:ascii="Book Antiqua" w:hAnsi="Book Antiqua"/>
        </w:rPr>
        <w:t>: 197-202 [PMID: 28502883 DOI: 10.1016/j.ijsu.2017.05.029]</w:t>
      </w:r>
    </w:p>
    <w:p w14:paraId="210C3F84" w14:textId="77777777" w:rsidR="001C63E0" w:rsidRPr="00F873E4" w:rsidRDefault="001C63E0" w:rsidP="001C63E0">
      <w:pPr>
        <w:spacing w:line="360" w:lineRule="auto"/>
        <w:jc w:val="both"/>
        <w:rPr>
          <w:rFonts w:ascii="Book Antiqua" w:hAnsi="Book Antiqua"/>
        </w:rPr>
      </w:pPr>
      <w:r w:rsidRPr="00F873E4">
        <w:rPr>
          <w:rFonts w:ascii="Book Antiqua" w:hAnsi="Book Antiqua"/>
        </w:rPr>
        <w:lastRenderedPageBreak/>
        <w:t xml:space="preserve">19 </w:t>
      </w:r>
      <w:r w:rsidRPr="00F873E4">
        <w:rPr>
          <w:rFonts w:ascii="Book Antiqua" w:hAnsi="Book Antiqua"/>
          <w:b/>
          <w:bCs/>
        </w:rPr>
        <w:t>Jung Y</w:t>
      </w:r>
      <w:r w:rsidRPr="00F873E4">
        <w:rPr>
          <w:rFonts w:ascii="Book Antiqua" w:hAnsi="Book Antiqua"/>
        </w:rPr>
        <w:t xml:space="preserve">, Lee J, Cho JY, Kim YD, Park CG, Kim MW, Kim KJ, Kim SW. Comparison of efficacy and safety between endoscopic submucosal dissection and </w:t>
      </w:r>
      <w:proofErr w:type="spellStart"/>
      <w:r w:rsidRPr="00F873E4">
        <w:rPr>
          <w:rFonts w:ascii="Book Antiqua" w:hAnsi="Book Antiqua"/>
        </w:rPr>
        <w:t>transanal</w:t>
      </w:r>
      <w:proofErr w:type="spellEnd"/>
      <w:r w:rsidRPr="00F873E4">
        <w:rPr>
          <w:rFonts w:ascii="Book Antiqua" w:hAnsi="Book Antiqua"/>
        </w:rPr>
        <w:t xml:space="preserve"> endoscopic microsurgery for the treatment of rectal tumor. </w:t>
      </w:r>
      <w:r w:rsidRPr="00F873E4">
        <w:rPr>
          <w:rFonts w:ascii="Book Antiqua" w:hAnsi="Book Antiqua"/>
          <w:i/>
          <w:iCs/>
        </w:rPr>
        <w:t>Saudi J Gastroenterol</w:t>
      </w:r>
      <w:r w:rsidRPr="00F873E4">
        <w:rPr>
          <w:rFonts w:ascii="Book Antiqua" w:hAnsi="Book Antiqua"/>
        </w:rPr>
        <w:t xml:space="preserve"> 2018; </w:t>
      </w:r>
      <w:r w:rsidRPr="00F873E4">
        <w:rPr>
          <w:rFonts w:ascii="Book Antiqua" w:hAnsi="Book Antiqua"/>
          <w:b/>
          <w:bCs/>
        </w:rPr>
        <w:t>24</w:t>
      </w:r>
      <w:r w:rsidRPr="00F873E4">
        <w:rPr>
          <w:rFonts w:ascii="Book Antiqua" w:hAnsi="Book Antiqua"/>
        </w:rPr>
        <w:t>: 115-121 [PMID: 29637919 DOI: 10.4103/sjg.SJG_440_17]</w:t>
      </w:r>
    </w:p>
    <w:p w14:paraId="6DED5C2E"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20 </w:t>
      </w:r>
      <w:r w:rsidRPr="00F873E4">
        <w:rPr>
          <w:rFonts w:ascii="Book Antiqua" w:hAnsi="Book Antiqua"/>
          <w:b/>
          <w:bCs/>
        </w:rPr>
        <w:t>Park SU</w:t>
      </w:r>
      <w:r w:rsidRPr="00F873E4">
        <w:rPr>
          <w:rFonts w:ascii="Book Antiqua" w:hAnsi="Book Antiqua"/>
        </w:rPr>
        <w:t xml:space="preserve">, Min YW, Shin JU, Choi JH, Kim YH, Kim JJ, Cho YB, Kim HC, Yun SH, Lee WY, Chun HK, Chang DK. Endoscopic submucosal dissection or </w:t>
      </w:r>
      <w:proofErr w:type="spellStart"/>
      <w:r w:rsidRPr="00F873E4">
        <w:rPr>
          <w:rFonts w:ascii="Book Antiqua" w:hAnsi="Book Antiqua"/>
        </w:rPr>
        <w:t>transanal</w:t>
      </w:r>
      <w:proofErr w:type="spellEnd"/>
      <w:r w:rsidRPr="00F873E4">
        <w:rPr>
          <w:rFonts w:ascii="Book Antiqua" w:hAnsi="Book Antiqua"/>
        </w:rPr>
        <w:t xml:space="preserve"> endoscopic microsurgery for nonpolypoid rectal </w:t>
      </w:r>
      <w:proofErr w:type="gramStart"/>
      <w:r w:rsidRPr="00F873E4">
        <w:rPr>
          <w:rFonts w:ascii="Book Antiqua" w:hAnsi="Book Antiqua"/>
        </w:rPr>
        <w:t>high grade</w:t>
      </w:r>
      <w:proofErr w:type="gramEnd"/>
      <w:r w:rsidRPr="00F873E4">
        <w:rPr>
          <w:rFonts w:ascii="Book Antiqua" w:hAnsi="Book Antiqua"/>
        </w:rPr>
        <w:t xml:space="preserve"> dysplasia and submucosa-invading rectal cancer. </w:t>
      </w:r>
      <w:r w:rsidRPr="00F873E4">
        <w:rPr>
          <w:rFonts w:ascii="Book Antiqua" w:hAnsi="Book Antiqua"/>
          <w:i/>
          <w:iCs/>
        </w:rPr>
        <w:t>Endoscopy</w:t>
      </w:r>
      <w:r w:rsidRPr="00F873E4">
        <w:rPr>
          <w:rFonts w:ascii="Book Antiqua" w:hAnsi="Book Antiqua"/>
        </w:rPr>
        <w:t xml:space="preserve"> 2012; </w:t>
      </w:r>
      <w:r w:rsidRPr="00F873E4">
        <w:rPr>
          <w:rFonts w:ascii="Book Antiqua" w:hAnsi="Book Antiqua"/>
          <w:b/>
          <w:bCs/>
        </w:rPr>
        <w:t>44</w:t>
      </w:r>
      <w:r w:rsidRPr="00F873E4">
        <w:rPr>
          <w:rFonts w:ascii="Book Antiqua" w:hAnsi="Book Antiqua"/>
        </w:rPr>
        <w:t>: 1031-1036 [PMID: 23012217 DOI: 10.1055/s-0032-1310015]</w:t>
      </w:r>
    </w:p>
    <w:p w14:paraId="45F63783"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21 </w:t>
      </w:r>
      <w:proofErr w:type="spellStart"/>
      <w:r w:rsidRPr="00F873E4">
        <w:rPr>
          <w:rFonts w:ascii="Book Antiqua" w:hAnsi="Book Antiqua"/>
          <w:b/>
          <w:bCs/>
        </w:rPr>
        <w:t>Kawaguti</w:t>
      </w:r>
      <w:proofErr w:type="spellEnd"/>
      <w:r w:rsidRPr="00F873E4">
        <w:rPr>
          <w:rFonts w:ascii="Book Antiqua" w:hAnsi="Book Antiqua"/>
          <w:b/>
          <w:bCs/>
        </w:rPr>
        <w:t xml:space="preserve"> FS</w:t>
      </w:r>
      <w:r w:rsidRPr="00F873E4">
        <w:rPr>
          <w:rFonts w:ascii="Book Antiqua" w:hAnsi="Book Antiqua"/>
        </w:rPr>
        <w:t xml:space="preserve">, </w:t>
      </w:r>
      <w:proofErr w:type="spellStart"/>
      <w:r w:rsidRPr="00F873E4">
        <w:rPr>
          <w:rFonts w:ascii="Book Antiqua" w:hAnsi="Book Antiqua"/>
        </w:rPr>
        <w:t>Nahas</w:t>
      </w:r>
      <w:proofErr w:type="spellEnd"/>
      <w:r w:rsidRPr="00F873E4">
        <w:rPr>
          <w:rFonts w:ascii="Book Antiqua" w:hAnsi="Book Antiqua"/>
        </w:rPr>
        <w:t xml:space="preserve"> CS, Marques CF, Martins BC, </w:t>
      </w:r>
      <w:proofErr w:type="spellStart"/>
      <w:r w:rsidRPr="00F873E4">
        <w:rPr>
          <w:rFonts w:ascii="Book Antiqua" w:hAnsi="Book Antiqua"/>
        </w:rPr>
        <w:t>Retes</w:t>
      </w:r>
      <w:proofErr w:type="spellEnd"/>
      <w:r w:rsidRPr="00F873E4">
        <w:rPr>
          <w:rFonts w:ascii="Book Antiqua" w:hAnsi="Book Antiqua"/>
        </w:rPr>
        <w:t xml:space="preserve"> FA, Medeiros RS, Hayashi T, Wada Y, de Lima MS, </w:t>
      </w:r>
      <w:proofErr w:type="spellStart"/>
      <w:r w:rsidRPr="00F873E4">
        <w:rPr>
          <w:rFonts w:ascii="Book Antiqua" w:hAnsi="Book Antiqua"/>
        </w:rPr>
        <w:t>Uemura</w:t>
      </w:r>
      <w:proofErr w:type="spellEnd"/>
      <w:r w:rsidRPr="00F873E4">
        <w:rPr>
          <w:rFonts w:ascii="Book Antiqua" w:hAnsi="Book Antiqua"/>
        </w:rPr>
        <w:t xml:space="preserve"> RS, </w:t>
      </w:r>
      <w:proofErr w:type="spellStart"/>
      <w:r w:rsidRPr="00F873E4">
        <w:rPr>
          <w:rFonts w:ascii="Book Antiqua" w:hAnsi="Book Antiqua"/>
        </w:rPr>
        <w:t>Nahas</w:t>
      </w:r>
      <w:proofErr w:type="spellEnd"/>
      <w:r w:rsidRPr="00F873E4">
        <w:rPr>
          <w:rFonts w:ascii="Book Antiqua" w:hAnsi="Book Antiqua"/>
        </w:rPr>
        <w:t xml:space="preserve"> SC, Kudo SE, </w:t>
      </w:r>
      <w:proofErr w:type="spellStart"/>
      <w:r w:rsidRPr="00F873E4">
        <w:rPr>
          <w:rFonts w:ascii="Book Antiqua" w:hAnsi="Book Antiqua"/>
        </w:rPr>
        <w:t>Maluf</w:t>
      </w:r>
      <w:proofErr w:type="spellEnd"/>
      <w:r w:rsidRPr="00F873E4">
        <w:rPr>
          <w:rFonts w:ascii="Book Antiqua" w:hAnsi="Book Antiqua"/>
        </w:rPr>
        <w:t xml:space="preserve">-Filho F. Endoscopic submucosal dissection versus </w:t>
      </w:r>
      <w:proofErr w:type="spellStart"/>
      <w:r w:rsidRPr="00F873E4">
        <w:rPr>
          <w:rFonts w:ascii="Book Antiqua" w:hAnsi="Book Antiqua"/>
        </w:rPr>
        <w:t>transanal</w:t>
      </w:r>
      <w:proofErr w:type="spellEnd"/>
      <w:r w:rsidRPr="00F873E4">
        <w:rPr>
          <w:rFonts w:ascii="Book Antiqua" w:hAnsi="Book Antiqua"/>
        </w:rPr>
        <w:t xml:space="preserve"> endoscopic microsurgery for the treatment of early rectal cancer. </w:t>
      </w:r>
      <w:r w:rsidRPr="00F873E4">
        <w:rPr>
          <w:rFonts w:ascii="Book Antiqua" w:hAnsi="Book Antiqua"/>
          <w:i/>
          <w:iCs/>
        </w:rPr>
        <w:t xml:space="preserve">Surg </w:t>
      </w:r>
      <w:proofErr w:type="spellStart"/>
      <w:r w:rsidRPr="00F873E4">
        <w:rPr>
          <w:rFonts w:ascii="Book Antiqua" w:hAnsi="Book Antiqua"/>
          <w:i/>
          <w:iCs/>
        </w:rPr>
        <w:t>Endosc</w:t>
      </w:r>
      <w:proofErr w:type="spellEnd"/>
      <w:r w:rsidRPr="00F873E4">
        <w:rPr>
          <w:rFonts w:ascii="Book Antiqua" w:hAnsi="Book Antiqua"/>
        </w:rPr>
        <w:t xml:space="preserve"> 2014; </w:t>
      </w:r>
      <w:r w:rsidRPr="00F873E4">
        <w:rPr>
          <w:rFonts w:ascii="Book Antiqua" w:hAnsi="Book Antiqua"/>
          <w:b/>
          <w:bCs/>
        </w:rPr>
        <w:t>28</w:t>
      </w:r>
      <w:r w:rsidRPr="00F873E4">
        <w:rPr>
          <w:rFonts w:ascii="Book Antiqua" w:hAnsi="Book Antiqua"/>
        </w:rPr>
        <w:t>: 1173-1179 [PMID: 24232053 DOI: 10.1007/s00464-013-3302-z]</w:t>
      </w:r>
    </w:p>
    <w:p w14:paraId="11BC7E86"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22 </w:t>
      </w:r>
      <w:proofErr w:type="spellStart"/>
      <w:r w:rsidRPr="00F873E4">
        <w:rPr>
          <w:rFonts w:ascii="Book Antiqua" w:hAnsi="Book Antiqua"/>
          <w:b/>
          <w:bCs/>
        </w:rPr>
        <w:t>Bisogni</w:t>
      </w:r>
      <w:proofErr w:type="spellEnd"/>
      <w:r w:rsidRPr="00F873E4">
        <w:rPr>
          <w:rFonts w:ascii="Book Antiqua" w:hAnsi="Book Antiqua"/>
          <w:b/>
          <w:bCs/>
        </w:rPr>
        <w:t xml:space="preserve"> D</w:t>
      </w:r>
      <w:r w:rsidRPr="00F873E4">
        <w:rPr>
          <w:rFonts w:ascii="Book Antiqua" w:hAnsi="Book Antiqua"/>
        </w:rPr>
        <w:t xml:space="preserve">, </w:t>
      </w:r>
      <w:proofErr w:type="spellStart"/>
      <w:r w:rsidRPr="00F873E4">
        <w:rPr>
          <w:rFonts w:ascii="Book Antiqua" w:hAnsi="Book Antiqua"/>
        </w:rPr>
        <w:t>Manetti</w:t>
      </w:r>
      <w:proofErr w:type="spellEnd"/>
      <w:r w:rsidRPr="00F873E4">
        <w:rPr>
          <w:rFonts w:ascii="Book Antiqua" w:hAnsi="Book Antiqua"/>
        </w:rPr>
        <w:t xml:space="preserve"> R, </w:t>
      </w:r>
      <w:proofErr w:type="spellStart"/>
      <w:r w:rsidRPr="00F873E4">
        <w:rPr>
          <w:rFonts w:ascii="Book Antiqua" w:hAnsi="Book Antiqua"/>
        </w:rPr>
        <w:t>Talamucci</w:t>
      </w:r>
      <w:proofErr w:type="spellEnd"/>
      <w:r w:rsidRPr="00F873E4">
        <w:rPr>
          <w:rFonts w:ascii="Book Antiqua" w:hAnsi="Book Antiqua"/>
        </w:rPr>
        <w:t xml:space="preserve"> L, </w:t>
      </w:r>
      <w:proofErr w:type="spellStart"/>
      <w:r w:rsidRPr="00F873E4">
        <w:rPr>
          <w:rFonts w:ascii="Book Antiqua" w:hAnsi="Book Antiqua"/>
        </w:rPr>
        <w:t>Coratti</w:t>
      </w:r>
      <w:proofErr w:type="spellEnd"/>
      <w:r w:rsidRPr="00F873E4">
        <w:rPr>
          <w:rFonts w:ascii="Book Antiqua" w:hAnsi="Book Antiqua"/>
        </w:rPr>
        <w:t xml:space="preserve"> F, </w:t>
      </w:r>
      <w:proofErr w:type="spellStart"/>
      <w:r w:rsidRPr="00F873E4">
        <w:rPr>
          <w:rFonts w:ascii="Book Antiqua" w:hAnsi="Book Antiqua"/>
        </w:rPr>
        <w:t>Naspetti</w:t>
      </w:r>
      <w:proofErr w:type="spellEnd"/>
      <w:r w:rsidRPr="00F873E4">
        <w:rPr>
          <w:rFonts w:ascii="Book Antiqua" w:hAnsi="Book Antiqua"/>
        </w:rPr>
        <w:t xml:space="preserve"> R, Valeri A, </w:t>
      </w:r>
      <w:proofErr w:type="spellStart"/>
      <w:r w:rsidRPr="00F873E4">
        <w:rPr>
          <w:rFonts w:ascii="Book Antiqua" w:hAnsi="Book Antiqua"/>
        </w:rPr>
        <w:t>Martellucci</w:t>
      </w:r>
      <w:proofErr w:type="spellEnd"/>
      <w:r w:rsidRPr="00F873E4">
        <w:rPr>
          <w:rFonts w:ascii="Book Antiqua" w:hAnsi="Book Antiqua"/>
        </w:rPr>
        <w:t xml:space="preserve"> J, </w:t>
      </w:r>
      <w:proofErr w:type="spellStart"/>
      <w:r w:rsidRPr="00F873E4">
        <w:rPr>
          <w:rFonts w:ascii="Book Antiqua" w:hAnsi="Book Antiqua"/>
        </w:rPr>
        <w:t>Cianchi</w:t>
      </w:r>
      <w:proofErr w:type="spellEnd"/>
      <w:r w:rsidRPr="00F873E4">
        <w:rPr>
          <w:rFonts w:ascii="Book Antiqua" w:hAnsi="Book Antiqua"/>
        </w:rPr>
        <w:t xml:space="preserve"> F. Comparison among different techniques for </w:t>
      </w:r>
      <w:proofErr w:type="spellStart"/>
      <w:r w:rsidRPr="00F873E4">
        <w:rPr>
          <w:rFonts w:ascii="Book Antiqua" w:hAnsi="Book Antiqua"/>
        </w:rPr>
        <w:t>en</w:t>
      </w:r>
      <w:proofErr w:type="spellEnd"/>
      <w:r w:rsidRPr="00F873E4">
        <w:rPr>
          <w:rFonts w:ascii="Book Antiqua" w:hAnsi="Book Antiqua"/>
        </w:rPr>
        <w:t xml:space="preserve">-bloc resection of rectal lesions: </w:t>
      </w:r>
      <w:proofErr w:type="spellStart"/>
      <w:r w:rsidRPr="00F873E4">
        <w:rPr>
          <w:rFonts w:ascii="Book Antiqua" w:hAnsi="Book Antiqua"/>
        </w:rPr>
        <w:t>transanal</w:t>
      </w:r>
      <w:proofErr w:type="spellEnd"/>
      <w:r w:rsidRPr="00F873E4">
        <w:rPr>
          <w:rFonts w:ascii="Book Antiqua" w:hAnsi="Book Antiqua"/>
        </w:rPr>
        <w:t xml:space="preserve"> endoscopic surgery vs. endoscopic submucosal dissection vs. full-thickness resection device with Over-The-Scope Clip® System. </w:t>
      </w:r>
      <w:r w:rsidRPr="00F873E4">
        <w:rPr>
          <w:rFonts w:ascii="Book Antiqua" w:hAnsi="Book Antiqua"/>
          <w:i/>
          <w:iCs/>
        </w:rPr>
        <w:t xml:space="preserve">Minerva </w:t>
      </w:r>
      <w:proofErr w:type="spellStart"/>
      <w:r w:rsidRPr="00F873E4">
        <w:rPr>
          <w:rFonts w:ascii="Book Antiqua" w:hAnsi="Book Antiqua"/>
          <w:i/>
          <w:iCs/>
        </w:rPr>
        <w:t>Chir</w:t>
      </w:r>
      <w:proofErr w:type="spellEnd"/>
      <w:r w:rsidRPr="00F873E4">
        <w:rPr>
          <w:rFonts w:ascii="Book Antiqua" w:hAnsi="Book Antiqua"/>
        </w:rPr>
        <w:t xml:space="preserve"> 2020; </w:t>
      </w:r>
      <w:r w:rsidRPr="00F873E4">
        <w:rPr>
          <w:rFonts w:ascii="Book Antiqua" w:hAnsi="Book Antiqua"/>
          <w:b/>
          <w:bCs/>
        </w:rPr>
        <w:t>75</w:t>
      </w:r>
      <w:r w:rsidRPr="00F873E4">
        <w:rPr>
          <w:rFonts w:ascii="Book Antiqua" w:hAnsi="Book Antiqua"/>
        </w:rPr>
        <w:t>: 234-243 [PMID: 32456395 DOI: 10.23736/S0026-4733.20.08298-X]</w:t>
      </w:r>
    </w:p>
    <w:p w14:paraId="074E9DAB"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23 </w:t>
      </w:r>
      <w:proofErr w:type="spellStart"/>
      <w:r w:rsidRPr="00F873E4">
        <w:rPr>
          <w:rFonts w:ascii="Book Antiqua" w:hAnsi="Book Antiqua"/>
          <w:b/>
          <w:bCs/>
        </w:rPr>
        <w:t>Jin</w:t>
      </w:r>
      <w:proofErr w:type="spellEnd"/>
      <w:r w:rsidRPr="00F873E4">
        <w:rPr>
          <w:rFonts w:ascii="Book Antiqua" w:hAnsi="Book Antiqua"/>
          <w:b/>
          <w:bCs/>
        </w:rPr>
        <w:t xml:space="preserve"> R</w:t>
      </w:r>
      <w:r w:rsidRPr="00F873E4">
        <w:rPr>
          <w:rFonts w:ascii="Book Antiqua" w:hAnsi="Book Antiqua"/>
        </w:rPr>
        <w:t xml:space="preserve">, Bai X, Xu T, Wu X, Wang Q, Li J. Comparison of the efficacy of endoscopic submucosal dissection and </w:t>
      </w:r>
      <w:proofErr w:type="spellStart"/>
      <w:r w:rsidRPr="00F873E4">
        <w:rPr>
          <w:rFonts w:ascii="Book Antiqua" w:hAnsi="Book Antiqua"/>
        </w:rPr>
        <w:t>transanal</w:t>
      </w:r>
      <w:proofErr w:type="spellEnd"/>
      <w:r w:rsidRPr="00F873E4">
        <w:rPr>
          <w:rFonts w:ascii="Book Antiqua" w:hAnsi="Book Antiqua"/>
        </w:rPr>
        <w:t xml:space="preserve"> endoscopic microsurgery in the treatment of rectal neuroendocrine tumors ≤ 2 cm. </w:t>
      </w:r>
      <w:r w:rsidRPr="00F873E4">
        <w:rPr>
          <w:rFonts w:ascii="Book Antiqua" w:hAnsi="Book Antiqua"/>
          <w:i/>
          <w:iCs/>
        </w:rPr>
        <w:t>Front Endocrinol (Lausanne)</w:t>
      </w:r>
      <w:r w:rsidRPr="00F873E4">
        <w:rPr>
          <w:rFonts w:ascii="Book Antiqua" w:hAnsi="Book Antiqua"/>
        </w:rPr>
        <w:t xml:space="preserve"> 2022; </w:t>
      </w:r>
      <w:r w:rsidRPr="00F873E4">
        <w:rPr>
          <w:rFonts w:ascii="Book Antiqua" w:hAnsi="Book Antiqua"/>
          <w:b/>
          <w:bCs/>
        </w:rPr>
        <w:t>13</w:t>
      </w:r>
      <w:r w:rsidRPr="00F873E4">
        <w:rPr>
          <w:rFonts w:ascii="Book Antiqua" w:hAnsi="Book Antiqua"/>
        </w:rPr>
        <w:t>: 1028275 [PMID: 36704035 DOI: 10.3389/fendo.2022.1028275]</w:t>
      </w:r>
    </w:p>
    <w:p w14:paraId="6E036B6E"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24 </w:t>
      </w:r>
      <w:r w:rsidRPr="00F873E4">
        <w:rPr>
          <w:rFonts w:ascii="Book Antiqua" w:hAnsi="Book Antiqua"/>
          <w:b/>
          <w:bCs/>
        </w:rPr>
        <w:t>Kim M</w:t>
      </w:r>
      <w:r w:rsidRPr="00F873E4">
        <w:rPr>
          <w:rFonts w:ascii="Book Antiqua" w:hAnsi="Book Antiqua"/>
        </w:rPr>
        <w:t xml:space="preserve">, </w:t>
      </w:r>
      <w:proofErr w:type="spellStart"/>
      <w:r w:rsidRPr="00F873E4">
        <w:rPr>
          <w:rFonts w:ascii="Book Antiqua" w:hAnsi="Book Antiqua"/>
        </w:rPr>
        <w:t>Bareket</w:t>
      </w:r>
      <w:proofErr w:type="spellEnd"/>
      <w:r w:rsidRPr="00F873E4">
        <w:rPr>
          <w:rFonts w:ascii="Book Antiqua" w:hAnsi="Book Antiqua"/>
        </w:rPr>
        <w:t xml:space="preserve"> R, </w:t>
      </w:r>
      <w:proofErr w:type="spellStart"/>
      <w:r w:rsidRPr="00F873E4">
        <w:rPr>
          <w:rFonts w:ascii="Book Antiqua" w:hAnsi="Book Antiqua"/>
        </w:rPr>
        <w:t>Eleftheriadis</w:t>
      </w:r>
      <w:proofErr w:type="spellEnd"/>
      <w:r w:rsidRPr="00F873E4">
        <w:rPr>
          <w:rFonts w:ascii="Book Antiqua" w:hAnsi="Book Antiqua"/>
        </w:rPr>
        <w:t xml:space="preserve"> NP, </w:t>
      </w:r>
      <w:proofErr w:type="spellStart"/>
      <w:r w:rsidRPr="00F873E4">
        <w:rPr>
          <w:rFonts w:ascii="Book Antiqua" w:hAnsi="Book Antiqua"/>
        </w:rPr>
        <w:t>Kedia</w:t>
      </w:r>
      <w:proofErr w:type="spellEnd"/>
      <w:r w:rsidRPr="00F873E4">
        <w:rPr>
          <w:rFonts w:ascii="Book Antiqua" w:hAnsi="Book Antiqua"/>
        </w:rPr>
        <w:t xml:space="preserve"> P, Seewald S, </w:t>
      </w:r>
      <w:proofErr w:type="spellStart"/>
      <w:r w:rsidRPr="00F873E4">
        <w:rPr>
          <w:rFonts w:ascii="Book Antiqua" w:hAnsi="Book Antiqua"/>
        </w:rPr>
        <w:t>Groth</w:t>
      </w:r>
      <w:proofErr w:type="spellEnd"/>
      <w:r w:rsidRPr="00F873E4">
        <w:rPr>
          <w:rFonts w:ascii="Book Antiqua" w:hAnsi="Book Antiqua"/>
        </w:rPr>
        <w:t xml:space="preserve"> S, Nieto J, </w:t>
      </w:r>
      <w:proofErr w:type="spellStart"/>
      <w:r w:rsidRPr="00F873E4">
        <w:rPr>
          <w:rFonts w:ascii="Book Antiqua" w:hAnsi="Book Antiqua"/>
        </w:rPr>
        <w:t>Kumta</w:t>
      </w:r>
      <w:proofErr w:type="spellEnd"/>
      <w:r w:rsidRPr="00F873E4">
        <w:rPr>
          <w:rFonts w:ascii="Book Antiqua" w:hAnsi="Book Antiqua"/>
        </w:rPr>
        <w:t xml:space="preserve"> NA, Deshmukh AA, Katz J, Suresh S, </w:t>
      </w:r>
      <w:proofErr w:type="spellStart"/>
      <w:r w:rsidRPr="00F873E4">
        <w:rPr>
          <w:rFonts w:ascii="Book Antiqua" w:hAnsi="Book Antiqua"/>
        </w:rPr>
        <w:t>Zamarripa</w:t>
      </w:r>
      <w:proofErr w:type="spellEnd"/>
      <w:r w:rsidRPr="00F873E4">
        <w:rPr>
          <w:rFonts w:ascii="Book Antiqua" w:hAnsi="Book Antiqua"/>
        </w:rPr>
        <w:t xml:space="preserve"> F, Martínez MG, Liu-</w:t>
      </w:r>
      <w:proofErr w:type="spellStart"/>
      <w:r w:rsidRPr="00F873E4">
        <w:rPr>
          <w:rFonts w:ascii="Book Antiqua" w:hAnsi="Book Antiqua"/>
        </w:rPr>
        <w:t>Burdowski</w:t>
      </w:r>
      <w:proofErr w:type="spellEnd"/>
      <w:r w:rsidRPr="00F873E4">
        <w:rPr>
          <w:rFonts w:ascii="Book Antiqua" w:hAnsi="Book Antiqua"/>
        </w:rPr>
        <w:t xml:space="preserve"> J, </w:t>
      </w:r>
      <w:proofErr w:type="spellStart"/>
      <w:r w:rsidRPr="00F873E4">
        <w:rPr>
          <w:rFonts w:ascii="Book Antiqua" w:hAnsi="Book Antiqua"/>
        </w:rPr>
        <w:t>Gaidhane</w:t>
      </w:r>
      <w:proofErr w:type="spellEnd"/>
      <w:r w:rsidRPr="00F873E4">
        <w:rPr>
          <w:rFonts w:ascii="Book Antiqua" w:hAnsi="Book Antiqua"/>
        </w:rPr>
        <w:t xml:space="preserve"> M, Sarkar A, Shahid HM, </w:t>
      </w:r>
      <w:proofErr w:type="spellStart"/>
      <w:r w:rsidRPr="00F873E4">
        <w:rPr>
          <w:rFonts w:ascii="Book Antiqua" w:hAnsi="Book Antiqua"/>
        </w:rPr>
        <w:t>Tyberg</w:t>
      </w:r>
      <w:proofErr w:type="spellEnd"/>
      <w:r w:rsidRPr="00F873E4">
        <w:rPr>
          <w:rFonts w:ascii="Book Antiqua" w:hAnsi="Book Antiqua"/>
        </w:rPr>
        <w:t xml:space="preserve"> A, </w:t>
      </w:r>
      <w:proofErr w:type="spellStart"/>
      <w:r w:rsidRPr="00F873E4">
        <w:rPr>
          <w:rFonts w:ascii="Book Antiqua" w:hAnsi="Book Antiqua"/>
        </w:rPr>
        <w:t>Kahaleh</w:t>
      </w:r>
      <w:proofErr w:type="spellEnd"/>
      <w:r w:rsidRPr="00F873E4">
        <w:rPr>
          <w:rFonts w:ascii="Book Antiqua" w:hAnsi="Book Antiqua"/>
        </w:rPr>
        <w:t xml:space="preserve"> M. Endoscopic Submucosal Dissection (ESD) Offers a Safer and More Cost-effective Alternative to </w:t>
      </w:r>
      <w:proofErr w:type="spellStart"/>
      <w:r w:rsidRPr="00F873E4">
        <w:rPr>
          <w:rFonts w:ascii="Book Antiqua" w:hAnsi="Book Antiqua"/>
        </w:rPr>
        <w:t>Transanal</w:t>
      </w:r>
      <w:proofErr w:type="spellEnd"/>
      <w:r w:rsidRPr="00F873E4">
        <w:rPr>
          <w:rFonts w:ascii="Book Antiqua" w:hAnsi="Book Antiqua"/>
        </w:rPr>
        <w:t xml:space="preserve"> Endoscopic Microsurgery (TEM): An International Collaborative Study. </w:t>
      </w:r>
      <w:r w:rsidRPr="00F873E4">
        <w:rPr>
          <w:rFonts w:ascii="Book Antiqua" w:hAnsi="Book Antiqua"/>
          <w:i/>
          <w:iCs/>
        </w:rPr>
        <w:t>J Clin Gastroenterol</w:t>
      </w:r>
      <w:r w:rsidRPr="00F873E4">
        <w:rPr>
          <w:rFonts w:ascii="Book Antiqua" w:hAnsi="Book Antiqua"/>
        </w:rPr>
        <w:t xml:space="preserve"> 2023; </w:t>
      </w:r>
      <w:r w:rsidRPr="00F873E4">
        <w:rPr>
          <w:rFonts w:ascii="Book Antiqua" w:hAnsi="Book Antiqua"/>
          <w:b/>
          <w:bCs/>
        </w:rPr>
        <w:t>57</w:t>
      </w:r>
      <w:r w:rsidRPr="00F873E4">
        <w:rPr>
          <w:rFonts w:ascii="Book Antiqua" w:hAnsi="Book Antiqua"/>
        </w:rPr>
        <w:t>: 486-489 [PMID: 35470283 DOI: 10.1097/MCG.0000000000001708]</w:t>
      </w:r>
    </w:p>
    <w:p w14:paraId="143D51A6" w14:textId="77777777" w:rsidR="001C63E0" w:rsidRPr="00F873E4" w:rsidRDefault="001C63E0" w:rsidP="001C63E0">
      <w:pPr>
        <w:spacing w:line="360" w:lineRule="auto"/>
        <w:jc w:val="both"/>
        <w:rPr>
          <w:rFonts w:ascii="Book Antiqua" w:hAnsi="Book Antiqua"/>
        </w:rPr>
      </w:pPr>
      <w:r w:rsidRPr="00F873E4">
        <w:rPr>
          <w:rFonts w:ascii="Book Antiqua" w:hAnsi="Book Antiqua"/>
        </w:rPr>
        <w:lastRenderedPageBreak/>
        <w:t xml:space="preserve">25 </w:t>
      </w:r>
      <w:r w:rsidRPr="00F873E4">
        <w:rPr>
          <w:rFonts w:ascii="Book Antiqua" w:hAnsi="Book Antiqua"/>
          <w:b/>
          <w:bCs/>
        </w:rPr>
        <w:t>Kimura CMS</w:t>
      </w:r>
      <w:r w:rsidRPr="00F873E4">
        <w:rPr>
          <w:rFonts w:ascii="Book Antiqua" w:hAnsi="Book Antiqua"/>
        </w:rPr>
        <w:t xml:space="preserve">, </w:t>
      </w:r>
      <w:proofErr w:type="spellStart"/>
      <w:r w:rsidRPr="00F873E4">
        <w:rPr>
          <w:rFonts w:ascii="Book Antiqua" w:hAnsi="Book Antiqua"/>
        </w:rPr>
        <w:t>Kawaguti</w:t>
      </w:r>
      <w:proofErr w:type="spellEnd"/>
      <w:r w:rsidRPr="00F873E4">
        <w:rPr>
          <w:rFonts w:ascii="Book Antiqua" w:hAnsi="Book Antiqua"/>
        </w:rPr>
        <w:t xml:space="preserve"> FS, </w:t>
      </w:r>
      <w:proofErr w:type="spellStart"/>
      <w:r w:rsidRPr="00F873E4">
        <w:rPr>
          <w:rFonts w:ascii="Book Antiqua" w:hAnsi="Book Antiqua"/>
        </w:rPr>
        <w:t>Nahas</w:t>
      </w:r>
      <w:proofErr w:type="spellEnd"/>
      <w:r w:rsidRPr="00F873E4">
        <w:rPr>
          <w:rFonts w:ascii="Book Antiqua" w:hAnsi="Book Antiqua"/>
        </w:rPr>
        <w:t xml:space="preserve"> CSR, Marques CFS, </w:t>
      </w:r>
      <w:proofErr w:type="spellStart"/>
      <w:r w:rsidRPr="00F873E4">
        <w:rPr>
          <w:rFonts w:ascii="Book Antiqua" w:hAnsi="Book Antiqua"/>
        </w:rPr>
        <w:t>Segatelli</w:t>
      </w:r>
      <w:proofErr w:type="spellEnd"/>
      <w:r w:rsidRPr="00F873E4">
        <w:rPr>
          <w:rFonts w:ascii="Book Antiqua" w:hAnsi="Book Antiqua"/>
        </w:rPr>
        <w:t xml:space="preserve"> V, Martins BC, de Paulo GA, </w:t>
      </w:r>
      <w:proofErr w:type="spellStart"/>
      <w:r w:rsidRPr="00F873E4">
        <w:rPr>
          <w:rFonts w:ascii="Book Antiqua" w:hAnsi="Book Antiqua"/>
        </w:rPr>
        <w:t>Cecconello</w:t>
      </w:r>
      <w:proofErr w:type="spellEnd"/>
      <w:r w:rsidRPr="00F873E4">
        <w:rPr>
          <w:rFonts w:ascii="Book Antiqua" w:hAnsi="Book Antiqua"/>
        </w:rPr>
        <w:t xml:space="preserve"> I, Ribeiro-Junior U, </w:t>
      </w:r>
      <w:proofErr w:type="spellStart"/>
      <w:r w:rsidRPr="00F873E4">
        <w:rPr>
          <w:rFonts w:ascii="Book Antiqua" w:hAnsi="Book Antiqua"/>
        </w:rPr>
        <w:t>Nahas</w:t>
      </w:r>
      <w:proofErr w:type="spellEnd"/>
      <w:r w:rsidRPr="00F873E4">
        <w:rPr>
          <w:rFonts w:ascii="Book Antiqua" w:hAnsi="Book Antiqua"/>
        </w:rPr>
        <w:t xml:space="preserve"> SC, </w:t>
      </w:r>
      <w:proofErr w:type="spellStart"/>
      <w:r w:rsidRPr="00F873E4">
        <w:rPr>
          <w:rFonts w:ascii="Book Antiqua" w:hAnsi="Book Antiqua"/>
        </w:rPr>
        <w:t>Maluf</w:t>
      </w:r>
      <w:proofErr w:type="spellEnd"/>
      <w:r w:rsidRPr="00F873E4">
        <w:rPr>
          <w:rFonts w:ascii="Book Antiqua" w:hAnsi="Book Antiqua"/>
        </w:rPr>
        <w:t xml:space="preserve">-Filho F. Long-term outcomes of endoscopic submucosal dissection and </w:t>
      </w:r>
      <w:proofErr w:type="spellStart"/>
      <w:r w:rsidRPr="00F873E4">
        <w:rPr>
          <w:rFonts w:ascii="Book Antiqua" w:hAnsi="Book Antiqua"/>
        </w:rPr>
        <w:t>transanal</w:t>
      </w:r>
      <w:proofErr w:type="spellEnd"/>
      <w:r w:rsidRPr="00F873E4">
        <w:rPr>
          <w:rFonts w:ascii="Book Antiqua" w:hAnsi="Book Antiqua"/>
        </w:rPr>
        <w:t xml:space="preserve"> endoscopic microsurgery for the treatment of rectal tumors. </w:t>
      </w:r>
      <w:r w:rsidRPr="00F873E4">
        <w:rPr>
          <w:rFonts w:ascii="Book Antiqua" w:hAnsi="Book Antiqua"/>
          <w:i/>
          <w:iCs/>
        </w:rPr>
        <w:t>J Gastroenterol Hepatol</w:t>
      </w:r>
      <w:r w:rsidRPr="00F873E4">
        <w:rPr>
          <w:rFonts w:ascii="Book Antiqua" w:hAnsi="Book Antiqua"/>
        </w:rPr>
        <w:t xml:space="preserve"> 2021; </w:t>
      </w:r>
      <w:r w:rsidRPr="00F873E4">
        <w:rPr>
          <w:rFonts w:ascii="Book Antiqua" w:hAnsi="Book Antiqua"/>
          <w:b/>
          <w:bCs/>
        </w:rPr>
        <w:t>36</w:t>
      </w:r>
      <w:r w:rsidRPr="00F873E4">
        <w:rPr>
          <w:rFonts w:ascii="Book Antiqua" w:hAnsi="Book Antiqua"/>
        </w:rPr>
        <w:t>: 1634-1641 [PMID: 33091219 DOI: 10.1111/jgh.15309]</w:t>
      </w:r>
    </w:p>
    <w:p w14:paraId="0F721C5B"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26 </w:t>
      </w:r>
      <w:r w:rsidRPr="00F873E4">
        <w:rPr>
          <w:rFonts w:ascii="Book Antiqua" w:hAnsi="Book Antiqua"/>
          <w:b/>
          <w:bCs/>
        </w:rPr>
        <w:t>Park SS</w:t>
      </w:r>
      <w:r w:rsidRPr="00F873E4">
        <w:rPr>
          <w:rFonts w:ascii="Book Antiqua" w:hAnsi="Book Antiqua"/>
        </w:rPr>
        <w:t xml:space="preserve">, Kim BC, Lee DE, Han KS, Kim B, Hong CW, Sohn DK. Comparison of endoscopic submucosal dissection and </w:t>
      </w:r>
      <w:proofErr w:type="spellStart"/>
      <w:r w:rsidRPr="00F873E4">
        <w:rPr>
          <w:rFonts w:ascii="Book Antiqua" w:hAnsi="Book Antiqua"/>
        </w:rPr>
        <w:t>transanal</w:t>
      </w:r>
      <w:proofErr w:type="spellEnd"/>
      <w:r w:rsidRPr="00F873E4">
        <w:rPr>
          <w:rFonts w:ascii="Book Antiqua" w:hAnsi="Book Antiqua"/>
        </w:rPr>
        <w:t xml:space="preserve"> endoscopic microsurgery for T1 rectal neuroendocrine tumors: a propensity score-matched study. </w:t>
      </w:r>
      <w:proofErr w:type="spellStart"/>
      <w:r w:rsidRPr="00F873E4">
        <w:rPr>
          <w:rFonts w:ascii="Book Antiqua" w:hAnsi="Book Antiqua"/>
          <w:i/>
          <w:iCs/>
        </w:rPr>
        <w:t>Gastrointest</w:t>
      </w:r>
      <w:proofErr w:type="spellEnd"/>
      <w:r w:rsidRPr="00F873E4">
        <w:rPr>
          <w:rFonts w:ascii="Book Antiqua" w:hAnsi="Book Antiqua"/>
          <w:i/>
          <w:iCs/>
        </w:rPr>
        <w:t xml:space="preserve"> </w:t>
      </w:r>
      <w:proofErr w:type="spellStart"/>
      <w:r w:rsidRPr="00F873E4">
        <w:rPr>
          <w:rFonts w:ascii="Book Antiqua" w:hAnsi="Book Antiqua"/>
          <w:i/>
          <w:iCs/>
        </w:rPr>
        <w:t>Endosc</w:t>
      </w:r>
      <w:proofErr w:type="spellEnd"/>
      <w:r w:rsidRPr="00F873E4">
        <w:rPr>
          <w:rFonts w:ascii="Book Antiqua" w:hAnsi="Book Antiqua"/>
        </w:rPr>
        <w:t xml:space="preserve"> 2021; </w:t>
      </w:r>
      <w:r w:rsidRPr="00F873E4">
        <w:rPr>
          <w:rFonts w:ascii="Book Antiqua" w:hAnsi="Book Antiqua"/>
          <w:b/>
          <w:bCs/>
        </w:rPr>
        <w:t>94</w:t>
      </w:r>
      <w:r w:rsidRPr="00F873E4">
        <w:rPr>
          <w:rFonts w:ascii="Book Antiqua" w:hAnsi="Book Antiqua"/>
        </w:rPr>
        <w:t>: 408-415.e2 [PMID: 33600807 DOI: 10.1016/j.gie.2021.02.012]</w:t>
      </w:r>
    </w:p>
    <w:p w14:paraId="27B69ABD"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27 </w:t>
      </w:r>
      <w:r w:rsidRPr="00F873E4">
        <w:rPr>
          <w:rFonts w:ascii="Book Antiqua" w:hAnsi="Book Antiqua"/>
          <w:b/>
          <w:bCs/>
        </w:rPr>
        <w:t>Ouyang Y</w:t>
      </w:r>
      <w:r w:rsidRPr="00F873E4">
        <w:rPr>
          <w:rFonts w:ascii="Book Antiqua" w:hAnsi="Book Antiqua"/>
        </w:rPr>
        <w:t xml:space="preserve">, Zhu Y, Chen H, Li G, Hu X, Luo H, Li Z, Han S. Case Report: Long-term survival of a patient with advanced rectal cancer and multiple pelvic recurrences after seven surgeries. </w:t>
      </w:r>
      <w:r w:rsidRPr="00F873E4">
        <w:rPr>
          <w:rFonts w:ascii="Book Antiqua" w:hAnsi="Book Antiqua"/>
          <w:i/>
          <w:iCs/>
        </w:rPr>
        <w:t>Front Oncol</w:t>
      </w:r>
      <w:r w:rsidRPr="00F873E4">
        <w:rPr>
          <w:rFonts w:ascii="Book Antiqua" w:hAnsi="Book Antiqua"/>
        </w:rPr>
        <w:t xml:space="preserve"> 2023; </w:t>
      </w:r>
      <w:r w:rsidRPr="00F873E4">
        <w:rPr>
          <w:rFonts w:ascii="Book Antiqua" w:hAnsi="Book Antiqua"/>
          <w:b/>
          <w:bCs/>
        </w:rPr>
        <w:t>13</w:t>
      </w:r>
      <w:r w:rsidRPr="00F873E4">
        <w:rPr>
          <w:rFonts w:ascii="Book Antiqua" w:hAnsi="Book Antiqua"/>
        </w:rPr>
        <w:t>: 1169616 [PMID: 37256170 DOI: 10.3389/fonc.2023.1169616]</w:t>
      </w:r>
    </w:p>
    <w:p w14:paraId="235B09AC"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28 </w:t>
      </w:r>
      <w:proofErr w:type="spellStart"/>
      <w:r w:rsidRPr="00F873E4">
        <w:rPr>
          <w:rFonts w:ascii="Book Antiqua" w:hAnsi="Book Antiqua"/>
          <w:b/>
          <w:bCs/>
        </w:rPr>
        <w:t>Sagae</w:t>
      </w:r>
      <w:proofErr w:type="spellEnd"/>
      <w:r w:rsidRPr="00F873E4">
        <w:rPr>
          <w:rFonts w:ascii="Book Antiqua" w:hAnsi="Book Antiqua"/>
          <w:b/>
          <w:bCs/>
        </w:rPr>
        <w:t xml:space="preserve"> VMT</w:t>
      </w:r>
      <w:r w:rsidRPr="00F873E4">
        <w:rPr>
          <w:rFonts w:ascii="Book Antiqua" w:hAnsi="Book Antiqua"/>
        </w:rPr>
        <w:t xml:space="preserve">, Ribeiro IB, de Moura DTH, </w:t>
      </w:r>
      <w:proofErr w:type="spellStart"/>
      <w:r w:rsidRPr="00F873E4">
        <w:rPr>
          <w:rFonts w:ascii="Book Antiqua" w:hAnsi="Book Antiqua"/>
        </w:rPr>
        <w:t>Brunaldi</w:t>
      </w:r>
      <w:proofErr w:type="spellEnd"/>
      <w:r w:rsidRPr="00F873E4">
        <w:rPr>
          <w:rFonts w:ascii="Book Antiqua" w:hAnsi="Book Antiqua"/>
        </w:rPr>
        <w:t xml:space="preserve"> VO, </w:t>
      </w:r>
      <w:proofErr w:type="spellStart"/>
      <w:r w:rsidRPr="00F873E4">
        <w:rPr>
          <w:rFonts w:ascii="Book Antiqua" w:hAnsi="Book Antiqua"/>
        </w:rPr>
        <w:t>Logiudice</w:t>
      </w:r>
      <w:proofErr w:type="spellEnd"/>
      <w:r w:rsidRPr="00F873E4">
        <w:rPr>
          <w:rFonts w:ascii="Book Antiqua" w:hAnsi="Book Antiqua"/>
        </w:rPr>
        <w:t xml:space="preserve"> FP, </w:t>
      </w:r>
      <w:proofErr w:type="spellStart"/>
      <w:r w:rsidRPr="00F873E4">
        <w:rPr>
          <w:rFonts w:ascii="Book Antiqua" w:hAnsi="Book Antiqua"/>
        </w:rPr>
        <w:t>Funari</w:t>
      </w:r>
      <w:proofErr w:type="spellEnd"/>
      <w:r w:rsidRPr="00F873E4">
        <w:rPr>
          <w:rFonts w:ascii="Book Antiqua" w:hAnsi="Book Antiqua"/>
        </w:rPr>
        <w:t xml:space="preserve"> MP, Baba ER, Bernardo WM, de Moura EGH. Endoscopic submucosal dissection versus </w:t>
      </w:r>
      <w:proofErr w:type="spellStart"/>
      <w:r w:rsidRPr="00F873E4">
        <w:rPr>
          <w:rFonts w:ascii="Book Antiqua" w:hAnsi="Book Antiqua"/>
        </w:rPr>
        <w:t>transanal</w:t>
      </w:r>
      <w:proofErr w:type="spellEnd"/>
      <w:r w:rsidRPr="00F873E4">
        <w:rPr>
          <w:rFonts w:ascii="Book Antiqua" w:hAnsi="Book Antiqua"/>
        </w:rPr>
        <w:t xml:space="preserve"> endoscopic surgery for the treatment of early rectal tumor: a systematic review and meta-analysis. </w:t>
      </w:r>
      <w:r w:rsidRPr="00F873E4">
        <w:rPr>
          <w:rFonts w:ascii="Book Antiqua" w:hAnsi="Book Antiqua"/>
          <w:i/>
          <w:iCs/>
        </w:rPr>
        <w:t xml:space="preserve">Surg </w:t>
      </w:r>
      <w:proofErr w:type="spellStart"/>
      <w:r w:rsidRPr="00F873E4">
        <w:rPr>
          <w:rFonts w:ascii="Book Antiqua" w:hAnsi="Book Antiqua"/>
          <w:i/>
          <w:iCs/>
        </w:rPr>
        <w:t>Endosc</w:t>
      </w:r>
      <w:proofErr w:type="spellEnd"/>
      <w:r w:rsidRPr="00F873E4">
        <w:rPr>
          <w:rFonts w:ascii="Book Antiqua" w:hAnsi="Book Antiqua"/>
        </w:rPr>
        <w:t xml:space="preserve"> 2020; </w:t>
      </w:r>
      <w:r w:rsidRPr="00F873E4">
        <w:rPr>
          <w:rFonts w:ascii="Book Antiqua" w:hAnsi="Book Antiqua"/>
          <w:b/>
          <w:bCs/>
        </w:rPr>
        <w:t>34</w:t>
      </w:r>
      <w:r w:rsidRPr="00F873E4">
        <w:rPr>
          <w:rFonts w:ascii="Book Antiqua" w:hAnsi="Book Antiqua"/>
        </w:rPr>
        <w:t>: 1025-1034 [PMID: 31754850 DOI: 10.1007/s00464-019-07271-2]</w:t>
      </w:r>
    </w:p>
    <w:p w14:paraId="768ECA1F"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29 </w:t>
      </w:r>
      <w:r w:rsidRPr="00F873E4">
        <w:rPr>
          <w:rFonts w:ascii="Book Antiqua" w:hAnsi="Book Antiqua"/>
          <w:b/>
          <w:bCs/>
        </w:rPr>
        <w:t>Hashimoto DA</w:t>
      </w:r>
      <w:r w:rsidRPr="00F873E4">
        <w:rPr>
          <w:rFonts w:ascii="Book Antiqua" w:hAnsi="Book Antiqua"/>
        </w:rPr>
        <w:t xml:space="preserve">, Rosman G, Rus D, </w:t>
      </w:r>
      <w:proofErr w:type="spellStart"/>
      <w:r w:rsidRPr="00F873E4">
        <w:rPr>
          <w:rFonts w:ascii="Book Antiqua" w:hAnsi="Book Antiqua"/>
        </w:rPr>
        <w:t>Meireles</w:t>
      </w:r>
      <w:proofErr w:type="spellEnd"/>
      <w:r w:rsidRPr="00F873E4">
        <w:rPr>
          <w:rFonts w:ascii="Book Antiqua" w:hAnsi="Book Antiqua"/>
        </w:rPr>
        <w:t xml:space="preserve"> OR. Artificial Intelligence in Surgery: Promises and Perils. </w:t>
      </w:r>
      <w:r w:rsidRPr="00F873E4">
        <w:rPr>
          <w:rFonts w:ascii="Book Antiqua" w:hAnsi="Book Antiqua"/>
          <w:i/>
          <w:iCs/>
        </w:rPr>
        <w:t>Ann Surg</w:t>
      </w:r>
      <w:r w:rsidRPr="00F873E4">
        <w:rPr>
          <w:rFonts w:ascii="Book Antiqua" w:hAnsi="Book Antiqua"/>
        </w:rPr>
        <w:t xml:space="preserve"> 2018; </w:t>
      </w:r>
      <w:r w:rsidRPr="00F873E4">
        <w:rPr>
          <w:rFonts w:ascii="Book Antiqua" w:hAnsi="Book Antiqua"/>
          <w:b/>
          <w:bCs/>
        </w:rPr>
        <w:t>268</w:t>
      </w:r>
      <w:r w:rsidRPr="00F873E4">
        <w:rPr>
          <w:rFonts w:ascii="Book Antiqua" w:hAnsi="Book Antiqua"/>
        </w:rPr>
        <w:t>: 70-76 [PMID: 29389679 DOI: 10.1097/SLA.0000000000002693]</w:t>
      </w:r>
    </w:p>
    <w:p w14:paraId="5EED01C5"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30 </w:t>
      </w:r>
      <w:r w:rsidRPr="00F873E4">
        <w:rPr>
          <w:rFonts w:ascii="Book Antiqua" w:hAnsi="Book Antiqua"/>
          <w:b/>
          <w:bCs/>
        </w:rPr>
        <w:t>O'Leary MP</w:t>
      </w:r>
      <w:r w:rsidRPr="00F873E4">
        <w:rPr>
          <w:rFonts w:ascii="Book Antiqua" w:hAnsi="Book Antiqua"/>
        </w:rPr>
        <w:t xml:space="preserve">, Choong KC, </w:t>
      </w:r>
      <w:proofErr w:type="spellStart"/>
      <w:r w:rsidRPr="00F873E4">
        <w:rPr>
          <w:rFonts w:ascii="Book Antiqua" w:hAnsi="Book Antiqua"/>
        </w:rPr>
        <w:t>Thornblade</w:t>
      </w:r>
      <w:proofErr w:type="spellEnd"/>
      <w:r w:rsidRPr="00F873E4">
        <w:rPr>
          <w:rFonts w:ascii="Book Antiqua" w:hAnsi="Book Antiqua"/>
        </w:rPr>
        <w:t xml:space="preserve"> LW, Fakih MG, Fong Y, Kaiser AM. Management Considerations for the Surgical Treatment of Colorectal Cancer During the Global Covid-19 Pandemic. </w:t>
      </w:r>
      <w:r w:rsidRPr="00F873E4">
        <w:rPr>
          <w:rFonts w:ascii="Book Antiqua" w:hAnsi="Book Antiqua"/>
          <w:i/>
          <w:iCs/>
        </w:rPr>
        <w:t>Ann Surg</w:t>
      </w:r>
      <w:r w:rsidRPr="00F873E4">
        <w:rPr>
          <w:rFonts w:ascii="Book Antiqua" w:hAnsi="Book Antiqua"/>
        </w:rPr>
        <w:t xml:space="preserve"> 2020; </w:t>
      </w:r>
      <w:r w:rsidRPr="00F873E4">
        <w:rPr>
          <w:rFonts w:ascii="Book Antiqua" w:hAnsi="Book Antiqua"/>
          <w:b/>
          <w:bCs/>
        </w:rPr>
        <w:t>272</w:t>
      </w:r>
      <w:r w:rsidRPr="00F873E4">
        <w:rPr>
          <w:rFonts w:ascii="Book Antiqua" w:hAnsi="Book Antiqua"/>
        </w:rPr>
        <w:t>: e98-e105 [PMID: 32675510 DOI: 10.1097/SLA.0000000000004029]</w:t>
      </w:r>
    </w:p>
    <w:p w14:paraId="4569BBCE" w14:textId="77777777" w:rsidR="001C63E0" w:rsidRPr="00F873E4" w:rsidRDefault="001C63E0" w:rsidP="001C63E0">
      <w:pPr>
        <w:spacing w:line="360" w:lineRule="auto"/>
        <w:jc w:val="both"/>
        <w:rPr>
          <w:rFonts w:ascii="Book Antiqua" w:hAnsi="Book Antiqua"/>
        </w:rPr>
      </w:pPr>
      <w:r w:rsidRPr="00F873E4">
        <w:rPr>
          <w:rFonts w:ascii="Book Antiqua" w:hAnsi="Book Antiqua"/>
        </w:rPr>
        <w:t xml:space="preserve">31 </w:t>
      </w:r>
      <w:r w:rsidRPr="00F873E4">
        <w:rPr>
          <w:rFonts w:ascii="Book Antiqua" w:hAnsi="Book Antiqua"/>
          <w:b/>
          <w:bCs/>
        </w:rPr>
        <w:t>Bernier L</w:t>
      </w:r>
      <w:r w:rsidRPr="00F873E4">
        <w:rPr>
          <w:rFonts w:ascii="Book Antiqua" w:hAnsi="Book Antiqua"/>
        </w:rPr>
        <w:t xml:space="preserve">, </w:t>
      </w:r>
      <w:proofErr w:type="spellStart"/>
      <w:r w:rsidRPr="00F873E4">
        <w:rPr>
          <w:rFonts w:ascii="Book Antiqua" w:hAnsi="Book Antiqua"/>
        </w:rPr>
        <w:t>Balyasnikova</w:t>
      </w:r>
      <w:proofErr w:type="spellEnd"/>
      <w:r w:rsidRPr="00F873E4">
        <w:rPr>
          <w:rFonts w:ascii="Book Antiqua" w:hAnsi="Book Antiqua"/>
        </w:rPr>
        <w:t xml:space="preserve"> S, Tait D, Brown G. Watch-and-Wait as a Therapeutic Strategy in Rectal Cancer. </w:t>
      </w:r>
      <w:proofErr w:type="spellStart"/>
      <w:r w:rsidRPr="00F873E4">
        <w:rPr>
          <w:rFonts w:ascii="Book Antiqua" w:hAnsi="Book Antiqua"/>
          <w:i/>
          <w:iCs/>
        </w:rPr>
        <w:t>Curr</w:t>
      </w:r>
      <w:proofErr w:type="spellEnd"/>
      <w:r w:rsidRPr="00F873E4">
        <w:rPr>
          <w:rFonts w:ascii="Book Antiqua" w:hAnsi="Book Antiqua"/>
          <w:i/>
          <w:iCs/>
        </w:rPr>
        <w:t xml:space="preserve"> Colorectal Cancer Rep</w:t>
      </w:r>
      <w:r w:rsidRPr="00F873E4">
        <w:rPr>
          <w:rFonts w:ascii="Book Antiqua" w:hAnsi="Book Antiqua"/>
        </w:rPr>
        <w:t xml:space="preserve"> 2018; </w:t>
      </w:r>
      <w:r w:rsidRPr="00F873E4">
        <w:rPr>
          <w:rFonts w:ascii="Book Antiqua" w:hAnsi="Book Antiqua"/>
          <w:b/>
          <w:bCs/>
        </w:rPr>
        <w:t>14</w:t>
      </w:r>
      <w:r w:rsidRPr="00F873E4">
        <w:rPr>
          <w:rFonts w:ascii="Book Antiqua" w:hAnsi="Book Antiqua"/>
        </w:rPr>
        <w:t>: 37-55 [PMID: 29576755 DOI: 10.1007/s11888-018-0398-5]</w:t>
      </w:r>
    </w:p>
    <w:bookmarkEnd w:id="80"/>
    <w:bookmarkEnd w:id="81"/>
    <w:p w14:paraId="03CE1985" w14:textId="3032542F" w:rsidR="00A77B3E" w:rsidRPr="005E2C59" w:rsidRDefault="00A77B3E" w:rsidP="005E2C59">
      <w:pPr>
        <w:spacing w:line="360" w:lineRule="auto"/>
        <w:jc w:val="both"/>
        <w:rPr>
          <w:rFonts w:ascii="Book Antiqua" w:hAnsi="Book Antiqua"/>
        </w:rPr>
      </w:pPr>
    </w:p>
    <w:p w14:paraId="14B5B273" w14:textId="77777777" w:rsidR="00A77B3E" w:rsidRPr="005E2C59" w:rsidRDefault="00A77B3E" w:rsidP="005E2C59">
      <w:pPr>
        <w:spacing w:line="360" w:lineRule="auto"/>
        <w:jc w:val="both"/>
        <w:rPr>
          <w:rFonts w:ascii="Book Antiqua" w:hAnsi="Book Antiqua"/>
        </w:rPr>
        <w:sectPr w:rsidR="00A77B3E" w:rsidRPr="005E2C59">
          <w:pgSz w:w="12240" w:h="15840"/>
          <w:pgMar w:top="1440" w:right="1440" w:bottom="1440" w:left="1440" w:header="720" w:footer="720" w:gutter="0"/>
          <w:cols w:space="720"/>
          <w:docGrid w:linePitch="360"/>
        </w:sectPr>
      </w:pPr>
    </w:p>
    <w:p w14:paraId="198BA2EC"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lastRenderedPageBreak/>
        <w:t>Footnotes</w:t>
      </w:r>
    </w:p>
    <w:p w14:paraId="1CF5F39B"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rPr>
        <w:t xml:space="preserve">Conflict-of-interest statement: </w:t>
      </w:r>
      <w:r w:rsidRPr="005E2C59">
        <w:rPr>
          <w:rFonts w:ascii="Book Antiqua" w:eastAsia="Book Antiqua" w:hAnsi="Book Antiqua" w:cs="Book Antiqua"/>
        </w:rPr>
        <w:t>All authors declare no conflict of interest.</w:t>
      </w:r>
    </w:p>
    <w:p w14:paraId="228F39CF" w14:textId="77777777" w:rsidR="00A77B3E" w:rsidRPr="005E2C59" w:rsidRDefault="00A77B3E" w:rsidP="005E2C59">
      <w:pPr>
        <w:spacing w:line="360" w:lineRule="auto"/>
        <w:jc w:val="both"/>
        <w:rPr>
          <w:rFonts w:ascii="Book Antiqua" w:hAnsi="Book Antiqua"/>
        </w:rPr>
      </w:pPr>
    </w:p>
    <w:p w14:paraId="6BA96C06" w14:textId="587321A1"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rPr>
        <w:t xml:space="preserve">PRISMA 2009 Checklist statement: </w:t>
      </w:r>
      <w:r w:rsidR="00E3774A" w:rsidRPr="00E3774A">
        <w:rPr>
          <w:rFonts w:ascii="Book Antiqua" w:eastAsia="Book Antiqua" w:hAnsi="Book Antiqua" w:cs="Book Antiqua"/>
        </w:rPr>
        <w:t>The authors have read the PRISMA 2009 Checklist, and the manuscript was prepared and revised according to the PRISMA 2009 Checklist.</w:t>
      </w:r>
    </w:p>
    <w:p w14:paraId="5DA21A5D" w14:textId="77777777" w:rsidR="00A77B3E" w:rsidRPr="005E2C59" w:rsidRDefault="00A77B3E" w:rsidP="005E2C59">
      <w:pPr>
        <w:spacing w:line="360" w:lineRule="auto"/>
        <w:jc w:val="both"/>
        <w:rPr>
          <w:rFonts w:ascii="Book Antiqua" w:hAnsi="Book Antiqua"/>
        </w:rPr>
      </w:pPr>
    </w:p>
    <w:p w14:paraId="2EDA491D"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bCs/>
        </w:rPr>
        <w:t xml:space="preserve">Open-Access: </w:t>
      </w:r>
      <w:r w:rsidRPr="005E2C5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E2C59">
        <w:rPr>
          <w:rFonts w:ascii="Book Antiqua" w:eastAsia="Book Antiqua" w:hAnsi="Book Antiqua" w:cs="Book Antiqua"/>
        </w:rPr>
        <w:t>NonCommercial</w:t>
      </w:r>
      <w:proofErr w:type="spellEnd"/>
      <w:r w:rsidRPr="005E2C5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33A386" w14:textId="77777777" w:rsidR="00A77B3E" w:rsidRPr="005E2C59" w:rsidRDefault="00A77B3E" w:rsidP="005E2C59">
      <w:pPr>
        <w:spacing w:line="360" w:lineRule="auto"/>
        <w:jc w:val="both"/>
        <w:rPr>
          <w:rFonts w:ascii="Book Antiqua" w:hAnsi="Book Antiqua"/>
        </w:rPr>
      </w:pPr>
    </w:p>
    <w:p w14:paraId="6314F1D1"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 xml:space="preserve">Provenance and peer review: </w:t>
      </w:r>
      <w:r w:rsidRPr="005E2C59">
        <w:rPr>
          <w:rFonts w:ascii="Book Antiqua" w:eastAsia="Book Antiqua" w:hAnsi="Book Antiqua" w:cs="Book Antiqua"/>
        </w:rPr>
        <w:t>Unsolicited article; Externally peer reviewed.</w:t>
      </w:r>
    </w:p>
    <w:p w14:paraId="358DCA39"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 xml:space="preserve">Peer-review model: </w:t>
      </w:r>
      <w:r w:rsidRPr="005E2C59">
        <w:rPr>
          <w:rFonts w:ascii="Book Antiqua" w:eastAsia="Book Antiqua" w:hAnsi="Book Antiqua" w:cs="Book Antiqua"/>
        </w:rPr>
        <w:t>Single blind</w:t>
      </w:r>
    </w:p>
    <w:p w14:paraId="1B93CABF" w14:textId="77777777" w:rsidR="00A77B3E" w:rsidRPr="005E2C59" w:rsidRDefault="00A77B3E" w:rsidP="005E2C59">
      <w:pPr>
        <w:spacing w:line="360" w:lineRule="auto"/>
        <w:jc w:val="both"/>
        <w:rPr>
          <w:rFonts w:ascii="Book Antiqua" w:hAnsi="Book Antiqua"/>
        </w:rPr>
      </w:pPr>
    </w:p>
    <w:p w14:paraId="0FD5B34B"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 xml:space="preserve">Peer-review started: </w:t>
      </w:r>
      <w:r w:rsidRPr="005E2C59">
        <w:rPr>
          <w:rFonts w:ascii="Book Antiqua" w:eastAsia="Book Antiqua" w:hAnsi="Book Antiqua" w:cs="Book Antiqua"/>
        </w:rPr>
        <w:t>October 13, 2023</w:t>
      </w:r>
    </w:p>
    <w:p w14:paraId="144BF6AD"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 xml:space="preserve">First decision: </w:t>
      </w:r>
      <w:r w:rsidRPr="005E2C59">
        <w:rPr>
          <w:rFonts w:ascii="Book Antiqua" w:eastAsia="Book Antiqua" w:hAnsi="Book Antiqua" w:cs="Book Antiqua"/>
        </w:rPr>
        <w:t>November 28, 2023</w:t>
      </w:r>
    </w:p>
    <w:p w14:paraId="414307B1"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 xml:space="preserve">Article in press: </w:t>
      </w:r>
    </w:p>
    <w:p w14:paraId="438AD7A9" w14:textId="77777777" w:rsidR="00A77B3E" w:rsidRPr="005E2C59" w:rsidRDefault="00A77B3E" w:rsidP="005E2C59">
      <w:pPr>
        <w:spacing w:line="360" w:lineRule="auto"/>
        <w:jc w:val="both"/>
        <w:rPr>
          <w:rFonts w:ascii="Book Antiqua" w:hAnsi="Book Antiqua"/>
        </w:rPr>
      </w:pPr>
    </w:p>
    <w:p w14:paraId="40803760" w14:textId="30F76C02"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 xml:space="preserve">Specialty type: </w:t>
      </w:r>
      <w:r w:rsidRPr="005E2C59">
        <w:rPr>
          <w:rFonts w:ascii="Book Antiqua" w:eastAsia="Book Antiqua" w:hAnsi="Book Antiqua" w:cs="Book Antiqua"/>
        </w:rPr>
        <w:t xml:space="preserve">Gastroenterology &amp; </w:t>
      </w:r>
      <w:r w:rsidR="001C6B3C" w:rsidRPr="005E2C59">
        <w:rPr>
          <w:rFonts w:ascii="Book Antiqua" w:eastAsia="Book Antiqua" w:hAnsi="Book Antiqua" w:cs="Book Antiqua"/>
        </w:rPr>
        <w:t>hepatology</w:t>
      </w:r>
    </w:p>
    <w:p w14:paraId="11D93492"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 xml:space="preserve">Country/Territory of origin: </w:t>
      </w:r>
      <w:r w:rsidRPr="005E2C59">
        <w:rPr>
          <w:rFonts w:ascii="Book Antiqua" w:eastAsia="Book Antiqua" w:hAnsi="Book Antiqua" w:cs="Book Antiqua"/>
        </w:rPr>
        <w:t>China</w:t>
      </w:r>
    </w:p>
    <w:p w14:paraId="54C27E95"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t>Peer-review report’s scientific quality classification</w:t>
      </w:r>
    </w:p>
    <w:p w14:paraId="447F0726"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rPr>
        <w:t>Grade A (Excellent): 0</w:t>
      </w:r>
    </w:p>
    <w:p w14:paraId="584221A8"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rPr>
        <w:t>Grade B (Very good): 0</w:t>
      </w:r>
    </w:p>
    <w:p w14:paraId="7C121699"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rPr>
        <w:t>Grade C (Good): C</w:t>
      </w:r>
    </w:p>
    <w:p w14:paraId="5CF9F35A"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rPr>
        <w:t>Grade D (Fair): 0</w:t>
      </w:r>
    </w:p>
    <w:p w14:paraId="7BF9A2A0"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rPr>
        <w:t>Grade E (Poor): 0</w:t>
      </w:r>
    </w:p>
    <w:p w14:paraId="32E0D9A6" w14:textId="77777777" w:rsidR="00A77B3E" w:rsidRPr="005E2C59" w:rsidRDefault="00A77B3E" w:rsidP="005E2C59">
      <w:pPr>
        <w:spacing w:line="360" w:lineRule="auto"/>
        <w:jc w:val="both"/>
        <w:rPr>
          <w:rFonts w:ascii="Book Antiqua" w:hAnsi="Book Antiqua"/>
        </w:rPr>
      </w:pPr>
    </w:p>
    <w:p w14:paraId="770A8327" w14:textId="009B8B47" w:rsidR="00A77B3E" w:rsidRPr="005E2C59" w:rsidRDefault="001D2012" w:rsidP="005E2C59">
      <w:pPr>
        <w:spacing w:line="360" w:lineRule="auto"/>
        <w:jc w:val="both"/>
        <w:rPr>
          <w:rFonts w:ascii="Book Antiqua" w:hAnsi="Book Antiqua"/>
        </w:rPr>
        <w:sectPr w:rsidR="00A77B3E" w:rsidRPr="005E2C59">
          <w:pgSz w:w="12240" w:h="15840"/>
          <w:pgMar w:top="1440" w:right="1440" w:bottom="1440" w:left="1440" w:header="720" w:footer="720" w:gutter="0"/>
          <w:cols w:space="720"/>
          <w:docGrid w:linePitch="360"/>
        </w:sectPr>
      </w:pPr>
      <w:r w:rsidRPr="005E2C59">
        <w:rPr>
          <w:rFonts w:ascii="Book Antiqua" w:eastAsia="Book Antiqua" w:hAnsi="Book Antiqua" w:cs="Book Antiqua"/>
          <w:b/>
          <w:color w:val="000000"/>
        </w:rPr>
        <w:lastRenderedPageBreak/>
        <w:t xml:space="preserve">P-Reviewer: </w:t>
      </w:r>
      <w:proofErr w:type="spellStart"/>
      <w:r w:rsidRPr="005E2C59">
        <w:rPr>
          <w:rFonts w:ascii="Book Antiqua" w:eastAsia="Book Antiqua" w:hAnsi="Book Antiqua" w:cs="Book Antiqua"/>
        </w:rPr>
        <w:t>Kinami</w:t>
      </w:r>
      <w:proofErr w:type="spellEnd"/>
      <w:r w:rsidRPr="005E2C59">
        <w:rPr>
          <w:rFonts w:ascii="Book Antiqua" w:eastAsia="Book Antiqua" w:hAnsi="Book Antiqua" w:cs="Book Antiqua"/>
        </w:rPr>
        <w:t xml:space="preserve"> S, Japan</w:t>
      </w:r>
      <w:r w:rsidRPr="005E2C59">
        <w:rPr>
          <w:rFonts w:ascii="Book Antiqua" w:eastAsia="Book Antiqua" w:hAnsi="Book Antiqua" w:cs="Book Antiqua"/>
          <w:b/>
          <w:color w:val="000000"/>
        </w:rPr>
        <w:t xml:space="preserve"> S-Editor: </w:t>
      </w:r>
      <w:r w:rsidR="00D23B6C" w:rsidRPr="00D23B6C">
        <w:rPr>
          <w:rFonts w:ascii="Book Antiqua" w:eastAsia="Book Antiqua" w:hAnsi="Book Antiqua" w:cs="Book Antiqua"/>
          <w:color w:val="000000"/>
        </w:rPr>
        <w:t>Liu JH</w:t>
      </w:r>
      <w:r w:rsidRPr="005E2C59">
        <w:rPr>
          <w:rFonts w:ascii="Book Antiqua" w:eastAsia="Book Antiqua" w:hAnsi="Book Antiqua" w:cs="Book Antiqua"/>
          <w:b/>
          <w:color w:val="000000"/>
        </w:rPr>
        <w:t xml:space="preserve"> L-Editor: </w:t>
      </w:r>
      <w:r w:rsidR="00453C96" w:rsidRPr="00453C96">
        <w:rPr>
          <w:rFonts w:ascii="Book Antiqua" w:eastAsia="Book Antiqua" w:hAnsi="Book Antiqua" w:cs="Book Antiqua"/>
          <w:color w:val="000000"/>
        </w:rPr>
        <w:t>A</w:t>
      </w:r>
      <w:r w:rsidRPr="005E2C59">
        <w:rPr>
          <w:rFonts w:ascii="Book Antiqua" w:eastAsia="Book Antiqua" w:hAnsi="Book Antiqua" w:cs="Book Antiqua"/>
          <w:b/>
          <w:color w:val="000000"/>
        </w:rPr>
        <w:t xml:space="preserve"> P-Editor: </w:t>
      </w:r>
    </w:p>
    <w:p w14:paraId="695664CE" w14:textId="77777777" w:rsidR="00A77B3E" w:rsidRPr="005E2C59" w:rsidRDefault="001D2012" w:rsidP="005E2C59">
      <w:pPr>
        <w:spacing w:line="360" w:lineRule="auto"/>
        <w:jc w:val="both"/>
        <w:rPr>
          <w:rFonts w:ascii="Book Antiqua" w:hAnsi="Book Antiqua"/>
        </w:rPr>
      </w:pPr>
      <w:r w:rsidRPr="005E2C59">
        <w:rPr>
          <w:rFonts w:ascii="Book Antiqua" w:eastAsia="Book Antiqua" w:hAnsi="Book Antiqua" w:cs="Book Antiqua"/>
          <w:b/>
          <w:color w:val="000000"/>
        </w:rPr>
        <w:lastRenderedPageBreak/>
        <w:t>Figure Legends</w:t>
      </w:r>
    </w:p>
    <w:p w14:paraId="3FB98467" w14:textId="230BA0C1" w:rsidR="005705EF" w:rsidRDefault="00B87C89" w:rsidP="005E2C59">
      <w:pPr>
        <w:spacing w:line="360" w:lineRule="auto"/>
        <w:jc w:val="both"/>
        <w:rPr>
          <w:rFonts w:ascii="Book Antiqua" w:eastAsia="Book Antiqua" w:hAnsi="Book Antiqua" w:cs="Book Antiqua"/>
        </w:rPr>
      </w:pPr>
      <w:ins w:id="85" w:author="yan jiaping" w:date="2023-12-18T14:38:00Z">
        <w:r>
          <w:rPr>
            <w:noProof/>
            <w:lang w:eastAsia="zh-CN"/>
          </w:rPr>
          <w:drawing>
            <wp:inline distT="0" distB="0" distL="0" distR="0" wp14:anchorId="1022C822" wp14:editId="182E8257">
              <wp:extent cx="5943600" cy="5932170"/>
              <wp:effectExtent l="0" t="0" r="0" b="0"/>
              <wp:docPr id="155417752"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17752"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932170"/>
                      </a:xfrm>
                      <a:prstGeom prst="rect">
                        <a:avLst/>
                      </a:prstGeom>
                    </pic:spPr>
                  </pic:pic>
                </a:graphicData>
              </a:graphic>
            </wp:inline>
          </w:drawing>
        </w:r>
      </w:ins>
      <w:del w:id="86" w:author="yan jiaping" w:date="2023-12-18T14:38:00Z">
        <w:r w:rsidR="00D74AEA" w:rsidDel="00B87C89">
          <w:rPr>
            <w:noProof/>
            <w:lang w:eastAsia="zh-CN"/>
          </w:rPr>
          <w:drawing>
            <wp:inline distT="0" distB="0" distL="0" distR="0" wp14:anchorId="14256CC3" wp14:editId="38A0025F">
              <wp:extent cx="5209060" cy="4768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0857" cy="4770495"/>
                      </a:xfrm>
                      <a:prstGeom prst="rect">
                        <a:avLst/>
                      </a:prstGeom>
                    </pic:spPr>
                  </pic:pic>
                </a:graphicData>
              </a:graphic>
            </wp:inline>
          </w:drawing>
        </w:r>
      </w:del>
    </w:p>
    <w:p w14:paraId="32661392" w14:textId="0527C777" w:rsidR="00A77B3E" w:rsidRPr="005705EF" w:rsidRDefault="005705EF" w:rsidP="005E2C59">
      <w:pPr>
        <w:spacing w:line="360" w:lineRule="auto"/>
        <w:jc w:val="both"/>
        <w:rPr>
          <w:rFonts w:ascii="Book Antiqua" w:hAnsi="Book Antiqua"/>
          <w:b/>
        </w:rPr>
      </w:pPr>
      <w:r w:rsidRPr="005705EF">
        <w:rPr>
          <w:rFonts w:ascii="Book Antiqua" w:eastAsia="Book Antiqua" w:hAnsi="Book Antiqua" w:cs="Book Antiqua"/>
          <w:b/>
        </w:rPr>
        <w:t>Figure 1</w:t>
      </w:r>
      <w:r w:rsidR="001D2012" w:rsidRPr="005705EF">
        <w:rPr>
          <w:rFonts w:ascii="Book Antiqua" w:eastAsia="Book Antiqua" w:hAnsi="Book Antiqua" w:cs="Book Antiqua"/>
          <w:b/>
        </w:rPr>
        <w:t xml:space="preserve"> PRISMA flowchart</w:t>
      </w:r>
      <w:r w:rsidR="00971794">
        <w:rPr>
          <w:rFonts w:ascii="Book Antiqua" w:eastAsia="Book Antiqua" w:hAnsi="Book Antiqua" w:cs="Book Antiqua"/>
          <w:b/>
        </w:rPr>
        <w:t>.</w:t>
      </w:r>
    </w:p>
    <w:p w14:paraId="4B19383D" w14:textId="784B4635" w:rsidR="005705EF" w:rsidRPr="005705EF" w:rsidRDefault="00FC49F3" w:rsidP="005E2C59">
      <w:pPr>
        <w:spacing w:line="360" w:lineRule="auto"/>
        <w:jc w:val="both"/>
        <w:rPr>
          <w:rFonts w:ascii="Book Antiqua" w:eastAsia="Book Antiqua" w:hAnsi="Book Antiqua" w:cs="Book Antiqua"/>
          <w:b/>
        </w:rPr>
      </w:pPr>
      <w:r>
        <w:rPr>
          <w:rFonts w:ascii="Book Antiqua" w:eastAsia="Book Antiqua" w:hAnsi="Book Antiqua" w:cs="Book Antiqua"/>
          <w:b/>
        </w:rPr>
        <w:br w:type="page"/>
      </w:r>
      <w:r>
        <w:rPr>
          <w:noProof/>
          <w:lang w:eastAsia="zh-CN"/>
        </w:rPr>
        <w:lastRenderedPageBreak/>
        <w:drawing>
          <wp:inline distT="0" distB="0" distL="0" distR="0" wp14:anchorId="7AD15D21" wp14:editId="6497A5D1">
            <wp:extent cx="5943600" cy="37426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742690"/>
                    </a:xfrm>
                    <a:prstGeom prst="rect">
                      <a:avLst/>
                    </a:prstGeom>
                  </pic:spPr>
                </pic:pic>
              </a:graphicData>
            </a:graphic>
          </wp:inline>
        </w:drawing>
      </w:r>
    </w:p>
    <w:p w14:paraId="583A7420" w14:textId="7E1813FD" w:rsidR="00DA233D" w:rsidRPr="00DA233D" w:rsidRDefault="005705EF" w:rsidP="00DA233D">
      <w:pPr>
        <w:spacing w:line="360" w:lineRule="auto"/>
        <w:jc w:val="both"/>
        <w:rPr>
          <w:rFonts w:ascii="Book Antiqua" w:eastAsia="Book Antiqua" w:hAnsi="Book Antiqua" w:cs="Book Antiqua"/>
          <w:b/>
        </w:rPr>
      </w:pPr>
      <w:r w:rsidRPr="005705EF">
        <w:rPr>
          <w:rFonts w:ascii="Book Antiqua" w:eastAsia="Book Antiqua" w:hAnsi="Book Antiqua" w:cs="Book Antiqua"/>
          <w:b/>
        </w:rPr>
        <w:t>Figure 2</w:t>
      </w:r>
      <w:r w:rsidR="001D2012" w:rsidRPr="005705EF">
        <w:rPr>
          <w:rFonts w:ascii="Book Antiqua" w:eastAsia="Book Antiqua" w:hAnsi="Book Antiqua" w:cs="Book Antiqua"/>
          <w:b/>
        </w:rPr>
        <w:t xml:space="preserve"> Forest plot showing the recurrence rate difference between endoscopic submucosal dissection and transendoscopic surgery</w:t>
      </w:r>
      <w:r w:rsidR="00971794">
        <w:rPr>
          <w:rFonts w:ascii="Book Antiqua" w:eastAsia="Book Antiqua" w:hAnsi="Book Antiqua" w:cs="Book Antiqua"/>
          <w:b/>
        </w:rPr>
        <w:t>.</w:t>
      </w:r>
      <w:r w:rsidR="00DA233D" w:rsidRPr="00DA233D">
        <w:rPr>
          <w:rFonts w:ascii="Arial" w:hAnsi="Arial" w:cs="Arial"/>
          <w:color w:val="000000" w:themeColor="text1"/>
          <w:kern w:val="24"/>
          <w:sz w:val="20"/>
          <w:szCs w:val="20"/>
          <w:lang w:val="en-CA" w:eastAsia="zh-CN"/>
        </w:rPr>
        <w:t xml:space="preserve"> </w:t>
      </w:r>
      <w:r w:rsidR="00DA233D" w:rsidRPr="00DA233D">
        <w:rPr>
          <w:rFonts w:ascii="Book Antiqua" w:eastAsia="Book Antiqua" w:hAnsi="Book Antiqua" w:cs="Book Antiqua"/>
          <w:lang w:val="en-CA"/>
        </w:rPr>
        <w:t>Weights are from random-effects model; continuity correction applied to studies with zero cells.</w:t>
      </w:r>
    </w:p>
    <w:p w14:paraId="11098EA0" w14:textId="679CCB15" w:rsidR="00A77B3E" w:rsidRPr="005705EF" w:rsidRDefault="00A77B3E" w:rsidP="005E2C59">
      <w:pPr>
        <w:spacing w:line="360" w:lineRule="auto"/>
        <w:jc w:val="both"/>
        <w:rPr>
          <w:rFonts w:ascii="Book Antiqua" w:hAnsi="Book Antiqua"/>
          <w:b/>
        </w:rPr>
      </w:pPr>
    </w:p>
    <w:p w14:paraId="218F4751" w14:textId="2CF985B2" w:rsidR="005705EF" w:rsidRPr="005705EF" w:rsidRDefault="00FC49F3" w:rsidP="005E2C59">
      <w:pPr>
        <w:spacing w:line="360" w:lineRule="auto"/>
        <w:jc w:val="both"/>
        <w:rPr>
          <w:rFonts w:ascii="Book Antiqua" w:eastAsia="Book Antiqua" w:hAnsi="Book Antiqua" w:cs="Book Antiqua"/>
          <w:b/>
        </w:rPr>
      </w:pPr>
      <w:r>
        <w:rPr>
          <w:rFonts w:ascii="Book Antiqua" w:eastAsia="Book Antiqua" w:hAnsi="Book Antiqua" w:cs="Book Antiqua"/>
          <w:b/>
        </w:rPr>
        <w:br w:type="page"/>
      </w:r>
      <w:r>
        <w:rPr>
          <w:noProof/>
          <w:lang w:eastAsia="zh-CN"/>
        </w:rPr>
        <w:lastRenderedPageBreak/>
        <w:drawing>
          <wp:inline distT="0" distB="0" distL="0" distR="0" wp14:anchorId="7B8AC01F" wp14:editId="37CD4907">
            <wp:extent cx="5943600" cy="32296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29610"/>
                    </a:xfrm>
                    <a:prstGeom prst="rect">
                      <a:avLst/>
                    </a:prstGeom>
                  </pic:spPr>
                </pic:pic>
              </a:graphicData>
            </a:graphic>
          </wp:inline>
        </w:drawing>
      </w:r>
    </w:p>
    <w:p w14:paraId="36B147A6" w14:textId="21BC3BF1" w:rsidR="00A77B3E" w:rsidRPr="005705EF" w:rsidRDefault="005705EF" w:rsidP="005E2C59">
      <w:pPr>
        <w:spacing w:line="360" w:lineRule="auto"/>
        <w:jc w:val="both"/>
        <w:rPr>
          <w:rFonts w:ascii="Book Antiqua" w:hAnsi="Book Antiqua"/>
          <w:b/>
        </w:rPr>
      </w:pPr>
      <w:r w:rsidRPr="005705EF">
        <w:rPr>
          <w:rFonts w:ascii="Book Antiqua" w:eastAsia="Book Antiqua" w:hAnsi="Book Antiqua" w:cs="Book Antiqua"/>
          <w:b/>
        </w:rPr>
        <w:t>Figure 3</w:t>
      </w:r>
      <w:r w:rsidR="001D2012" w:rsidRPr="005705EF">
        <w:rPr>
          <w:rFonts w:ascii="Book Antiqua" w:eastAsia="Book Antiqua" w:hAnsi="Book Antiqua" w:cs="Book Antiqua"/>
          <w:b/>
        </w:rPr>
        <w:t xml:space="preserve"> Forest plot showing the </w:t>
      </w:r>
      <w:proofErr w:type="spellStart"/>
      <w:r w:rsidR="001D2012" w:rsidRPr="005705EF">
        <w:rPr>
          <w:rFonts w:ascii="Book Antiqua" w:eastAsia="Book Antiqua" w:hAnsi="Book Antiqua" w:cs="Book Antiqua"/>
          <w:b/>
          <w:i/>
          <w:iCs/>
        </w:rPr>
        <w:t>en</w:t>
      </w:r>
      <w:proofErr w:type="spellEnd"/>
      <w:r w:rsidR="001D2012" w:rsidRPr="005705EF">
        <w:rPr>
          <w:rFonts w:ascii="Book Antiqua" w:eastAsia="Book Antiqua" w:hAnsi="Book Antiqua" w:cs="Book Antiqua"/>
          <w:b/>
          <w:i/>
          <w:iCs/>
        </w:rPr>
        <w:t xml:space="preserve"> bloc</w:t>
      </w:r>
      <w:r w:rsidR="001D2012" w:rsidRPr="005705EF">
        <w:rPr>
          <w:rFonts w:ascii="Book Antiqua" w:eastAsia="Book Antiqua" w:hAnsi="Book Antiqua" w:cs="Book Antiqua"/>
          <w:b/>
        </w:rPr>
        <w:t xml:space="preserve"> resection rate difference between endoscopic submucosal dissection and transendoscopic surgery</w:t>
      </w:r>
      <w:r w:rsidR="00971794">
        <w:rPr>
          <w:rFonts w:ascii="Book Antiqua" w:eastAsia="Book Antiqua" w:hAnsi="Book Antiqua" w:cs="Book Antiqua"/>
          <w:b/>
        </w:rPr>
        <w:t>.</w:t>
      </w:r>
      <w:r w:rsidR="006C6B9A" w:rsidRPr="006C6B9A">
        <w:rPr>
          <w:rFonts w:ascii="Arial" w:hAnsi="Arial" w:cs="Arial"/>
          <w:color w:val="000000" w:themeColor="text1"/>
          <w:kern w:val="24"/>
          <w:sz w:val="20"/>
          <w:szCs w:val="20"/>
          <w:lang w:val="en-CA"/>
        </w:rPr>
        <w:t xml:space="preserve"> </w:t>
      </w:r>
      <w:r w:rsidR="006C6B9A" w:rsidRPr="006C6B9A">
        <w:rPr>
          <w:rFonts w:ascii="Book Antiqua" w:eastAsia="Book Antiqua" w:hAnsi="Book Antiqua" w:cs="Book Antiqua"/>
          <w:lang w:val="en-CA"/>
        </w:rPr>
        <w:t>Weights are from random-effects model; continuity correction applied to studies with zero cells.</w:t>
      </w:r>
    </w:p>
    <w:p w14:paraId="10AFA906" w14:textId="757EF1D8" w:rsidR="005705EF" w:rsidRPr="005705EF" w:rsidRDefault="00FC49F3" w:rsidP="005E2C59">
      <w:pPr>
        <w:spacing w:line="360" w:lineRule="auto"/>
        <w:jc w:val="both"/>
        <w:rPr>
          <w:rFonts w:ascii="Book Antiqua" w:eastAsia="Book Antiqua" w:hAnsi="Book Antiqua" w:cs="Book Antiqua"/>
          <w:b/>
        </w:rPr>
      </w:pPr>
      <w:r>
        <w:rPr>
          <w:rFonts w:ascii="Book Antiqua" w:eastAsia="Book Antiqua" w:hAnsi="Book Antiqua" w:cs="Book Antiqua"/>
          <w:b/>
        </w:rPr>
        <w:br w:type="page"/>
      </w:r>
      <w:r>
        <w:rPr>
          <w:noProof/>
          <w:lang w:eastAsia="zh-CN"/>
        </w:rPr>
        <w:lastRenderedPageBreak/>
        <w:drawing>
          <wp:inline distT="0" distB="0" distL="0" distR="0" wp14:anchorId="2210E634" wp14:editId="73A5E1BC">
            <wp:extent cx="5943600" cy="33286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28670"/>
                    </a:xfrm>
                    <a:prstGeom prst="rect">
                      <a:avLst/>
                    </a:prstGeom>
                  </pic:spPr>
                </pic:pic>
              </a:graphicData>
            </a:graphic>
          </wp:inline>
        </w:drawing>
      </w:r>
    </w:p>
    <w:p w14:paraId="4A1675A2" w14:textId="4493879B" w:rsidR="00A77B3E" w:rsidRPr="005705EF" w:rsidRDefault="005705EF" w:rsidP="005E2C59">
      <w:pPr>
        <w:spacing w:line="360" w:lineRule="auto"/>
        <w:jc w:val="both"/>
        <w:rPr>
          <w:rFonts w:ascii="Book Antiqua" w:hAnsi="Book Antiqua"/>
          <w:b/>
        </w:rPr>
      </w:pPr>
      <w:r w:rsidRPr="005705EF">
        <w:rPr>
          <w:rFonts w:ascii="Book Antiqua" w:eastAsia="Book Antiqua" w:hAnsi="Book Antiqua" w:cs="Book Antiqua"/>
          <w:b/>
        </w:rPr>
        <w:t>Figure 4</w:t>
      </w:r>
      <w:r w:rsidR="001D2012" w:rsidRPr="005705EF">
        <w:rPr>
          <w:rFonts w:ascii="Book Antiqua" w:eastAsia="Book Antiqua" w:hAnsi="Book Antiqua" w:cs="Book Antiqua"/>
          <w:b/>
        </w:rPr>
        <w:t xml:space="preserve"> Forest plot showing the R0 resection rate difference between endoscopic submucosal dissection and transendoscopic surgery</w:t>
      </w:r>
      <w:r w:rsidR="00971794">
        <w:rPr>
          <w:rFonts w:ascii="Book Antiqua" w:eastAsia="Book Antiqua" w:hAnsi="Book Antiqua" w:cs="Book Antiqua"/>
          <w:b/>
        </w:rPr>
        <w:t>.</w:t>
      </w:r>
      <w:r w:rsidR="009E0BFB" w:rsidRPr="009E0BFB">
        <w:rPr>
          <w:rFonts w:ascii="Arial" w:hAnsi="Arial" w:cs="Arial"/>
          <w:color w:val="000000" w:themeColor="text1"/>
          <w:kern w:val="24"/>
          <w:sz w:val="20"/>
          <w:szCs w:val="20"/>
          <w:lang w:val="en-CA"/>
        </w:rPr>
        <w:t xml:space="preserve"> </w:t>
      </w:r>
      <w:r w:rsidR="009E0BFB" w:rsidRPr="009E0BFB">
        <w:rPr>
          <w:rFonts w:ascii="Book Antiqua" w:eastAsia="Book Antiqua" w:hAnsi="Book Antiqua" w:cs="Book Antiqua"/>
          <w:lang w:val="en-CA"/>
        </w:rPr>
        <w:t>Weights are from random-effects model</w:t>
      </w:r>
      <w:r w:rsidR="009E0BFB">
        <w:rPr>
          <w:rFonts w:ascii="Book Antiqua" w:eastAsia="Book Antiqua" w:hAnsi="Book Antiqua" w:cs="Book Antiqua"/>
          <w:lang w:val="en-CA"/>
        </w:rPr>
        <w:t>.</w:t>
      </w:r>
    </w:p>
    <w:p w14:paraId="3DF4004E" w14:textId="1E846D4D" w:rsidR="005705EF" w:rsidRPr="005705EF" w:rsidRDefault="007B3DCD" w:rsidP="005E2C59">
      <w:pPr>
        <w:spacing w:line="360" w:lineRule="auto"/>
        <w:jc w:val="both"/>
        <w:rPr>
          <w:rFonts w:ascii="Book Antiqua" w:eastAsia="Book Antiqua" w:hAnsi="Book Antiqua" w:cs="Book Antiqua"/>
          <w:b/>
        </w:rPr>
      </w:pPr>
      <w:r>
        <w:rPr>
          <w:rFonts w:ascii="Book Antiqua" w:eastAsia="Book Antiqua" w:hAnsi="Book Antiqua" w:cs="Book Antiqua"/>
          <w:b/>
        </w:rPr>
        <w:br w:type="page"/>
      </w:r>
      <w:r>
        <w:rPr>
          <w:noProof/>
          <w:lang w:eastAsia="zh-CN"/>
        </w:rPr>
        <w:lastRenderedPageBreak/>
        <w:drawing>
          <wp:inline distT="0" distB="0" distL="0" distR="0" wp14:anchorId="5961F28C" wp14:editId="7961F388">
            <wp:extent cx="5943600" cy="27235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23515"/>
                    </a:xfrm>
                    <a:prstGeom prst="rect">
                      <a:avLst/>
                    </a:prstGeom>
                  </pic:spPr>
                </pic:pic>
              </a:graphicData>
            </a:graphic>
          </wp:inline>
        </w:drawing>
      </w:r>
    </w:p>
    <w:p w14:paraId="19B2E180" w14:textId="6E9997EB" w:rsidR="00487C55" w:rsidRPr="00487C55" w:rsidRDefault="005705EF" w:rsidP="00487C55">
      <w:pPr>
        <w:spacing w:line="360" w:lineRule="auto"/>
        <w:jc w:val="both"/>
        <w:rPr>
          <w:rFonts w:ascii="Book Antiqua" w:eastAsia="Book Antiqua" w:hAnsi="Book Antiqua" w:cs="Book Antiqua"/>
        </w:rPr>
      </w:pPr>
      <w:r w:rsidRPr="005705EF">
        <w:rPr>
          <w:rFonts w:ascii="Book Antiqua" w:eastAsia="Book Antiqua" w:hAnsi="Book Antiqua" w:cs="Book Antiqua"/>
          <w:b/>
        </w:rPr>
        <w:t>Figure 5</w:t>
      </w:r>
      <w:r w:rsidR="001D2012" w:rsidRPr="005705EF">
        <w:rPr>
          <w:rFonts w:ascii="Book Antiqua" w:eastAsia="Book Antiqua" w:hAnsi="Book Antiqua" w:cs="Book Antiqua"/>
          <w:b/>
        </w:rPr>
        <w:t xml:space="preserve"> Forest plot showing the perforation rate difference between endoscopic submucosal dissection and transendoscopic surgery</w:t>
      </w:r>
      <w:r w:rsidR="00971794">
        <w:rPr>
          <w:rFonts w:ascii="Book Antiqua" w:eastAsia="Book Antiqua" w:hAnsi="Book Antiqua" w:cs="Book Antiqua"/>
          <w:b/>
        </w:rPr>
        <w:t>.</w:t>
      </w:r>
      <w:r w:rsidR="00487C55" w:rsidRPr="00487C55">
        <w:rPr>
          <w:rFonts w:ascii="Arial" w:hAnsi="Arial" w:cs="Arial"/>
          <w:color w:val="000000" w:themeColor="text1"/>
          <w:kern w:val="24"/>
          <w:sz w:val="20"/>
          <w:szCs w:val="20"/>
          <w:lang w:val="en-CA" w:eastAsia="zh-CN"/>
        </w:rPr>
        <w:t xml:space="preserve"> </w:t>
      </w:r>
      <w:r w:rsidR="00487C55" w:rsidRPr="00487C55">
        <w:rPr>
          <w:rFonts w:ascii="Book Antiqua" w:eastAsia="Book Antiqua" w:hAnsi="Book Antiqua" w:cs="Book Antiqua"/>
          <w:lang w:val="en-CA"/>
        </w:rPr>
        <w:t>Weights are from random-effects model; continuity correction applied to studies with zero cells</w:t>
      </w:r>
      <w:r w:rsidR="00487C55">
        <w:rPr>
          <w:rFonts w:ascii="Book Antiqua" w:eastAsia="Book Antiqua" w:hAnsi="Book Antiqua" w:cs="Book Antiqua"/>
          <w:lang w:val="en-CA"/>
        </w:rPr>
        <w:t>.</w:t>
      </w:r>
    </w:p>
    <w:p w14:paraId="5AABA8E2" w14:textId="43FAC8F7" w:rsidR="00A77B3E" w:rsidRPr="005705EF" w:rsidRDefault="00A77B3E" w:rsidP="005E2C59">
      <w:pPr>
        <w:spacing w:line="360" w:lineRule="auto"/>
        <w:jc w:val="both"/>
        <w:rPr>
          <w:rFonts w:ascii="Book Antiqua" w:hAnsi="Book Antiqua"/>
          <w:b/>
        </w:rPr>
      </w:pPr>
    </w:p>
    <w:p w14:paraId="54BC81DB" w14:textId="6BEAAFA1" w:rsidR="005705EF" w:rsidRPr="005705EF" w:rsidRDefault="00365CB8" w:rsidP="005E2C59">
      <w:pPr>
        <w:spacing w:line="360" w:lineRule="auto"/>
        <w:jc w:val="both"/>
        <w:rPr>
          <w:rFonts w:ascii="Book Antiqua" w:eastAsia="Book Antiqua" w:hAnsi="Book Antiqua" w:cs="Book Antiqua"/>
          <w:b/>
        </w:rPr>
      </w:pPr>
      <w:r>
        <w:rPr>
          <w:rFonts w:ascii="Book Antiqua" w:eastAsia="Book Antiqua" w:hAnsi="Book Antiqua" w:cs="Book Antiqua"/>
          <w:b/>
        </w:rPr>
        <w:br w:type="page"/>
      </w:r>
      <w:r>
        <w:rPr>
          <w:noProof/>
          <w:lang w:eastAsia="zh-CN"/>
        </w:rPr>
        <w:lastRenderedPageBreak/>
        <w:drawing>
          <wp:inline distT="0" distB="0" distL="0" distR="0" wp14:anchorId="6A8F7857" wp14:editId="3D61CC62">
            <wp:extent cx="5943600" cy="34994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99485"/>
                    </a:xfrm>
                    <a:prstGeom prst="rect">
                      <a:avLst/>
                    </a:prstGeom>
                  </pic:spPr>
                </pic:pic>
              </a:graphicData>
            </a:graphic>
          </wp:inline>
        </w:drawing>
      </w:r>
    </w:p>
    <w:p w14:paraId="067AC890" w14:textId="61047D9D" w:rsidR="00A77B3E" w:rsidRPr="005705EF" w:rsidRDefault="005705EF" w:rsidP="005E2C59">
      <w:pPr>
        <w:spacing w:line="360" w:lineRule="auto"/>
        <w:jc w:val="both"/>
        <w:rPr>
          <w:rFonts w:ascii="Book Antiqua" w:hAnsi="Book Antiqua"/>
          <w:b/>
        </w:rPr>
      </w:pPr>
      <w:r w:rsidRPr="005705EF">
        <w:rPr>
          <w:rFonts w:ascii="Book Antiqua" w:eastAsia="Book Antiqua" w:hAnsi="Book Antiqua" w:cs="Book Antiqua"/>
          <w:b/>
        </w:rPr>
        <w:t>Figure 6</w:t>
      </w:r>
      <w:r w:rsidR="001D2012" w:rsidRPr="005705EF">
        <w:rPr>
          <w:rFonts w:ascii="Book Antiqua" w:eastAsia="Book Antiqua" w:hAnsi="Book Antiqua" w:cs="Book Antiqua"/>
          <w:b/>
        </w:rPr>
        <w:t xml:space="preserve"> Forest plot showing the procedure length difference between endoscopic submucosal dissection and transendoscopic surgery</w:t>
      </w:r>
      <w:r w:rsidR="00971794">
        <w:rPr>
          <w:rFonts w:ascii="Book Antiqua" w:eastAsia="Book Antiqua" w:hAnsi="Book Antiqua" w:cs="Book Antiqua"/>
          <w:b/>
        </w:rPr>
        <w:t>.</w:t>
      </w:r>
      <w:r w:rsidR="00365CB8" w:rsidRPr="00365CB8">
        <w:rPr>
          <w:rFonts w:ascii="Book Antiqua" w:eastAsia="Book Antiqua" w:hAnsi="Book Antiqua" w:cs="Book Antiqua"/>
        </w:rPr>
        <w:t xml:space="preserve"> </w:t>
      </w:r>
      <w:r w:rsidR="00365CB8" w:rsidRPr="00365CB8">
        <w:rPr>
          <w:rFonts w:ascii="Book Antiqua" w:eastAsia="Book Antiqua" w:hAnsi="Book Antiqua" w:cs="Book Antiqua"/>
          <w:lang w:val="en-CA"/>
        </w:rPr>
        <w:t>Weights are from random-effects model.</w:t>
      </w:r>
    </w:p>
    <w:p w14:paraId="5ECEA060" w14:textId="2EAF4077" w:rsidR="005705EF" w:rsidRPr="00971794" w:rsidRDefault="00557211" w:rsidP="005E2C59">
      <w:pPr>
        <w:spacing w:line="360" w:lineRule="auto"/>
        <w:jc w:val="both"/>
        <w:rPr>
          <w:rFonts w:ascii="Book Antiqua" w:hAnsi="Book Antiqua" w:cs="Book Antiqua"/>
          <w:b/>
          <w:lang w:eastAsia="zh-CN"/>
        </w:rPr>
      </w:pPr>
      <w:r>
        <w:rPr>
          <w:rFonts w:ascii="Book Antiqua" w:hAnsi="Book Antiqua" w:cs="Book Antiqua"/>
          <w:b/>
          <w:lang w:eastAsia="zh-CN"/>
        </w:rPr>
        <w:br w:type="page"/>
      </w:r>
      <w:r>
        <w:rPr>
          <w:noProof/>
          <w:lang w:eastAsia="zh-CN"/>
        </w:rPr>
        <w:lastRenderedPageBreak/>
        <w:drawing>
          <wp:inline distT="0" distB="0" distL="0" distR="0" wp14:anchorId="1448ED6D" wp14:editId="7EC70701">
            <wp:extent cx="5943600" cy="32346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34690"/>
                    </a:xfrm>
                    <a:prstGeom prst="rect">
                      <a:avLst/>
                    </a:prstGeom>
                  </pic:spPr>
                </pic:pic>
              </a:graphicData>
            </a:graphic>
          </wp:inline>
        </w:drawing>
      </w:r>
    </w:p>
    <w:p w14:paraId="2172240C" w14:textId="7622E4E1" w:rsidR="004A58C6" w:rsidRPr="004A58C6" w:rsidRDefault="005705EF" w:rsidP="004A58C6">
      <w:pPr>
        <w:spacing w:line="360" w:lineRule="auto"/>
        <w:jc w:val="both"/>
        <w:rPr>
          <w:rFonts w:ascii="Book Antiqua" w:eastAsia="Book Antiqua" w:hAnsi="Book Antiqua" w:cs="Book Antiqua"/>
          <w:b/>
        </w:rPr>
      </w:pPr>
      <w:r w:rsidRPr="005705EF">
        <w:rPr>
          <w:rFonts w:ascii="Book Antiqua" w:eastAsia="Book Antiqua" w:hAnsi="Book Antiqua" w:cs="Book Antiqua"/>
          <w:b/>
        </w:rPr>
        <w:t>Figure 7</w:t>
      </w:r>
      <w:r w:rsidR="001D2012" w:rsidRPr="005705EF">
        <w:rPr>
          <w:rFonts w:ascii="Book Antiqua" w:eastAsia="Book Antiqua" w:hAnsi="Book Antiqua" w:cs="Book Antiqua"/>
          <w:b/>
        </w:rPr>
        <w:t xml:space="preserve"> Forest plot showing the hospital stay length difference between endoscopic submucosal dissection and transendoscopic surgery</w:t>
      </w:r>
      <w:r w:rsidR="00971794">
        <w:rPr>
          <w:rFonts w:ascii="Book Antiqua" w:eastAsia="Book Antiqua" w:hAnsi="Book Antiqua" w:cs="Book Antiqua"/>
          <w:b/>
        </w:rPr>
        <w:t>.</w:t>
      </w:r>
      <w:r w:rsidR="004A58C6" w:rsidRPr="004A58C6">
        <w:rPr>
          <w:rFonts w:ascii="Arial" w:hAnsi="Arial" w:cs="Arial"/>
          <w:color w:val="000000" w:themeColor="text1"/>
          <w:kern w:val="24"/>
          <w:sz w:val="20"/>
          <w:szCs w:val="20"/>
          <w:lang w:val="en-CA" w:eastAsia="zh-CN"/>
        </w:rPr>
        <w:t xml:space="preserve"> </w:t>
      </w:r>
      <w:r w:rsidR="004A58C6" w:rsidRPr="004A58C6">
        <w:rPr>
          <w:rFonts w:ascii="Book Antiqua" w:eastAsia="Book Antiqua" w:hAnsi="Book Antiqua" w:cs="Book Antiqua"/>
          <w:lang w:val="en-CA"/>
        </w:rPr>
        <w:t>Weights are from random-effects model.</w:t>
      </w:r>
    </w:p>
    <w:p w14:paraId="54E42EAA" w14:textId="77777777" w:rsidR="006643A6" w:rsidRDefault="006643A6" w:rsidP="005E2C59">
      <w:pPr>
        <w:spacing w:line="360" w:lineRule="auto"/>
        <w:jc w:val="both"/>
        <w:rPr>
          <w:rFonts w:ascii="Book Antiqua" w:hAnsi="Book Antiqua"/>
        </w:rPr>
        <w:sectPr w:rsidR="006643A6">
          <w:pgSz w:w="12240" w:h="15840"/>
          <w:pgMar w:top="1440" w:right="1440" w:bottom="1440" w:left="1440" w:header="720" w:footer="720" w:gutter="0"/>
          <w:cols w:space="720"/>
          <w:docGrid w:linePitch="360"/>
        </w:sectPr>
      </w:pPr>
    </w:p>
    <w:p w14:paraId="50DF0CD1" w14:textId="03962134" w:rsidR="006643A6" w:rsidRPr="00EA3F39" w:rsidRDefault="006643A6" w:rsidP="006643A6">
      <w:pPr>
        <w:spacing w:line="360" w:lineRule="auto"/>
        <w:jc w:val="both"/>
        <w:rPr>
          <w:rFonts w:ascii="Book Antiqua" w:hAnsi="Book Antiqua"/>
          <w:b/>
          <w:bCs/>
        </w:rPr>
      </w:pPr>
      <w:r w:rsidRPr="00EA3F39">
        <w:rPr>
          <w:rFonts w:ascii="Book Antiqua" w:hAnsi="Book Antiqua"/>
          <w:b/>
          <w:bCs/>
        </w:rPr>
        <w:lastRenderedPageBreak/>
        <w:t>Table 1 Characteristics of included studies</w:t>
      </w:r>
    </w:p>
    <w:tbl>
      <w:tblPr>
        <w:tblStyle w:val="af"/>
        <w:tblW w:w="1467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170"/>
        <w:gridCol w:w="1625"/>
        <w:gridCol w:w="981"/>
        <w:gridCol w:w="977"/>
        <w:gridCol w:w="2357"/>
        <w:gridCol w:w="1710"/>
        <w:gridCol w:w="1440"/>
        <w:gridCol w:w="1530"/>
        <w:gridCol w:w="1890"/>
      </w:tblGrid>
      <w:tr w:rsidR="006643A6" w:rsidRPr="00EA3F39" w14:paraId="56D2DBA7" w14:textId="77777777" w:rsidTr="003D6C12">
        <w:trPr>
          <w:trHeight w:val="913"/>
        </w:trPr>
        <w:tc>
          <w:tcPr>
            <w:tcW w:w="990" w:type="dxa"/>
            <w:tcBorders>
              <w:top w:val="single" w:sz="4" w:space="0" w:color="auto"/>
              <w:bottom w:val="single" w:sz="4" w:space="0" w:color="auto"/>
            </w:tcBorders>
          </w:tcPr>
          <w:p w14:paraId="17FB9EB2" w14:textId="41F4829E" w:rsidR="006643A6" w:rsidRPr="00EA3F39" w:rsidRDefault="000C32E4" w:rsidP="003D6C12">
            <w:pPr>
              <w:spacing w:line="360" w:lineRule="auto"/>
              <w:jc w:val="both"/>
              <w:rPr>
                <w:rFonts w:ascii="Book Antiqua" w:hAnsi="Book Antiqua"/>
                <w:b/>
                <w:bCs/>
              </w:rPr>
            </w:pPr>
            <w:r>
              <w:rPr>
                <w:rFonts w:ascii="Book Antiqua" w:hAnsi="Book Antiqua"/>
                <w:b/>
                <w:bCs/>
              </w:rPr>
              <w:t>Ref.</w:t>
            </w:r>
          </w:p>
        </w:tc>
        <w:tc>
          <w:tcPr>
            <w:tcW w:w="1170" w:type="dxa"/>
            <w:tcBorders>
              <w:top w:val="single" w:sz="4" w:space="0" w:color="auto"/>
              <w:bottom w:val="single" w:sz="4" w:space="0" w:color="auto"/>
            </w:tcBorders>
          </w:tcPr>
          <w:p w14:paraId="2B03D44E" w14:textId="77777777" w:rsidR="006643A6" w:rsidRPr="00EA3F39" w:rsidRDefault="006643A6" w:rsidP="003D6C12">
            <w:pPr>
              <w:spacing w:line="360" w:lineRule="auto"/>
              <w:jc w:val="both"/>
              <w:rPr>
                <w:rFonts w:ascii="Book Antiqua" w:hAnsi="Book Antiqua"/>
                <w:b/>
                <w:bCs/>
              </w:rPr>
            </w:pPr>
            <w:r w:rsidRPr="00EA3F39">
              <w:rPr>
                <w:rFonts w:ascii="Book Antiqua" w:hAnsi="Book Antiqua"/>
                <w:b/>
                <w:bCs/>
              </w:rPr>
              <w:t>Country</w:t>
            </w:r>
          </w:p>
        </w:tc>
        <w:tc>
          <w:tcPr>
            <w:tcW w:w="1625" w:type="dxa"/>
            <w:tcBorders>
              <w:top w:val="single" w:sz="4" w:space="0" w:color="auto"/>
              <w:bottom w:val="single" w:sz="4" w:space="0" w:color="auto"/>
            </w:tcBorders>
          </w:tcPr>
          <w:p w14:paraId="4CF46C4F" w14:textId="77777777" w:rsidR="006643A6" w:rsidRPr="00EA3F39" w:rsidRDefault="006643A6" w:rsidP="003D6C12">
            <w:pPr>
              <w:spacing w:line="360" w:lineRule="auto"/>
              <w:jc w:val="both"/>
              <w:rPr>
                <w:rFonts w:ascii="Book Antiqua" w:hAnsi="Book Antiqua"/>
                <w:b/>
                <w:bCs/>
              </w:rPr>
            </w:pPr>
            <w:r w:rsidRPr="00EA3F39">
              <w:rPr>
                <w:rFonts w:ascii="Book Antiqua" w:hAnsi="Book Antiqua"/>
                <w:b/>
                <w:bCs/>
              </w:rPr>
              <w:t>Study design</w:t>
            </w:r>
          </w:p>
        </w:tc>
        <w:tc>
          <w:tcPr>
            <w:tcW w:w="981" w:type="dxa"/>
            <w:tcBorders>
              <w:top w:val="single" w:sz="4" w:space="0" w:color="auto"/>
              <w:bottom w:val="single" w:sz="4" w:space="0" w:color="auto"/>
            </w:tcBorders>
          </w:tcPr>
          <w:p w14:paraId="57EBE079" w14:textId="77777777" w:rsidR="006643A6" w:rsidRPr="00EA3F39" w:rsidRDefault="006643A6" w:rsidP="003D6C12">
            <w:pPr>
              <w:spacing w:line="360" w:lineRule="auto"/>
              <w:jc w:val="both"/>
              <w:rPr>
                <w:rFonts w:ascii="Book Antiqua" w:hAnsi="Book Antiqua"/>
                <w:b/>
                <w:bCs/>
              </w:rPr>
            </w:pPr>
            <w:r w:rsidRPr="00EA3F39">
              <w:rPr>
                <w:rFonts w:ascii="Book Antiqua" w:hAnsi="Book Antiqua"/>
                <w:b/>
                <w:bCs/>
              </w:rPr>
              <w:t>Sample size in ESD group</w:t>
            </w:r>
          </w:p>
        </w:tc>
        <w:tc>
          <w:tcPr>
            <w:tcW w:w="977" w:type="dxa"/>
            <w:tcBorders>
              <w:top w:val="single" w:sz="4" w:space="0" w:color="auto"/>
              <w:bottom w:val="single" w:sz="4" w:space="0" w:color="auto"/>
            </w:tcBorders>
          </w:tcPr>
          <w:p w14:paraId="0F0F70A1" w14:textId="77777777" w:rsidR="006643A6" w:rsidRPr="00EA3F39" w:rsidRDefault="006643A6" w:rsidP="003D6C12">
            <w:pPr>
              <w:spacing w:line="360" w:lineRule="auto"/>
              <w:jc w:val="both"/>
              <w:rPr>
                <w:rFonts w:ascii="Book Antiqua" w:hAnsi="Book Antiqua"/>
                <w:b/>
                <w:bCs/>
              </w:rPr>
            </w:pPr>
            <w:r w:rsidRPr="00EA3F39">
              <w:rPr>
                <w:rFonts w:ascii="Book Antiqua" w:hAnsi="Book Antiqua"/>
                <w:b/>
                <w:bCs/>
              </w:rPr>
              <w:t>Sample size in TES group</w:t>
            </w:r>
          </w:p>
        </w:tc>
        <w:tc>
          <w:tcPr>
            <w:tcW w:w="2357" w:type="dxa"/>
            <w:tcBorders>
              <w:top w:val="single" w:sz="4" w:space="0" w:color="auto"/>
              <w:bottom w:val="single" w:sz="4" w:space="0" w:color="auto"/>
            </w:tcBorders>
          </w:tcPr>
          <w:p w14:paraId="5E608ED4" w14:textId="77777777" w:rsidR="006643A6" w:rsidRPr="00EA3F39" w:rsidRDefault="006643A6" w:rsidP="003D6C12">
            <w:pPr>
              <w:spacing w:line="360" w:lineRule="auto"/>
              <w:jc w:val="both"/>
              <w:rPr>
                <w:rFonts w:ascii="Book Antiqua" w:hAnsi="Book Antiqua"/>
                <w:b/>
                <w:bCs/>
              </w:rPr>
            </w:pPr>
            <w:r w:rsidRPr="00EA3F39">
              <w:rPr>
                <w:rFonts w:ascii="Book Antiqua" w:hAnsi="Book Antiqua"/>
                <w:b/>
                <w:bCs/>
              </w:rPr>
              <w:t>Study participants details</w:t>
            </w:r>
          </w:p>
        </w:tc>
        <w:tc>
          <w:tcPr>
            <w:tcW w:w="1710" w:type="dxa"/>
            <w:tcBorders>
              <w:top w:val="single" w:sz="4" w:space="0" w:color="auto"/>
              <w:bottom w:val="single" w:sz="4" w:space="0" w:color="auto"/>
            </w:tcBorders>
          </w:tcPr>
          <w:p w14:paraId="395439A7" w14:textId="77777777" w:rsidR="006643A6" w:rsidRPr="00EA3F39" w:rsidRDefault="006643A6" w:rsidP="003D6C12">
            <w:pPr>
              <w:spacing w:line="360" w:lineRule="auto"/>
              <w:jc w:val="both"/>
              <w:rPr>
                <w:rFonts w:ascii="Book Antiqua" w:hAnsi="Book Antiqua"/>
                <w:b/>
                <w:bCs/>
              </w:rPr>
            </w:pPr>
            <w:r w:rsidRPr="00EA3F39">
              <w:rPr>
                <w:rFonts w:ascii="Book Antiqua" w:hAnsi="Book Antiqua"/>
                <w:b/>
                <w:bCs/>
              </w:rPr>
              <w:t xml:space="preserve">Surgeons for ESD </w:t>
            </w:r>
          </w:p>
        </w:tc>
        <w:tc>
          <w:tcPr>
            <w:tcW w:w="1440" w:type="dxa"/>
            <w:tcBorders>
              <w:top w:val="single" w:sz="4" w:space="0" w:color="auto"/>
              <w:bottom w:val="single" w:sz="4" w:space="0" w:color="auto"/>
            </w:tcBorders>
          </w:tcPr>
          <w:p w14:paraId="6F347EF3" w14:textId="77777777" w:rsidR="006643A6" w:rsidRPr="00EA3F39" w:rsidRDefault="006643A6" w:rsidP="003D6C12">
            <w:pPr>
              <w:spacing w:line="360" w:lineRule="auto"/>
              <w:jc w:val="both"/>
              <w:rPr>
                <w:rFonts w:ascii="Book Antiqua" w:hAnsi="Book Antiqua"/>
                <w:b/>
                <w:bCs/>
              </w:rPr>
            </w:pPr>
            <w:r w:rsidRPr="00EA3F39">
              <w:rPr>
                <w:rFonts w:ascii="Book Antiqua" w:hAnsi="Book Antiqua"/>
                <w:b/>
                <w:bCs/>
              </w:rPr>
              <w:t>Surgeons for TES</w:t>
            </w:r>
          </w:p>
        </w:tc>
        <w:tc>
          <w:tcPr>
            <w:tcW w:w="1530" w:type="dxa"/>
            <w:tcBorders>
              <w:top w:val="single" w:sz="4" w:space="0" w:color="auto"/>
              <w:bottom w:val="single" w:sz="4" w:space="0" w:color="auto"/>
            </w:tcBorders>
          </w:tcPr>
          <w:p w14:paraId="65B268ED" w14:textId="49ED059B" w:rsidR="006643A6" w:rsidRPr="00EA3F39" w:rsidRDefault="006643A6" w:rsidP="003D6C12">
            <w:pPr>
              <w:spacing w:line="360" w:lineRule="auto"/>
              <w:jc w:val="both"/>
              <w:rPr>
                <w:rFonts w:ascii="Book Antiqua" w:hAnsi="Book Antiqua"/>
                <w:b/>
                <w:bCs/>
              </w:rPr>
            </w:pPr>
            <w:r w:rsidRPr="00EA3F39">
              <w:rPr>
                <w:rFonts w:ascii="Book Antiqua" w:hAnsi="Book Antiqua"/>
                <w:b/>
                <w:bCs/>
              </w:rPr>
              <w:t>Mean age</w:t>
            </w:r>
            <w:r w:rsidR="00DA23A2">
              <w:rPr>
                <w:rFonts w:ascii="Book Antiqua" w:eastAsiaTheme="minorEastAsia" w:hAnsi="Book Antiqua" w:hint="eastAsia"/>
                <w:b/>
                <w:bCs/>
                <w:lang w:eastAsia="zh-CN"/>
              </w:rPr>
              <w:t xml:space="preserve"> </w:t>
            </w:r>
            <w:r w:rsidR="00DA23A2">
              <w:rPr>
                <w:rFonts w:ascii="Book Antiqua" w:hAnsi="Book Antiqua"/>
                <w:b/>
                <w:bCs/>
              </w:rPr>
              <w:t xml:space="preserve">(in </w:t>
            </w:r>
            <w:proofErr w:type="spellStart"/>
            <w:r w:rsidR="00DA23A2">
              <w:rPr>
                <w:rFonts w:ascii="Book Antiqua" w:hAnsi="Book Antiqua"/>
                <w:b/>
                <w:bCs/>
              </w:rPr>
              <w:t>yr</w:t>
            </w:r>
            <w:proofErr w:type="spellEnd"/>
            <w:r w:rsidRPr="00EA3F39">
              <w:rPr>
                <w:rFonts w:ascii="Book Antiqua" w:hAnsi="Book Antiqua"/>
                <w:b/>
                <w:bCs/>
              </w:rPr>
              <w:t>)</w:t>
            </w:r>
          </w:p>
        </w:tc>
        <w:tc>
          <w:tcPr>
            <w:tcW w:w="1890" w:type="dxa"/>
            <w:tcBorders>
              <w:top w:val="single" w:sz="4" w:space="0" w:color="auto"/>
              <w:bottom w:val="single" w:sz="4" w:space="0" w:color="auto"/>
            </w:tcBorders>
          </w:tcPr>
          <w:p w14:paraId="087049FB" w14:textId="77777777" w:rsidR="006643A6" w:rsidRPr="00EA3F39" w:rsidRDefault="006643A6" w:rsidP="003D6C12">
            <w:pPr>
              <w:spacing w:line="360" w:lineRule="auto"/>
              <w:jc w:val="both"/>
              <w:rPr>
                <w:rFonts w:ascii="Book Antiqua" w:hAnsi="Book Antiqua"/>
                <w:b/>
                <w:bCs/>
              </w:rPr>
            </w:pPr>
            <w:r w:rsidRPr="00EA3F39">
              <w:rPr>
                <w:rFonts w:ascii="Book Antiqua" w:hAnsi="Book Antiqua"/>
                <w:b/>
                <w:bCs/>
              </w:rPr>
              <w:t>Risk of bias</w:t>
            </w:r>
          </w:p>
        </w:tc>
      </w:tr>
      <w:tr w:rsidR="006643A6" w:rsidRPr="00EA3F39" w14:paraId="60978A12" w14:textId="77777777" w:rsidTr="003D6C12">
        <w:trPr>
          <w:trHeight w:val="451"/>
        </w:trPr>
        <w:tc>
          <w:tcPr>
            <w:tcW w:w="990" w:type="dxa"/>
            <w:tcBorders>
              <w:top w:val="single" w:sz="4" w:space="0" w:color="auto"/>
            </w:tcBorders>
          </w:tcPr>
          <w:p w14:paraId="72417BB8" w14:textId="021162B7" w:rsidR="006643A6" w:rsidRPr="00F66F2F" w:rsidRDefault="006643A6" w:rsidP="003D6C12">
            <w:pPr>
              <w:spacing w:line="360" w:lineRule="auto"/>
              <w:jc w:val="both"/>
              <w:rPr>
                <w:rFonts w:ascii="Book Antiqua" w:hAnsi="Book Antiqua"/>
              </w:rPr>
            </w:pPr>
            <w:proofErr w:type="spellStart"/>
            <w:r w:rsidRPr="00881C5C">
              <w:rPr>
                <w:rFonts w:ascii="Book Antiqua" w:hAnsi="Book Antiqua"/>
              </w:rPr>
              <w:t>Bisogni</w:t>
            </w:r>
            <w:proofErr w:type="spellEnd"/>
            <w:r w:rsidRPr="00881C5C">
              <w:rPr>
                <w:rFonts w:ascii="Book Antiqua" w:hAnsi="Book Antiqua"/>
              </w:rPr>
              <w:t xml:space="preserve"> </w:t>
            </w:r>
            <w:r w:rsidR="00131E35" w:rsidRPr="00881C5C">
              <w:rPr>
                <w:rFonts w:ascii="Book Antiqua" w:hAnsi="Book Antiqua"/>
                <w:i/>
              </w:rPr>
              <w:t>et al</w:t>
            </w:r>
            <w:r w:rsidR="00131E35" w:rsidRPr="00881C5C">
              <w:rPr>
                <w:rFonts w:ascii="Book Antiqua" w:hAnsi="Book Antiqua"/>
                <w:vertAlign w:val="superscript"/>
              </w:rPr>
              <w:t>[22]</w:t>
            </w:r>
            <w:r w:rsidR="00131E35" w:rsidRPr="00881C5C">
              <w:rPr>
                <w:rFonts w:ascii="Book Antiqua" w:hAnsi="Book Antiqua"/>
              </w:rPr>
              <w:t xml:space="preserve">, </w:t>
            </w:r>
            <w:r w:rsidRPr="00881C5C">
              <w:rPr>
                <w:rFonts w:ascii="Book Antiqua" w:hAnsi="Book Antiqua"/>
              </w:rPr>
              <w:t>2020</w:t>
            </w:r>
          </w:p>
        </w:tc>
        <w:tc>
          <w:tcPr>
            <w:tcW w:w="1170" w:type="dxa"/>
            <w:tcBorders>
              <w:top w:val="single" w:sz="4" w:space="0" w:color="auto"/>
            </w:tcBorders>
          </w:tcPr>
          <w:p w14:paraId="55342AD1" w14:textId="77777777" w:rsidR="006643A6" w:rsidRPr="00EA3F39" w:rsidRDefault="006643A6" w:rsidP="003D6C12">
            <w:pPr>
              <w:spacing w:line="360" w:lineRule="auto"/>
              <w:jc w:val="both"/>
              <w:rPr>
                <w:rFonts w:ascii="Book Antiqua" w:hAnsi="Book Antiqua"/>
              </w:rPr>
            </w:pPr>
            <w:r w:rsidRPr="00EA3F39">
              <w:rPr>
                <w:rFonts w:ascii="Book Antiqua" w:hAnsi="Book Antiqua"/>
              </w:rPr>
              <w:t>Italy</w:t>
            </w:r>
          </w:p>
        </w:tc>
        <w:tc>
          <w:tcPr>
            <w:tcW w:w="1625" w:type="dxa"/>
            <w:tcBorders>
              <w:top w:val="single" w:sz="4" w:space="0" w:color="auto"/>
            </w:tcBorders>
          </w:tcPr>
          <w:p w14:paraId="4D5B8032"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Borders>
              <w:top w:val="single" w:sz="4" w:space="0" w:color="auto"/>
            </w:tcBorders>
          </w:tcPr>
          <w:p w14:paraId="4A51EA0F" w14:textId="77777777" w:rsidR="006643A6" w:rsidRPr="00EA3F39" w:rsidRDefault="006643A6" w:rsidP="003D6C12">
            <w:pPr>
              <w:spacing w:line="360" w:lineRule="auto"/>
              <w:jc w:val="both"/>
              <w:rPr>
                <w:rFonts w:ascii="Book Antiqua" w:hAnsi="Book Antiqua"/>
              </w:rPr>
            </w:pPr>
            <w:r w:rsidRPr="00EA3F39">
              <w:rPr>
                <w:rFonts w:ascii="Book Antiqua" w:hAnsi="Book Antiqua"/>
              </w:rPr>
              <w:t>13</w:t>
            </w:r>
          </w:p>
        </w:tc>
        <w:tc>
          <w:tcPr>
            <w:tcW w:w="977" w:type="dxa"/>
            <w:tcBorders>
              <w:top w:val="single" w:sz="4" w:space="0" w:color="auto"/>
            </w:tcBorders>
          </w:tcPr>
          <w:p w14:paraId="438D30DE" w14:textId="77777777" w:rsidR="006643A6" w:rsidRPr="00EA3F39" w:rsidRDefault="006643A6" w:rsidP="003D6C12">
            <w:pPr>
              <w:spacing w:line="360" w:lineRule="auto"/>
              <w:jc w:val="both"/>
              <w:rPr>
                <w:rFonts w:ascii="Book Antiqua" w:hAnsi="Book Antiqua"/>
              </w:rPr>
            </w:pPr>
            <w:r w:rsidRPr="00EA3F39">
              <w:rPr>
                <w:rFonts w:ascii="Book Antiqua" w:hAnsi="Book Antiqua"/>
              </w:rPr>
              <w:t>36</w:t>
            </w:r>
          </w:p>
        </w:tc>
        <w:tc>
          <w:tcPr>
            <w:tcW w:w="2357" w:type="dxa"/>
            <w:tcBorders>
              <w:top w:val="single" w:sz="4" w:space="0" w:color="auto"/>
            </w:tcBorders>
          </w:tcPr>
          <w:p w14:paraId="1A989250" w14:textId="77777777" w:rsidR="006643A6" w:rsidRPr="00EA3F39" w:rsidRDefault="006643A6" w:rsidP="003D6C12">
            <w:pPr>
              <w:spacing w:line="360" w:lineRule="auto"/>
              <w:jc w:val="both"/>
              <w:rPr>
                <w:rFonts w:ascii="Book Antiqua" w:hAnsi="Book Antiqua"/>
              </w:rPr>
            </w:pPr>
            <w:r w:rsidRPr="00EA3F39">
              <w:rPr>
                <w:rFonts w:ascii="Book Antiqua" w:hAnsi="Book Antiqua"/>
              </w:rPr>
              <w:t>Patients with superficial rectal le</w:t>
            </w:r>
            <w:r w:rsidRPr="00EA3F39">
              <w:rPr>
                <w:rFonts w:ascii="Book Antiqua" w:hAnsi="Book Antiqua"/>
              </w:rPr>
              <w:softHyphen/>
              <w:t>sions such as adenomas with negative lifting sign, T1 carcinoma with indication for endoscopic resection and subepithelial colorectal tumour</w:t>
            </w:r>
          </w:p>
        </w:tc>
        <w:tc>
          <w:tcPr>
            <w:tcW w:w="1710" w:type="dxa"/>
            <w:tcBorders>
              <w:top w:val="single" w:sz="4" w:space="0" w:color="auto"/>
            </w:tcBorders>
          </w:tcPr>
          <w:p w14:paraId="6A31BC7C" w14:textId="6D0EB35A" w:rsidR="006643A6" w:rsidRPr="00EA3F39" w:rsidRDefault="006643A6" w:rsidP="003D6C12">
            <w:pPr>
              <w:spacing w:line="360" w:lineRule="auto"/>
              <w:jc w:val="both"/>
              <w:rPr>
                <w:rFonts w:ascii="Book Antiqua" w:hAnsi="Book Antiqua"/>
              </w:rPr>
            </w:pPr>
            <w:r w:rsidRPr="00EA3F39">
              <w:rPr>
                <w:rFonts w:ascii="Book Antiqua" w:hAnsi="Book Antiqua"/>
              </w:rPr>
              <w:t>Three o</w:t>
            </w:r>
            <w:r w:rsidR="00996857">
              <w:rPr>
                <w:rFonts w:ascii="Book Antiqua" w:hAnsi="Book Antiqua"/>
              </w:rPr>
              <w:t>ver ten years’ experience endos</w:t>
            </w:r>
            <w:r w:rsidRPr="00EA3F39">
              <w:rPr>
                <w:rFonts w:ascii="Book Antiqua" w:hAnsi="Book Antiqua"/>
              </w:rPr>
              <w:t>copists</w:t>
            </w:r>
          </w:p>
        </w:tc>
        <w:tc>
          <w:tcPr>
            <w:tcW w:w="1440" w:type="dxa"/>
            <w:tcBorders>
              <w:top w:val="single" w:sz="4" w:space="0" w:color="auto"/>
            </w:tcBorders>
          </w:tcPr>
          <w:p w14:paraId="1118CE72" w14:textId="77777777" w:rsidR="006643A6" w:rsidRPr="00EA3F39" w:rsidRDefault="006643A6" w:rsidP="003D6C12">
            <w:pPr>
              <w:spacing w:line="360" w:lineRule="auto"/>
              <w:jc w:val="both"/>
              <w:rPr>
                <w:rFonts w:ascii="Book Antiqua" w:hAnsi="Book Antiqua"/>
              </w:rPr>
            </w:pPr>
            <w:r w:rsidRPr="00EA3F39">
              <w:rPr>
                <w:rFonts w:ascii="Book Antiqua" w:hAnsi="Book Antiqua"/>
              </w:rPr>
              <w:t>Three experienced surgeons performed all the TES procedures</w:t>
            </w:r>
          </w:p>
        </w:tc>
        <w:tc>
          <w:tcPr>
            <w:tcW w:w="1530" w:type="dxa"/>
            <w:tcBorders>
              <w:top w:val="single" w:sz="4" w:space="0" w:color="auto"/>
            </w:tcBorders>
          </w:tcPr>
          <w:p w14:paraId="505FD591" w14:textId="32745C53" w:rsidR="006643A6" w:rsidRPr="00EA3F39" w:rsidRDefault="006643A6" w:rsidP="003D6C12">
            <w:pPr>
              <w:spacing w:line="360" w:lineRule="auto"/>
              <w:jc w:val="both"/>
              <w:rPr>
                <w:rFonts w:ascii="Book Antiqua" w:hAnsi="Book Antiqua"/>
              </w:rPr>
            </w:pPr>
            <w:r w:rsidRPr="00EA3F39">
              <w:rPr>
                <w:rFonts w:ascii="Book Antiqua" w:hAnsi="Book Antiqua"/>
              </w:rPr>
              <w:t>ESD = 74.92</w:t>
            </w:r>
            <w:r w:rsidR="00473A71">
              <w:rPr>
                <w:rFonts w:ascii="Book Antiqua" w:hAnsi="Book Antiqua"/>
              </w:rPr>
              <w:t>;</w:t>
            </w:r>
            <w:r w:rsidR="00935002">
              <w:rPr>
                <w:rFonts w:ascii="Book Antiqua" w:eastAsiaTheme="minorEastAsia" w:hAnsi="Book Antiqua" w:hint="eastAsia"/>
                <w:lang w:eastAsia="zh-CN"/>
              </w:rPr>
              <w:t xml:space="preserve"> </w:t>
            </w:r>
            <w:r w:rsidRPr="00EA3F39">
              <w:rPr>
                <w:rFonts w:ascii="Book Antiqua" w:hAnsi="Book Antiqua"/>
              </w:rPr>
              <w:t>TES = 69.17</w:t>
            </w:r>
          </w:p>
        </w:tc>
        <w:tc>
          <w:tcPr>
            <w:tcW w:w="1890" w:type="dxa"/>
            <w:tcBorders>
              <w:top w:val="single" w:sz="4" w:space="0" w:color="auto"/>
            </w:tcBorders>
          </w:tcPr>
          <w:p w14:paraId="0790FF1C" w14:textId="77777777" w:rsidR="006643A6" w:rsidRPr="00EA3F39" w:rsidRDefault="006643A6" w:rsidP="003D6C12">
            <w:pPr>
              <w:spacing w:line="360" w:lineRule="auto"/>
              <w:jc w:val="both"/>
              <w:rPr>
                <w:rFonts w:ascii="Book Antiqua" w:hAnsi="Book Antiqua"/>
              </w:rPr>
            </w:pPr>
            <w:r w:rsidRPr="00EA3F39">
              <w:rPr>
                <w:rFonts w:ascii="Book Antiqua" w:hAnsi="Book Antiqua"/>
              </w:rPr>
              <w:t>High</w:t>
            </w:r>
          </w:p>
        </w:tc>
      </w:tr>
      <w:tr w:rsidR="006643A6" w:rsidRPr="00EA3F39" w14:paraId="45AA14AA" w14:textId="77777777" w:rsidTr="003D6C12">
        <w:trPr>
          <w:trHeight w:val="451"/>
        </w:trPr>
        <w:tc>
          <w:tcPr>
            <w:tcW w:w="990" w:type="dxa"/>
          </w:tcPr>
          <w:p w14:paraId="3098B785" w14:textId="64303DF0" w:rsidR="006643A6" w:rsidRPr="00881C5C" w:rsidRDefault="006643A6" w:rsidP="003D6C12">
            <w:pPr>
              <w:spacing w:line="360" w:lineRule="auto"/>
              <w:jc w:val="both"/>
              <w:rPr>
                <w:rFonts w:ascii="Book Antiqua" w:hAnsi="Book Antiqua"/>
              </w:rPr>
            </w:pPr>
            <w:proofErr w:type="spellStart"/>
            <w:r w:rsidRPr="00F66F2F">
              <w:rPr>
                <w:rFonts w:ascii="Book Antiqua" w:hAnsi="Book Antiqua"/>
              </w:rPr>
              <w:t>Jin</w:t>
            </w:r>
            <w:proofErr w:type="spellEnd"/>
            <w:r w:rsidRPr="00F66F2F">
              <w:rPr>
                <w:rFonts w:ascii="Book Antiqua" w:hAnsi="Book Antiqua"/>
              </w:rPr>
              <w:t xml:space="preserve"> </w:t>
            </w:r>
            <w:r w:rsidR="00F32FE7" w:rsidRPr="00881C5C">
              <w:rPr>
                <w:rFonts w:ascii="Book Antiqua" w:hAnsi="Book Antiqua"/>
                <w:i/>
              </w:rPr>
              <w:t>et a</w:t>
            </w:r>
            <w:r w:rsidR="002043BA" w:rsidRPr="00881C5C">
              <w:rPr>
                <w:rFonts w:ascii="Book Antiqua" w:hAnsi="Book Antiqua"/>
                <w:i/>
              </w:rPr>
              <w:t>l</w:t>
            </w:r>
            <w:r w:rsidR="002043BA" w:rsidRPr="00881C5C">
              <w:rPr>
                <w:rFonts w:ascii="Book Antiqua" w:hAnsi="Book Antiqua"/>
                <w:vertAlign w:val="superscript"/>
              </w:rPr>
              <w:t>[23]</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2023</w:t>
            </w:r>
          </w:p>
        </w:tc>
        <w:tc>
          <w:tcPr>
            <w:tcW w:w="1170" w:type="dxa"/>
          </w:tcPr>
          <w:p w14:paraId="6DC54121" w14:textId="77777777" w:rsidR="006643A6" w:rsidRPr="00EA3F39" w:rsidRDefault="006643A6" w:rsidP="003D6C12">
            <w:pPr>
              <w:spacing w:line="360" w:lineRule="auto"/>
              <w:jc w:val="both"/>
              <w:rPr>
                <w:rFonts w:ascii="Book Antiqua" w:hAnsi="Book Antiqua"/>
              </w:rPr>
            </w:pPr>
            <w:r w:rsidRPr="00EA3F39">
              <w:rPr>
                <w:rFonts w:ascii="Book Antiqua" w:hAnsi="Book Antiqua"/>
              </w:rPr>
              <w:t>China</w:t>
            </w:r>
          </w:p>
        </w:tc>
        <w:tc>
          <w:tcPr>
            <w:tcW w:w="1625" w:type="dxa"/>
          </w:tcPr>
          <w:p w14:paraId="43608AB2"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69B5A44E" w14:textId="77777777" w:rsidR="006643A6" w:rsidRPr="00EA3F39" w:rsidRDefault="006643A6" w:rsidP="003D6C12">
            <w:pPr>
              <w:spacing w:line="360" w:lineRule="auto"/>
              <w:jc w:val="both"/>
              <w:rPr>
                <w:rFonts w:ascii="Book Antiqua" w:hAnsi="Book Antiqua"/>
              </w:rPr>
            </w:pPr>
            <w:r w:rsidRPr="00EA3F39">
              <w:rPr>
                <w:rFonts w:ascii="Book Antiqua" w:hAnsi="Book Antiqua"/>
              </w:rPr>
              <w:t>14</w:t>
            </w:r>
          </w:p>
        </w:tc>
        <w:tc>
          <w:tcPr>
            <w:tcW w:w="977" w:type="dxa"/>
          </w:tcPr>
          <w:p w14:paraId="786D35C6" w14:textId="77777777" w:rsidR="006643A6" w:rsidRPr="00EA3F39" w:rsidRDefault="006643A6" w:rsidP="003D6C12">
            <w:pPr>
              <w:spacing w:line="360" w:lineRule="auto"/>
              <w:jc w:val="both"/>
              <w:rPr>
                <w:rFonts w:ascii="Book Antiqua" w:hAnsi="Book Antiqua"/>
              </w:rPr>
            </w:pPr>
            <w:r w:rsidRPr="00EA3F39">
              <w:rPr>
                <w:rFonts w:ascii="Book Antiqua" w:hAnsi="Book Antiqua"/>
              </w:rPr>
              <w:t>49</w:t>
            </w:r>
          </w:p>
        </w:tc>
        <w:tc>
          <w:tcPr>
            <w:tcW w:w="2357" w:type="dxa"/>
          </w:tcPr>
          <w:p w14:paraId="10B4ED49" w14:textId="20D9F318" w:rsidR="006643A6" w:rsidRPr="00EA3F39" w:rsidRDefault="006643A6" w:rsidP="003D6C12">
            <w:pPr>
              <w:spacing w:line="360" w:lineRule="auto"/>
              <w:jc w:val="both"/>
              <w:rPr>
                <w:rFonts w:ascii="Book Antiqua" w:hAnsi="Book Antiqua"/>
              </w:rPr>
            </w:pPr>
            <w:r w:rsidRPr="00EA3F39">
              <w:rPr>
                <w:rFonts w:ascii="Book Antiqua" w:hAnsi="Book Antiqua"/>
              </w:rPr>
              <w:t>Patients with rectal neuroendocrine tumours ≤</w:t>
            </w:r>
            <w:r w:rsidR="00935002">
              <w:rPr>
                <w:rFonts w:ascii="Book Antiqua" w:hAnsi="Book Antiqua"/>
              </w:rPr>
              <w:t xml:space="preserve"> </w:t>
            </w:r>
            <w:r w:rsidRPr="00EA3F39">
              <w:rPr>
                <w:rFonts w:ascii="Book Antiqua" w:hAnsi="Book Antiqua"/>
              </w:rPr>
              <w:t>2 cm</w:t>
            </w:r>
          </w:p>
        </w:tc>
        <w:tc>
          <w:tcPr>
            <w:tcW w:w="1710" w:type="dxa"/>
          </w:tcPr>
          <w:p w14:paraId="07FFC2D8" w14:textId="5DA341C1" w:rsidR="006643A6" w:rsidRPr="00EA3F39" w:rsidRDefault="006643A6" w:rsidP="003D6C12">
            <w:pPr>
              <w:spacing w:line="360" w:lineRule="auto"/>
              <w:jc w:val="both"/>
              <w:rPr>
                <w:rFonts w:ascii="Book Antiqua" w:hAnsi="Book Antiqua"/>
              </w:rPr>
            </w:pPr>
            <w:r w:rsidRPr="00EA3F39">
              <w:rPr>
                <w:rFonts w:ascii="Book Antiqua" w:hAnsi="Book Antiqua"/>
              </w:rPr>
              <w:t xml:space="preserve">Experienced endoscopist </w:t>
            </w:r>
            <w:r w:rsidR="00935002">
              <w:rPr>
                <w:rFonts w:ascii="Book Antiqua" w:hAnsi="Book Antiqua"/>
              </w:rPr>
              <w:t>team, who had completed over 5</w:t>
            </w:r>
            <w:r w:rsidRPr="00EA3F39">
              <w:rPr>
                <w:rFonts w:ascii="Book Antiqua" w:hAnsi="Book Antiqua"/>
              </w:rPr>
              <w:t xml:space="preserve">000 </w:t>
            </w:r>
            <w:r w:rsidRPr="00EA3F39">
              <w:rPr>
                <w:rFonts w:ascii="Book Antiqua" w:hAnsi="Book Antiqua"/>
              </w:rPr>
              <w:lastRenderedPageBreak/>
              <w:t>cases for colonoscopy training and completed more than 300 cases for ESD</w:t>
            </w:r>
          </w:p>
        </w:tc>
        <w:tc>
          <w:tcPr>
            <w:tcW w:w="1440" w:type="dxa"/>
          </w:tcPr>
          <w:p w14:paraId="79E28A38" w14:textId="77777777" w:rsidR="006643A6" w:rsidRPr="00EA3F39" w:rsidRDefault="006643A6" w:rsidP="003D6C12">
            <w:pPr>
              <w:spacing w:line="360" w:lineRule="auto"/>
              <w:jc w:val="both"/>
              <w:rPr>
                <w:rFonts w:ascii="Book Antiqua" w:hAnsi="Book Antiqua"/>
              </w:rPr>
            </w:pPr>
            <w:r w:rsidRPr="00EA3F39">
              <w:rPr>
                <w:rFonts w:ascii="Book Antiqua" w:hAnsi="Book Antiqua"/>
              </w:rPr>
              <w:lastRenderedPageBreak/>
              <w:t xml:space="preserve">Experienced surgeon who had completed over 300 cases for </w:t>
            </w:r>
            <w:r w:rsidRPr="00EA3F39">
              <w:rPr>
                <w:rFonts w:ascii="Book Antiqua" w:hAnsi="Book Antiqua"/>
              </w:rPr>
              <w:lastRenderedPageBreak/>
              <w:t>TES training</w:t>
            </w:r>
          </w:p>
        </w:tc>
        <w:tc>
          <w:tcPr>
            <w:tcW w:w="1530" w:type="dxa"/>
          </w:tcPr>
          <w:p w14:paraId="0540947A" w14:textId="69E5682A" w:rsidR="006643A6" w:rsidRPr="00EA3F39" w:rsidRDefault="006643A6" w:rsidP="003D6C12">
            <w:pPr>
              <w:spacing w:line="360" w:lineRule="auto"/>
              <w:jc w:val="both"/>
              <w:rPr>
                <w:rFonts w:ascii="Book Antiqua" w:hAnsi="Book Antiqua"/>
              </w:rPr>
            </w:pPr>
            <w:r w:rsidRPr="00EA3F39">
              <w:rPr>
                <w:rFonts w:ascii="Book Antiqua" w:hAnsi="Book Antiqua"/>
              </w:rPr>
              <w:lastRenderedPageBreak/>
              <w:t>ESD = 52.9</w:t>
            </w:r>
            <w:r w:rsidR="00935002">
              <w:rPr>
                <w:rFonts w:ascii="Book Antiqua" w:hAnsi="Book Antiqua"/>
              </w:rPr>
              <w:t>;</w:t>
            </w:r>
            <w:r w:rsidR="00935002">
              <w:rPr>
                <w:rFonts w:ascii="Book Antiqua" w:eastAsiaTheme="minorEastAsia" w:hAnsi="Book Antiqua" w:hint="eastAsia"/>
                <w:lang w:eastAsia="zh-CN"/>
              </w:rPr>
              <w:t xml:space="preserve"> </w:t>
            </w:r>
            <w:r w:rsidRPr="00EA3F39">
              <w:rPr>
                <w:rFonts w:ascii="Book Antiqua" w:hAnsi="Book Antiqua"/>
              </w:rPr>
              <w:t>TES = 51.1</w:t>
            </w:r>
          </w:p>
        </w:tc>
        <w:tc>
          <w:tcPr>
            <w:tcW w:w="1890" w:type="dxa"/>
          </w:tcPr>
          <w:p w14:paraId="198CB28A" w14:textId="77777777" w:rsidR="006643A6" w:rsidRPr="00EA3F39" w:rsidRDefault="006643A6" w:rsidP="003D6C12">
            <w:pPr>
              <w:spacing w:line="360" w:lineRule="auto"/>
              <w:jc w:val="both"/>
              <w:rPr>
                <w:rFonts w:ascii="Book Antiqua" w:hAnsi="Book Antiqua"/>
              </w:rPr>
            </w:pPr>
            <w:r w:rsidRPr="00EA3F39">
              <w:rPr>
                <w:rFonts w:ascii="Book Antiqua" w:hAnsi="Book Antiqua"/>
              </w:rPr>
              <w:t>Moderate</w:t>
            </w:r>
          </w:p>
        </w:tc>
      </w:tr>
      <w:tr w:rsidR="006643A6" w:rsidRPr="00EA3F39" w14:paraId="7A5E7BFA" w14:textId="77777777" w:rsidTr="003D6C12">
        <w:trPr>
          <w:trHeight w:val="451"/>
        </w:trPr>
        <w:tc>
          <w:tcPr>
            <w:tcW w:w="990" w:type="dxa"/>
          </w:tcPr>
          <w:p w14:paraId="28E7A5B9" w14:textId="4E15543B" w:rsidR="006643A6" w:rsidRPr="00881C5C" w:rsidRDefault="006643A6" w:rsidP="003D6C12">
            <w:pPr>
              <w:spacing w:line="360" w:lineRule="auto"/>
              <w:jc w:val="both"/>
              <w:rPr>
                <w:rFonts w:ascii="Book Antiqua" w:hAnsi="Book Antiqua"/>
              </w:rPr>
            </w:pPr>
            <w:r w:rsidRPr="00F66F2F">
              <w:rPr>
                <w:rFonts w:ascii="Book Antiqua" w:hAnsi="Book Antiqua"/>
              </w:rPr>
              <w:t xml:space="preserve">Jung </w:t>
            </w:r>
            <w:r w:rsidR="00F32FE7" w:rsidRPr="00881C5C">
              <w:rPr>
                <w:rFonts w:ascii="Book Antiqua" w:hAnsi="Book Antiqua"/>
                <w:i/>
              </w:rPr>
              <w:t>et al</w:t>
            </w:r>
            <w:r w:rsidR="002043BA" w:rsidRPr="00881C5C">
              <w:rPr>
                <w:rFonts w:ascii="Book Antiqua" w:hAnsi="Book Antiqua"/>
                <w:vertAlign w:val="superscript"/>
              </w:rPr>
              <w:t>[19]</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2018</w:t>
            </w:r>
          </w:p>
        </w:tc>
        <w:tc>
          <w:tcPr>
            <w:tcW w:w="1170" w:type="dxa"/>
          </w:tcPr>
          <w:p w14:paraId="59CD71D6" w14:textId="77777777" w:rsidR="006643A6" w:rsidRPr="00EA3F39" w:rsidRDefault="006643A6" w:rsidP="003D6C12">
            <w:pPr>
              <w:spacing w:line="360" w:lineRule="auto"/>
              <w:jc w:val="both"/>
              <w:rPr>
                <w:rFonts w:ascii="Book Antiqua" w:hAnsi="Book Antiqua"/>
              </w:rPr>
            </w:pPr>
            <w:r w:rsidRPr="00EA3F39">
              <w:rPr>
                <w:rFonts w:ascii="Book Antiqua" w:hAnsi="Book Antiqua"/>
              </w:rPr>
              <w:t>Korea</w:t>
            </w:r>
          </w:p>
        </w:tc>
        <w:tc>
          <w:tcPr>
            <w:tcW w:w="1625" w:type="dxa"/>
          </w:tcPr>
          <w:p w14:paraId="39951175"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26CB92DE" w14:textId="77777777" w:rsidR="006643A6" w:rsidRPr="00EA3F39" w:rsidRDefault="006643A6" w:rsidP="003D6C12">
            <w:pPr>
              <w:spacing w:line="360" w:lineRule="auto"/>
              <w:jc w:val="both"/>
              <w:rPr>
                <w:rFonts w:ascii="Book Antiqua" w:hAnsi="Book Antiqua"/>
              </w:rPr>
            </w:pPr>
            <w:r w:rsidRPr="00EA3F39">
              <w:rPr>
                <w:rFonts w:ascii="Book Antiqua" w:hAnsi="Book Antiqua"/>
              </w:rPr>
              <w:t>40</w:t>
            </w:r>
          </w:p>
        </w:tc>
        <w:tc>
          <w:tcPr>
            <w:tcW w:w="977" w:type="dxa"/>
          </w:tcPr>
          <w:p w14:paraId="6ACE0E8F" w14:textId="77777777" w:rsidR="006643A6" w:rsidRPr="00EA3F39" w:rsidRDefault="006643A6" w:rsidP="003D6C12">
            <w:pPr>
              <w:spacing w:line="360" w:lineRule="auto"/>
              <w:jc w:val="both"/>
              <w:rPr>
                <w:rFonts w:ascii="Book Antiqua" w:hAnsi="Book Antiqua"/>
              </w:rPr>
            </w:pPr>
            <w:r w:rsidRPr="00EA3F39">
              <w:rPr>
                <w:rFonts w:ascii="Book Antiqua" w:hAnsi="Book Antiqua"/>
              </w:rPr>
              <w:t>16</w:t>
            </w:r>
          </w:p>
        </w:tc>
        <w:tc>
          <w:tcPr>
            <w:tcW w:w="2357" w:type="dxa"/>
          </w:tcPr>
          <w:p w14:paraId="7E1181D3" w14:textId="77777777" w:rsidR="006643A6" w:rsidRPr="00EA3F39" w:rsidRDefault="006643A6" w:rsidP="003D6C12">
            <w:pPr>
              <w:spacing w:line="360" w:lineRule="auto"/>
              <w:jc w:val="both"/>
              <w:rPr>
                <w:rFonts w:ascii="Book Antiqua" w:hAnsi="Book Antiqua"/>
              </w:rPr>
            </w:pPr>
            <w:r w:rsidRPr="00EA3F39">
              <w:rPr>
                <w:rFonts w:ascii="Book Antiqua" w:hAnsi="Book Antiqua"/>
              </w:rPr>
              <w:t>Patients with epithelial rectal tumour</w:t>
            </w:r>
          </w:p>
        </w:tc>
        <w:tc>
          <w:tcPr>
            <w:tcW w:w="1710" w:type="dxa"/>
          </w:tcPr>
          <w:p w14:paraId="00AE81DA" w14:textId="77777777" w:rsidR="006643A6" w:rsidRPr="00EA3F39" w:rsidRDefault="006643A6" w:rsidP="003D6C12">
            <w:pPr>
              <w:spacing w:line="360" w:lineRule="auto"/>
              <w:jc w:val="both"/>
              <w:rPr>
                <w:rFonts w:ascii="Book Antiqua" w:hAnsi="Book Antiqua"/>
              </w:rPr>
            </w:pPr>
            <w:r w:rsidRPr="00EA3F39">
              <w:rPr>
                <w:rFonts w:ascii="Book Antiqua" w:hAnsi="Book Antiqua"/>
              </w:rPr>
              <w:t>One experienced endoscopist</w:t>
            </w:r>
          </w:p>
        </w:tc>
        <w:tc>
          <w:tcPr>
            <w:tcW w:w="1440" w:type="dxa"/>
          </w:tcPr>
          <w:p w14:paraId="41B847F6" w14:textId="77777777" w:rsidR="006643A6" w:rsidRPr="00EA3F39" w:rsidRDefault="006643A6" w:rsidP="003D6C12">
            <w:pPr>
              <w:spacing w:line="360" w:lineRule="auto"/>
              <w:jc w:val="both"/>
              <w:rPr>
                <w:rFonts w:ascii="Book Antiqua" w:hAnsi="Book Antiqua"/>
              </w:rPr>
            </w:pPr>
            <w:r w:rsidRPr="00EA3F39">
              <w:rPr>
                <w:rFonts w:ascii="Book Antiqua" w:hAnsi="Book Antiqua"/>
              </w:rPr>
              <w:t>One experienced surgeon</w:t>
            </w:r>
          </w:p>
        </w:tc>
        <w:tc>
          <w:tcPr>
            <w:tcW w:w="1530" w:type="dxa"/>
          </w:tcPr>
          <w:p w14:paraId="79F94473" w14:textId="1076A773" w:rsidR="006643A6" w:rsidRPr="00EA3F39" w:rsidRDefault="006643A6" w:rsidP="003D6C12">
            <w:pPr>
              <w:spacing w:line="360" w:lineRule="auto"/>
              <w:jc w:val="both"/>
              <w:rPr>
                <w:rFonts w:ascii="Book Antiqua" w:hAnsi="Book Antiqua"/>
              </w:rPr>
            </w:pPr>
            <w:r w:rsidRPr="00EA3F39">
              <w:rPr>
                <w:rFonts w:ascii="Book Antiqua" w:hAnsi="Book Antiqua"/>
              </w:rPr>
              <w:t>ESD = 67.4</w:t>
            </w:r>
            <w:r w:rsidR="00935002">
              <w:rPr>
                <w:rFonts w:ascii="Book Antiqua" w:hAnsi="Book Antiqua"/>
              </w:rPr>
              <w:t>;</w:t>
            </w:r>
            <w:r w:rsidR="00935002">
              <w:rPr>
                <w:rFonts w:ascii="Book Antiqua" w:eastAsiaTheme="minorEastAsia" w:hAnsi="Book Antiqua" w:hint="eastAsia"/>
                <w:lang w:eastAsia="zh-CN"/>
              </w:rPr>
              <w:t xml:space="preserve"> </w:t>
            </w:r>
            <w:r w:rsidRPr="00EA3F39">
              <w:rPr>
                <w:rFonts w:ascii="Book Antiqua" w:hAnsi="Book Antiqua"/>
              </w:rPr>
              <w:t>TES = 68.4</w:t>
            </w:r>
          </w:p>
        </w:tc>
        <w:tc>
          <w:tcPr>
            <w:tcW w:w="1890" w:type="dxa"/>
          </w:tcPr>
          <w:p w14:paraId="6AC3F36D" w14:textId="77777777" w:rsidR="006643A6" w:rsidRPr="00EA3F39" w:rsidRDefault="006643A6" w:rsidP="003D6C12">
            <w:pPr>
              <w:spacing w:line="360" w:lineRule="auto"/>
              <w:jc w:val="both"/>
              <w:rPr>
                <w:rFonts w:ascii="Book Antiqua" w:hAnsi="Book Antiqua"/>
              </w:rPr>
            </w:pPr>
            <w:r w:rsidRPr="00EA3F39">
              <w:rPr>
                <w:rFonts w:ascii="Book Antiqua" w:hAnsi="Book Antiqua"/>
              </w:rPr>
              <w:t>Moderate</w:t>
            </w:r>
          </w:p>
        </w:tc>
      </w:tr>
      <w:tr w:rsidR="006643A6" w:rsidRPr="00EA3F39" w14:paraId="4024CE7D" w14:textId="77777777" w:rsidTr="003D6C12">
        <w:trPr>
          <w:trHeight w:val="462"/>
        </w:trPr>
        <w:tc>
          <w:tcPr>
            <w:tcW w:w="990" w:type="dxa"/>
          </w:tcPr>
          <w:p w14:paraId="15C72ECB" w14:textId="626A0CB4" w:rsidR="006643A6" w:rsidRPr="00881C5C" w:rsidRDefault="006643A6" w:rsidP="003D6C12">
            <w:pPr>
              <w:spacing w:line="360" w:lineRule="auto"/>
              <w:jc w:val="both"/>
              <w:rPr>
                <w:rFonts w:ascii="Book Antiqua" w:hAnsi="Book Antiqua"/>
              </w:rPr>
            </w:pPr>
            <w:proofErr w:type="spellStart"/>
            <w:r w:rsidRPr="00F66F2F">
              <w:rPr>
                <w:rFonts w:ascii="Book Antiqua" w:hAnsi="Book Antiqua"/>
              </w:rPr>
              <w:t>Kawaguti</w:t>
            </w:r>
            <w:proofErr w:type="spellEnd"/>
            <w:r w:rsidRPr="00F66F2F">
              <w:rPr>
                <w:rFonts w:ascii="Book Antiqua" w:hAnsi="Book Antiqua"/>
              </w:rPr>
              <w:t xml:space="preserve"> </w:t>
            </w:r>
            <w:r w:rsidR="00F32FE7" w:rsidRPr="00881C5C">
              <w:rPr>
                <w:rFonts w:ascii="Book Antiqua" w:hAnsi="Book Antiqua"/>
                <w:i/>
              </w:rPr>
              <w:t>et al</w:t>
            </w:r>
            <w:r w:rsidR="002043BA" w:rsidRPr="00881C5C">
              <w:rPr>
                <w:rFonts w:ascii="Book Antiqua" w:hAnsi="Book Antiqua"/>
                <w:vertAlign w:val="superscript"/>
              </w:rPr>
              <w:t>[21]</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2014</w:t>
            </w:r>
          </w:p>
        </w:tc>
        <w:tc>
          <w:tcPr>
            <w:tcW w:w="1170" w:type="dxa"/>
          </w:tcPr>
          <w:p w14:paraId="155AD6B9" w14:textId="77777777" w:rsidR="006643A6" w:rsidRPr="00EA3F39" w:rsidRDefault="006643A6" w:rsidP="003D6C12">
            <w:pPr>
              <w:spacing w:line="360" w:lineRule="auto"/>
              <w:jc w:val="both"/>
              <w:rPr>
                <w:rFonts w:ascii="Book Antiqua" w:hAnsi="Book Antiqua"/>
              </w:rPr>
            </w:pPr>
            <w:r w:rsidRPr="00EA3F39">
              <w:rPr>
                <w:rFonts w:ascii="Book Antiqua" w:hAnsi="Book Antiqua"/>
              </w:rPr>
              <w:t>Brazil</w:t>
            </w:r>
          </w:p>
        </w:tc>
        <w:tc>
          <w:tcPr>
            <w:tcW w:w="1625" w:type="dxa"/>
          </w:tcPr>
          <w:p w14:paraId="58EC3ACB"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79985170" w14:textId="77777777" w:rsidR="006643A6" w:rsidRPr="00EA3F39" w:rsidRDefault="006643A6" w:rsidP="003D6C12">
            <w:pPr>
              <w:spacing w:line="360" w:lineRule="auto"/>
              <w:jc w:val="both"/>
              <w:rPr>
                <w:rFonts w:ascii="Book Antiqua" w:hAnsi="Book Antiqua"/>
              </w:rPr>
            </w:pPr>
            <w:r w:rsidRPr="00EA3F39">
              <w:rPr>
                <w:rFonts w:ascii="Book Antiqua" w:hAnsi="Book Antiqua"/>
              </w:rPr>
              <w:t>11</w:t>
            </w:r>
          </w:p>
        </w:tc>
        <w:tc>
          <w:tcPr>
            <w:tcW w:w="977" w:type="dxa"/>
          </w:tcPr>
          <w:p w14:paraId="637931C4" w14:textId="77777777" w:rsidR="006643A6" w:rsidRPr="00EA3F39" w:rsidRDefault="006643A6" w:rsidP="003D6C12">
            <w:pPr>
              <w:spacing w:line="360" w:lineRule="auto"/>
              <w:jc w:val="both"/>
              <w:rPr>
                <w:rFonts w:ascii="Book Antiqua" w:hAnsi="Book Antiqua"/>
              </w:rPr>
            </w:pPr>
            <w:r w:rsidRPr="00EA3F39">
              <w:rPr>
                <w:rFonts w:ascii="Book Antiqua" w:hAnsi="Book Antiqua"/>
              </w:rPr>
              <w:t>13</w:t>
            </w:r>
          </w:p>
        </w:tc>
        <w:tc>
          <w:tcPr>
            <w:tcW w:w="2357" w:type="dxa"/>
          </w:tcPr>
          <w:p w14:paraId="3B77249D" w14:textId="77777777" w:rsidR="006643A6" w:rsidRPr="00EA3F39" w:rsidRDefault="006643A6" w:rsidP="003D6C12">
            <w:pPr>
              <w:spacing w:line="360" w:lineRule="auto"/>
              <w:jc w:val="both"/>
              <w:rPr>
                <w:rFonts w:ascii="Book Antiqua" w:hAnsi="Book Antiqua"/>
              </w:rPr>
            </w:pPr>
            <w:r w:rsidRPr="00EA3F39">
              <w:rPr>
                <w:rFonts w:ascii="Book Antiqua" w:hAnsi="Book Antiqua"/>
              </w:rPr>
              <w:t>Patients with early-stage rectal cancer</w:t>
            </w:r>
          </w:p>
        </w:tc>
        <w:tc>
          <w:tcPr>
            <w:tcW w:w="1710" w:type="dxa"/>
          </w:tcPr>
          <w:p w14:paraId="64C470E7"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440" w:type="dxa"/>
          </w:tcPr>
          <w:p w14:paraId="5F2C2DE6"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530" w:type="dxa"/>
          </w:tcPr>
          <w:p w14:paraId="6F25E93A" w14:textId="5AE4F277" w:rsidR="006643A6" w:rsidRPr="00EA3F39" w:rsidRDefault="006643A6" w:rsidP="003D6C12">
            <w:pPr>
              <w:spacing w:line="360" w:lineRule="auto"/>
              <w:jc w:val="both"/>
              <w:rPr>
                <w:rFonts w:ascii="Book Antiqua" w:hAnsi="Book Antiqua"/>
              </w:rPr>
            </w:pPr>
            <w:r w:rsidRPr="00EA3F39">
              <w:rPr>
                <w:rFonts w:ascii="Book Antiqua" w:hAnsi="Book Antiqua"/>
              </w:rPr>
              <w:t>ESD = 62.3</w:t>
            </w:r>
            <w:r w:rsidR="00935002">
              <w:rPr>
                <w:rFonts w:ascii="Book Antiqua" w:hAnsi="Book Antiqua"/>
              </w:rPr>
              <w:t>;</w:t>
            </w:r>
            <w:r w:rsidR="00935002">
              <w:rPr>
                <w:rFonts w:ascii="Book Antiqua" w:eastAsiaTheme="minorEastAsia" w:hAnsi="Book Antiqua" w:hint="eastAsia"/>
                <w:lang w:eastAsia="zh-CN"/>
              </w:rPr>
              <w:t xml:space="preserve"> </w:t>
            </w:r>
            <w:r w:rsidRPr="00EA3F39">
              <w:rPr>
                <w:rFonts w:ascii="Book Antiqua" w:hAnsi="Book Antiqua"/>
              </w:rPr>
              <w:t>TES =61.5</w:t>
            </w:r>
          </w:p>
        </w:tc>
        <w:tc>
          <w:tcPr>
            <w:tcW w:w="1890" w:type="dxa"/>
          </w:tcPr>
          <w:p w14:paraId="1C714305" w14:textId="77777777" w:rsidR="006643A6" w:rsidRPr="00EA3F39" w:rsidRDefault="006643A6" w:rsidP="003D6C12">
            <w:pPr>
              <w:spacing w:line="360" w:lineRule="auto"/>
              <w:jc w:val="both"/>
              <w:rPr>
                <w:rFonts w:ascii="Book Antiqua" w:hAnsi="Book Antiqua"/>
              </w:rPr>
            </w:pPr>
            <w:r w:rsidRPr="00EA3F39">
              <w:rPr>
                <w:rFonts w:ascii="Book Antiqua" w:hAnsi="Book Antiqua"/>
              </w:rPr>
              <w:t>High</w:t>
            </w:r>
          </w:p>
        </w:tc>
      </w:tr>
      <w:tr w:rsidR="006643A6" w:rsidRPr="00EA3F39" w14:paraId="68B927F0" w14:textId="77777777" w:rsidTr="003D6C12">
        <w:trPr>
          <w:trHeight w:val="451"/>
        </w:trPr>
        <w:tc>
          <w:tcPr>
            <w:tcW w:w="990" w:type="dxa"/>
          </w:tcPr>
          <w:p w14:paraId="5F1269AD" w14:textId="64663A8E" w:rsidR="006643A6" w:rsidRPr="00881C5C" w:rsidRDefault="006643A6" w:rsidP="003D6C12">
            <w:pPr>
              <w:spacing w:line="360" w:lineRule="auto"/>
              <w:jc w:val="both"/>
              <w:rPr>
                <w:rFonts w:ascii="Book Antiqua" w:hAnsi="Book Antiqua"/>
              </w:rPr>
            </w:pPr>
            <w:r w:rsidRPr="00F66F2F">
              <w:rPr>
                <w:rFonts w:ascii="Book Antiqua" w:hAnsi="Book Antiqua"/>
              </w:rPr>
              <w:t xml:space="preserve">Kim </w:t>
            </w:r>
            <w:r w:rsidR="00F32FE7" w:rsidRPr="00881C5C">
              <w:rPr>
                <w:rFonts w:ascii="Book Antiqua" w:hAnsi="Book Antiqua"/>
                <w:i/>
              </w:rPr>
              <w:t>et al</w:t>
            </w:r>
            <w:r w:rsidR="002043BA" w:rsidRPr="00881C5C">
              <w:rPr>
                <w:rFonts w:ascii="Book Antiqua" w:hAnsi="Book Antiqua"/>
                <w:vertAlign w:val="superscript"/>
              </w:rPr>
              <w:t>[24]</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2023</w:t>
            </w:r>
          </w:p>
        </w:tc>
        <w:tc>
          <w:tcPr>
            <w:tcW w:w="1170" w:type="dxa"/>
          </w:tcPr>
          <w:p w14:paraId="606CEAA3" w14:textId="65280EB5" w:rsidR="006643A6" w:rsidRPr="00EA3F39" w:rsidRDefault="00A03FA3" w:rsidP="003D6C12">
            <w:pPr>
              <w:spacing w:line="360" w:lineRule="auto"/>
              <w:jc w:val="both"/>
              <w:rPr>
                <w:rFonts w:ascii="Book Antiqua" w:hAnsi="Book Antiqua"/>
              </w:rPr>
            </w:pPr>
            <w:r w:rsidRPr="00A03FA3">
              <w:rPr>
                <w:rFonts w:ascii="Book Antiqua" w:hAnsi="Book Antiqua"/>
              </w:rPr>
              <w:t>United States</w:t>
            </w:r>
          </w:p>
        </w:tc>
        <w:tc>
          <w:tcPr>
            <w:tcW w:w="1625" w:type="dxa"/>
          </w:tcPr>
          <w:p w14:paraId="4D72526B"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35D0BF98" w14:textId="77777777" w:rsidR="006643A6" w:rsidRPr="00EA3F39" w:rsidRDefault="006643A6" w:rsidP="003D6C12">
            <w:pPr>
              <w:spacing w:line="360" w:lineRule="auto"/>
              <w:jc w:val="both"/>
              <w:rPr>
                <w:rFonts w:ascii="Book Antiqua" w:hAnsi="Book Antiqua"/>
              </w:rPr>
            </w:pPr>
            <w:r w:rsidRPr="00EA3F39">
              <w:rPr>
                <w:rFonts w:ascii="Book Antiqua" w:hAnsi="Book Antiqua"/>
              </w:rPr>
              <w:t>101</w:t>
            </w:r>
          </w:p>
        </w:tc>
        <w:tc>
          <w:tcPr>
            <w:tcW w:w="977" w:type="dxa"/>
          </w:tcPr>
          <w:p w14:paraId="2452F333" w14:textId="77777777" w:rsidR="006643A6" w:rsidRPr="00EA3F39" w:rsidRDefault="006643A6" w:rsidP="003D6C12">
            <w:pPr>
              <w:spacing w:line="360" w:lineRule="auto"/>
              <w:jc w:val="both"/>
              <w:rPr>
                <w:rFonts w:ascii="Book Antiqua" w:hAnsi="Book Antiqua"/>
              </w:rPr>
            </w:pPr>
            <w:r w:rsidRPr="00EA3F39">
              <w:rPr>
                <w:rFonts w:ascii="Book Antiqua" w:hAnsi="Book Antiqua"/>
              </w:rPr>
              <w:t>103</w:t>
            </w:r>
          </w:p>
        </w:tc>
        <w:tc>
          <w:tcPr>
            <w:tcW w:w="2357" w:type="dxa"/>
          </w:tcPr>
          <w:p w14:paraId="1D48C239" w14:textId="77777777" w:rsidR="006643A6" w:rsidRPr="00EA3F39" w:rsidRDefault="006643A6" w:rsidP="003D6C12">
            <w:pPr>
              <w:spacing w:line="360" w:lineRule="auto"/>
              <w:jc w:val="both"/>
              <w:rPr>
                <w:rFonts w:ascii="Book Antiqua" w:hAnsi="Book Antiqua"/>
              </w:rPr>
            </w:pPr>
            <w:r w:rsidRPr="00EA3F39">
              <w:rPr>
                <w:rFonts w:ascii="Book Antiqua" w:hAnsi="Book Antiqua"/>
              </w:rPr>
              <w:t>Patients with early-stage rectal cancer</w:t>
            </w:r>
          </w:p>
        </w:tc>
        <w:tc>
          <w:tcPr>
            <w:tcW w:w="1710" w:type="dxa"/>
          </w:tcPr>
          <w:p w14:paraId="0B4FBE41"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440" w:type="dxa"/>
          </w:tcPr>
          <w:p w14:paraId="0D428A46"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530" w:type="dxa"/>
          </w:tcPr>
          <w:p w14:paraId="6482ECF1" w14:textId="6F0ED2B5" w:rsidR="006643A6" w:rsidRPr="00EA3F39" w:rsidRDefault="006643A6" w:rsidP="003D6C12">
            <w:pPr>
              <w:spacing w:line="360" w:lineRule="auto"/>
              <w:jc w:val="both"/>
              <w:rPr>
                <w:rFonts w:ascii="Book Antiqua" w:hAnsi="Book Antiqua"/>
              </w:rPr>
            </w:pPr>
            <w:r w:rsidRPr="00EA3F39">
              <w:rPr>
                <w:rFonts w:ascii="Book Antiqua" w:hAnsi="Book Antiqua"/>
              </w:rPr>
              <w:t>ESD = 63</w:t>
            </w:r>
            <w:r w:rsidR="00935002">
              <w:rPr>
                <w:rFonts w:ascii="Book Antiqua" w:hAnsi="Book Antiqua"/>
              </w:rPr>
              <w:t>;</w:t>
            </w:r>
            <w:r w:rsidR="00935002">
              <w:rPr>
                <w:rFonts w:ascii="Book Antiqua" w:eastAsiaTheme="minorEastAsia" w:hAnsi="Book Antiqua" w:hint="eastAsia"/>
                <w:lang w:eastAsia="zh-CN"/>
              </w:rPr>
              <w:t xml:space="preserve"> </w:t>
            </w:r>
            <w:r w:rsidRPr="00EA3F39">
              <w:rPr>
                <w:rFonts w:ascii="Book Antiqua" w:hAnsi="Book Antiqua"/>
              </w:rPr>
              <w:t>TES = 62</w:t>
            </w:r>
          </w:p>
        </w:tc>
        <w:tc>
          <w:tcPr>
            <w:tcW w:w="1890" w:type="dxa"/>
          </w:tcPr>
          <w:p w14:paraId="0DC8BAF6" w14:textId="77777777" w:rsidR="006643A6" w:rsidRPr="00EA3F39" w:rsidRDefault="006643A6" w:rsidP="003D6C12">
            <w:pPr>
              <w:spacing w:line="360" w:lineRule="auto"/>
              <w:jc w:val="both"/>
              <w:rPr>
                <w:rFonts w:ascii="Book Antiqua" w:hAnsi="Book Antiqua"/>
              </w:rPr>
            </w:pPr>
            <w:r w:rsidRPr="00EA3F39">
              <w:rPr>
                <w:rFonts w:ascii="Book Antiqua" w:hAnsi="Book Antiqua"/>
              </w:rPr>
              <w:t>Moderate</w:t>
            </w:r>
          </w:p>
        </w:tc>
      </w:tr>
      <w:tr w:rsidR="006643A6" w:rsidRPr="00EA3F39" w14:paraId="74B882C2" w14:textId="77777777" w:rsidTr="003D6C12">
        <w:trPr>
          <w:trHeight w:val="451"/>
        </w:trPr>
        <w:tc>
          <w:tcPr>
            <w:tcW w:w="990" w:type="dxa"/>
          </w:tcPr>
          <w:p w14:paraId="223E0159" w14:textId="4D856141" w:rsidR="006643A6" w:rsidRPr="00881C5C" w:rsidRDefault="006643A6" w:rsidP="003D6C12">
            <w:pPr>
              <w:spacing w:line="360" w:lineRule="auto"/>
              <w:jc w:val="both"/>
              <w:rPr>
                <w:rFonts w:ascii="Book Antiqua" w:hAnsi="Book Antiqua"/>
              </w:rPr>
            </w:pPr>
            <w:r w:rsidRPr="00F66F2F">
              <w:rPr>
                <w:rFonts w:ascii="Book Antiqua" w:hAnsi="Book Antiqua"/>
              </w:rPr>
              <w:t xml:space="preserve">Kimura </w:t>
            </w:r>
            <w:r w:rsidR="00F32FE7" w:rsidRPr="00881C5C">
              <w:rPr>
                <w:rFonts w:ascii="Book Antiqua" w:hAnsi="Book Antiqua"/>
                <w:i/>
              </w:rPr>
              <w:t>et al</w:t>
            </w:r>
            <w:r w:rsidR="002043BA" w:rsidRPr="00881C5C">
              <w:rPr>
                <w:rFonts w:ascii="Book Antiqua" w:hAnsi="Book Antiqua"/>
                <w:vertAlign w:val="superscript"/>
              </w:rPr>
              <w:t>[25]</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2021</w:t>
            </w:r>
          </w:p>
        </w:tc>
        <w:tc>
          <w:tcPr>
            <w:tcW w:w="1170" w:type="dxa"/>
          </w:tcPr>
          <w:p w14:paraId="3FC68108" w14:textId="77777777" w:rsidR="006643A6" w:rsidRPr="00EA3F39" w:rsidRDefault="006643A6" w:rsidP="003D6C12">
            <w:pPr>
              <w:spacing w:line="360" w:lineRule="auto"/>
              <w:jc w:val="both"/>
              <w:rPr>
                <w:rFonts w:ascii="Book Antiqua" w:hAnsi="Book Antiqua"/>
              </w:rPr>
            </w:pPr>
            <w:r w:rsidRPr="00EA3F39">
              <w:rPr>
                <w:rFonts w:ascii="Book Antiqua" w:hAnsi="Book Antiqua"/>
              </w:rPr>
              <w:t>Brazil</w:t>
            </w:r>
          </w:p>
        </w:tc>
        <w:tc>
          <w:tcPr>
            <w:tcW w:w="1625" w:type="dxa"/>
          </w:tcPr>
          <w:p w14:paraId="3D50F79C"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6637DE22" w14:textId="77777777" w:rsidR="006643A6" w:rsidRPr="00EA3F39" w:rsidRDefault="006643A6" w:rsidP="003D6C12">
            <w:pPr>
              <w:spacing w:line="360" w:lineRule="auto"/>
              <w:jc w:val="both"/>
              <w:rPr>
                <w:rFonts w:ascii="Book Antiqua" w:hAnsi="Book Antiqua"/>
              </w:rPr>
            </w:pPr>
            <w:r w:rsidRPr="00EA3F39">
              <w:rPr>
                <w:rFonts w:ascii="Book Antiqua" w:hAnsi="Book Antiqua"/>
              </w:rPr>
              <w:t>71</w:t>
            </w:r>
          </w:p>
        </w:tc>
        <w:tc>
          <w:tcPr>
            <w:tcW w:w="977" w:type="dxa"/>
          </w:tcPr>
          <w:p w14:paraId="08519C9D" w14:textId="77777777" w:rsidR="006643A6" w:rsidRPr="00EA3F39" w:rsidRDefault="006643A6" w:rsidP="003D6C12">
            <w:pPr>
              <w:spacing w:line="360" w:lineRule="auto"/>
              <w:jc w:val="both"/>
              <w:rPr>
                <w:rFonts w:ascii="Book Antiqua" w:hAnsi="Book Antiqua"/>
              </w:rPr>
            </w:pPr>
            <w:r w:rsidRPr="00EA3F39">
              <w:rPr>
                <w:rFonts w:ascii="Book Antiqua" w:hAnsi="Book Antiqua"/>
              </w:rPr>
              <w:t>27</w:t>
            </w:r>
          </w:p>
        </w:tc>
        <w:tc>
          <w:tcPr>
            <w:tcW w:w="2357" w:type="dxa"/>
          </w:tcPr>
          <w:p w14:paraId="3DF1F9D8" w14:textId="77777777" w:rsidR="006643A6" w:rsidRPr="00EA3F39" w:rsidRDefault="006643A6" w:rsidP="003D6C12">
            <w:pPr>
              <w:spacing w:line="360" w:lineRule="auto"/>
              <w:jc w:val="both"/>
              <w:rPr>
                <w:rFonts w:ascii="Book Antiqua" w:hAnsi="Book Antiqua"/>
              </w:rPr>
            </w:pPr>
            <w:r w:rsidRPr="00EA3F39">
              <w:rPr>
                <w:rFonts w:ascii="Book Antiqua" w:hAnsi="Book Antiqua"/>
              </w:rPr>
              <w:t>Consecutive patients undergoing either ESD or TES</w:t>
            </w:r>
          </w:p>
        </w:tc>
        <w:tc>
          <w:tcPr>
            <w:tcW w:w="1710" w:type="dxa"/>
          </w:tcPr>
          <w:p w14:paraId="070A9FE6" w14:textId="52B6B0E1" w:rsidR="006643A6" w:rsidRPr="00EA3F39" w:rsidRDefault="006643A6" w:rsidP="003D6C12">
            <w:pPr>
              <w:spacing w:line="360" w:lineRule="auto"/>
              <w:jc w:val="both"/>
              <w:rPr>
                <w:rFonts w:ascii="Book Antiqua" w:hAnsi="Book Antiqua"/>
              </w:rPr>
            </w:pPr>
            <w:r w:rsidRPr="00EA3F39">
              <w:rPr>
                <w:rFonts w:ascii="Book Antiqua" w:hAnsi="Book Antiqua"/>
              </w:rPr>
              <w:t xml:space="preserve">Endoscopist who performed all the ESD procedures had previous </w:t>
            </w:r>
            <w:r w:rsidRPr="00EA3F39">
              <w:rPr>
                <w:rFonts w:ascii="Book Antiqua" w:hAnsi="Book Antiqua"/>
              </w:rPr>
              <w:lastRenderedPageBreak/>
              <w:t xml:space="preserve">training in this technique and had </w:t>
            </w:r>
            <w:r w:rsidR="00473A71">
              <w:rPr>
                <w:rFonts w:ascii="Book Antiqua" w:hAnsi="Book Antiqua"/>
              </w:rPr>
              <w:t>performed more than 20 cases/</w:t>
            </w:r>
            <w:proofErr w:type="spellStart"/>
            <w:r w:rsidR="00473A71">
              <w:rPr>
                <w:rFonts w:ascii="Book Antiqua" w:hAnsi="Book Antiqua"/>
              </w:rPr>
              <w:t>y</w:t>
            </w:r>
            <w:r w:rsidRPr="00EA3F39">
              <w:rPr>
                <w:rFonts w:ascii="Book Antiqua" w:hAnsi="Book Antiqua"/>
              </w:rPr>
              <w:t>r</w:t>
            </w:r>
            <w:proofErr w:type="spellEnd"/>
          </w:p>
        </w:tc>
        <w:tc>
          <w:tcPr>
            <w:tcW w:w="1440" w:type="dxa"/>
          </w:tcPr>
          <w:p w14:paraId="3DA4F885" w14:textId="77777777" w:rsidR="006643A6" w:rsidRPr="00EA3F39" w:rsidRDefault="006643A6" w:rsidP="003D6C12">
            <w:pPr>
              <w:spacing w:line="360" w:lineRule="auto"/>
              <w:jc w:val="both"/>
              <w:rPr>
                <w:rFonts w:ascii="Book Antiqua" w:hAnsi="Book Antiqua"/>
              </w:rPr>
            </w:pPr>
            <w:r w:rsidRPr="00EA3F39">
              <w:rPr>
                <w:rFonts w:ascii="Book Antiqua" w:hAnsi="Book Antiqua"/>
              </w:rPr>
              <w:lastRenderedPageBreak/>
              <w:t xml:space="preserve">Two colorectal surgeons performed TEM and both had </w:t>
            </w:r>
            <w:r w:rsidRPr="00EA3F39">
              <w:rPr>
                <w:rFonts w:ascii="Book Antiqua" w:hAnsi="Book Antiqua"/>
              </w:rPr>
              <w:lastRenderedPageBreak/>
              <w:t>previous training in this method, had performed more than 20 cases per year</w:t>
            </w:r>
          </w:p>
        </w:tc>
        <w:tc>
          <w:tcPr>
            <w:tcW w:w="1530" w:type="dxa"/>
          </w:tcPr>
          <w:p w14:paraId="0E8941DA" w14:textId="1D05AB62" w:rsidR="006643A6" w:rsidRPr="00EA3F39" w:rsidRDefault="006643A6" w:rsidP="003D6C12">
            <w:pPr>
              <w:spacing w:line="360" w:lineRule="auto"/>
              <w:jc w:val="both"/>
              <w:rPr>
                <w:rFonts w:ascii="Book Antiqua" w:hAnsi="Book Antiqua"/>
              </w:rPr>
            </w:pPr>
            <w:r w:rsidRPr="00EA3F39">
              <w:rPr>
                <w:rFonts w:ascii="Book Antiqua" w:hAnsi="Book Antiqua"/>
              </w:rPr>
              <w:lastRenderedPageBreak/>
              <w:t>ESD = 65.5</w:t>
            </w:r>
            <w:r w:rsidR="00935002">
              <w:rPr>
                <w:rFonts w:ascii="Book Antiqua" w:hAnsi="Book Antiqua"/>
              </w:rPr>
              <w:t>;</w:t>
            </w:r>
            <w:r w:rsidR="00935002">
              <w:rPr>
                <w:rFonts w:ascii="Book Antiqua" w:eastAsiaTheme="minorEastAsia" w:hAnsi="Book Antiqua" w:hint="eastAsia"/>
                <w:lang w:eastAsia="zh-CN"/>
              </w:rPr>
              <w:t xml:space="preserve"> </w:t>
            </w:r>
            <w:r w:rsidRPr="00EA3F39">
              <w:rPr>
                <w:rFonts w:ascii="Book Antiqua" w:hAnsi="Book Antiqua"/>
              </w:rPr>
              <w:t>TES = 64.9</w:t>
            </w:r>
          </w:p>
        </w:tc>
        <w:tc>
          <w:tcPr>
            <w:tcW w:w="1890" w:type="dxa"/>
          </w:tcPr>
          <w:p w14:paraId="42AFFE38" w14:textId="77777777" w:rsidR="006643A6" w:rsidRPr="00EA3F39" w:rsidRDefault="006643A6" w:rsidP="003D6C12">
            <w:pPr>
              <w:spacing w:line="360" w:lineRule="auto"/>
              <w:jc w:val="both"/>
              <w:rPr>
                <w:rFonts w:ascii="Book Antiqua" w:hAnsi="Book Antiqua"/>
              </w:rPr>
            </w:pPr>
            <w:r w:rsidRPr="00EA3F39">
              <w:rPr>
                <w:rFonts w:ascii="Book Antiqua" w:hAnsi="Book Antiqua"/>
              </w:rPr>
              <w:t>Moderate</w:t>
            </w:r>
          </w:p>
        </w:tc>
      </w:tr>
      <w:tr w:rsidR="006643A6" w:rsidRPr="00EA3F39" w14:paraId="0CEB79E3" w14:textId="77777777" w:rsidTr="003D6C12">
        <w:trPr>
          <w:trHeight w:val="462"/>
        </w:trPr>
        <w:tc>
          <w:tcPr>
            <w:tcW w:w="990" w:type="dxa"/>
          </w:tcPr>
          <w:p w14:paraId="657D3334" w14:textId="1AD8E14F" w:rsidR="006643A6" w:rsidRPr="00881C5C" w:rsidRDefault="006643A6" w:rsidP="003D6C12">
            <w:pPr>
              <w:spacing w:line="360" w:lineRule="auto"/>
              <w:jc w:val="both"/>
              <w:rPr>
                <w:rFonts w:ascii="Book Antiqua" w:hAnsi="Book Antiqua"/>
              </w:rPr>
            </w:pPr>
            <w:r w:rsidRPr="00F66F2F">
              <w:rPr>
                <w:rFonts w:ascii="Book Antiqua" w:hAnsi="Book Antiqua"/>
              </w:rPr>
              <w:t xml:space="preserve">Mao </w:t>
            </w:r>
            <w:r w:rsidR="00F32FE7" w:rsidRPr="00881C5C">
              <w:rPr>
                <w:rFonts w:ascii="Book Antiqua" w:hAnsi="Book Antiqua"/>
                <w:i/>
              </w:rPr>
              <w:t>et al</w:t>
            </w:r>
            <w:r w:rsidR="002043BA" w:rsidRPr="00881C5C">
              <w:rPr>
                <w:rFonts w:ascii="Book Antiqua" w:hAnsi="Book Antiqua"/>
                <w:vertAlign w:val="superscript"/>
              </w:rPr>
              <w:t>[18]</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2017</w:t>
            </w:r>
          </w:p>
        </w:tc>
        <w:tc>
          <w:tcPr>
            <w:tcW w:w="1170" w:type="dxa"/>
          </w:tcPr>
          <w:p w14:paraId="0F222CEF" w14:textId="77777777" w:rsidR="006643A6" w:rsidRPr="00EA3F39" w:rsidRDefault="006643A6" w:rsidP="003D6C12">
            <w:pPr>
              <w:spacing w:line="360" w:lineRule="auto"/>
              <w:jc w:val="both"/>
              <w:rPr>
                <w:rFonts w:ascii="Book Antiqua" w:hAnsi="Book Antiqua"/>
              </w:rPr>
            </w:pPr>
            <w:r w:rsidRPr="00EA3F39">
              <w:rPr>
                <w:rFonts w:ascii="Book Antiqua" w:hAnsi="Book Antiqua"/>
              </w:rPr>
              <w:t>China</w:t>
            </w:r>
          </w:p>
        </w:tc>
        <w:tc>
          <w:tcPr>
            <w:tcW w:w="1625" w:type="dxa"/>
          </w:tcPr>
          <w:p w14:paraId="2D22748A"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1DDD8FF3" w14:textId="77777777" w:rsidR="006643A6" w:rsidRPr="00EA3F39" w:rsidRDefault="006643A6" w:rsidP="003D6C12">
            <w:pPr>
              <w:spacing w:line="360" w:lineRule="auto"/>
              <w:jc w:val="both"/>
              <w:rPr>
                <w:rFonts w:ascii="Book Antiqua" w:hAnsi="Book Antiqua"/>
              </w:rPr>
            </w:pPr>
            <w:r w:rsidRPr="00EA3F39">
              <w:rPr>
                <w:rFonts w:ascii="Book Antiqua" w:hAnsi="Book Antiqua"/>
              </w:rPr>
              <w:t>31</w:t>
            </w:r>
          </w:p>
        </w:tc>
        <w:tc>
          <w:tcPr>
            <w:tcW w:w="977" w:type="dxa"/>
          </w:tcPr>
          <w:p w14:paraId="57E8317F" w14:textId="77777777" w:rsidR="006643A6" w:rsidRPr="00EA3F39" w:rsidRDefault="006643A6" w:rsidP="003D6C12">
            <w:pPr>
              <w:spacing w:line="360" w:lineRule="auto"/>
              <w:jc w:val="both"/>
              <w:rPr>
                <w:rFonts w:ascii="Book Antiqua" w:hAnsi="Book Antiqua"/>
              </w:rPr>
            </w:pPr>
            <w:r w:rsidRPr="00EA3F39">
              <w:rPr>
                <w:rFonts w:ascii="Book Antiqua" w:hAnsi="Book Antiqua"/>
              </w:rPr>
              <w:t>26</w:t>
            </w:r>
          </w:p>
        </w:tc>
        <w:tc>
          <w:tcPr>
            <w:tcW w:w="2357" w:type="dxa"/>
          </w:tcPr>
          <w:p w14:paraId="01BFB546" w14:textId="77777777" w:rsidR="006643A6" w:rsidRPr="00EA3F39" w:rsidRDefault="006643A6" w:rsidP="003D6C12">
            <w:pPr>
              <w:spacing w:line="360" w:lineRule="auto"/>
              <w:jc w:val="both"/>
              <w:rPr>
                <w:rFonts w:ascii="Book Antiqua" w:hAnsi="Book Antiqua"/>
              </w:rPr>
            </w:pPr>
            <w:r w:rsidRPr="00EA3F39">
              <w:rPr>
                <w:rFonts w:ascii="Book Antiqua" w:hAnsi="Book Antiqua"/>
              </w:rPr>
              <w:t>Patients with early-stage rectal tumour</w:t>
            </w:r>
          </w:p>
        </w:tc>
        <w:tc>
          <w:tcPr>
            <w:tcW w:w="1710" w:type="dxa"/>
          </w:tcPr>
          <w:p w14:paraId="3299F3A1" w14:textId="77777777" w:rsidR="006643A6" w:rsidRPr="00EA3F39" w:rsidRDefault="006643A6" w:rsidP="003D6C12">
            <w:pPr>
              <w:spacing w:line="360" w:lineRule="auto"/>
              <w:jc w:val="both"/>
              <w:rPr>
                <w:rFonts w:ascii="Book Antiqua" w:hAnsi="Book Antiqua"/>
              </w:rPr>
            </w:pPr>
            <w:r w:rsidRPr="00EA3F39">
              <w:rPr>
                <w:rFonts w:ascii="Book Antiqua" w:hAnsi="Book Antiqua"/>
              </w:rPr>
              <w:t>Senior colorectal surgeons and assistants with expertise in endoscopic operations</w:t>
            </w:r>
          </w:p>
        </w:tc>
        <w:tc>
          <w:tcPr>
            <w:tcW w:w="1440" w:type="dxa"/>
          </w:tcPr>
          <w:p w14:paraId="57243FFB" w14:textId="77777777" w:rsidR="006643A6" w:rsidRPr="00EA3F39" w:rsidRDefault="006643A6" w:rsidP="003D6C12">
            <w:pPr>
              <w:spacing w:line="360" w:lineRule="auto"/>
              <w:jc w:val="both"/>
              <w:rPr>
                <w:rFonts w:ascii="Book Antiqua" w:hAnsi="Book Antiqua"/>
              </w:rPr>
            </w:pPr>
            <w:r w:rsidRPr="00EA3F39">
              <w:rPr>
                <w:rFonts w:ascii="Book Antiqua" w:hAnsi="Book Antiqua"/>
              </w:rPr>
              <w:t>Experienced colorectal surgeons</w:t>
            </w:r>
          </w:p>
        </w:tc>
        <w:tc>
          <w:tcPr>
            <w:tcW w:w="1530" w:type="dxa"/>
          </w:tcPr>
          <w:p w14:paraId="29B1E218" w14:textId="0F3DB4FA" w:rsidR="006643A6" w:rsidRPr="00EA3F39" w:rsidRDefault="006643A6" w:rsidP="003D6C12">
            <w:pPr>
              <w:spacing w:line="360" w:lineRule="auto"/>
              <w:jc w:val="both"/>
              <w:rPr>
                <w:rFonts w:ascii="Book Antiqua" w:hAnsi="Book Antiqua"/>
              </w:rPr>
            </w:pPr>
            <w:r w:rsidRPr="00EA3F39">
              <w:rPr>
                <w:rFonts w:ascii="Book Antiqua" w:hAnsi="Book Antiqua"/>
              </w:rPr>
              <w:t>ESD = 52.1</w:t>
            </w:r>
            <w:r w:rsidR="00670A48">
              <w:rPr>
                <w:rFonts w:ascii="Book Antiqua" w:hAnsi="Book Antiqua"/>
              </w:rPr>
              <w:t>;</w:t>
            </w:r>
            <w:r w:rsidR="00670A48">
              <w:rPr>
                <w:rFonts w:ascii="Book Antiqua" w:eastAsiaTheme="minorEastAsia" w:hAnsi="Book Antiqua" w:hint="eastAsia"/>
                <w:lang w:eastAsia="zh-CN"/>
              </w:rPr>
              <w:t xml:space="preserve"> </w:t>
            </w:r>
            <w:r w:rsidRPr="00EA3F39">
              <w:rPr>
                <w:rFonts w:ascii="Book Antiqua" w:hAnsi="Book Antiqua"/>
              </w:rPr>
              <w:t>TES =54.8</w:t>
            </w:r>
          </w:p>
        </w:tc>
        <w:tc>
          <w:tcPr>
            <w:tcW w:w="1890" w:type="dxa"/>
          </w:tcPr>
          <w:p w14:paraId="283B7B07" w14:textId="77777777" w:rsidR="006643A6" w:rsidRPr="00EA3F39" w:rsidRDefault="006643A6" w:rsidP="003D6C12">
            <w:pPr>
              <w:spacing w:line="360" w:lineRule="auto"/>
              <w:jc w:val="both"/>
              <w:rPr>
                <w:rFonts w:ascii="Book Antiqua" w:hAnsi="Book Antiqua"/>
              </w:rPr>
            </w:pPr>
            <w:r w:rsidRPr="00EA3F39">
              <w:rPr>
                <w:rFonts w:ascii="Book Antiqua" w:hAnsi="Book Antiqua"/>
              </w:rPr>
              <w:t>High</w:t>
            </w:r>
          </w:p>
        </w:tc>
      </w:tr>
      <w:tr w:rsidR="006643A6" w:rsidRPr="00EA3F39" w14:paraId="624B5ABA" w14:textId="77777777" w:rsidTr="003D6C12">
        <w:trPr>
          <w:trHeight w:val="451"/>
        </w:trPr>
        <w:tc>
          <w:tcPr>
            <w:tcW w:w="990" w:type="dxa"/>
          </w:tcPr>
          <w:p w14:paraId="40AFB1BC" w14:textId="404E441A" w:rsidR="006643A6" w:rsidRPr="00881C5C" w:rsidRDefault="006643A6" w:rsidP="003D6C12">
            <w:pPr>
              <w:spacing w:line="360" w:lineRule="auto"/>
              <w:jc w:val="both"/>
              <w:rPr>
                <w:rFonts w:ascii="Book Antiqua" w:hAnsi="Book Antiqua"/>
              </w:rPr>
            </w:pPr>
            <w:r w:rsidRPr="00F66F2F">
              <w:rPr>
                <w:rFonts w:ascii="Book Antiqua" w:hAnsi="Book Antiqua"/>
              </w:rPr>
              <w:t xml:space="preserve">Mittal </w:t>
            </w:r>
            <w:r w:rsidR="00F32FE7" w:rsidRPr="00881C5C">
              <w:rPr>
                <w:rFonts w:ascii="Book Antiqua" w:hAnsi="Book Antiqua"/>
                <w:i/>
              </w:rPr>
              <w:t>et al</w:t>
            </w:r>
            <w:r w:rsidR="002043BA" w:rsidRPr="00881C5C">
              <w:rPr>
                <w:rFonts w:ascii="Book Antiqua" w:hAnsi="Book Antiqua"/>
                <w:vertAlign w:val="superscript"/>
              </w:rPr>
              <w:t>[16]</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2018</w:t>
            </w:r>
          </w:p>
        </w:tc>
        <w:tc>
          <w:tcPr>
            <w:tcW w:w="1170" w:type="dxa"/>
          </w:tcPr>
          <w:p w14:paraId="2F4262F2" w14:textId="77777777" w:rsidR="006643A6" w:rsidRPr="00EA3F39" w:rsidRDefault="006643A6" w:rsidP="003D6C12">
            <w:pPr>
              <w:spacing w:line="360" w:lineRule="auto"/>
              <w:jc w:val="both"/>
              <w:rPr>
                <w:rFonts w:ascii="Book Antiqua" w:hAnsi="Book Antiqua"/>
              </w:rPr>
            </w:pPr>
            <w:r w:rsidRPr="00EA3F39">
              <w:rPr>
                <w:rFonts w:ascii="Book Antiqua" w:hAnsi="Book Antiqua"/>
              </w:rPr>
              <w:t>India</w:t>
            </w:r>
          </w:p>
        </w:tc>
        <w:tc>
          <w:tcPr>
            <w:tcW w:w="1625" w:type="dxa"/>
          </w:tcPr>
          <w:p w14:paraId="20DABC1A"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026EF14A" w14:textId="77777777" w:rsidR="006643A6" w:rsidRPr="00EA3F39" w:rsidRDefault="006643A6" w:rsidP="003D6C12">
            <w:pPr>
              <w:spacing w:line="360" w:lineRule="auto"/>
              <w:jc w:val="both"/>
              <w:rPr>
                <w:rFonts w:ascii="Book Antiqua" w:hAnsi="Book Antiqua"/>
              </w:rPr>
            </w:pPr>
            <w:r w:rsidRPr="00EA3F39">
              <w:rPr>
                <w:rFonts w:ascii="Book Antiqua" w:hAnsi="Book Antiqua"/>
              </w:rPr>
              <w:t>31</w:t>
            </w:r>
          </w:p>
        </w:tc>
        <w:tc>
          <w:tcPr>
            <w:tcW w:w="977" w:type="dxa"/>
          </w:tcPr>
          <w:p w14:paraId="752B4E11" w14:textId="77777777" w:rsidR="006643A6" w:rsidRPr="00EA3F39" w:rsidRDefault="006643A6" w:rsidP="003D6C12">
            <w:pPr>
              <w:spacing w:line="360" w:lineRule="auto"/>
              <w:jc w:val="both"/>
              <w:rPr>
                <w:rFonts w:ascii="Book Antiqua" w:hAnsi="Book Antiqua"/>
              </w:rPr>
            </w:pPr>
            <w:r w:rsidRPr="00EA3F39">
              <w:rPr>
                <w:rFonts w:ascii="Book Antiqua" w:hAnsi="Book Antiqua"/>
              </w:rPr>
              <w:t>19</w:t>
            </w:r>
          </w:p>
        </w:tc>
        <w:tc>
          <w:tcPr>
            <w:tcW w:w="2357" w:type="dxa"/>
          </w:tcPr>
          <w:p w14:paraId="195EC623" w14:textId="77777777" w:rsidR="006643A6" w:rsidRPr="00EA3F39" w:rsidRDefault="006643A6" w:rsidP="003D6C12">
            <w:pPr>
              <w:spacing w:line="360" w:lineRule="auto"/>
              <w:jc w:val="both"/>
              <w:rPr>
                <w:rFonts w:ascii="Book Antiqua" w:hAnsi="Book Antiqua"/>
              </w:rPr>
            </w:pPr>
            <w:r w:rsidRPr="00EA3F39">
              <w:rPr>
                <w:rFonts w:ascii="Book Antiqua" w:hAnsi="Book Antiqua"/>
              </w:rPr>
              <w:t>Patients with rectal polyps</w:t>
            </w:r>
          </w:p>
        </w:tc>
        <w:tc>
          <w:tcPr>
            <w:tcW w:w="1710" w:type="dxa"/>
          </w:tcPr>
          <w:p w14:paraId="63E3DCBE"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440" w:type="dxa"/>
          </w:tcPr>
          <w:p w14:paraId="37984F6C"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530" w:type="dxa"/>
          </w:tcPr>
          <w:p w14:paraId="692BB960"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890" w:type="dxa"/>
          </w:tcPr>
          <w:p w14:paraId="4D737B3B" w14:textId="77777777" w:rsidR="006643A6" w:rsidRPr="00EA3F39" w:rsidRDefault="006643A6" w:rsidP="003D6C12">
            <w:pPr>
              <w:spacing w:line="360" w:lineRule="auto"/>
              <w:jc w:val="both"/>
              <w:rPr>
                <w:rFonts w:ascii="Book Antiqua" w:hAnsi="Book Antiqua"/>
              </w:rPr>
            </w:pPr>
            <w:r w:rsidRPr="00EA3F39">
              <w:rPr>
                <w:rFonts w:ascii="Book Antiqua" w:hAnsi="Book Antiqua"/>
              </w:rPr>
              <w:t>High</w:t>
            </w:r>
          </w:p>
        </w:tc>
      </w:tr>
      <w:tr w:rsidR="006643A6" w:rsidRPr="00EA3F39" w14:paraId="679302DC" w14:textId="77777777" w:rsidTr="003D6C12">
        <w:trPr>
          <w:trHeight w:val="462"/>
        </w:trPr>
        <w:tc>
          <w:tcPr>
            <w:tcW w:w="990" w:type="dxa"/>
          </w:tcPr>
          <w:p w14:paraId="7FE478AB" w14:textId="6E55A185" w:rsidR="006643A6" w:rsidRPr="00881C5C" w:rsidRDefault="006643A6" w:rsidP="003D6C12">
            <w:pPr>
              <w:spacing w:line="360" w:lineRule="auto"/>
              <w:jc w:val="both"/>
              <w:rPr>
                <w:rFonts w:ascii="Book Antiqua" w:hAnsi="Book Antiqua"/>
              </w:rPr>
            </w:pPr>
            <w:r w:rsidRPr="00F66F2F">
              <w:rPr>
                <w:rFonts w:ascii="Book Antiqua" w:hAnsi="Book Antiqua"/>
              </w:rPr>
              <w:t xml:space="preserve">Park </w:t>
            </w:r>
            <w:r w:rsidR="00F32FE7" w:rsidRPr="00881C5C">
              <w:rPr>
                <w:rFonts w:ascii="Book Antiqua" w:hAnsi="Book Antiqua"/>
                <w:i/>
              </w:rPr>
              <w:t>et al</w:t>
            </w:r>
            <w:r w:rsidR="002043BA" w:rsidRPr="00881C5C">
              <w:rPr>
                <w:rFonts w:ascii="Book Antiqua" w:hAnsi="Book Antiqua"/>
                <w:vertAlign w:val="superscript"/>
              </w:rPr>
              <w:t>[20]</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2012</w:t>
            </w:r>
          </w:p>
        </w:tc>
        <w:tc>
          <w:tcPr>
            <w:tcW w:w="1170" w:type="dxa"/>
          </w:tcPr>
          <w:p w14:paraId="7AF635EC" w14:textId="77777777" w:rsidR="006643A6" w:rsidRPr="00EA3F39" w:rsidRDefault="006643A6" w:rsidP="003D6C12">
            <w:pPr>
              <w:spacing w:line="360" w:lineRule="auto"/>
              <w:jc w:val="both"/>
              <w:rPr>
                <w:rFonts w:ascii="Book Antiqua" w:hAnsi="Book Antiqua"/>
              </w:rPr>
            </w:pPr>
            <w:r w:rsidRPr="00EA3F39">
              <w:rPr>
                <w:rFonts w:ascii="Book Antiqua" w:hAnsi="Book Antiqua"/>
              </w:rPr>
              <w:t>Korea</w:t>
            </w:r>
          </w:p>
        </w:tc>
        <w:tc>
          <w:tcPr>
            <w:tcW w:w="1625" w:type="dxa"/>
          </w:tcPr>
          <w:p w14:paraId="527F9E09"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04DEB07D" w14:textId="77777777" w:rsidR="006643A6" w:rsidRPr="00EA3F39" w:rsidRDefault="006643A6" w:rsidP="003D6C12">
            <w:pPr>
              <w:spacing w:line="360" w:lineRule="auto"/>
              <w:jc w:val="both"/>
              <w:rPr>
                <w:rFonts w:ascii="Book Antiqua" w:hAnsi="Book Antiqua"/>
              </w:rPr>
            </w:pPr>
            <w:r w:rsidRPr="00EA3F39">
              <w:rPr>
                <w:rFonts w:ascii="Book Antiqua" w:hAnsi="Book Antiqua"/>
              </w:rPr>
              <w:t>30</w:t>
            </w:r>
          </w:p>
        </w:tc>
        <w:tc>
          <w:tcPr>
            <w:tcW w:w="977" w:type="dxa"/>
          </w:tcPr>
          <w:p w14:paraId="6E25707E" w14:textId="77777777" w:rsidR="006643A6" w:rsidRPr="00EA3F39" w:rsidRDefault="006643A6" w:rsidP="003D6C12">
            <w:pPr>
              <w:spacing w:line="360" w:lineRule="auto"/>
              <w:jc w:val="both"/>
              <w:rPr>
                <w:rFonts w:ascii="Book Antiqua" w:hAnsi="Book Antiqua"/>
              </w:rPr>
            </w:pPr>
            <w:r w:rsidRPr="00EA3F39">
              <w:rPr>
                <w:rFonts w:ascii="Book Antiqua" w:hAnsi="Book Antiqua"/>
              </w:rPr>
              <w:t>33</w:t>
            </w:r>
          </w:p>
        </w:tc>
        <w:tc>
          <w:tcPr>
            <w:tcW w:w="2357" w:type="dxa"/>
          </w:tcPr>
          <w:p w14:paraId="2D597DBF" w14:textId="77777777" w:rsidR="006643A6" w:rsidRPr="00EA3F39" w:rsidRDefault="006643A6" w:rsidP="003D6C12">
            <w:pPr>
              <w:spacing w:line="360" w:lineRule="auto"/>
              <w:jc w:val="both"/>
              <w:rPr>
                <w:rFonts w:ascii="Book Antiqua" w:hAnsi="Book Antiqua"/>
              </w:rPr>
            </w:pPr>
            <w:r w:rsidRPr="00EA3F39">
              <w:rPr>
                <w:rFonts w:ascii="Book Antiqua" w:hAnsi="Book Antiqua"/>
              </w:rPr>
              <w:t xml:space="preserve">Patients with nonpolypoid high-grade dysplasia or </w:t>
            </w:r>
            <w:r w:rsidRPr="00EA3F39">
              <w:rPr>
                <w:rFonts w:ascii="Book Antiqua" w:hAnsi="Book Antiqua"/>
              </w:rPr>
              <w:lastRenderedPageBreak/>
              <w:t>cancer invading the submucosa</w:t>
            </w:r>
          </w:p>
        </w:tc>
        <w:tc>
          <w:tcPr>
            <w:tcW w:w="1710" w:type="dxa"/>
          </w:tcPr>
          <w:p w14:paraId="5D39D87C" w14:textId="77777777" w:rsidR="006643A6" w:rsidRPr="00EA3F39" w:rsidRDefault="006643A6" w:rsidP="003D6C12">
            <w:pPr>
              <w:spacing w:line="360" w:lineRule="auto"/>
              <w:jc w:val="both"/>
              <w:rPr>
                <w:rFonts w:ascii="Book Antiqua" w:hAnsi="Book Antiqua"/>
              </w:rPr>
            </w:pPr>
            <w:r w:rsidRPr="00EA3F39">
              <w:rPr>
                <w:rFonts w:ascii="Book Antiqua" w:hAnsi="Book Antiqua"/>
              </w:rPr>
              <w:lastRenderedPageBreak/>
              <w:t>One experienced endoscopist</w:t>
            </w:r>
          </w:p>
        </w:tc>
        <w:tc>
          <w:tcPr>
            <w:tcW w:w="1440" w:type="dxa"/>
          </w:tcPr>
          <w:p w14:paraId="0F32ED8F" w14:textId="77777777" w:rsidR="006643A6" w:rsidRPr="00EA3F39" w:rsidRDefault="006643A6" w:rsidP="003D6C12">
            <w:pPr>
              <w:spacing w:line="360" w:lineRule="auto"/>
              <w:jc w:val="both"/>
              <w:rPr>
                <w:rFonts w:ascii="Book Antiqua" w:hAnsi="Book Antiqua"/>
              </w:rPr>
            </w:pPr>
            <w:r w:rsidRPr="00EA3F39">
              <w:rPr>
                <w:rFonts w:ascii="Book Antiqua" w:hAnsi="Book Antiqua"/>
              </w:rPr>
              <w:t>Experienced surgeons</w:t>
            </w:r>
          </w:p>
        </w:tc>
        <w:tc>
          <w:tcPr>
            <w:tcW w:w="1530" w:type="dxa"/>
          </w:tcPr>
          <w:p w14:paraId="62193C5F" w14:textId="34F8340A" w:rsidR="006643A6" w:rsidRPr="00EA3F39" w:rsidRDefault="006643A6" w:rsidP="003D6C12">
            <w:pPr>
              <w:spacing w:line="360" w:lineRule="auto"/>
              <w:jc w:val="both"/>
              <w:rPr>
                <w:rFonts w:ascii="Book Antiqua" w:hAnsi="Book Antiqua"/>
              </w:rPr>
            </w:pPr>
            <w:r w:rsidRPr="00EA3F39">
              <w:rPr>
                <w:rFonts w:ascii="Book Antiqua" w:hAnsi="Book Antiqua"/>
              </w:rPr>
              <w:t>ESD = 58.6</w:t>
            </w:r>
            <w:r w:rsidR="00670A48">
              <w:rPr>
                <w:rFonts w:ascii="Book Antiqua" w:hAnsi="Book Antiqua"/>
              </w:rPr>
              <w:t>;</w:t>
            </w:r>
            <w:r w:rsidR="00670A48">
              <w:rPr>
                <w:rFonts w:ascii="Book Antiqua" w:eastAsiaTheme="minorEastAsia" w:hAnsi="Book Antiqua" w:hint="eastAsia"/>
                <w:lang w:eastAsia="zh-CN"/>
              </w:rPr>
              <w:t xml:space="preserve"> </w:t>
            </w:r>
            <w:r w:rsidRPr="00EA3F39">
              <w:rPr>
                <w:rFonts w:ascii="Book Antiqua" w:hAnsi="Book Antiqua"/>
              </w:rPr>
              <w:t>TES = 59.5</w:t>
            </w:r>
          </w:p>
        </w:tc>
        <w:tc>
          <w:tcPr>
            <w:tcW w:w="1890" w:type="dxa"/>
          </w:tcPr>
          <w:p w14:paraId="7D2DF814" w14:textId="77777777" w:rsidR="006643A6" w:rsidRPr="00EA3F39" w:rsidRDefault="006643A6" w:rsidP="003D6C12">
            <w:pPr>
              <w:spacing w:line="360" w:lineRule="auto"/>
              <w:jc w:val="both"/>
              <w:rPr>
                <w:rFonts w:ascii="Book Antiqua" w:hAnsi="Book Antiqua"/>
              </w:rPr>
            </w:pPr>
            <w:r w:rsidRPr="00EA3F39">
              <w:rPr>
                <w:rFonts w:ascii="Book Antiqua" w:hAnsi="Book Antiqua"/>
              </w:rPr>
              <w:t>Low</w:t>
            </w:r>
          </w:p>
        </w:tc>
      </w:tr>
      <w:tr w:rsidR="006643A6" w:rsidRPr="00EA3F39" w14:paraId="5888C923" w14:textId="77777777" w:rsidTr="003D6C12">
        <w:trPr>
          <w:trHeight w:val="462"/>
        </w:trPr>
        <w:tc>
          <w:tcPr>
            <w:tcW w:w="990" w:type="dxa"/>
          </w:tcPr>
          <w:p w14:paraId="0DE1ABD5" w14:textId="3870662B" w:rsidR="006643A6" w:rsidRPr="00881C5C" w:rsidRDefault="006643A6" w:rsidP="003D6C12">
            <w:pPr>
              <w:spacing w:line="360" w:lineRule="auto"/>
              <w:jc w:val="both"/>
              <w:rPr>
                <w:rFonts w:ascii="Book Antiqua" w:hAnsi="Book Antiqua"/>
              </w:rPr>
            </w:pPr>
            <w:r w:rsidRPr="00F66F2F">
              <w:rPr>
                <w:rFonts w:ascii="Book Antiqua" w:hAnsi="Book Antiqua"/>
              </w:rPr>
              <w:t xml:space="preserve">Park </w:t>
            </w:r>
            <w:r w:rsidR="00F32FE7" w:rsidRPr="00881C5C">
              <w:rPr>
                <w:rFonts w:ascii="Book Antiqua" w:hAnsi="Book Antiqua"/>
                <w:i/>
              </w:rPr>
              <w:t>et al</w:t>
            </w:r>
            <w:r w:rsidR="002043BA" w:rsidRPr="00881C5C">
              <w:rPr>
                <w:rFonts w:ascii="Book Antiqua" w:hAnsi="Book Antiqua"/>
                <w:vertAlign w:val="superscript"/>
              </w:rPr>
              <w:t>[26]</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2021</w:t>
            </w:r>
          </w:p>
        </w:tc>
        <w:tc>
          <w:tcPr>
            <w:tcW w:w="1170" w:type="dxa"/>
          </w:tcPr>
          <w:p w14:paraId="2589D22A" w14:textId="77777777" w:rsidR="006643A6" w:rsidRPr="00EA3F39" w:rsidRDefault="006643A6" w:rsidP="003D6C12">
            <w:pPr>
              <w:spacing w:line="360" w:lineRule="auto"/>
              <w:jc w:val="both"/>
              <w:rPr>
                <w:rFonts w:ascii="Book Antiqua" w:hAnsi="Book Antiqua"/>
              </w:rPr>
            </w:pPr>
            <w:r w:rsidRPr="00EA3F39">
              <w:rPr>
                <w:rFonts w:ascii="Book Antiqua" w:hAnsi="Book Antiqua"/>
              </w:rPr>
              <w:t>Korea</w:t>
            </w:r>
          </w:p>
        </w:tc>
        <w:tc>
          <w:tcPr>
            <w:tcW w:w="1625" w:type="dxa"/>
          </w:tcPr>
          <w:p w14:paraId="3350492F"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2A146532" w14:textId="77777777" w:rsidR="006643A6" w:rsidRPr="00EA3F39" w:rsidRDefault="006643A6" w:rsidP="003D6C12">
            <w:pPr>
              <w:spacing w:line="360" w:lineRule="auto"/>
              <w:jc w:val="both"/>
              <w:rPr>
                <w:rFonts w:ascii="Book Antiqua" w:hAnsi="Book Antiqua"/>
              </w:rPr>
            </w:pPr>
            <w:r w:rsidRPr="00EA3F39">
              <w:rPr>
                <w:rFonts w:ascii="Book Antiqua" w:hAnsi="Book Antiqua"/>
              </w:rPr>
              <w:t>226</w:t>
            </w:r>
          </w:p>
        </w:tc>
        <w:tc>
          <w:tcPr>
            <w:tcW w:w="977" w:type="dxa"/>
          </w:tcPr>
          <w:p w14:paraId="6B7AEFD3" w14:textId="77777777" w:rsidR="006643A6" w:rsidRPr="00EA3F39" w:rsidRDefault="006643A6" w:rsidP="003D6C12">
            <w:pPr>
              <w:spacing w:line="360" w:lineRule="auto"/>
              <w:jc w:val="both"/>
              <w:rPr>
                <w:rFonts w:ascii="Book Antiqua" w:hAnsi="Book Antiqua"/>
              </w:rPr>
            </w:pPr>
            <w:r w:rsidRPr="00EA3F39">
              <w:rPr>
                <w:rFonts w:ascii="Book Antiqua" w:hAnsi="Book Antiqua"/>
              </w:rPr>
              <w:t>59</w:t>
            </w:r>
          </w:p>
        </w:tc>
        <w:tc>
          <w:tcPr>
            <w:tcW w:w="2357" w:type="dxa"/>
          </w:tcPr>
          <w:p w14:paraId="664F687D" w14:textId="77777777" w:rsidR="006643A6" w:rsidRPr="00EA3F39" w:rsidRDefault="006643A6" w:rsidP="003D6C12">
            <w:pPr>
              <w:spacing w:line="360" w:lineRule="auto"/>
              <w:jc w:val="both"/>
              <w:rPr>
                <w:rFonts w:ascii="Book Antiqua" w:hAnsi="Book Antiqua"/>
              </w:rPr>
            </w:pPr>
            <w:r w:rsidRPr="00EA3F39">
              <w:rPr>
                <w:rFonts w:ascii="Book Antiqua" w:hAnsi="Book Antiqua"/>
              </w:rPr>
              <w:t>Patients with rectal neuroendocrine tumours</w:t>
            </w:r>
          </w:p>
        </w:tc>
        <w:tc>
          <w:tcPr>
            <w:tcW w:w="1710" w:type="dxa"/>
          </w:tcPr>
          <w:p w14:paraId="0F68608D" w14:textId="77777777" w:rsidR="006643A6" w:rsidRPr="00EA3F39" w:rsidRDefault="006643A6" w:rsidP="003D6C12">
            <w:pPr>
              <w:spacing w:line="360" w:lineRule="auto"/>
              <w:jc w:val="both"/>
              <w:rPr>
                <w:rFonts w:ascii="Book Antiqua" w:hAnsi="Book Antiqua"/>
              </w:rPr>
            </w:pPr>
            <w:r w:rsidRPr="00EA3F39">
              <w:rPr>
                <w:rFonts w:ascii="Book Antiqua" w:hAnsi="Book Antiqua"/>
              </w:rPr>
              <w:t>Four experienced endoscopist</w:t>
            </w:r>
          </w:p>
        </w:tc>
        <w:tc>
          <w:tcPr>
            <w:tcW w:w="1440" w:type="dxa"/>
          </w:tcPr>
          <w:p w14:paraId="324CAC3C" w14:textId="77777777" w:rsidR="006643A6" w:rsidRPr="00EA3F39" w:rsidRDefault="006643A6" w:rsidP="003D6C12">
            <w:pPr>
              <w:spacing w:line="360" w:lineRule="auto"/>
              <w:jc w:val="both"/>
              <w:rPr>
                <w:rFonts w:ascii="Book Antiqua" w:hAnsi="Book Antiqua"/>
              </w:rPr>
            </w:pPr>
            <w:r w:rsidRPr="00EA3F39">
              <w:rPr>
                <w:rFonts w:ascii="Book Antiqua" w:hAnsi="Book Antiqua"/>
              </w:rPr>
              <w:t>One surgeon</w:t>
            </w:r>
          </w:p>
        </w:tc>
        <w:tc>
          <w:tcPr>
            <w:tcW w:w="1530" w:type="dxa"/>
          </w:tcPr>
          <w:p w14:paraId="18EED6C6" w14:textId="50E1B055" w:rsidR="006643A6" w:rsidRPr="00EA3F39" w:rsidRDefault="006643A6" w:rsidP="003D6C12">
            <w:pPr>
              <w:spacing w:line="360" w:lineRule="auto"/>
              <w:jc w:val="both"/>
              <w:rPr>
                <w:rFonts w:ascii="Book Antiqua" w:hAnsi="Book Antiqua"/>
              </w:rPr>
            </w:pPr>
            <w:r w:rsidRPr="00EA3F39">
              <w:rPr>
                <w:rFonts w:ascii="Book Antiqua" w:hAnsi="Book Antiqua"/>
              </w:rPr>
              <w:t>ESD = 48.92</w:t>
            </w:r>
            <w:r w:rsidR="00670A48">
              <w:rPr>
                <w:rFonts w:ascii="Book Antiqua" w:hAnsi="Book Antiqua"/>
              </w:rPr>
              <w:t>;</w:t>
            </w:r>
            <w:r w:rsidR="00670A48">
              <w:rPr>
                <w:rFonts w:ascii="Book Antiqua" w:eastAsiaTheme="minorEastAsia" w:hAnsi="Book Antiqua" w:hint="eastAsia"/>
                <w:lang w:eastAsia="zh-CN"/>
              </w:rPr>
              <w:t xml:space="preserve"> </w:t>
            </w:r>
            <w:r w:rsidRPr="00EA3F39">
              <w:rPr>
                <w:rFonts w:ascii="Book Antiqua" w:hAnsi="Book Antiqua"/>
              </w:rPr>
              <w:t>TES = 50.85</w:t>
            </w:r>
          </w:p>
        </w:tc>
        <w:tc>
          <w:tcPr>
            <w:tcW w:w="1890" w:type="dxa"/>
          </w:tcPr>
          <w:p w14:paraId="1DB23430" w14:textId="77777777" w:rsidR="006643A6" w:rsidRPr="00EA3F39" w:rsidRDefault="006643A6" w:rsidP="003D6C12">
            <w:pPr>
              <w:spacing w:line="360" w:lineRule="auto"/>
              <w:jc w:val="both"/>
              <w:rPr>
                <w:rFonts w:ascii="Book Antiqua" w:hAnsi="Book Antiqua"/>
              </w:rPr>
            </w:pPr>
            <w:r w:rsidRPr="00EA3F39">
              <w:rPr>
                <w:rFonts w:ascii="Book Antiqua" w:hAnsi="Book Antiqua"/>
              </w:rPr>
              <w:t>Low</w:t>
            </w:r>
          </w:p>
        </w:tc>
      </w:tr>
      <w:tr w:rsidR="006643A6" w:rsidRPr="00EA3F39" w14:paraId="6AEA2F11" w14:textId="77777777" w:rsidTr="003D6C12">
        <w:trPr>
          <w:trHeight w:val="462"/>
        </w:trPr>
        <w:tc>
          <w:tcPr>
            <w:tcW w:w="990" w:type="dxa"/>
          </w:tcPr>
          <w:p w14:paraId="12992A4B" w14:textId="0E5D9C28" w:rsidR="006643A6" w:rsidRPr="00881C5C" w:rsidRDefault="006643A6" w:rsidP="003D6C12">
            <w:pPr>
              <w:spacing w:line="360" w:lineRule="auto"/>
              <w:jc w:val="both"/>
              <w:rPr>
                <w:rFonts w:ascii="Book Antiqua" w:hAnsi="Book Antiqua"/>
              </w:rPr>
            </w:pPr>
            <w:proofErr w:type="spellStart"/>
            <w:r w:rsidRPr="00F66F2F">
              <w:rPr>
                <w:rFonts w:ascii="Book Antiqua" w:hAnsi="Book Antiqua"/>
              </w:rPr>
              <w:t>Tajika</w:t>
            </w:r>
            <w:proofErr w:type="spellEnd"/>
            <w:r w:rsidRPr="00F66F2F">
              <w:rPr>
                <w:rFonts w:ascii="Book Antiqua" w:hAnsi="Book Antiqua"/>
              </w:rPr>
              <w:t xml:space="preserve"> </w:t>
            </w:r>
            <w:r w:rsidR="00F32FE7" w:rsidRPr="00881C5C">
              <w:rPr>
                <w:rFonts w:ascii="Book Antiqua" w:hAnsi="Book Antiqua"/>
                <w:i/>
              </w:rPr>
              <w:t>et al</w:t>
            </w:r>
            <w:r w:rsidR="002043BA" w:rsidRPr="00881C5C">
              <w:rPr>
                <w:rFonts w:ascii="Book Antiqua" w:hAnsi="Book Antiqua"/>
                <w:vertAlign w:val="superscript"/>
              </w:rPr>
              <w:t>[17]</w:t>
            </w:r>
            <w:r w:rsidR="002043BA" w:rsidRPr="00881C5C">
              <w:rPr>
                <w:rFonts w:ascii="Book Antiqua" w:hAnsi="Book Antiqua"/>
              </w:rPr>
              <w:t>,</w:t>
            </w:r>
            <w:r w:rsidR="00F32FE7" w:rsidRPr="00F66F2F">
              <w:rPr>
                <w:rFonts w:ascii="Book Antiqua" w:hAnsi="Book Antiqua"/>
              </w:rPr>
              <w:t xml:space="preserve"> </w:t>
            </w:r>
            <w:r w:rsidRPr="00881C5C">
              <w:rPr>
                <w:rFonts w:ascii="Book Antiqua" w:hAnsi="Book Antiqua"/>
              </w:rPr>
              <w:t>2016</w:t>
            </w:r>
          </w:p>
        </w:tc>
        <w:tc>
          <w:tcPr>
            <w:tcW w:w="1170" w:type="dxa"/>
          </w:tcPr>
          <w:p w14:paraId="18F84C46" w14:textId="77777777" w:rsidR="006643A6" w:rsidRPr="00EA3F39" w:rsidRDefault="006643A6" w:rsidP="003D6C12">
            <w:pPr>
              <w:spacing w:line="360" w:lineRule="auto"/>
              <w:jc w:val="both"/>
              <w:rPr>
                <w:rFonts w:ascii="Book Antiqua" w:hAnsi="Book Antiqua"/>
              </w:rPr>
            </w:pPr>
            <w:r w:rsidRPr="00EA3F39">
              <w:rPr>
                <w:rFonts w:ascii="Book Antiqua" w:hAnsi="Book Antiqua"/>
              </w:rPr>
              <w:t>India</w:t>
            </w:r>
          </w:p>
        </w:tc>
        <w:tc>
          <w:tcPr>
            <w:tcW w:w="1625" w:type="dxa"/>
          </w:tcPr>
          <w:p w14:paraId="0892E8C8" w14:textId="77777777" w:rsidR="006643A6" w:rsidRPr="00EA3F39" w:rsidRDefault="006643A6" w:rsidP="003D6C12">
            <w:pPr>
              <w:spacing w:line="360" w:lineRule="auto"/>
              <w:jc w:val="both"/>
              <w:rPr>
                <w:rFonts w:ascii="Book Antiqua" w:hAnsi="Book Antiqua"/>
              </w:rPr>
            </w:pPr>
            <w:r w:rsidRPr="00EA3F39">
              <w:rPr>
                <w:rFonts w:ascii="Book Antiqua" w:hAnsi="Book Antiqua"/>
              </w:rPr>
              <w:t>Retrospective</w:t>
            </w:r>
          </w:p>
        </w:tc>
        <w:tc>
          <w:tcPr>
            <w:tcW w:w="981" w:type="dxa"/>
          </w:tcPr>
          <w:p w14:paraId="06F901D9" w14:textId="77777777" w:rsidR="006643A6" w:rsidRPr="00EA3F39" w:rsidRDefault="006643A6" w:rsidP="003D6C12">
            <w:pPr>
              <w:spacing w:line="360" w:lineRule="auto"/>
              <w:jc w:val="both"/>
              <w:rPr>
                <w:rFonts w:ascii="Book Antiqua" w:hAnsi="Book Antiqua"/>
              </w:rPr>
            </w:pPr>
            <w:r w:rsidRPr="00EA3F39">
              <w:rPr>
                <w:rFonts w:ascii="Book Antiqua" w:hAnsi="Book Antiqua"/>
              </w:rPr>
              <w:t>48</w:t>
            </w:r>
          </w:p>
        </w:tc>
        <w:tc>
          <w:tcPr>
            <w:tcW w:w="977" w:type="dxa"/>
          </w:tcPr>
          <w:p w14:paraId="19C8965C" w14:textId="77777777" w:rsidR="006643A6" w:rsidRPr="00EA3F39" w:rsidRDefault="006643A6" w:rsidP="003D6C12">
            <w:pPr>
              <w:spacing w:line="360" w:lineRule="auto"/>
              <w:jc w:val="both"/>
              <w:rPr>
                <w:rFonts w:ascii="Book Antiqua" w:hAnsi="Book Antiqua"/>
              </w:rPr>
            </w:pPr>
            <w:r w:rsidRPr="00EA3F39">
              <w:rPr>
                <w:rFonts w:ascii="Book Antiqua" w:hAnsi="Book Antiqua"/>
              </w:rPr>
              <w:t>28</w:t>
            </w:r>
          </w:p>
        </w:tc>
        <w:tc>
          <w:tcPr>
            <w:tcW w:w="2357" w:type="dxa"/>
          </w:tcPr>
          <w:p w14:paraId="3F3D0790" w14:textId="77777777" w:rsidR="006643A6" w:rsidRPr="00EA3F39" w:rsidRDefault="006643A6" w:rsidP="003D6C12">
            <w:pPr>
              <w:spacing w:line="360" w:lineRule="auto"/>
              <w:jc w:val="both"/>
              <w:rPr>
                <w:rFonts w:ascii="Book Antiqua" w:hAnsi="Book Antiqua"/>
              </w:rPr>
            </w:pPr>
            <w:r w:rsidRPr="00EA3F39">
              <w:rPr>
                <w:rFonts w:ascii="Book Antiqua" w:hAnsi="Book Antiqua"/>
              </w:rPr>
              <w:t>Patients with lower rectal tumour</w:t>
            </w:r>
          </w:p>
        </w:tc>
        <w:tc>
          <w:tcPr>
            <w:tcW w:w="1710" w:type="dxa"/>
          </w:tcPr>
          <w:p w14:paraId="2357E55F"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440" w:type="dxa"/>
          </w:tcPr>
          <w:p w14:paraId="7E0740FA"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530" w:type="dxa"/>
          </w:tcPr>
          <w:p w14:paraId="7754C45B" w14:textId="77777777" w:rsidR="006643A6" w:rsidRPr="00EA3F39" w:rsidRDefault="006643A6" w:rsidP="003D6C12">
            <w:pPr>
              <w:spacing w:line="360" w:lineRule="auto"/>
              <w:jc w:val="both"/>
              <w:rPr>
                <w:rFonts w:ascii="Book Antiqua" w:hAnsi="Book Antiqua"/>
              </w:rPr>
            </w:pPr>
            <w:r w:rsidRPr="00EA3F39">
              <w:rPr>
                <w:rFonts w:ascii="Book Antiqua" w:hAnsi="Book Antiqua"/>
              </w:rPr>
              <w:t>NR</w:t>
            </w:r>
          </w:p>
        </w:tc>
        <w:tc>
          <w:tcPr>
            <w:tcW w:w="1890" w:type="dxa"/>
          </w:tcPr>
          <w:p w14:paraId="09FDDBE9" w14:textId="77777777" w:rsidR="006643A6" w:rsidRPr="00EA3F39" w:rsidRDefault="006643A6" w:rsidP="003D6C12">
            <w:pPr>
              <w:spacing w:line="360" w:lineRule="auto"/>
              <w:jc w:val="both"/>
              <w:rPr>
                <w:rFonts w:ascii="Book Antiqua" w:hAnsi="Book Antiqua"/>
              </w:rPr>
            </w:pPr>
            <w:r w:rsidRPr="00EA3F39">
              <w:rPr>
                <w:rFonts w:ascii="Book Antiqua" w:hAnsi="Book Antiqua"/>
              </w:rPr>
              <w:t>High</w:t>
            </w:r>
          </w:p>
        </w:tc>
      </w:tr>
    </w:tbl>
    <w:p w14:paraId="351C8C92" w14:textId="7F12CA8F" w:rsidR="006643A6" w:rsidRPr="00EA3F39" w:rsidRDefault="006643A6" w:rsidP="006643A6">
      <w:pPr>
        <w:spacing w:line="360" w:lineRule="auto"/>
        <w:jc w:val="both"/>
        <w:rPr>
          <w:rFonts w:ascii="Book Antiqua" w:hAnsi="Book Antiqua"/>
        </w:rPr>
      </w:pPr>
      <w:r w:rsidRPr="00EA3F39">
        <w:rPr>
          <w:rFonts w:ascii="Book Antiqua" w:hAnsi="Book Antiqua"/>
        </w:rPr>
        <w:t>ESD</w:t>
      </w:r>
      <w:r w:rsidR="00C755CC">
        <w:rPr>
          <w:rFonts w:ascii="Book Antiqua" w:hAnsi="Book Antiqua"/>
        </w:rPr>
        <w:t>:</w:t>
      </w:r>
      <w:r w:rsidRPr="00EA3F39">
        <w:rPr>
          <w:rFonts w:ascii="Book Antiqua" w:hAnsi="Book Antiqua"/>
        </w:rPr>
        <w:t xml:space="preserve"> Endoscopic submucosal dissection; NR</w:t>
      </w:r>
      <w:r w:rsidR="00C755CC">
        <w:rPr>
          <w:rFonts w:ascii="Book Antiqua" w:hAnsi="Book Antiqua"/>
        </w:rPr>
        <w:t>:</w:t>
      </w:r>
      <w:r w:rsidRPr="00EA3F39">
        <w:rPr>
          <w:rFonts w:ascii="Book Antiqua" w:hAnsi="Book Antiqua"/>
        </w:rPr>
        <w:t xml:space="preserve"> Not reported; TES</w:t>
      </w:r>
      <w:r w:rsidR="00C755CC">
        <w:rPr>
          <w:rFonts w:ascii="Book Antiqua" w:hAnsi="Book Antiqua"/>
        </w:rPr>
        <w:t>:</w:t>
      </w:r>
      <w:r w:rsidRPr="00EA3F39">
        <w:rPr>
          <w:rFonts w:ascii="Book Antiqua" w:hAnsi="Book Antiqua"/>
        </w:rPr>
        <w:t xml:space="preserve"> </w:t>
      </w:r>
      <w:proofErr w:type="spellStart"/>
      <w:r w:rsidRPr="00EA3F39">
        <w:rPr>
          <w:rFonts w:ascii="Book Antiqua" w:hAnsi="Book Antiqua"/>
        </w:rPr>
        <w:t>Transanal</w:t>
      </w:r>
      <w:proofErr w:type="spellEnd"/>
      <w:r w:rsidRPr="00EA3F39">
        <w:rPr>
          <w:rFonts w:ascii="Book Antiqua" w:hAnsi="Book Antiqua"/>
        </w:rPr>
        <w:t xml:space="preserve"> endoscopic surgery</w:t>
      </w:r>
      <w:r w:rsidR="00C755CC">
        <w:rPr>
          <w:rFonts w:ascii="Book Antiqua" w:hAnsi="Book Antiqua"/>
        </w:rPr>
        <w:t>.</w:t>
      </w:r>
    </w:p>
    <w:p w14:paraId="23499E5F" w14:textId="77777777" w:rsidR="006643A6" w:rsidRPr="00EA3F39" w:rsidRDefault="006643A6" w:rsidP="006643A6">
      <w:pPr>
        <w:spacing w:line="360" w:lineRule="auto"/>
        <w:jc w:val="both"/>
        <w:rPr>
          <w:rFonts w:ascii="Book Antiqua" w:hAnsi="Book Antiqua"/>
        </w:rPr>
      </w:pPr>
    </w:p>
    <w:p w14:paraId="7B4342ED" w14:textId="16A862D4" w:rsidR="00A77B3E" w:rsidRPr="005E2C59" w:rsidRDefault="00A77B3E" w:rsidP="005E2C59">
      <w:pPr>
        <w:spacing w:line="360" w:lineRule="auto"/>
        <w:jc w:val="both"/>
        <w:rPr>
          <w:rFonts w:ascii="Book Antiqua" w:hAnsi="Book Antiqua"/>
        </w:rPr>
      </w:pPr>
    </w:p>
    <w:sectPr w:rsidR="00A77B3E" w:rsidRPr="005E2C59" w:rsidSect="008330A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7EB4" w14:textId="77777777" w:rsidR="003C15F9" w:rsidRDefault="003C15F9" w:rsidP="00DA62BF">
      <w:r>
        <w:separator/>
      </w:r>
    </w:p>
  </w:endnote>
  <w:endnote w:type="continuationSeparator" w:id="0">
    <w:p w14:paraId="06E82539" w14:textId="77777777" w:rsidR="003C15F9" w:rsidRDefault="003C15F9" w:rsidP="00DA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2214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CAA5AEB" w14:textId="77777777" w:rsidR="00D51712" w:rsidRPr="00D51712" w:rsidRDefault="00D51712">
            <w:pPr>
              <w:pStyle w:val="a5"/>
              <w:jc w:val="right"/>
              <w:rPr>
                <w:rFonts w:ascii="Book Antiqua" w:hAnsi="Book Antiqua"/>
                <w:sz w:val="24"/>
                <w:szCs w:val="24"/>
              </w:rPr>
            </w:pPr>
            <w:r w:rsidRPr="00D51712">
              <w:rPr>
                <w:rFonts w:ascii="Book Antiqua" w:hAnsi="Book Antiqua"/>
                <w:sz w:val="24"/>
                <w:szCs w:val="24"/>
                <w:lang w:val="zh-CN" w:eastAsia="zh-CN"/>
              </w:rPr>
              <w:t xml:space="preserve"> </w:t>
            </w:r>
            <w:r w:rsidRPr="00D51712">
              <w:rPr>
                <w:rFonts w:ascii="Book Antiqua" w:hAnsi="Book Antiqua"/>
                <w:b/>
                <w:bCs/>
                <w:sz w:val="24"/>
                <w:szCs w:val="24"/>
              </w:rPr>
              <w:fldChar w:fldCharType="begin"/>
            </w:r>
            <w:r w:rsidRPr="00D51712">
              <w:rPr>
                <w:rFonts w:ascii="Book Antiqua" w:hAnsi="Book Antiqua"/>
                <w:b/>
                <w:bCs/>
                <w:sz w:val="24"/>
                <w:szCs w:val="24"/>
              </w:rPr>
              <w:instrText>PAGE</w:instrText>
            </w:r>
            <w:r w:rsidRPr="00D51712">
              <w:rPr>
                <w:rFonts w:ascii="Book Antiqua" w:hAnsi="Book Antiqua"/>
                <w:b/>
                <w:bCs/>
                <w:sz w:val="24"/>
                <w:szCs w:val="24"/>
              </w:rPr>
              <w:fldChar w:fldCharType="separate"/>
            </w:r>
            <w:r w:rsidR="00167C7A">
              <w:rPr>
                <w:rFonts w:ascii="Book Antiqua" w:hAnsi="Book Antiqua"/>
                <w:b/>
                <w:bCs/>
                <w:noProof/>
                <w:sz w:val="24"/>
                <w:szCs w:val="24"/>
              </w:rPr>
              <w:t>2</w:t>
            </w:r>
            <w:r w:rsidRPr="00D51712">
              <w:rPr>
                <w:rFonts w:ascii="Book Antiqua" w:hAnsi="Book Antiqua"/>
                <w:b/>
                <w:bCs/>
                <w:sz w:val="24"/>
                <w:szCs w:val="24"/>
              </w:rPr>
              <w:fldChar w:fldCharType="end"/>
            </w:r>
            <w:r w:rsidRPr="00D51712">
              <w:rPr>
                <w:rFonts w:ascii="Book Antiqua" w:hAnsi="Book Antiqua"/>
                <w:sz w:val="24"/>
                <w:szCs w:val="24"/>
                <w:lang w:val="zh-CN" w:eastAsia="zh-CN"/>
              </w:rPr>
              <w:t xml:space="preserve"> / </w:t>
            </w:r>
            <w:r w:rsidRPr="00D51712">
              <w:rPr>
                <w:rFonts w:ascii="Book Antiqua" w:hAnsi="Book Antiqua"/>
                <w:b/>
                <w:bCs/>
                <w:sz w:val="24"/>
                <w:szCs w:val="24"/>
              </w:rPr>
              <w:fldChar w:fldCharType="begin"/>
            </w:r>
            <w:r w:rsidRPr="00D51712">
              <w:rPr>
                <w:rFonts w:ascii="Book Antiqua" w:hAnsi="Book Antiqua"/>
                <w:b/>
                <w:bCs/>
                <w:sz w:val="24"/>
                <w:szCs w:val="24"/>
              </w:rPr>
              <w:instrText>NUMPAGES</w:instrText>
            </w:r>
            <w:r w:rsidRPr="00D51712">
              <w:rPr>
                <w:rFonts w:ascii="Book Antiqua" w:hAnsi="Book Antiqua"/>
                <w:b/>
                <w:bCs/>
                <w:sz w:val="24"/>
                <w:szCs w:val="24"/>
              </w:rPr>
              <w:fldChar w:fldCharType="separate"/>
            </w:r>
            <w:r w:rsidR="00167C7A">
              <w:rPr>
                <w:rFonts w:ascii="Book Antiqua" w:hAnsi="Book Antiqua"/>
                <w:b/>
                <w:bCs/>
                <w:noProof/>
                <w:sz w:val="24"/>
                <w:szCs w:val="24"/>
              </w:rPr>
              <w:t>34</w:t>
            </w:r>
            <w:r w:rsidRPr="00D51712">
              <w:rPr>
                <w:rFonts w:ascii="Book Antiqua" w:hAnsi="Book Antiqua"/>
                <w:b/>
                <w:bCs/>
                <w:sz w:val="24"/>
                <w:szCs w:val="24"/>
              </w:rPr>
              <w:fldChar w:fldCharType="end"/>
            </w:r>
          </w:p>
        </w:sdtContent>
      </w:sdt>
    </w:sdtContent>
  </w:sdt>
  <w:p w14:paraId="6E6EB1C0" w14:textId="77777777" w:rsidR="00D51712" w:rsidRDefault="00D517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58CF" w14:textId="77777777" w:rsidR="003C15F9" w:rsidRDefault="003C15F9" w:rsidP="00DA62BF">
      <w:r>
        <w:separator/>
      </w:r>
    </w:p>
  </w:footnote>
  <w:footnote w:type="continuationSeparator" w:id="0">
    <w:p w14:paraId="63FDFF63" w14:textId="77777777" w:rsidR="003C15F9" w:rsidRDefault="003C15F9" w:rsidP="00DA62B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45AD"/>
    <w:rsid w:val="00036F64"/>
    <w:rsid w:val="00040412"/>
    <w:rsid w:val="00043DB0"/>
    <w:rsid w:val="0004640D"/>
    <w:rsid w:val="00056998"/>
    <w:rsid w:val="00064178"/>
    <w:rsid w:val="0008690D"/>
    <w:rsid w:val="00093386"/>
    <w:rsid w:val="000B224F"/>
    <w:rsid w:val="000B6179"/>
    <w:rsid w:val="000C32E4"/>
    <w:rsid w:val="000F0D1D"/>
    <w:rsid w:val="00111F1D"/>
    <w:rsid w:val="00131E35"/>
    <w:rsid w:val="00147506"/>
    <w:rsid w:val="001511DF"/>
    <w:rsid w:val="001515C1"/>
    <w:rsid w:val="00154F62"/>
    <w:rsid w:val="0016229D"/>
    <w:rsid w:val="00165E71"/>
    <w:rsid w:val="00167C7A"/>
    <w:rsid w:val="00173AB7"/>
    <w:rsid w:val="001A660C"/>
    <w:rsid w:val="001C05AF"/>
    <w:rsid w:val="001C63E0"/>
    <w:rsid w:val="001C6B3C"/>
    <w:rsid w:val="001D0E6D"/>
    <w:rsid w:val="001D2012"/>
    <w:rsid w:val="001D6063"/>
    <w:rsid w:val="001E31D0"/>
    <w:rsid w:val="00202B46"/>
    <w:rsid w:val="002043BA"/>
    <w:rsid w:val="00221176"/>
    <w:rsid w:val="002358B6"/>
    <w:rsid w:val="002459E7"/>
    <w:rsid w:val="00255CF1"/>
    <w:rsid w:val="00265684"/>
    <w:rsid w:val="00271241"/>
    <w:rsid w:val="00290EEE"/>
    <w:rsid w:val="002922DA"/>
    <w:rsid w:val="0029242E"/>
    <w:rsid w:val="002947B3"/>
    <w:rsid w:val="002B3898"/>
    <w:rsid w:val="002B66A2"/>
    <w:rsid w:val="002C3032"/>
    <w:rsid w:val="002C618F"/>
    <w:rsid w:val="00327363"/>
    <w:rsid w:val="00350AEB"/>
    <w:rsid w:val="00350B5F"/>
    <w:rsid w:val="0035321E"/>
    <w:rsid w:val="00365CB8"/>
    <w:rsid w:val="00375BCC"/>
    <w:rsid w:val="003A2EAB"/>
    <w:rsid w:val="003C15F9"/>
    <w:rsid w:val="003D4055"/>
    <w:rsid w:val="003E368E"/>
    <w:rsid w:val="00417266"/>
    <w:rsid w:val="004208C7"/>
    <w:rsid w:val="004236B4"/>
    <w:rsid w:val="00433FE5"/>
    <w:rsid w:val="004340A1"/>
    <w:rsid w:val="00435BBA"/>
    <w:rsid w:val="0044682F"/>
    <w:rsid w:val="0044687F"/>
    <w:rsid w:val="00453C96"/>
    <w:rsid w:val="00473A71"/>
    <w:rsid w:val="00487C55"/>
    <w:rsid w:val="004947A3"/>
    <w:rsid w:val="00495441"/>
    <w:rsid w:val="004A58C6"/>
    <w:rsid w:val="004B03A9"/>
    <w:rsid w:val="004B1133"/>
    <w:rsid w:val="004B1899"/>
    <w:rsid w:val="004C6829"/>
    <w:rsid w:val="004C7AE1"/>
    <w:rsid w:val="004D2BE5"/>
    <w:rsid w:val="00501130"/>
    <w:rsid w:val="00503E9C"/>
    <w:rsid w:val="00507196"/>
    <w:rsid w:val="00513E81"/>
    <w:rsid w:val="00513F9E"/>
    <w:rsid w:val="00526009"/>
    <w:rsid w:val="00531857"/>
    <w:rsid w:val="00533993"/>
    <w:rsid w:val="00551C0A"/>
    <w:rsid w:val="005554F1"/>
    <w:rsid w:val="00557211"/>
    <w:rsid w:val="005705EF"/>
    <w:rsid w:val="00577D1A"/>
    <w:rsid w:val="005B0925"/>
    <w:rsid w:val="005D6B38"/>
    <w:rsid w:val="005E2C1A"/>
    <w:rsid w:val="005E2C59"/>
    <w:rsid w:val="005E6513"/>
    <w:rsid w:val="005E6D28"/>
    <w:rsid w:val="005F497D"/>
    <w:rsid w:val="005F71CA"/>
    <w:rsid w:val="00606B7E"/>
    <w:rsid w:val="00625777"/>
    <w:rsid w:val="00637099"/>
    <w:rsid w:val="006643A6"/>
    <w:rsid w:val="00670A48"/>
    <w:rsid w:val="00676F4F"/>
    <w:rsid w:val="00677280"/>
    <w:rsid w:val="00684FFB"/>
    <w:rsid w:val="006A3263"/>
    <w:rsid w:val="006C54A9"/>
    <w:rsid w:val="006C6B9A"/>
    <w:rsid w:val="00710EF2"/>
    <w:rsid w:val="00714D38"/>
    <w:rsid w:val="00720561"/>
    <w:rsid w:val="007208CD"/>
    <w:rsid w:val="00723262"/>
    <w:rsid w:val="007239D5"/>
    <w:rsid w:val="00741851"/>
    <w:rsid w:val="00755614"/>
    <w:rsid w:val="00795E94"/>
    <w:rsid w:val="007B3DCD"/>
    <w:rsid w:val="007B4F8E"/>
    <w:rsid w:val="007D306A"/>
    <w:rsid w:val="007E7CED"/>
    <w:rsid w:val="008002B9"/>
    <w:rsid w:val="008227B7"/>
    <w:rsid w:val="008568F0"/>
    <w:rsid w:val="00861446"/>
    <w:rsid w:val="0088185E"/>
    <w:rsid w:val="00881C5C"/>
    <w:rsid w:val="00894C73"/>
    <w:rsid w:val="008B2481"/>
    <w:rsid w:val="008C43A7"/>
    <w:rsid w:val="008E13F1"/>
    <w:rsid w:val="008F35C2"/>
    <w:rsid w:val="00935002"/>
    <w:rsid w:val="009369A6"/>
    <w:rsid w:val="009477FB"/>
    <w:rsid w:val="009634C2"/>
    <w:rsid w:val="00971220"/>
    <w:rsid w:val="00971794"/>
    <w:rsid w:val="00987EE5"/>
    <w:rsid w:val="009960CC"/>
    <w:rsid w:val="00996857"/>
    <w:rsid w:val="009A3EC3"/>
    <w:rsid w:val="009B3924"/>
    <w:rsid w:val="009B4A2C"/>
    <w:rsid w:val="009C1A2A"/>
    <w:rsid w:val="009E0BFB"/>
    <w:rsid w:val="009F17F8"/>
    <w:rsid w:val="00A01CD4"/>
    <w:rsid w:val="00A03FA3"/>
    <w:rsid w:val="00A118D0"/>
    <w:rsid w:val="00A1529C"/>
    <w:rsid w:val="00A406EA"/>
    <w:rsid w:val="00A45324"/>
    <w:rsid w:val="00A513BA"/>
    <w:rsid w:val="00A564E3"/>
    <w:rsid w:val="00A600B0"/>
    <w:rsid w:val="00A62BF6"/>
    <w:rsid w:val="00A66DD8"/>
    <w:rsid w:val="00A710FA"/>
    <w:rsid w:val="00A77B3E"/>
    <w:rsid w:val="00A85FD7"/>
    <w:rsid w:val="00A87298"/>
    <w:rsid w:val="00AB58DB"/>
    <w:rsid w:val="00AC6656"/>
    <w:rsid w:val="00AD71B1"/>
    <w:rsid w:val="00AF52E1"/>
    <w:rsid w:val="00B13AB9"/>
    <w:rsid w:val="00B1468C"/>
    <w:rsid w:val="00B1618F"/>
    <w:rsid w:val="00B3387B"/>
    <w:rsid w:val="00B56284"/>
    <w:rsid w:val="00B87C89"/>
    <w:rsid w:val="00B90144"/>
    <w:rsid w:val="00BA4AFA"/>
    <w:rsid w:val="00BA7428"/>
    <w:rsid w:val="00BC2FBA"/>
    <w:rsid w:val="00BD02ED"/>
    <w:rsid w:val="00BE6CF3"/>
    <w:rsid w:val="00C009EA"/>
    <w:rsid w:val="00C05251"/>
    <w:rsid w:val="00C1567B"/>
    <w:rsid w:val="00C366A2"/>
    <w:rsid w:val="00C37EAE"/>
    <w:rsid w:val="00C500BB"/>
    <w:rsid w:val="00C607CD"/>
    <w:rsid w:val="00C755CC"/>
    <w:rsid w:val="00C82B55"/>
    <w:rsid w:val="00C87497"/>
    <w:rsid w:val="00CA2A55"/>
    <w:rsid w:val="00CC067E"/>
    <w:rsid w:val="00CC2A67"/>
    <w:rsid w:val="00CE2ADF"/>
    <w:rsid w:val="00CF0A20"/>
    <w:rsid w:val="00CF1336"/>
    <w:rsid w:val="00CF1E80"/>
    <w:rsid w:val="00D226BF"/>
    <w:rsid w:val="00D23B6C"/>
    <w:rsid w:val="00D2477E"/>
    <w:rsid w:val="00D35135"/>
    <w:rsid w:val="00D501E5"/>
    <w:rsid w:val="00D51712"/>
    <w:rsid w:val="00D6227B"/>
    <w:rsid w:val="00D74AEA"/>
    <w:rsid w:val="00DA233D"/>
    <w:rsid w:val="00DA23A2"/>
    <w:rsid w:val="00DA62BF"/>
    <w:rsid w:val="00DA7A91"/>
    <w:rsid w:val="00DB4A2F"/>
    <w:rsid w:val="00DB4C23"/>
    <w:rsid w:val="00DC77A5"/>
    <w:rsid w:val="00E14331"/>
    <w:rsid w:val="00E3774A"/>
    <w:rsid w:val="00E42DF6"/>
    <w:rsid w:val="00E5428F"/>
    <w:rsid w:val="00E5436F"/>
    <w:rsid w:val="00EA2291"/>
    <w:rsid w:val="00EB0660"/>
    <w:rsid w:val="00EC2C43"/>
    <w:rsid w:val="00EE2FD0"/>
    <w:rsid w:val="00EF10CE"/>
    <w:rsid w:val="00EF4E82"/>
    <w:rsid w:val="00F019A8"/>
    <w:rsid w:val="00F07D7E"/>
    <w:rsid w:val="00F17439"/>
    <w:rsid w:val="00F32FE7"/>
    <w:rsid w:val="00F47F69"/>
    <w:rsid w:val="00F56A5F"/>
    <w:rsid w:val="00F66F2F"/>
    <w:rsid w:val="00F75622"/>
    <w:rsid w:val="00F90187"/>
    <w:rsid w:val="00F96FA6"/>
    <w:rsid w:val="00FA57E1"/>
    <w:rsid w:val="00FC42F5"/>
    <w:rsid w:val="00FC49F3"/>
    <w:rsid w:val="00FD240B"/>
    <w:rsid w:val="00FD5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FC112"/>
  <w15:docId w15:val="{0CF27025-0AE6-44F0-8D96-68192809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A62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A62BF"/>
    <w:rPr>
      <w:sz w:val="18"/>
      <w:szCs w:val="18"/>
    </w:rPr>
  </w:style>
  <w:style w:type="paragraph" w:styleId="a5">
    <w:name w:val="footer"/>
    <w:basedOn w:val="a"/>
    <w:link w:val="a6"/>
    <w:uiPriority w:val="99"/>
    <w:unhideWhenUsed/>
    <w:rsid w:val="00DA62BF"/>
    <w:pPr>
      <w:tabs>
        <w:tab w:val="center" w:pos="4153"/>
        <w:tab w:val="right" w:pos="8306"/>
      </w:tabs>
      <w:snapToGrid w:val="0"/>
    </w:pPr>
    <w:rPr>
      <w:sz w:val="18"/>
      <w:szCs w:val="18"/>
    </w:rPr>
  </w:style>
  <w:style w:type="character" w:customStyle="1" w:styleId="a6">
    <w:name w:val="页脚 字符"/>
    <w:basedOn w:val="a0"/>
    <w:link w:val="a5"/>
    <w:uiPriority w:val="99"/>
    <w:rsid w:val="00DA62BF"/>
    <w:rPr>
      <w:sz w:val="18"/>
      <w:szCs w:val="18"/>
    </w:rPr>
  </w:style>
  <w:style w:type="character" w:styleId="a7">
    <w:name w:val="annotation reference"/>
    <w:basedOn w:val="a0"/>
    <w:semiHidden/>
    <w:unhideWhenUsed/>
    <w:rsid w:val="007239D5"/>
    <w:rPr>
      <w:sz w:val="21"/>
      <w:szCs w:val="21"/>
    </w:rPr>
  </w:style>
  <w:style w:type="paragraph" w:styleId="a8">
    <w:name w:val="annotation text"/>
    <w:basedOn w:val="a"/>
    <w:link w:val="a9"/>
    <w:semiHidden/>
    <w:unhideWhenUsed/>
    <w:rsid w:val="007239D5"/>
  </w:style>
  <w:style w:type="character" w:customStyle="1" w:styleId="a9">
    <w:name w:val="批注文字 字符"/>
    <w:basedOn w:val="a0"/>
    <w:link w:val="a8"/>
    <w:semiHidden/>
    <w:rsid w:val="007239D5"/>
    <w:rPr>
      <w:sz w:val="24"/>
      <w:szCs w:val="24"/>
    </w:rPr>
  </w:style>
  <w:style w:type="paragraph" w:styleId="aa">
    <w:name w:val="annotation subject"/>
    <w:basedOn w:val="a8"/>
    <w:next w:val="a8"/>
    <w:link w:val="ab"/>
    <w:semiHidden/>
    <w:unhideWhenUsed/>
    <w:rsid w:val="007239D5"/>
    <w:rPr>
      <w:b/>
      <w:bCs/>
    </w:rPr>
  </w:style>
  <w:style w:type="character" w:customStyle="1" w:styleId="ab">
    <w:name w:val="批注主题 字符"/>
    <w:basedOn w:val="a9"/>
    <w:link w:val="aa"/>
    <w:semiHidden/>
    <w:rsid w:val="007239D5"/>
    <w:rPr>
      <w:b/>
      <w:bCs/>
      <w:sz w:val="24"/>
      <w:szCs w:val="24"/>
    </w:rPr>
  </w:style>
  <w:style w:type="paragraph" w:styleId="ac">
    <w:name w:val="Balloon Text"/>
    <w:basedOn w:val="a"/>
    <w:link w:val="ad"/>
    <w:semiHidden/>
    <w:unhideWhenUsed/>
    <w:rsid w:val="007239D5"/>
    <w:rPr>
      <w:sz w:val="18"/>
      <w:szCs w:val="18"/>
    </w:rPr>
  </w:style>
  <w:style w:type="character" w:customStyle="1" w:styleId="ad">
    <w:name w:val="批注框文本 字符"/>
    <w:basedOn w:val="a0"/>
    <w:link w:val="ac"/>
    <w:semiHidden/>
    <w:rsid w:val="007239D5"/>
    <w:rPr>
      <w:sz w:val="18"/>
      <w:szCs w:val="18"/>
    </w:rPr>
  </w:style>
  <w:style w:type="paragraph" w:styleId="ae">
    <w:name w:val="Normal (Web)"/>
    <w:basedOn w:val="a"/>
    <w:uiPriority w:val="99"/>
    <w:semiHidden/>
    <w:unhideWhenUsed/>
    <w:rsid w:val="00487C55"/>
    <w:pPr>
      <w:spacing w:before="100" w:beforeAutospacing="1" w:after="100" w:afterAutospacing="1"/>
    </w:pPr>
    <w:rPr>
      <w:rFonts w:ascii="宋体" w:eastAsia="宋体" w:hAnsi="宋体" w:cs="宋体"/>
      <w:lang w:eastAsia="zh-CN"/>
    </w:rPr>
  </w:style>
  <w:style w:type="table" w:styleId="af">
    <w:name w:val="Table Grid"/>
    <w:basedOn w:val="a1"/>
    <w:uiPriority w:val="39"/>
    <w:rsid w:val="006643A6"/>
    <w:rPr>
      <w:rFonts w:asciiTheme="minorHAnsi" w:eastAsiaTheme="minorHAnsi" w:hAnsiTheme="minorHAnsi" w:cstheme="minorBidi"/>
      <w:kern w:val="2"/>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F0D1D"/>
    <w:rPr>
      <w:sz w:val="24"/>
      <w:szCs w:val="24"/>
    </w:rPr>
  </w:style>
  <w:style w:type="character" w:styleId="af1">
    <w:name w:val="Hyperlink"/>
    <w:basedOn w:val="a0"/>
    <w:unhideWhenUsed/>
    <w:rsid w:val="00D35135"/>
    <w:rPr>
      <w:color w:val="0000FF" w:themeColor="hyperlink"/>
      <w:u w:val="single"/>
    </w:rPr>
  </w:style>
  <w:style w:type="character" w:customStyle="1" w:styleId="1">
    <w:name w:val="未处理的提及1"/>
    <w:basedOn w:val="a0"/>
    <w:uiPriority w:val="99"/>
    <w:semiHidden/>
    <w:unhideWhenUsed/>
    <w:rsid w:val="00D35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5390">
      <w:bodyDiv w:val="1"/>
      <w:marLeft w:val="0"/>
      <w:marRight w:val="0"/>
      <w:marTop w:val="0"/>
      <w:marBottom w:val="0"/>
      <w:divBdr>
        <w:top w:val="none" w:sz="0" w:space="0" w:color="auto"/>
        <w:left w:val="none" w:sz="0" w:space="0" w:color="auto"/>
        <w:bottom w:val="none" w:sz="0" w:space="0" w:color="auto"/>
        <w:right w:val="none" w:sz="0" w:space="0" w:color="auto"/>
      </w:divBdr>
    </w:div>
    <w:div w:id="361831356">
      <w:bodyDiv w:val="1"/>
      <w:marLeft w:val="0"/>
      <w:marRight w:val="0"/>
      <w:marTop w:val="0"/>
      <w:marBottom w:val="0"/>
      <w:divBdr>
        <w:top w:val="none" w:sz="0" w:space="0" w:color="auto"/>
        <w:left w:val="none" w:sz="0" w:space="0" w:color="auto"/>
        <w:bottom w:val="none" w:sz="0" w:space="0" w:color="auto"/>
        <w:right w:val="none" w:sz="0" w:space="0" w:color="auto"/>
      </w:divBdr>
    </w:div>
    <w:div w:id="744693735">
      <w:bodyDiv w:val="1"/>
      <w:marLeft w:val="0"/>
      <w:marRight w:val="0"/>
      <w:marTop w:val="0"/>
      <w:marBottom w:val="0"/>
      <w:divBdr>
        <w:top w:val="none" w:sz="0" w:space="0" w:color="auto"/>
        <w:left w:val="none" w:sz="0" w:space="0" w:color="auto"/>
        <w:bottom w:val="none" w:sz="0" w:space="0" w:color="auto"/>
        <w:right w:val="none" w:sz="0" w:space="0" w:color="auto"/>
      </w:divBdr>
    </w:div>
    <w:div w:id="175794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33</Pages>
  <Words>6579</Words>
  <Characters>37503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230</cp:revision>
  <dcterms:created xsi:type="dcterms:W3CDTF">2023-12-14T09:10:00Z</dcterms:created>
  <dcterms:modified xsi:type="dcterms:W3CDTF">2023-12-18T06:42:00Z</dcterms:modified>
</cp:coreProperties>
</file>