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AB55"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rPr>
        <w:t xml:space="preserve">Name of Journal: </w:t>
      </w:r>
      <w:r w:rsidRPr="00EF5C62">
        <w:rPr>
          <w:rFonts w:ascii="Book Antiqua" w:eastAsia="Book Antiqua" w:hAnsi="Book Antiqua" w:cs="Book Antiqua"/>
          <w:i/>
        </w:rPr>
        <w:t>World Journal of Gastrointestinal Surgery</w:t>
      </w:r>
    </w:p>
    <w:p w14:paraId="3AF1C621"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rPr>
        <w:t xml:space="preserve">Manuscript NO: </w:t>
      </w:r>
      <w:r w:rsidRPr="00EF5C62">
        <w:rPr>
          <w:rFonts w:ascii="Book Antiqua" w:eastAsia="Book Antiqua" w:hAnsi="Book Antiqua" w:cs="Book Antiqua"/>
        </w:rPr>
        <w:t>88872</w:t>
      </w:r>
    </w:p>
    <w:p w14:paraId="684AA931"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rPr>
        <w:t xml:space="preserve">Manuscript Type: </w:t>
      </w:r>
      <w:r w:rsidRPr="00EF5C62">
        <w:rPr>
          <w:rFonts w:ascii="Book Antiqua" w:eastAsia="Book Antiqua" w:hAnsi="Book Antiqua" w:cs="Book Antiqua"/>
        </w:rPr>
        <w:t>ORIGINAL ARTICLE</w:t>
      </w:r>
    </w:p>
    <w:p w14:paraId="1349A867" w14:textId="77777777" w:rsidR="00F4510F" w:rsidRPr="00EF5C62" w:rsidRDefault="00F4510F" w:rsidP="00EF5C62">
      <w:pPr>
        <w:spacing w:line="360" w:lineRule="auto"/>
        <w:jc w:val="both"/>
        <w:rPr>
          <w:rFonts w:ascii="Book Antiqua" w:hAnsi="Book Antiqua"/>
        </w:rPr>
      </w:pPr>
    </w:p>
    <w:p w14:paraId="0BCE249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i/>
        </w:rPr>
        <w:t>Retrospective Study</w:t>
      </w:r>
    </w:p>
    <w:p w14:paraId="7E5EEFB9"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color w:val="000000"/>
        </w:rPr>
        <w:t xml:space="preserve">Impact of hepatectomy and postoperative adjuvant </w:t>
      </w:r>
      <w:proofErr w:type="spellStart"/>
      <w:r w:rsidRPr="00EF5C62">
        <w:rPr>
          <w:rFonts w:ascii="Book Antiqua" w:eastAsia="Book Antiqua" w:hAnsi="Book Antiqua" w:cs="Book Antiqua"/>
          <w:b/>
          <w:bCs/>
          <w:color w:val="000000"/>
        </w:rPr>
        <w:t>transarterial</w:t>
      </w:r>
      <w:proofErr w:type="spellEnd"/>
      <w:r w:rsidRPr="00EF5C62">
        <w:rPr>
          <w:rFonts w:ascii="Book Antiqua" w:eastAsia="Book Antiqua" w:hAnsi="Book Antiqua" w:cs="Book Antiqua"/>
          <w:b/>
          <w:bCs/>
          <w:color w:val="000000"/>
        </w:rPr>
        <w:t xml:space="preserve"> chemoembolization on serum tumor markers and prognosis in intermediate-stage hepatocellular carcinoma</w:t>
      </w:r>
    </w:p>
    <w:p w14:paraId="1B1F8CDD" w14:textId="77777777" w:rsidR="00F4510F" w:rsidRPr="00EF5C62" w:rsidRDefault="00F4510F" w:rsidP="00EF5C62">
      <w:pPr>
        <w:spacing w:line="360" w:lineRule="auto"/>
        <w:jc w:val="both"/>
        <w:rPr>
          <w:rFonts w:ascii="Book Antiqua" w:hAnsi="Book Antiqua"/>
        </w:rPr>
      </w:pPr>
    </w:p>
    <w:p w14:paraId="246BA91E"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Hu YD </w:t>
      </w:r>
      <w:r w:rsidRPr="00EF5C62">
        <w:rPr>
          <w:rFonts w:ascii="Book Antiqua" w:eastAsia="Book Antiqua" w:hAnsi="Book Antiqua" w:cs="Book Antiqua"/>
          <w:i/>
          <w:iCs/>
          <w:color w:val="000000"/>
        </w:rPr>
        <w:t>et al</w:t>
      </w:r>
      <w:r w:rsidRPr="00EF5C62">
        <w:rPr>
          <w:rFonts w:ascii="Book Antiqua" w:eastAsia="Book Antiqua" w:hAnsi="Book Antiqua" w:cs="Book Antiqua"/>
          <w:color w:val="000000"/>
        </w:rPr>
        <w:t>. Hepatectomy + TACE: Markers &amp; prognosis in HCC</w:t>
      </w:r>
    </w:p>
    <w:p w14:paraId="5143AB87" w14:textId="77777777" w:rsidR="00F4510F" w:rsidRPr="00EF5C62" w:rsidRDefault="00F4510F" w:rsidP="00EF5C62">
      <w:pPr>
        <w:spacing w:line="360" w:lineRule="auto"/>
        <w:jc w:val="both"/>
        <w:rPr>
          <w:rFonts w:ascii="Book Antiqua" w:hAnsi="Book Antiqua"/>
        </w:rPr>
      </w:pPr>
    </w:p>
    <w:p w14:paraId="2C184CC2"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Yi-Di Hu, Hui Zhang, Wei Tan, Zhuo-Kai Li</w:t>
      </w:r>
    </w:p>
    <w:p w14:paraId="3B458BD6" w14:textId="77777777" w:rsidR="00F4510F" w:rsidRPr="00EF5C62" w:rsidRDefault="00F4510F" w:rsidP="00EF5C62">
      <w:pPr>
        <w:spacing w:line="360" w:lineRule="auto"/>
        <w:jc w:val="both"/>
        <w:rPr>
          <w:rFonts w:ascii="Book Antiqua" w:hAnsi="Book Antiqua"/>
        </w:rPr>
      </w:pPr>
    </w:p>
    <w:p w14:paraId="76127704"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color w:val="000000"/>
        </w:rPr>
        <w:t xml:space="preserve">Yi-Di Hu, Hui Zhang, </w:t>
      </w:r>
      <w:r w:rsidRPr="00EF5C62">
        <w:rPr>
          <w:rFonts w:ascii="Book Antiqua" w:eastAsia="Book Antiqua" w:hAnsi="Book Antiqua" w:cs="Book Antiqua"/>
          <w:color w:val="000000"/>
        </w:rPr>
        <w:t>Department of Surgery, Wenzhou Hospital of Traditional Chinese Medicine Affiliated to Zhejiang Chinese Medicine University, Wenzhou 325000, Zhejiang Province, China</w:t>
      </w:r>
    </w:p>
    <w:p w14:paraId="3D6CD255" w14:textId="77777777" w:rsidR="00F4510F" w:rsidRPr="00EF5C62" w:rsidRDefault="00F4510F" w:rsidP="00EF5C62">
      <w:pPr>
        <w:spacing w:line="360" w:lineRule="auto"/>
        <w:jc w:val="both"/>
        <w:rPr>
          <w:rFonts w:ascii="Book Antiqua" w:hAnsi="Book Antiqua"/>
        </w:rPr>
      </w:pPr>
    </w:p>
    <w:p w14:paraId="12CDE6B7"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color w:val="000000"/>
        </w:rPr>
        <w:t xml:space="preserve">Wei Tan, Zhuo-Kai Li, </w:t>
      </w:r>
      <w:r w:rsidRPr="00EF5C62">
        <w:rPr>
          <w:rFonts w:ascii="Book Antiqua" w:eastAsia="Book Antiqua" w:hAnsi="Book Antiqua" w:cs="Book Antiqua"/>
          <w:color w:val="000000"/>
        </w:rPr>
        <w:t xml:space="preserve">Department of Hepatobiliary and Pancreatic Surgery, </w:t>
      </w:r>
      <w:proofErr w:type="spellStart"/>
      <w:r w:rsidRPr="00EF5C62">
        <w:rPr>
          <w:rFonts w:ascii="Book Antiqua" w:eastAsia="Book Antiqua" w:hAnsi="Book Antiqua" w:cs="Book Antiqua"/>
          <w:color w:val="000000"/>
        </w:rPr>
        <w:t>Lishui</w:t>
      </w:r>
      <w:proofErr w:type="spellEnd"/>
      <w:r w:rsidRPr="00EF5C62">
        <w:rPr>
          <w:rFonts w:ascii="Book Antiqua" w:eastAsia="Book Antiqua" w:hAnsi="Book Antiqua" w:cs="Book Antiqua"/>
          <w:color w:val="000000"/>
        </w:rPr>
        <w:t xml:space="preserve"> Municipal Central Hospital, </w:t>
      </w:r>
      <w:proofErr w:type="spellStart"/>
      <w:r w:rsidRPr="00EF5C62">
        <w:rPr>
          <w:rFonts w:ascii="Book Antiqua" w:eastAsia="Book Antiqua" w:hAnsi="Book Antiqua" w:cs="Book Antiqua"/>
          <w:color w:val="000000"/>
        </w:rPr>
        <w:t>Lishui</w:t>
      </w:r>
      <w:proofErr w:type="spellEnd"/>
      <w:r w:rsidRPr="00EF5C62">
        <w:rPr>
          <w:rFonts w:ascii="Book Antiqua" w:eastAsia="Book Antiqua" w:hAnsi="Book Antiqua" w:cs="Book Antiqua"/>
          <w:color w:val="000000"/>
        </w:rPr>
        <w:t xml:space="preserve"> 323000, Zhejiang Province, China</w:t>
      </w:r>
    </w:p>
    <w:p w14:paraId="0018BA2C" w14:textId="77777777" w:rsidR="00F4510F" w:rsidRPr="00EF5C62" w:rsidRDefault="00F4510F" w:rsidP="00EF5C62">
      <w:pPr>
        <w:spacing w:line="360" w:lineRule="auto"/>
        <w:jc w:val="both"/>
        <w:rPr>
          <w:rFonts w:ascii="Book Antiqua" w:hAnsi="Book Antiqua"/>
        </w:rPr>
      </w:pPr>
    </w:p>
    <w:p w14:paraId="4FAAEC98"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color w:val="000000"/>
        </w:rPr>
        <w:t xml:space="preserve">Author contributions: </w:t>
      </w:r>
      <w:r w:rsidRPr="00EF5C62">
        <w:rPr>
          <w:rFonts w:ascii="Book Antiqua" w:eastAsia="Book Antiqua" w:hAnsi="Book Antiqua" w:cs="Book Antiqua"/>
          <w:color w:val="000000"/>
        </w:rPr>
        <w:t xml:space="preserve">Hu YD conceptualized the study and played a pivotal role in the initial development of the research framework; Hu YD and Zhang H were instrumental in the statistical analysis and interpretation of the data, bringing critical insights into the study’s findings; Tan W contributed significantly by providing the necessary software support, and was responsible for the visualization and formatting of the images used in the study, enhancing the overall presentation and clarity of the research; Hu YD and Li ZK were a collaborative effort in the writing of the manuscript, with both authors contributing equally to the composition and refinement of the text; Li ZK also </w:t>
      </w:r>
      <w:r w:rsidRPr="00EF5C62">
        <w:rPr>
          <w:rFonts w:ascii="Book Antiqua" w:eastAsia="Book Antiqua" w:hAnsi="Book Antiqua" w:cs="Book Antiqua"/>
          <w:color w:val="000000"/>
        </w:rPr>
        <w:lastRenderedPageBreak/>
        <w:t>conducted a thorough review of all the research data, ensuring accuracy and integrity in the study’s results.</w:t>
      </w:r>
    </w:p>
    <w:p w14:paraId="6B436F6A" w14:textId="77777777" w:rsidR="00F4510F" w:rsidRPr="00EF5C62" w:rsidRDefault="00F4510F" w:rsidP="00EF5C62">
      <w:pPr>
        <w:spacing w:line="360" w:lineRule="auto"/>
        <w:jc w:val="both"/>
        <w:rPr>
          <w:rFonts w:ascii="Book Antiqua" w:hAnsi="Book Antiqua"/>
        </w:rPr>
      </w:pPr>
    </w:p>
    <w:p w14:paraId="15162813" w14:textId="34A5D1EA"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color w:val="000000"/>
        </w:rPr>
        <w:t xml:space="preserve">Corresponding author: Zhuo-Kai Li, MMed, Chief Doctor, Doctor, Surgeon, </w:t>
      </w:r>
      <w:r w:rsidRPr="00EF5C62">
        <w:rPr>
          <w:rFonts w:ascii="Book Antiqua" w:eastAsia="Book Antiqua" w:hAnsi="Book Antiqua" w:cs="Book Antiqua"/>
          <w:color w:val="000000"/>
        </w:rPr>
        <w:t xml:space="preserve">Department of Hepatobiliary and Pancreatic Surgery, </w:t>
      </w:r>
      <w:proofErr w:type="spellStart"/>
      <w:r w:rsidRPr="00EF5C62">
        <w:rPr>
          <w:rFonts w:ascii="Book Antiqua" w:eastAsia="Book Antiqua" w:hAnsi="Book Antiqua" w:cs="Book Antiqua"/>
          <w:color w:val="000000"/>
        </w:rPr>
        <w:t>Lishui</w:t>
      </w:r>
      <w:proofErr w:type="spellEnd"/>
      <w:r w:rsidRPr="00EF5C62">
        <w:rPr>
          <w:rFonts w:ascii="Book Antiqua" w:eastAsia="Book Antiqua" w:hAnsi="Book Antiqua" w:cs="Book Antiqua"/>
          <w:color w:val="000000"/>
        </w:rPr>
        <w:t xml:space="preserve"> Municipal Central Hospital, No. 289 </w:t>
      </w:r>
      <w:proofErr w:type="spellStart"/>
      <w:r w:rsidRPr="00EF5C62">
        <w:rPr>
          <w:rFonts w:ascii="Book Antiqua" w:eastAsia="Book Antiqua" w:hAnsi="Book Antiqua" w:cs="Book Antiqua"/>
          <w:color w:val="000000"/>
        </w:rPr>
        <w:t>Kuocang</w:t>
      </w:r>
      <w:proofErr w:type="spellEnd"/>
      <w:r w:rsidRPr="00EF5C62">
        <w:rPr>
          <w:rFonts w:ascii="Book Antiqua" w:eastAsia="Book Antiqua" w:hAnsi="Book Antiqua" w:cs="Book Antiqua"/>
          <w:color w:val="000000"/>
        </w:rPr>
        <w:t xml:space="preserve"> Road, </w:t>
      </w:r>
      <w:proofErr w:type="spellStart"/>
      <w:r w:rsidRPr="00EF5C62">
        <w:rPr>
          <w:rFonts w:ascii="Book Antiqua" w:eastAsia="Book Antiqua" w:hAnsi="Book Antiqua" w:cs="Book Antiqua"/>
          <w:color w:val="000000"/>
        </w:rPr>
        <w:t>Lishui</w:t>
      </w:r>
      <w:proofErr w:type="spellEnd"/>
      <w:r w:rsidRPr="00EF5C62">
        <w:rPr>
          <w:rFonts w:ascii="Book Antiqua" w:eastAsia="Book Antiqua" w:hAnsi="Book Antiqua" w:cs="Book Antiqua"/>
          <w:color w:val="000000"/>
        </w:rPr>
        <w:t xml:space="preserve"> 323000, Zhejiang Province, China. lizhuokai@hotmail.com</w:t>
      </w:r>
    </w:p>
    <w:p w14:paraId="0E0C3068" w14:textId="77777777" w:rsidR="00F4510F" w:rsidRPr="00EF5C62" w:rsidRDefault="00F4510F" w:rsidP="00EF5C62">
      <w:pPr>
        <w:spacing w:line="360" w:lineRule="auto"/>
        <w:jc w:val="both"/>
        <w:rPr>
          <w:rFonts w:ascii="Book Antiqua" w:hAnsi="Book Antiqua"/>
        </w:rPr>
      </w:pPr>
    </w:p>
    <w:p w14:paraId="04A9AE8C"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rPr>
        <w:t xml:space="preserve">Received: </w:t>
      </w:r>
      <w:r w:rsidRPr="00EF5C62">
        <w:rPr>
          <w:rFonts w:ascii="Book Antiqua" w:eastAsia="Book Antiqua" w:hAnsi="Book Antiqua" w:cs="Book Antiqua"/>
        </w:rPr>
        <w:t>November 3, 2023</w:t>
      </w:r>
    </w:p>
    <w:p w14:paraId="7C99DD23"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rPr>
        <w:t xml:space="preserve">Revised: </w:t>
      </w:r>
      <w:r w:rsidRPr="00EF5C62">
        <w:rPr>
          <w:rFonts w:ascii="Book Antiqua" w:eastAsia="Book Antiqua" w:hAnsi="Book Antiqua" w:cs="Book Antiqua"/>
        </w:rPr>
        <w:t>November 22, 2023</w:t>
      </w:r>
    </w:p>
    <w:p w14:paraId="35C59555" w14:textId="5099B74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rPr>
        <w:t xml:space="preserve">Accepted: </w:t>
      </w:r>
      <w:ins w:id="0" w:author="Jin-Lei Wang" w:date="2023-12-08T11:17:00Z">
        <w:r w:rsidR="00BB16BA" w:rsidRPr="00BB16BA">
          <w:rPr>
            <w:rFonts w:ascii="Book Antiqua" w:eastAsia="Book Antiqua" w:hAnsi="Book Antiqua" w:cs="Book Antiqua"/>
          </w:rPr>
          <w:t>December 8, 2023</w:t>
        </w:r>
      </w:ins>
    </w:p>
    <w:p w14:paraId="77FE9D0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rPr>
        <w:t xml:space="preserve">Published online: </w:t>
      </w:r>
    </w:p>
    <w:p w14:paraId="7DDB8D8D" w14:textId="77777777" w:rsidR="00F4510F" w:rsidRPr="00EF5C62" w:rsidRDefault="00F4510F" w:rsidP="00EF5C62">
      <w:pPr>
        <w:spacing w:line="360" w:lineRule="auto"/>
        <w:jc w:val="both"/>
        <w:rPr>
          <w:rFonts w:ascii="Book Antiqua" w:hAnsi="Book Antiqua"/>
        </w:rPr>
        <w:sectPr w:rsidR="00F4510F" w:rsidRPr="00EF5C62">
          <w:footerReference w:type="default" r:id="rId6"/>
          <w:pgSz w:w="12240" w:h="15840"/>
          <w:pgMar w:top="1440" w:right="1440" w:bottom="1440" w:left="1440" w:header="720" w:footer="720" w:gutter="0"/>
          <w:cols w:space="720"/>
          <w:docGrid w:linePitch="360"/>
        </w:sectPr>
      </w:pPr>
    </w:p>
    <w:p w14:paraId="6AD2636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olor w:val="000000"/>
        </w:rPr>
        <w:lastRenderedPageBreak/>
        <w:t>Abstract</w:t>
      </w:r>
    </w:p>
    <w:p w14:paraId="243CC9D4"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BACKGROUND</w:t>
      </w:r>
    </w:p>
    <w:p w14:paraId="4B178848"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rPr>
        <w:t xml:space="preserve">Primary hepatocellular carcinoma (HCC) is a common malignant </w:t>
      </w:r>
      <w:proofErr w:type="spellStart"/>
      <w:r w:rsidRPr="00EF5C62">
        <w:rPr>
          <w:rFonts w:ascii="Book Antiqua" w:eastAsia="Book Antiqua" w:hAnsi="Book Antiqua" w:cs="Book Antiqua"/>
        </w:rPr>
        <w:t>tumour</w:t>
      </w:r>
      <w:proofErr w:type="spellEnd"/>
      <w:r w:rsidRPr="00EF5C62">
        <w:rPr>
          <w:rFonts w:ascii="Book Antiqua" w:eastAsia="Book Antiqua" w:hAnsi="Book Antiqua" w:cs="Book Antiqua"/>
        </w:rPr>
        <w:t>, and its early symptoms are often not obvious, resulting in many patients experiencing middle- to late-stage disease at the time of diagnosis. The optimal time for surgery is often missed for these patients, and those who do undergo surgery have unsatisfactory long-term outcomes and a high recurrence rate within five years. Therefore, postoperative follow-up treatments, such as transhepatic arterial chemoembolization (TACE), have become critical to improving survival and reducing recurrence rates.</w:t>
      </w:r>
    </w:p>
    <w:p w14:paraId="60D409D2" w14:textId="77777777" w:rsidR="00F4510F" w:rsidRPr="00EF5C62" w:rsidRDefault="00F4510F" w:rsidP="00EF5C62">
      <w:pPr>
        <w:spacing w:line="360" w:lineRule="auto"/>
        <w:jc w:val="both"/>
        <w:rPr>
          <w:rFonts w:ascii="Book Antiqua" w:hAnsi="Book Antiqua"/>
        </w:rPr>
      </w:pPr>
    </w:p>
    <w:p w14:paraId="4189AB0F"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AIM</w:t>
      </w:r>
    </w:p>
    <w:p w14:paraId="59743C42"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rPr>
        <w:t>To validate the prophylactic role of TACE after hepatic resection and to assess its impact on patient prognosis.</w:t>
      </w:r>
    </w:p>
    <w:p w14:paraId="5B3899B3" w14:textId="77777777" w:rsidR="00F4510F" w:rsidRPr="00EF5C62" w:rsidRDefault="00F4510F" w:rsidP="00EF5C62">
      <w:pPr>
        <w:spacing w:line="360" w:lineRule="auto"/>
        <w:jc w:val="both"/>
        <w:rPr>
          <w:rFonts w:ascii="Book Antiqua" w:hAnsi="Book Antiqua"/>
        </w:rPr>
      </w:pPr>
    </w:p>
    <w:p w14:paraId="256D4D2F"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METHODS</w:t>
      </w:r>
    </w:p>
    <w:p w14:paraId="6D36BFC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rPr>
        <w:t xml:space="preserve">This study investigated the efficacy of TACE in patients with intermediate-stage HCC after hepatectomy. When the post-treatment results of the observation group and the control group were compared, it was found that the inclusion of TACE significantly improved the clinical efficacy, reduced the levels of </w:t>
      </w:r>
      <w:proofErr w:type="spellStart"/>
      <w:r w:rsidRPr="00EF5C62">
        <w:rPr>
          <w:rFonts w:ascii="Book Antiqua" w:eastAsia="Book Antiqua" w:hAnsi="Book Antiqua" w:cs="Book Antiqua"/>
        </w:rPr>
        <w:t>tumour</w:t>
      </w:r>
      <w:proofErr w:type="spellEnd"/>
      <w:r w:rsidRPr="00EF5C62">
        <w:rPr>
          <w:rFonts w:ascii="Book Antiqua" w:eastAsia="Book Antiqua" w:hAnsi="Book Antiqua" w:cs="Book Antiqua"/>
        </w:rPr>
        <w:t xml:space="preserve"> </w:t>
      </w:r>
      <w:proofErr w:type="gramStart"/>
      <w:r w:rsidRPr="00EF5C62">
        <w:rPr>
          <w:rFonts w:ascii="Book Antiqua" w:eastAsia="Book Antiqua" w:hAnsi="Book Antiqua" w:cs="Book Antiqua"/>
        </w:rPr>
        <w:t>markers</w:t>
      </w:r>
      <w:proofErr w:type="gramEnd"/>
      <w:r w:rsidRPr="00EF5C62">
        <w:rPr>
          <w:rFonts w:ascii="Book Antiqua" w:eastAsia="Book Antiqua" w:hAnsi="Book Antiqua" w:cs="Book Antiqua"/>
        </w:rPr>
        <w:t xml:space="preserve"> and did not aggravate the damage to liver function. Thus, this may be an effective and comprehensive treatment strategy for patients with intermediate-stage HCC that helps to improve their quality of life and survival time.</w:t>
      </w:r>
    </w:p>
    <w:p w14:paraId="68689FAB" w14:textId="77777777" w:rsidR="00F4510F" w:rsidRPr="00EF5C62" w:rsidRDefault="00F4510F" w:rsidP="00EF5C62">
      <w:pPr>
        <w:spacing w:line="360" w:lineRule="auto"/>
        <w:jc w:val="both"/>
        <w:rPr>
          <w:rFonts w:ascii="Book Antiqua" w:hAnsi="Book Antiqua"/>
        </w:rPr>
      </w:pPr>
    </w:p>
    <w:p w14:paraId="10C2438F"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RESULTS</w:t>
      </w:r>
    </w:p>
    <w:p w14:paraId="07A66FA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rPr>
        <w:t xml:space="preserve">When the baseline data were </w:t>
      </w:r>
      <w:proofErr w:type="spellStart"/>
      <w:r w:rsidRPr="00EF5C62">
        <w:rPr>
          <w:rFonts w:ascii="Book Antiqua" w:eastAsia="Book Antiqua" w:hAnsi="Book Antiqua" w:cs="Book Antiqua"/>
        </w:rPr>
        <w:t>analysed</w:t>
      </w:r>
      <w:proofErr w:type="spellEnd"/>
      <w:r w:rsidRPr="00EF5C62">
        <w:rPr>
          <w:rFonts w:ascii="Book Antiqua" w:eastAsia="Book Antiqua" w:hAnsi="Book Antiqua" w:cs="Book Antiqua"/>
        </w:rPr>
        <w:t xml:space="preserve">, no statistical differences were found between the two groups in terms of gender, age, hepatitis B virus, cirrhosis, Child-Pugh grading, number of </w:t>
      </w:r>
      <w:proofErr w:type="spellStart"/>
      <w:r w:rsidRPr="00EF5C62">
        <w:rPr>
          <w:rFonts w:ascii="Book Antiqua" w:eastAsia="Book Antiqua" w:hAnsi="Book Antiqua" w:cs="Book Antiqua"/>
        </w:rPr>
        <w:t>tumours</w:t>
      </w:r>
      <w:proofErr w:type="spellEnd"/>
      <w:r w:rsidRPr="00EF5C62">
        <w:rPr>
          <w:rFonts w:ascii="Book Antiqua" w:eastAsia="Book Antiqua" w:hAnsi="Book Antiqua" w:cs="Book Antiqua"/>
        </w:rPr>
        <w:t xml:space="preserve">, maximum </w:t>
      </w:r>
      <w:proofErr w:type="spellStart"/>
      <w:r w:rsidRPr="00EF5C62">
        <w:rPr>
          <w:rFonts w:ascii="Book Antiqua" w:eastAsia="Book Antiqua" w:hAnsi="Book Antiqua" w:cs="Book Antiqua"/>
        </w:rPr>
        <w:t>tumour</w:t>
      </w:r>
      <w:proofErr w:type="spellEnd"/>
      <w:r w:rsidRPr="00EF5C62">
        <w:rPr>
          <w:rFonts w:ascii="Book Antiqua" w:eastAsia="Book Antiqua" w:hAnsi="Book Antiqua" w:cs="Book Antiqua"/>
        </w:rPr>
        <w:t xml:space="preserve"> diameter and degree of </w:t>
      </w:r>
      <w:proofErr w:type="spellStart"/>
      <w:r w:rsidRPr="00EF5C62">
        <w:rPr>
          <w:rFonts w:ascii="Book Antiqua" w:eastAsia="Book Antiqua" w:hAnsi="Book Antiqua" w:cs="Book Antiqua"/>
        </w:rPr>
        <w:t>tumour</w:t>
      </w:r>
      <w:proofErr w:type="spellEnd"/>
      <w:r w:rsidRPr="00EF5C62">
        <w:rPr>
          <w:rFonts w:ascii="Book Antiqua" w:eastAsia="Book Antiqua" w:hAnsi="Book Antiqua" w:cs="Book Antiqua"/>
        </w:rPr>
        <w:t xml:space="preserve"> differentiation. The assessment of clinical efficacy showed that the post-treatment overall remission rate of the observation group was significantly higher than that of the control group. In </w:t>
      </w:r>
      <w:r w:rsidRPr="00EF5C62">
        <w:rPr>
          <w:rFonts w:ascii="Book Antiqua" w:eastAsia="Book Antiqua" w:hAnsi="Book Antiqua" w:cs="Book Antiqua"/>
        </w:rPr>
        <w:lastRenderedPageBreak/>
        <w:t xml:space="preserve">terms of changes in </w:t>
      </w:r>
      <w:proofErr w:type="spellStart"/>
      <w:r w:rsidRPr="00EF5C62">
        <w:rPr>
          <w:rFonts w:ascii="Book Antiqua" w:eastAsia="Book Antiqua" w:hAnsi="Book Antiqua" w:cs="Book Antiqua"/>
        </w:rPr>
        <w:t>tumour</w:t>
      </w:r>
      <w:proofErr w:type="spellEnd"/>
      <w:r w:rsidRPr="00EF5C62">
        <w:rPr>
          <w:rFonts w:ascii="Book Antiqua" w:eastAsia="Book Antiqua" w:hAnsi="Book Antiqua" w:cs="Book Antiqua"/>
        </w:rPr>
        <w:t xml:space="preserve"> markers, the alpha-fetoprotein and carcinoembryonic antigen levels in the patients in the observation group decreased more significantly after treatment compared with those in the control group. When post-treatment changes in liver function indicators were </w:t>
      </w:r>
      <w:proofErr w:type="spellStart"/>
      <w:r w:rsidRPr="00EF5C62">
        <w:rPr>
          <w:rFonts w:ascii="Book Antiqua" w:eastAsia="Book Antiqua" w:hAnsi="Book Antiqua" w:cs="Book Antiqua"/>
        </w:rPr>
        <w:t>analysed</w:t>
      </w:r>
      <w:proofErr w:type="spellEnd"/>
      <w:r w:rsidRPr="00EF5C62">
        <w:rPr>
          <w:rFonts w:ascii="Book Antiqua" w:eastAsia="Book Antiqua" w:hAnsi="Book Antiqua" w:cs="Book Antiqua"/>
        </w:rPr>
        <w:t>, no statistical differences were found in the total bilirubin, alanine aminotransferase and aspartate aminotransferase levels between the two groups.</w:t>
      </w:r>
    </w:p>
    <w:p w14:paraId="17166E67" w14:textId="77777777" w:rsidR="00F4510F" w:rsidRPr="00EF5C62" w:rsidRDefault="00F4510F" w:rsidP="00EF5C62">
      <w:pPr>
        <w:spacing w:line="360" w:lineRule="auto"/>
        <w:jc w:val="both"/>
        <w:rPr>
          <w:rFonts w:ascii="Book Antiqua" w:hAnsi="Book Antiqua"/>
        </w:rPr>
      </w:pPr>
    </w:p>
    <w:p w14:paraId="52962E3F"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CONCLUSION</w:t>
      </w:r>
    </w:p>
    <w:p w14:paraId="66791601"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rPr>
        <w:t xml:space="preserve">In patients with intermediate-stage HCC, post-hepatectomy TACE significantly improved clinical outcomes, reduced </w:t>
      </w:r>
      <w:proofErr w:type="spellStart"/>
      <w:r w:rsidRPr="00EF5C62">
        <w:rPr>
          <w:rFonts w:ascii="Book Antiqua" w:eastAsia="Book Antiqua" w:hAnsi="Book Antiqua" w:cs="Book Antiqua"/>
        </w:rPr>
        <w:t>tumour</w:t>
      </w:r>
      <w:proofErr w:type="spellEnd"/>
      <w:r w:rsidRPr="00EF5C62">
        <w:rPr>
          <w:rFonts w:ascii="Book Antiqua" w:eastAsia="Book Antiqua" w:hAnsi="Book Antiqua" w:cs="Book Antiqua"/>
        </w:rPr>
        <w:t>-marker levels and may have improved the prognosis by removing residual lesions. Thus, this may be an effective and comprehensive treatment strategy for patients with intermediate-stage HCC.</w:t>
      </w:r>
    </w:p>
    <w:p w14:paraId="4E4E0C83" w14:textId="77777777" w:rsidR="00F4510F" w:rsidRPr="00EF5C62" w:rsidRDefault="00F4510F" w:rsidP="00EF5C62">
      <w:pPr>
        <w:spacing w:line="360" w:lineRule="auto"/>
        <w:jc w:val="both"/>
        <w:rPr>
          <w:rFonts w:ascii="Book Antiqua" w:hAnsi="Book Antiqua"/>
        </w:rPr>
      </w:pPr>
    </w:p>
    <w:p w14:paraId="2342E9DD"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rPr>
        <w:t xml:space="preserve">Key Words: </w:t>
      </w:r>
      <w:r w:rsidRPr="00EF5C62">
        <w:rPr>
          <w:rFonts w:ascii="Book Antiqua" w:eastAsia="Book Antiqua" w:hAnsi="Book Antiqua" w:cs="Book Antiqua"/>
        </w:rPr>
        <w:t xml:space="preserve">Primary liver cancer; Transhepatic arterial chemoembolization; Treatment outcome; Prognosis; </w:t>
      </w:r>
      <w:proofErr w:type="spellStart"/>
      <w:r w:rsidRPr="00EF5C62">
        <w:rPr>
          <w:rFonts w:ascii="Book Antiqua" w:eastAsia="Book Antiqua" w:hAnsi="Book Antiqua" w:cs="Book Antiqua"/>
        </w:rPr>
        <w:t>Tumour</w:t>
      </w:r>
      <w:proofErr w:type="spellEnd"/>
      <w:r w:rsidRPr="00EF5C62">
        <w:rPr>
          <w:rFonts w:ascii="Book Antiqua" w:eastAsia="Book Antiqua" w:hAnsi="Book Antiqua" w:cs="Book Antiqua"/>
        </w:rPr>
        <w:t xml:space="preserve"> markers; Liver function indices</w:t>
      </w:r>
    </w:p>
    <w:p w14:paraId="591288D1" w14:textId="77777777" w:rsidR="00F4510F" w:rsidRPr="00EF5C62" w:rsidRDefault="00F4510F" w:rsidP="00EF5C62">
      <w:pPr>
        <w:spacing w:line="360" w:lineRule="auto"/>
        <w:jc w:val="both"/>
        <w:rPr>
          <w:rFonts w:ascii="Book Antiqua" w:hAnsi="Book Antiqua"/>
        </w:rPr>
      </w:pPr>
    </w:p>
    <w:p w14:paraId="3717A958"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rPr>
        <w:t xml:space="preserve">Hu YD, Zhang H, Tan W, Li ZK. Impact of hepatectomy and postoperative adjuvant </w:t>
      </w:r>
      <w:proofErr w:type="spellStart"/>
      <w:r w:rsidRPr="00EF5C62">
        <w:rPr>
          <w:rFonts w:ascii="Book Antiqua" w:eastAsia="Book Antiqua" w:hAnsi="Book Antiqua" w:cs="Book Antiqua"/>
        </w:rPr>
        <w:t>transarterial</w:t>
      </w:r>
      <w:proofErr w:type="spellEnd"/>
      <w:r w:rsidRPr="00EF5C62">
        <w:rPr>
          <w:rFonts w:ascii="Book Antiqua" w:eastAsia="Book Antiqua" w:hAnsi="Book Antiqua" w:cs="Book Antiqua"/>
        </w:rPr>
        <w:t xml:space="preserve"> chemoembolization on serum tumor markers and prognosis in intermediate-stage hepatocellular carcinoma. </w:t>
      </w:r>
      <w:r w:rsidRPr="00EF5C62">
        <w:rPr>
          <w:rFonts w:ascii="Book Antiqua" w:eastAsia="Book Antiqua" w:hAnsi="Book Antiqua" w:cs="Book Antiqua"/>
          <w:i/>
          <w:iCs/>
        </w:rPr>
        <w:t xml:space="preserve">World J </w:t>
      </w:r>
      <w:proofErr w:type="spellStart"/>
      <w:r w:rsidRPr="00EF5C62">
        <w:rPr>
          <w:rFonts w:ascii="Book Antiqua" w:eastAsia="Book Antiqua" w:hAnsi="Book Antiqua" w:cs="Book Antiqua"/>
          <w:i/>
          <w:iCs/>
        </w:rPr>
        <w:t>Gastrointest</w:t>
      </w:r>
      <w:proofErr w:type="spellEnd"/>
      <w:r w:rsidRPr="00EF5C62">
        <w:rPr>
          <w:rFonts w:ascii="Book Antiqua" w:eastAsia="Book Antiqua" w:hAnsi="Book Antiqua" w:cs="Book Antiqua"/>
          <w:i/>
          <w:iCs/>
        </w:rPr>
        <w:t xml:space="preserve"> Surg</w:t>
      </w:r>
      <w:r w:rsidRPr="00EF5C62">
        <w:rPr>
          <w:rFonts w:ascii="Book Antiqua" w:eastAsia="Book Antiqua" w:hAnsi="Book Antiqua" w:cs="Book Antiqua"/>
        </w:rPr>
        <w:t xml:space="preserve"> 2023; In press</w:t>
      </w:r>
    </w:p>
    <w:p w14:paraId="21C872A2" w14:textId="77777777" w:rsidR="00F4510F" w:rsidRPr="00EF5C62" w:rsidRDefault="00F4510F" w:rsidP="00EF5C62">
      <w:pPr>
        <w:spacing w:line="360" w:lineRule="auto"/>
        <w:jc w:val="both"/>
        <w:rPr>
          <w:rFonts w:ascii="Book Antiqua" w:hAnsi="Book Antiqua"/>
        </w:rPr>
      </w:pPr>
    </w:p>
    <w:p w14:paraId="21E26647"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rPr>
        <w:t xml:space="preserve">Core Tip: </w:t>
      </w:r>
      <w:r w:rsidRPr="00EF5C62">
        <w:rPr>
          <w:rFonts w:ascii="Book Antiqua" w:eastAsia="Book Antiqua" w:hAnsi="Book Antiqua" w:cs="Book Antiqua"/>
        </w:rPr>
        <w:t xml:space="preserve">This study investigated the efficacy of transhepatic arterial chemoembolization (TACE) in patients with intermediate-stage hepatocellular carcinoma (HCC) after hepatectomy. When the post-treatment results of the observation group and the control group were compared, it was found that the inclusion of TACE significantly improved the clinical efficacy, reduced the levels of </w:t>
      </w:r>
      <w:proofErr w:type="spellStart"/>
      <w:r w:rsidRPr="00EF5C62">
        <w:rPr>
          <w:rFonts w:ascii="Book Antiqua" w:eastAsia="Book Antiqua" w:hAnsi="Book Antiqua" w:cs="Book Antiqua"/>
        </w:rPr>
        <w:t>tumour</w:t>
      </w:r>
      <w:proofErr w:type="spellEnd"/>
      <w:r w:rsidRPr="00EF5C62">
        <w:rPr>
          <w:rFonts w:ascii="Book Antiqua" w:eastAsia="Book Antiqua" w:hAnsi="Book Antiqua" w:cs="Book Antiqua"/>
        </w:rPr>
        <w:t xml:space="preserve"> </w:t>
      </w:r>
      <w:proofErr w:type="gramStart"/>
      <w:r w:rsidRPr="00EF5C62">
        <w:rPr>
          <w:rFonts w:ascii="Book Antiqua" w:eastAsia="Book Antiqua" w:hAnsi="Book Antiqua" w:cs="Book Antiqua"/>
        </w:rPr>
        <w:t>markers</w:t>
      </w:r>
      <w:proofErr w:type="gramEnd"/>
      <w:r w:rsidRPr="00EF5C62">
        <w:rPr>
          <w:rFonts w:ascii="Book Antiqua" w:eastAsia="Book Antiqua" w:hAnsi="Book Antiqua" w:cs="Book Antiqua"/>
        </w:rPr>
        <w:t xml:space="preserve"> and did not aggravate the damage to liver function. Thus, this may be an effective and comprehensive treatment strategy for patients with intermediate-stage HCC that helps to improve their quality of life and survival time.</w:t>
      </w:r>
    </w:p>
    <w:p w14:paraId="057A78D4" w14:textId="77777777" w:rsidR="00F4510F" w:rsidRPr="00EF5C62" w:rsidRDefault="00F4510F" w:rsidP="00EF5C62">
      <w:pPr>
        <w:spacing w:line="360" w:lineRule="auto"/>
        <w:jc w:val="both"/>
        <w:rPr>
          <w:rFonts w:ascii="Book Antiqua" w:hAnsi="Book Antiqua"/>
        </w:rPr>
      </w:pPr>
    </w:p>
    <w:p w14:paraId="467A17FC"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aps/>
          <w:color w:val="000000"/>
          <w:u w:val="single"/>
        </w:rPr>
        <w:lastRenderedPageBreak/>
        <w:t>INTRODUCTION</w:t>
      </w:r>
    </w:p>
    <w:p w14:paraId="54F6F683"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Hepatocellular carcinoma (HCC) is a common malignant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in clinical practice, and its high morbidity and mortality rates and low cure rate make it a serious health </w:t>
      </w:r>
      <w:proofErr w:type="gramStart"/>
      <w:r w:rsidRPr="00EF5C62">
        <w:rPr>
          <w:rFonts w:ascii="Book Antiqua" w:eastAsia="Book Antiqua" w:hAnsi="Book Antiqua" w:cs="Book Antiqua"/>
          <w:color w:val="000000"/>
        </w:rPr>
        <w:t>problem</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1]</w:t>
      </w:r>
      <w:r w:rsidRPr="00EF5C62">
        <w:rPr>
          <w:rFonts w:ascii="Book Antiqua" w:eastAsia="Book Antiqua" w:hAnsi="Book Antiqua" w:cs="Book Antiqua"/>
          <w:color w:val="000000"/>
        </w:rPr>
        <w:t xml:space="preserve">. In recent years, the incidence and mortality rates of HCC have been increasing, and HCC is </w:t>
      </w:r>
      <w:proofErr w:type="spellStart"/>
      <w:r w:rsidRPr="00EF5C62">
        <w:rPr>
          <w:rFonts w:ascii="Book Antiqua" w:eastAsia="Book Antiqua" w:hAnsi="Book Antiqua" w:cs="Book Antiqua"/>
          <w:color w:val="000000"/>
        </w:rPr>
        <w:t>characterised</w:t>
      </w:r>
      <w:proofErr w:type="spellEnd"/>
      <w:r w:rsidRPr="00EF5C62">
        <w:rPr>
          <w:rFonts w:ascii="Book Antiqua" w:eastAsia="Book Antiqua" w:hAnsi="Book Antiqua" w:cs="Book Antiqua"/>
          <w:color w:val="000000"/>
        </w:rPr>
        <w:t xml:space="preserve"> by an undetectable pathogenesis, high malignancy, rapid disease progression and poor therapeutic </w:t>
      </w:r>
      <w:proofErr w:type="gramStart"/>
      <w:r w:rsidRPr="00EF5C62">
        <w:rPr>
          <w:rFonts w:ascii="Book Antiqua" w:eastAsia="Book Antiqua" w:hAnsi="Book Antiqua" w:cs="Book Antiqua"/>
          <w:color w:val="000000"/>
        </w:rPr>
        <w:t>outcomes</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2]</w:t>
      </w:r>
      <w:r w:rsidRPr="00EF5C62">
        <w:rPr>
          <w:rFonts w:ascii="Book Antiqua" w:eastAsia="Book Antiqua" w:hAnsi="Book Antiqua" w:cs="Book Antiqua"/>
          <w:color w:val="000000"/>
        </w:rPr>
        <w:t xml:space="preserve">. As a result, HCC has long ranked among the top three malignant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in terms of morbidity and mortality. Globally, HCC causes about one million deaths each year, which has resulted in HCC being termed the ‘king of cancers</w:t>
      </w:r>
      <w:proofErr w:type="gramStart"/>
      <w:r w:rsidRPr="00EF5C62">
        <w:rPr>
          <w:rFonts w:ascii="Book Antiqua" w:eastAsia="Book Antiqua" w:hAnsi="Book Antiqua" w:cs="Book Antiqua"/>
          <w:color w:val="000000"/>
        </w:rPr>
        <w:t>’</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3]</w:t>
      </w:r>
      <w:r w:rsidRPr="00EF5C62">
        <w:rPr>
          <w:rFonts w:ascii="Book Antiqua" w:eastAsia="Book Antiqua" w:hAnsi="Book Antiqua" w:cs="Book Antiqua"/>
          <w:color w:val="000000"/>
        </w:rPr>
        <w:t>.</w:t>
      </w:r>
    </w:p>
    <w:p w14:paraId="215BE2DF" w14:textId="77777777" w:rsidR="00F4510F" w:rsidRPr="00EF5C62" w:rsidRDefault="00000000" w:rsidP="00EF5C62">
      <w:pPr>
        <w:spacing w:line="360" w:lineRule="auto"/>
        <w:ind w:firstLine="240"/>
        <w:jc w:val="both"/>
        <w:rPr>
          <w:rFonts w:ascii="Book Antiqua" w:hAnsi="Book Antiqua"/>
        </w:rPr>
      </w:pPr>
      <w:r w:rsidRPr="00EF5C62">
        <w:rPr>
          <w:rFonts w:ascii="Book Antiqua" w:eastAsia="Book Antiqua" w:hAnsi="Book Antiqua" w:cs="Book Antiqua"/>
          <w:color w:val="000000"/>
        </w:rPr>
        <w:t>In China, the incidence of HCC has been high due to a large number of people being infected with and carrying hepatitis B virus (HBV</w:t>
      </w:r>
      <w:proofErr w:type="gramStart"/>
      <w:r w:rsidRPr="00EF5C62">
        <w:rPr>
          <w:rFonts w:ascii="Book Antiqua" w:eastAsia="Book Antiqua" w:hAnsi="Book Antiqua" w:cs="Book Antiqua"/>
          <w:color w:val="000000"/>
        </w:rPr>
        <w:t>)</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4]</w:t>
      </w:r>
      <w:r w:rsidRPr="00EF5C62">
        <w:rPr>
          <w:rFonts w:ascii="Book Antiqua" w:eastAsia="Book Antiqua" w:hAnsi="Book Antiqua" w:cs="Book Antiqua"/>
          <w:color w:val="000000"/>
        </w:rPr>
        <w:t xml:space="preserve">. According to statistics, the incidence of HCC in China accounts for about 43% of the global incidence and about 780000 people are diagnosed with HCC each </w:t>
      </w:r>
      <w:proofErr w:type="gramStart"/>
      <w:r w:rsidRPr="00EF5C62">
        <w:rPr>
          <w:rFonts w:ascii="Book Antiqua" w:eastAsia="Book Antiqua" w:hAnsi="Book Antiqua" w:cs="Book Antiqua"/>
          <w:color w:val="000000"/>
        </w:rPr>
        <w:t>year</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5]</w:t>
      </w:r>
      <w:r w:rsidRPr="00EF5C62">
        <w:rPr>
          <w:rFonts w:ascii="Book Antiqua" w:eastAsia="Book Antiqua" w:hAnsi="Book Antiqua" w:cs="Book Antiqua"/>
          <w:color w:val="000000"/>
        </w:rPr>
        <w:t xml:space="preserve">. According to data from the Chinese National Cancer Centre, the incidence of HCC is the fourth highest among all malignant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in China, while its mortality rate is the second highest after that of lung cancer, with more than 500000 deaths due to HCC every </w:t>
      </w:r>
      <w:proofErr w:type="gramStart"/>
      <w:r w:rsidRPr="00EF5C62">
        <w:rPr>
          <w:rFonts w:ascii="Book Antiqua" w:eastAsia="Book Antiqua" w:hAnsi="Book Antiqua" w:cs="Book Antiqua"/>
          <w:color w:val="000000"/>
        </w:rPr>
        <w:t>year</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6]</w:t>
      </w:r>
      <w:r w:rsidRPr="00EF5C62">
        <w:rPr>
          <w:rFonts w:ascii="Book Antiqua" w:eastAsia="Book Antiqua" w:hAnsi="Book Antiqua" w:cs="Book Antiqua"/>
          <w:color w:val="000000"/>
        </w:rPr>
        <w:t xml:space="preserve">. Although the HBV infection rate is gradually decreasing, the incidence of HCC is still rising due to lifestyle </w:t>
      </w:r>
      <w:proofErr w:type="gramStart"/>
      <w:r w:rsidRPr="00EF5C62">
        <w:rPr>
          <w:rFonts w:ascii="Book Antiqua" w:eastAsia="Book Antiqua" w:hAnsi="Book Antiqua" w:cs="Book Antiqua"/>
          <w:color w:val="000000"/>
        </w:rPr>
        <w:t>changes</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7]</w:t>
      </w:r>
      <w:r w:rsidRPr="00EF5C62">
        <w:rPr>
          <w:rFonts w:ascii="Book Antiqua" w:eastAsia="Book Antiqua" w:hAnsi="Book Antiqua" w:cs="Book Antiqua"/>
          <w:color w:val="000000"/>
        </w:rPr>
        <w:t>.</w:t>
      </w:r>
    </w:p>
    <w:p w14:paraId="5D1B5256" w14:textId="77777777" w:rsidR="00F4510F" w:rsidRPr="00EF5C62" w:rsidRDefault="00000000" w:rsidP="00EF5C62">
      <w:pPr>
        <w:spacing w:line="360" w:lineRule="auto"/>
        <w:ind w:firstLine="240"/>
        <w:jc w:val="both"/>
        <w:rPr>
          <w:rFonts w:ascii="Book Antiqua" w:hAnsi="Book Antiqua"/>
        </w:rPr>
      </w:pPr>
      <w:r w:rsidRPr="00EF5C62">
        <w:rPr>
          <w:rFonts w:ascii="Book Antiqua" w:eastAsia="Book Antiqua" w:hAnsi="Book Antiqua" w:cs="Book Antiqua"/>
          <w:color w:val="000000"/>
        </w:rPr>
        <w:t xml:space="preserve">In terms of the clinical management of HCC, surgical approaches are preferred, including conventional surgery, radiofrequency ablation, transhepatic arterial chemoembolization (TACE) and other related </w:t>
      </w:r>
      <w:proofErr w:type="gramStart"/>
      <w:r w:rsidRPr="00EF5C62">
        <w:rPr>
          <w:rFonts w:ascii="Book Antiqua" w:eastAsia="Book Antiqua" w:hAnsi="Book Antiqua" w:cs="Book Antiqua"/>
          <w:color w:val="000000"/>
        </w:rPr>
        <w:t>therapies</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8]</w:t>
      </w:r>
      <w:r w:rsidRPr="00EF5C62">
        <w:rPr>
          <w:rFonts w:ascii="Book Antiqua" w:eastAsia="Book Antiqua" w:hAnsi="Book Antiqua" w:cs="Book Antiqua"/>
          <w:color w:val="000000"/>
        </w:rPr>
        <w:t xml:space="preserve">. The choice of treatment is often closely related to the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stage and the health of the liver. Surgical procedures, particularly liver transplantation, although theoretically very effective, are subject to a number of constraints in their practical applications due to donor shortages and limitations in </w:t>
      </w:r>
      <w:proofErr w:type="gramStart"/>
      <w:r w:rsidRPr="00EF5C62">
        <w:rPr>
          <w:rFonts w:ascii="Book Antiqua" w:eastAsia="Book Antiqua" w:hAnsi="Book Antiqua" w:cs="Book Antiqua"/>
          <w:color w:val="000000"/>
        </w:rPr>
        <w:t>indications</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9]</w:t>
      </w:r>
      <w:r w:rsidRPr="00EF5C62">
        <w:rPr>
          <w:rFonts w:ascii="Book Antiqua" w:eastAsia="Book Antiqua" w:hAnsi="Book Antiqua" w:cs="Book Antiqua"/>
          <w:color w:val="000000"/>
        </w:rPr>
        <w:t xml:space="preserve">. It is also worth noting that early-stage HCC is difficult to detect, and this is partly because regular health check-ups are not common in some areas and because the rich blood supply provided by the liver to the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allows the disease to rapidly </w:t>
      </w:r>
      <w:proofErr w:type="gramStart"/>
      <w:r w:rsidRPr="00EF5C62">
        <w:rPr>
          <w:rFonts w:ascii="Book Antiqua" w:eastAsia="Book Antiqua" w:hAnsi="Book Antiqua" w:cs="Book Antiqua"/>
          <w:color w:val="000000"/>
        </w:rPr>
        <w:t>progress</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10]</w:t>
      </w:r>
      <w:r w:rsidRPr="00EF5C62">
        <w:rPr>
          <w:rFonts w:ascii="Book Antiqua" w:eastAsia="Book Antiqua" w:hAnsi="Book Antiqua" w:cs="Book Antiqua"/>
          <w:color w:val="000000"/>
        </w:rPr>
        <w:t xml:space="preserve">. As a result, by the time many patients are diagnosed, they have middle- to advanced-stage disease, which greatly reduces the chance of </w:t>
      </w:r>
      <w:r w:rsidRPr="00EF5C62">
        <w:rPr>
          <w:rFonts w:ascii="Book Antiqua" w:eastAsia="Book Antiqua" w:hAnsi="Book Antiqua" w:cs="Book Antiqua"/>
          <w:color w:val="000000"/>
        </w:rPr>
        <w:lastRenderedPageBreak/>
        <w:t>surgery being successful. In addition, the presence of other health conditions, such as cirrhosis or cardiopulmonary dysfunction, can further reduce the surgery and treatment success rates.</w:t>
      </w:r>
    </w:p>
    <w:p w14:paraId="7C329876" w14:textId="77777777" w:rsidR="00F4510F" w:rsidRPr="00EF5C62" w:rsidRDefault="00000000" w:rsidP="00EF5C62">
      <w:pPr>
        <w:spacing w:line="360" w:lineRule="auto"/>
        <w:ind w:firstLine="240"/>
        <w:jc w:val="both"/>
        <w:rPr>
          <w:rFonts w:ascii="Book Antiqua" w:hAnsi="Book Antiqua"/>
        </w:rPr>
      </w:pPr>
      <w:r w:rsidRPr="00EF5C62">
        <w:rPr>
          <w:rFonts w:ascii="Book Antiqua" w:eastAsia="Book Antiqua" w:hAnsi="Book Antiqua" w:cs="Book Antiqua"/>
          <w:color w:val="000000"/>
        </w:rPr>
        <w:t xml:space="preserve">TACE is considered the main non-surgical treatment option for HCC. Studies have shown that the structures that supply blood to HCC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differ from those that supply blood to other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types and that blood is mainly supplied to HCC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by the portal system and hepatic arterial </w:t>
      </w:r>
      <w:proofErr w:type="gramStart"/>
      <w:r w:rsidRPr="00EF5C62">
        <w:rPr>
          <w:rFonts w:ascii="Book Antiqua" w:eastAsia="Book Antiqua" w:hAnsi="Book Antiqua" w:cs="Book Antiqua"/>
          <w:color w:val="000000"/>
        </w:rPr>
        <w:t>system</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11]</w:t>
      </w:r>
      <w:r w:rsidRPr="00EF5C62">
        <w:rPr>
          <w:rFonts w:ascii="Book Antiqua" w:eastAsia="Book Antiqua" w:hAnsi="Book Antiqua" w:cs="Book Antiqua"/>
          <w:color w:val="000000"/>
        </w:rPr>
        <w:t xml:space="preserve">. TACE exploits this feature - the aim is to cut off the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blood supply through chemoembolization and thus eliminate the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cells. According to the Barcelona Clinic Liver Cancer (BCLC) classification, TACE is a recommended method for the treatment of mid-stage liver cancer, and its effectiveness in prolonging survival has also been demonstrated in several </w:t>
      </w:r>
      <w:proofErr w:type="gramStart"/>
      <w:r w:rsidRPr="00EF5C62">
        <w:rPr>
          <w:rFonts w:ascii="Book Antiqua" w:eastAsia="Book Antiqua" w:hAnsi="Book Antiqua" w:cs="Book Antiqua"/>
          <w:color w:val="000000"/>
        </w:rPr>
        <w:t>studies</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12,13]</w:t>
      </w:r>
      <w:r w:rsidRPr="00EF5C62">
        <w:rPr>
          <w:rFonts w:ascii="Book Antiqua" w:eastAsia="Book Antiqua" w:hAnsi="Book Antiqua" w:cs="Book Antiqua"/>
          <w:color w:val="000000"/>
        </w:rPr>
        <w:t xml:space="preserve">. However, TACE has some limitations. For example,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cells may survive the treatment, and this increases the risk of recurrence and metastasis. Multiple TACE treatments may also affect the blood supply to the liver.</w:t>
      </w:r>
    </w:p>
    <w:p w14:paraId="3C0FE44C" w14:textId="77777777" w:rsidR="00F4510F" w:rsidRPr="00EF5C62" w:rsidRDefault="00000000" w:rsidP="00EF5C62">
      <w:pPr>
        <w:spacing w:line="360" w:lineRule="auto"/>
        <w:ind w:firstLine="240"/>
        <w:jc w:val="both"/>
        <w:rPr>
          <w:rFonts w:ascii="Book Antiqua" w:hAnsi="Book Antiqua"/>
        </w:rPr>
      </w:pPr>
      <w:r w:rsidRPr="00EF5C62">
        <w:rPr>
          <w:rFonts w:ascii="Book Antiqua" w:eastAsia="Book Antiqua" w:hAnsi="Book Antiqua" w:cs="Book Antiqua"/>
          <w:color w:val="000000"/>
        </w:rPr>
        <w:t xml:space="preserve">In patients with intermediate-stage liver cancer, performing TACE after palliative surgery could not only reduce the blood supply to the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but also potentially control or eliminate lesions that were not detected or resected during surgery. However, the combination of hepatic resection and TACE for intermediate-stage HCC is an understudied area. Therefore, in this study, we investigated the effect of hepatic resection combined with TACE </w:t>
      </w:r>
      <w:r w:rsidRPr="00EF5C62">
        <w:rPr>
          <w:rFonts w:ascii="Book Antiqua" w:eastAsia="Book Antiqua" w:hAnsi="Book Antiqua" w:cs="Book Antiqua"/>
          <w:i/>
          <w:iCs/>
          <w:color w:val="000000"/>
        </w:rPr>
        <w:t>vs</w:t>
      </w:r>
      <w:r w:rsidRPr="00EF5C62">
        <w:rPr>
          <w:rFonts w:ascii="Book Antiqua" w:eastAsia="Book Antiqua" w:hAnsi="Book Antiqua" w:cs="Book Antiqua"/>
          <w:color w:val="000000"/>
        </w:rPr>
        <w:t xml:space="preserve"> hepatic resection alone in patients with intermediate-stage HCC who were treated at </w:t>
      </w:r>
      <w:proofErr w:type="spellStart"/>
      <w:r w:rsidRPr="00EF5C62">
        <w:rPr>
          <w:rFonts w:ascii="Book Antiqua" w:eastAsia="Book Antiqua" w:hAnsi="Book Antiqua" w:cs="Book Antiqua"/>
          <w:color w:val="000000"/>
        </w:rPr>
        <w:t>Lishui</w:t>
      </w:r>
      <w:proofErr w:type="spellEnd"/>
      <w:r w:rsidRPr="00EF5C62">
        <w:rPr>
          <w:rFonts w:ascii="Book Antiqua" w:eastAsia="Book Antiqua" w:hAnsi="Book Antiqua" w:cs="Book Antiqua"/>
          <w:color w:val="000000"/>
        </w:rPr>
        <w:t xml:space="preserve"> Central Hospital from 2016 to 2020. We </w:t>
      </w:r>
      <w:proofErr w:type="spellStart"/>
      <w:r w:rsidRPr="00EF5C62">
        <w:rPr>
          <w:rFonts w:ascii="Book Antiqua" w:eastAsia="Book Antiqua" w:hAnsi="Book Antiqua" w:cs="Book Antiqua"/>
          <w:color w:val="000000"/>
        </w:rPr>
        <w:t>analysed</w:t>
      </w:r>
      <w:proofErr w:type="spellEnd"/>
      <w:r w:rsidRPr="00EF5C62">
        <w:rPr>
          <w:rFonts w:ascii="Book Antiqua" w:eastAsia="Book Antiqua" w:hAnsi="Book Antiqua" w:cs="Book Antiqua"/>
          <w:color w:val="000000"/>
        </w:rPr>
        <w:t xml:space="preserve"> the relevant influencing factors to provide more evidence-based recommendations for the treatment of intermediate-stage HCC.</w:t>
      </w:r>
    </w:p>
    <w:p w14:paraId="48B61425" w14:textId="77777777" w:rsidR="00F4510F" w:rsidRPr="00EF5C62" w:rsidRDefault="00F4510F" w:rsidP="00EF5C62">
      <w:pPr>
        <w:spacing w:line="360" w:lineRule="auto"/>
        <w:ind w:firstLine="240"/>
        <w:jc w:val="both"/>
        <w:rPr>
          <w:rFonts w:ascii="Book Antiqua" w:hAnsi="Book Antiqua"/>
        </w:rPr>
      </w:pPr>
    </w:p>
    <w:p w14:paraId="0C2FB5CC"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aps/>
          <w:color w:val="000000"/>
          <w:u w:val="single"/>
        </w:rPr>
        <w:t>MATERIALS AND METHODS</w:t>
      </w:r>
    </w:p>
    <w:p w14:paraId="1D5E0B3C"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Clinical information</w:t>
      </w:r>
    </w:p>
    <w:p w14:paraId="3BE1B225"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A retrospective analysis of 241 patients with HCC who were treated at </w:t>
      </w:r>
      <w:proofErr w:type="spellStart"/>
      <w:r w:rsidRPr="00EF5C62">
        <w:rPr>
          <w:rFonts w:ascii="Book Antiqua" w:eastAsia="Book Antiqua" w:hAnsi="Book Antiqua" w:cs="Book Antiqua"/>
          <w:color w:val="000000"/>
        </w:rPr>
        <w:t>Lishui</w:t>
      </w:r>
      <w:proofErr w:type="spellEnd"/>
      <w:r w:rsidRPr="00EF5C62">
        <w:rPr>
          <w:rFonts w:ascii="Book Antiqua" w:eastAsia="Book Antiqua" w:hAnsi="Book Antiqua" w:cs="Book Antiqua"/>
          <w:color w:val="000000"/>
        </w:rPr>
        <w:t xml:space="preserve"> Central Hospital from March 2016 to March 2020 was performed. The study was approved by </w:t>
      </w:r>
      <w:r w:rsidRPr="00EF5C62">
        <w:rPr>
          <w:rFonts w:ascii="Book Antiqua" w:eastAsia="Book Antiqua" w:hAnsi="Book Antiqua" w:cs="Book Antiqua"/>
          <w:color w:val="000000"/>
        </w:rPr>
        <w:lastRenderedPageBreak/>
        <w:t xml:space="preserve">the Medical Ethics Committee of </w:t>
      </w:r>
      <w:proofErr w:type="spellStart"/>
      <w:r w:rsidRPr="00EF5C62">
        <w:rPr>
          <w:rFonts w:ascii="Book Antiqua" w:eastAsia="Book Antiqua" w:hAnsi="Book Antiqua" w:cs="Book Antiqua"/>
          <w:color w:val="000000"/>
        </w:rPr>
        <w:t>Lishui</w:t>
      </w:r>
      <w:proofErr w:type="spellEnd"/>
      <w:r w:rsidRPr="00EF5C62">
        <w:rPr>
          <w:rFonts w:ascii="Book Antiqua" w:eastAsia="Book Antiqua" w:hAnsi="Book Antiqua" w:cs="Book Antiqua"/>
          <w:color w:val="000000"/>
        </w:rPr>
        <w:t xml:space="preserve"> Central Hospital. The ethical number is Research Ethics Approval (2023) No. (665).</w:t>
      </w:r>
    </w:p>
    <w:p w14:paraId="5C7C1BDE" w14:textId="77777777" w:rsidR="00F4510F" w:rsidRPr="00EF5C62" w:rsidRDefault="00F4510F" w:rsidP="00EF5C62">
      <w:pPr>
        <w:spacing w:line="360" w:lineRule="auto"/>
        <w:jc w:val="both"/>
        <w:rPr>
          <w:rFonts w:ascii="Book Antiqua" w:hAnsi="Book Antiqua"/>
        </w:rPr>
      </w:pPr>
    </w:p>
    <w:p w14:paraId="2045F91B"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Inclusion and exclusion criteria</w:t>
      </w:r>
    </w:p>
    <w:p w14:paraId="3772320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The inclusion criteria were as follows: (1) Diagnosis of HCC by preoperative ultrasound-guided puncture biopsy or postoperative pathology or by clinical </w:t>
      </w:r>
      <w:proofErr w:type="gramStart"/>
      <w:r w:rsidRPr="00EF5C62">
        <w:rPr>
          <w:rFonts w:ascii="Book Antiqua" w:eastAsia="Book Antiqua" w:hAnsi="Book Antiqua" w:cs="Book Antiqua"/>
          <w:color w:val="000000"/>
        </w:rPr>
        <w:t>criteria</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14]</w:t>
      </w:r>
      <w:r w:rsidRPr="00EF5C62">
        <w:rPr>
          <w:rFonts w:ascii="Book Antiqua" w:eastAsia="Book Antiqua" w:hAnsi="Book Antiqua" w:cs="Book Antiqua"/>
          <w:color w:val="000000"/>
        </w:rPr>
        <w:t>; (2) BCLC stage B HCC; (3) Receiving HCC treatment for the first time, with no history of liver cancer surgery, TACE treatment or chemotherapy; and (4) Complete clinical data available.</w:t>
      </w:r>
    </w:p>
    <w:p w14:paraId="32F66A13" w14:textId="77777777" w:rsidR="00F4510F" w:rsidRPr="00EF5C62" w:rsidRDefault="00000000" w:rsidP="00EF5C62">
      <w:pPr>
        <w:spacing w:line="360" w:lineRule="auto"/>
        <w:ind w:firstLine="240"/>
        <w:jc w:val="both"/>
        <w:rPr>
          <w:rFonts w:ascii="Book Antiqua" w:hAnsi="Book Antiqua"/>
        </w:rPr>
      </w:pPr>
      <w:r w:rsidRPr="00EF5C62">
        <w:rPr>
          <w:rFonts w:ascii="Book Antiqua" w:eastAsia="Book Antiqua" w:hAnsi="Book Antiqua" w:cs="Book Antiqua"/>
          <w:color w:val="000000"/>
        </w:rPr>
        <w:t xml:space="preserve">The exclusion criteria were as follows: (1) Lesions in the liver, of which most exceeded half of the liver, but primary lesions and metastatic lesions could be removed by local surgery; (2) A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diameter &gt; 10 cm, without envelope or the envelope had been ruptured; (3) The lesion was found to have invaded the cancer embolus during the preoperative examination or surgery, but the embolus was removable; (4) The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was found to be ruptured in the preoperative or intraoperative examination, but the primary lesion could still be surgically removed; (5) Patients with both right and left half of the liver,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rupture, macrovascular invasion, lymph node or distant metastasis in patients with advanced HCC; and (6) Patients who underwent surgical resection that fulfilled the conditions for palliative resection.</w:t>
      </w:r>
    </w:p>
    <w:p w14:paraId="32501679" w14:textId="77777777" w:rsidR="00F4510F" w:rsidRPr="00EF5C62" w:rsidRDefault="00F4510F" w:rsidP="00EF5C62">
      <w:pPr>
        <w:spacing w:line="360" w:lineRule="auto"/>
        <w:ind w:firstLine="240"/>
        <w:jc w:val="both"/>
        <w:rPr>
          <w:rFonts w:ascii="Book Antiqua" w:hAnsi="Book Antiqua"/>
        </w:rPr>
      </w:pPr>
    </w:p>
    <w:p w14:paraId="457AE2F1"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Sample screening and grouping</w:t>
      </w:r>
    </w:p>
    <w:p w14:paraId="1661203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Among the 241 patients we screened, 108 met the inclusion criteria (and did not meet the exclusion criteria). These patients were divided into two groups: 50 patients underwent hepatectomy as the control group and 58 patients underwent hepatectomy combined with TACE as the observation group.</w:t>
      </w:r>
    </w:p>
    <w:p w14:paraId="271E2165" w14:textId="77777777" w:rsidR="00F4510F" w:rsidRPr="00EF5C62" w:rsidRDefault="00F4510F" w:rsidP="00EF5C62">
      <w:pPr>
        <w:spacing w:line="360" w:lineRule="auto"/>
        <w:jc w:val="both"/>
        <w:rPr>
          <w:rFonts w:ascii="Book Antiqua" w:hAnsi="Book Antiqua"/>
        </w:rPr>
      </w:pPr>
    </w:p>
    <w:p w14:paraId="49F3EEBE"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Surgical procedure</w:t>
      </w:r>
    </w:p>
    <w:p w14:paraId="2E1ABAB4"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The patients in the control group underwent hepatic resection only, while the patients in the observation group also underwent TACE after hepatic resection.</w:t>
      </w:r>
    </w:p>
    <w:p w14:paraId="52795066" w14:textId="77777777" w:rsidR="00F4510F" w:rsidRPr="00EF5C62" w:rsidRDefault="00F4510F" w:rsidP="00EF5C62">
      <w:pPr>
        <w:spacing w:line="360" w:lineRule="auto"/>
        <w:jc w:val="both"/>
        <w:rPr>
          <w:rFonts w:ascii="Book Antiqua" w:hAnsi="Book Antiqua"/>
        </w:rPr>
      </w:pPr>
    </w:p>
    <w:p w14:paraId="130E3E10"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color w:val="000000"/>
        </w:rPr>
        <w:t>Hepatic resection:</w:t>
      </w:r>
      <w:r w:rsidRPr="00EF5C62">
        <w:rPr>
          <w:rFonts w:ascii="Book Antiqua" w:eastAsia="Book Antiqua" w:hAnsi="Book Antiqua" w:cs="Book Antiqua"/>
          <w:color w:val="000000"/>
        </w:rPr>
        <w:t xml:space="preserve"> For single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standard radical resection was performed when the criterion for radical resection (</w:t>
      </w:r>
      <w:r w:rsidRPr="00EF5C62">
        <w:rPr>
          <w:rFonts w:ascii="Book Antiqua" w:eastAsia="Book Antiqua" w:hAnsi="Book Antiqua" w:cs="Book Antiqua"/>
          <w:i/>
          <w:iCs/>
          <w:color w:val="000000"/>
        </w:rPr>
        <w:t>i.e.,</w:t>
      </w:r>
      <w:r w:rsidRPr="00EF5C62">
        <w:rPr>
          <w:rFonts w:ascii="Book Antiqua" w:eastAsia="Book Antiqua" w:hAnsi="Book Antiqua" w:cs="Book Antiqua"/>
          <w:color w:val="000000"/>
        </w:rPr>
        <w:t xml:space="preserve"> the distance between the cutting edge and the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margin was at least 1 cm) was met. For multiple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in the same hepatic lobe, efforts were made to achieve radical resection by ensuring that the distance between the cutting edge and the edge of the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was at least 1 cm and that the histological examination of the cutting edge was negative. Palliative resection was performed in patients with giant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multiple foci of disease scattered within the liver or multiple satellite foci around the main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After complete resection of the main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small foci or satellite foci were treated with ethanol curing or microwave curing under ultrasound guidance. When lymphatic metastases were present, perihepatic lymph node dissection was also required.</w:t>
      </w:r>
    </w:p>
    <w:p w14:paraId="246F9998" w14:textId="77777777" w:rsidR="00F4510F" w:rsidRPr="00EF5C62" w:rsidRDefault="00F4510F" w:rsidP="00EF5C62">
      <w:pPr>
        <w:spacing w:line="360" w:lineRule="auto"/>
        <w:jc w:val="both"/>
        <w:rPr>
          <w:rFonts w:ascii="Book Antiqua" w:hAnsi="Book Antiqua"/>
        </w:rPr>
      </w:pPr>
    </w:p>
    <w:p w14:paraId="68643562"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color w:val="000000"/>
        </w:rPr>
        <w:t xml:space="preserve">TACE: </w:t>
      </w:r>
      <w:r w:rsidRPr="00EF5C62">
        <w:rPr>
          <w:rFonts w:ascii="Book Antiqua" w:eastAsia="Book Antiqua" w:hAnsi="Book Antiqua" w:cs="Book Antiqua"/>
          <w:color w:val="000000"/>
        </w:rPr>
        <w:t xml:space="preserve">The patients in the observation group underwent TACE one month after resection. Using the </w:t>
      </w:r>
      <w:proofErr w:type="spellStart"/>
      <w:r w:rsidRPr="00EF5C62">
        <w:rPr>
          <w:rFonts w:ascii="Book Antiqua" w:eastAsia="Book Antiqua" w:hAnsi="Book Antiqua" w:cs="Book Antiqua"/>
          <w:color w:val="000000"/>
        </w:rPr>
        <w:t>Seldinger</w:t>
      </w:r>
      <w:proofErr w:type="spellEnd"/>
      <w:r w:rsidRPr="00EF5C62">
        <w:rPr>
          <w:rFonts w:ascii="Book Antiqua" w:eastAsia="Book Antiqua" w:hAnsi="Book Antiqua" w:cs="Book Antiqua"/>
          <w:color w:val="000000"/>
        </w:rPr>
        <w:t xml:space="preserve"> technique, the catheter was inserted </w:t>
      </w:r>
      <w:r w:rsidRPr="00EF5C62">
        <w:rPr>
          <w:rFonts w:ascii="Book Antiqua" w:eastAsia="Book Antiqua" w:hAnsi="Book Antiqua" w:cs="Book Antiqua"/>
          <w:i/>
          <w:iCs/>
          <w:color w:val="000000"/>
        </w:rPr>
        <w:t>via</w:t>
      </w:r>
      <w:r w:rsidRPr="00EF5C62">
        <w:rPr>
          <w:rFonts w:ascii="Book Antiqua" w:eastAsia="Book Antiqua" w:hAnsi="Book Antiqua" w:cs="Book Antiqua"/>
          <w:color w:val="000000"/>
        </w:rPr>
        <w:t xml:space="preserve"> the right femoral artery and placed in the hepatic innominate artery for digital subtraction angiography. When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vascular staining was detected, a suspension containing 1 g 5-fluorouracil (Wuhu </w:t>
      </w:r>
      <w:proofErr w:type="spellStart"/>
      <w:r w:rsidRPr="00EF5C62">
        <w:rPr>
          <w:rFonts w:ascii="Book Antiqua" w:eastAsia="Book Antiqua" w:hAnsi="Book Antiqua" w:cs="Book Antiqua"/>
          <w:color w:val="000000"/>
        </w:rPr>
        <w:t>Shengsheng</w:t>
      </w:r>
      <w:proofErr w:type="spellEnd"/>
      <w:r w:rsidRPr="00EF5C62">
        <w:rPr>
          <w:rFonts w:ascii="Book Antiqua" w:eastAsia="Book Antiqua" w:hAnsi="Book Antiqua" w:cs="Book Antiqua"/>
          <w:color w:val="000000"/>
        </w:rPr>
        <w:t xml:space="preserve"> </w:t>
      </w:r>
      <w:proofErr w:type="spellStart"/>
      <w:r w:rsidRPr="00EF5C62">
        <w:rPr>
          <w:rFonts w:ascii="Book Antiqua" w:eastAsia="Book Antiqua" w:hAnsi="Book Antiqua" w:cs="Book Antiqua"/>
          <w:color w:val="000000"/>
        </w:rPr>
        <w:t>Zhongren</w:t>
      </w:r>
      <w:proofErr w:type="spellEnd"/>
      <w:r w:rsidRPr="00EF5C62">
        <w:rPr>
          <w:rFonts w:ascii="Book Antiqua" w:eastAsia="Book Antiqua" w:hAnsi="Book Antiqua" w:cs="Book Antiqua"/>
          <w:color w:val="000000"/>
        </w:rPr>
        <w:t xml:space="preserve"> Pharmaceutical Co., Ltd, State Drug </w:t>
      </w:r>
      <w:proofErr w:type="spellStart"/>
      <w:r w:rsidRPr="00EF5C62">
        <w:rPr>
          <w:rFonts w:ascii="Book Antiqua" w:eastAsia="Book Antiqua" w:hAnsi="Book Antiqua" w:cs="Book Antiqua"/>
          <w:color w:val="000000"/>
        </w:rPr>
        <w:t>Licence</w:t>
      </w:r>
      <w:proofErr w:type="spellEnd"/>
      <w:r w:rsidRPr="00EF5C62">
        <w:rPr>
          <w:rFonts w:ascii="Book Antiqua" w:eastAsia="Book Antiqua" w:hAnsi="Book Antiqua" w:cs="Book Antiqua"/>
          <w:color w:val="000000"/>
        </w:rPr>
        <w:t xml:space="preserve"> H20030345), 150 mg oxaliplatin (Harbin Pharmaceutical Group Bioengineering Co., Ltd, State Drug </w:t>
      </w:r>
      <w:proofErr w:type="spellStart"/>
      <w:r w:rsidRPr="00EF5C62">
        <w:rPr>
          <w:rFonts w:ascii="Book Antiqua" w:eastAsia="Book Antiqua" w:hAnsi="Book Antiqua" w:cs="Book Antiqua"/>
          <w:color w:val="000000"/>
        </w:rPr>
        <w:t>Licence</w:t>
      </w:r>
      <w:proofErr w:type="spellEnd"/>
      <w:r w:rsidRPr="00EF5C62">
        <w:rPr>
          <w:rFonts w:ascii="Book Antiqua" w:eastAsia="Book Antiqua" w:hAnsi="Book Antiqua" w:cs="Book Antiqua"/>
          <w:color w:val="000000"/>
        </w:rPr>
        <w:t xml:space="preserve"> H20133094), super-liquid </w:t>
      </w:r>
      <w:proofErr w:type="spellStart"/>
      <w:r w:rsidRPr="00EF5C62">
        <w:rPr>
          <w:rFonts w:ascii="Book Antiqua" w:eastAsia="Book Antiqua" w:hAnsi="Book Antiqua" w:cs="Book Antiqua"/>
          <w:color w:val="000000"/>
        </w:rPr>
        <w:t>iodised</w:t>
      </w:r>
      <w:proofErr w:type="spellEnd"/>
      <w:r w:rsidRPr="00EF5C62">
        <w:rPr>
          <w:rFonts w:ascii="Book Antiqua" w:eastAsia="Book Antiqua" w:hAnsi="Book Antiqua" w:cs="Book Antiqua"/>
          <w:color w:val="000000"/>
        </w:rPr>
        <w:t xml:space="preserve"> oil (</w:t>
      </w:r>
      <w:proofErr w:type="spellStart"/>
      <w:r w:rsidRPr="00EF5C62">
        <w:rPr>
          <w:rFonts w:ascii="Book Antiqua" w:eastAsia="Book Antiqua" w:hAnsi="Book Antiqua" w:cs="Book Antiqua"/>
          <w:color w:val="000000"/>
        </w:rPr>
        <w:t>Guerbet</w:t>
      </w:r>
      <w:proofErr w:type="spellEnd"/>
      <w:r w:rsidRPr="00EF5C62">
        <w:rPr>
          <w:rFonts w:ascii="Book Antiqua" w:eastAsia="Book Antiqua" w:hAnsi="Book Antiqua" w:cs="Book Antiqua"/>
          <w:color w:val="000000"/>
        </w:rPr>
        <w:t xml:space="preserve">, France, Imported Drug Registration Certificate no: H20150099) and 50 mg </w:t>
      </w:r>
      <w:proofErr w:type="spellStart"/>
      <w:r w:rsidRPr="00EF5C62">
        <w:rPr>
          <w:rFonts w:ascii="Book Antiqua" w:eastAsia="Book Antiqua" w:hAnsi="Book Antiqua" w:cs="Book Antiqua"/>
          <w:color w:val="000000"/>
        </w:rPr>
        <w:t>epirubicin</w:t>
      </w:r>
      <w:proofErr w:type="spellEnd"/>
      <w:r w:rsidRPr="00EF5C62">
        <w:rPr>
          <w:rFonts w:ascii="Book Antiqua" w:eastAsia="Book Antiqua" w:hAnsi="Book Antiqua" w:cs="Book Antiqua"/>
          <w:color w:val="000000"/>
        </w:rPr>
        <w:t xml:space="preserve"> [Pfizer Pharmaceuticals (Wuxi) Co., Ltd., State Pharmaceutical Approval No. H20000496] was injected into the blood vessels. If no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vascular staining was detected, the drug suspension was slowly injected into the hepatic innominate artery for prophylactic treatment based on super-liquid iodinated oil deposition and vascular casts.</w:t>
      </w:r>
    </w:p>
    <w:p w14:paraId="6760D048" w14:textId="77777777" w:rsidR="00F4510F" w:rsidRPr="00EF5C62" w:rsidRDefault="00F4510F" w:rsidP="00EF5C62">
      <w:pPr>
        <w:spacing w:line="360" w:lineRule="auto"/>
        <w:jc w:val="both"/>
        <w:rPr>
          <w:rFonts w:ascii="Book Antiqua" w:hAnsi="Book Antiqua"/>
        </w:rPr>
      </w:pPr>
    </w:p>
    <w:p w14:paraId="082358A4"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Clinical data collection</w:t>
      </w:r>
    </w:p>
    <w:p w14:paraId="4F0C3011"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The patients’ clinical data and laboratory parameters were collected from their electronic pathology and outpatient review records. Clinical data were collected on the </w:t>
      </w:r>
      <w:r w:rsidRPr="00EF5C62">
        <w:rPr>
          <w:rFonts w:ascii="Book Antiqua" w:eastAsia="Book Antiqua" w:hAnsi="Book Antiqua" w:cs="Book Antiqua"/>
          <w:color w:val="000000"/>
        </w:rPr>
        <w:lastRenderedPageBreak/>
        <w:t xml:space="preserve">patients’ gender, age and HBV and cirrhosis status, as well as the Child-Pugh classification, number of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maximum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diameter and degree of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differentiation. Laboratory parameters included serum alpha-fetoprotein (AFP), carcinoembryonic antigen (CEA), total bilirubin (TBIL), alanine aminotransferase (ALT) and aspartate aminotransferase (AST).</w:t>
      </w:r>
    </w:p>
    <w:p w14:paraId="219CE7A0" w14:textId="77777777" w:rsidR="00F4510F" w:rsidRPr="00EF5C62" w:rsidRDefault="00F4510F" w:rsidP="00EF5C62">
      <w:pPr>
        <w:spacing w:line="360" w:lineRule="auto"/>
        <w:jc w:val="both"/>
        <w:rPr>
          <w:rFonts w:ascii="Book Antiqua" w:hAnsi="Book Antiqua"/>
        </w:rPr>
      </w:pPr>
    </w:p>
    <w:p w14:paraId="1B6EAABC"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Follow-up</w:t>
      </w:r>
    </w:p>
    <w:p w14:paraId="7F98BE51"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All patients were reviewed monthly for six months after surgery, and five-year survival data were recorded. Survival time was defined as the period after surgery until the patient’s death or the follow-up cutoff time.</w:t>
      </w:r>
    </w:p>
    <w:p w14:paraId="21CA2955" w14:textId="77777777" w:rsidR="00F4510F" w:rsidRPr="00EF5C62" w:rsidRDefault="00F4510F" w:rsidP="00EF5C62">
      <w:pPr>
        <w:spacing w:line="360" w:lineRule="auto"/>
        <w:jc w:val="both"/>
        <w:rPr>
          <w:rFonts w:ascii="Book Antiqua" w:hAnsi="Book Antiqua"/>
        </w:rPr>
      </w:pPr>
    </w:p>
    <w:p w14:paraId="63A057C0"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Assessment of clinical efficacy</w:t>
      </w:r>
    </w:p>
    <w:p w14:paraId="19535198"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Two months post-treatment, we objectively evaluated the solid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using the World Health Organization’s criteria for the evaluation of solid </w:t>
      </w:r>
      <w:proofErr w:type="spellStart"/>
      <w:proofErr w:type="gram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15]</w:t>
      </w:r>
      <w:r w:rsidRPr="00EF5C62">
        <w:rPr>
          <w:rFonts w:ascii="Book Antiqua" w:eastAsia="Book Antiqua" w:hAnsi="Book Antiqua" w:cs="Book Antiqua"/>
          <w:color w:val="000000"/>
        </w:rPr>
        <w:t xml:space="preserve"> to assess the clinical efficacy of the respective treatments. The following terms and definitions were used: complete remission (CR) = complete disappearance of all lesions for at least four weeks; partial remission (PR) = more than 50% reduction in the product of the largest pendant diameters of all measurable lesions for at least four weeks; </w:t>
      </w:r>
      <w:r w:rsidRPr="00EF5C62">
        <w:rPr>
          <w:rFonts w:ascii="Book Antiqua" w:eastAsia="Book Antiqua" w:hAnsi="Book Antiqua" w:cs="Book Antiqua"/>
          <w:color w:val="000000"/>
          <w:lang w:eastAsia="zh-CN"/>
        </w:rPr>
        <w:t>s</w:t>
      </w:r>
      <w:r w:rsidRPr="00EF5C62">
        <w:rPr>
          <w:rFonts w:ascii="Book Antiqua" w:eastAsia="Book Antiqua" w:hAnsi="Book Antiqua" w:cs="Book Antiqua"/>
          <w:color w:val="000000"/>
        </w:rPr>
        <w:t xml:space="preserve">table disease = no more than 50% reduction in the product of the largest pendant diameters of all measurable lesions and no more than 25% increase in their size for at least four weeks; and </w:t>
      </w:r>
      <w:r w:rsidRPr="00EF5C62">
        <w:rPr>
          <w:rFonts w:ascii="Book Antiqua" w:eastAsia="Book Antiqua" w:hAnsi="Book Antiqua" w:cs="Book Antiqua"/>
          <w:color w:val="000000"/>
          <w:lang w:eastAsia="zh-CN"/>
        </w:rPr>
        <w:t>p</w:t>
      </w:r>
      <w:r w:rsidRPr="00EF5C62">
        <w:rPr>
          <w:rFonts w:ascii="Book Antiqua" w:eastAsia="Book Antiqua" w:hAnsi="Book Antiqua" w:cs="Book Antiqua"/>
          <w:color w:val="000000"/>
        </w:rPr>
        <w:t>rogressive disease = an increase in size of any lesion by more than 25% or the appearance of new lesions. The remission rate was derived from the sum of CR and PR.</w:t>
      </w:r>
    </w:p>
    <w:p w14:paraId="2C6DFCD3" w14:textId="77777777" w:rsidR="00F4510F" w:rsidRPr="00EF5C62" w:rsidRDefault="00F4510F" w:rsidP="00EF5C62">
      <w:pPr>
        <w:spacing w:line="360" w:lineRule="auto"/>
        <w:jc w:val="both"/>
        <w:rPr>
          <w:rFonts w:ascii="Book Antiqua" w:hAnsi="Book Antiqua"/>
        </w:rPr>
      </w:pPr>
    </w:p>
    <w:p w14:paraId="128904DE"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Observation indicators</w:t>
      </w:r>
    </w:p>
    <w:p w14:paraId="2D8C86CD"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The main observational index was the clinical efficacy. Cox regression was used to </w:t>
      </w:r>
      <w:proofErr w:type="spellStart"/>
      <w:r w:rsidRPr="00EF5C62">
        <w:rPr>
          <w:rFonts w:ascii="Book Antiqua" w:eastAsia="Book Antiqua" w:hAnsi="Book Antiqua" w:cs="Book Antiqua"/>
          <w:color w:val="000000"/>
        </w:rPr>
        <w:t>analyse</w:t>
      </w:r>
      <w:proofErr w:type="spellEnd"/>
      <w:r w:rsidRPr="00EF5C62">
        <w:rPr>
          <w:rFonts w:ascii="Book Antiqua" w:eastAsia="Book Antiqua" w:hAnsi="Book Antiqua" w:cs="Book Antiqua"/>
          <w:color w:val="000000"/>
        </w:rPr>
        <w:t xml:space="preserve"> the prognostic factors that affected the patients’ five-year survival. The secondary observational index was the statistical clinical data of the patients in the two groups.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marker and liver function changes in the patients in the two groups were compared before and after treatment (four weeks after treatment).</w:t>
      </w:r>
    </w:p>
    <w:p w14:paraId="031C2B43" w14:textId="77777777" w:rsidR="00F4510F" w:rsidRPr="00EF5C62" w:rsidRDefault="00F4510F" w:rsidP="00EF5C62">
      <w:pPr>
        <w:spacing w:line="360" w:lineRule="auto"/>
        <w:jc w:val="both"/>
        <w:rPr>
          <w:rFonts w:ascii="Book Antiqua" w:hAnsi="Book Antiqua"/>
        </w:rPr>
      </w:pPr>
    </w:p>
    <w:p w14:paraId="6AB45313"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Statistical analysis</w:t>
      </w:r>
    </w:p>
    <w:p w14:paraId="22E3E06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SPSS 26.00 software (IBM Corporation, Armonk, New York, United States) was used to </w:t>
      </w:r>
      <w:proofErr w:type="spellStart"/>
      <w:r w:rsidRPr="00EF5C62">
        <w:rPr>
          <w:rFonts w:ascii="Book Antiqua" w:eastAsia="Book Antiqua" w:hAnsi="Book Antiqua" w:cs="Book Antiqua"/>
          <w:color w:val="000000"/>
        </w:rPr>
        <w:t>analyse</w:t>
      </w:r>
      <w:proofErr w:type="spellEnd"/>
      <w:r w:rsidRPr="00EF5C62">
        <w:rPr>
          <w:rFonts w:ascii="Book Antiqua" w:eastAsia="Book Antiqua" w:hAnsi="Book Antiqua" w:cs="Book Antiqua"/>
          <w:color w:val="000000"/>
        </w:rPr>
        <w:t xml:space="preserve"> the data collected in this study, and GraphPad Prism 9 software (GraphPad Software, Inc. San Diego, California, United States) was used to </w:t>
      </w:r>
      <w:proofErr w:type="spellStart"/>
      <w:r w:rsidRPr="00EF5C62">
        <w:rPr>
          <w:rFonts w:ascii="Book Antiqua" w:eastAsia="Book Antiqua" w:hAnsi="Book Antiqua" w:cs="Book Antiqua"/>
          <w:color w:val="000000"/>
        </w:rPr>
        <w:t>visualise</w:t>
      </w:r>
      <w:proofErr w:type="spellEnd"/>
      <w:r w:rsidRPr="00EF5C62">
        <w:rPr>
          <w:rFonts w:ascii="Book Antiqua" w:eastAsia="Book Antiqua" w:hAnsi="Book Antiqua" w:cs="Book Antiqua"/>
          <w:color w:val="000000"/>
        </w:rPr>
        <w:t xml:space="preserve"> the data. Comparisons between count data were performed using the </w:t>
      </w:r>
      <w:r w:rsidRPr="00EF5C62">
        <w:rPr>
          <w:rFonts w:ascii="Book Antiqua" w:eastAsia="Book Antiqua" w:hAnsi="Book Antiqua" w:cs="Book Antiqua"/>
          <w:i/>
          <w:iCs/>
          <w:color w:val="000000"/>
        </w:rPr>
        <w:t>χ</w:t>
      </w:r>
      <w:r w:rsidRPr="00EF5C62">
        <w:rPr>
          <w:rFonts w:ascii="Book Antiqua" w:eastAsia="Book Antiqua" w:hAnsi="Book Antiqua" w:cs="Book Antiqua"/>
          <w:i/>
          <w:iCs/>
          <w:color w:val="000000"/>
          <w:vertAlign w:val="superscript"/>
        </w:rPr>
        <w:t>2</w:t>
      </w:r>
      <w:r w:rsidRPr="00EF5C62">
        <w:rPr>
          <w:rFonts w:ascii="Book Antiqua" w:eastAsia="Book Antiqua" w:hAnsi="Book Antiqua" w:cs="Book Antiqua"/>
          <w:color w:val="000000"/>
        </w:rPr>
        <w:t xml:space="preserve"> test, comparisons of measures between the two groups were performed using independent </w:t>
      </w:r>
      <w:r w:rsidRPr="00EF5C62">
        <w:rPr>
          <w:rFonts w:ascii="Book Antiqua" w:eastAsia="Book Antiqua" w:hAnsi="Book Antiqua" w:cs="Book Antiqua"/>
          <w:i/>
          <w:iCs/>
          <w:color w:val="000000"/>
        </w:rPr>
        <w:t>t</w:t>
      </w:r>
      <w:r w:rsidRPr="00EF5C62">
        <w:rPr>
          <w:rFonts w:ascii="Book Antiqua" w:eastAsia="Book Antiqua" w:hAnsi="Book Antiqua" w:cs="Book Antiqua"/>
          <w:color w:val="000000"/>
        </w:rPr>
        <w:t xml:space="preserve">-tests and comparisons between the preoperative and postoperative periods within the groups were performed using paired </w:t>
      </w:r>
      <w:r w:rsidRPr="00EF5C62">
        <w:rPr>
          <w:rFonts w:ascii="Book Antiqua" w:eastAsia="Book Antiqua" w:hAnsi="Book Antiqua" w:cs="Book Antiqua"/>
          <w:i/>
          <w:iCs/>
          <w:color w:val="000000"/>
        </w:rPr>
        <w:t>t</w:t>
      </w:r>
      <w:r w:rsidRPr="00EF5C62">
        <w:rPr>
          <w:rFonts w:ascii="Book Antiqua" w:eastAsia="Book Antiqua" w:hAnsi="Book Antiqua" w:cs="Book Antiqua"/>
          <w:color w:val="000000"/>
        </w:rPr>
        <w:t xml:space="preserve">-tests. Independent prognostic factors that affected the patients were </w:t>
      </w:r>
      <w:proofErr w:type="spellStart"/>
      <w:r w:rsidRPr="00EF5C62">
        <w:rPr>
          <w:rFonts w:ascii="Book Antiqua" w:eastAsia="Book Antiqua" w:hAnsi="Book Antiqua" w:cs="Book Antiqua"/>
          <w:color w:val="000000"/>
        </w:rPr>
        <w:t>analysed</w:t>
      </w:r>
      <w:proofErr w:type="spellEnd"/>
      <w:r w:rsidRPr="00EF5C62">
        <w:rPr>
          <w:rFonts w:ascii="Book Antiqua" w:eastAsia="Book Antiqua" w:hAnsi="Book Antiqua" w:cs="Book Antiqua"/>
          <w:color w:val="000000"/>
        </w:rPr>
        <w:t xml:space="preserve"> using Cox regression. Kaplan-Meier survival curves were used to </w:t>
      </w:r>
      <w:proofErr w:type="spellStart"/>
      <w:r w:rsidRPr="00EF5C62">
        <w:rPr>
          <w:rFonts w:ascii="Book Antiqua" w:eastAsia="Book Antiqua" w:hAnsi="Book Antiqua" w:cs="Book Antiqua"/>
          <w:color w:val="000000"/>
        </w:rPr>
        <w:t>analyse</w:t>
      </w:r>
      <w:proofErr w:type="spellEnd"/>
      <w:r w:rsidRPr="00EF5C62">
        <w:rPr>
          <w:rFonts w:ascii="Book Antiqua" w:eastAsia="Book Antiqua" w:hAnsi="Book Antiqua" w:cs="Book Antiqua"/>
          <w:color w:val="000000"/>
        </w:rPr>
        <w:t xml:space="preserve"> the survival rates of the two groups. A statistical difference was indicated when </w:t>
      </w:r>
      <w:r w:rsidRPr="00EF5C62">
        <w:rPr>
          <w:rFonts w:ascii="Book Antiqua" w:eastAsia="Book Antiqua" w:hAnsi="Book Antiqua" w:cs="Book Antiqua"/>
          <w:i/>
          <w:iCs/>
          <w:color w:val="000000"/>
        </w:rPr>
        <w:t>P</w:t>
      </w:r>
      <w:r w:rsidRPr="00EF5C62">
        <w:rPr>
          <w:rFonts w:ascii="Book Antiqua" w:eastAsia="Book Antiqua" w:hAnsi="Book Antiqua" w:cs="Book Antiqua"/>
          <w:color w:val="000000"/>
        </w:rPr>
        <w:t xml:space="preserve"> was &lt; 0.05.</w:t>
      </w:r>
    </w:p>
    <w:p w14:paraId="1B250B31" w14:textId="77777777" w:rsidR="00F4510F" w:rsidRPr="00EF5C62" w:rsidRDefault="00F4510F" w:rsidP="00EF5C62">
      <w:pPr>
        <w:spacing w:line="360" w:lineRule="auto"/>
        <w:jc w:val="both"/>
        <w:rPr>
          <w:rFonts w:ascii="Book Antiqua" w:hAnsi="Book Antiqua"/>
        </w:rPr>
      </w:pPr>
    </w:p>
    <w:p w14:paraId="772B119E"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aps/>
          <w:color w:val="000000"/>
          <w:u w:val="single"/>
        </w:rPr>
        <w:t>RESULTS</w:t>
      </w:r>
    </w:p>
    <w:p w14:paraId="4A4FCAC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Comparison of clinical data</w:t>
      </w:r>
    </w:p>
    <w:p w14:paraId="722392E7"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When we compared the clinical data from the patients in the two groups, it was found that there was no statistical difference in the gender, age, HBV, cirrhosis, Child-Pugh classification, number of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maximum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diameter and degree of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differentiation between the two groups (</w:t>
      </w:r>
      <w:r w:rsidRPr="00EF5C62">
        <w:rPr>
          <w:rFonts w:ascii="Book Antiqua" w:eastAsia="Book Antiqua" w:hAnsi="Book Antiqua" w:cs="Book Antiqua"/>
          <w:i/>
          <w:iCs/>
          <w:color w:val="000000"/>
        </w:rPr>
        <w:t>P</w:t>
      </w:r>
      <w:r w:rsidRPr="00EF5C62">
        <w:rPr>
          <w:rFonts w:ascii="Book Antiqua" w:eastAsia="Book Antiqua" w:hAnsi="Book Antiqua" w:cs="Book Antiqua"/>
          <w:color w:val="000000"/>
        </w:rPr>
        <w:t xml:space="preserve"> &gt; 0.05; Table 1).</w:t>
      </w:r>
    </w:p>
    <w:p w14:paraId="59C79ADB" w14:textId="77777777" w:rsidR="00F4510F" w:rsidRPr="00EF5C62" w:rsidRDefault="00F4510F" w:rsidP="00EF5C62">
      <w:pPr>
        <w:spacing w:line="360" w:lineRule="auto"/>
        <w:jc w:val="both"/>
        <w:rPr>
          <w:rFonts w:ascii="Book Antiqua" w:hAnsi="Book Antiqua"/>
        </w:rPr>
      </w:pPr>
    </w:p>
    <w:p w14:paraId="598CB5F9"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Clinical efficacy assessment</w:t>
      </w:r>
    </w:p>
    <w:p w14:paraId="062DF950"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The clinical efficacy of the two treatment modalities was assessed, and the results showed that the total remission rate in the control group was significantly lower than that in the observation group after treatment, indicating a statistically significant difference in the clinical efficacy of the treatments (</w:t>
      </w:r>
      <w:r w:rsidRPr="00EF5C62">
        <w:rPr>
          <w:rFonts w:ascii="Book Antiqua" w:eastAsia="Book Antiqua" w:hAnsi="Book Antiqua" w:cs="Book Antiqua"/>
          <w:i/>
          <w:iCs/>
          <w:color w:val="000000"/>
        </w:rPr>
        <w:t>P</w:t>
      </w:r>
      <w:r w:rsidRPr="00EF5C62">
        <w:rPr>
          <w:rFonts w:ascii="Book Antiqua" w:eastAsia="Book Antiqua" w:hAnsi="Book Antiqua" w:cs="Book Antiqua"/>
          <w:color w:val="000000"/>
        </w:rPr>
        <w:t xml:space="preserve"> = 0.040; Table 2).</w:t>
      </w:r>
    </w:p>
    <w:p w14:paraId="2CC21C19" w14:textId="77777777" w:rsidR="00F4510F" w:rsidRPr="00EF5C62" w:rsidRDefault="00F4510F" w:rsidP="00EF5C62">
      <w:pPr>
        <w:spacing w:line="360" w:lineRule="auto"/>
        <w:jc w:val="both"/>
        <w:rPr>
          <w:rFonts w:ascii="Book Antiqua" w:hAnsi="Book Antiqua"/>
        </w:rPr>
      </w:pPr>
    </w:p>
    <w:p w14:paraId="2DBCC11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 xml:space="preserve">Changes in </w:t>
      </w:r>
      <w:proofErr w:type="spellStart"/>
      <w:r w:rsidRPr="00EF5C62">
        <w:rPr>
          <w:rFonts w:ascii="Book Antiqua" w:eastAsia="Book Antiqua" w:hAnsi="Book Antiqua" w:cs="Book Antiqua"/>
          <w:b/>
          <w:bCs/>
          <w:i/>
          <w:iCs/>
          <w:color w:val="000000"/>
        </w:rPr>
        <w:t>tumour</w:t>
      </w:r>
      <w:proofErr w:type="spellEnd"/>
      <w:r w:rsidRPr="00EF5C62">
        <w:rPr>
          <w:rFonts w:ascii="Book Antiqua" w:eastAsia="Book Antiqua" w:hAnsi="Book Antiqua" w:cs="Book Antiqua"/>
          <w:b/>
          <w:bCs/>
          <w:i/>
          <w:iCs/>
          <w:color w:val="000000"/>
        </w:rPr>
        <w:t xml:space="preserve"> markers</w:t>
      </w:r>
    </w:p>
    <w:p w14:paraId="3D48CA01"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A comparison of the AFP and CEA levels in the two groups before and after the respective treatments revealed that there was no difference in the AFP and CEA levels </w:t>
      </w:r>
      <w:r w:rsidRPr="00EF5C62">
        <w:rPr>
          <w:rFonts w:ascii="Book Antiqua" w:eastAsia="Book Antiqua" w:hAnsi="Book Antiqua" w:cs="Book Antiqua"/>
          <w:color w:val="000000"/>
        </w:rPr>
        <w:lastRenderedPageBreak/>
        <w:t>between the two groups before treatment (</w:t>
      </w:r>
      <w:r w:rsidRPr="00EF5C62">
        <w:rPr>
          <w:rFonts w:ascii="Book Antiqua" w:eastAsia="Book Antiqua" w:hAnsi="Book Antiqua" w:cs="Book Antiqua"/>
          <w:i/>
          <w:iCs/>
          <w:color w:val="000000"/>
        </w:rPr>
        <w:t>P</w:t>
      </w:r>
      <w:r w:rsidRPr="00EF5C62">
        <w:rPr>
          <w:rFonts w:ascii="Book Antiqua" w:eastAsia="Book Antiqua" w:hAnsi="Book Antiqua" w:cs="Book Antiqua"/>
          <w:color w:val="000000"/>
        </w:rPr>
        <w:t xml:space="preserve"> &gt; 0.05) and that the AFP and CEA levels in the two groups were significantly lower after treatment compared with before treatment (</w:t>
      </w:r>
      <w:r w:rsidRPr="00EF5C62">
        <w:rPr>
          <w:rFonts w:ascii="Book Antiqua" w:eastAsia="Book Antiqua" w:hAnsi="Book Antiqua" w:cs="Book Antiqua"/>
          <w:i/>
          <w:iCs/>
          <w:color w:val="000000"/>
        </w:rPr>
        <w:t>P</w:t>
      </w:r>
      <w:r w:rsidRPr="00EF5C62">
        <w:rPr>
          <w:rFonts w:ascii="Book Antiqua" w:eastAsia="Book Antiqua" w:hAnsi="Book Antiqua" w:cs="Book Antiqua"/>
          <w:color w:val="000000"/>
        </w:rPr>
        <w:t xml:space="preserve"> &lt; 0.0001). In addition, the AFP and CEA levels in the observation group decreased more significantly after treatment compared with those in the control group (</w:t>
      </w:r>
      <w:r w:rsidRPr="00EF5C62">
        <w:rPr>
          <w:rFonts w:ascii="Book Antiqua" w:eastAsia="Book Antiqua" w:hAnsi="Book Antiqua" w:cs="Book Antiqua"/>
          <w:i/>
          <w:iCs/>
          <w:color w:val="000000"/>
        </w:rPr>
        <w:t>P</w:t>
      </w:r>
      <w:r w:rsidRPr="00EF5C62">
        <w:rPr>
          <w:rFonts w:ascii="Book Antiqua" w:eastAsia="Book Antiqua" w:hAnsi="Book Antiqua" w:cs="Book Antiqua"/>
          <w:color w:val="000000"/>
        </w:rPr>
        <w:t xml:space="preserve"> &lt; 0.0001; Figures 1A and B).</w:t>
      </w:r>
    </w:p>
    <w:p w14:paraId="2C7A4DC0" w14:textId="77777777" w:rsidR="00F4510F" w:rsidRPr="00EF5C62" w:rsidRDefault="00F4510F" w:rsidP="00EF5C62">
      <w:pPr>
        <w:spacing w:line="360" w:lineRule="auto"/>
        <w:jc w:val="both"/>
        <w:rPr>
          <w:rFonts w:ascii="Book Antiqua" w:hAnsi="Book Antiqua"/>
        </w:rPr>
      </w:pPr>
    </w:p>
    <w:p w14:paraId="6B0579DE"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Changes in liver function indicators</w:t>
      </w:r>
    </w:p>
    <w:p w14:paraId="4C211F8D"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A comparison of the TBIL, ALT and AST levels in the two groups before and after treatment revealed that there was no difference in the TBIL, ALT and AST levels between the two groups before treatment (</w:t>
      </w:r>
      <w:r w:rsidRPr="00EF5C62">
        <w:rPr>
          <w:rFonts w:ascii="Book Antiqua" w:eastAsia="Book Antiqua" w:hAnsi="Book Antiqua" w:cs="Book Antiqua"/>
          <w:i/>
          <w:iCs/>
          <w:color w:val="000000"/>
        </w:rPr>
        <w:t>P</w:t>
      </w:r>
      <w:r w:rsidRPr="00EF5C62">
        <w:rPr>
          <w:rFonts w:ascii="Book Antiqua" w:eastAsia="Book Antiqua" w:hAnsi="Book Antiqua" w:cs="Book Antiqua"/>
          <w:color w:val="000000"/>
        </w:rPr>
        <w:t xml:space="preserve"> &gt; 0.05), and there was no statistically significant difference in the TBIL, ALT and AST levels between the two groups after treatment compared with those before treatment (</w:t>
      </w:r>
      <w:r w:rsidRPr="00EF5C62">
        <w:rPr>
          <w:rFonts w:ascii="Book Antiqua" w:eastAsia="Book Antiqua" w:hAnsi="Book Antiqua" w:cs="Book Antiqua"/>
          <w:i/>
          <w:iCs/>
          <w:color w:val="000000"/>
        </w:rPr>
        <w:t>P</w:t>
      </w:r>
      <w:r w:rsidRPr="00EF5C62">
        <w:rPr>
          <w:rFonts w:ascii="Book Antiqua" w:eastAsia="Book Antiqua" w:hAnsi="Book Antiqua" w:cs="Book Antiqua"/>
          <w:color w:val="000000"/>
        </w:rPr>
        <w:t xml:space="preserve"> &gt; 0.05). In addition, there was no statistically significant difference between the TBIL, ALT and AST levels in the observation group and the control group after treatment (</w:t>
      </w:r>
      <w:r w:rsidRPr="00EF5C62">
        <w:rPr>
          <w:rFonts w:ascii="Book Antiqua" w:eastAsia="Book Antiqua" w:hAnsi="Book Antiqua" w:cs="Book Antiqua"/>
          <w:i/>
          <w:iCs/>
          <w:color w:val="000000"/>
        </w:rPr>
        <w:t>P</w:t>
      </w:r>
      <w:r w:rsidRPr="00EF5C62">
        <w:rPr>
          <w:rFonts w:ascii="Book Antiqua" w:eastAsia="Book Antiqua" w:hAnsi="Book Antiqua" w:cs="Book Antiqua"/>
          <w:color w:val="000000"/>
        </w:rPr>
        <w:t xml:space="preserve"> &lt; 0.001; Figures 1C-E).</w:t>
      </w:r>
    </w:p>
    <w:p w14:paraId="2DC43F43" w14:textId="77777777" w:rsidR="00F4510F" w:rsidRPr="00EF5C62" w:rsidRDefault="00F4510F" w:rsidP="00EF5C62">
      <w:pPr>
        <w:spacing w:line="360" w:lineRule="auto"/>
        <w:jc w:val="both"/>
        <w:rPr>
          <w:rFonts w:ascii="Book Antiqua" w:hAnsi="Book Antiqua"/>
        </w:rPr>
      </w:pPr>
    </w:p>
    <w:p w14:paraId="5CBBBB6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Prognostic factors affecting patient survival at five years</w:t>
      </w:r>
    </w:p>
    <w:p w14:paraId="2911B5B0"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In this study, the level of AFP showed a strong association with the patients’ five-year survival in both unifactorial and multifactorial Cox regression analyses (</w:t>
      </w:r>
      <w:r w:rsidRPr="00EF5C62">
        <w:rPr>
          <w:rFonts w:ascii="Book Antiqua" w:eastAsia="Book Antiqua" w:hAnsi="Book Antiqua" w:cs="Book Antiqua"/>
          <w:i/>
          <w:iCs/>
          <w:color w:val="000000"/>
        </w:rPr>
        <w:t>P</w:t>
      </w:r>
      <w:r w:rsidRPr="00EF5C62">
        <w:rPr>
          <w:rFonts w:ascii="Book Antiqua" w:eastAsia="Book Antiqua" w:hAnsi="Book Antiqua" w:cs="Book Antiqua"/>
          <w:color w:val="000000"/>
        </w:rPr>
        <w:t xml:space="preserve"> &lt; 0.001). In addition, age, cirrhosis, number of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maximum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diameter and treatment regimen also showed significant associations in unifactorial analyses, while cirrhosis, number of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maximum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diameter and treatment regimen continued to show significant associations in multifactorial analyses (</w:t>
      </w:r>
      <w:r w:rsidRPr="00EF5C62">
        <w:rPr>
          <w:rFonts w:ascii="Book Antiqua" w:eastAsia="Book Antiqua" w:hAnsi="Book Antiqua" w:cs="Book Antiqua"/>
          <w:i/>
          <w:iCs/>
          <w:color w:val="000000"/>
        </w:rPr>
        <w:t>P</w:t>
      </w:r>
      <w:r w:rsidRPr="00EF5C62">
        <w:rPr>
          <w:rFonts w:ascii="Book Antiqua" w:eastAsia="Book Antiqua" w:hAnsi="Book Antiqua" w:cs="Book Antiqua"/>
          <w:color w:val="000000"/>
        </w:rPr>
        <w:t xml:space="preserve"> &lt; 0.05; Tables 3 and 4, Figure 2). These factors may be key variables that influenced the patients’ five-year survival.</w:t>
      </w:r>
    </w:p>
    <w:p w14:paraId="2773F529" w14:textId="77777777" w:rsidR="00F4510F" w:rsidRPr="00EF5C62" w:rsidRDefault="00F4510F" w:rsidP="00EF5C62">
      <w:pPr>
        <w:spacing w:line="360" w:lineRule="auto"/>
        <w:jc w:val="both"/>
        <w:rPr>
          <w:rFonts w:ascii="Book Antiqua" w:hAnsi="Book Antiqua"/>
        </w:rPr>
      </w:pPr>
    </w:p>
    <w:p w14:paraId="2690DFAB"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aps/>
          <w:color w:val="000000"/>
          <w:u w:val="single"/>
        </w:rPr>
        <w:t>DISCUSSION</w:t>
      </w:r>
    </w:p>
    <w:p w14:paraId="1EE15853"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Surgery is the mainstay of treatment for HCC; however, because it is difficult to detect early-stage HCC, many patients are diagnosed when the disease is in the middle to late </w:t>
      </w:r>
      <w:proofErr w:type="gramStart"/>
      <w:r w:rsidRPr="00EF5C62">
        <w:rPr>
          <w:rFonts w:ascii="Book Antiqua" w:eastAsia="Book Antiqua" w:hAnsi="Book Antiqua" w:cs="Book Antiqua"/>
          <w:color w:val="000000"/>
        </w:rPr>
        <w:t>stages</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16]</w:t>
      </w:r>
      <w:r w:rsidRPr="00EF5C62">
        <w:rPr>
          <w:rFonts w:ascii="Book Antiqua" w:eastAsia="Book Antiqua" w:hAnsi="Book Antiqua" w:cs="Book Antiqua"/>
          <w:color w:val="000000"/>
        </w:rPr>
        <w:t xml:space="preserve">. These patients often miss the optimal time for surgery, and those who undergo surgery often have unsatisfactory long-term results and a high recurrence rate </w:t>
      </w:r>
      <w:r w:rsidRPr="00EF5C62">
        <w:rPr>
          <w:rFonts w:ascii="Book Antiqua" w:eastAsia="Book Antiqua" w:hAnsi="Book Antiqua" w:cs="Book Antiqua"/>
          <w:color w:val="000000"/>
        </w:rPr>
        <w:lastRenderedPageBreak/>
        <w:t xml:space="preserve">within five </w:t>
      </w:r>
      <w:proofErr w:type="gramStart"/>
      <w:r w:rsidRPr="00EF5C62">
        <w:rPr>
          <w:rFonts w:ascii="Book Antiqua" w:eastAsia="Book Antiqua" w:hAnsi="Book Antiqua" w:cs="Book Antiqua"/>
          <w:color w:val="000000"/>
        </w:rPr>
        <w:t>years</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17]</w:t>
      </w:r>
      <w:r w:rsidRPr="00EF5C62">
        <w:rPr>
          <w:rFonts w:ascii="Book Antiqua" w:eastAsia="Book Antiqua" w:hAnsi="Book Antiqua" w:cs="Book Antiqua"/>
          <w:color w:val="000000"/>
        </w:rPr>
        <w:t>. Therefore, it is critical to administer follow-up treatment after surgery. The aim of this study was to verify the preventive role of postoperative TACE in patients who had undergone hepatic resection.</w:t>
      </w:r>
    </w:p>
    <w:p w14:paraId="46061A48" w14:textId="77777777" w:rsidR="00F4510F" w:rsidRPr="00EF5C62" w:rsidRDefault="00000000" w:rsidP="00EF5C62">
      <w:pPr>
        <w:spacing w:line="360" w:lineRule="auto"/>
        <w:ind w:firstLine="240"/>
        <w:jc w:val="both"/>
        <w:rPr>
          <w:rFonts w:ascii="Book Antiqua" w:hAnsi="Book Antiqua"/>
        </w:rPr>
      </w:pPr>
      <w:r w:rsidRPr="00EF5C62">
        <w:rPr>
          <w:rFonts w:ascii="Book Antiqua" w:eastAsia="Book Antiqua" w:hAnsi="Book Antiqua" w:cs="Book Antiqua"/>
          <w:color w:val="000000"/>
        </w:rPr>
        <w:t xml:space="preserve">TACE is an interventional treatment that delivers chemotherapeutic drugs directly to liver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w:t>
      </w:r>
      <w:r w:rsidRPr="00EF5C62">
        <w:rPr>
          <w:rFonts w:ascii="Book Antiqua" w:eastAsia="Book Antiqua" w:hAnsi="Book Antiqua" w:cs="Book Antiqua"/>
          <w:i/>
          <w:iCs/>
          <w:color w:val="000000"/>
        </w:rPr>
        <w:t>via</w:t>
      </w:r>
      <w:r w:rsidRPr="00EF5C62">
        <w:rPr>
          <w:rFonts w:ascii="Book Antiqua" w:eastAsia="Book Antiqua" w:hAnsi="Book Antiqua" w:cs="Book Antiqua"/>
          <w:color w:val="000000"/>
        </w:rPr>
        <w:t xml:space="preserve"> the hepatic artery and thus effectively targets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w:t>
      </w:r>
      <w:proofErr w:type="gramStart"/>
      <w:r w:rsidRPr="00EF5C62">
        <w:rPr>
          <w:rFonts w:ascii="Book Antiqua" w:eastAsia="Book Antiqua" w:hAnsi="Book Antiqua" w:cs="Book Antiqua"/>
          <w:color w:val="000000"/>
        </w:rPr>
        <w:t>tissue</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18]</w:t>
      </w:r>
      <w:r w:rsidRPr="00EF5C62">
        <w:rPr>
          <w:rFonts w:ascii="Book Antiqua" w:eastAsia="Book Antiqua" w:hAnsi="Book Antiqua" w:cs="Book Antiqua"/>
          <w:color w:val="000000"/>
        </w:rPr>
        <w:t xml:space="preserve">. Despite its efficacy, there are challenges associated with TACE due to the complex arterial supply of HCC tissues. Even after embolization of the main supply vessels,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may continue to grow because of collateral circulation, leading to postoperative </w:t>
      </w:r>
      <w:proofErr w:type="gramStart"/>
      <w:r w:rsidRPr="00EF5C62">
        <w:rPr>
          <w:rFonts w:ascii="Book Antiqua" w:eastAsia="Book Antiqua" w:hAnsi="Book Antiqua" w:cs="Book Antiqua"/>
          <w:color w:val="000000"/>
        </w:rPr>
        <w:t>recurrence</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19]</w:t>
      </w:r>
      <w:r w:rsidRPr="00EF5C62">
        <w:rPr>
          <w:rFonts w:ascii="Book Antiqua" w:eastAsia="Book Antiqua" w:hAnsi="Book Antiqua" w:cs="Book Antiqua"/>
          <w:color w:val="000000"/>
        </w:rPr>
        <w:t xml:space="preserve">. Nevertheless, recent studies have suggested that prophylactic TACE following hepatectomy can enhance survival rates and reduce recurrence in patients with intermediate- and advanced-stage </w:t>
      </w:r>
      <w:proofErr w:type="gramStart"/>
      <w:r w:rsidRPr="00EF5C62">
        <w:rPr>
          <w:rFonts w:ascii="Book Antiqua" w:eastAsia="Book Antiqua" w:hAnsi="Book Antiqua" w:cs="Book Antiqua"/>
          <w:color w:val="000000"/>
        </w:rPr>
        <w:t>HCC</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12,20]</w:t>
      </w:r>
      <w:r w:rsidRPr="00EF5C62">
        <w:rPr>
          <w:rFonts w:ascii="Book Antiqua" w:eastAsia="Book Antiqua" w:hAnsi="Book Antiqua" w:cs="Book Antiqua"/>
          <w:color w:val="000000"/>
        </w:rPr>
        <w:t xml:space="preserve">. However, the use of TACE in this context is being debated; there are concerns about the potential for TACE to further impair immune and liver functions post-hepatectomy and thus increase the risk of </w:t>
      </w:r>
      <w:proofErr w:type="gramStart"/>
      <w:r w:rsidRPr="00EF5C62">
        <w:rPr>
          <w:rFonts w:ascii="Book Antiqua" w:eastAsia="Book Antiqua" w:hAnsi="Book Antiqua" w:cs="Book Antiqua"/>
          <w:color w:val="000000"/>
        </w:rPr>
        <w:t>recurrence</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21]</w:t>
      </w:r>
      <w:r w:rsidRPr="00EF5C62">
        <w:rPr>
          <w:rFonts w:ascii="Book Antiqua" w:eastAsia="Book Antiqua" w:hAnsi="Book Antiqua" w:cs="Book Antiqua"/>
          <w:color w:val="000000"/>
        </w:rPr>
        <w:t>.</w:t>
      </w:r>
    </w:p>
    <w:p w14:paraId="732B037C" w14:textId="77777777" w:rsidR="00F4510F" w:rsidRPr="00EF5C62" w:rsidRDefault="00000000" w:rsidP="00EF5C62">
      <w:pPr>
        <w:spacing w:line="360" w:lineRule="auto"/>
        <w:ind w:firstLine="240"/>
        <w:jc w:val="both"/>
        <w:rPr>
          <w:rFonts w:ascii="Book Antiqua" w:hAnsi="Book Antiqua"/>
        </w:rPr>
      </w:pPr>
      <w:r w:rsidRPr="00EF5C62">
        <w:rPr>
          <w:rFonts w:ascii="Book Antiqua" w:eastAsia="Book Antiqua" w:hAnsi="Book Antiqua" w:cs="Book Antiqua"/>
          <w:color w:val="000000"/>
        </w:rPr>
        <w:t xml:space="preserve">In this study, a significant increase in the total effective rate was observed in patients who underwent TACE </w:t>
      </w:r>
      <w:proofErr w:type="gramStart"/>
      <w:r w:rsidRPr="00EF5C62">
        <w:rPr>
          <w:rFonts w:ascii="Book Antiqua" w:eastAsia="Book Antiqua" w:hAnsi="Book Antiqua" w:cs="Book Antiqua"/>
          <w:color w:val="000000"/>
        </w:rPr>
        <w:t>one month</w:t>
      </w:r>
      <w:proofErr w:type="gramEnd"/>
      <w:r w:rsidRPr="00EF5C62">
        <w:rPr>
          <w:rFonts w:ascii="Book Antiqua" w:eastAsia="Book Antiqua" w:hAnsi="Book Antiqua" w:cs="Book Antiqua"/>
          <w:color w:val="000000"/>
        </w:rPr>
        <w:t xml:space="preserve"> post-surgery compared to those who did not. This improvement is attributed to the capacity of TACE to control and eliminate both evident and undetected residual microscopic lesions that could result in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recurrence. </w:t>
      </w:r>
      <w:proofErr w:type="spellStart"/>
      <w:r w:rsidRPr="00EF5C62">
        <w:rPr>
          <w:rFonts w:ascii="Book Antiqua" w:eastAsia="Book Antiqua" w:hAnsi="Book Antiqua" w:cs="Book Antiqua"/>
          <w:color w:val="000000"/>
        </w:rPr>
        <w:t>Miyayama</w:t>
      </w:r>
      <w:proofErr w:type="spellEnd"/>
      <w:r w:rsidRPr="00EF5C62">
        <w:rPr>
          <w:rFonts w:ascii="Book Antiqua" w:eastAsia="Book Antiqua" w:hAnsi="Book Antiqua" w:cs="Book Antiqua"/>
          <w:color w:val="000000"/>
        </w:rPr>
        <w:t xml:space="preserve"> </w:t>
      </w:r>
      <w:r w:rsidRPr="00EF5C62">
        <w:rPr>
          <w:rFonts w:ascii="Book Antiqua" w:eastAsia="Book Antiqua" w:hAnsi="Book Antiqua" w:cs="Book Antiqua"/>
          <w:i/>
          <w:iCs/>
          <w:color w:val="000000"/>
        </w:rPr>
        <w:t xml:space="preserve">et </w:t>
      </w:r>
      <w:proofErr w:type="gramStart"/>
      <w:r w:rsidRPr="00EF5C62">
        <w:rPr>
          <w:rFonts w:ascii="Book Antiqua" w:eastAsia="Book Antiqua" w:hAnsi="Book Antiqua" w:cs="Book Antiqua"/>
          <w:i/>
          <w:iCs/>
          <w:color w:val="000000"/>
        </w:rPr>
        <w:t>al</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22]</w:t>
      </w:r>
      <w:r w:rsidRPr="00EF5C62">
        <w:rPr>
          <w:rFonts w:ascii="Book Antiqua" w:eastAsia="Book Antiqua" w:hAnsi="Book Antiqua" w:cs="Book Antiqua"/>
          <w:color w:val="000000"/>
        </w:rPr>
        <w:t xml:space="preserve"> reported similar findings; they showed that while TACE was a secondary treatment option for small HCC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super-selective TACE was particularly effective for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smaller than 3 cm, achieving complete embolization in most cases. Additionally, Bai </w:t>
      </w:r>
      <w:r w:rsidRPr="00EF5C62">
        <w:rPr>
          <w:rFonts w:ascii="Book Antiqua" w:eastAsia="Book Antiqua" w:hAnsi="Book Antiqua" w:cs="Book Antiqua"/>
          <w:i/>
          <w:iCs/>
          <w:color w:val="000000"/>
        </w:rPr>
        <w:t xml:space="preserve">et </w:t>
      </w:r>
      <w:proofErr w:type="gramStart"/>
      <w:r w:rsidRPr="00EF5C62">
        <w:rPr>
          <w:rFonts w:ascii="Book Antiqua" w:eastAsia="Book Antiqua" w:hAnsi="Book Antiqua" w:cs="Book Antiqua"/>
          <w:i/>
          <w:iCs/>
          <w:color w:val="000000"/>
        </w:rPr>
        <w:t>al</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23]</w:t>
      </w:r>
      <w:r w:rsidRPr="00EF5C62">
        <w:rPr>
          <w:rFonts w:ascii="Book Antiqua" w:eastAsia="Book Antiqua" w:hAnsi="Book Antiqua" w:cs="Book Antiqua"/>
          <w:color w:val="000000"/>
        </w:rPr>
        <w:t xml:space="preserve"> revealed that using sorafenib after hepatectomy in patients with intermediate-stage HCC could reduce recurrence rates and improve prognosis. Our findings align with these results, suggesting that postoperative TACE, like the administration of targeted drugs, can produce synergistic effects to reduce recurrence and enhance prognosis. The results from the </w:t>
      </w:r>
      <w:proofErr w:type="spellStart"/>
      <w:r w:rsidRPr="00EF5C62">
        <w:rPr>
          <w:rFonts w:ascii="Book Antiqua" w:eastAsia="Book Antiqua" w:hAnsi="Book Antiqua" w:cs="Book Antiqua"/>
          <w:color w:val="000000"/>
        </w:rPr>
        <w:t>Miyayama</w:t>
      </w:r>
      <w:proofErr w:type="spellEnd"/>
      <w:r w:rsidRPr="00EF5C62">
        <w:rPr>
          <w:rFonts w:ascii="Book Antiqua" w:eastAsia="Book Antiqua" w:hAnsi="Book Antiqua" w:cs="Book Antiqua"/>
          <w:color w:val="000000"/>
        </w:rPr>
        <w:t xml:space="preserve"> </w:t>
      </w:r>
      <w:r w:rsidRPr="00EF5C62">
        <w:rPr>
          <w:rFonts w:ascii="Book Antiqua" w:eastAsia="Book Antiqua" w:hAnsi="Book Antiqua" w:cs="Book Antiqua"/>
          <w:i/>
          <w:iCs/>
          <w:color w:val="000000"/>
        </w:rPr>
        <w:t xml:space="preserve">et </w:t>
      </w:r>
      <w:proofErr w:type="gramStart"/>
      <w:r w:rsidRPr="00EF5C62">
        <w:rPr>
          <w:rFonts w:ascii="Book Antiqua" w:eastAsia="Book Antiqua" w:hAnsi="Book Antiqua" w:cs="Book Antiqua"/>
          <w:i/>
          <w:iCs/>
          <w:color w:val="000000"/>
        </w:rPr>
        <w:t>al</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22]</w:t>
      </w:r>
      <w:r w:rsidRPr="00EF5C62">
        <w:rPr>
          <w:rFonts w:ascii="Book Antiqua" w:eastAsia="Book Antiqua" w:hAnsi="Book Antiqua" w:cs="Book Antiqua"/>
          <w:color w:val="000000"/>
        </w:rPr>
        <w:t xml:space="preserve"> and Bai </w:t>
      </w:r>
      <w:r w:rsidRPr="00EF5C62">
        <w:rPr>
          <w:rFonts w:ascii="Book Antiqua" w:eastAsia="Book Antiqua" w:hAnsi="Book Antiqua" w:cs="Book Antiqua"/>
          <w:i/>
          <w:iCs/>
          <w:color w:val="000000"/>
        </w:rPr>
        <w:t>et al</w:t>
      </w:r>
      <w:r w:rsidRPr="00EF5C62">
        <w:rPr>
          <w:rFonts w:ascii="Book Antiqua" w:eastAsia="Book Antiqua" w:hAnsi="Book Antiqua" w:cs="Book Antiqua"/>
          <w:color w:val="000000"/>
          <w:vertAlign w:val="superscript"/>
        </w:rPr>
        <w:t>[23]</w:t>
      </w:r>
      <w:r w:rsidRPr="00EF5C62">
        <w:rPr>
          <w:rFonts w:ascii="Book Antiqua" w:eastAsia="Book Antiqua" w:hAnsi="Book Antiqua" w:cs="Book Antiqua"/>
          <w:color w:val="000000"/>
        </w:rPr>
        <w:t xml:space="preserve"> studies underscore the value of designing and implementing comprehensive postoperative treatment models. Our study differs in that we observed the effects of </w:t>
      </w:r>
      <w:r w:rsidRPr="00EF5C62">
        <w:rPr>
          <w:rFonts w:ascii="Book Antiqua" w:eastAsia="Book Antiqua" w:hAnsi="Book Antiqua" w:cs="Book Antiqua"/>
          <w:color w:val="000000"/>
        </w:rPr>
        <w:lastRenderedPageBreak/>
        <w:t xml:space="preserve">different integrated treatment modalities, offering insights into how to </w:t>
      </w:r>
      <w:proofErr w:type="spellStart"/>
      <w:r w:rsidRPr="00EF5C62">
        <w:rPr>
          <w:rFonts w:ascii="Book Antiqua" w:eastAsia="Book Antiqua" w:hAnsi="Book Antiqua" w:cs="Book Antiqua"/>
          <w:color w:val="000000"/>
        </w:rPr>
        <w:t>optimise</w:t>
      </w:r>
      <w:proofErr w:type="spellEnd"/>
      <w:r w:rsidRPr="00EF5C62">
        <w:rPr>
          <w:rFonts w:ascii="Book Antiqua" w:eastAsia="Book Antiqua" w:hAnsi="Book Antiqua" w:cs="Book Antiqua"/>
          <w:color w:val="000000"/>
        </w:rPr>
        <w:t xml:space="preserve"> postoperative care in HCC treatment.</w:t>
      </w:r>
    </w:p>
    <w:p w14:paraId="5431A940" w14:textId="77777777" w:rsidR="00F4510F" w:rsidRPr="00EF5C62" w:rsidRDefault="00000000" w:rsidP="00EF5C62">
      <w:pPr>
        <w:spacing w:line="360" w:lineRule="auto"/>
        <w:ind w:firstLine="240"/>
        <w:jc w:val="both"/>
        <w:rPr>
          <w:rFonts w:ascii="Book Antiqua" w:hAnsi="Book Antiqua"/>
        </w:rPr>
      </w:pPr>
      <w:r w:rsidRPr="00EF5C62">
        <w:rPr>
          <w:rFonts w:ascii="Book Antiqua" w:eastAsia="Book Antiqua" w:hAnsi="Book Antiqua" w:cs="Book Antiqua"/>
          <w:color w:val="000000"/>
        </w:rPr>
        <w:t xml:space="preserve">AFP is a specific diagnostic indicator for HCC. In healthy people, AFP is expressed at very low levels; however, the level of AFP rises significantly with the progression of </w:t>
      </w:r>
      <w:proofErr w:type="gramStart"/>
      <w:r w:rsidRPr="00EF5C62">
        <w:rPr>
          <w:rFonts w:ascii="Book Antiqua" w:eastAsia="Book Antiqua" w:hAnsi="Book Antiqua" w:cs="Book Antiqua"/>
          <w:color w:val="000000"/>
        </w:rPr>
        <w:t>HCC</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24]</w:t>
      </w:r>
      <w:r w:rsidRPr="00EF5C62">
        <w:rPr>
          <w:rFonts w:ascii="Book Antiqua" w:eastAsia="Book Antiqua" w:hAnsi="Book Antiqua" w:cs="Book Antiqua"/>
          <w:color w:val="000000"/>
        </w:rPr>
        <w:t xml:space="preserve">. AFP inhibits the immune function of the body by inducing apoptosis of lymphocytes and inhibiting the secretion of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necrosis factor by lymphocytes. CEA is a non-specific glycoprotein component of cancer cells that is highly expressed in patients with malignant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of the digestive and respiratory </w:t>
      </w:r>
      <w:proofErr w:type="gramStart"/>
      <w:r w:rsidRPr="00EF5C62">
        <w:rPr>
          <w:rFonts w:ascii="Book Antiqua" w:eastAsia="Book Antiqua" w:hAnsi="Book Antiqua" w:cs="Book Antiqua"/>
          <w:color w:val="000000"/>
        </w:rPr>
        <w:t>systems</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25]</w:t>
      </w:r>
      <w:r w:rsidRPr="00EF5C62">
        <w:rPr>
          <w:rFonts w:ascii="Book Antiqua" w:eastAsia="Book Antiqua" w:hAnsi="Book Antiqua" w:cs="Book Antiqua"/>
          <w:color w:val="000000"/>
        </w:rPr>
        <w:t xml:space="preserve">. In this study, we found that the levels of AFP and CEA decreased more significantly in the observation group compared with those in the control group after treatment. This indicates that performing TACE after hepatic resection has a positive therapeutic effect. In addition, the differences in the TBIL, ALT and AST levels between the two groups after treatment suggest that TACE can effectively result in the killing of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cells without aggravating the damage to the liver function of patients.</w:t>
      </w:r>
    </w:p>
    <w:p w14:paraId="1036EA2C" w14:textId="77777777" w:rsidR="00F4510F" w:rsidRPr="00EF5C62" w:rsidRDefault="00000000" w:rsidP="00EF5C62">
      <w:pPr>
        <w:spacing w:line="360" w:lineRule="auto"/>
        <w:ind w:firstLine="240"/>
        <w:jc w:val="both"/>
        <w:rPr>
          <w:rFonts w:ascii="Book Antiqua" w:hAnsi="Book Antiqua"/>
        </w:rPr>
      </w:pPr>
      <w:r w:rsidRPr="00EF5C62">
        <w:rPr>
          <w:rFonts w:ascii="Book Antiqua" w:eastAsia="Book Antiqua" w:hAnsi="Book Antiqua" w:cs="Book Antiqua"/>
          <w:color w:val="000000"/>
        </w:rPr>
        <w:t xml:space="preserve">Early symptoms of primary HCC are not obvious, which makes early diagnosis difficult. When a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reaches about 6 cm in diameter, most patients will have symptoms such as fatigue, vomiting and jaundice; however, some patients will have no obvious symptoms and miss the optimal treatment </w:t>
      </w:r>
      <w:proofErr w:type="gramStart"/>
      <w:r w:rsidRPr="00EF5C62">
        <w:rPr>
          <w:rFonts w:ascii="Book Antiqua" w:eastAsia="Book Antiqua" w:hAnsi="Book Antiqua" w:cs="Book Antiqua"/>
          <w:color w:val="000000"/>
        </w:rPr>
        <w:t>time</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26]</w:t>
      </w:r>
      <w:r w:rsidRPr="00EF5C62">
        <w:rPr>
          <w:rFonts w:ascii="Book Antiqua" w:eastAsia="Book Antiqua" w:hAnsi="Book Antiqua" w:cs="Book Antiqua"/>
          <w:color w:val="000000"/>
        </w:rPr>
        <w:t xml:space="preserve">. Therefore, it is particularly important to accurately assess the prognosis of patients with HCC. In this study, cirrhosis, number of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maximum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diameter and treatment regimen were found to be independent prognostic factors affecting five-year </w:t>
      </w:r>
      <w:proofErr w:type="gramStart"/>
      <w:r w:rsidRPr="00EF5C62">
        <w:rPr>
          <w:rFonts w:ascii="Book Antiqua" w:eastAsia="Book Antiqua" w:hAnsi="Book Antiqua" w:cs="Book Antiqua"/>
          <w:color w:val="000000"/>
        </w:rPr>
        <w:t>survival</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27,28]</w:t>
      </w:r>
      <w:r w:rsidRPr="00EF5C62">
        <w:rPr>
          <w:rFonts w:ascii="Book Antiqua" w:eastAsia="Book Antiqua" w:hAnsi="Book Antiqua" w:cs="Book Antiqua"/>
          <w:color w:val="000000"/>
        </w:rPr>
        <w:t xml:space="preserve">. Cirrhosis provides the pathological basis for HCC, increasing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number and diameter predict the seriousness of the disease and different treatment regimens have a significant impact on prognosis. For example, comprehensive postoperative treatment can remove residual lesions, reduce recurrence and improve patient </w:t>
      </w:r>
      <w:proofErr w:type="gramStart"/>
      <w:r w:rsidRPr="00EF5C62">
        <w:rPr>
          <w:rFonts w:ascii="Book Antiqua" w:eastAsia="Book Antiqua" w:hAnsi="Book Antiqua" w:cs="Book Antiqua"/>
          <w:color w:val="000000"/>
        </w:rPr>
        <w:t>prognosis</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27,28]</w:t>
      </w:r>
      <w:r w:rsidRPr="00EF5C62">
        <w:rPr>
          <w:rFonts w:ascii="Book Antiqua" w:eastAsia="Book Antiqua" w:hAnsi="Book Antiqua" w:cs="Book Antiqua"/>
          <w:color w:val="000000"/>
        </w:rPr>
        <w:t xml:space="preserve">. The combination of these factors reflects the severity and progression of the disease and is key to assessing the prognosis. Wu </w:t>
      </w:r>
      <w:r w:rsidRPr="00EF5C62">
        <w:rPr>
          <w:rFonts w:ascii="Book Antiqua" w:eastAsia="Book Antiqua" w:hAnsi="Book Antiqua" w:cs="Book Antiqua"/>
          <w:i/>
          <w:iCs/>
          <w:color w:val="000000"/>
        </w:rPr>
        <w:t xml:space="preserve">et </w:t>
      </w:r>
      <w:proofErr w:type="gramStart"/>
      <w:r w:rsidRPr="00EF5C62">
        <w:rPr>
          <w:rFonts w:ascii="Book Antiqua" w:eastAsia="Book Antiqua" w:hAnsi="Book Antiqua" w:cs="Book Antiqua"/>
          <w:i/>
          <w:iCs/>
          <w:color w:val="000000"/>
        </w:rPr>
        <w:t>al</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29]</w:t>
      </w:r>
      <w:r w:rsidRPr="00EF5C62">
        <w:rPr>
          <w:rFonts w:ascii="Book Antiqua" w:eastAsia="Book Antiqua" w:hAnsi="Book Antiqua" w:cs="Book Antiqua"/>
          <w:color w:val="000000"/>
        </w:rPr>
        <w:t xml:space="preserve"> also found that AFP, maximum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diameter, number of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cirrhosis and treatment regimen were independent factors that affect prognosis. In addition, Wang </w:t>
      </w:r>
      <w:r w:rsidRPr="00EF5C62">
        <w:rPr>
          <w:rFonts w:ascii="Book Antiqua" w:eastAsia="Book Antiqua" w:hAnsi="Book Antiqua" w:cs="Book Antiqua"/>
          <w:i/>
          <w:iCs/>
          <w:color w:val="000000"/>
        </w:rPr>
        <w:t xml:space="preserve">et </w:t>
      </w:r>
      <w:proofErr w:type="gramStart"/>
      <w:r w:rsidRPr="00EF5C62">
        <w:rPr>
          <w:rFonts w:ascii="Book Antiqua" w:eastAsia="Book Antiqua" w:hAnsi="Book Antiqua" w:cs="Book Antiqua"/>
          <w:i/>
          <w:iCs/>
          <w:color w:val="000000"/>
        </w:rPr>
        <w:t>al</w:t>
      </w:r>
      <w:r w:rsidRPr="00EF5C62">
        <w:rPr>
          <w:rFonts w:ascii="Book Antiqua" w:eastAsia="Book Antiqua" w:hAnsi="Book Antiqua" w:cs="Book Antiqua"/>
          <w:color w:val="000000"/>
          <w:vertAlign w:val="superscript"/>
        </w:rPr>
        <w:t>[</w:t>
      </w:r>
      <w:proofErr w:type="gramEnd"/>
      <w:r w:rsidRPr="00EF5C62">
        <w:rPr>
          <w:rFonts w:ascii="Book Antiqua" w:eastAsia="Book Antiqua" w:hAnsi="Book Antiqua" w:cs="Book Antiqua"/>
          <w:color w:val="000000"/>
          <w:vertAlign w:val="superscript"/>
        </w:rPr>
        <w:t>30]</w:t>
      </w:r>
      <w:r w:rsidRPr="00EF5C62">
        <w:rPr>
          <w:rFonts w:ascii="Book Antiqua" w:eastAsia="Book Antiqua" w:hAnsi="Book Antiqua" w:cs="Book Antiqua"/>
          <w:color w:val="000000"/>
        </w:rPr>
        <w:t xml:space="preserve"> showed that postoperative TACE </w:t>
      </w:r>
      <w:r w:rsidRPr="00EF5C62">
        <w:rPr>
          <w:rFonts w:ascii="Book Antiqua" w:eastAsia="Book Antiqua" w:hAnsi="Book Antiqua" w:cs="Book Antiqua"/>
          <w:color w:val="000000"/>
        </w:rPr>
        <w:lastRenderedPageBreak/>
        <w:t xml:space="preserve">significantly shortened disease-free survival in patients with intermediate-stage HCC, which is consistent with our findings and </w:t>
      </w:r>
      <w:proofErr w:type="spellStart"/>
      <w:r w:rsidRPr="00EF5C62">
        <w:rPr>
          <w:rFonts w:ascii="Book Antiqua" w:eastAsia="Book Antiqua" w:hAnsi="Book Antiqua" w:cs="Book Antiqua"/>
          <w:color w:val="000000"/>
        </w:rPr>
        <w:t>emphasises</w:t>
      </w:r>
      <w:proofErr w:type="spellEnd"/>
      <w:r w:rsidRPr="00EF5C62">
        <w:rPr>
          <w:rFonts w:ascii="Book Antiqua" w:eastAsia="Book Antiqua" w:hAnsi="Book Antiqua" w:cs="Book Antiqua"/>
          <w:color w:val="000000"/>
        </w:rPr>
        <w:t xml:space="preserve"> the importance of integrating disease status and treatment efficacy when assessing prognosis.</w:t>
      </w:r>
    </w:p>
    <w:p w14:paraId="25C25F5F" w14:textId="77777777" w:rsidR="00F4510F" w:rsidRPr="00EF5C62" w:rsidRDefault="00000000" w:rsidP="00EF5C62">
      <w:pPr>
        <w:spacing w:line="360" w:lineRule="auto"/>
        <w:ind w:firstLine="240"/>
        <w:jc w:val="both"/>
        <w:rPr>
          <w:rFonts w:ascii="Book Antiqua" w:hAnsi="Book Antiqua"/>
        </w:rPr>
      </w:pPr>
      <w:r w:rsidRPr="00EF5C62">
        <w:rPr>
          <w:rFonts w:ascii="Book Antiqua" w:eastAsia="Book Antiqua" w:hAnsi="Book Antiqua" w:cs="Book Antiqua"/>
          <w:color w:val="000000"/>
        </w:rPr>
        <w:t xml:space="preserve">However, this study has some research limitations. First, the sample size was small, only 108 patients were included, and there was some bias between the groups. Second, this was a retrospective study; hence, we could not completely control the influence of confounding factors. Finally, the results of this study need to be expanded and validated in clinical settings to have a greater impact. Therefore, subsequent studies should include larger sample sizes, and conducting a </w:t>
      </w:r>
      <w:proofErr w:type="spellStart"/>
      <w:r w:rsidRPr="00EF5C62">
        <w:rPr>
          <w:rFonts w:ascii="Book Antiqua" w:eastAsia="Book Antiqua" w:hAnsi="Book Antiqua" w:cs="Book Antiqua"/>
          <w:color w:val="000000"/>
        </w:rPr>
        <w:t>multicentre</w:t>
      </w:r>
      <w:proofErr w:type="spellEnd"/>
      <w:r w:rsidRPr="00EF5C62">
        <w:rPr>
          <w:rFonts w:ascii="Book Antiqua" w:eastAsia="Book Antiqua" w:hAnsi="Book Antiqua" w:cs="Book Antiqua"/>
          <w:color w:val="000000"/>
        </w:rPr>
        <w:t xml:space="preserve">, joint study will improve the validity of the results. In addition, prospective </w:t>
      </w:r>
      <w:proofErr w:type="spellStart"/>
      <w:r w:rsidRPr="00EF5C62">
        <w:rPr>
          <w:rFonts w:ascii="Book Antiqua" w:eastAsia="Book Antiqua" w:hAnsi="Book Antiqua" w:cs="Book Antiqua"/>
          <w:color w:val="000000"/>
        </w:rPr>
        <w:t>randomised</w:t>
      </w:r>
      <w:proofErr w:type="spellEnd"/>
      <w:r w:rsidRPr="00EF5C62">
        <w:rPr>
          <w:rFonts w:ascii="Book Antiqua" w:eastAsia="Book Antiqua" w:hAnsi="Book Antiqua" w:cs="Book Antiqua"/>
          <w:color w:val="000000"/>
        </w:rPr>
        <w:t xml:space="preserve"> controlled studies should be conducted to </w:t>
      </w:r>
      <w:proofErr w:type="spellStart"/>
      <w:r w:rsidRPr="00EF5C62">
        <w:rPr>
          <w:rFonts w:ascii="Book Antiqua" w:eastAsia="Book Antiqua" w:hAnsi="Book Antiqua" w:cs="Book Antiqua"/>
          <w:color w:val="000000"/>
        </w:rPr>
        <w:t>minimise</w:t>
      </w:r>
      <w:proofErr w:type="spellEnd"/>
      <w:r w:rsidRPr="00EF5C62">
        <w:rPr>
          <w:rFonts w:ascii="Book Antiqua" w:eastAsia="Book Antiqua" w:hAnsi="Book Antiqua" w:cs="Book Antiqua"/>
          <w:color w:val="000000"/>
        </w:rPr>
        <w:t xml:space="preserve"> bias and thus enhance the validity of the findings and to promote translational applications.</w:t>
      </w:r>
    </w:p>
    <w:p w14:paraId="2CD17AA2" w14:textId="77777777" w:rsidR="00F4510F" w:rsidRPr="00EF5C62" w:rsidRDefault="00F4510F" w:rsidP="00EF5C62">
      <w:pPr>
        <w:spacing w:line="360" w:lineRule="auto"/>
        <w:ind w:firstLine="240"/>
        <w:jc w:val="both"/>
        <w:rPr>
          <w:rFonts w:ascii="Book Antiqua" w:hAnsi="Book Antiqua"/>
        </w:rPr>
      </w:pPr>
    </w:p>
    <w:p w14:paraId="7B5A5863"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aps/>
          <w:color w:val="000000"/>
          <w:u w:val="single"/>
        </w:rPr>
        <w:t>CONCLUSION</w:t>
      </w:r>
    </w:p>
    <w:p w14:paraId="53FDCF5D"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The results of this study suggest that performing TACE after hepatic resection in patients with intermediate-stage HCC: (1) Can significantly improve the clinical outcome and reduce the levels of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markers; and (2) May improve the prognosis by removing residual lesions. Our findings provide evidence of the value of performing postoperative TACE in patients with intermediate-stage HCC.</w:t>
      </w:r>
    </w:p>
    <w:p w14:paraId="4B09174C" w14:textId="77777777" w:rsidR="00F4510F" w:rsidRPr="00EF5C62" w:rsidRDefault="00F4510F" w:rsidP="00EF5C62">
      <w:pPr>
        <w:spacing w:line="360" w:lineRule="auto"/>
        <w:jc w:val="both"/>
        <w:rPr>
          <w:rFonts w:ascii="Book Antiqua" w:hAnsi="Book Antiqua"/>
        </w:rPr>
      </w:pPr>
    </w:p>
    <w:p w14:paraId="36CFA9C2"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aps/>
          <w:color w:val="000000"/>
          <w:u w:val="single"/>
        </w:rPr>
        <w:t>ARTICLE HIGHLIGHTS</w:t>
      </w:r>
    </w:p>
    <w:p w14:paraId="57B04793"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i/>
          <w:color w:val="000000"/>
        </w:rPr>
        <w:t>Research background</w:t>
      </w:r>
    </w:p>
    <w:p w14:paraId="20B6B2E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Primary liver cancer is a common malignant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with inconspicuous early symptoms, resulting in many patients being in the middle to late stage when diagnosed. Follow-up treatment after surgery is the key, in which </w:t>
      </w:r>
      <w:r w:rsidRPr="00EF5C62">
        <w:rPr>
          <w:rFonts w:ascii="Book Antiqua" w:eastAsia="Book Antiqua" w:hAnsi="Book Antiqua" w:cs="Book Antiqua"/>
        </w:rPr>
        <w:t>transhepatic arterial chemoembolization (TACE)</w:t>
      </w:r>
      <w:r w:rsidRPr="00EF5C62">
        <w:rPr>
          <w:rFonts w:ascii="Book Antiqua" w:eastAsia="Book Antiqua" w:hAnsi="Book Antiqua" w:cs="Book Antiqua"/>
          <w:color w:val="000000"/>
        </w:rPr>
        <w:t>, as an interventional therapy, has received more and more attention in recent years.</w:t>
      </w:r>
    </w:p>
    <w:p w14:paraId="1BFA6CB0" w14:textId="77777777" w:rsidR="00F4510F" w:rsidRPr="00EF5C62" w:rsidRDefault="00F4510F" w:rsidP="00EF5C62">
      <w:pPr>
        <w:spacing w:line="360" w:lineRule="auto"/>
        <w:jc w:val="both"/>
        <w:rPr>
          <w:rFonts w:ascii="Book Antiqua" w:hAnsi="Book Antiqua"/>
        </w:rPr>
      </w:pPr>
    </w:p>
    <w:p w14:paraId="71285FD2"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i/>
          <w:color w:val="000000"/>
        </w:rPr>
        <w:t>Research motivation</w:t>
      </w:r>
    </w:p>
    <w:p w14:paraId="34F0EADC"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lastRenderedPageBreak/>
        <w:t>Although TACE is considered an effective treatment, controversy still exists regarding its prophylactic use after hepatic cancer resection. The aim of this study was to verify the prophylactic role of postoperative TACE and its impact on patient prognosis.</w:t>
      </w:r>
    </w:p>
    <w:p w14:paraId="196EBF3C" w14:textId="77777777" w:rsidR="00F4510F" w:rsidRPr="00EF5C62" w:rsidRDefault="00F4510F" w:rsidP="00EF5C62">
      <w:pPr>
        <w:spacing w:line="360" w:lineRule="auto"/>
        <w:jc w:val="both"/>
        <w:rPr>
          <w:rFonts w:ascii="Book Antiqua" w:hAnsi="Book Antiqua"/>
        </w:rPr>
      </w:pPr>
    </w:p>
    <w:p w14:paraId="48AB14F2"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i/>
          <w:color w:val="000000"/>
        </w:rPr>
        <w:t>Research objectives</w:t>
      </w:r>
    </w:p>
    <w:p w14:paraId="664F71F0"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To assess the clinical efficacy of TACE after resection of hepatocellular carcinoma (HCC) and its effect on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markers and liver function indices. To further explore the prognostic factors affecting patients’ 5-year survival.</w:t>
      </w:r>
    </w:p>
    <w:p w14:paraId="10D2DEDB" w14:textId="77777777" w:rsidR="00F4510F" w:rsidRPr="00EF5C62" w:rsidRDefault="00F4510F" w:rsidP="00EF5C62">
      <w:pPr>
        <w:spacing w:line="360" w:lineRule="auto"/>
        <w:jc w:val="both"/>
        <w:rPr>
          <w:rFonts w:ascii="Book Antiqua" w:hAnsi="Book Antiqua"/>
        </w:rPr>
      </w:pPr>
    </w:p>
    <w:p w14:paraId="04BC22CC"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i/>
          <w:color w:val="000000"/>
        </w:rPr>
        <w:t>Research methods</w:t>
      </w:r>
    </w:p>
    <w:p w14:paraId="408F982B"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This study compared the clinical data and treatment outcomes of two groups of patients with intermediate stage HCC. The observation group was treated with TACE after liver cancer resection, while the control group was not.</w:t>
      </w:r>
    </w:p>
    <w:p w14:paraId="5FCD7BF7" w14:textId="77777777" w:rsidR="00F4510F" w:rsidRPr="00EF5C62" w:rsidRDefault="00F4510F" w:rsidP="00EF5C62">
      <w:pPr>
        <w:spacing w:line="360" w:lineRule="auto"/>
        <w:jc w:val="both"/>
        <w:rPr>
          <w:rFonts w:ascii="Book Antiqua" w:hAnsi="Book Antiqua"/>
        </w:rPr>
      </w:pPr>
    </w:p>
    <w:p w14:paraId="6919A478"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i/>
          <w:color w:val="000000"/>
        </w:rPr>
        <w:t>Research results</w:t>
      </w:r>
    </w:p>
    <w:p w14:paraId="17C78575"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The overall effective rate of patients in the observation group was significantly higher than that of the control group. TACE treatment significantly reduced serum alpha-fetoprotein and carcinoembryonic antigen levels without exacerbating the impairment of liver function in patients. Cirrhosis, number of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maximum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diameter and treatment regimen were identified as independent prognostic factors affecting patients’ 3-year survival.</w:t>
      </w:r>
    </w:p>
    <w:p w14:paraId="5C57A8A0" w14:textId="77777777" w:rsidR="00F4510F" w:rsidRPr="00EF5C62" w:rsidRDefault="00F4510F" w:rsidP="00EF5C62">
      <w:pPr>
        <w:spacing w:line="360" w:lineRule="auto"/>
        <w:jc w:val="both"/>
        <w:rPr>
          <w:rFonts w:ascii="Book Antiqua" w:hAnsi="Book Antiqua"/>
        </w:rPr>
      </w:pPr>
    </w:p>
    <w:p w14:paraId="29ECFB23"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i/>
          <w:color w:val="000000"/>
        </w:rPr>
        <w:t>Research conclusions</w:t>
      </w:r>
    </w:p>
    <w:p w14:paraId="036B2E9B"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TACE after hepatectomy for HCC significantly improves clinical outcomes, reduces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marker </w:t>
      </w:r>
      <w:proofErr w:type="gramStart"/>
      <w:r w:rsidRPr="00EF5C62">
        <w:rPr>
          <w:rFonts w:ascii="Book Antiqua" w:eastAsia="Book Antiqua" w:hAnsi="Book Antiqua" w:cs="Book Antiqua"/>
          <w:color w:val="000000"/>
        </w:rPr>
        <w:t>levels</w:t>
      </w:r>
      <w:proofErr w:type="gramEnd"/>
      <w:r w:rsidRPr="00EF5C62">
        <w:rPr>
          <w:rFonts w:ascii="Book Antiqua" w:eastAsia="Book Antiqua" w:hAnsi="Book Antiqua" w:cs="Book Antiqua"/>
          <w:color w:val="000000"/>
        </w:rPr>
        <w:t xml:space="preserve"> and may improve prognosis by removing residual lesions. This provides an effective comprehensive treatment strategy for patients with intermediate-stage HCC.</w:t>
      </w:r>
    </w:p>
    <w:p w14:paraId="41E7AF53" w14:textId="77777777" w:rsidR="00F4510F" w:rsidRPr="00EF5C62" w:rsidRDefault="00F4510F" w:rsidP="00EF5C62">
      <w:pPr>
        <w:spacing w:line="360" w:lineRule="auto"/>
        <w:jc w:val="both"/>
        <w:rPr>
          <w:rFonts w:ascii="Book Antiqua" w:hAnsi="Book Antiqua"/>
        </w:rPr>
      </w:pPr>
    </w:p>
    <w:p w14:paraId="703DD3C6"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i/>
          <w:color w:val="000000"/>
        </w:rPr>
        <w:t>Research perspectives</w:t>
      </w:r>
    </w:p>
    <w:p w14:paraId="0EF23DDB"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lastRenderedPageBreak/>
        <w:t xml:space="preserve">Future studies should expand the sample size and conduct prospective </w:t>
      </w:r>
      <w:proofErr w:type="spellStart"/>
      <w:r w:rsidRPr="00EF5C62">
        <w:rPr>
          <w:rFonts w:ascii="Book Antiqua" w:eastAsia="Book Antiqua" w:hAnsi="Book Antiqua" w:cs="Book Antiqua"/>
          <w:color w:val="000000"/>
        </w:rPr>
        <w:t>randomised</w:t>
      </w:r>
      <w:proofErr w:type="spellEnd"/>
      <w:r w:rsidRPr="00EF5C62">
        <w:rPr>
          <w:rFonts w:ascii="Book Antiqua" w:eastAsia="Book Antiqua" w:hAnsi="Book Antiqua" w:cs="Book Antiqua"/>
          <w:color w:val="000000"/>
        </w:rPr>
        <w:t xml:space="preserve"> controlled studies to further validate the findings of this study. In addition, exploring other possible integrated treatment strategies is also a direction for future research.</w:t>
      </w:r>
    </w:p>
    <w:p w14:paraId="7E3BB5D3" w14:textId="77777777" w:rsidR="00F4510F" w:rsidRPr="00EF5C62" w:rsidRDefault="00F4510F" w:rsidP="00EF5C62">
      <w:pPr>
        <w:spacing w:line="360" w:lineRule="auto"/>
        <w:jc w:val="both"/>
        <w:rPr>
          <w:rFonts w:ascii="Book Antiqua" w:hAnsi="Book Antiqua"/>
        </w:rPr>
      </w:pPr>
    </w:p>
    <w:p w14:paraId="53BB537E"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olor w:val="000000"/>
        </w:rPr>
        <w:t>REFERENCES</w:t>
      </w:r>
    </w:p>
    <w:p w14:paraId="547EDBB8"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1 </w:t>
      </w:r>
      <w:r w:rsidRPr="00EF5C62">
        <w:rPr>
          <w:rFonts w:ascii="Book Antiqua" w:hAnsi="Book Antiqua"/>
          <w:b/>
          <w:bCs/>
        </w:rPr>
        <w:t>Ganesan P</w:t>
      </w:r>
      <w:r w:rsidRPr="00EF5C62">
        <w:rPr>
          <w:rFonts w:ascii="Book Antiqua" w:hAnsi="Book Antiqua"/>
        </w:rPr>
        <w:t xml:space="preserve">, Kulik LM. Hepatocellular Carcinoma: New Developments. </w:t>
      </w:r>
      <w:r w:rsidRPr="00EF5C62">
        <w:rPr>
          <w:rFonts w:ascii="Book Antiqua" w:hAnsi="Book Antiqua"/>
          <w:i/>
          <w:iCs/>
        </w:rPr>
        <w:t>Clin Liver Dis</w:t>
      </w:r>
      <w:r w:rsidRPr="00EF5C62">
        <w:rPr>
          <w:rFonts w:ascii="Book Antiqua" w:hAnsi="Book Antiqua"/>
        </w:rPr>
        <w:t xml:space="preserve"> 2023; </w:t>
      </w:r>
      <w:r w:rsidRPr="00EF5C62">
        <w:rPr>
          <w:rFonts w:ascii="Book Antiqua" w:hAnsi="Book Antiqua"/>
          <w:b/>
          <w:bCs/>
        </w:rPr>
        <w:t>27</w:t>
      </w:r>
      <w:r w:rsidRPr="00EF5C62">
        <w:rPr>
          <w:rFonts w:ascii="Book Antiqua" w:hAnsi="Book Antiqua"/>
        </w:rPr>
        <w:t>: 85-102 [PMID: 36400469 DOI: 10.1016/j.cld.2022.08.004]</w:t>
      </w:r>
    </w:p>
    <w:p w14:paraId="21BFFE9B"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2 </w:t>
      </w:r>
      <w:r w:rsidRPr="00EF5C62">
        <w:rPr>
          <w:rFonts w:ascii="Book Antiqua" w:hAnsi="Book Antiqua"/>
          <w:b/>
          <w:bCs/>
        </w:rPr>
        <w:t>Yang JD</w:t>
      </w:r>
      <w:r w:rsidRPr="00EF5C62">
        <w:rPr>
          <w:rFonts w:ascii="Book Antiqua" w:hAnsi="Book Antiqua"/>
        </w:rPr>
        <w:t xml:space="preserve">, Hainaut P, Gores GJ, Amadou A, </w:t>
      </w:r>
      <w:proofErr w:type="spellStart"/>
      <w:r w:rsidRPr="00EF5C62">
        <w:rPr>
          <w:rFonts w:ascii="Book Antiqua" w:hAnsi="Book Antiqua"/>
        </w:rPr>
        <w:t>Plymoth</w:t>
      </w:r>
      <w:proofErr w:type="spellEnd"/>
      <w:r w:rsidRPr="00EF5C62">
        <w:rPr>
          <w:rFonts w:ascii="Book Antiqua" w:hAnsi="Book Antiqua"/>
        </w:rPr>
        <w:t xml:space="preserve"> A, Roberts LR. A global view of hepatocellular carcinoma: trends, risk, </w:t>
      </w:r>
      <w:proofErr w:type="gramStart"/>
      <w:r w:rsidRPr="00EF5C62">
        <w:rPr>
          <w:rFonts w:ascii="Book Antiqua" w:hAnsi="Book Antiqua"/>
        </w:rPr>
        <w:t>prevention</w:t>
      </w:r>
      <w:proofErr w:type="gramEnd"/>
      <w:r w:rsidRPr="00EF5C62">
        <w:rPr>
          <w:rFonts w:ascii="Book Antiqua" w:hAnsi="Book Antiqua"/>
        </w:rPr>
        <w:t xml:space="preserve"> and management. </w:t>
      </w:r>
      <w:r w:rsidRPr="00EF5C62">
        <w:rPr>
          <w:rFonts w:ascii="Book Antiqua" w:hAnsi="Book Antiqua"/>
          <w:i/>
          <w:iCs/>
        </w:rPr>
        <w:t>Nat Rev Gastroenterol Hepatol</w:t>
      </w:r>
      <w:r w:rsidRPr="00EF5C62">
        <w:rPr>
          <w:rFonts w:ascii="Book Antiqua" w:hAnsi="Book Antiqua"/>
        </w:rPr>
        <w:t xml:space="preserve"> 2019; </w:t>
      </w:r>
      <w:r w:rsidRPr="00EF5C62">
        <w:rPr>
          <w:rFonts w:ascii="Book Antiqua" w:hAnsi="Book Antiqua"/>
          <w:b/>
          <w:bCs/>
        </w:rPr>
        <w:t>16</w:t>
      </w:r>
      <w:r w:rsidRPr="00EF5C62">
        <w:rPr>
          <w:rFonts w:ascii="Book Antiqua" w:hAnsi="Book Antiqua"/>
        </w:rPr>
        <w:t>: 589-604 [PMID: 31439937 DOI: 10.1038/s41575-019-0186-y]</w:t>
      </w:r>
    </w:p>
    <w:p w14:paraId="5D975533"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3 </w:t>
      </w:r>
      <w:r w:rsidRPr="00EF5C62">
        <w:rPr>
          <w:rFonts w:ascii="Book Antiqua" w:hAnsi="Book Antiqua"/>
          <w:b/>
          <w:bCs/>
        </w:rPr>
        <w:t>Chidambaranathan-</w:t>
      </w:r>
      <w:proofErr w:type="spellStart"/>
      <w:r w:rsidRPr="00EF5C62">
        <w:rPr>
          <w:rFonts w:ascii="Book Antiqua" w:hAnsi="Book Antiqua"/>
          <w:b/>
          <w:bCs/>
        </w:rPr>
        <w:t>Reghupaty</w:t>
      </w:r>
      <w:proofErr w:type="spellEnd"/>
      <w:r w:rsidRPr="00EF5C62">
        <w:rPr>
          <w:rFonts w:ascii="Book Antiqua" w:hAnsi="Book Antiqua"/>
          <w:b/>
          <w:bCs/>
        </w:rPr>
        <w:t xml:space="preserve"> S</w:t>
      </w:r>
      <w:r w:rsidRPr="00EF5C62">
        <w:rPr>
          <w:rFonts w:ascii="Book Antiqua" w:hAnsi="Book Antiqua"/>
        </w:rPr>
        <w:t xml:space="preserve">, Fisher PB, Sarkar D. Hepatocellular carcinoma (HCC): Epidemiology, </w:t>
      </w:r>
      <w:proofErr w:type="gramStart"/>
      <w:r w:rsidRPr="00EF5C62">
        <w:rPr>
          <w:rFonts w:ascii="Book Antiqua" w:hAnsi="Book Antiqua"/>
        </w:rPr>
        <w:t>etiology</w:t>
      </w:r>
      <w:proofErr w:type="gramEnd"/>
      <w:r w:rsidRPr="00EF5C62">
        <w:rPr>
          <w:rFonts w:ascii="Book Antiqua" w:hAnsi="Book Antiqua"/>
        </w:rPr>
        <w:t xml:space="preserve"> and molecular classification. </w:t>
      </w:r>
      <w:r w:rsidRPr="00EF5C62">
        <w:rPr>
          <w:rFonts w:ascii="Book Antiqua" w:hAnsi="Book Antiqua"/>
          <w:i/>
          <w:iCs/>
        </w:rPr>
        <w:t>Adv Cancer Res</w:t>
      </w:r>
      <w:r w:rsidRPr="00EF5C62">
        <w:rPr>
          <w:rFonts w:ascii="Book Antiqua" w:hAnsi="Book Antiqua"/>
        </w:rPr>
        <w:t xml:space="preserve"> 2021; </w:t>
      </w:r>
      <w:r w:rsidRPr="00EF5C62">
        <w:rPr>
          <w:rFonts w:ascii="Book Antiqua" w:hAnsi="Book Antiqua"/>
          <w:b/>
          <w:bCs/>
        </w:rPr>
        <w:t>149</w:t>
      </w:r>
      <w:r w:rsidRPr="00EF5C62">
        <w:rPr>
          <w:rFonts w:ascii="Book Antiqua" w:hAnsi="Book Antiqua"/>
        </w:rPr>
        <w:t>: 1-61 [PMID: 33579421 DOI: 10.1016/bs.acr.2020.10.001]</w:t>
      </w:r>
    </w:p>
    <w:p w14:paraId="11AC7E04"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4 </w:t>
      </w:r>
      <w:r w:rsidRPr="00EF5C62">
        <w:rPr>
          <w:rFonts w:ascii="Book Antiqua" w:hAnsi="Book Antiqua"/>
          <w:b/>
          <w:bCs/>
        </w:rPr>
        <w:t>Li H</w:t>
      </w:r>
      <w:r w:rsidRPr="00EF5C62">
        <w:rPr>
          <w:rFonts w:ascii="Book Antiqua" w:hAnsi="Book Antiqua"/>
        </w:rPr>
        <w:t xml:space="preserve">, Yan L, Shi Y, </w:t>
      </w:r>
      <w:proofErr w:type="spellStart"/>
      <w:r w:rsidRPr="00EF5C62">
        <w:rPr>
          <w:rFonts w:ascii="Book Antiqua" w:hAnsi="Book Antiqua"/>
        </w:rPr>
        <w:t>Lv</w:t>
      </w:r>
      <w:proofErr w:type="spellEnd"/>
      <w:r w:rsidRPr="00EF5C62">
        <w:rPr>
          <w:rFonts w:ascii="Book Antiqua" w:hAnsi="Book Antiqua"/>
        </w:rPr>
        <w:t xml:space="preserve"> D, Shang J, Bai L, Tang H. Hepatitis B Virus Infection: Overview. </w:t>
      </w:r>
      <w:r w:rsidRPr="00EF5C62">
        <w:rPr>
          <w:rFonts w:ascii="Book Antiqua" w:hAnsi="Book Antiqua"/>
          <w:i/>
          <w:iCs/>
        </w:rPr>
        <w:t>Adv Exp Med Biol</w:t>
      </w:r>
      <w:r w:rsidRPr="00EF5C62">
        <w:rPr>
          <w:rFonts w:ascii="Book Antiqua" w:hAnsi="Book Antiqua"/>
        </w:rPr>
        <w:t xml:space="preserve"> 2020; </w:t>
      </w:r>
      <w:r w:rsidRPr="00EF5C62">
        <w:rPr>
          <w:rFonts w:ascii="Book Antiqua" w:hAnsi="Book Antiqua"/>
          <w:b/>
          <w:bCs/>
        </w:rPr>
        <w:t>1179</w:t>
      </w:r>
      <w:r w:rsidRPr="00EF5C62">
        <w:rPr>
          <w:rFonts w:ascii="Book Antiqua" w:hAnsi="Book Antiqua"/>
        </w:rPr>
        <w:t>: 1-16 [PMID: 31741331 DOI: 10.1007/978-981-13-9151-4_1]</w:t>
      </w:r>
    </w:p>
    <w:p w14:paraId="216B15EE"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5 </w:t>
      </w:r>
      <w:r w:rsidRPr="00EF5C62">
        <w:rPr>
          <w:rFonts w:ascii="Book Antiqua" w:hAnsi="Book Antiqua"/>
          <w:b/>
          <w:bCs/>
        </w:rPr>
        <w:t>Zhang C</w:t>
      </w:r>
      <w:r w:rsidRPr="00EF5C62">
        <w:rPr>
          <w:rFonts w:ascii="Book Antiqua" w:hAnsi="Book Antiqua"/>
        </w:rPr>
        <w:t xml:space="preserve">, Dai D, Zhang W, Yang W, Guo Y, Wei Q. Role of m6A RNA methylation in the development of hepatitis B virus-associated hepatocellular carcinoma. </w:t>
      </w:r>
      <w:r w:rsidRPr="00EF5C62">
        <w:rPr>
          <w:rFonts w:ascii="Book Antiqua" w:hAnsi="Book Antiqua"/>
          <w:i/>
          <w:iCs/>
        </w:rPr>
        <w:t>J Gastroenterol Hepatol</w:t>
      </w:r>
      <w:r w:rsidRPr="00EF5C62">
        <w:rPr>
          <w:rFonts w:ascii="Book Antiqua" w:hAnsi="Book Antiqua"/>
        </w:rPr>
        <w:t xml:space="preserve"> 2022; </w:t>
      </w:r>
      <w:r w:rsidRPr="00EF5C62">
        <w:rPr>
          <w:rFonts w:ascii="Book Antiqua" w:hAnsi="Book Antiqua"/>
          <w:b/>
          <w:bCs/>
        </w:rPr>
        <w:t>37</w:t>
      </w:r>
      <w:r w:rsidRPr="00EF5C62">
        <w:rPr>
          <w:rFonts w:ascii="Book Antiqua" w:hAnsi="Book Antiqua"/>
        </w:rPr>
        <w:t>: 2039-2050 [PMID: 36066844 DOI: 10.1111/jgh.15999]</w:t>
      </w:r>
    </w:p>
    <w:p w14:paraId="243500F6"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6 </w:t>
      </w:r>
      <w:r w:rsidRPr="00EF5C62">
        <w:rPr>
          <w:rFonts w:ascii="Book Antiqua" w:hAnsi="Book Antiqua"/>
          <w:b/>
          <w:bCs/>
        </w:rPr>
        <w:t>Jiang Y</w:t>
      </w:r>
      <w:r w:rsidRPr="00EF5C62">
        <w:rPr>
          <w:rFonts w:ascii="Book Antiqua" w:hAnsi="Book Antiqua"/>
        </w:rPr>
        <w:t xml:space="preserve">, Sun A, Zhao Y, Ying W, Sun H, Yang X, Xing B, Sun W, Ren L, Hu B, Li C, Zhang L, Qin G, Zhang M, Chen N, Zhang M, Huang Y, Zhou J, Zhao Y, Liu M, Zhu X, Qiu Y, Sun Y, Huang C, Yan M, Wang M, Liu W, Tian F, Xu H, Zhou J, Wu Z, Shi T, Zhu W, Qin J, Xie L, Fan J, Qian X, He F; Chinese Human Proteome Project (CNHPP) Consortium. Proteomics identifies new therapeutic targets of early-stage hepatocellular carcinoma. </w:t>
      </w:r>
      <w:r w:rsidRPr="00EF5C62">
        <w:rPr>
          <w:rFonts w:ascii="Book Antiqua" w:hAnsi="Book Antiqua"/>
          <w:i/>
          <w:iCs/>
        </w:rPr>
        <w:t>Nature</w:t>
      </w:r>
      <w:r w:rsidRPr="00EF5C62">
        <w:rPr>
          <w:rFonts w:ascii="Book Antiqua" w:hAnsi="Book Antiqua"/>
        </w:rPr>
        <w:t xml:space="preserve"> 2019; </w:t>
      </w:r>
      <w:r w:rsidRPr="00EF5C62">
        <w:rPr>
          <w:rFonts w:ascii="Book Antiqua" w:hAnsi="Book Antiqua"/>
          <w:b/>
          <w:bCs/>
        </w:rPr>
        <w:t>567</w:t>
      </w:r>
      <w:r w:rsidRPr="00EF5C62">
        <w:rPr>
          <w:rFonts w:ascii="Book Antiqua" w:hAnsi="Book Antiqua"/>
        </w:rPr>
        <w:t>: 257-261 [PMID: 30814741 DOI: 10.1038/s41586-019-0987-8]</w:t>
      </w:r>
    </w:p>
    <w:p w14:paraId="2072AB5F"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7 </w:t>
      </w:r>
      <w:r w:rsidRPr="00EF5C62">
        <w:rPr>
          <w:rFonts w:ascii="Book Antiqua" w:hAnsi="Book Antiqua"/>
          <w:b/>
          <w:bCs/>
        </w:rPr>
        <w:t>Chen S</w:t>
      </w:r>
      <w:r w:rsidRPr="00EF5C62">
        <w:rPr>
          <w:rFonts w:ascii="Book Antiqua" w:hAnsi="Book Antiqua"/>
        </w:rPr>
        <w:t xml:space="preserve">, Gao Y, Wang Y, Daemen T. The combined signatures of hypoxia and cellular landscape provides a prognostic and therapeutic biomarker in hepatitis B virus-related hepatocellular carcinoma. </w:t>
      </w:r>
      <w:r w:rsidRPr="00EF5C62">
        <w:rPr>
          <w:rFonts w:ascii="Book Antiqua" w:hAnsi="Book Antiqua"/>
          <w:i/>
          <w:iCs/>
        </w:rPr>
        <w:t>Int J Cancer</w:t>
      </w:r>
      <w:r w:rsidRPr="00EF5C62">
        <w:rPr>
          <w:rFonts w:ascii="Book Antiqua" w:hAnsi="Book Antiqua"/>
        </w:rPr>
        <w:t xml:space="preserve"> 2022; </w:t>
      </w:r>
      <w:r w:rsidRPr="00EF5C62">
        <w:rPr>
          <w:rFonts w:ascii="Book Antiqua" w:hAnsi="Book Antiqua"/>
          <w:b/>
          <w:bCs/>
        </w:rPr>
        <w:t>151</w:t>
      </w:r>
      <w:r w:rsidRPr="00EF5C62">
        <w:rPr>
          <w:rFonts w:ascii="Book Antiqua" w:hAnsi="Book Antiqua"/>
        </w:rPr>
        <w:t>: 809-824 [PMID: 35467769 DOI: 10.1002/ijc.34045]</w:t>
      </w:r>
    </w:p>
    <w:p w14:paraId="6A25125B" w14:textId="77777777" w:rsidR="00F4510F" w:rsidRPr="00EF5C62" w:rsidRDefault="00000000" w:rsidP="00EF5C62">
      <w:pPr>
        <w:spacing w:line="360" w:lineRule="auto"/>
        <w:jc w:val="both"/>
        <w:rPr>
          <w:rFonts w:ascii="Book Antiqua" w:hAnsi="Book Antiqua"/>
        </w:rPr>
      </w:pPr>
      <w:r w:rsidRPr="00EF5C62">
        <w:rPr>
          <w:rFonts w:ascii="Book Antiqua" w:hAnsi="Book Antiqua"/>
        </w:rPr>
        <w:lastRenderedPageBreak/>
        <w:t xml:space="preserve">8 </w:t>
      </w:r>
      <w:r w:rsidRPr="00EF5C62">
        <w:rPr>
          <w:rFonts w:ascii="Book Antiqua" w:hAnsi="Book Antiqua"/>
          <w:b/>
          <w:bCs/>
        </w:rPr>
        <w:t>Zhang Z</w:t>
      </w:r>
      <w:r w:rsidRPr="00EF5C62">
        <w:rPr>
          <w:rFonts w:ascii="Book Antiqua" w:hAnsi="Book Antiqua"/>
        </w:rPr>
        <w:t xml:space="preserve">, Zeng X, Wu Y, Liu Y, Zhang X, Song Z. </w:t>
      </w:r>
      <w:proofErr w:type="spellStart"/>
      <w:r w:rsidRPr="00EF5C62">
        <w:rPr>
          <w:rFonts w:ascii="Book Antiqua" w:hAnsi="Book Antiqua"/>
        </w:rPr>
        <w:t>Cuproptosis</w:t>
      </w:r>
      <w:proofErr w:type="spellEnd"/>
      <w:r w:rsidRPr="00EF5C62">
        <w:rPr>
          <w:rFonts w:ascii="Book Antiqua" w:hAnsi="Book Antiqua"/>
        </w:rPr>
        <w:t xml:space="preserve">-Related Risk Score Predicts Prognosis and Characterizes the Tumor Microenvironment in Hepatocellular Carcinoma. </w:t>
      </w:r>
      <w:r w:rsidRPr="00EF5C62">
        <w:rPr>
          <w:rFonts w:ascii="Book Antiqua" w:hAnsi="Book Antiqua"/>
          <w:i/>
          <w:iCs/>
        </w:rPr>
        <w:t>Front Immunol</w:t>
      </w:r>
      <w:r w:rsidRPr="00EF5C62">
        <w:rPr>
          <w:rFonts w:ascii="Book Antiqua" w:hAnsi="Book Antiqua"/>
        </w:rPr>
        <w:t xml:space="preserve"> 2022; </w:t>
      </w:r>
      <w:r w:rsidRPr="00EF5C62">
        <w:rPr>
          <w:rFonts w:ascii="Book Antiqua" w:hAnsi="Book Antiqua"/>
          <w:b/>
          <w:bCs/>
        </w:rPr>
        <w:t>13</w:t>
      </w:r>
      <w:r w:rsidRPr="00EF5C62">
        <w:rPr>
          <w:rFonts w:ascii="Book Antiqua" w:hAnsi="Book Antiqua"/>
        </w:rPr>
        <w:t>: 925618 [PMID: 35898502 DOI: 10.3389/fimmu.2022.925618]</w:t>
      </w:r>
    </w:p>
    <w:p w14:paraId="2B3E2BC4"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9 </w:t>
      </w:r>
      <w:r w:rsidRPr="00EF5C62">
        <w:rPr>
          <w:rFonts w:ascii="Book Antiqua" w:hAnsi="Book Antiqua"/>
          <w:b/>
          <w:bCs/>
        </w:rPr>
        <w:t>Llovet JM</w:t>
      </w:r>
      <w:r w:rsidRPr="00EF5C62">
        <w:rPr>
          <w:rFonts w:ascii="Book Antiqua" w:hAnsi="Book Antiqua"/>
        </w:rPr>
        <w:t xml:space="preserve">, De </w:t>
      </w:r>
      <w:proofErr w:type="spellStart"/>
      <w:r w:rsidRPr="00EF5C62">
        <w:rPr>
          <w:rFonts w:ascii="Book Antiqua" w:hAnsi="Book Antiqua"/>
        </w:rPr>
        <w:t>Baere</w:t>
      </w:r>
      <w:proofErr w:type="spellEnd"/>
      <w:r w:rsidRPr="00EF5C62">
        <w:rPr>
          <w:rFonts w:ascii="Book Antiqua" w:hAnsi="Book Antiqua"/>
        </w:rPr>
        <w:t xml:space="preserve"> T, Kulik L, Haber PK, Greten TF, Meyer T, Lencioni R. Locoregional therapies in the era of molecular and immune treatments for hepatocellular carcinoma. </w:t>
      </w:r>
      <w:r w:rsidRPr="00EF5C62">
        <w:rPr>
          <w:rFonts w:ascii="Book Antiqua" w:hAnsi="Book Antiqua"/>
          <w:i/>
          <w:iCs/>
        </w:rPr>
        <w:t>Nat Rev Gastroenterol Hepatol</w:t>
      </w:r>
      <w:r w:rsidRPr="00EF5C62">
        <w:rPr>
          <w:rFonts w:ascii="Book Antiqua" w:hAnsi="Book Antiqua"/>
        </w:rPr>
        <w:t xml:space="preserve"> 2021; </w:t>
      </w:r>
      <w:r w:rsidRPr="00EF5C62">
        <w:rPr>
          <w:rFonts w:ascii="Book Antiqua" w:hAnsi="Book Antiqua"/>
          <w:b/>
          <w:bCs/>
        </w:rPr>
        <w:t>18</w:t>
      </w:r>
      <w:r w:rsidRPr="00EF5C62">
        <w:rPr>
          <w:rFonts w:ascii="Book Antiqua" w:hAnsi="Book Antiqua"/>
        </w:rPr>
        <w:t>: 293-313 [PMID: 33510460 DOI: 10.1038/s41575-020-00395-0]</w:t>
      </w:r>
    </w:p>
    <w:p w14:paraId="0B21B79A"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10 </w:t>
      </w:r>
      <w:r w:rsidRPr="00EF5C62">
        <w:rPr>
          <w:rFonts w:ascii="Book Antiqua" w:hAnsi="Book Antiqua"/>
          <w:b/>
          <w:bCs/>
        </w:rPr>
        <w:t>Raoul JL</w:t>
      </w:r>
      <w:r w:rsidRPr="00EF5C62">
        <w:rPr>
          <w:rFonts w:ascii="Book Antiqua" w:hAnsi="Book Antiqua"/>
        </w:rPr>
        <w:t xml:space="preserve">, Forner A, </w:t>
      </w:r>
      <w:proofErr w:type="spellStart"/>
      <w:r w:rsidRPr="00EF5C62">
        <w:rPr>
          <w:rFonts w:ascii="Book Antiqua" w:hAnsi="Book Antiqua"/>
        </w:rPr>
        <w:t>Bolondi</w:t>
      </w:r>
      <w:proofErr w:type="spellEnd"/>
      <w:r w:rsidRPr="00EF5C62">
        <w:rPr>
          <w:rFonts w:ascii="Book Antiqua" w:hAnsi="Book Antiqua"/>
        </w:rPr>
        <w:t xml:space="preserve"> L, Cheung TT, Kloeckner R, de </w:t>
      </w:r>
      <w:proofErr w:type="spellStart"/>
      <w:r w:rsidRPr="00EF5C62">
        <w:rPr>
          <w:rFonts w:ascii="Book Antiqua" w:hAnsi="Book Antiqua"/>
        </w:rPr>
        <w:t>Baere</w:t>
      </w:r>
      <w:proofErr w:type="spellEnd"/>
      <w:r w:rsidRPr="00EF5C62">
        <w:rPr>
          <w:rFonts w:ascii="Book Antiqua" w:hAnsi="Book Antiqua"/>
        </w:rPr>
        <w:t xml:space="preserve"> T. Updated use of TACE for hepatocellular carcinoma treatment: How and when to use it based on clinical evidence. </w:t>
      </w:r>
      <w:r w:rsidRPr="00EF5C62">
        <w:rPr>
          <w:rFonts w:ascii="Book Antiqua" w:hAnsi="Book Antiqua"/>
          <w:i/>
          <w:iCs/>
        </w:rPr>
        <w:t>Cancer Treat Rev</w:t>
      </w:r>
      <w:r w:rsidRPr="00EF5C62">
        <w:rPr>
          <w:rFonts w:ascii="Book Antiqua" w:hAnsi="Book Antiqua"/>
        </w:rPr>
        <w:t xml:space="preserve"> 2019; </w:t>
      </w:r>
      <w:r w:rsidRPr="00EF5C62">
        <w:rPr>
          <w:rFonts w:ascii="Book Antiqua" w:hAnsi="Book Antiqua"/>
          <w:b/>
          <w:bCs/>
        </w:rPr>
        <w:t>72</w:t>
      </w:r>
      <w:r w:rsidRPr="00EF5C62">
        <w:rPr>
          <w:rFonts w:ascii="Book Antiqua" w:hAnsi="Book Antiqua"/>
        </w:rPr>
        <w:t>: 28-36 [PMID: 30447470 DOI: 10.1016/j.ctrv.2018.11.002]</w:t>
      </w:r>
    </w:p>
    <w:p w14:paraId="278D47AB"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11 </w:t>
      </w:r>
      <w:r w:rsidRPr="00EF5C62">
        <w:rPr>
          <w:rFonts w:ascii="Book Antiqua" w:hAnsi="Book Antiqua"/>
          <w:b/>
          <w:bCs/>
        </w:rPr>
        <w:t>Zhou H</w:t>
      </w:r>
      <w:r w:rsidRPr="00EF5C62">
        <w:rPr>
          <w:rFonts w:ascii="Book Antiqua" w:hAnsi="Book Antiqua"/>
        </w:rPr>
        <w:t xml:space="preserve">, Song T. Conversion therapy and maintenance therapy for primary hepatocellular carcinoma. </w:t>
      </w:r>
      <w:proofErr w:type="spellStart"/>
      <w:r w:rsidRPr="00EF5C62">
        <w:rPr>
          <w:rFonts w:ascii="Book Antiqua" w:hAnsi="Book Antiqua"/>
          <w:i/>
          <w:iCs/>
        </w:rPr>
        <w:t>Biosci</w:t>
      </w:r>
      <w:proofErr w:type="spellEnd"/>
      <w:r w:rsidRPr="00EF5C62">
        <w:rPr>
          <w:rFonts w:ascii="Book Antiqua" w:hAnsi="Book Antiqua"/>
          <w:i/>
          <w:iCs/>
        </w:rPr>
        <w:t xml:space="preserve"> Trends</w:t>
      </w:r>
      <w:r w:rsidRPr="00EF5C62">
        <w:rPr>
          <w:rFonts w:ascii="Book Antiqua" w:hAnsi="Book Antiqua"/>
        </w:rPr>
        <w:t xml:space="preserve"> 2021; </w:t>
      </w:r>
      <w:r w:rsidRPr="00EF5C62">
        <w:rPr>
          <w:rFonts w:ascii="Book Antiqua" w:hAnsi="Book Antiqua"/>
          <w:b/>
          <w:bCs/>
        </w:rPr>
        <w:t>15</w:t>
      </w:r>
      <w:r w:rsidRPr="00EF5C62">
        <w:rPr>
          <w:rFonts w:ascii="Book Antiqua" w:hAnsi="Book Antiqua"/>
        </w:rPr>
        <w:t>: 155-160 [PMID: 34039818 DOI: 10.5582/bst.2021.01091]</w:t>
      </w:r>
    </w:p>
    <w:p w14:paraId="720331DA"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12 </w:t>
      </w:r>
      <w:r w:rsidRPr="00EF5C62">
        <w:rPr>
          <w:rFonts w:ascii="Book Antiqua" w:hAnsi="Book Antiqua"/>
          <w:b/>
          <w:bCs/>
        </w:rPr>
        <w:t>Brown AM</w:t>
      </w:r>
      <w:r w:rsidRPr="00EF5C62">
        <w:rPr>
          <w:rFonts w:ascii="Book Antiqua" w:hAnsi="Book Antiqua"/>
        </w:rPr>
        <w:t xml:space="preserve">, Kassab I, </w:t>
      </w:r>
      <w:proofErr w:type="spellStart"/>
      <w:r w:rsidRPr="00EF5C62">
        <w:rPr>
          <w:rFonts w:ascii="Book Antiqua" w:hAnsi="Book Antiqua"/>
        </w:rPr>
        <w:t>Massani</w:t>
      </w:r>
      <w:proofErr w:type="spellEnd"/>
      <w:r w:rsidRPr="00EF5C62">
        <w:rPr>
          <w:rFonts w:ascii="Book Antiqua" w:hAnsi="Book Antiqua"/>
        </w:rPr>
        <w:t xml:space="preserve"> M, Townsend W, Singal AG, </w:t>
      </w:r>
      <w:proofErr w:type="spellStart"/>
      <w:r w:rsidRPr="00EF5C62">
        <w:rPr>
          <w:rFonts w:ascii="Book Antiqua" w:hAnsi="Book Antiqua"/>
        </w:rPr>
        <w:t>Soydal</w:t>
      </w:r>
      <w:proofErr w:type="spellEnd"/>
      <w:r w:rsidRPr="00EF5C62">
        <w:rPr>
          <w:rFonts w:ascii="Book Antiqua" w:hAnsi="Book Antiqua"/>
        </w:rPr>
        <w:t xml:space="preserve"> C, Moreno-Luna L, Roberts LR, Chen VL, Parikh ND. TACE versus TARE for patients with hepatocellular carcinoma: Overall and individual patient level </w:t>
      </w:r>
      <w:proofErr w:type="spellStart"/>
      <w:proofErr w:type="gramStart"/>
      <w:r w:rsidRPr="00EF5C62">
        <w:rPr>
          <w:rFonts w:ascii="Book Antiqua" w:hAnsi="Book Antiqua"/>
        </w:rPr>
        <w:t>meta analysis</w:t>
      </w:r>
      <w:proofErr w:type="spellEnd"/>
      <w:proofErr w:type="gramEnd"/>
      <w:r w:rsidRPr="00EF5C62">
        <w:rPr>
          <w:rFonts w:ascii="Book Antiqua" w:hAnsi="Book Antiqua"/>
        </w:rPr>
        <w:t xml:space="preserve">. </w:t>
      </w:r>
      <w:r w:rsidRPr="00EF5C62">
        <w:rPr>
          <w:rFonts w:ascii="Book Antiqua" w:hAnsi="Book Antiqua"/>
          <w:i/>
          <w:iCs/>
        </w:rPr>
        <w:t>Cancer Med</w:t>
      </w:r>
      <w:r w:rsidRPr="00EF5C62">
        <w:rPr>
          <w:rFonts w:ascii="Book Antiqua" w:hAnsi="Book Antiqua"/>
        </w:rPr>
        <w:t xml:space="preserve"> 2023; </w:t>
      </w:r>
      <w:r w:rsidRPr="00EF5C62">
        <w:rPr>
          <w:rFonts w:ascii="Book Antiqua" w:hAnsi="Book Antiqua"/>
          <w:b/>
          <w:bCs/>
        </w:rPr>
        <w:t>12</w:t>
      </w:r>
      <w:r w:rsidRPr="00EF5C62">
        <w:rPr>
          <w:rFonts w:ascii="Book Antiqua" w:hAnsi="Book Antiqua"/>
        </w:rPr>
        <w:t>: 2590-2599 [PMID: 35943116 DOI: 10.1002/cam4.5125]</w:t>
      </w:r>
    </w:p>
    <w:p w14:paraId="7F9C6403"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13 </w:t>
      </w:r>
      <w:r w:rsidRPr="00EF5C62">
        <w:rPr>
          <w:rFonts w:ascii="Book Antiqua" w:hAnsi="Book Antiqua"/>
          <w:b/>
          <w:bCs/>
        </w:rPr>
        <w:t>Hiraoka A</w:t>
      </w:r>
      <w:r w:rsidRPr="00EF5C62">
        <w:rPr>
          <w:rFonts w:ascii="Book Antiqua" w:hAnsi="Book Antiqua"/>
        </w:rPr>
        <w:t xml:space="preserve">, Kumada T, Tada T, </w:t>
      </w:r>
      <w:proofErr w:type="spellStart"/>
      <w:r w:rsidRPr="00EF5C62">
        <w:rPr>
          <w:rFonts w:ascii="Book Antiqua" w:hAnsi="Book Antiqua"/>
        </w:rPr>
        <w:t>Hirooka</w:t>
      </w:r>
      <w:proofErr w:type="spellEnd"/>
      <w:r w:rsidRPr="00EF5C62">
        <w:rPr>
          <w:rFonts w:ascii="Book Antiqua" w:hAnsi="Book Antiqua"/>
        </w:rPr>
        <w:t xml:space="preserve"> M, </w:t>
      </w:r>
      <w:proofErr w:type="spellStart"/>
      <w:r w:rsidRPr="00EF5C62">
        <w:rPr>
          <w:rFonts w:ascii="Book Antiqua" w:hAnsi="Book Antiqua"/>
        </w:rPr>
        <w:t>Kariyama</w:t>
      </w:r>
      <w:proofErr w:type="spellEnd"/>
      <w:r w:rsidRPr="00EF5C62">
        <w:rPr>
          <w:rFonts w:ascii="Book Antiqua" w:hAnsi="Book Antiqua"/>
        </w:rPr>
        <w:t xml:space="preserve"> K, Tani J, </w:t>
      </w:r>
      <w:proofErr w:type="spellStart"/>
      <w:r w:rsidRPr="00EF5C62">
        <w:rPr>
          <w:rFonts w:ascii="Book Antiqua" w:hAnsi="Book Antiqua"/>
        </w:rPr>
        <w:t>Atsukawa</w:t>
      </w:r>
      <w:proofErr w:type="spellEnd"/>
      <w:r w:rsidRPr="00EF5C62">
        <w:rPr>
          <w:rFonts w:ascii="Book Antiqua" w:hAnsi="Book Antiqua"/>
        </w:rPr>
        <w:t xml:space="preserve"> M, </w:t>
      </w:r>
      <w:proofErr w:type="spellStart"/>
      <w:r w:rsidRPr="00EF5C62">
        <w:rPr>
          <w:rFonts w:ascii="Book Antiqua" w:hAnsi="Book Antiqua"/>
        </w:rPr>
        <w:t>Takaguchi</w:t>
      </w:r>
      <w:proofErr w:type="spellEnd"/>
      <w:r w:rsidRPr="00EF5C62">
        <w:rPr>
          <w:rFonts w:ascii="Book Antiqua" w:hAnsi="Book Antiqua"/>
        </w:rPr>
        <w:t xml:space="preserve"> K, </w:t>
      </w:r>
      <w:proofErr w:type="spellStart"/>
      <w:r w:rsidRPr="00EF5C62">
        <w:rPr>
          <w:rFonts w:ascii="Book Antiqua" w:hAnsi="Book Antiqua"/>
        </w:rPr>
        <w:t>Itobayashi</w:t>
      </w:r>
      <w:proofErr w:type="spellEnd"/>
      <w:r w:rsidRPr="00EF5C62">
        <w:rPr>
          <w:rFonts w:ascii="Book Antiqua" w:hAnsi="Book Antiqua"/>
        </w:rPr>
        <w:t xml:space="preserve"> E, </w:t>
      </w:r>
      <w:proofErr w:type="spellStart"/>
      <w:r w:rsidRPr="00EF5C62">
        <w:rPr>
          <w:rFonts w:ascii="Book Antiqua" w:hAnsi="Book Antiqua"/>
        </w:rPr>
        <w:t>Fukunishi</w:t>
      </w:r>
      <w:proofErr w:type="spellEnd"/>
      <w:r w:rsidRPr="00EF5C62">
        <w:rPr>
          <w:rFonts w:ascii="Book Antiqua" w:hAnsi="Book Antiqua"/>
        </w:rPr>
        <w:t xml:space="preserve"> S, Tsuji K, Ishikawa T, Tajiri K, Ochi H, Yasuda S, Toyoda H, Ogawa C, Nishimura T, Hatanaka T, </w:t>
      </w:r>
      <w:proofErr w:type="spellStart"/>
      <w:r w:rsidRPr="00EF5C62">
        <w:rPr>
          <w:rFonts w:ascii="Book Antiqua" w:hAnsi="Book Antiqua"/>
        </w:rPr>
        <w:t>Kakizaki</w:t>
      </w:r>
      <w:proofErr w:type="spellEnd"/>
      <w:r w:rsidRPr="00EF5C62">
        <w:rPr>
          <w:rFonts w:ascii="Book Antiqua" w:hAnsi="Book Antiqua"/>
        </w:rPr>
        <w:t xml:space="preserve"> S, Shimada N, Kawata K, Naganuma A, Tanaka T, Ohama H, </w:t>
      </w:r>
      <w:proofErr w:type="spellStart"/>
      <w:r w:rsidRPr="00EF5C62">
        <w:rPr>
          <w:rFonts w:ascii="Book Antiqua" w:hAnsi="Book Antiqua"/>
        </w:rPr>
        <w:t>Nouso</w:t>
      </w:r>
      <w:proofErr w:type="spellEnd"/>
      <w:r w:rsidRPr="00EF5C62">
        <w:rPr>
          <w:rFonts w:ascii="Book Antiqua" w:hAnsi="Book Antiqua"/>
        </w:rPr>
        <w:t xml:space="preserve"> K, Morishita A, Tsutsui A, Nagano T, Itokawa N, Okubo T, Arai T, Imai M, Koizumi Y, Nakamura S, Joko K, Iijima H, </w:t>
      </w:r>
      <w:proofErr w:type="spellStart"/>
      <w:r w:rsidRPr="00EF5C62">
        <w:rPr>
          <w:rFonts w:ascii="Book Antiqua" w:hAnsi="Book Antiqua"/>
        </w:rPr>
        <w:t>Hiasa</w:t>
      </w:r>
      <w:proofErr w:type="spellEnd"/>
      <w:r w:rsidRPr="00EF5C62">
        <w:rPr>
          <w:rFonts w:ascii="Book Antiqua" w:hAnsi="Book Antiqua"/>
        </w:rPr>
        <w:t xml:space="preserve"> Y, Kudo M; Real-life Practice Experts for HCC (RELPEC) Study Group; HCC 48 Group (Hepatocellular Carcinoma Experts from 48 Clinics in Japan. Early experience of atezolizumab plus bevacizumab treatment for unresectable hepatocellular carcinoma BCLC-B stage patients classified as beyond up to seven criteria - Multicenter analysis. </w:t>
      </w:r>
      <w:r w:rsidRPr="00EF5C62">
        <w:rPr>
          <w:rFonts w:ascii="Book Antiqua" w:hAnsi="Book Antiqua"/>
          <w:i/>
          <w:iCs/>
        </w:rPr>
        <w:t>Hepatol Res</w:t>
      </w:r>
      <w:r w:rsidRPr="00EF5C62">
        <w:rPr>
          <w:rFonts w:ascii="Book Antiqua" w:hAnsi="Book Antiqua"/>
        </w:rPr>
        <w:t xml:space="preserve"> 2022; </w:t>
      </w:r>
      <w:r w:rsidRPr="00EF5C62">
        <w:rPr>
          <w:rFonts w:ascii="Book Antiqua" w:hAnsi="Book Antiqua"/>
          <w:b/>
          <w:bCs/>
        </w:rPr>
        <w:t>52</w:t>
      </w:r>
      <w:r w:rsidRPr="00EF5C62">
        <w:rPr>
          <w:rFonts w:ascii="Book Antiqua" w:hAnsi="Book Antiqua"/>
        </w:rPr>
        <w:t>: 308-316 [PMID: 34799975 DOI: 10.1111/hepr.13734]</w:t>
      </w:r>
    </w:p>
    <w:p w14:paraId="2DB5D5FB" w14:textId="77777777" w:rsidR="00F4510F" w:rsidRPr="00EF5C62" w:rsidRDefault="00000000" w:rsidP="00EF5C62">
      <w:pPr>
        <w:spacing w:line="360" w:lineRule="auto"/>
        <w:jc w:val="both"/>
        <w:rPr>
          <w:rFonts w:ascii="Book Antiqua" w:hAnsi="Book Antiqua"/>
        </w:rPr>
      </w:pPr>
      <w:r w:rsidRPr="00EF5C62">
        <w:rPr>
          <w:rFonts w:ascii="Book Antiqua" w:hAnsi="Book Antiqua"/>
        </w:rPr>
        <w:lastRenderedPageBreak/>
        <w:t xml:space="preserve">14 </w:t>
      </w:r>
      <w:r w:rsidRPr="00EF5C62">
        <w:rPr>
          <w:rFonts w:ascii="Book Antiqua" w:hAnsi="Book Antiqua"/>
          <w:b/>
          <w:bCs/>
        </w:rPr>
        <w:t>Lee AJ</w:t>
      </w:r>
      <w:r w:rsidRPr="00EF5C62">
        <w:rPr>
          <w:rFonts w:ascii="Book Antiqua" w:hAnsi="Book Antiqua"/>
        </w:rPr>
        <w:t xml:space="preserve">, Chun YS. Intrahepatic cholangiocarcinoma: the AJCC/UICC 8th edition updates. </w:t>
      </w:r>
      <w:r w:rsidRPr="00EF5C62">
        <w:rPr>
          <w:rFonts w:ascii="Book Antiqua" w:hAnsi="Book Antiqua"/>
          <w:i/>
          <w:iCs/>
        </w:rPr>
        <w:t>Chin Clin Oncol</w:t>
      </w:r>
      <w:r w:rsidRPr="00EF5C62">
        <w:rPr>
          <w:rFonts w:ascii="Book Antiqua" w:hAnsi="Book Antiqua"/>
        </w:rPr>
        <w:t xml:space="preserve"> 2018; </w:t>
      </w:r>
      <w:r w:rsidRPr="00EF5C62">
        <w:rPr>
          <w:rFonts w:ascii="Book Antiqua" w:hAnsi="Book Antiqua"/>
          <w:b/>
          <w:bCs/>
        </w:rPr>
        <w:t>7</w:t>
      </w:r>
      <w:r w:rsidRPr="00EF5C62">
        <w:rPr>
          <w:rFonts w:ascii="Book Antiqua" w:hAnsi="Book Antiqua"/>
        </w:rPr>
        <w:t>: 52 [PMID: 30180751 DOI: 10.21037/cco.2018.07.03]</w:t>
      </w:r>
    </w:p>
    <w:p w14:paraId="33DEC0A5"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15 </w:t>
      </w:r>
      <w:r w:rsidRPr="00EF5C62">
        <w:rPr>
          <w:rFonts w:ascii="Book Antiqua" w:hAnsi="Book Antiqua"/>
          <w:b/>
          <w:bCs/>
        </w:rPr>
        <w:t>Sato Y</w:t>
      </w:r>
      <w:r w:rsidRPr="00EF5C62">
        <w:rPr>
          <w:rFonts w:ascii="Book Antiqua" w:hAnsi="Book Antiqua"/>
        </w:rPr>
        <w:t xml:space="preserve">, Watanabe H, Sone M, Onaya H, Sakamoto N, </w:t>
      </w:r>
      <w:proofErr w:type="spellStart"/>
      <w:r w:rsidRPr="00EF5C62">
        <w:rPr>
          <w:rFonts w:ascii="Book Antiqua" w:hAnsi="Book Antiqua"/>
        </w:rPr>
        <w:t>Osuga</w:t>
      </w:r>
      <w:proofErr w:type="spellEnd"/>
      <w:r w:rsidRPr="00EF5C62">
        <w:rPr>
          <w:rFonts w:ascii="Book Antiqua" w:hAnsi="Book Antiqua"/>
        </w:rPr>
        <w:t xml:space="preserve"> K, Takahashi M, Arai Y; Japan Interventional Radiology in Oncology Study Group-JIVROSG. Tumor response evaluation criteria for HCC (hepatocellular carcinoma) treated using TACE (transcatheter arterial chemoembolization): RECIST (response evaluation criteria in solid tumors) version 1.1 and </w:t>
      </w:r>
      <w:proofErr w:type="spellStart"/>
      <w:r w:rsidRPr="00EF5C62">
        <w:rPr>
          <w:rFonts w:ascii="Book Antiqua" w:hAnsi="Book Antiqua"/>
        </w:rPr>
        <w:t>mRECIST</w:t>
      </w:r>
      <w:proofErr w:type="spellEnd"/>
      <w:r w:rsidRPr="00EF5C62">
        <w:rPr>
          <w:rFonts w:ascii="Book Antiqua" w:hAnsi="Book Antiqua"/>
        </w:rPr>
        <w:t xml:space="preserve"> (modified RECIST): JIVROSG-0602. </w:t>
      </w:r>
      <w:r w:rsidRPr="00EF5C62">
        <w:rPr>
          <w:rFonts w:ascii="Book Antiqua" w:hAnsi="Book Antiqua"/>
          <w:i/>
          <w:iCs/>
        </w:rPr>
        <w:t>Ups J Med Sci</w:t>
      </w:r>
      <w:r w:rsidRPr="00EF5C62">
        <w:rPr>
          <w:rFonts w:ascii="Book Antiqua" w:hAnsi="Book Antiqua"/>
        </w:rPr>
        <w:t xml:space="preserve"> 2013; </w:t>
      </w:r>
      <w:r w:rsidRPr="00EF5C62">
        <w:rPr>
          <w:rFonts w:ascii="Book Antiqua" w:hAnsi="Book Antiqua"/>
          <w:b/>
          <w:bCs/>
        </w:rPr>
        <w:t>118</w:t>
      </w:r>
      <w:r w:rsidRPr="00EF5C62">
        <w:rPr>
          <w:rFonts w:ascii="Book Antiqua" w:hAnsi="Book Antiqua"/>
        </w:rPr>
        <w:t>: 16-22 [PMID: 23167460 DOI: 10.3109/03009734.2012.729104]</w:t>
      </w:r>
    </w:p>
    <w:p w14:paraId="03915835"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16 </w:t>
      </w:r>
      <w:r w:rsidRPr="00EF5C62">
        <w:rPr>
          <w:rFonts w:ascii="Book Antiqua" w:hAnsi="Book Antiqua"/>
          <w:b/>
          <w:bCs/>
        </w:rPr>
        <w:t>Gilles H</w:t>
      </w:r>
      <w:r w:rsidRPr="00EF5C62">
        <w:rPr>
          <w:rFonts w:ascii="Book Antiqua" w:hAnsi="Book Antiqua"/>
        </w:rPr>
        <w:t xml:space="preserve">, Garbutt T, Landrum J. Hepatocellular Carcinoma. </w:t>
      </w:r>
      <w:r w:rsidRPr="00EF5C62">
        <w:rPr>
          <w:rFonts w:ascii="Book Antiqua" w:hAnsi="Book Antiqua"/>
          <w:i/>
          <w:iCs/>
        </w:rPr>
        <w:t xml:space="preserve">Crit Care </w:t>
      </w:r>
      <w:proofErr w:type="spellStart"/>
      <w:r w:rsidRPr="00EF5C62">
        <w:rPr>
          <w:rFonts w:ascii="Book Antiqua" w:hAnsi="Book Antiqua"/>
          <w:i/>
          <w:iCs/>
        </w:rPr>
        <w:t>Nurs</w:t>
      </w:r>
      <w:proofErr w:type="spellEnd"/>
      <w:r w:rsidRPr="00EF5C62">
        <w:rPr>
          <w:rFonts w:ascii="Book Antiqua" w:hAnsi="Book Antiqua"/>
          <w:i/>
          <w:iCs/>
        </w:rPr>
        <w:t xml:space="preserve"> Clin North Am</w:t>
      </w:r>
      <w:r w:rsidRPr="00EF5C62">
        <w:rPr>
          <w:rFonts w:ascii="Book Antiqua" w:hAnsi="Book Antiqua"/>
        </w:rPr>
        <w:t xml:space="preserve"> 2022; </w:t>
      </w:r>
      <w:r w:rsidRPr="00EF5C62">
        <w:rPr>
          <w:rFonts w:ascii="Book Antiqua" w:hAnsi="Book Antiqua"/>
          <w:b/>
          <w:bCs/>
        </w:rPr>
        <w:t>34</w:t>
      </w:r>
      <w:r w:rsidRPr="00EF5C62">
        <w:rPr>
          <w:rFonts w:ascii="Book Antiqua" w:hAnsi="Book Antiqua"/>
        </w:rPr>
        <w:t>: 289-301 [PMID: 36049848 DOI: 10.1016/j.cnc.2022.04.004]</w:t>
      </w:r>
    </w:p>
    <w:p w14:paraId="79F189B2"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17 </w:t>
      </w:r>
      <w:r w:rsidRPr="00EF5C62">
        <w:rPr>
          <w:rFonts w:ascii="Book Antiqua" w:hAnsi="Book Antiqua"/>
          <w:b/>
          <w:bCs/>
        </w:rPr>
        <w:t>Vogel A</w:t>
      </w:r>
      <w:r w:rsidRPr="00EF5C62">
        <w:rPr>
          <w:rFonts w:ascii="Book Antiqua" w:hAnsi="Book Antiqua"/>
        </w:rPr>
        <w:t xml:space="preserve">, Meyer T, </w:t>
      </w:r>
      <w:proofErr w:type="spellStart"/>
      <w:r w:rsidRPr="00EF5C62">
        <w:rPr>
          <w:rFonts w:ascii="Book Antiqua" w:hAnsi="Book Antiqua"/>
        </w:rPr>
        <w:t>Sapisochin</w:t>
      </w:r>
      <w:proofErr w:type="spellEnd"/>
      <w:r w:rsidRPr="00EF5C62">
        <w:rPr>
          <w:rFonts w:ascii="Book Antiqua" w:hAnsi="Book Antiqua"/>
        </w:rPr>
        <w:t xml:space="preserve"> G, Salem R, </w:t>
      </w:r>
      <w:proofErr w:type="spellStart"/>
      <w:r w:rsidRPr="00EF5C62">
        <w:rPr>
          <w:rFonts w:ascii="Book Antiqua" w:hAnsi="Book Antiqua"/>
        </w:rPr>
        <w:t>Saborowski</w:t>
      </w:r>
      <w:proofErr w:type="spellEnd"/>
      <w:r w:rsidRPr="00EF5C62">
        <w:rPr>
          <w:rFonts w:ascii="Book Antiqua" w:hAnsi="Book Antiqua"/>
        </w:rPr>
        <w:t xml:space="preserve"> A. Hepatocellular carcinoma. </w:t>
      </w:r>
      <w:r w:rsidRPr="00EF5C62">
        <w:rPr>
          <w:rFonts w:ascii="Book Antiqua" w:hAnsi="Book Antiqua"/>
          <w:i/>
          <w:iCs/>
        </w:rPr>
        <w:t>Lancet</w:t>
      </w:r>
      <w:r w:rsidRPr="00EF5C62">
        <w:rPr>
          <w:rFonts w:ascii="Book Antiqua" w:hAnsi="Book Antiqua"/>
        </w:rPr>
        <w:t xml:space="preserve"> 2022; </w:t>
      </w:r>
      <w:r w:rsidRPr="00EF5C62">
        <w:rPr>
          <w:rFonts w:ascii="Book Antiqua" w:hAnsi="Book Antiqua"/>
          <w:b/>
          <w:bCs/>
        </w:rPr>
        <w:t>400</w:t>
      </w:r>
      <w:r w:rsidRPr="00EF5C62">
        <w:rPr>
          <w:rFonts w:ascii="Book Antiqua" w:hAnsi="Book Antiqua"/>
        </w:rPr>
        <w:t>: 1345-1362 [PMID: 36084663 DOI: 10.1016/S0140-6736(22)01200-4]</w:t>
      </w:r>
    </w:p>
    <w:p w14:paraId="423C6474"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18 </w:t>
      </w:r>
      <w:r w:rsidRPr="00EF5C62">
        <w:rPr>
          <w:rFonts w:ascii="Book Antiqua" w:hAnsi="Book Antiqua"/>
          <w:b/>
          <w:bCs/>
        </w:rPr>
        <w:t>Peng Z</w:t>
      </w:r>
      <w:r w:rsidRPr="00EF5C62">
        <w:rPr>
          <w:rFonts w:ascii="Book Antiqua" w:hAnsi="Book Antiqua"/>
        </w:rPr>
        <w:t xml:space="preserve">, Fan W, Zhu B, Wang G, Sun J, Xiao C, Huang F, Tang R, Cheng Y, Huang Z, Liang Y, Fan H, Qiao L, Li F, Zhuang W, Peng B, Wang J, Li J, Kuang M. Lenvatinib Combined </w:t>
      </w:r>
      <w:proofErr w:type="gramStart"/>
      <w:r w:rsidRPr="00EF5C62">
        <w:rPr>
          <w:rFonts w:ascii="Book Antiqua" w:hAnsi="Book Antiqua"/>
        </w:rPr>
        <w:t>With</w:t>
      </w:r>
      <w:proofErr w:type="gramEnd"/>
      <w:r w:rsidRPr="00EF5C62">
        <w:rPr>
          <w:rFonts w:ascii="Book Antiqua" w:hAnsi="Book Antiqua"/>
        </w:rPr>
        <w:t xml:space="preserve"> </w:t>
      </w:r>
      <w:proofErr w:type="spellStart"/>
      <w:r w:rsidRPr="00EF5C62">
        <w:rPr>
          <w:rFonts w:ascii="Book Antiqua" w:hAnsi="Book Antiqua"/>
        </w:rPr>
        <w:t>Transarterial</w:t>
      </w:r>
      <w:proofErr w:type="spellEnd"/>
      <w:r w:rsidRPr="00EF5C62">
        <w:rPr>
          <w:rFonts w:ascii="Book Antiqua" w:hAnsi="Book Antiqua"/>
        </w:rPr>
        <w:t xml:space="preserve"> Chemoembolization as First-Line Treatment for Advanced Hepatocellular Carcinoma: A Phase III, Randomized Clinical Trial (LAUNCH). </w:t>
      </w:r>
      <w:r w:rsidRPr="00EF5C62">
        <w:rPr>
          <w:rFonts w:ascii="Book Antiqua" w:hAnsi="Book Antiqua"/>
          <w:i/>
          <w:iCs/>
        </w:rPr>
        <w:t>J Clin Oncol</w:t>
      </w:r>
      <w:r w:rsidRPr="00EF5C62">
        <w:rPr>
          <w:rFonts w:ascii="Book Antiqua" w:hAnsi="Book Antiqua"/>
        </w:rPr>
        <w:t xml:space="preserve"> 2023; </w:t>
      </w:r>
      <w:r w:rsidRPr="00EF5C62">
        <w:rPr>
          <w:rFonts w:ascii="Book Antiqua" w:hAnsi="Book Antiqua"/>
          <w:b/>
          <w:bCs/>
        </w:rPr>
        <w:t>41</w:t>
      </w:r>
      <w:r w:rsidRPr="00EF5C62">
        <w:rPr>
          <w:rFonts w:ascii="Book Antiqua" w:hAnsi="Book Antiqua"/>
        </w:rPr>
        <w:t>: 117-127 [PMID: 35921605 DOI: 10.1200/JCO.22.00392]</w:t>
      </w:r>
    </w:p>
    <w:p w14:paraId="21E69A79"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19 </w:t>
      </w:r>
      <w:r w:rsidRPr="00EF5C62">
        <w:rPr>
          <w:rFonts w:ascii="Book Antiqua" w:hAnsi="Book Antiqua"/>
          <w:b/>
          <w:bCs/>
        </w:rPr>
        <w:t>Kudo M</w:t>
      </w:r>
      <w:r w:rsidRPr="00EF5C62">
        <w:rPr>
          <w:rFonts w:ascii="Book Antiqua" w:hAnsi="Book Antiqua"/>
        </w:rPr>
        <w:t xml:space="preserve">. Atezolizumab plus Bevacizumab Followed by Curative Conversion (ABC Conversion) in Patients with Unresectable, TACE-Unsuitable Intermediate-Stage Hepatocellular Carcinoma. </w:t>
      </w:r>
      <w:r w:rsidRPr="00EF5C62">
        <w:rPr>
          <w:rFonts w:ascii="Book Antiqua" w:hAnsi="Book Antiqua"/>
          <w:i/>
          <w:iCs/>
        </w:rPr>
        <w:t>Liver Cancer</w:t>
      </w:r>
      <w:r w:rsidRPr="00EF5C62">
        <w:rPr>
          <w:rFonts w:ascii="Book Antiqua" w:hAnsi="Book Antiqua"/>
        </w:rPr>
        <w:t xml:space="preserve"> 2022; </w:t>
      </w:r>
      <w:r w:rsidRPr="00EF5C62">
        <w:rPr>
          <w:rFonts w:ascii="Book Antiqua" w:hAnsi="Book Antiqua"/>
          <w:b/>
          <w:bCs/>
        </w:rPr>
        <w:t>11</w:t>
      </w:r>
      <w:r w:rsidRPr="00EF5C62">
        <w:rPr>
          <w:rFonts w:ascii="Book Antiqua" w:hAnsi="Book Antiqua"/>
        </w:rPr>
        <w:t>: 399-406 [PMID: 36158590 DOI: 10.1159/000526163]</w:t>
      </w:r>
    </w:p>
    <w:p w14:paraId="26C0CFC0"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20 </w:t>
      </w:r>
      <w:r w:rsidRPr="00EF5C62">
        <w:rPr>
          <w:rFonts w:ascii="Book Antiqua" w:hAnsi="Book Antiqua"/>
          <w:b/>
          <w:bCs/>
        </w:rPr>
        <w:t>Liu J</w:t>
      </w:r>
      <w:r w:rsidRPr="00EF5C62">
        <w:rPr>
          <w:rFonts w:ascii="Book Antiqua" w:hAnsi="Book Antiqua"/>
        </w:rPr>
        <w:t xml:space="preserve">, Zhang J, Wang Y, Shu G, Lou C, Du Z. HAIC versus TACE for patients with unresectable hepatocellular carcinoma: A systematic review and meta-analysis. </w:t>
      </w:r>
      <w:r w:rsidRPr="00EF5C62">
        <w:rPr>
          <w:rFonts w:ascii="Book Antiqua" w:hAnsi="Book Antiqua"/>
          <w:i/>
          <w:iCs/>
        </w:rPr>
        <w:t>Medicine (Baltimore)</w:t>
      </w:r>
      <w:r w:rsidRPr="00EF5C62">
        <w:rPr>
          <w:rFonts w:ascii="Book Antiqua" w:hAnsi="Book Antiqua"/>
        </w:rPr>
        <w:t xml:space="preserve"> 2022; </w:t>
      </w:r>
      <w:r w:rsidRPr="00EF5C62">
        <w:rPr>
          <w:rFonts w:ascii="Book Antiqua" w:hAnsi="Book Antiqua"/>
          <w:b/>
          <w:bCs/>
        </w:rPr>
        <w:t>101</w:t>
      </w:r>
      <w:r w:rsidRPr="00EF5C62">
        <w:rPr>
          <w:rFonts w:ascii="Book Antiqua" w:hAnsi="Book Antiqua"/>
        </w:rPr>
        <w:t>: e32390 [PMID: 36595819 DOI: 10.1097/MD.0000000000032390]</w:t>
      </w:r>
    </w:p>
    <w:p w14:paraId="4DEED0A4"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21 </w:t>
      </w:r>
      <w:r w:rsidRPr="00EF5C62">
        <w:rPr>
          <w:rFonts w:ascii="Book Antiqua" w:hAnsi="Book Antiqua"/>
          <w:b/>
          <w:bCs/>
        </w:rPr>
        <w:t>Sidali S</w:t>
      </w:r>
      <w:r w:rsidRPr="00EF5C62">
        <w:rPr>
          <w:rFonts w:ascii="Book Antiqua" w:hAnsi="Book Antiqua"/>
        </w:rPr>
        <w:t xml:space="preserve">, </w:t>
      </w:r>
      <w:proofErr w:type="spellStart"/>
      <w:r w:rsidRPr="00EF5C62">
        <w:rPr>
          <w:rFonts w:ascii="Book Antiqua" w:hAnsi="Book Antiqua"/>
        </w:rPr>
        <w:t>Trépo</w:t>
      </w:r>
      <w:proofErr w:type="spellEnd"/>
      <w:r w:rsidRPr="00EF5C62">
        <w:rPr>
          <w:rFonts w:ascii="Book Antiqua" w:hAnsi="Book Antiqua"/>
        </w:rPr>
        <w:t xml:space="preserve"> E, Sutter O, Nault JC. New concepts in the treatment of hepatocellular carcinoma. </w:t>
      </w:r>
      <w:r w:rsidRPr="00EF5C62">
        <w:rPr>
          <w:rFonts w:ascii="Book Antiqua" w:hAnsi="Book Antiqua"/>
          <w:i/>
          <w:iCs/>
        </w:rPr>
        <w:t>United European Gastroenterol J</w:t>
      </w:r>
      <w:r w:rsidRPr="00EF5C62">
        <w:rPr>
          <w:rFonts w:ascii="Book Antiqua" w:hAnsi="Book Antiqua"/>
        </w:rPr>
        <w:t xml:space="preserve"> 2022; </w:t>
      </w:r>
      <w:r w:rsidRPr="00EF5C62">
        <w:rPr>
          <w:rFonts w:ascii="Book Antiqua" w:hAnsi="Book Antiqua"/>
          <w:b/>
          <w:bCs/>
        </w:rPr>
        <w:t>10</w:t>
      </w:r>
      <w:r w:rsidRPr="00EF5C62">
        <w:rPr>
          <w:rFonts w:ascii="Book Antiqua" w:hAnsi="Book Antiqua"/>
        </w:rPr>
        <w:t>: 765-774 [PMID: 35975347 DOI: 10.1002/ueg2.12286]</w:t>
      </w:r>
    </w:p>
    <w:p w14:paraId="5DC6FFE3"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22 </w:t>
      </w:r>
      <w:proofErr w:type="spellStart"/>
      <w:r w:rsidRPr="00EF5C62">
        <w:rPr>
          <w:rFonts w:ascii="Book Antiqua" w:hAnsi="Book Antiqua"/>
          <w:b/>
          <w:bCs/>
        </w:rPr>
        <w:t>Miyayama</w:t>
      </w:r>
      <w:proofErr w:type="spellEnd"/>
      <w:r w:rsidRPr="00EF5C62">
        <w:rPr>
          <w:rFonts w:ascii="Book Antiqua" w:hAnsi="Book Antiqua"/>
          <w:b/>
          <w:bCs/>
        </w:rPr>
        <w:t xml:space="preserve"> S</w:t>
      </w:r>
      <w:r w:rsidRPr="00EF5C62">
        <w:rPr>
          <w:rFonts w:ascii="Book Antiqua" w:hAnsi="Book Antiqua"/>
        </w:rPr>
        <w:t xml:space="preserve">, Yamashiro M, Ikeda R, Matsumoto J, Takeuchi K, </w:t>
      </w:r>
      <w:proofErr w:type="spellStart"/>
      <w:r w:rsidRPr="00EF5C62">
        <w:rPr>
          <w:rFonts w:ascii="Book Antiqua" w:hAnsi="Book Antiqua"/>
        </w:rPr>
        <w:t>Sakuragawa</w:t>
      </w:r>
      <w:proofErr w:type="spellEnd"/>
      <w:r w:rsidRPr="00EF5C62">
        <w:rPr>
          <w:rFonts w:ascii="Book Antiqua" w:hAnsi="Book Antiqua"/>
        </w:rPr>
        <w:t xml:space="preserve"> N, Ueda T, Sanada T, </w:t>
      </w:r>
      <w:proofErr w:type="spellStart"/>
      <w:r w:rsidRPr="00EF5C62">
        <w:rPr>
          <w:rFonts w:ascii="Book Antiqua" w:hAnsi="Book Antiqua"/>
        </w:rPr>
        <w:t>Notsumata</w:t>
      </w:r>
      <w:proofErr w:type="spellEnd"/>
      <w:r w:rsidRPr="00EF5C62">
        <w:rPr>
          <w:rFonts w:ascii="Book Antiqua" w:hAnsi="Book Antiqua"/>
        </w:rPr>
        <w:t xml:space="preserve"> K, Terada T. Efficacy of </w:t>
      </w:r>
      <w:proofErr w:type="spellStart"/>
      <w:r w:rsidRPr="00EF5C62">
        <w:rPr>
          <w:rFonts w:ascii="Book Antiqua" w:hAnsi="Book Antiqua"/>
        </w:rPr>
        <w:t>Superselective</w:t>
      </w:r>
      <w:proofErr w:type="spellEnd"/>
      <w:r w:rsidRPr="00EF5C62">
        <w:rPr>
          <w:rFonts w:ascii="Book Antiqua" w:hAnsi="Book Antiqua"/>
        </w:rPr>
        <w:t xml:space="preserve"> Conventional </w:t>
      </w:r>
      <w:proofErr w:type="spellStart"/>
      <w:r w:rsidRPr="00EF5C62">
        <w:rPr>
          <w:rFonts w:ascii="Book Antiqua" w:hAnsi="Book Antiqua"/>
        </w:rPr>
        <w:lastRenderedPageBreak/>
        <w:t>Transarterial</w:t>
      </w:r>
      <w:proofErr w:type="spellEnd"/>
      <w:r w:rsidRPr="00EF5C62">
        <w:rPr>
          <w:rFonts w:ascii="Book Antiqua" w:hAnsi="Book Antiqua"/>
        </w:rPr>
        <w:t xml:space="preserve"> Chemoembolization Using Guidance Software for Hepatocellular Carcinoma within Three Lesions Smaller Than 3 cm. </w:t>
      </w:r>
      <w:r w:rsidRPr="00EF5C62">
        <w:rPr>
          <w:rFonts w:ascii="Book Antiqua" w:hAnsi="Book Antiqua"/>
          <w:i/>
          <w:iCs/>
        </w:rPr>
        <w:t>Cancers (Basel)</w:t>
      </w:r>
      <w:r w:rsidRPr="00EF5C62">
        <w:rPr>
          <w:rFonts w:ascii="Book Antiqua" w:hAnsi="Book Antiqua"/>
        </w:rPr>
        <w:t xml:space="preserve"> 2021; </w:t>
      </w:r>
      <w:r w:rsidRPr="00EF5C62">
        <w:rPr>
          <w:rFonts w:ascii="Book Antiqua" w:hAnsi="Book Antiqua"/>
          <w:b/>
          <w:bCs/>
        </w:rPr>
        <w:t>13</w:t>
      </w:r>
      <w:r w:rsidRPr="00EF5C62">
        <w:rPr>
          <w:rFonts w:ascii="Book Antiqua" w:hAnsi="Book Antiqua"/>
        </w:rPr>
        <w:t xml:space="preserve"> [PMID: 34944990 DOI: 10.3390/cancers13246370]</w:t>
      </w:r>
    </w:p>
    <w:p w14:paraId="36539F47"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23 </w:t>
      </w:r>
      <w:r w:rsidRPr="00EF5C62">
        <w:rPr>
          <w:rFonts w:ascii="Book Antiqua" w:hAnsi="Book Antiqua"/>
          <w:b/>
          <w:bCs/>
        </w:rPr>
        <w:t>Bai S</w:t>
      </w:r>
      <w:r w:rsidRPr="00EF5C62">
        <w:rPr>
          <w:rFonts w:ascii="Book Antiqua" w:hAnsi="Book Antiqua"/>
        </w:rPr>
        <w:t xml:space="preserve">, Yang P, Liu J, Xue H, Xia Y, Liu F, Yang Z, Zhang L, Wu Y, Shen F, Wang K. Surgical Margin Affects the Long-Term Prognosis of Patients </w:t>
      </w:r>
      <w:proofErr w:type="gramStart"/>
      <w:r w:rsidRPr="00EF5C62">
        <w:rPr>
          <w:rFonts w:ascii="Book Antiqua" w:hAnsi="Book Antiqua"/>
        </w:rPr>
        <w:t>With</w:t>
      </w:r>
      <w:proofErr w:type="gramEnd"/>
      <w:r w:rsidRPr="00EF5C62">
        <w:rPr>
          <w:rFonts w:ascii="Book Antiqua" w:hAnsi="Book Antiqua"/>
        </w:rPr>
        <w:t xml:space="preserve"> Hepatocellular Carcinoma Undergoing Radical Hepatectomy Followed by Adjuvant TACE. </w:t>
      </w:r>
      <w:r w:rsidRPr="00EF5C62">
        <w:rPr>
          <w:rFonts w:ascii="Book Antiqua" w:hAnsi="Book Antiqua"/>
          <w:i/>
          <w:iCs/>
        </w:rPr>
        <w:t>Oncologist</w:t>
      </w:r>
      <w:r w:rsidRPr="00EF5C62">
        <w:rPr>
          <w:rFonts w:ascii="Book Antiqua" w:hAnsi="Book Antiqua"/>
        </w:rPr>
        <w:t xml:space="preserve"> 2023; </w:t>
      </w:r>
      <w:r w:rsidRPr="00EF5C62">
        <w:rPr>
          <w:rFonts w:ascii="Book Antiqua" w:hAnsi="Book Antiqua"/>
          <w:b/>
          <w:bCs/>
        </w:rPr>
        <w:t>28</w:t>
      </w:r>
      <w:r w:rsidRPr="00EF5C62">
        <w:rPr>
          <w:rFonts w:ascii="Book Antiqua" w:hAnsi="Book Antiqua"/>
        </w:rPr>
        <w:t>: e633-e644 [PMID: 37029989 DOI: 10.1093/</w:t>
      </w:r>
      <w:proofErr w:type="spellStart"/>
      <w:r w:rsidRPr="00EF5C62">
        <w:rPr>
          <w:rFonts w:ascii="Book Antiqua" w:hAnsi="Book Antiqua"/>
        </w:rPr>
        <w:t>oncolo</w:t>
      </w:r>
      <w:proofErr w:type="spellEnd"/>
      <w:r w:rsidRPr="00EF5C62">
        <w:rPr>
          <w:rFonts w:ascii="Book Antiqua" w:hAnsi="Book Antiqua"/>
        </w:rPr>
        <w:t>/oyad088]</w:t>
      </w:r>
    </w:p>
    <w:p w14:paraId="41122B47"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24 </w:t>
      </w:r>
      <w:r w:rsidRPr="00EF5C62">
        <w:rPr>
          <w:rFonts w:ascii="Book Antiqua" w:hAnsi="Book Antiqua"/>
          <w:b/>
          <w:bCs/>
        </w:rPr>
        <w:t>Yang Q</w:t>
      </w:r>
      <w:r w:rsidRPr="00EF5C62">
        <w:rPr>
          <w:rFonts w:ascii="Book Antiqua" w:hAnsi="Book Antiqua"/>
        </w:rPr>
        <w:t xml:space="preserve">, Li G, Wu X, Lin H, Wu W, Xie X, Zhu Y, Cai W, Shi C, Zhuo S. A novel therapeutic strategy of combined </w:t>
      </w:r>
      <w:proofErr w:type="spellStart"/>
      <w:r w:rsidRPr="00EF5C62">
        <w:rPr>
          <w:rFonts w:ascii="Book Antiqua" w:hAnsi="Book Antiqua"/>
        </w:rPr>
        <w:t>camrelizumab</w:t>
      </w:r>
      <w:proofErr w:type="spellEnd"/>
      <w:r w:rsidRPr="00EF5C62">
        <w:rPr>
          <w:rFonts w:ascii="Book Antiqua" w:hAnsi="Book Antiqua"/>
        </w:rPr>
        <w:t xml:space="preserve"> and </w:t>
      </w:r>
      <w:proofErr w:type="spellStart"/>
      <w:r w:rsidRPr="00EF5C62">
        <w:rPr>
          <w:rFonts w:ascii="Book Antiqua" w:hAnsi="Book Antiqua"/>
        </w:rPr>
        <w:t>apatinib</w:t>
      </w:r>
      <w:proofErr w:type="spellEnd"/>
      <w:r w:rsidRPr="00EF5C62">
        <w:rPr>
          <w:rFonts w:ascii="Book Antiqua" w:hAnsi="Book Antiqua"/>
        </w:rPr>
        <w:t xml:space="preserve"> for the treatment of advanced hepatocellular carcinoma. </w:t>
      </w:r>
      <w:r w:rsidRPr="00EF5C62">
        <w:rPr>
          <w:rFonts w:ascii="Book Antiqua" w:hAnsi="Book Antiqua"/>
          <w:i/>
          <w:iCs/>
        </w:rPr>
        <w:t>Front Oncol</w:t>
      </w:r>
      <w:r w:rsidRPr="00EF5C62">
        <w:rPr>
          <w:rFonts w:ascii="Book Antiqua" w:hAnsi="Book Antiqua"/>
        </w:rPr>
        <w:t xml:space="preserve"> 2023; </w:t>
      </w:r>
      <w:r w:rsidRPr="00EF5C62">
        <w:rPr>
          <w:rFonts w:ascii="Book Antiqua" w:hAnsi="Book Antiqua"/>
          <w:b/>
          <w:bCs/>
        </w:rPr>
        <w:t>13</w:t>
      </w:r>
      <w:r w:rsidRPr="00EF5C62">
        <w:rPr>
          <w:rFonts w:ascii="Book Antiqua" w:hAnsi="Book Antiqua"/>
        </w:rPr>
        <w:t>: 1136366 [PMID: 37064142 DOI: 10.3389/fonc.2023.1136366]</w:t>
      </w:r>
    </w:p>
    <w:p w14:paraId="71131D61"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25 </w:t>
      </w:r>
      <w:r w:rsidRPr="00EF5C62">
        <w:rPr>
          <w:rFonts w:ascii="Book Antiqua" w:hAnsi="Book Antiqua"/>
          <w:b/>
          <w:bCs/>
        </w:rPr>
        <w:t>Zhang T</w:t>
      </w:r>
      <w:r w:rsidRPr="00EF5C62">
        <w:rPr>
          <w:rFonts w:ascii="Book Antiqua" w:hAnsi="Book Antiqua"/>
        </w:rPr>
        <w:t xml:space="preserve">, Cheng S, Li J, Shang Y, Zheng M. Evaluation of the effect of ultrasound interventional injection of cisplatin in the treatment of liver cancer. </w:t>
      </w:r>
      <w:r w:rsidRPr="00EF5C62">
        <w:rPr>
          <w:rFonts w:ascii="Book Antiqua" w:hAnsi="Book Antiqua"/>
          <w:i/>
          <w:iCs/>
        </w:rPr>
        <w:t xml:space="preserve">Am J </w:t>
      </w:r>
      <w:proofErr w:type="spellStart"/>
      <w:r w:rsidRPr="00EF5C62">
        <w:rPr>
          <w:rFonts w:ascii="Book Antiqua" w:hAnsi="Book Antiqua"/>
          <w:i/>
          <w:iCs/>
        </w:rPr>
        <w:t>Transl</w:t>
      </w:r>
      <w:proofErr w:type="spellEnd"/>
      <w:r w:rsidRPr="00EF5C62">
        <w:rPr>
          <w:rFonts w:ascii="Book Antiqua" w:hAnsi="Book Antiqua"/>
          <w:i/>
          <w:iCs/>
        </w:rPr>
        <w:t xml:space="preserve"> Res</w:t>
      </w:r>
      <w:r w:rsidRPr="00EF5C62">
        <w:rPr>
          <w:rFonts w:ascii="Book Antiqua" w:hAnsi="Book Antiqua"/>
        </w:rPr>
        <w:t xml:space="preserve"> 2021; </w:t>
      </w:r>
      <w:r w:rsidRPr="00EF5C62">
        <w:rPr>
          <w:rFonts w:ascii="Book Antiqua" w:hAnsi="Book Antiqua"/>
          <w:b/>
          <w:bCs/>
        </w:rPr>
        <w:t>13</w:t>
      </w:r>
      <w:r w:rsidRPr="00EF5C62">
        <w:rPr>
          <w:rFonts w:ascii="Book Antiqua" w:hAnsi="Book Antiqua"/>
        </w:rPr>
        <w:t>: 5603-5609 [PMID: 34150164]</w:t>
      </w:r>
    </w:p>
    <w:p w14:paraId="055B033C"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26 </w:t>
      </w:r>
      <w:r w:rsidRPr="00EF5C62">
        <w:rPr>
          <w:rFonts w:ascii="Book Antiqua" w:hAnsi="Book Antiqua"/>
          <w:b/>
          <w:bCs/>
        </w:rPr>
        <w:t>Pan G</w:t>
      </w:r>
      <w:r w:rsidRPr="00EF5C62">
        <w:rPr>
          <w:rFonts w:ascii="Book Antiqua" w:hAnsi="Book Antiqua"/>
        </w:rPr>
        <w:t xml:space="preserve">, Wang R, Jia S, Li Y, Jiao Y, Liu N. SLC25A11 serves as a novel prognostic biomarker in liver cancer. </w:t>
      </w:r>
      <w:r w:rsidRPr="00EF5C62">
        <w:rPr>
          <w:rFonts w:ascii="Book Antiqua" w:hAnsi="Book Antiqua"/>
          <w:i/>
          <w:iCs/>
        </w:rPr>
        <w:t>Sci Rep</w:t>
      </w:r>
      <w:r w:rsidRPr="00EF5C62">
        <w:rPr>
          <w:rFonts w:ascii="Book Antiqua" w:hAnsi="Book Antiqua"/>
        </w:rPr>
        <w:t xml:space="preserve"> 2020; </w:t>
      </w:r>
      <w:r w:rsidRPr="00EF5C62">
        <w:rPr>
          <w:rFonts w:ascii="Book Antiqua" w:hAnsi="Book Antiqua"/>
          <w:b/>
          <w:bCs/>
        </w:rPr>
        <w:t>10</w:t>
      </w:r>
      <w:r w:rsidRPr="00EF5C62">
        <w:rPr>
          <w:rFonts w:ascii="Book Antiqua" w:hAnsi="Book Antiqua"/>
        </w:rPr>
        <w:t>: 9871 [PMID: 32555317 DOI: 10.1038/s41598-020-66837-6]</w:t>
      </w:r>
    </w:p>
    <w:p w14:paraId="0F97C4FB"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27 </w:t>
      </w:r>
      <w:r w:rsidRPr="00EF5C62">
        <w:rPr>
          <w:rFonts w:ascii="Book Antiqua" w:hAnsi="Book Antiqua"/>
          <w:b/>
          <w:bCs/>
        </w:rPr>
        <w:t>Scheiner B</w:t>
      </w:r>
      <w:r w:rsidRPr="00EF5C62">
        <w:rPr>
          <w:rFonts w:ascii="Book Antiqua" w:hAnsi="Book Antiqua"/>
        </w:rPr>
        <w:t xml:space="preserve">, Pomej K, Kirstein MM, Hucke F, </w:t>
      </w:r>
      <w:proofErr w:type="spellStart"/>
      <w:r w:rsidRPr="00EF5C62">
        <w:rPr>
          <w:rFonts w:ascii="Book Antiqua" w:hAnsi="Book Antiqua"/>
        </w:rPr>
        <w:t>Finkelmeier</w:t>
      </w:r>
      <w:proofErr w:type="spellEnd"/>
      <w:r w:rsidRPr="00EF5C62">
        <w:rPr>
          <w:rFonts w:ascii="Book Antiqua" w:hAnsi="Book Antiqua"/>
        </w:rPr>
        <w:t xml:space="preserve"> F, </w:t>
      </w:r>
      <w:proofErr w:type="spellStart"/>
      <w:r w:rsidRPr="00EF5C62">
        <w:rPr>
          <w:rFonts w:ascii="Book Antiqua" w:hAnsi="Book Antiqua"/>
        </w:rPr>
        <w:t>Waidmann</w:t>
      </w:r>
      <w:proofErr w:type="spellEnd"/>
      <w:r w:rsidRPr="00EF5C62">
        <w:rPr>
          <w:rFonts w:ascii="Book Antiqua" w:hAnsi="Book Antiqua"/>
        </w:rPr>
        <w:t xml:space="preserve"> O, Himmelsbach V, Schulze K, von Felden J, </w:t>
      </w:r>
      <w:proofErr w:type="spellStart"/>
      <w:r w:rsidRPr="00EF5C62">
        <w:rPr>
          <w:rFonts w:ascii="Book Antiqua" w:hAnsi="Book Antiqua"/>
        </w:rPr>
        <w:t>Fründt</w:t>
      </w:r>
      <w:proofErr w:type="spellEnd"/>
      <w:r w:rsidRPr="00EF5C62">
        <w:rPr>
          <w:rFonts w:ascii="Book Antiqua" w:hAnsi="Book Antiqua"/>
        </w:rPr>
        <w:t xml:space="preserve"> TW, Stadler M, Heinzl H, </w:t>
      </w:r>
      <w:proofErr w:type="spellStart"/>
      <w:r w:rsidRPr="00EF5C62">
        <w:rPr>
          <w:rFonts w:ascii="Book Antiqua" w:hAnsi="Book Antiqua"/>
        </w:rPr>
        <w:t>Shmanko</w:t>
      </w:r>
      <w:proofErr w:type="spellEnd"/>
      <w:r w:rsidRPr="00EF5C62">
        <w:rPr>
          <w:rFonts w:ascii="Book Antiqua" w:hAnsi="Book Antiqua"/>
        </w:rPr>
        <w:t xml:space="preserve"> K, Spahn S, Radu P, </w:t>
      </w:r>
      <w:proofErr w:type="spellStart"/>
      <w:r w:rsidRPr="00EF5C62">
        <w:rPr>
          <w:rFonts w:ascii="Book Antiqua" w:hAnsi="Book Antiqua"/>
        </w:rPr>
        <w:t>Siebenhüner</w:t>
      </w:r>
      <w:proofErr w:type="spellEnd"/>
      <w:r w:rsidRPr="00EF5C62">
        <w:rPr>
          <w:rFonts w:ascii="Book Antiqua" w:hAnsi="Book Antiqua"/>
        </w:rPr>
        <w:t xml:space="preserve"> AR, Mertens JC, Rahbari NN, </w:t>
      </w:r>
      <w:proofErr w:type="spellStart"/>
      <w:r w:rsidRPr="00EF5C62">
        <w:rPr>
          <w:rFonts w:ascii="Book Antiqua" w:hAnsi="Book Antiqua"/>
        </w:rPr>
        <w:t>Kütting</w:t>
      </w:r>
      <w:proofErr w:type="spellEnd"/>
      <w:r w:rsidRPr="00EF5C62">
        <w:rPr>
          <w:rFonts w:ascii="Book Antiqua" w:hAnsi="Book Antiqua"/>
        </w:rPr>
        <w:t xml:space="preserve"> F, Waldschmidt DT, Ebert MP, Teufel A, De Dosso S, </w:t>
      </w:r>
      <w:proofErr w:type="spellStart"/>
      <w:r w:rsidRPr="00EF5C62">
        <w:rPr>
          <w:rFonts w:ascii="Book Antiqua" w:hAnsi="Book Antiqua"/>
        </w:rPr>
        <w:t>Pinato</w:t>
      </w:r>
      <w:proofErr w:type="spellEnd"/>
      <w:r w:rsidRPr="00EF5C62">
        <w:rPr>
          <w:rFonts w:ascii="Book Antiqua" w:hAnsi="Book Antiqua"/>
        </w:rPr>
        <w:t xml:space="preserve"> DJ, </w:t>
      </w:r>
      <w:proofErr w:type="spellStart"/>
      <w:r w:rsidRPr="00EF5C62">
        <w:rPr>
          <w:rFonts w:ascii="Book Antiqua" w:hAnsi="Book Antiqua"/>
        </w:rPr>
        <w:t>Pressiani</w:t>
      </w:r>
      <w:proofErr w:type="spellEnd"/>
      <w:r w:rsidRPr="00EF5C62">
        <w:rPr>
          <w:rFonts w:ascii="Book Antiqua" w:hAnsi="Book Antiqua"/>
        </w:rPr>
        <w:t xml:space="preserve"> T, </w:t>
      </w:r>
      <w:proofErr w:type="spellStart"/>
      <w:r w:rsidRPr="00EF5C62">
        <w:rPr>
          <w:rFonts w:ascii="Book Antiqua" w:hAnsi="Book Antiqua"/>
        </w:rPr>
        <w:t>Meischl</w:t>
      </w:r>
      <w:proofErr w:type="spellEnd"/>
      <w:r w:rsidRPr="00EF5C62">
        <w:rPr>
          <w:rFonts w:ascii="Book Antiqua" w:hAnsi="Book Antiqua"/>
        </w:rPr>
        <w:t xml:space="preserve"> T, Balcar L, Müller C, </w:t>
      </w:r>
      <w:proofErr w:type="spellStart"/>
      <w:r w:rsidRPr="00EF5C62">
        <w:rPr>
          <w:rFonts w:ascii="Book Antiqua" w:hAnsi="Book Antiqua"/>
        </w:rPr>
        <w:t>Mandorfer</w:t>
      </w:r>
      <w:proofErr w:type="spellEnd"/>
      <w:r w:rsidRPr="00EF5C62">
        <w:rPr>
          <w:rFonts w:ascii="Book Antiqua" w:hAnsi="Book Antiqua"/>
        </w:rPr>
        <w:t xml:space="preserve"> M, </w:t>
      </w:r>
      <w:proofErr w:type="spellStart"/>
      <w:r w:rsidRPr="00EF5C62">
        <w:rPr>
          <w:rFonts w:ascii="Book Antiqua" w:hAnsi="Book Antiqua"/>
        </w:rPr>
        <w:t>Reiberger</w:t>
      </w:r>
      <w:proofErr w:type="spellEnd"/>
      <w:r w:rsidRPr="00EF5C62">
        <w:rPr>
          <w:rFonts w:ascii="Book Antiqua" w:hAnsi="Book Antiqua"/>
        </w:rPr>
        <w:t xml:space="preserve"> T, Trauner M, </w:t>
      </w:r>
      <w:proofErr w:type="spellStart"/>
      <w:r w:rsidRPr="00EF5C62">
        <w:rPr>
          <w:rFonts w:ascii="Book Antiqua" w:hAnsi="Book Antiqua"/>
        </w:rPr>
        <w:t>Personeni</w:t>
      </w:r>
      <w:proofErr w:type="spellEnd"/>
      <w:r w:rsidRPr="00EF5C62">
        <w:rPr>
          <w:rFonts w:ascii="Book Antiqua" w:hAnsi="Book Antiqua"/>
        </w:rPr>
        <w:t xml:space="preserve"> N, </w:t>
      </w:r>
      <w:proofErr w:type="spellStart"/>
      <w:r w:rsidRPr="00EF5C62">
        <w:rPr>
          <w:rFonts w:ascii="Book Antiqua" w:hAnsi="Book Antiqua"/>
        </w:rPr>
        <w:t>Rimassa</w:t>
      </w:r>
      <w:proofErr w:type="spellEnd"/>
      <w:r w:rsidRPr="00EF5C62">
        <w:rPr>
          <w:rFonts w:ascii="Book Antiqua" w:hAnsi="Book Antiqua"/>
        </w:rPr>
        <w:t xml:space="preserve"> L, Bitzer M, Trojan J, Weinmann A, Wege H, Dufour JF, Peck-Radosavljevic M, Vogel A, Pinter M. Prognosis of patients with hepatocellular carcinoma treated with immunotherapy - development and validation of the CRAFITY score. </w:t>
      </w:r>
      <w:r w:rsidRPr="00EF5C62">
        <w:rPr>
          <w:rFonts w:ascii="Book Antiqua" w:hAnsi="Book Antiqua"/>
          <w:i/>
          <w:iCs/>
        </w:rPr>
        <w:t>J Hepatol</w:t>
      </w:r>
      <w:r w:rsidRPr="00EF5C62">
        <w:rPr>
          <w:rFonts w:ascii="Book Antiqua" w:hAnsi="Book Antiqua"/>
        </w:rPr>
        <w:t xml:space="preserve"> 2022; </w:t>
      </w:r>
      <w:r w:rsidRPr="00EF5C62">
        <w:rPr>
          <w:rFonts w:ascii="Book Antiqua" w:hAnsi="Book Antiqua"/>
          <w:b/>
          <w:bCs/>
        </w:rPr>
        <w:t>76</w:t>
      </w:r>
      <w:r w:rsidRPr="00EF5C62">
        <w:rPr>
          <w:rFonts w:ascii="Book Antiqua" w:hAnsi="Book Antiqua"/>
        </w:rPr>
        <w:t>: 353-363 [PMID: 34648895 DOI: 10.1016/j.jhep.2021.09.035]</w:t>
      </w:r>
    </w:p>
    <w:p w14:paraId="4C6C7CCB"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28 </w:t>
      </w:r>
      <w:r w:rsidRPr="00EF5C62">
        <w:rPr>
          <w:rFonts w:ascii="Book Antiqua" w:hAnsi="Book Antiqua"/>
          <w:b/>
          <w:bCs/>
        </w:rPr>
        <w:t>Piñero F</w:t>
      </w:r>
      <w:r w:rsidRPr="00EF5C62">
        <w:rPr>
          <w:rFonts w:ascii="Book Antiqua" w:hAnsi="Book Antiqua"/>
        </w:rPr>
        <w:t xml:space="preserve">, Anders M, Bermudez C, Demirdjian E, </w:t>
      </w:r>
      <w:proofErr w:type="spellStart"/>
      <w:r w:rsidRPr="00EF5C62">
        <w:rPr>
          <w:rFonts w:ascii="Book Antiqua" w:hAnsi="Book Antiqua"/>
        </w:rPr>
        <w:t>Varón</w:t>
      </w:r>
      <w:proofErr w:type="spellEnd"/>
      <w:r w:rsidRPr="00EF5C62">
        <w:rPr>
          <w:rFonts w:ascii="Book Antiqua" w:hAnsi="Book Antiqua"/>
        </w:rPr>
        <w:t xml:space="preserve"> A, Palazzo A, Rodriguez J, Beltrán O, da Fonseca LG, </w:t>
      </w:r>
      <w:proofErr w:type="spellStart"/>
      <w:r w:rsidRPr="00EF5C62">
        <w:rPr>
          <w:rFonts w:ascii="Book Antiqua" w:hAnsi="Book Antiqua"/>
        </w:rPr>
        <w:t>Ridruejo</w:t>
      </w:r>
      <w:proofErr w:type="spellEnd"/>
      <w:r w:rsidRPr="00EF5C62">
        <w:rPr>
          <w:rFonts w:ascii="Book Antiqua" w:hAnsi="Book Antiqua"/>
        </w:rPr>
        <w:t xml:space="preserve"> E, </w:t>
      </w:r>
      <w:proofErr w:type="spellStart"/>
      <w:r w:rsidRPr="00EF5C62">
        <w:rPr>
          <w:rFonts w:ascii="Book Antiqua" w:hAnsi="Book Antiqua"/>
        </w:rPr>
        <w:t>Caballini</w:t>
      </w:r>
      <w:proofErr w:type="spellEnd"/>
      <w:r w:rsidRPr="00EF5C62">
        <w:rPr>
          <w:rFonts w:ascii="Book Antiqua" w:hAnsi="Book Antiqua"/>
        </w:rPr>
        <w:t xml:space="preserve"> P, </w:t>
      </w:r>
      <w:proofErr w:type="spellStart"/>
      <w:r w:rsidRPr="00EF5C62">
        <w:rPr>
          <w:rFonts w:ascii="Book Antiqua" w:hAnsi="Book Antiqua"/>
        </w:rPr>
        <w:t>Tamagnone</w:t>
      </w:r>
      <w:proofErr w:type="spellEnd"/>
      <w:r w:rsidRPr="00EF5C62">
        <w:rPr>
          <w:rFonts w:ascii="Book Antiqua" w:hAnsi="Book Antiqua"/>
        </w:rPr>
        <w:t xml:space="preserve"> N, </w:t>
      </w:r>
      <w:proofErr w:type="spellStart"/>
      <w:r w:rsidRPr="00EF5C62">
        <w:rPr>
          <w:rFonts w:ascii="Book Antiqua" w:hAnsi="Book Antiqua"/>
        </w:rPr>
        <w:t>Reggiardo</w:t>
      </w:r>
      <w:proofErr w:type="spellEnd"/>
      <w:r w:rsidRPr="00EF5C62">
        <w:rPr>
          <w:rFonts w:ascii="Book Antiqua" w:hAnsi="Book Antiqua"/>
        </w:rPr>
        <w:t xml:space="preserve"> V, </w:t>
      </w:r>
      <w:proofErr w:type="spellStart"/>
      <w:r w:rsidRPr="00EF5C62">
        <w:rPr>
          <w:rFonts w:ascii="Book Antiqua" w:hAnsi="Book Antiqua"/>
        </w:rPr>
        <w:t>Cheinquer</w:t>
      </w:r>
      <w:proofErr w:type="spellEnd"/>
      <w:r w:rsidRPr="00EF5C62">
        <w:rPr>
          <w:rFonts w:ascii="Book Antiqua" w:hAnsi="Book Antiqua"/>
        </w:rPr>
        <w:t xml:space="preserve"> H, Araujo A, </w:t>
      </w:r>
      <w:proofErr w:type="spellStart"/>
      <w:r w:rsidRPr="00EF5C62">
        <w:rPr>
          <w:rFonts w:ascii="Book Antiqua" w:hAnsi="Book Antiqua"/>
        </w:rPr>
        <w:t>Arufe</w:t>
      </w:r>
      <w:proofErr w:type="spellEnd"/>
      <w:r w:rsidRPr="00EF5C62">
        <w:rPr>
          <w:rFonts w:ascii="Book Antiqua" w:hAnsi="Book Antiqua"/>
        </w:rPr>
        <w:t xml:space="preserve"> D, Marín JI, </w:t>
      </w:r>
      <w:proofErr w:type="spellStart"/>
      <w:r w:rsidRPr="00EF5C62">
        <w:rPr>
          <w:rFonts w:ascii="Book Antiqua" w:hAnsi="Book Antiqua"/>
        </w:rPr>
        <w:t>Ratusnu</w:t>
      </w:r>
      <w:proofErr w:type="spellEnd"/>
      <w:r w:rsidRPr="00EF5C62">
        <w:rPr>
          <w:rFonts w:ascii="Book Antiqua" w:hAnsi="Book Antiqua"/>
        </w:rPr>
        <w:t xml:space="preserve"> N, Manero E, Perez D, Villa M, </w:t>
      </w:r>
      <w:r w:rsidRPr="00EF5C62">
        <w:rPr>
          <w:rFonts w:ascii="Book Antiqua" w:hAnsi="Book Antiqua"/>
        </w:rPr>
        <w:lastRenderedPageBreak/>
        <w:t xml:space="preserve">Orozco F, </w:t>
      </w:r>
      <w:proofErr w:type="spellStart"/>
      <w:r w:rsidRPr="00EF5C62">
        <w:rPr>
          <w:rFonts w:ascii="Book Antiqua" w:hAnsi="Book Antiqua"/>
        </w:rPr>
        <w:t>Murga</w:t>
      </w:r>
      <w:proofErr w:type="spellEnd"/>
      <w:r w:rsidRPr="00EF5C62">
        <w:rPr>
          <w:rFonts w:ascii="Book Antiqua" w:hAnsi="Book Antiqua"/>
        </w:rPr>
        <w:t xml:space="preserve"> D, Marciano S, Bessone F, Silva M, Mendizabal M. Liver decompensation is a frequent cause of treatment discontinuation and prognostic factor in intermediate-advanced HCC. </w:t>
      </w:r>
      <w:r w:rsidRPr="00EF5C62">
        <w:rPr>
          <w:rFonts w:ascii="Book Antiqua" w:hAnsi="Book Antiqua"/>
          <w:i/>
          <w:iCs/>
        </w:rPr>
        <w:t>Ann Hepatol</w:t>
      </w:r>
      <w:r w:rsidRPr="00EF5C62">
        <w:rPr>
          <w:rFonts w:ascii="Book Antiqua" w:hAnsi="Book Antiqua"/>
        </w:rPr>
        <w:t xml:space="preserve"> 2023; </w:t>
      </w:r>
      <w:r w:rsidRPr="00EF5C62">
        <w:rPr>
          <w:rFonts w:ascii="Book Antiqua" w:hAnsi="Book Antiqua"/>
          <w:b/>
          <w:bCs/>
        </w:rPr>
        <w:t>28</w:t>
      </w:r>
      <w:r w:rsidRPr="00EF5C62">
        <w:rPr>
          <w:rFonts w:ascii="Book Antiqua" w:hAnsi="Book Antiqua"/>
        </w:rPr>
        <w:t>: 101110 [PMID: 37100385 DOI: 10.1016/j.aohep.2023.101110]</w:t>
      </w:r>
    </w:p>
    <w:p w14:paraId="78FC46A4"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29 </w:t>
      </w:r>
      <w:r w:rsidRPr="00EF5C62">
        <w:rPr>
          <w:rFonts w:ascii="Book Antiqua" w:hAnsi="Book Antiqua"/>
          <w:b/>
          <w:bCs/>
        </w:rPr>
        <w:t>Wu Z</w:t>
      </w:r>
      <w:r w:rsidRPr="00EF5C62">
        <w:rPr>
          <w:rFonts w:ascii="Book Antiqua" w:hAnsi="Book Antiqua"/>
        </w:rPr>
        <w:t xml:space="preserve">, Cui L, Qian J, Luo L, Tu S, Cheng F, Yuan L, Zhang W, Lin W, Tang H, Li X, Li H, Zhang Y, Zhu J, Li Y, Xiong Y, Hu Z, Peng P, He Y, Liu L, He K, Shen W. Efficacy of adjuvant TACE on the prognosis of patients with HCC after hepatectomy: a multicenter propensity score matching from China. </w:t>
      </w:r>
      <w:r w:rsidRPr="00EF5C62">
        <w:rPr>
          <w:rFonts w:ascii="Book Antiqua" w:hAnsi="Book Antiqua"/>
          <w:i/>
          <w:iCs/>
        </w:rPr>
        <w:t>BMC Cancer</w:t>
      </w:r>
      <w:r w:rsidRPr="00EF5C62">
        <w:rPr>
          <w:rFonts w:ascii="Book Antiqua" w:hAnsi="Book Antiqua"/>
        </w:rPr>
        <w:t xml:space="preserve"> 2023; </w:t>
      </w:r>
      <w:r w:rsidRPr="00EF5C62">
        <w:rPr>
          <w:rFonts w:ascii="Book Antiqua" w:hAnsi="Book Antiqua"/>
          <w:b/>
          <w:bCs/>
        </w:rPr>
        <w:t>23</w:t>
      </w:r>
      <w:r w:rsidRPr="00EF5C62">
        <w:rPr>
          <w:rFonts w:ascii="Book Antiqua" w:hAnsi="Book Antiqua"/>
        </w:rPr>
        <w:t>: 325 [PMID: 37029339 DOI: 10.1186/s12885-023-10802-9]</w:t>
      </w:r>
    </w:p>
    <w:p w14:paraId="012F0C0D"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30 </w:t>
      </w:r>
      <w:r w:rsidRPr="00EF5C62">
        <w:rPr>
          <w:rFonts w:ascii="Book Antiqua" w:hAnsi="Book Antiqua"/>
          <w:b/>
          <w:bCs/>
        </w:rPr>
        <w:t>Wang L</w:t>
      </w:r>
      <w:r w:rsidRPr="00EF5C62">
        <w:rPr>
          <w:rFonts w:ascii="Book Antiqua" w:hAnsi="Book Antiqua"/>
        </w:rPr>
        <w:t xml:space="preserve">, Lin N, Lin K, Xiao C, Wang R, Chen J, Zhou W, Liu J. The Clinical Value of Postoperative </w:t>
      </w:r>
      <w:proofErr w:type="spellStart"/>
      <w:r w:rsidRPr="00EF5C62">
        <w:rPr>
          <w:rFonts w:ascii="Book Antiqua" w:hAnsi="Book Antiqua"/>
        </w:rPr>
        <w:t>Transarterial</w:t>
      </w:r>
      <w:proofErr w:type="spellEnd"/>
      <w:r w:rsidRPr="00EF5C62">
        <w:rPr>
          <w:rFonts w:ascii="Book Antiqua" w:hAnsi="Book Antiqua"/>
        </w:rPr>
        <w:t xml:space="preserve"> Chemoembolization for </w:t>
      </w:r>
      <w:proofErr w:type="spellStart"/>
      <w:r w:rsidRPr="00EF5C62">
        <w:rPr>
          <w:rFonts w:ascii="Book Antiqua" w:hAnsi="Book Antiqua"/>
        </w:rPr>
        <w:t>Resectable</w:t>
      </w:r>
      <w:proofErr w:type="spellEnd"/>
      <w:r w:rsidRPr="00EF5C62">
        <w:rPr>
          <w:rFonts w:ascii="Book Antiqua" w:hAnsi="Book Antiqua"/>
        </w:rPr>
        <w:t xml:space="preserve"> Patients with Intermediate Hepatocellular Carcinoma After Radical Hepatectomy: </w:t>
      </w:r>
      <w:proofErr w:type="gramStart"/>
      <w:r w:rsidRPr="00EF5C62">
        <w:rPr>
          <w:rFonts w:ascii="Book Antiqua" w:hAnsi="Book Antiqua"/>
        </w:rPr>
        <w:t>a</w:t>
      </w:r>
      <w:proofErr w:type="gramEnd"/>
      <w:r w:rsidRPr="00EF5C62">
        <w:rPr>
          <w:rFonts w:ascii="Book Antiqua" w:hAnsi="Book Antiqua"/>
        </w:rPr>
        <w:t xml:space="preserve"> Propensity Score-Matching Study. </w:t>
      </w:r>
      <w:r w:rsidRPr="00EF5C62">
        <w:rPr>
          <w:rFonts w:ascii="Book Antiqua" w:hAnsi="Book Antiqua"/>
          <w:i/>
          <w:iCs/>
        </w:rPr>
        <w:t xml:space="preserve">J </w:t>
      </w:r>
      <w:proofErr w:type="spellStart"/>
      <w:r w:rsidRPr="00EF5C62">
        <w:rPr>
          <w:rFonts w:ascii="Book Antiqua" w:hAnsi="Book Antiqua"/>
          <w:i/>
          <w:iCs/>
        </w:rPr>
        <w:t>Gastrointest</w:t>
      </w:r>
      <w:proofErr w:type="spellEnd"/>
      <w:r w:rsidRPr="00EF5C62">
        <w:rPr>
          <w:rFonts w:ascii="Book Antiqua" w:hAnsi="Book Antiqua"/>
          <w:i/>
          <w:iCs/>
        </w:rPr>
        <w:t xml:space="preserve"> Surg</w:t>
      </w:r>
      <w:r w:rsidRPr="00EF5C62">
        <w:rPr>
          <w:rFonts w:ascii="Book Antiqua" w:hAnsi="Book Antiqua"/>
        </w:rPr>
        <w:t xml:space="preserve"> 2021; </w:t>
      </w:r>
      <w:r w:rsidRPr="00EF5C62">
        <w:rPr>
          <w:rFonts w:ascii="Book Antiqua" w:hAnsi="Book Antiqua"/>
          <w:b/>
          <w:bCs/>
        </w:rPr>
        <w:t>25</w:t>
      </w:r>
      <w:r w:rsidRPr="00EF5C62">
        <w:rPr>
          <w:rFonts w:ascii="Book Antiqua" w:hAnsi="Book Antiqua"/>
        </w:rPr>
        <w:t>: 1172-1183 [PMID: 32440804 DOI: 10.1007/s11605-020-04588-5]</w:t>
      </w:r>
    </w:p>
    <w:p w14:paraId="04EDF59D" w14:textId="77777777" w:rsidR="00F4510F" w:rsidRPr="00EF5C62" w:rsidRDefault="00F4510F" w:rsidP="00EF5C62">
      <w:pPr>
        <w:spacing w:line="360" w:lineRule="auto"/>
        <w:jc w:val="both"/>
        <w:rPr>
          <w:rFonts w:ascii="Book Antiqua" w:hAnsi="Book Antiqua"/>
        </w:rPr>
        <w:sectPr w:rsidR="00F4510F" w:rsidRPr="00EF5C62">
          <w:pgSz w:w="12240" w:h="15840"/>
          <w:pgMar w:top="1440" w:right="1440" w:bottom="1440" w:left="1440" w:header="720" w:footer="720" w:gutter="0"/>
          <w:cols w:space="720"/>
          <w:docGrid w:linePitch="360"/>
        </w:sectPr>
      </w:pPr>
    </w:p>
    <w:p w14:paraId="37F445EE"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olor w:val="000000"/>
        </w:rPr>
        <w:lastRenderedPageBreak/>
        <w:t>Footnotes</w:t>
      </w:r>
    </w:p>
    <w:p w14:paraId="312B7BC9"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rPr>
        <w:t xml:space="preserve">Institutional review board statement: </w:t>
      </w:r>
      <w:r w:rsidRPr="00EF5C62">
        <w:rPr>
          <w:rFonts w:ascii="Book Antiqua" w:eastAsia="Book Antiqua" w:hAnsi="Book Antiqua" w:cs="Book Antiqua"/>
        </w:rPr>
        <w:t xml:space="preserve">The study was approved by the Medical Ethics Committee of </w:t>
      </w:r>
      <w:proofErr w:type="spellStart"/>
      <w:r w:rsidRPr="00EF5C62">
        <w:rPr>
          <w:rFonts w:ascii="Book Antiqua" w:eastAsia="Book Antiqua" w:hAnsi="Book Antiqua" w:cs="Book Antiqua"/>
        </w:rPr>
        <w:t>Lishui</w:t>
      </w:r>
      <w:proofErr w:type="spellEnd"/>
      <w:r w:rsidRPr="00EF5C62">
        <w:rPr>
          <w:rFonts w:ascii="Book Antiqua" w:eastAsia="Book Antiqua" w:hAnsi="Book Antiqua" w:cs="Book Antiqua"/>
        </w:rPr>
        <w:t xml:space="preserve"> Central Hospital. The ethical number is Research Ethics Approval (2023) No. (665).</w:t>
      </w:r>
    </w:p>
    <w:p w14:paraId="6C388AB6" w14:textId="77777777" w:rsidR="00F4510F" w:rsidRPr="00EF5C62" w:rsidRDefault="00F4510F" w:rsidP="00EF5C62">
      <w:pPr>
        <w:spacing w:line="360" w:lineRule="auto"/>
        <w:jc w:val="both"/>
        <w:rPr>
          <w:rFonts w:ascii="Book Antiqua" w:hAnsi="Book Antiqua"/>
        </w:rPr>
      </w:pPr>
    </w:p>
    <w:p w14:paraId="502E46E7"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rPr>
        <w:t xml:space="preserve">Informed consent statement: </w:t>
      </w:r>
      <w:r w:rsidRPr="00EF5C62">
        <w:rPr>
          <w:rFonts w:ascii="Book Antiqua" w:eastAsia="Book Antiqua" w:hAnsi="Book Antiqua" w:cs="Book Antiqua"/>
          <w:color w:val="000000"/>
        </w:rPr>
        <w:t xml:space="preserve">The data used in this study were not involved in the patients’ privacy information, so the informed consent was waived by the </w:t>
      </w:r>
      <w:r w:rsidRPr="00EF5C62">
        <w:rPr>
          <w:rFonts w:ascii="Book Antiqua" w:eastAsia="Book Antiqua" w:hAnsi="Book Antiqua" w:cs="Book Antiqua"/>
          <w:caps/>
          <w:color w:val="000000"/>
        </w:rPr>
        <w:t>e</w:t>
      </w:r>
      <w:r w:rsidRPr="00EF5C62">
        <w:rPr>
          <w:rFonts w:ascii="Book Antiqua" w:eastAsia="Book Antiqua" w:hAnsi="Book Antiqua" w:cs="Book Antiqua"/>
          <w:color w:val="000000"/>
        </w:rPr>
        <w:t xml:space="preserve">thics </w:t>
      </w:r>
      <w:r w:rsidRPr="00EF5C62">
        <w:rPr>
          <w:rFonts w:ascii="Book Antiqua" w:eastAsia="Book Antiqua" w:hAnsi="Book Antiqua" w:cs="Book Antiqua"/>
          <w:caps/>
          <w:color w:val="000000"/>
        </w:rPr>
        <w:t>c</w:t>
      </w:r>
      <w:r w:rsidRPr="00EF5C62">
        <w:rPr>
          <w:rFonts w:ascii="Book Antiqua" w:eastAsia="Book Antiqua" w:hAnsi="Book Antiqua" w:cs="Book Antiqua"/>
          <w:color w:val="000000"/>
        </w:rPr>
        <w:t xml:space="preserve">ommittee of </w:t>
      </w:r>
      <w:proofErr w:type="spellStart"/>
      <w:r w:rsidRPr="00EF5C62">
        <w:rPr>
          <w:rFonts w:ascii="Book Antiqua" w:eastAsia="Book Antiqua" w:hAnsi="Book Antiqua" w:cs="Book Antiqua"/>
          <w:color w:val="000000"/>
        </w:rPr>
        <w:t>Lishui</w:t>
      </w:r>
      <w:proofErr w:type="spellEnd"/>
      <w:r w:rsidRPr="00EF5C62">
        <w:rPr>
          <w:rFonts w:ascii="Book Antiqua" w:eastAsia="Book Antiqua" w:hAnsi="Book Antiqua" w:cs="Book Antiqua"/>
          <w:color w:val="000000"/>
        </w:rPr>
        <w:t xml:space="preserve"> Municipal Central Hospital. All patient data obtained, recorded, and managed only used for this study, and all patient information are strictly confidential, without any harm to the patients.</w:t>
      </w:r>
    </w:p>
    <w:p w14:paraId="1A62DD38" w14:textId="77777777" w:rsidR="00F4510F" w:rsidRPr="00EF5C62" w:rsidRDefault="00F4510F" w:rsidP="00EF5C62">
      <w:pPr>
        <w:spacing w:line="360" w:lineRule="auto"/>
        <w:jc w:val="both"/>
        <w:rPr>
          <w:rFonts w:ascii="Book Antiqua" w:hAnsi="Book Antiqua"/>
        </w:rPr>
      </w:pPr>
    </w:p>
    <w:p w14:paraId="5DCD63E4"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rPr>
        <w:t xml:space="preserve">Conflict-of-interest statement: </w:t>
      </w:r>
      <w:r w:rsidRPr="00EF5C62">
        <w:rPr>
          <w:rFonts w:ascii="Book Antiqua" w:eastAsia="Book Antiqua" w:hAnsi="Book Antiqua" w:cs="Book Antiqua"/>
          <w:color w:val="000000"/>
        </w:rPr>
        <w:t>All the authors report no relevant conflicts of interest for this article.</w:t>
      </w:r>
    </w:p>
    <w:p w14:paraId="2B7E04A9" w14:textId="77777777" w:rsidR="00F4510F" w:rsidRPr="00EF5C62" w:rsidRDefault="00F4510F" w:rsidP="00EF5C62">
      <w:pPr>
        <w:spacing w:line="360" w:lineRule="auto"/>
        <w:jc w:val="both"/>
        <w:rPr>
          <w:rFonts w:ascii="Book Antiqua" w:hAnsi="Book Antiqua"/>
        </w:rPr>
      </w:pPr>
    </w:p>
    <w:p w14:paraId="1C859147"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rPr>
        <w:t xml:space="preserve">Data sharing statement: </w:t>
      </w:r>
      <w:r w:rsidRPr="00EF5C62">
        <w:rPr>
          <w:rFonts w:ascii="Book Antiqua" w:eastAsia="Book Antiqua" w:hAnsi="Book Antiqua" w:cs="Book Antiqua"/>
        </w:rPr>
        <w:t>All data covered within the article can be obtained from the corresponding author.</w:t>
      </w:r>
    </w:p>
    <w:p w14:paraId="4B230804" w14:textId="77777777" w:rsidR="00F4510F" w:rsidRPr="00EF5C62" w:rsidRDefault="00F4510F" w:rsidP="00EF5C62">
      <w:pPr>
        <w:spacing w:line="360" w:lineRule="auto"/>
        <w:jc w:val="both"/>
        <w:rPr>
          <w:rFonts w:ascii="Book Antiqua" w:hAnsi="Book Antiqua"/>
        </w:rPr>
      </w:pPr>
    </w:p>
    <w:p w14:paraId="19F75646"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rPr>
        <w:t xml:space="preserve">Open-Access: </w:t>
      </w:r>
      <w:r w:rsidRPr="00EF5C6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F5C62">
        <w:rPr>
          <w:rFonts w:ascii="Book Antiqua" w:eastAsia="Book Antiqua" w:hAnsi="Book Antiqua" w:cs="Book Antiqua"/>
        </w:rPr>
        <w:t>NonCommercial</w:t>
      </w:r>
      <w:proofErr w:type="spellEnd"/>
      <w:r w:rsidRPr="00EF5C6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B58695" w14:textId="77777777" w:rsidR="00F4510F" w:rsidRPr="00EF5C62" w:rsidRDefault="00F4510F" w:rsidP="00EF5C62">
      <w:pPr>
        <w:spacing w:line="360" w:lineRule="auto"/>
        <w:jc w:val="both"/>
        <w:rPr>
          <w:rFonts w:ascii="Book Antiqua" w:hAnsi="Book Antiqua"/>
        </w:rPr>
      </w:pPr>
    </w:p>
    <w:p w14:paraId="0EF8E317"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olor w:val="000000"/>
        </w:rPr>
        <w:t xml:space="preserve">Provenance and peer review: </w:t>
      </w:r>
      <w:r w:rsidRPr="00EF5C62">
        <w:rPr>
          <w:rFonts w:ascii="Book Antiqua" w:eastAsia="Book Antiqua" w:hAnsi="Book Antiqua" w:cs="Book Antiqua"/>
        </w:rPr>
        <w:t>Unsolicited article; Externally peer reviewed.</w:t>
      </w:r>
    </w:p>
    <w:p w14:paraId="7D2C9E7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olor w:val="000000"/>
        </w:rPr>
        <w:t xml:space="preserve">Peer-review model: </w:t>
      </w:r>
      <w:r w:rsidRPr="00EF5C62">
        <w:rPr>
          <w:rFonts w:ascii="Book Antiqua" w:eastAsia="Book Antiqua" w:hAnsi="Book Antiqua" w:cs="Book Antiqua"/>
        </w:rPr>
        <w:t>Single blind</w:t>
      </w:r>
    </w:p>
    <w:p w14:paraId="33C8A635" w14:textId="77777777" w:rsidR="00F4510F" w:rsidRPr="00EF5C62" w:rsidRDefault="00F4510F" w:rsidP="00EF5C62">
      <w:pPr>
        <w:spacing w:line="360" w:lineRule="auto"/>
        <w:jc w:val="both"/>
        <w:rPr>
          <w:rFonts w:ascii="Book Antiqua" w:hAnsi="Book Antiqua"/>
        </w:rPr>
      </w:pPr>
    </w:p>
    <w:p w14:paraId="339D0AB5"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olor w:val="000000"/>
        </w:rPr>
        <w:t xml:space="preserve">Peer-review started: </w:t>
      </w:r>
      <w:r w:rsidRPr="00EF5C62">
        <w:rPr>
          <w:rFonts w:ascii="Book Antiqua" w:eastAsia="Book Antiqua" w:hAnsi="Book Antiqua" w:cs="Book Antiqua"/>
        </w:rPr>
        <w:t>November 3, 2023</w:t>
      </w:r>
    </w:p>
    <w:p w14:paraId="2AB09839"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olor w:val="000000"/>
        </w:rPr>
        <w:lastRenderedPageBreak/>
        <w:t xml:space="preserve">First decision: </w:t>
      </w:r>
      <w:r w:rsidRPr="00EF5C62">
        <w:rPr>
          <w:rFonts w:ascii="Book Antiqua" w:eastAsia="Book Antiqua" w:hAnsi="Book Antiqua" w:cs="Book Antiqua"/>
        </w:rPr>
        <w:t>November 16, 2023</w:t>
      </w:r>
    </w:p>
    <w:p w14:paraId="53CC8DB6"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olor w:val="000000"/>
        </w:rPr>
        <w:t xml:space="preserve">Article in press: </w:t>
      </w:r>
    </w:p>
    <w:p w14:paraId="69655223" w14:textId="77777777" w:rsidR="00F4510F" w:rsidRPr="00EF5C62" w:rsidRDefault="00F4510F" w:rsidP="00EF5C62">
      <w:pPr>
        <w:spacing w:line="360" w:lineRule="auto"/>
        <w:jc w:val="both"/>
        <w:rPr>
          <w:rFonts w:ascii="Book Antiqua" w:hAnsi="Book Antiqua"/>
        </w:rPr>
      </w:pPr>
    </w:p>
    <w:p w14:paraId="6F0CEC71"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olor w:val="000000"/>
        </w:rPr>
        <w:t xml:space="preserve">Specialty type: </w:t>
      </w:r>
      <w:r w:rsidRPr="00EF5C62">
        <w:rPr>
          <w:rFonts w:ascii="Book Antiqua" w:eastAsia="微软雅黑" w:hAnsi="Book Antiqua" w:cs="宋体"/>
        </w:rPr>
        <w:t>Gastroenterology and hepatology</w:t>
      </w:r>
    </w:p>
    <w:p w14:paraId="5DD7A22F"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olor w:val="000000"/>
        </w:rPr>
        <w:t xml:space="preserve">Country/Territory of origin: </w:t>
      </w:r>
      <w:r w:rsidRPr="00EF5C62">
        <w:rPr>
          <w:rFonts w:ascii="Book Antiqua" w:eastAsia="Book Antiqua" w:hAnsi="Book Antiqua" w:cs="Book Antiqua"/>
        </w:rPr>
        <w:t>China</w:t>
      </w:r>
    </w:p>
    <w:p w14:paraId="3475DE16"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olor w:val="000000"/>
        </w:rPr>
        <w:t>Peer-review report’s scientific quality classification</w:t>
      </w:r>
    </w:p>
    <w:p w14:paraId="28D5B2E2"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rPr>
        <w:t>Grade A (Excellent): 0</w:t>
      </w:r>
    </w:p>
    <w:p w14:paraId="293C471E"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rPr>
        <w:t>Grade B (Very good): 0</w:t>
      </w:r>
    </w:p>
    <w:p w14:paraId="08811A86"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rPr>
        <w:t>Grade C (Good): C, C</w:t>
      </w:r>
    </w:p>
    <w:p w14:paraId="5BE34B3D"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rPr>
        <w:t>Grade D (Fair): 0</w:t>
      </w:r>
    </w:p>
    <w:p w14:paraId="39CA44B8"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rPr>
        <w:t>Grade E (Poor): 0</w:t>
      </w:r>
    </w:p>
    <w:p w14:paraId="1FBB0D5B" w14:textId="77777777" w:rsidR="00F4510F" w:rsidRPr="00EF5C62" w:rsidRDefault="00F4510F" w:rsidP="00EF5C62">
      <w:pPr>
        <w:spacing w:line="360" w:lineRule="auto"/>
        <w:jc w:val="both"/>
        <w:rPr>
          <w:rFonts w:ascii="Book Antiqua" w:hAnsi="Book Antiqua"/>
        </w:rPr>
      </w:pPr>
    </w:p>
    <w:p w14:paraId="65FC0C9C" w14:textId="77777777" w:rsidR="00F4510F" w:rsidRPr="00EF5C62" w:rsidRDefault="00000000" w:rsidP="00EF5C62">
      <w:pPr>
        <w:spacing w:line="360" w:lineRule="auto"/>
        <w:jc w:val="both"/>
        <w:rPr>
          <w:rFonts w:ascii="Book Antiqua" w:hAnsi="Book Antiqua"/>
        </w:rPr>
        <w:sectPr w:rsidR="00F4510F" w:rsidRPr="00EF5C62">
          <w:pgSz w:w="12240" w:h="15840"/>
          <w:pgMar w:top="1440" w:right="1440" w:bottom="1440" w:left="1440" w:header="720" w:footer="720" w:gutter="0"/>
          <w:cols w:space="720"/>
          <w:docGrid w:linePitch="360"/>
        </w:sectPr>
      </w:pPr>
      <w:r w:rsidRPr="00EF5C62">
        <w:rPr>
          <w:rFonts w:ascii="Book Antiqua" w:eastAsia="Book Antiqua" w:hAnsi="Book Antiqua" w:cs="Book Antiqua"/>
          <w:b/>
          <w:color w:val="000000"/>
        </w:rPr>
        <w:t xml:space="preserve">P-Reviewer: </w:t>
      </w:r>
      <w:r w:rsidRPr="00EF5C62">
        <w:rPr>
          <w:rFonts w:ascii="Book Antiqua" w:eastAsia="Book Antiqua" w:hAnsi="Book Antiqua" w:cs="Book Antiqua"/>
        </w:rPr>
        <w:t xml:space="preserve">Imai Y, Japan; </w:t>
      </w:r>
      <w:proofErr w:type="spellStart"/>
      <w:r w:rsidRPr="00EF5C62">
        <w:rPr>
          <w:rFonts w:ascii="Book Antiqua" w:eastAsia="Book Antiqua" w:hAnsi="Book Antiqua" w:cs="Book Antiqua"/>
        </w:rPr>
        <w:t>Mitroulis</w:t>
      </w:r>
      <w:proofErr w:type="spellEnd"/>
      <w:r w:rsidRPr="00EF5C62">
        <w:rPr>
          <w:rFonts w:ascii="Book Antiqua" w:eastAsia="Book Antiqua" w:hAnsi="Book Antiqua" w:cs="Book Antiqua"/>
        </w:rPr>
        <w:t xml:space="preserve"> I, Greece</w:t>
      </w:r>
      <w:r w:rsidRPr="00EF5C62">
        <w:rPr>
          <w:rFonts w:ascii="Book Antiqua" w:eastAsia="Book Antiqua" w:hAnsi="Book Antiqua" w:cs="Book Antiqua"/>
          <w:b/>
          <w:color w:val="000000"/>
        </w:rPr>
        <w:t xml:space="preserve"> S-Editor: </w:t>
      </w:r>
      <w:r w:rsidRPr="00EF5C62">
        <w:rPr>
          <w:rFonts w:ascii="Book Antiqua" w:eastAsia="Book Antiqua" w:hAnsi="Book Antiqua" w:cs="Book Antiqua"/>
          <w:bCs/>
          <w:color w:val="000000"/>
        </w:rPr>
        <w:t>Wang JJ</w:t>
      </w:r>
      <w:r w:rsidRPr="00EF5C62">
        <w:rPr>
          <w:rFonts w:ascii="Book Antiqua" w:eastAsia="Book Antiqua" w:hAnsi="Book Antiqua" w:cs="Book Antiqua"/>
          <w:b/>
          <w:color w:val="000000"/>
        </w:rPr>
        <w:t xml:space="preserve"> L-Editor: </w:t>
      </w:r>
      <w:r w:rsidRPr="00EF5C62">
        <w:rPr>
          <w:rFonts w:ascii="Book Antiqua" w:eastAsia="Book Antiqua" w:hAnsi="Book Antiqua" w:cs="Book Antiqua"/>
          <w:bCs/>
          <w:color w:val="000000"/>
        </w:rPr>
        <w:t>A</w:t>
      </w:r>
      <w:r w:rsidRPr="00EF5C62">
        <w:rPr>
          <w:rFonts w:ascii="Book Antiqua" w:eastAsia="Book Antiqua" w:hAnsi="Book Antiqua" w:cs="Book Antiqua"/>
          <w:b/>
          <w:color w:val="000000"/>
        </w:rPr>
        <w:t xml:space="preserve"> P-Editor: </w:t>
      </w:r>
    </w:p>
    <w:p w14:paraId="117CB17D" w14:textId="77777777" w:rsidR="00F4510F" w:rsidRPr="00EF5C62" w:rsidRDefault="00000000" w:rsidP="00EF5C62">
      <w:pPr>
        <w:spacing w:line="360" w:lineRule="auto"/>
        <w:jc w:val="both"/>
        <w:rPr>
          <w:rFonts w:ascii="Book Antiqua" w:eastAsia="Book Antiqua" w:hAnsi="Book Antiqua" w:cs="Book Antiqua"/>
          <w:b/>
          <w:color w:val="000000"/>
        </w:rPr>
      </w:pPr>
      <w:r w:rsidRPr="00EF5C62">
        <w:rPr>
          <w:rFonts w:ascii="Book Antiqua" w:eastAsia="Book Antiqua" w:hAnsi="Book Antiqua" w:cs="Book Antiqua"/>
          <w:b/>
          <w:color w:val="000000"/>
        </w:rPr>
        <w:lastRenderedPageBreak/>
        <w:t>Figure Legends</w:t>
      </w:r>
    </w:p>
    <w:p w14:paraId="77B1C2B4" w14:textId="77777777" w:rsidR="00F4510F" w:rsidRPr="00EF5C62" w:rsidRDefault="00000000" w:rsidP="00EF5C62">
      <w:pPr>
        <w:spacing w:line="360" w:lineRule="auto"/>
        <w:jc w:val="both"/>
        <w:rPr>
          <w:rFonts w:ascii="Book Antiqua" w:hAnsi="Book Antiqua"/>
        </w:rPr>
      </w:pPr>
      <w:r w:rsidRPr="00EF5C62">
        <w:rPr>
          <w:rFonts w:ascii="Book Antiqua" w:hAnsi="Book Antiqua"/>
          <w:noProof/>
        </w:rPr>
        <w:drawing>
          <wp:inline distT="0" distB="0" distL="0" distR="0" wp14:anchorId="2359AF0B" wp14:editId="429CEEA5">
            <wp:extent cx="5943600" cy="3322955"/>
            <wp:effectExtent l="0" t="0" r="0" b="0"/>
            <wp:docPr id="9549769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976994" name="图片 1"/>
                    <pic:cNvPicPr>
                      <a:picLocks noChangeAspect="1"/>
                    </pic:cNvPicPr>
                  </pic:nvPicPr>
                  <pic:blipFill>
                    <a:blip r:embed="rId7"/>
                    <a:stretch>
                      <a:fillRect/>
                    </a:stretch>
                  </pic:blipFill>
                  <pic:spPr>
                    <a:xfrm>
                      <a:off x="0" y="0"/>
                      <a:ext cx="5943600" cy="3322955"/>
                    </a:xfrm>
                    <a:prstGeom prst="rect">
                      <a:avLst/>
                    </a:prstGeom>
                  </pic:spPr>
                </pic:pic>
              </a:graphicData>
            </a:graphic>
          </wp:inline>
        </w:drawing>
      </w:r>
      <w:r w:rsidRPr="00EF5C62">
        <w:rPr>
          <w:rFonts w:ascii="Book Antiqua" w:hAnsi="Book Antiqua"/>
          <w:noProof/>
        </w:rPr>
        <w:drawing>
          <wp:inline distT="0" distB="0" distL="0" distR="0" wp14:anchorId="197C0BE2" wp14:editId="46E08BB5">
            <wp:extent cx="5943600" cy="2329180"/>
            <wp:effectExtent l="0" t="0" r="0" b="0"/>
            <wp:docPr id="11807831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783102" name="图片 1"/>
                    <pic:cNvPicPr>
                      <a:picLocks noChangeAspect="1"/>
                    </pic:cNvPicPr>
                  </pic:nvPicPr>
                  <pic:blipFill>
                    <a:blip r:embed="rId8"/>
                    <a:stretch>
                      <a:fillRect/>
                    </a:stretch>
                  </pic:blipFill>
                  <pic:spPr>
                    <a:xfrm>
                      <a:off x="0" y="0"/>
                      <a:ext cx="5943600" cy="2329180"/>
                    </a:xfrm>
                    <a:prstGeom prst="rect">
                      <a:avLst/>
                    </a:prstGeom>
                  </pic:spPr>
                </pic:pic>
              </a:graphicData>
            </a:graphic>
          </wp:inline>
        </w:drawing>
      </w:r>
    </w:p>
    <w:p w14:paraId="7987595D" w14:textId="77777777" w:rsidR="00F4510F" w:rsidRPr="00EF5C62" w:rsidRDefault="00000000" w:rsidP="00EF5C62">
      <w:pPr>
        <w:spacing w:line="360" w:lineRule="auto"/>
        <w:jc w:val="both"/>
        <w:rPr>
          <w:rFonts w:ascii="Book Antiqua" w:eastAsia="Book Antiqua" w:hAnsi="Book Antiqua" w:cs="Book Antiqua"/>
        </w:rPr>
      </w:pPr>
      <w:r w:rsidRPr="00EF5C62">
        <w:rPr>
          <w:rFonts w:ascii="Book Antiqua" w:eastAsia="Book Antiqua" w:hAnsi="Book Antiqua" w:cs="Book Antiqua"/>
          <w:b/>
          <w:bCs/>
        </w:rPr>
        <w:t xml:space="preserve">Figure 1 Changes in </w:t>
      </w:r>
      <w:proofErr w:type="spellStart"/>
      <w:r w:rsidRPr="00EF5C62">
        <w:rPr>
          <w:rFonts w:ascii="Book Antiqua" w:eastAsia="Book Antiqua" w:hAnsi="Book Antiqua" w:cs="Book Antiqua"/>
          <w:b/>
          <w:bCs/>
        </w:rPr>
        <w:t>tumour</w:t>
      </w:r>
      <w:proofErr w:type="spellEnd"/>
      <w:r w:rsidRPr="00EF5C62">
        <w:rPr>
          <w:rFonts w:ascii="Book Antiqua" w:eastAsia="Book Antiqua" w:hAnsi="Book Antiqua" w:cs="Book Antiqua"/>
          <w:b/>
          <w:bCs/>
        </w:rPr>
        <w:t xml:space="preserve"> markers of patients before and after treatment. </w:t>
      </w:r>
      <w:r w:rsidRPr="00EF5C62">
        <w:rPr>
          <w:rFonts w:ascii="Book Antiqua" w:eastAsia="Book Antiqua" w:hAnsi="Book Antiqua" w:cs="Book Antiqua"/>
        </w:rPr>
        <w:t>A: Changes in alpha-fetoprotein levels before and after treatment in the observation and control groups; B: Changes in carcinoembryonic antigen levels before and after treatment in the observation and control groups; C: Changes in total bilirubin levels before and after treatment in the observation and control groups;</w:t>
      </w:r>
      <w:r w:rsidRPr="00EF5C62">
        <w:rPr>
          <w:rFonts w:ascii="Book Antiqua" w:eastAsia="Book Antiqua" w:hAnsi="Book Antiqua" w:cs="Book Antiqua"/>
          <w:b/>
          <w:bCs/>
        </w:rPr>
        <w:t xml:space="preserve"> </w:t>
      </w:r>
      <w:r w:rsidRPr="00EF5C62">
        <w:rPr>
          <w:rFonts w:ascii="Book Antiqua" w:eastAsia="Book Antiqua" w:hAnsi="Book Antiqua" w:cs="Book Antiqua"/>
        </w:rPr>
        <w:t>D: Changes in alanine aminotransferase levels before and after treatment in the observation and control groups; E: Changes in aspartate aminotransferase levels before and after treatment in the observation and control groups.</w:t>
      </w:r>
      <w:r w:rsidRPr="00EF5C62">
        <w:rPr>
          <w:rFonts w:ascii="Book Antiqua" w:eastAsia="Book Antiqua" w:hAnsi="Book Antiqua" w:cs="Book Antiqua"/>
          <w:b/>
          <w:bCs/>
        </w:rPr>
        <w:t xml:space="preserve"> </w:t>
      </w:r>
      <w:proofErr w:type="spellStart"/>
      <w:r w:rsidRPr="00EF5C62">
        <w:rPr>
          <w:rFonts w:ascii="Book Antiqua" w:eastAsia="Book Antiqua" w:hAnsi="Book Antiqua" w:cs="Book Antiqua"/>
          <w:vertAlign w:val="superscript"/>
        </w:rPr>
        <w:t>a</w:t>
      </w:r>
      <w:r w:rsidRPr="00EF5C62">
        <w:rPr>
          <w:rFonts w:ascii="Book Antiqua" w:eastAsia="Book Antiqua" w:hAnsi="Book Antiqua" w:cs="Book Antiqua"/>
          <w:i/>
          <w:iCs/>
        </w:rPr>
        <w:t>P</w:t>
      </w:r>
      <w:proofErr w:type="spellEnd"/>
      <w:r w:rsidRPr="00EF5C62">
        <w:rPr>
          <w:rFonts w:ascii="Book Antiqua" w:eastAsia="Book Antiqua" w:hAnsi="Book Antiqua" w:cs="Book Antiqua"/>
        </w:rPr>
        <w:t xml:space="preserve"> &lt; 0.0001. AFP: Alpha-fetoprotein; CEA: </w:t>
      </w:r>
      <w:r w:rsidRPr="00EF5C62">
        <w:rPr>
          <w:rFonts w:ascii="Book Antiqua" w:eastAsia="Book Antiqua" w:hAnsi="Book Antiqua" w:cs="Book Antiqua"/>
        </w:rPr>
        <w:lastRenderedPageBreak/>
        <w:t>Carcinoembryonic antigen; TBIL: Total bilirubin; ALT: Alanine aminotransferase; AST: Aspartate aminotransferase.</w:t>
      </w:r>
    </w:p>
    <w:p w14:paraId="587C4D3A" w14:textId="77777777" w:rsidR="00F4510F" w:rsidRPr="00EF5C62" w:rsidRDefault="00F4510F" w:rsidP="00EF5C62">
      <w:pPr>
        <w:spacing w:line="360" w:lineRule="auto"/>
        <w:jc w:val="both"/>
        <w:rPr>
          <w:rFonts w:ascii="Book Antiqua" w:eastAsia="Book Antiqua" w:hAnsi="Book Antiqua" w:cs="Book Antiqua"/>
        </w:rPr>
        <w:sectPr w:rsidR="00F4510F" w:rsidRPr="00EF5C62">
          <w:pgSz w:w="12240" w:h="15840"/>
          <w:pgMar w:top="1440" w:right="1440" w:bottom="1440" w:left="1440" w:header="720" w:footer="720" w:gutter="0"/>
          <w:cols w:space="720"/>
          <w:docGrid w:linePitch="360"/>
        </w:sectPr>
      </w:pPr>
    </w:p>
    <w:p w14:paraId="33ABA16F" w14:textId="77777777" w:rsidR="00F4510F" w:rsidRPr="00EF5C62" w:rsidRDefault="00000000" w:rsidP="00EF5C62">
      <w:pPr>
        <w:spacing w:line="360" w:lineRule="auto"/>
        <w:jc w:val="both"/>
        <w:rPr>
          <w:rFonts w:ascii="Book Antiqua" w:hAnsi="Book Antiqua"/>
        </w:rPr>
      </w:pPr>
      <w:r w:rsidRPr="00EF5C62">
        <w:rPr>
          <w:rFonts w:ascii="Book Antiqua" w:hAnsi="Book Antiqua"/>
          <w:noProof/>
        </w:rPr>
        <w:lastRenderedPageBreak/>
        <w:drawing>
          <wp:inline distT="0" distB="0" distL="0" distR="0" wp14:anchorId="2F5C77D8" wp14:editId="096E7230">
            <wp:extent cx="5943600" cy="1414780"/>
            <wp:effectExtent l="0" t="0" r="0" b="0"/>
            <wp:docPr id="19350257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025705" name="图片 1"/>
                    <pic:cNvPicPr>
                      <a:picLocks noChangeAspect="1"/>
                    </pic:cNvPicPr>
                  </pic:nvPicPr>
                  <pic:blipFill>
                    <a:blip r:embed="rId9"/>
                    <a:stretch>
                      <a:fillRect/>
                    </a:stretch>
                  </pic:blipFill>
                  <pic:spPr>
                    <a:xfrm>
                      <a:off x="0" y="0"/>
                      <a:ext cx="5943600" cy="1414780"/>
                    </a:xfrm>
                    <a:prstGeom prst="rect">
                      <a:avLst/>
                    </a:prstGeom>
                  </pic:spPr>
                </pic:pic>
              </a:graphicData>
            </a:graphic>
          </wp:inline>
        </w:drawing>
      </w:r>
      <w:r w:rsidRPr="00EF5C62">
        <w:rPr>
          <w:rFonts w:ascii="Book Antiqua" w:hAnsi="Book Antiqua"/>
          <w:noProof/>
        </w:rPr>
        <w:drawing>
          <wp:inline distT="0" distB="0" distL="0" distR="0" wp14:anchorId="6D1F514F" wp14:editId="657F348A">
            <wp:extent cx="5943600" cy="2157730"/>
            <wp:effectExtent l="0" t="0" r="0" b="0"/>
            <wp:docPr id="1507860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86023" name="图片 1"/>
                    <pic:cNvPicPr>
                      <a:picLocks noChangeAspect="1"/>
                    </pic:cNvPicPr>
                  </pic:nvPicPr>
                  <pic:blipFill>
                    <a:blip r:embed="rId10"/>
                    <a:stretch>
                      <a:fillRect/>
                    </a:stretch>
                  </pic:blipFill>
                  <pic:spPr>
                    <a:xfrm>
                      <a:off x="0" y="0"/>
                      <a:ext cx="5943600" cy="2157730"/>
                    </a:xfrm>
                    <a:prstGeom prst="rect">
                      <a:avLst/>
                    </a:prstGeom>
                  </pic:spPr>
                </pic:pic>
              </a:graphicData>
            </a:graphic>
          </wp:inline>
        </w:drawing>
      </w:r>
    </w:p>
    <w:p w14:paraId="5A5CE05C" w14:textId="77777777" w:rsidR="00F4510F" w:rsidRPr="00EF5C62" w:rsidRDefault="00000000" w:rsidP="00EF5C62">
      <w:pPr>
        <w:spacing w:line="360" w:lineRule="auto"/>
        <w:jc w:val="both"/>
        <w:rPr>
          <w:rFonts w:ascii="Book Antiqua" w:eastAsia="Book Antiqua" w:hAnsi="Book Antiqua" w:cs="Book Antiqua"/>
        </w:rPr>
      </w:pPr>
      <w:r w:rsidRPr="00EF5C62">
        <w:rPr>
          <w:rFonts w:ascii="Book Antiqua" w:eastAsia="Book Antiqua" w:hAnsi="Book Antiqua" w:cs="Book Antiqua"/>
          <w:b/>
          <w:bCs/>
        </w:rPr>
        <w:t xml:space="preserve">Figure 2 Survival curves for prognostic factors. </w:t>
      </w:r>
      <w:r w:rsidRPr="00EF5C62">
        <w:rPr>
          <w:rFonts w:ascii="Book Antiqua" w:eastAsia="Book Antiqua" w:hAnsi="Book Antiqua" w:cs="Book Antiqua"/>
        </w:rPr>
        <w:t xml:space="preserve">A: Effect of different treatment regimens on 3-year survival of patients; B: Effect of cirrhosis on 3-year survival in patients with cirrhosis; C: Effect of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number </w:t>
      </w:r>
      <w:r w:rsidRPr="00EF5C62">
        <w:rPr>
          <w:rFonts w:ascii="Book Antiqua" w:eastAsia="Book Antiqua" w:hAnsi="Book Antiqua" w:cs="Book Antiqua"/>
        </w:rPr>
        <w:t xml:space="preserve">on 3-year survival of patients; D: Effect of </w:t>
      </w:r>
      <w:r w:rsidRPr="00EF5C62">
        <w:rPr>
          <w:rFonts w:ascii="Book Antiqua" w:eastAsia="Book Antiqua" w:hAnsi="Book Antiqua" w:cs="Book Antiqua"/>
          <w:color w:val="000000"/>
        </w:rPr>
        <w:t xml:space="preserve">maximum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diameter </w:t>
      </w:r>
      <w:r w:rsidRPr="00EF5C62">
        <w:rPr>
          <w:rFonts w:ascii="Book Antiqua" w:eastAsia="Book Antiqua" w:hAnsi="Book Antiqua" w:cs="Book Antiqua"/>
        </w:rPr>
        <w:t>on the 3-year survival rate of patient patients; E: Effect of alpha-fetoprotein on 3-year survival rate of patients.</w:t>
      </w:r>
    </w:p>
    <w:p w14:paraId="38181CBD" w14:textId="77777777" w:rsidR="00F4510F" w:rsidRPr="00EF5C62" w:rsidRDefault="00F4510F" w:rsidP="00EF5C62">
      <w:pPr>
        <w:spacing w:line="360" w:lineRule="auto"/>
        <w:jc w:val="both"/>
        <w:rPr>
          <w:rFonts w:ascii="Book Antiqua" w:hAnsi="Book Antiqua"/>
        </w:rPr>
        <w:sectPr w:rsidR="00F4510F" w:rsidRPr="00EF5C62">
          <w:pgSz w:w="12240" w:h="15840"/>
          <w:pgMar w:top="1440" w:right="1440" w:bottom="1440" w:left="1440" w:header="720" w:footer="720" w:gutter="0"/>
          <w:cols w:space="720"/>
          <w:docGrid w:linePitch="360"/>
        </w:sectPr>
      </w:pPr>
    </w:p>
    <w:p w14:paraId="1013470B"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lastRenderedPageBreak/>
        <w:t>Table 1 Analysis of baseline data</w:t>
      </w:r>
    </w:p>
    <w:tbl>
      <w:tblPr>
        <w:tblW w:w="6082" w:type="pct"/>
        <w:tblInd w:w="-1026" w:type="dxa"/>
        <w:tblLook w:val="04A0" w:firstRow="1" w:lastRow="0" w:firstColumn="1" w:lastColumn="0" w:noHBand="0" w:noVBand="1"/>
      </w:tblPr>
      <w:tblGrid>
        <w:gridCol w:w="4598"/>
        <w:gridCol w:w="2607"/>
        <w:gridCol w:w="2146"/>
        <w:gridCol w:w="1072"/>
        <w:gridCol w:w="1225"/>
      </w:tblGrid>
      <w:tr w:rsidR="00F4510F" w:rsidRPr="00EF5C62" w14:paraId="6A3BC8C1" w14:textId="77777777">
        <w:tc>
          <w:tcPr>
            <w:tcW w:w="1974" w:type="pct"/>
            <w:tcBorders>
              <w:top w:val="single" w:sz="4" w:space="0" w:color="auto"/>
              <w:bottom w:val="single" w:sz="4" w:space="0" w:color="auto"/>
            </w:tcBorders>
          </w:tcPr>
          <w:p w14:paraId="4E99364E"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t>Considerations</w:t>
            </w:r>
          </w:p>
        </w:tc>
        <w:tc>
          <w:tcPr>
            <w:tcW w:w="1119" w:type="pct"/>
            <w:tcBorders>
              <w:top w:val="single" w:sz="4" w:space="0" w:color="auto"/>
              <w:bottom w:val="single" w:sz="4" w:space="0" w:color="auto"/>
            </w:tcBorders>
          </w:tcPr>
          <w:p w14:paraId="66C528D9"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t>Control group (</w:t>
            </w:r>
            <w:r w:rsidRPr="00EF5C62">
              <w:rPr>
                <w:rFonts w:ascii="Book Antiqua" w:eastAsia="宋体" w:hAnsi="Book Antiqua"/>
                <w:b/>
                <w:bCs/>
                <w:i/>
                <w:iCs/>
                <w:lang w:bidi="ar"/>
              </w:rPr>
              <w:t>n</w:t>
            </w:r>
            <w:r w:rsidRPr="00EF5C62">
              <w:rPr>
                <w:rFonts w:ascii="Book Antiqua" w:eastAsia="宋体" w:hAnsi="Book Antiqua"/>
                <w:b/>
                <w:bCs/>
                <w:lang w:bidi="ar"/>
              </w:rPr>
              <w:t xml:space="preserve"> = 50)</w:t>
            </w:r>
          </w:p>
        </w:tc>
        <w:tc>
          <w:tcPr>
            <w:tcW w:w="921" w:type="pct"/>
            <w:tcBorders>
              <w:top w:val="single" w:sz="4" w:space="0" w:color="auto"/>
              <w:bottom w:val="single" w:sz="4" w:space="0" w:color="auto"/>
            </w:tcBorders>
          </w:tcPr>
          <w:p w14:paraId="34BCF6DB"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t>Observation group (</w:t>
            </w:r>
            <w:r w:rsidRPr="00EF5C62">
              <w:rPr>
                <w:rFonts w:ascii="Book Antiqua" w:eastAsia="宋体" w:hAnsi="Book Antiqua"/>
                <w:b/>
                <w:bCs/>
                <w:i/>
                <w:iCs/>
                <w:lang w:bidi="ar"/>
              </w:rPr>
              <w:t>n</w:t>
            </w:r>
            <w:r w:rsidRPr="00EF5C62">
              <w:rPr>
                <w:rFonts w:ascii="Book Antiqua" w:eastAsia="宋体" w:hAnsi="Book Antiqua"/>
                <w:b/>
                <w:bCs/>
                <w:lang w:bidi="ar"/>
              </w:rPr>
              <w:t xml:space="preserve"> = 58)</w:t>
            </w:r>
          </w:p>
        </w:tc>
        <w:tc>
          <w:tcPr>
            <w:tcW w:w="460" w:type="pct"/>
            <w:tcBorders>
              <w:top w:val="single" w:sz="4" w:space="0" w:color="auto"/>
              <w:bottom w:val="single" w:sz="4" w:space="0" w:color="auto"/>
            </w:tcBorders>
          </w:tcPr>
          <w:p w14:paraId="50570A39" w14:textId="77777777" w:rsidR="00F4510F" w:rsidRPr="00EF5C62" w:rsidRDefault="00000000" w:rsidP="00EF5C62">
            <w:pPr>
              <w:spacing w:line="360" w:lineRule="auto"/>
              <w:jc w:val="both"/>
              <w:rPr>
                <w:rFonts w:ascii="Book Antiqua" w:hAnsi="Book Antiqua"/>
                <w:b/>
                <w:bCs/>
                <w:i/>
                <w:iCs/>
              </w:rPr>
            </w:pPr>
            <w:r w:rsidRPr="00EF5C62">
              <w:rPr>
                <w:rFonts w:ascii="Book Antiqua" w:eastAsia="宋体" w:hAnsi="Book Antiqua" w:cs="Symbol"/>
                <w:b/>
                <w:bCs/>
                <w:i/>
                <w:iCs/>
                <w:lang w:bidi="ar"/>
              </w:rPr>
              <w:t>χ</w:t>
            </w:r>
            <w:r w:rsidRPr="00EF5C62">
              <w:rPr>
                <w:rFonts w:ascii="Book Antiqua" w:eastAsia="宋体" w:hAnsi="Book Antiqua"/>
                <w:b/>
                <w:bCs/>
                <w:i/>
                <w:iCs/>
                <w:vertAlign w:val="superscript"/>
                <w:lang w:bidi="ar"/>
              </w:rPr>
              <w:t>2</w:t>
            </w:r>
          </w:p>
        </w:tc>
        <w:tc>
          <w:tcPr>
            <w:tcW w:w="526" w:type="pct"/>
            <w:tcBorders>
              <w:top w:val="single" w:sz="4" w:space="0" w:color="auto"/>
              <w:bottom w:val="single" w:sz="4" w:space="0" w:color="auto"/>
            </w:tcBorders>
          </w:tcPr>
          <w:p w14:paraId="362FFE4E"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i/>
                <w:iCs/>
                <w:lang w:bidi="ar"/>
              </w:rPr>
              <w:t>P</w:t>
            </w:r>
            <w:r w:rsidRPr="00EF5C62">
              <w:rPr>
                <w:rFonts w:ascii="Book Antiqua" w:eastAsia="宋体" w:hAnsi="Book Antiqua"/>
                <w:b/>
                <w:bCs/>
                <w:lang w:bidi="ar"/>
              </w:rPr>
              <w:t xml:space="preserve"> value</w:t>
            </w:r>
          </w:p>
        </w:tc>
      </w:tr>
      <w:tr w:rsidR="00F4510F" w:rsidRPr="00EF5C62" w14:paraId="7D70073C" w14:textId="77777777">
        <w:tc>
          <w:tcPr>
            <w:tcW w:w="1974" w:type="pct"/>
            <w:tcBorders>
              <w:top w:val="single" w:sz="4" w:space="0" w:color="auto"/>
            </w:tcBorders>
          </w:tcPr>
          <w:p w14:paraId="12918CD3" w14:textId="77777777" w:rsidR="00F4510F" w:rsidRPr="00EF5C62" w:rsidRDefault="00000000" w:rsidP="00EF5C62">
            <w:pPr>
              <w:spacing w:line="360" w:lineRule="auto"/>
              <w:jc w:val="both"/>
              <w:rPr>
                <w:rFonts w:ascii="Book Antiqua" w:hAnsi="Book Antiqua"/>
              </w:rPr>
            </w:pPr>
            <w:bookmarkStart w:id="1" w:name="OLE_LINK9"/>
            <w:r w:rsidRPr="00EF5C62">
              <w:rPr>
                <w:rFonts w:ascii="Book Antiqua" w:hAnsi="Book Antiqua"/>
              </w:rPr>
              <w:t>Distinguishing between the sexes</w:t>
            </w:r>
          </w:p>
        </w:tc>
        <w:tc>
          <w:tcPr>
            <w:tcW w:w="1119" w:type="pct"/>
            <w:tcBorders>
              <w:top w:val="single" w:sz="4" w:space="0" w:color="auto"/>
            </w:tcBorders>
          </w:tcPr>
          <w:p w14:paraId="74D44607" w14:textId="77777777" w:rsidR="00F4510F" w:rsidRPr="00EF5C62" w:rsidRDefault="00F4510F" w:rsidP="00EF5C62">
            <w:pPr>
              <w:spacing w:line="360" w:lineRule="auto"/>
              <w:jc w:val="both"/>
              <w:rPr>
                <w:rFonts w:ascii="Book Antiqua" w:hAnsi="Book Antiqua"/>
              </w:rPr>
            </w:pPr>
          </w:p>
        </w:tc>
        <w:tc>
          <w:tcPr>
            <w:tcW w:w="921" w:type="pct"/>
            <w:tcBorders>
              <w:top w:val="single" w:sz="4" w:space="0" w:color="auto"/>
            </w:tcBorders>
          </w:tcPr>
          <w:p w14:paraId="0E8F7069" w14:textId="77777777" w:rsidR="00F4510F" w:rsidRPr="00EF5C62" w:rsidRDefault="00F4510F" w:rsidP="00EF5C62">
            <w:pPr>
              <w:spacing w:line="360" w:lineRule="auto"/>
              <w:jc w:val="both"/>
              <w:rPr>
                <w:rFonts w:ascii="Book Antiqua" w:hAnsi="Book Antiqua"/>
              </w:rPr>
            </w:pPr>
          </w:p>
        </w:tc>
        <w:tc>
          <w:tcPr>
            <w:tcW w:w="460" w:type="pct"/>
            <w:tcBorders>
              <w:top w:val="single" w:sz="4" w:space="0" w:color="auto"/>
            </w:tcBorders>
          </w:tcPr>
          <w:p w14:paraId="2FD814FB" w14:textId="77777777" w:rsidR="00F4510F" w:rsidRPr="00EF5C62" w:rsidRDefault="00F4510F" w:rsidP="00EF5C62">
            <w:pPr>
              <w:spacing w:line="360" w:lineRule="auto"/>
              <w:jc w:val="both"/>
              <w:rPr>
                <w:rFonts w:ascii="Book Antiqua" w:hAnsi="Book Antiqua"/>
              </w:rPr>
            </w:pPr>
          </w:p>
        </w:tc>
        <w:tc>
          <w:tcPr>
            <w:tcW w:w="526" w:type="pct"/>
            <w:tcBorders>
              <w:top w:val="single" w:sz="4" w:space="0" w:color="auto"/>
            </w:tcBorders>
          </w:tcPr>
          <w:p w14:paraId="0FA9BACD" w14:textId="77777777" w:rsidR="00F4510F" w:rsidRPr="00EF5C62" w:rsidRDefault="00F4510F" w:rsidP="00EF5C62">
            <w:pPr>
              <w:spacing w:line="360" w:lineRule="auto"/>
              <w:jc w:val="both"/>
              <w:rPr>
                <w:rFonts w:ascii="Book Antiqua" w:hAnsi="Book Antiqua"/>
              </w:rPr>
            </w:pPr>
          </w:p>
        </w:tc>
      </w:tr>
      <w:bookmarkEnd w:id="1"/>
      <w:tr w:rsidR="00F4510F" w:rsidRPr="00EF5C62" w14:paraId="28A606DE" w14:textId="77777777">
        <w:tc>
          <w:tcPr>
            <w:tcW w:w="1974" w:type="pct"/>
          </w:tcPr>
          <w:p w14:paraId="4DD294EA"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lang w:bidi="ar"/>
              </w:rPr>
              <w:t>Male</w:t>
            </w:r>
          </w:p>
        </w:tc>
        <w:tc>
          <w:tcPr>
            <w:tcW w:w="1119" w:type="pct"/>
          </w:tcPr>
          <w:p w14:paraId="22A7A243" w14:textId="77777777" w:rsidR="00F4510F" w:rsidRPr="00EF5C62" w:rsidRDefault="00000000" w:rsidP="00EF5C62">
            <w:pPr>
              <w:spacing w:line="360" w:lineRule="auto"/>
              <w:jc w:val="both"/>
              <w:textAlignment w:val="center"/>
              <w:rPr>
                <w:rFonts w:ascii="Book Antiqua" w:hAnsi="Book Antiqua"/>
              </w:rPr>
            </w:pPr>
            <w:r w:rsidRPr="00EF5C62">
              <w:rPr>
                <w:rFonts w:ascii="Book Antiqua" w:hAnsi="Book Antiqua"/>
                <w:color w:val="000000"/>
                <w:lang w:bidi="ar"/>
              </w:rPr>
              <w:t>28</w:t>
            </w:r>
          </w:p>
        </w:tc>
        <w:tc>
          <w:tcPr>
            <w:tcW w:w="921" w:type="pct"/>
          </w:tcPr>
          <w:p w14:paraId="1408A23C" w14:textId="77777777" w:rsidR="00F4510F" w:rsidRPr="00EF5C62" w:rsidRDefault="00000000" w:rsidP="00EF5C62">
            <w:pPr>
              <w:spacing w:line="360" w:lineRule="auto"/>
              <w:jc w:val="both"/>
              <w:textAlignment w:val="center"/>
              <w:rPr>
                <w:rFonts w:ascii="Book Antiqua" w:hAnsi="Book Antiqua"/>
              </w:rPr>
            </w:pPr>
            <w:r w:rsidRPr="00EF5C62">
              <w:rPr>
                <w:rFonts w:ascii="Book Antiqua" w:hAnsi="Book Antiqua"/>
                <w:color w:val="000000"/>
                <w:lang w:bidi="ar"/>
              </w:rPr>
              <w:t>36</w:t>
            </w:r>
          </w:p>
        </w:tc>
        <w:tc>
          <w:tcPr>
            <w:tcW w:w="460" w:type="pct"/>
            <w:vMerge w:val="restart"/>
          </w:tcPr>
          <w:p w14:paraId="2A448C9F"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0.448</w:t>
            </w:r>
          </w:p>
        </w:tc>
        <w:tc>
          <w:tcPr>
            <w:tcW w:w="526" w:type="pct"/>
            <w:vMerge w:val="restart"/>
          </w:tcPr>
          <w:p w14:paraId="22D38BC7"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0.575</w:t>
            </w:r>
          </w:p>
        </w:tc>
      </w:tr>
      <w:tr w:rsidR="00F4510F" w:rsidRPr="00EF5C62" w14:paraId="748793CE" w14:textId="77777777">
        <w:tc>
          <w:tcPr>
            <w:tcW w:w="1974" w:type="pct"/>
          </w:tcPr>
          <w:p w14:paraId="0462479F" w14:textId="77777777" w:rsidR="00F4510F" w:rsidRPr="00EF5C62" w:rsidRDefault="00000000" w:rsidP="00EF5C62">
            <w:pPr>
              <w:spacing w:line="360" w:lineRule="auto"/>
              <w:ind w:firstLineChars="50" w:firstLine="120"/>
              <w:jc w:val="both"/>
              <w:rPr>
                <w:rFonts w:ascii="Book Antiqua" w:hAnsi="Book Antiqua"/>
              </w:rPr>
            </w:pPr>
            <w:bookmarkStart w:id="2" w:name="OLE_LINK2"/>
            <w:r w:rsidRPr="00EF5C62">
              <w:rPr>
                <w:rFonts w:ascii="Book Antiqua" w:eastAsia="宋体" w:hAnsi="Book Antiqua"/>
                <w:lang w:bidi="ar"/>
              </w:rPr>
              <w:t>Females</w:t>
            </w:r>
          </w:p>
        </w:tc>
        <w:tc>
          <w:tcPr>
            <w:tcW w:w="1119" w:type="pct"/>
          </w:tcPr>
          <w:p w14:paraId="4962517D" w14:textId="77777777" w:rsidR="00F4510F" w:rsidRPr="00EF5C62" w:rsidRDefault="00000000" w:rsidP="00EF5C62">
            <w:pPr>
              <w:spacing w:line="360" w:lineRule="auto"/>
              <w:jc w:val="both"/>
              <w:textAlignment w:val="center"/>
              <w:rPr>
                <w:rFonts w:ascii="Book Antiqua" w:hAnsi="Book Antiqua"/>
              </w:rPr>
            </w:pPr>
            <w:r w:rsidRPr="00EF5C62">
              <w:rPr>
                <w:rFonts w:ascii="Book Antiqua" w:hAnsi="Book Antiqua"/>
                <w:color w:val="000000"/>
                <w:lang w:bidi="ar"/>
              </w:rPr>
              <w:t>23</w:t>
            </w:r>
          </w:p>
        </w:tc>
        <w:tc>
          <w:tcPr>
            <w:tcW w:w="921" w:type="pct"/>
          </w:tcPr>
          <w:p w14:paraId="5BDD0120" w14:textId="77777777" w:rsidR="00F4510F" w:rsidRPr="00EF5C62" w:rsidRDefault="00000000" w:rsidP="00EF5C62">
            <w:pPr>
              <w:spacing w:line="360" w:lineRule="auto"/>
              <w:jc w:val="both"/>
              <w:textAlignment w:val="center"/>
              <w:rPr>
                <w:rFonts w:ascii="Book Antiqua" w:hAnsi="Book Antiqua"/>
              </w:rPr>
            </w:pPr>
            <w:r w:rsidRPr="00EF5C62">
              <w:rPr>
                <w:rFonts w:ascii="Book Antiqua" w:hAnsi="Book Antiqua"/>
                <w:color w:val="000000"/>
                <w:lang w:bidi="ar"/>
              </w:rPr>
              <w:t>22</w:t>
            </w:r>
          </w:p>
        </w:tc>
        <w:bookmarkEnd w:id="2"/>
        <w:tc>
          <w:tcPr>
            <w:tcW w:w="460" w:type="pct"/>
            <w:vMerge/>
          </w:tcPr>
          <w:p w14:paraId="488104DD" w14:textId="77777777" w:rsidR="00F4510F" w:rsidRPr="00EF5C62" w:rsidRDefault="00F4510F" w:rsidP="00EF5C62">
            <w:pPr>
              <w:spacing w:line="360" w:lineRule="auto"/>
              <w:jc w:val="both"/>
              <w:rPr>
                <w:rFonts w:ascii="Book Antiqua" w:hAnsi="Book Antiqua"/>
              </w:rPr>
            </w:pPr>
          </w:p>
        </w:tc>
        <w:tc>
          <w:tcPr>
            <w:tcW w:w="526" w:type="pct"/>
            <w:vMerge/>
          </w:tcPr>
          <w:p w14:paraId="18A45CC4" w14:textId="77777777" w:rsidR="00F4510F" w:rsidRPr="00EF5C62" w:rsidRDefault="00F4510F" w:rsidP="00EF5C62">
            <w:pPr>
              <w:spacing w:line="360" w:lineRule="auto"/>
              <w:jc w:val="both"/>
              <w:rPr>
                <w:rFonts w:ascii="Book Antiqua" w:hAnsi="Book Antiqua"/>
              </w:rPr>
            </w:pPr>
          </w:p>
        </w:tc>
      </w:tr>
      <w:tr w:rsidR="00F4510F" w:rsidRPr="00EF5C62" w14:paraId="313D72CC" w14:textId="77777777">
        <w:tc>
          <w:tcPr>
            <w:tcW w:w="1974" w:type="pct"/>
          </w:tcPr>
          <w:p w14:paraId="103E466B" w14:textId="77777777" w:rsidR="00F4510F" w:rsidRPr="00EF5C62" w:rsidRDefault="00000000" w:rsidP="00EF5C62">
            <w:pPr>
              <w:spacing w:line="360" w:lineRule="auto"/>
              <w:jc w:val="both"/>
              <w:rPr>
                <w:rFonts w:ascii="Book Antiqua" w:hAnsi="Book Antiqua"/>
              </w:rPr>
            </w:pPr>
            <w:r w:rsidRPr="00EF5C62">
              <w:rPr>
                <w:rFonts w:ascii="Book Antiqua" w:hAnsi="Book Antiqua"/>
              </w:rPr>
              <w:t>Age</w:t>
            </w:r>
          </w:p>
        </w:tc>
        <w:tc>
          <w:tcPr>
            <w:tcW w:w="1119" w:type="pct"/>
          </w:tcPr>
          <w:p w14:paraId="40201EA9" w14:textId="77777777" w:rsidR="00F4510F" w:rsidRPr="00EF5C62" w:rsidRDefault="00F4510F" w:rsidP="00EF5C62">
            <w:pPr>
              <w:spacing w:line="360" w:lineRule="auto"/>
              <w:jc w:val="both"/>
              <w:rPr>
                <w:rFonts w:ascii="Book Antiqua" w:hAnsi="Book Antiqua"/>
              </w:rPr>
            </w:pPr>
          </w:p>
        </w:tc>
        <w:tc>
          <w:tcPr>
            <w:tcW w:w="921" w:type="pct"/>
          </w:tcPr>
          <w:p w14:paraId="2B44FE2E" w14:textId="77777777" w:rsidR="00F4510F" w:rsidRPr="00EF5C62" w:rsidRDefault="00F4510F" w:rsidP="00EF5C62">
            <w:pPr>
              <w:spacing w:line="360" w:lineRule="auto"/>
              <w:jc w:val="both"/>
              <w:rPr>
                <w:rFonts w:ascii="Book Antiqua" w:hAnsi="Book Antiqua"/>
              </w:rPr>
            </w:pPr>
          </w:p>
        </w:tc>
        <w:tc>
          <w:tcPr>
            <w:tcW w:w="460" w:type="pct"/>
          </w:tcPr>
          <w:p w14:paraId="10D7FAD0" w14:textId="77777777" w:rsidR="00F4510F" w:rsidRPr="00EF5C62" w:rsidRDefault="00F4510F" w:rsidP="00EF5C62">
            <w:pPr>
              <w:spacing w:line="360" w:lineRule="auto"/>
              <w:jc w:val="both"/>
              <w:rPr>
                <w:rFonts w:ascii="Book Antiqua" w:hAnsi="Book Antiqua"/>
              </w:rPr>
            </w:pPr>
          </w:p>
        </w:tc>
        <w:tc>
          <w:tcPr>
            <w:tcW w:w="526" w:type="pct"/>
          </w:tcPr>
          <w:p w14:paraId="48BDB7B5" w14:textId="77777777" w:rsidR="00F4510F" w:rsidRPr="00EF5C62" w:rsidRDefault="00F4510F" w:rsidP="00EF5C62">
            <w:pPr>
              <w:spacing w:line="360" w:lineRule="auto"/>
              <w:jc w:val="both"/>
              <w:rPr>
                <w:rFonts w:ascii="Book Antiqua" w:hAnsi="Book Antiqua"/>
              </w:rPr>
            </w:pPr>
          </w:p>
        </w:tc>
      </w:tr>
      <w:tr w:rsidR="00F4510F" w:rsidRPr="00EF5C62" w14:paraId="1294E763" w14:textId="77777777">
        <w:tc>
          <w:tcPr>
            <w:tcW w:w="1974" w:type="pct"/>
          </w:tcPr>
          <w:p w14:paraId="1D69BFFF"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cs="宋体"/>
                <w:lang w:bidi="ar"/>
              </w:rPr>
              <w:t xml:space="preserve">≥ </w:t>
            </w:r>
            <w:r w:rsidRPr="00EF5C62">
              <w:rPr>
                <w:rFonts w:ascii="Book Antiqua" w:eastAsia="宋体" w:hAnsi="Book Antiqua"/>
                <w:lang w:bidi="ar"/>
              </w:rPr>
              <w:t xml:space="preserve">55 </w:t>
            </w:r>
            <w:proofErr w:type="spellStart"/>
            <w:r w:rsidRPr="00EF5C62">
              <w:rPr>
                <w:rFonts w:ascii="Book Antiqua" w:eastAsia="宋体" w:hAnsi="Book Antiqua"/>
                <w:lang w:bidi="ar"/>
              </w:rPr>
              <w:t>yr</w:t>
            </w:r>
            <w:proofErr w:type="spellEnd"/>
          </w:p>
        </w:tc>
        <w:tc>
          <w:tcPr>
            <w:tcW w:w="1119" w:type="pct"/>
          </w:tcPr>
          <w:p w14:paraId="7CF762D7" w14:textId="77777777" w:rsidR="00F4510F" w:rsidRPr="00EF5C62" w:rsidRDefault="00000000" w:rsidP="00EF5C62">
            <w:pPr>
              <w:spacing w:line="360" w:lineRule="auto"/>
              <w:jc w:val="both"/>
              <w:textAlignment w:val="center"/>
              <w:rPr>
                <w:rFonts w:ascii="Book Antiqua" w:hAnsi="Book Antiqua"/>
              </w:rPr>
            </w:pPr>
            <w:bookmarkStart w:id="3" w:name="OLE_LINK3"/>
            <w:r w:rsidRPr="00EF5C62">
              <w:rPr>
                <w:rFonts w:ascii="Book Antiqua" w:hAnsi="Book Antiqua"/>
                <w:color w:val="000000"/>
                <w:lang w:bidi="ar"/>
              </w:rPr>
              <w:t>28</w:t>
            </w:r>
          </w:p>
        </w:tc>
        <w:tc>
          <w:tcPr>
            <w:tcW w:w="921" w:type="pct"/>
          </w:tcPr>
          <w:p w14:paraId="3997BDB4" w14:textId="77777777" w:rsidR="00F4510F" w:rsidRPr="00EF5C62" w:rsidRDefault="00000000" w:rsidP="00EF5C62">
            <w:pPr>
              <w:spacing w:line="360" w:lineRule="auto"/>
              <w:jc w:val="both"/>
              <w:textAlignment w:val="center"/>
              <w:rPr>
                <w:rFonts w:ascii="Book Antiqua" w:hAnsi="Book Antiqua"/>
              </w:rPr>
            </w:pPr>
            <w:r w:rsidRPr="00EF5C62">
              <w:rPr>
                <w:rFonts w:ascii="Book Antiqua" w:hAnsi="Book Antiqua"/>
                <w:color w:val="000000"/>
                <w:lang w:bidi="ar"/>
              </w:rPr>
              <w:t>35</w:t>
            </w:r>
          </w:p>
        </w:tc>
        <w:tc>
          <w:tcPr>
            <w:tcW w:w="460" w:type="pct"/>
            <w:vMerge w:val="restart"/>
          </w:tcPr>
          <w:p w14:paraId="0D5575F0"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0.329</w:t>
            </w:r>
          </w:p>
        </w:tc>
        <w:tc>
          <w:tcPr>
            <w:tcW w:w="526" w:type="pct"/>
            <w:vMerge w:val="restart"/>
          </w:tcPr>
          <w:p w14:paraId="229A3FF9"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0.565</w:t>
            </w:r>
          </w:p>
        </w:tc>
      </w:tr>
      <w:tr w:rsidR="00F4510F" w:rsidRPr="00EF5C62" w14:paraId="4BF396B7" w14:textId="77777777">
        <w:tc>
          <w:tcPr>
            <w:tcW w:w="1974" w:type="pct"/>
          </w:tcPr>
          <w:p w14:paraId="757D6FB8" w14:textId="77777777" w:rsidR="00F4510F" w:rsidRPr="00EF5C62" w:rsidRDefault="00000000" w:rsidP="00EF5C62">
            <w:pPr>
              <w:spacing w:line="360" w:lineRule="auto"/>
              <w:ind w:firstLineChars="50" w:firstLine="120"/>
              <w:jc w:val="both"/>
              <w:rPr>
                <w:rFonts w:ascii="Book Antiqua" w:hAnsi="Book Antiqua"/>
              </w:rPr>
            </w:pPr>
            <w:bookmarkStart w:id="4" w:name="OLE_LINK10"/>
            <w:r w:rsidRPr="00EF5C62">
              <w:rPr>
                <w:rFonts w:ascii="Book Antiqua" w:eastAsia="宋体" w:hAnsi="Book Antiqua"/>
                <w:lang w:bidi="ar"/>
              </w:rPr>
              <w:t>&lt; 55</w:t>
            </w:r>
            <w:bookmarkEnd w:id="4"/>
            <w:r w:rsidRPr="00EF5C62">
              <w:rPr>
                <w:rFonts w:ascii="Book Antiqua" w:eastAsia="宋体" w:hAnsi="Book Antiqua"/>
                <w:lang w:bidi="ar"/>
              </w:rPr>
              <w:t xml:space="preserve"> </w:t>
            </w:r>
            <w:proofErr w:type="spellStart"/>
            <w:r w:rsidRPr="00EF5C62">
              <w:rPr>
                <w:rFonts w:ascii="Book Antiqua" w:eastAsia="宋体" w:hAnsi="Book Antiqua"/>
                <w:lang w:bidi="ar"/>
              </w:rPr>
              <w:t>yr</w:t>
            </w:r>
            <w:proofErr w:type="spellEnd"/>
          </w:p>
        </w:tc>
        <w:tc>
          <w:tcPr>
            <w:tcW w:w="1119" w:type="pct"/>
          </w:tcPr>
          <w:p w14:paraId="6833CCDE" w14:textId="77777777" w:rsidR="00F4510F" w:rsidRPr="00EF5C62" w:rsidRDefault="00000000" w:rsidP="00EF5C62">
            <w:pPr>
              <w:spacing w:line="360" w:lineRule="auto"/>
              <w:jc w:val="both"/>
              <w:textAlignment w:val="center"/>
              <w:rPr>
                <w:rFonts w:ascii="Book Antiqua" w:hAnsi="Book Antiqua"/>
              </w:rPr>
            </w:pPr>
            <w:r w:rsidRPr="00EF5C62">
              <w:rPr>
                <w:rFonts w:ascii="Book Antiqua" w:hAnsi="Book Antiqua"/>
                <w:color w:val="000000"/>
                <w:lang w:bidi="ar"/>
              </w:rPr>
              <w:t>23</w:t>
            </w:r>
          </w:p>
        </w:tc>
        <w:tc>
          <w:tcPr>
            <w:tcW w:w="921" w:type="pct"/>
          </w:tcPr>
          <w:p w14:paraId="26475790" w14:textId="77777777" w:rsidR="00F4510F" w:rsidRPr="00EF5C62" w:rsidRDefault="00000000" w:rsidP="00EF5C62">
            <w:pPr>
              <w:spacing w:line="360" w:lineRule="auto"/>
              <w:jc w:val="both"/>
              <w:textAlignment w:val="center"/>
              <w:rPr>
                <w:rFonts w:ascii="Book Antiqua" w:hAnsi="Book Antiqua"/>
              </w:rPr>
            </w:pPr>
            <w:r w:rsidRPr="00EF5C62">
              <w:rPr>
                <w:rFonts w:ascii="Book Antiqua" w:hAnsi="Book Antiqua"/>
                <w:color w:val="000000"/>
                <w:lang w:bidi="ar"/>
              </w:rPr>
              <w:t>23</w:t>
            </w:r>
          </w:p>
        </w:tc>
        <w:bookmarkEnd w:id="3"/>
        <w:tc>
          <w:tcPr>
            <w:tcW w:w="460" w:type="pct"/>
            <w:vMerge/>
          </w:tcPr>
          <w:p w14:paraId="19F6ECE8" w14:textId="77777777" w:rsidR="00F4510F" w:rsidRPr="00EF5C62" w:rsidRDefault="00F4510F" w:rsidP="00EF5C62">
            <w:pPr>
              <w:spacing w:line="360" w:lineRule="auto"/>
              <w:jc w:val="both"/>
              <w:rPr>
                <w:rFonts w:ascii="Book Antiqua" w:hAnsi="Book Antiqua"/>
              </w:rPr>
            </w:pPr>
          </w:p>
        </w:tc>
        <w:tc>
          <w:tcPr>
            <w:tcW w:w="526" w:type="pct"/>
            <w:vMerge/>
          </w:tcPr>
          <w:p w14:paraId="30EB3F99" w14:textId="77777777" w:rsidR="00F4510F" w:rsidRPr="00EF5C62" w:rsidRDefault="00F4510F" w:rsidP="00EF5C62">
            <w:pPr>
              <w:spacing w:line="360" w:lineRule="auto"/>
              <w:jc w:val="both"/>
              <w:rPr>
                <w:rFonts w:ascii="Book Antiqua" w:hAnsi="Book Antiqua"/>
              </w:rPr>
            </w:pPr>
          </w:p>
        </w:tc>
      </w:tr>
      <w:tr w:rsidR="00F4510F" w:rsidRPr="00EF5C62" w14:paraId="38E1042C" w14:textId="77777777">
        <w:tc>
          <w:tcPr>
            <w:tcW w:w="1974" w:type="pct"/>
          </w:tcPr>
          <w:p w14:paraId="5AE9C4EB" w14:textId="77777777" w:rsidR="00F4510F" w:rsidRPr="00EF5C62" w:rsidRDefault="00000000" w:rsidP="00EF5C62">
            <w:pPr>
              <w:spacing w:line="360" w:lineRule="auto"/>
              <w:jc w:val="both"/>
              <w:rPr>
                <w:rFonts w:ascii="Book Antiqua" w:hAnsi="Book Antiqua"/>
              </w:rPr>
            </w:pPr>
            <w:r w:rsidRPr="00EF5C62">
              <w:rPr>
                <w:rFonts w:ascii="Book Antiqua" w:hAnsi="Book Antiqua"/>
              </w:rPr>
              <w:t>HBV</w:t>
            </w:r>
          </w:p>
        </w:tc>
        <w:tc>
          <w:tcPr>
            <w:tcW w:w="1119" w:type="pct"/>
          </w:tcPr>
          <w:p w14:paraId="55344E6D" w14:textId="77777777" w:rsidR="00F4510F" w:rsidRPr="00EF5C62" w:rsidRDefault="00F4510F" w:rsidP="00EF5C62">
            <w:pPr>
              <w:spacing w:line="360" w:lineRule="auto"/>
              <w:jc w:val="both"/>
              <w:rPr>
                <w:rFonts w:ascii="Book Antiqua" w:hAnsi="Book Antiqua"/>
              </w:rPr>
            </w:pPr>
          </w:p>
        </w:tc>
        <w:tc>
          <w:tcPr>
            <w:tcW w:w="921" w:type="pct"/>
          </w:tcPr>
          <w:p w14:paraId="52B18A62" w14:textId="77777777" w:rsidR="00F4510F" w:rsidRPr="00EF5C62" w:rsidRDefault="00F4510F" w:rsidP="00EF5C62">
            <w:pPr>
              <w:spacing w:line="360" w:lineRule="auto"/>
              <w:jc w:val="both"/>
              <w:rPr>
                <w:rFonts w:ascii="Book Antiqua" w:hAnsi="Book Antiqua"/>
              </w:rPr>
            </w:pPr>
          </w:p>
        </w:tc>
        <w:tc>
          <w:tcPr>
            <w:tcW w:w="460" w:type="pct"/>
          </w:tcPr>
          <w:p w14:paraId="0016A2D4" w14:textId="77777777" w:rsidR="00F4510F" w:rsidRPr="00EF5C62" w:rsidRDefault="00F4510F" w:rsidP="00EF5C62">
            <w:pPr>
              <w:spacing w:line="360" w:lineRule="auto"/>
              <w:jc w:val="both"/>
              <w:rPr>
                <w:rFonts w:ascii="Book Antiqua" w:hAnsi="Book Antiqua"/>
              </w:rPr>
            </w:pPr>
          </w:p>
        </w:tc>
        <w:tc>
          <w:tcPr>
            <w:tcW w:w="526" w:type="pct"/>
          </w:tcPr>
          <w:p w14:paraId="7F714E97" w14:textId="77777777" w:rsidR="00F4510F" w:rsidRPr="00EF5C62" w:rsidRDefault="00F4510F" w:rsidP="00EF5C62">
            <w:pPr>
              <w:spacing w:line="360" w:lineRule="auto"/>
              <w:jc w:val="both"/>
              <w:rPr>
                <w:rFonts w:ascii="Book Antiqua" w:hAnsi="Book Antiqua"/>
              </w:rPr>
            </w:pPr>
          </w:p>
        </w:tc>
      </w:tr>
      <w:tr w:rsidR="00F4510F" w:rsidRPr="00EF5C62" w14:paraId="7E01CA86" w14:textId="77777777">
        <w:tc>
          <w:tcPr>
            <w:tcW w:w="1974" w:type="pct"/>
          </w:tcPr>
          <w:p w14:paraId="2B69E347"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lang w:bidi="ar"/>
              </w:rPr>
              <w:t>Be</w:t>
            </w:r>
          </w:p>
        </w:tc>
        <w:tc>
          <w:tcPr>
            <w:tcW w:w="1119" w:type="pct"/>
          </w:tcPr>
          <w:p w14:paraId="1840E5B9" w14:textId="77777777" w:rsidR="00F4510F" w:rsidRPr="00EF5C62" w:rsidRDefault="00000000" w:rsidP="00EF5C62">
            <w:pPr>
              <w:spacing w:line="360" w:lineRule="auto"/>
              <w:jc w:val="both"/>
              <w:rPr>
                <w:rFonts w:ascii="Book Antiqua" w:hAnsi="Book Antiqua"/>
              </w:rPr>
            </w:pPr>
            <w:bookmarkStart w:id="5" w:name="OLE_LINK1"/>
            <w:r w:rsidRPr="00EF5C62">
              <w:rPr>
                <w:rFonts w:ascii="Book Antiqua" w:hAnsi="Book Antiqua"/>
              </w:rPr>
              <w:t>40</w:t>
            </w:r>
          </w:p>
        </w:tc>
        <w:tc>
          <w:tcPr>
            <w:tcW w:w="921" w:type="pct"/>
          </w:tcPr>
          <w:p w14:paraId="0CB9B643" w14:textId="77777777" w:rsidR="00F4510F" w:rsidRPr="00EF5C62" w:rsidRDefault="00000000" w:rsidP="00EF5C62">
            <w:pPr>
              <w:spacing w:line="360" w:lineRule="auto"/>
              <w:jc w:val="both"/>
              <w:rPr>
                <w:rFonts w:ascii="Book Antiqua" w:hAnsi="Book Antiqua"/>
              </w:rPr>
            </w:pPr>
            <w:r w:rsidRPr="00EF5C62">
              <w:rPr>
                <w:rFonts w:ascii="Book Antiqua" w:hAnsi="Book Antiqua"/>
              </w:rPr>
              <w:t>45</w:t>
            </w:r>
          </w:p>
        </w:tc>
        <w:tc>
          <w:tcPr>
            <w:tcW w:w="460" w:type="pct"/>
            <w:vMerge w:val="restart"/>
          </w:tcPr>
          <w:p w14:paraId="4B91E9D4"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0.093</w:t>
            </w:r>
          </w:p>
        </w:tc>
        <w:tc>
          <w:tcPr>
            <w:tcW w:w="526" w:type="pct"/>
            <w:vMerge w:val="restart"/>
          </w:tcPr>
          <w:p w14:paraId="37C43A6A"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0.760</w:t>
            </w:r>
          </w:p>
        </w:tc>
      </w:tr>
      <w:tr w:rsidR="00F4510F" w:rsidRPr="00EF5C62" w14:paraId="13640E6F" w14:textId="77777777">
        <w:tc>
          <w:tcPr>
            <w:tcW w:w="1974" w:type="pct"/>
          </w:tcPr>
          <w:p w14:paraId="25C3649A"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lang w:bidi="ar"/>
              </w:rPr>
              <w:t>Clogged</w:t>
            </w:r>
          </w:p>
        </w:tc>
        <w:tc>
          <w:tcPr>
            <w:tcW w:w="1119" w:type="pct"/>
          </w:tcPr>
          <w:p w14:paraId="53F72D67" w14:textId="77777777" w:rsidR="00F4510F" w:rsidRPr="00EF5C62" w:rsidRDefault="00000000" w:rsidP="00EF5C62">
            <w:pPr>
              <w:spacing w:line="360" w:lineRule="auto"/>
              <w:jc w:val="both"/>
              <w:rPr>
                <w:rFonts w:ascii="Book Antiqua" w:hAnsi="Book Antiqua"/>
              </w:rPr>
            </w:pPr>
            <w:r w:rsidRPr="00EF5C62">
              <w:rPr>
                <w:rFonts w:ascii="Book Antiqua" w:hAnsi="Book Antiqua"/>
              </w:rPr>
              <w:t>10</w:t>
            </w:r>
          </w:p>
        </w:tc>
        <w:tc>
          <w:tcPr>
            <w:tcW w:w="921" w:type="pct"/>
          </w:tcPr>
          <w:p w14:paraId="4C95B0DE" w14:textId="77777777" w:rsidR="00F4510F" w:rsidRPr="00EF5C62" w:rsidRDefault="00000000" w:rsidP="00EF5C62">
            <w:pPr>
              <w:spacing w:line="360" w:lineRule="auto"/>
              <w:jc w:val="both"/>
              <w:rPr>
                <w:rFonts w:ascii="Book Antiqua" w:hAnsi="Book Antiqua"/>
              </w:rPr>
            </w:pPr>
            <w:r w:rsidRPr="00EF5C62">
              <w:rPr>
                <w:rFonts w:ascii="Book Antiqua" w:hAnsi="Book Antiqua"/>
              </w:rPr>
              <w:t>13</w:t>
            </w:r>
          </w:p>
        </w:tc>
        <w:bookmarkEnd w:id="5"/>
        <w:tc>
          <w:tcPr>
            <w:tcW w:w="460" w:type="pct"/>
            <w:vMerge/>
          </w:tcPr>
          <w:p w14:paraId="25AF166F" w14:textId="77777777" w:rsidR="00F4510F" w:rsidRPr="00EF5C62" w:rsidRDefault="00F4510F" w:rsidP="00EF5C62">
            <w:pPr>
              <w:spacing w:line="360" w:lineRule="auto"/>
              <w:jc w:val="both"/>
              <w:rPr>
                <w:rFonts w:ascii="Book Antiqua" w:hAnsi="Book Antiqua"/>
              </w:rPr>
            </w:pPr>
          </w:p>
        </w:tc>
        <w:tc>
          <w:tcPr>
            <w:tcW w:w="526" w:type="pct"/>
            <w:vMerge/>
          </w:tcPr>
          <w:p w14:paraId="48FC5560" w14:textId="77777777" w:rsidR="00F4510F" w:rsidRPr="00EF5C62" w:rsidRDefault="00F4510F" w:rsidP="00EF5C62">
            <w:pPr>
              <w:spacing w:line="360" w:lineRule="auto"/>
              <w:jc w:val="both"/>
              <w:rPr>
                <w:rFonts w:ascii="Book Antiqua" w:hAnsi="Book Antiqua"/>
              </w:rPr>
            </w:pPr>
          </w:p>
        </w:tc>
      </w:tr>
      <w:tr w:rsidR="00F4510F" w:rsidRPr="00EF5C62" w14:paraId="005DC8E2" w14:textId="77777777">
        <w:tc>
          <w:tcPr>
            <w:tcW w:w="1974" w:type="pct"/>
          </w:tcPr>
          <w:p w14:paraId="008A618A" w14:textId="77777777" w:rsidR="00F4510F" w:rsidRPr="00EF5C62" w:rsidRDefault="00000000" w:rsidP="00EF5C62">
            <w:pPr>
              <w:spacing w:line="360" w:lineRule="auto"/>
              <w:jc w:val="both"/>
              <w:rPr>
                <w:rFonts w:ascii="Book Antiqua" w:hAnsi="Book Antiqua"/>
              </w:rPr>
            </w:pPr>
            <w:r w:rsidRPr="00EF5C62">
              <w:rPr>
                <w:rFonts w:ascii="Book Antiqua" w:hAnsi="Book Antiqua"/>
              </w:rPr>
              <w:t>Cirrhosis</w:t>
            </w:r>
          </w:p>
        </w:tc>
        <w:tc>
          <w:tcPr>
            <w:tcW w:w="1119" w:type="pct"/>
          </w:tcPr>
          <w:p w14:paraId="57CC9ADC" w14:textId="77777777" w:rsidR="00F4510F" w:rsidRPr="00EF5C62" w:rsidRDefault="00F4510F" w:rsidP="00EF5C62">
            <w:pPr>
              <w:spacing w:line="360" w:lineRule="auto"/>
              <w:jc w:val="both"/>
              <w:rPr>
                <w:rFonts w:ascii="Book Antiqua" w:hAnsi="Book Antiqua"/>
              </w:rPr>
            </w:pPr>
          </w:p>
        </w:tc>
        <w:tc>
          <w:tcPr>
            <w:tcW w:w="921" w:type="pct"/>
          </w:tcPr>
          <w:p w14:paraId="5F5DDECF" w14:textId="77777777" w:rsidR="00F4510F" w:rsidRPr="00EF5C62" w:rsidRDefault="00F4510F" w:rsidP="00EF5C62">
            <w:pPr>
              <w:spacing w:line="360" w:lineRule="auto"/>
              <w:jc w:val="both"/>
              <w:rPr>
                <w:rFonts w:ascii="Book Antiqua" w:hAnsi="Book Antiqua"/>
              </w:rPr>
            </w:pPr>
          </w:p>
        </w:tc>
        <w:tc>
          <w:tcPr>
            <w:tcW w:w="460" w:type="pct"/>
          </w:tcPr>
          <w:p w14:paraId="2F399E4A" w14:textId="77777777" w:rsidR="00F4510F" w:rsidRPr="00EF5C62" w:rsidRDefault="00F4510F" w:rsidP="00EF5C62">
            <w:pPr>
              <w:spacing w:line="360" w:lineRule="auto"/>
              <w:jc w:val="both"/>
              <w:rPr>
                <w:rFonts w:ascii="Book Antiqua" w:hAnsi="Book Antiqua"/>
              </w:rPr>
            </w:pPr>
          </w:p>
        </w:tc>
        <w:tc>
          <w:tcPr>
            <w:tcW w:w="526" w:type="pct"/>
          </w:tcPr>
          <w:p w14:paraId="507A56B9" w14:textId="77777777" w:rsidR="00F4510F" w:rsidRPr="00EF5C62" w:rsidRDefault="00F4510F" w:rsidP="00EF5C62">
            <w:pPr>
              <w:spacing w:line="360" w:lineRule="auto"/>
              <w:jc w:val="both"/>
              <w:rPr>
                <w:rFonts w:ascii="Book Antiqua" w:hAnsi="Book Antiqua"/>
              </w:rPr>
            </w:pPr>
          </w:p>
        </w:tc>
      </w:tr>
      <w:tr w:rsidR="00F4510F" w:rsidRPr="00EF5C62" w14:paraId="2B788884" w14:textId="77777777">
        <w:tc>
          <w:tcPr>
            <w:tcW w:w="1974" w:type="pct"/>
          </w:tcPr>
          <w:p w14:paraId="28F03921"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lang w:bidi="ar"/>
              </w:rPr>
              <w:t>Be</w:t>
            </w:r>
          </w:p>
        </w:tc>
        <w:tc>
          <w:tcPr>
            <w:tcW w:w="1119" w:type="pct"/>
          </w:tcPr>
          <w:p w14:paraId="22CC7538" w14:textId="77777777" w:rsidR="00F4510F" w:rsidRPr="00EF5C62" w:rsidRDefault="00000000" w:rsidP="00EF5C62">
            <w:pPr>
              <w:spacing w:line="360" w:lineRule="auto"/>
              <w:jc w:val="both"/>
              <w:rPr>
                <w:rFonts w:ascii="Book Antiqua" w:hAnsi="Book Antiqua"/>
              </w:rPr>
            </w:pPr>
            <w:bookmarkStart w:id="6" w:name="OLE_LINK4"/>
            <w:r w:rsidRPr="00EF5C62">
              <w:rPr>
                <w:rFonts w:ascii="Book Antiqua" w:hAnsi="Book Antiqua"/>
              </w:rPr>
              <w:t>22</w:t>
            </w:r>
          </w:p>
        </w:tc>
        <w:tc>
          <w:tcPr>
            <w:tcW w:w="921" w:type="pct"/>
          </w:tcPr>
          <w:p w14:paraId="18B9991F" w14:textId="77777777" w:rsidR="00F4510F" w:rsidRPr="00EF5C62" w:rsidRDefault="00000000" w:rsidP="00EF5C62">
            <w:pPr>
              <w:spacing w:line="360" w:lineRule="auto"/>
              <w:jc w:val="both"/>
              <w:rPr>
                <w:rFonts w:ascii="Book Antiqua" w:hAnsi="Book Antiqua"/>
              </w:rPr>
            </w:pPr>
            <w:r w:rsidRPr="00EF5C62">
              <w:rPr>
                <w:rFonts w:ascii="Book Antiqua" w:hAnsi="Book Antiqua"/>
              </w:rPr>
              <w:t>30</w:t>
            </w:r>
          </w:p>
        </w:tc>
        <w:tc>
          <w:tcPr>
            <w:tcW w:w="460" w:type="pct"/>
            <w:vMerge w:val="restart"/>
          </w:tcPr>
          <w:p w14:paraId="23340172"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0.423</w:t>
            </w:r>
          </w:p>
        </w:tc>
        <w:tc>
          <w:tcPr>
            <w:tcW w:w="526" w:type="pct"/>
            <w:vMerge w:val="restart"/>
          </w:tcPr>
          <w:p w14:paraId="1D283B52"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0.642</w:t>
            </w:r>
          </w:p>
        </w:tc>
      </w:tr>
      <w:tr w:rsidR="00F4510F" w:rsidRPr="00EF5C62" w14:paraId="736FD51D" w14:textId="77777777">
        <w:tc>
          <w:tcPr>
            <w:tcW w:w="1974" w:type="pct"/>
          </w:tcPr>
          <w:p w14:paraId="4A19ED9E"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lang w:bidi="ar"/>
              </w:rPr>
              <w:t>Clogged</w:t>
            </w:r>
          </w:p>
        </w:tc>
        <w:tc>
          <w:tcPr>
            <w:tcW w:w="1119" w:type="pct"/>
          </w:tcPr>
          <w:p w14:paraId="5FBDB30B" w14:textId="77777777" w:rsidR="00F4510F" w:rsidRPr="00EF5C62" w:rsidRDefault="00000000" w:rsidP="00EF5C62">
            <w:pPr>
              <w:spacing w:line="360" w:lineRule="auto"/>
              <w:jc w:val="both"/>
              <w:rPr>
                <w:rFonts w:ascii="Book Antiqua" w:hAnsi="Book Antiqua"/>
              </w:rPr>
            </w:pPr>
            <w:r w:rsidRPr="00EF5C62">
              <w:rPr>
                <w:rFonts w:ascii="Book Antiqua" w:hAnsi="Book Antiqua"/>
              </w:rPr>
              <w:t>28</w:t>
            </w:r>
          </w:p>
        </w:tc>
        <w:tc>
          <w:tcPr>
            <w:tcW w:w="921" w:type="pct"/>
          </w:tcPr>
          <w:p w14:paraId="0B8A9560" w14:textId="77777777" w:rsidR="00F4510F" w:rsidRPr="00EF5C62" w:rsidRDefault="00000000" w:rsidP="00EF5C62">
            <w:pPr>
              <w:spacing w:line="360" w:lineRule="auto"/>
              <w:jc w:val="both"/>
              <w:rPr>
                <w:rFonts w:ascii="Book Antiqua" w:hAnsi="Book Antiqua"/>
              </w:rPr>
            </w:pPr>
            <w:r w:rsidRPr="00EF5C62">
              <w:rPr>
                <w:rFonts w:ascii="Book Antiqua" w:hAnsi="Book Antiqua"/>
              </w:rPr>
              <w:t>28</w:t>
            </w:r>
          </w:p>
        </w:tc>
        <w:bookmarkEnd w:id="6"/>
        <w:tc>
          <w:tcPr>
            <w:tcW w:w="460" w:type="pct"/>
            <w:vMerge/>
          </w:tcPr>
          <w:p w14:paraId="5E913853" w14:textId="77777777" w:rsidR="00F4510F" w:rsidRPr="00EF5C62" w:rsidRDefault="00F4510F" w:rsidP="00EF5C62">
            <w:pPr>
              <w:spacing w:line="360" w:lineRule="auto"/>
              <w:jc w:val="both"/>
              <w:rPr>
                <w:rFonts w:ascii="Book Antiqua" w:hAnsi="Book Antiqua"/>
              </w:rPr>
            </w:pPr>
          </w:p>
        </w:tc>
        <w:tc>
          <w:tcPr>
            <w:tcW w:w="526" w:type="pct"/>
            <w:vMerge/>
          </w:tcPr>
          <w:p w14:paraId="042AA7B1" w14:textId="77777777" w:rsidR="00F4510F" w:rsidRPr="00EF5C62" w:rsidRDefault="00F4510F" w:rsidP="00EF5C62">
            <w:pPr>
              <w:spacing w:line="360" w:lineRule="auto"/>
              <w:jc w:val="both"/>
              <w:rPr>
                <w:rFonts w:ascii="Book Antiqua" w:hAnsi="Book Antiqua"/>
              </w:rPr>
            </w:pPr>
          </w:p>
        </w:tc>
      </w:tr>
      <w:tr w:rsidR="00F4510F" w:rsidRPr="00EF5C62" w14:paraId="55B506C4" w14:textId="77777777">
        <w:trPr>
          <w:trHeight w:val="433"/>
        </w:trPr>
        <w:tc>
          <w:tcPr>
            <w:tcW w:w="1974" w:type="pct"/>
          </w:tcPr>
          <w:p w14:paraId="244FB2FF" w14:textId="77777777" w:rsidR="00F4510F" w:rsidRPr="00EF5C62" w:rsidRDefault="00000000" w:rsidP="00EF5C62">
            <w:pPr>
              <w:spacing w:line="360" w:lineRule="auto"/>
              <w:jc w:val="both"/>
              <w:rPr>
                <w:rFonts w:ascii="Book Antiqua" w:hAnsi="Book Antiqua"/>
              </w:rPr>
            </w:pPr>
            <w:r w:rsidRPr="00EF5C62">
              <w:rPr>
                <w:rFonts w:ascii="Book Antiqua" w:hAnsi="Book Antiqua"/>
              </w:rPr>
              <w:t>Child-push grading</w:t>
            </w:r>
          </w:p>
        </w:tc>
        <w:tc>
          <w:tcPr>
            <w:tcW w:w="1119" w:type="pct"/>
          </w:tcPr>
          <w:p w14:paraId="2092A50C" w14:textId="77777777" w:rsidR="00F4510F" w:rsidRPr="00EF5C62" w:rsidRDefault="00F4510F" w:rsidP="00EF5C62">
            <w:pPr>
              <w:spacing w:line="360" w:lineRule="auto"/>
              <w:jc w:val="both"/>
              <w:rPr>
                <w:rFonts w:ascii="Book Antiqua" w:hAnsi="Book Antiqua"/>
              </w:rPr>
            </w:pPr>
          </w:p>
        </w:tc>
        <w:tc>
          <w:tcPr>
            <w:tcW w:w="921" w:type="pct"/>
          </w:tcPr>
          <w:p w14:paraId="34D290FB" w14:textId="77777777" w:rsidR="00F4510F" w:rsidRPr="00EF5C62" w:rsidRDefault="00F4510F" w:rsidP="00EF5C62">
            <w:pPr>
              <w:spacing w:line="360" w:lineRule="auto"/>
              <w:jc w:val="both"/>
              <w:rPr>
                <w:rFonts w:ascii="Book Antiqua" w:hAnsi="Book Antiqua"/>
              </w:rPr>
            </w:pPr>
          </w:p>
        </w:tc>
        <w:tc>
          <w:tcPr>
            <w:tcW w:w="460" w:type="pct"/>
          </w:tcPr>
          <w:p w14:paraId="0D10BBF0" w14:textId="77777777" w:rsidR="00F4510F" w:rsidRPr="00EF5C62" w:rsidRDefault="00F4510F" w:rsidP="00EF5C62">
            <w:pPr>
              <w:spacing w:line="360" w:lineRule="auto"/>
              <w:jc w:val="both"/>
              <w:rPr>
                <w:rFonts w:ascii="Book Antiqua" w:hAnsi="Book Antiqua"/>
              </w:rPr>
            </w:pPr>
          </w:p>
        </w:tc>
        <w:tc>
          <w:tcPr>
            <w:tcW w:w="526" w:type="pct"/>
          </w:tcPr>
          <w:p w14:paraId="560695FE" w14:textId="77777777" w:rsidR="00F4510F" w:rsidRPr="00EF5C62" w:rsidRDefault="00F4510F" w:rsidP="00EF5C62">
            <w:pPr>
              <w:spacing w:line="360" w:lineRule="auto"/>
              <w:jc w:val="both"/>
              <w:rPr>
                <w:rFonts w:ascii="Book Antiqua" w:hAnsi="Book Antiqua"/>
              </w:rPr>
            </w:pPr>
          </w:p>
        </w:tc>
      </w:tr>
      <w:tr w:rsidR="00F4510F" w:rsidRPr="00EF5C62" w14:paraId="22E6251F" w14:textId="77777777">
        <w:tc>
          <w:tcPr>
            <w:tcW w:w="1974" w:type="pct"/>
          </w:tcPr>
          <w:p w14:paraId="1CD170B6"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lang w:bidi="ar"/>
              </w:rPr>
              <w:t>Grade A</w:t>
            </w:r>
          </w:p>
        </w:tc>
        <w:tc>
          <w:tcPr>
            <w:tcW w:w="1119" w:type="pct"/>
          </w:tcPr>
          <w:p w14:paraId="29DDB1FD" w14:textId="77777777" w:rsidR="00F4510F" w:rsidRPr="00EF5C62" w:rsidRDefault="00000000" w:rsidP="00EF5C62">
            <w:pPr>
              <w:spacing w:line="360" w:lineRule="auto"/>
              <w:jc w:val="both"/>
              <w:rPr>
                <w:rFonts w:ascii="Book Antiqua" w:hAnsi="Book Antiqua"/>
              </w:rPr>
            </w:pPr>
            <w:bookmarkStart w:id="7" w:name="OLE_LINK5"/>
            <w:r w:rsidRPr="00EF5C62">
              <w:rPr>
                <w:rFonts w:ascii="Book Antiqua" w:hAnsi="Book Antiqua"/>
              </w:rPr>
              <w:t>35</w:t>
            </w:r>
          </w:p>
        </w:tc>
        <w:tc>
          <w:tcPr>
            <w:tcW w:w="921" w:type="pct"/>
          </w:tcPr>
          <w:p w14:paraId="3901EF68" w14:textId="77777777" w:rsidR="00F4510F" w:rsidRPr="00EF5C62" w:rsidRDefault="00000000" w:rsidP="00EF5C62">
            <w:pPr>
              <w:spacing w:line="360" w:lineRule="auto"/>
              <w:jc w:val="both"/>
              <w:rPr>
                <w:rFonts w:ascii="Book Antiqua" w:hAnsi="Book Antiqua"/>
              </w:rPr>
            </w:pPr>
            <w:r w:rsidRPr="00EF5C62">
              <w:rPr>
                <w:rFonts w:ascii="Book Antiqua" w:hAnsi="Book Antiqua"/>
              </w:rPr>
              <w:t>40</w:t>
            </w:r>
          </w:p>
        </w:tc>
        <w:tc>
          <w:tcPr>
            <w:tcW w:w="460" w:type="pct"/>
            <w:vMerge w:val="restart"/>
          </w:tcPr>
          <w:p w14:paraId="1A4A40F9"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0.013</w:t>
            </w:r>
          </w:p>
        </w:tc>
        <w:tc>
          <w:tcPr>
            <w:tcW w:w="526" w:type="pct"/>
            <w:vMerge w:val="restart"/>
          </w:tcPr>
          <w:p w14:paraId="2DAB6248"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0.907</w:t>
            </w:r>
          </w:p>
        </w:tc>
      </w:tr>
      <w:tr w:rsidR="00F4510F" w:rsidRPr="00EF5C62" w14:paraId="62D2CCF6" w14:textId="77777777">
        <w:tc>
          <w:tcPr>
            <w:tcW w:w="1974" w:type="pct"/>
          </w:tcPr>
          <w:p w14:paraId="722ADC3E"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lang w:bidi="ar"/>
              </w:rPr>
              <w:t>Level B</w:t>
            </w:r>
          </w:p>
        </w:tc>
        <w:tc>
          <w:tcPr>
            <w:tcW w:w="1119" w:type="pct"/>
          </w:tcPr>
          <w:p w14:paraId="71502963" w14:textId="77777777" w:rsidR="00F4510F" w:rsidRPr="00EF5C62" w:rsidRDefault="00000000" w:rsidP="00EF5C62">
            <w:pPr>
              <w:spacing w:line="360" w:lineRule="auto"/>
              <w:jc w:val="both"/>
              <w:rPr>
                <w:rFonts w:ascii="Book Antiqua" w:hAnsi="Book Antiqua"/>
              </w:rPr>
            </w:pPr>
            <w:r w:rsidRPr="00EF5C62">
              <w:rPr>
                <w:rFonts w:ascii="Book Antiqua" w:hAnsi="Book Antiqua"/>
              </w:rPr>
              <w:t>15</w:t>
            </w:r>
          </w:p>
        </w:tc>
        <w:tc>
          <w:tcPr>
            <w:tcW w:w="921" w:type="pct"/>
          </w:tcPr>
          <w:p w14:paraId="2B50A657" w14:textId="77777777" w:rsidR="00F4510F" w:rsidRPr="00EF5C62" w:rsidRDefault="00000000" w:rsidP="00EF5C62">
            <w:pPr>
              <w:spacing w:line="360" w:lineRule="auto"/>
              <w:jc w:val="both"/>
              <w:rPr>
                <w:rFonts w:ascii="Book Antiqua" w:hAnsi="Book Antiqua"/>
              </w:rPr>
            </w:pPr>
            <w:r w:rsidRPr="00EF5C62">
              <w:rPr>
                <w:rFonts w:ascii="Book Antiqua" w:hAnsi="Book Antiqua"/>
              </w:rPr>
              <w:t>18</w:t>
            </w:r>
          </w:p>
        </w:tc>
        <w:bookmarkEnd w:id="7"/>
        <w:tc>
          <w:tcPr>
            <w:tcW w:w="460" w:type="pct"/>
            <w:vMerge/>
          </w:tcPr>
          <w:p w14:paraId="500A1652" w14:textId="77777777" w:rsidR="00F4510F" w:rsidRPr="00EF5C62" w:rsidRDefault="00F4510F" w:rsidP="00EF5C62">
            <w:pPr>
              <w:spacing w:line="360" w:lineRule="auto"/>
              <w:jc w:val="both"/>
              <w:rPr>
                <w:rFonts w:ascii="Book Antiqua" w:hAnsi="Book Antiqua"/>
              </w:rPr>
            </w:pPr>
          </w:p>
        </w:tc>
        <w:tc>
          <w:tcPr>
            <w:tcW w:w="526" w:type="pct"/>
            <w:vMerge/>
          </w:tcPr>
          <w:p w14:paraId="2E0722E7" w14:textId="77777777" w:rsidR="00F4510F" w:rsidRPr="00EF5C62" w:rsidRDefault="00F4510F" w:rsidP="00EF5C62">
            <w:pPr>
              <w:spacing w:line="360" w:lineRule="auto"/>
              <w:jc w:val="both"/>
              <w:rPr>
                <w:rFonts w:ascii="Book Antiqua" w:hAnsi="Book Antiqua"/>
              </w:rPr>
            </w:pPr>
          </w:p>
        </w:tc>
      </w:tr>
      <w:tr w:rsidR="00F4510F" w:rsidRPr="00EF5C62" w14:paraId="69711A4E" w14:textId="77777777">
        <w:tc>
          <w:tcPr>
            <w:tcW w:w="1974" w:type="pct"/>
          </w:tcPr>
          <w:p w14:paraId="4C0DD96D"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Number of </w:t>
            </w:r>
            <w:proofErr w:type="spellStart"/>
            <w:r w:rsidRPr="00EF5C62">
              <w:rPr>
                <w:rFonts w:ascii="Book Antiqua" w:hAnsi="Book Antiqua"/>
              </w:rPr>
              <w:t>tumours</w:t>
            </w:r>
            <w:proofErr w:type="spellEnd"/>
          </w:p>
        </w:tc>
        <w:tc>
          <w:tcPr>
            <w:tcW w:w="1119" w:type="pct"/>
          </w:tcPr>
          <w:p w14:paraId="4A5AFF31" w14:textId="77777777" w:rsidR="00F4510F" w:rsidRPr="00EF5C62" w:rsidRDefault="00F4510F" w:rsidP="00EF5C62">
            <w:pPr>
              <w:spacing w:line="360" w:lineRule="auto"/>
              <w:jc w:val="both"/>
              <w:rPr>
                <w:rFonts w:ascii="Book Antiqua" w:hAnsi="Book Antiqua"/>
              </w:rPr>
            </w:pPr>
          </w:p>
        </w:tc>
        <w:tc>
          <w:tcPr>
            <w:tcW w:w="921" w:type="pct"/>
          </w:tcPr>
          <w:p w14:paraId="1FFCD76A" w14:textId="77777777" w:rsidR="00F4510F" w:rsidRPr="00EF5C62" w:rsidRDefault="00F4510F" w:rsidP="00EF5C62">
            <w:pPr>
              <w:spacing w:line="360" w:lineRule="auto"/>
              <w:jc w:val="both"/>
              <w:rPr>
                <w:rFonts w:ascii="Book Antiqua" w:hAnsi="Book Antiqua"/>
              </w:rPr>
            </w:pPr>
          </w:p>
        </w:tc>
        <w:tc>
          <w:tcPr>
            <w:tcW w:w="460" w:type="pct"/>
          </w:tcPr>
          <w:p w14:paraId="41E0C477" w14:textId="77777777" w:rsidR="00F4510F" w:rsidRPr="00EF5C62" w:rsidRDefault="00F4510F" w:rsidP="00EF5C62">
            <w:pPr>
              <w:spacing w:line="360" w:lineRule="auto"/>
              <w:jc w:val="both"/>
              <w:rPr>
                <w:rFonts w:ascii="Book Antiqua" w:hAnsi="Book Antiqua"/>
              </w:rPr>
            </w:pPr>
          </w:p>
        </w:tc>
        <w:tc>
          <w:tcPr>
            <w:tcW w:w="526" w:type="pct"/>
          </w:tcPr>
          <w:p w14:paraId="66DDE398" w14:textId="77777777" w:rsidR="00F4510F" w:rsidRPr="00EF5C62" w:rsidRDefault="00F4510F" w:rsidP="00EF5C62">
            <w:pPr>
              <w:spacing w:line="360" w:lineRule="auto"/>
              <w:jc w:val="both"/>
              <w:rPr>
                <w:rFonts w:ascii="Book Antiqua" w:hAnsi="Book Antiqua"/>
              </w:rPr>
            </w:pPr>
          </w:p>
        </w:tc>
      </w:tr>
      <w:tr w:rsidR="00F4510F" w:rsidRPr="00EF5C62" w14:paraId="3BA41658" w14:textId="77777777">
        <w:tc>
          <w:tcPr>
            <w:tcW w:w="1974" w:type="pct"/>
          </w:tcPr>
          <w:p w14:paraId="330B053E" w14:textId="77777777" w:rsidR="00F4510F" w:rsidRPr="00EF5C62" w:rsidRDefault="00000000" w:rsidP="00EF5C62">
            <w:pPr>
              <w:spacing w:line="360" w:lineRule="auto"/>
              <w:ind w:firstLineChars="50" w:firstLine="120"/>
              <w:jc w:val="both"/>
              <w:rPr>
                <w:rFonts w:ascii="Book Antiqua" w:hAnsi="Book Antiqua"/>
              </w:rPr>
            </w:pPr>
            <w:bookmarkStart w:id="8" w:name="OLE_LINK11"/>
            <w:r w:rsidRPr="00EF5C62">
              <w:rPr>
                <w:rFonts w:ascii="Book Antiqua" w:eastAsia="宋体" w:hAnsi="Book Antiqua" w:cs="宋体"/>
                <w:lang w:bidi="ar"/>
              </w:rPr>
              <w:t xml:space="preserve">≥ </w:t>
            </w:r>
            <w:r w:rsidRPr="00EF5C62">
              <w:rPr>
                <w:rFonts w:ascii="Book Antiqua" w:eastAsia="宋体" w:hAnsi="Book Antiqua"/>
                <w:lang w:bidi="ar"/>
              </w:rPr>
              <w:t>3</w:t>
            </w:r>
            <w:bookmarkEnd w:id="8"/>
          </w:p>
        </w:tc>
        <w:tc>
          <w:tcPr>
            <w:tcW w:w="1119" w:type="pct"/>
          </w:tcPr>
          <w:p w14:paraId="48D4EC5F" w14:textId="77777777" w:rsidR="00F4510F" w:rsidRPr="00EF5C62" w:rsidRDefault="00000000" w:rsidP="00EF5C62">
            <w:pPr>
              <w:spacing w:line="360" w:lineRule="auto"/>
              <w:jc w:val="both"/>
              <w:rPr>
                <w:rFonts w:ascii="Book Antiqua" w:hAnsi="Book Antiqua"/>
              </w:rPr>
            </w:pPr>
            <w:bookmarkStart w:id="9" w:name="OLE_LINK6"/>
            <w:r w:rsidRPr="00EF5C62">
              <w:rPr>
                <w:rFonts w:ascii="Book Antiqua" w:hAnsi="Book Antiqua"/>
              </w:rPr>
              <w:t>27</w:t>
            </w:r>
          </w:p>
        </w:tc>
        <w:tc>
          <w:tcPr>
            <w:tcW w:w="921" w:type="pct"/>
          </w:tcPr>
          <w:p w14:paraId="2B7CD1FA" w14:textId="77777777" w:rsidR="00F4510F" w:rsidRPr="00EF5C62" w:rsidRDefault="00000000" w:rsidP="00EF5C62">
            <w:pPr>
              <w:spacing w:line="360" w:lineRule="auto"/>
              <w:jc w:val="both"/>
              <w:rPr>
                <w:rFonts w:ascii="Book Antiqua" w:hAnsi="Book Antiqua"/>
              </w:rPr>
            </w:pPr>
            <w:r w:rsidRPr="00EF5C62">
              <w:rPr>
                <w:rFonts w:ascii="Book Antiqua" w:hAnsi="Book Antiqua"/>
              </w:rPr>
              <w:t>38</w:t>
            </w:r>
          </w:p>
        </w:tc>
        <w:tc>
          <w:tcPr>
            <w:tcW w:w="460" w:type="pct"/>
            <w:vMerge w:val="restart"/>
          </w:tcPr>
          <w:p w14:paraId="6E903903"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1.486</w:t>
            </w:r>
          </w:p>
        </w:tc>
        <w:tc>
          <w:tcPr>
            <w:tcW w:w="526" w:type="pct"/>
            <w:vMerge w:val="restart"/>
          </w:tcPr>
          <w:p w14:paraId="2DE81616"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0.222</w:t>
            </w:r>
          </w:p>
        </w:tc>
      </w:tr>
      <w:tr w:rsidR="00F4510F" w:rsidRPr="00EF5C62" w14:paraId="2B0C5C1E" w14:textId="77777777">
        <w:tc>
          <w:tcPr>
            <w:tcW w:w="1974" w:type="pct"/>
          </w:tcPr>
          <w:p w14:paraId="20FA0B55"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lang w:bidi="ar"/>
              </w:rPr>
              <w:t>&lt; 3</w:t>
            </w:r>
          </w:p>
        </w:tc>
        <w:tc>
          <w:tcPr>
            <w:tcW w:w="1119" w:type="pct"/>
          </w:tcPr>
          <w:p w14:paraId="33917BCB" w14:textId="77777777" w:rsidR="00F4510F" w:rsidRPr="00EF5C62" w:rsidRDefault="00000000" w:rsidP="00EF5C62">
            <w:pPr>
              <w:spacing w:line="360" w:lineRule="auto"/>
              <w:jc w:val="both"/>
              <w:rPr>
                <w:rFonts w:ascii="Book Antiqua" w:hAnsi="Book Antiqua"/>
              </w:rPr>
            </w:pPr>
            <w:r w:rsidRPr="00EF5C62">
              <w:rPr>
                <w:rFonts w:ascii="Book Antiqua" w:hAnsi="Book Antiqua"/>
              </w:rPr>
              <w:t>23</w:t>
            </w:r>
          </w:p>
        </w:tc>
        <w:tc>
          <w:tcPr>
            <w:tcW w:w="921" w:type="pct"/>
          </w:tcPr>
          <w:p w14:paraId="6F46F243" w14:textId="77777777" w:rsidR="00F4510F" w:rsidRPr="00EF5C62" w:rsidRDefault="00000000" w:rsidP="00EF5C62">
            <w:pPr>
              <w:spacing w:line="360" w:lineRule="auto"/>
              <w:jc w:val="both"/>
              <w:rPr>
                <w:rFonts w:ascii="Book Antiqua" w:hAnsi="Book Antiqua"/>
              </w:rPr>
            </w:pPr>
            <w:r w:rsidRPr="00EF5C62">
              <w:rPr>
                <w:rFonts w:ascii="Book Antiqua" w:hAnsi="Book Antiqua"/>
              </w:rPr>
              <w:t>20</w:t>
            </w:r>
          </w:p>
        </w:tc>
        <w:bookmarkEnd w:id="9"/>
        <w:tc>
          <w:tcPr>
            <w:tcW w:w="460" w:type="pct"/>
            <w:vMerge/>
          </w:tcPr>
          <w:p w14:paraId="0FC8D42D" w14:textId="77777777" w:rsidR="00F4510F" w:rsidRPr="00EF5C62" w:rsidRDefault="00F4510F" w:rsidP="00EF5C62">
            <w:pPr>
              <w:spacing w:line="360" w:lineRule="auto"/>
              <w:jc w:val="both"/>
              <w:rPr>
                <w:rFonts w:ascii="Book Antiqua" w:hAnsi="Book Antiqua"/>
              </w:rPr>
            </w:pPr>
          </w:p>
        </w:tc>
        <w:tc>
          <w:tcPr>
            <w:tcW w:w="526" w:type="pct"/>
            <w:vMerge/>
          </w:tcPr>
          <w:p w14:paraId="2680821D" w14:textId="77777777" w:rsidR="00F4510F" w:rsidRPr="00EF5C62" w:rsidRDefault="00F4510F" w:rsidP="00EF5C62">
            <w:pPr>
              <w:spacing w:line="360" w:lineRule="auto"/>
              <w:jc w:val="both"/>
              <w:rPr>
                <w:rFonts w:ascii="Book Antiqua" w:hAnsi="Book Antiqua"/>
              </w:rPr>
            </w:pPr>
          </w:p>
        </w:tc>
      </w:tr>
      <w:tr w:rsidR="00F4510F" w:rsidRPr="00EF5C62" w14:paraId="7160BC1A" w14:textId="77777777">
        <w:tc>
          <w:tcPr>
            <w:tcW w:w="1974" w:type="pct"/>
          </w:tcPr>
          <w:p w14:paraId="1436AC9D"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Maximum </w:t>
            </w:r>
            <w:proofErr w:type="spellStart"/>
            <w:r w:rsidRPr="00EF5C62">
              <w:rPr>
                <w:rFonts w:ascii="Book Antiqua" w:hAnsi="Book Antiqua"/>
              </w:rPr>
              <w:t>tumour</w:t>
            </w:r>
            <w:proofErr w:type="spellEnd"/>
            <w:r w:rsidRPr="00EF5C62">
              <w:rPr>
                <w:rFonts w:ascii="Book Antiqua" w:hAnsi="Book Antiqua"/>
              </w:rPr>
              <w:t xml:space="preserve"> diameter</w:t>
            </w:r>
          </w:p>
        </w:tc>
        <w:tc>
          <w:tcPr>
            <w:tcW w:w="1119" w:type="pct"/>
          </w:tcPr>
          <w:p w14:paraId="1088C1FA" w14:textId="77777777" w:rsidR="00F4510F" w:rsidRPr="00EF5C62" w:rsidRDefault="00F4510F" w:rsidP="00EF5C62">
            <w:pPr>
              <w:spacing w:line="360" w:lineRule="auto"/>
              <w:jc w:val="both"/>
              <w:rPr>
                <w:rFonts w:ascii="Book Antiqua" w:hAnsi="Book Antiqua"/>
              </w:rPr>
            </w:pPr>
          </w:p>
        </w:tc>
        <w:tc>
          <w:tcPr>
            <w:tcW w:w="921" w:type="pct"/>
          </w:tcPr>
          <w:p w14:paraId="69865D79" w14:textId="77777777" w:rsidR="00F4510F" w:rsidRPr="00EF5C62" w:rsidRDefault="00F4510F" w:rsidP="00EF5C62">
            <w:pPr>
              <w:spacing w:line="360" w:lineRule="auto"/>
              <w:jc w:val="both"/>
              <w:rPr>
                <w:rFonts w:ascii="Book Antiqua" w:hAnsi="Book Antiqua"/>
              </w:rPr>
            </w:pPr>
          </w:p>
        </w:tc>
        <w:tc>
          <w:tcPr>
            <w:tcW w:w="460" w:type="pct"/>
          </w:tcPr>
          <w:p w14:paraId="62BCDA00" w14:textId="77777777" w:rsidR="00F4510F" w:rsidRPr="00EF5C62" w:rsidRDefault="00F4510F" w:rsidP="00EF5C62">
            <w:pPr>
              <w:spacing w:line="360" w:lineRule="auto"/>
              <w:jc w:val="both"/>
              <w:rPr>
                <w:rFonts w:ascii="Book Antiqua" w:hAnsi="Book Antiqua"/>
              </w:rPr>
            </w:pPr>
          </w:p>
        </w:tc>
        <w:tc>
          <w:tcPr>
            <w:tcW w:w="526" w:type="pct"/>
          </w:tcPr>
          <w:p w14:paraId="02041330" w14:textId="77777777" w:rsidR="00F4510F" w:rsidRPr="00EF5C62" w:rsidRDefault="00F4510F" w:rsidP="00EF5C62">
            <w:pPr>
              <w:spacing w:line="360" w:lineRule="auto"/>
              <w:jc w:val="both"/>
              <w:rPr>
                <w:rFonts w:ascii="Book Antiqua" w:hAnsi="Book Antiqua"/>
              </w:rPr>
            </w:pPr>
          </w:p>
        </w:tc>
      </w:tr>
      <w:tr w:rsidR="00F4510F" w:rsidRPr="00EF5C62" w14:paraId="4D4F0ECA" w14:textId="77777777">
        <w:tc>
          <w:tcPr>
            <w:tcW w:w="1974" w:type="pct"/>
          </w:tcPr>
          <w:p w14:paraId="271D1CF9"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cs="宋体"/>
                <w:lang w:bidi="ar"/>
              </w:rPr>
              <w:t xml:space="preserve">≥ </w:t>
            </w:r>
            <w:r w:rsidRPr="00EF5C62">
              <w:rPr>
                <w:rFonts w:ascii="Book Antiqua" w:eastAsia="宋体" w:hAnsi="Book Antiqua"/>
                <w:lang w:bidi="ar"/>
              </w:rPr>
              <w:t>5 cm</w:t>
            </w:r>
          </w:p>
        </w:tc>
        <w:tc>
          <w:tcPr>
            <w:tcW w:w="1119" w:type="pct"/>
          </w:tcPr>
          <w:p w14:paraId="22ED39AD" w14:textId="77777777" w:rsidR="00F4510F" w:rsidRPr="00EF5C62" w:rsidRDefault="00000000" w:rsidP="00EF5C62">
            <w:pPr>
              <w:spacing w:line="360" w:lineRule="auto"/>
              <w:jc w:val="both"/>
              <w:rPr>
                <w:rFonts w:ascii="Book Antiqua" w:hAnsi="Book Antiqua"/>
              </w:rPr>
            </w:pPr>
            <w:bookmarkStart w:id="10" w:name="OLE_LINK7"/>
            <w:r w:rsidRPr="00EF5C62">
              <w:rPr>
                <w:rFonts w:ascii="Book Antiqua" w:hAnsi="Book Antiqua"/>
              </w:rPr>
              <w:t>23</w:t>
            </w:r>
          </w:p>
        </w:tc>
        <w:tc>
          <w:tcPr>
            <w:tcW w:w="921" w:type="pct"/>
          </w:tcPr>
          <w:p w14:paraId="01CA64B0" w14:textId="77777777" w:rsidR="00F4510F" w:rsidRPr="00EF5C62" w:rsidRDefault="00000000" w:rsidP="00EF5C62">
            <w:pPr>
              <w:spacing w:line="360" w:lineRule="auto"/>
              <w:jc w:val="both"/>
              <w:rPr>
                <w:rFonts w:ascii="Book Antiqua" w:hAnsi="Book Antiqua"/>
              </w:rPr>
            </w:pPr>
            <w:r w:rsidRPr="00EF5C62">
              <w:rPr>
                <w:rFonts w:ascii="Book Antiqua" w:hAnsi="Book Antiqua"/>
              </w:rPr>
              <w:t>18</w:t>
            </w:r>
          </w:p>
        </w:tc>
        <w:tc>
          <w:tcPr>
            <w:tcW w:w="460" w:type="pct"/>
            <w:vMerge w:val="restart"/>
          </w:tcPr>
          <w:p w14:paraId="4C856850"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2.554</w:t>
            </w:r>
          </w:p>
        </w:tc>
        <w:tc>
          <w:tcPr>
            <w:tcW w:w="526" w:type="pct"/>
            <w:vMerge w:val="restart"/>
          </w:tcPr>
          <w:p w14:paraId="34FF9DA2"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0.110</w:t>
            </w:r>
          </w:p>
        </w:tc>
      </w:tr>
      <w:tr w:rsidR="00F4510F" w:rsidRPr="00EF5C62" w14:paraId="2BE21390" w14:textId="77777777">
        <w:tc>
          <w:tcPr>
            <w:tcW w:w="1974" w:type="pct"/>
          </w:tcPr>
          <w:p w14:paraId="6CF74B66"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&lt; 5 cm</w:t>
            </w:r>
          </w:p>
        </w:tc>
        <w:tc>
          <w:tcPr>
            <w:tcW w:w="1119" w:type="pct"/>
          </w:tcPr>
          <w:p w14:paraId="66147719" w14:textId="77777777" w:rsidR="00F4510F" w:rsidRPr="00EF5C62" w:rsidRDefault="00000000" w:rsidP="00EF5C62">
            <w:pPr>
              <w:spacing w:line="360" w:lineRule="auto"/>
              <w:jc w:val="both"/>
              <w:rPr>
                <w:rFonts w:ascii="Book Antiqua" w:hAnsi="Book Antiqua"/>
              </w:rPr>
            </w:pPr>
            <w:r w:rsidRPr="00EF5C62">
              <w:rPr>
                <w:rFonts w:ascii="Book Antiqua" w:hAnsi="Book Antiqua"/>
              </w:rPr>
              <w:t>27</w:t>
            </w:r>
          </w:p>
        </w:tc>
        <w:tc>
          <w:tcPr>
            <w:tcW w:w="921" w:type="pct"/>
          </w:tcPr>
          <w:p w14:paraId="3A29DB6A" w14:textId="77777777" w:rsidR="00F4510F" w:rsidRPr="00EF5C62" w:rsidRDefault="00000000" w:rsidP="00EF5C62">
            <w:pPr>
              <w:spacing w:line="360" w:lineRule="auto"/>
              <w:jc w:val="both"/>
              <w:rPr>
                <w:rFonts w:ascii="Book Antiqua" w:hAnsi="Book Antiqua"/>
              </w:rPr>
            </w:pPr>
            <w:r w:rsidRPr="00EF5C62">
              <w:rPr>
                <w:rFonts w:ascii="Book Antiqua" w:hAnsi="Book Antiqua"/>
              </w:rPr>
              <w:t>40</w:t>
            </w:r>
          </w:p>
        </w:tc>
        <w:bookmarkEnd w:id="10"/>
        <w:tc>
          <w:tcPr>
            <w:tcW w:w="460" w:type="pct"/>
            <w:vMerge/>
          </w:tcPr>
          <w:p w14:paraId="72D34979" w14:textId="77777777" w:rsidR="00F4510F" w:rsidRPr="00EF5C62" w:rsidRDefault="00F4510F" w:rsidP="00EF5C62">
            <w:pPr>
              <w:spacing w:line="360" w:lineRule="auto"/>
              <w:jc w:val="both"/>
              <w:rPr>
                <w:rFonts w:ascii="Book Antiqua" w:hAnsi="Book Antiqua"/>
              </w:rPr>
            </w:pPr>
          </w:p>
        </w:tc>
        <w:tc>
          <w:tcPr>
            <w:tcW w:w="526" w:type="pct"/>
            <w:vMerge/>
          </w:tcPr>
          <w:p w14:paraId="2EB68A3D" w14:textId="77777777" w:rsidR="00F4510F" w:rsidRPr="00EF5C62" w:rsidRDefault="00F4510F" w:rsidP="00EF5C62">
            <w:pPr>
              <w:spacing w:line="360" w:lineRule="auto"/>
              <w:jc w:val="both"/>
              <w:rPr>
                <w:rFonts w:ascii="Book Antiqua" w:hAnsi="Book Antiqua"/>
              </w:rPr>
            </w:pPr>
          </w:p>
        </w:tc>
      </w:tr>
      <w:tr w:rsidR="00F4510F" w:rsidRPr="00EF5C62" w14:paraId="7F738E9A" w14:textId="77777777">
        <w:tc>
          <w:tcPr>
            <w:tcW w:w="1974" w:type="pct"/>
          </w:tcPr>
          <w:p w14:paraId="1B154724"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Degree of </w:t>
            </w:r>
            <w:proofErr w:type="spellStart"/>
            <w:r w:rsidRPr="00EF5C62">
              <w:rPr>
                <w:rFonts w:ascii="Book Antiqua" w:hAnsi="Book Antiqua"/>
              </w:rPr>
              <w:t>tumour</w:t>
            </w:r>
            <w:proofErr w:type="spellEnd"/>
            <w:r w:rsidRPr="00EF5C62">
              <w:rPr>
                <w:rFonts w:ascii="Book Antiqua" w:hAnsi="Book Antiqua"/>
              </w:rPr>
              <w:t xml:space="preserve"> differentiation</w:t>
            </w:r>
          </w:p>
        </w:tc>
        <w:tc>
          <w:tcPr>
            <w:tcW w:w="1119" w:type="pct"/>
          </w:tcPr>
          <w:p w14:paraId="1A570307" w14:textId="77777777" w:rsidR="00F4510F" w:rsidRPr="00EF5C62" w:rsidRDefault="00F4510F" w:rsidP="00EF5C62">
            <w:pPr>
              <w:spacing w:line="360" w:lineRule="auto"/>
              <w:jc w:val="both"/>
              <w:rPr>
                <w:rFonts w:ascii="Book Antiqua" w:hAnsi="Book Antiqua"/>
              </w:rPr>
            </w:pPr>
          </w:p>
        </w:tc>
        <w:tc>
          <w:tcPr>
            <w:tcW w:w="921" w:type="pct"/>
          </w:tcPr>
          <w:p w14:paraId="171BD9F2" w14:textId="77777777" w:rsidR="00F4510F" w:rsidRPr="00EF5C62" w:rsidRDefault="00F4510F" w:rsidP="00EF5C62">
            <w:pPr>
              <w:spacing w:line="360" w:lineRule="auto"/>
              <w:jc w:val="both"/>
              <w:rPr>
                <w:rFonts w:ascii="Book Antiqua" w:hAnsi="Book Antiqua"/>
              </w:rPr>
            </w:pPr>
          </w:p>
        </w:tc>
        <w:tc>
          <w:tcPr>
            <w:tcW w:w="460" w:type="pct"/>
          </w:tcPr>
          <w:p w14:paraId="2284C772" w14:textId="77777777" w:rsidR="00F4510F" w:rsidRPr="00EF5C62" w:rsidRDefault="00F4510F" w:rsidP="00EF5C62">
            <w:pPr>
              <w:spacing w:line="360" w:lineRule="auto"/>
              <w:jc w:val="both"/>
              <w:rPr>
                <w:rFonts w:ascii="Book Antiqua" w:hAnsi="Book Antiqua"/>
              </w:rPr>
            </w:pPr>
          </w:p>
        </w:tc>
        <w:tc>
          <w:tcPr>
            <w:tcW w:w="526" w:type="pct"/>
          </w:tcPr>
          <w:p w14:paraId="5AE43289" w14:textId="77777777" w:rsidR="00F4510F" w:rsidRPr="00EF5C62" w:rsidRDefault="00F4510F" w:rsidP="00EF5C62">
            <w:pPr>
              <w:spacing w:line="360" w:lineRule="auto"/>
              <w:jc w:val="both"/>
              <w:rPr>
                <w:rFonts w:ascii="Book Antiqua" w:hAnsi="Book Antiqua"/>
              </w:rPr>
            </w:pPr>
          </w:p>
        </w:tc>
      </w:tr>
      <w:tr w:rsidR="00F4510F" w:rsidRPr="00EF5C62" w14:paraId="2018FF58" w14:textId="77777777">
        <w:tc>
          <w:tcPr>
            <w:tcW w:w="1974" w:type="pct"/>
          </w:tcPr>
          <w:p w14:paraId="0F32AC2D"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lang w:bidi="ar"/>
              </w:rPr>
              <w:t>Highly differentiated</w:t>
            </w:r>
          </w:p>
        </w:tc>
        <w:tc>
          <w:tcPr>
            <w:tcW w:w="1119" w:type="pct"/>
          </w:tcPr>
          <w:p w14:paraId="2603E223" w14:textId="77777777" w:rsidR="00F4510F" w:rsidRPr="00EF5C62" w:rsidRDefault="00000000" w:rsidP="00EF5C62">
            <w:pPr>
              <w:spacing w:line="360" w:lineRule="auto"/>
              <w:jc w:val="both"/>
              <w:rPr>
                <w:rFonts w:ascii="Book Antiqua" w:hAnsi="Book Antiqua"/>
              </w:rPr>
            </w:pPr>
            <w:bookmarkStart w:id="11" w:name="OLE_LINK8"/>
            <w:r w:rsidRPr="00EF5C62">
              <w:rPr>
                <w:rFonts w:ascii="Book Antiqua" w:hAnsi="Book Antiqua"/>
              </w:rPr>
              <w:t>22</w:t>
            </w:r>
          </w:p>
        </w:tc>
        <w:tc>
          <w:tcPr>
            <w:tcW w:w="921" w:type="pct"/>
          </w:tcPr>
          <w:p w14:paraId="7E071D7F" w14:textId="77777777" w:rsidR="00F4510F" w:rsidRPr="00EF5C62" w:rsidRDefault="00000000" w:rsidP="00EF5C62">
            <w:pPr>
              <w:spacing w:line="360" w:lineRule="auto"/>
              <w:jc w:val="both"/>
              <w:rPr>
                <w:rFonts w:ascii="Book Antiqua" w:hAnsi="Book Antiqua"/>
              </w:rPr>
            </w:pPr>
            <w:r w:rsidRPr="00EF5C62">
              <w:rPr>
                <w:rFonts w:ascii="Book Antiqua" w:hAnsi="Book Antiqua"/>
              </w:rPr>
              <w:t>25</w:t>
            </w:r>
          </w:p>
        </w:tc>
        <w:tc>
          <w:tcPr>
            <w:tcW w:w="460" w:type="pct"/>
            <w:vMerge w:val="restart"/>
          </w:tcPr>
          <w:p w14:paraId="72038798"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2.424</w:t>
            </w:r>
          </w:p>
        </w:tc>
        <w:tc>
          <w:tcPr>
            <w:tcW w:w="526" w:type="pct"/>
            <w:vMerge w:val="restart"/>
          </w:tcPr>
          <w:p w14:paraId="0C75D92B"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0.297</w:t>
            </w:r>
          </w:p>
        </w:tc>
      </w:tr>
      <w:tr w:rsidR="00F4510F" w:rsidRPr="00EF5C62" w14:paraId="1F6D9FB4" w14:textId="77777777">
        <w:tc>
          <w:tcPr>
            <w:tcW w:w="1974" w:type="pct"/>
          </w:tcPr>
          <w:p w14:paraId="7A0899B3"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lang w:bidi="ar"/>
              </w:rPr>
              <w:t>Middle ground</w:t>
            </w:r>
          </w:p>
        </w:tc>
        <w:tc>
          <w:tcPr>
            <w:tcW w:w="1119" w:type="pct"/>
          </w:tcPr>
          <w:p w14:paraId="36FD53DA" w14:textId="77777777" w:rsidR="00F4510F" w:rsidRPr="00EF5C62" w:rsidRDefault="00000000" w:rsidP="00EF5C62">
            <w:pPr>
              <w:spacing w:line="360" w:lineRule="auto"/>
              <w:jc w:val="both"/>
              <w:rPr>
                <w:rFonts w:ascii="Book Antiqua" w:hAnsi="Book Antiqua"/>
              </w:rPr>
            </w:pPr>
            <w:r w:rsidRPr="00EF5C62">
              <w:rPr>
                <w:rFonts w:ascii="Book Antiqua" w:hAnsi="Book Antiqua"/>
              </w:rPr>
              <w:t>20</w:t>
            </w:r>
          </w:p>
        </w:tc>
        <w:tc>
          <w:tcPr>
            <w:tcW w:w="921" w:type="pct"/>
          </w:tcPr>
          <w:p w14:paraId="2F86945C" w14:textId="77777777" w:rsidR="00F4510F" w:rsidRPr="00EF5C62" w:rsidRDefault="00000000" w:rsidP="00EF5C62">
            <w:pPr>
              <w:spacing w:line="360" w:lineRule="auto"/>
              <w:jc w:val="both"/>
              <w:rPr>
                <w:rFonts w:ascii="Book Antiqua" w:hAnsi="Book Antiqua"/>
              </w:rPr>
            </w:pPr>
            <w:r w:rsidRPr="00EF5C62">
              <w:rPr>
                <w:rFonts w:ascii="Book Antiqua" w:hAnsi="Book Antiqua"/>
              </w:rPr>
              <w:t>20</w:t>
            </w:r>
          </w:p>
        </w:tc>
        <w:tc>
          <w:tcPr>
            <w:tcW w:w="460" w:type="pct"/>
            <w:vMerge/>
          </w:tcPr>
          <w:p w14:paraId="58F64FCF" w14:textId="77777777" w:rsidR="00F4510F" w:rsidRPr="00EF5C62" w:rsidRDefault="00F4510F" w:rsidP="00EF5C62">
            <w:pPr>
              <w:spacing w:line="360" w:lineRule="auto"/>
              <w:jc w:val="both"/>
              <w:rPr>
                <w:rFonts w:ascii="Book Antiqua" w:hAnsi="Book Antiqua"/>
              </w:rPr>
            </w:pPr>
          </w:p>
        </w:tc>
        <w:tc>
          <w:tcPr>
            <w:tcW w:w="526" w:type="pct"/>
            <w:vMerge/>
          </w:tcPr>
          <w:p w14:paraId="7C608F7D" w14:textId="77777777" w:rsidR="00F4510F" w:rsidRPr="00EF5C62" w:rsidRDefault="00F4510F" w:rsidP="00EF5C62">
            <w:pPr>
              <w:spacing w:line="360" w:lineRule="auto"/>
              <w:jc w:val="both"/>
              <w:rPr>
                <w:rFonts w:ascii="Book Antiqua" w:hAnsi="Book Antiqua"/>
              </w:rPr>
            </w:pPr>
          </w:p>
        </w:tc>
      </w:tr>
      <w:tr w:rsidR="00F4510F" w:rsidRPr="00EF5C62" w14:paraId="01D846D8" w14:textId="77777777">
        <w:tc>
          <w:tcPr>
            <w:tcW w:w="1974" w:type="pct"/>
            <w:tcBorders>
              <w:bottom w:val="single" w:sz="4" w:space="0" w:color="auto"/>
            </w:tcBorders>
          </w:tcPr>
          <w:p w14:paraId="4B948871"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lang w:bidi="ar"/>
              </w:rPr>
              <w:t xml:space="preserve">Low </w:t>
            </w:r>
            <w:proofErr w:type="spellStart"/>
            <w:r w:rsidRPr="00EF5C62">
              <w:rPr>
                <w:rFonts w:ascii="Book Antiqua" w:eastAsia="宋体" w:hAnsi="Book Antiqua"/>
                <w:lang w:bidi="ar"/>
              </w:rPr>
              <w:t>polarisation</w:t>
            </w:r>
            <w:proofErr w:type="spellEnd"/>
          </w:p>
        </w:tc>
        <w:tc>
          <w:tcPr>
            <w:tcW w:w="1119" w:type="pct"/>
            <w:tcBorders>
              <w:bottom w:val="single" w:sz="4" w:space="0" w:color="auto"/>
            </w:tcBorders>
          </w:tcPr>
          <w:p w14:paraId="1C433EE7" w14:textId="77777777" w:rsidR="00F4510F" w:rsidRPr="00EF5C62" w:rsidRDefault="00000000" w:rsidP="00EF5C62">
            <w:pPr>
              <w:spacing w:line="360" w:lineRule="auto"/>
              <w:jc w:val="both"/>
              <w:rPr>
                <w:rFonts w:ascii="Book Antiqua" w:hAnsi="Book Antiqua"/>
              </w:rPr>
            </w:pPr>
            <w:r w:rsidRPr="00EF5C62">
              <w:rPr>
                <w:rFonts w:ascii="Book Antiqua" w:hAnsi="Book Antiqua"/>
              </w:rPr>
              <w:t>8</w:t>
            </w:r>
          </w:p>
        </w:tc>
        <w:tc>
          <w:tcPr>
            <w:tcW w:w="921" w:type="pct"/>
            <w:tcBorders>
              <w:bottom w:val="single" w:sz="4" w:space="0" w:color="auto"/>
            </w:tcBorders>
          </w:tcPr>
          <w:p w14:paraId="5AD0F451" w14:textId="77777777" w:rsidR="00F4510F" w:rsidRPr="00EF5C62" w:rsidRDefault="00000000" w:rsidP="00EF5C62">
            <w:pPr>
              <w:spacing w:line="360" w:lineRule="auto"/>
              <w:jc w:val="both"/>
              <w:rPr>
                <w:rFonts w:ascii="Book Antiqua" w:hAnsi="Book Antiqua"/>
              </w:rPr>
            </w:pPr>
            <w:r w:rsidRPr="00EF5C62">
              <w:rPr>
                <w:rFonts w:ascii="Book Antiqua" w:hAnsi="Book Antiqua"/>
              </w:rPr>
              <w:t>3</w:t>
            </w:r>
          </w:p>
        </w:tc>
        <w:bookmarkEnd w:id="11"/>
        <w:tc>
          <w:tcPr>
            <w:tcW w:w="460" w:type="pct"/>
            <w:vMerge/>
            <w:tcBorders>
              <w:bottom w:val="single" w:sz="4" w:space="0" w:color="auto"/>
            </w:tcBorders>
          </w:tcPr>
          <w:p w14:paraId="1D399D72" w14:textId="77777777" w:rsidR="00F4510F" w:rsidRPr="00EF5C62" w:rsidRDefault="00F4510F" w:rsidP="00EF5C62">
            <w:pPr>
              <w:spacing w:line="360" w:lineRule="auto"/>
              <w:jc w:val="both"/>
              <w:rPr>
                <w:rFonts w:ascii="Book Antiqua" w:hAnsi="Book Antiqua"/>
              </w:rPr>
            </w:pPr>
          </w:p>
        </w:tc>
        <w:tc>
          <w:tcPr>
            <w:tcW w:w="526" w:type="pct"/>
            <w:vMerge/>
            <w:tcBorders>
              <w:bottom w:val="single" w:sz="4" w:space="0" w:color="auto"/>
            </w:tcBorders>
          </w:tcPr>
          <w:p w14:paraId="4659E5F8" w14:textId="77777777" w:rsidR="00F4510F" w:rsidRPr="00EF5C62" w:rsidRDefault="00F4510F" w:rsidP="00EF5C62">
            <w:pPr>
              <w:spacing w:line="360" w:lineRule="auto"/>
              <w:jc w:val="both"/>
              <w:rPr>
                <w:rFonts w:ascii="Book Antiqua" w:hAnsi="Book Antiqua"/>
              </w:rPr>
            </w:pPr>
          </w:p>
        </w:tc>
      </w:tr>
    </w:tbl>
    <w:p w14:paraId="61228796" w14:textId="77777777" w:rsidR="00F4510F" w:rsidRPr="00EF5C62" w:rsidRDefault="00000000" w:rsidP="00EF5C62">
      <w:pPr>
        <w:spacing w:line="360" w:lineRule="auto"/>
        <w:jc w:val="both"/>
        <w:rPr>
          <w:rFonts w:ascii="Book Antiqua" w:eastAsia="Book Antiqua" w:hAnsi="Book Antiqua" w:cs="Book Antiqua"/>
        </w:rPr>
      </w:pPr>
      <w:r w:rsidRPr="00EF5C62">
        <w:rPr>
          <w:rFonts w:ascii="Book Antiqua" w:hAnsi="Book Antiqua"/>
        </w:rPr>
        <w:t>HBV:</w:t>
      </w:r>
      <w:r w:rsidRPr="00EF5C62">
        <w:rPr>
          <w:rFonts w:ascii="Book Antiqua" w:eastAsia="Book Antiqua" w:hAnsi="Book Antiqua" w:cs="Book Antiqua"/>
        </w:rPr>
        <w:t xml:space="preserve"> Hepatitis B virus.</w:t>
      </w:r>
    </w:p>
    <w:p w14:paraId="04B86B67" w14:textId="77777777" w:rsidR="00F4510F" w:rsidRPr="00EF5C62" w:rsidRDefault="00F4510F" w:rsidP="00EF5C62">
      <w:pPr>
        <w:spacing w:line="360" w:lineRule="auto"/>
        <w:jc w:val="both"/>
        <w:rPr>
          <w:rFonts w:ascii="Book Antiqua" w:eastAsia="Book Antiqua" w:hAnsi="Book Antiqua" w:cs="Book Antiqua"/>
        </w:rPr>
        <w:sectPr w:rsidR="00F4510F" w:rsidRPr="00EF5C62">
          <w:pgSz w:w="12240" w:h="15840"/>
          <w:pgMar w:top="1440" w:right="1440" w:bottom="1440" w:left="1440" w:header="720" w:footer="720" w:gutter="0"/>
          <w:cols w:space="720"/>
          <w:docGrid w:linePitch="360"/>
        </w:sectPr>
      </w:pPr>
    </w:p>
    <w:p w14:paraId="31FCF3BC"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lastRenderedPageBreak/>
        <w:t>Table 2 Clinical efficacy assessment</w:t>
      </w:r>
    </w:p>
    <w:tbl>
      <w:tblPr>
        <w:tblW w:w="4998" w:type="pct"/>
        <w:tblLook w:val="04A0" w:firstRow="1" w:lastRow="0" w:firstColumn="1" w:lastColumn="0" w:noHBand="0" w:noVBand="1"/>
      </w:tblPr>
      <w:tblGrid>
        <w:gridCol w:w="3222"/>
        <w:gridCol w:w="904"/>
        <w:gridCol w:w="858"/>
        <w:gridCol w:w="881"/>
        <w:gridCol w:w="881"/>
        <w:gridCol w:w="2826"/>
      </w:tblGrid>
      <w:tr w:rsidR="00F4510F" w:rsidRPr="00EF5C62" w14:paraId="3C3735AC" w14:textId="77777777">
        <w:tc>
          <w:tcPr>
            <w:tcW w:w="1682" w:type="pct"/>
            <w:tcBorders>
              <w:top w:val="single" w:sz="4" w:space="0" w:color="auto"/>
              <w:bottom w:val="single" w:sz="4" w:space="0" w:color="auto"/>
            </w:tcBorders>
          </w:tcPr>
          <w:p w14:paraId="501F384E"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t>Clusters</w:t>
            </w:r>
          </w:p>
        </w:tc>
        <w:tc>
          <w:tcPr>
            <w:tcW w:w="472" w:type="pct"/>
            <w:tcBorders>
              <w:top w:val="single" w:sz="4" w:space="0" w:color="auto"/>
              <w:bottom w:val="single" w:sz="4" w:space="0" w:color="auto"/>
            </w:tcBorders>
          </w:tcPr>
          <w:p w14:paraId="58BFED57"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t>CR</w:t>
            </w:r>
          </w:p>
        </w:tc>
        <w:tc>
          <w:tcPr>
            <w:tcW w:w="448" w:type="pct"/>
            <w:tcBorders>
              <w:top w:val="single" w:sz="4" w:space="0" w:color="auto"/>
              <w:bottom w:val="single" w:sz="4" w:space="0" w:color="auto"/>
            </w:tcBorders>
          </w:tcPr>
          <w:p w14:paraId="5600F6C0"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t>PR</w:t>
            </w:r>
          </w:p>
        </w:tc>
        <w:tc>
          <w:tcPr>
            <w:tcW w:w="460" w:type="pct"/>
            <w:tcBorders>
              <w:top w:val="single" w:sz="4" w:space="0" w:color="auto"/>
              <w:bottom w:val="single" w:sz="4" w:space="0" w:color="auto"/>
            </w:tcBorders>
          </w:tcPr>
          <w:p w14:paraId="7E06FCE9"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t>SD</w:t>
            </w:r>
          </w:p>
        </w:tc>
        <w:tc>
          <w:tcPr>
            <w:tcW w:w="460" w:type="pct"/>
            <w:tcBorders>
              <w:top w:val="single" w:sz="4" w:space="0" w:color="auto"/>
              <w:bottom w:val="single" w:sz="4" w:space="0" w:color="auto"/>
            </w:tcBorders>
          </w:tcPr>
          <w:p w14:paraId="6D217CB0"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t>PD</w:t>
            </w:r>
          </w:p>
        </w:tc>
        <w:tc>
          <w:tcPr>
            <w:tcW w:w="1475" w:type="pct"/>
            <w:tcBorders>
              <w:top w:val="single" w:sz="4" w:space="0" w:color="auto"/>
              <w:bottom w:val="single" w:sz="4" w:space="0" w:color="auto"/>
            </w:tcBorders>
          </w:tcPr>
          <w:p w14:paraId="38B96A7E"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t>Overall mitigation rate</w:t>
            </w:r>
          </w:p>
        </w:tc>
      </w:tr>
      <w:tr w:rsidR="00F4510F" w:rsidRPr="00EF5C62" w14:paraId="23C75E46" w14:textId="77777777">
        <w:tc>
          <w:tcPr>
            <w:tcW w:w="1682" w:type="pct"/>
            <w:tcBorders>
              <w:top w:val="single" w:sz="4" w:space="0" w:color="auto"/>
            </w:tcBorders>
          </w:tcPr>
          <w:p w14:paraId="2D12CF6B"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Control group (</w:t>
            </w:r>
            <w:r w:rsidRPr="00EF5C62">
              <w:rPr>
                <w:rFonts w:ascii="Book Antiqua" w:eastAsia="宋体" w:hAnsi="Book Antiqua"/>
                <w:i/>
                <w:iCs/>
                <w:lang w:bidi="ar"/>
              </w:rPr>
              <w:t>n</w:t>
            </w:r>
            <w:r w:rsidRPr="00EF5C62">
              <w:rPr>
                <w:rFonts w:ascii="Book Antiqua" w:eastAsia="宋体" w:hAnsi="Book Antiqua"/>
                <w:lang w:bidi="ar"/>
              </w:rPr>
              <w:t xml:space="preserve"> = 50)</w:t>
            </w:r>
          </w:p>
        </w:tc>
        <w:tc>
          <w:tcPr>
            <w:tcW w:w="472" w:type="pct"/>
            <w:tcBorders>
              <w:top w:val="single" w:sz="4" w:space="0" w:color="auto"/>
            </w:tcBorders>
          </w:tcPr>
          <w:p w14:paraId="45ABFDBC"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9</w:t>
            </w:r>
          </w:p>
        </w:tc>
        <w:tc>
          <w:tcPr>
            <w:tcW w:w="448" w:type="pct"/>
            <w:tcBorders>
              <w:top w:val="single" w:sz="4" w:space="0" w:color="auto"/>
            </w:tcBorders>
          </w:tcPr>
          <w:p w14:paraId="7231E22C"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26</w:t>
            </w:r>
          </w:p>
        </w:tc>
        <w:tc>
          <w:tcPr>
            <w:tcW w:w="460" w:type="pct"/>
            <w:tcBorders>
              <w:top w:val="single" w:sz="4" w:space="0" w:color="auto"/>
            </w:tcBorders>
          </w:tcPr>
          <w:p w14:paraId="7EBE99C2"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9</w:t>
            </w:r>
          </w:p>
        </w:tc>
        <w:tc>
          <w:tcPr>
            <w:tcW w:w="460" w:type="pct"/>
            <w:tcBorders>
              <w:top w:val="single" w:sz="4" w:space="0" w:color="auto"/>
            </w:tcBorders>
          </w:tcPr>
          <w:p w14:paraId="711D9758"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6</w:t>
            </w:r>
          </w:p>
        </w:tc>
        <w:tc>
          <w:tcPr>
            <w:tcW w:w="1475" w:type="pct"/>
            <w:tcBorders>
              <w:top w:val="single" w:sz="4" w:space="0" w:color="auto"/>
            </w:tcBorders>
          </w:tcPr>
          <w:p w14:paraId="1743EC27" w14:textId="77777777" w:rsidR="00F4510F" w:rsidRPr="00EF5C62" w:rsidRDefault="00000000" w:rsidP="00EF5C62">
            <w:pPr>
              <w:spacing w:line="360" w:lineRule="auto"/>
              <w:jc w:val="both"/>
              <w:rPr>
                <w:rFonts w:ascii="Book Antiqua" w:eastAsia="宋体" w:hAnsi="Book Antiqua"/>
                <w:lang w:bidi="ar"/>
              </w:rPr>
            </w:pPr>
            <w:r w:rsidRPr="00EF5C62">
              <w:rPr>
                <w:rFonts w:ascii="Book Antiqua" w:eastAsia="宋体" w:hAnsi="Book Antiqua"/>
                <w:lang w:bidi="ar"/>
              </w:rPr>
              <w:t>35 (70.00%)</w:t>
            </w:r>
          </w:p>
        </w:tc>
      </w:tr>
      <w:tr w:rsidR="00F4510F" w:rsidRPr="00EF5C62" w14:paraId="1462F7B9" w14:textId="77777777">
        <w:tc>
          <w:tcPr>
            <w:tcW w:w="1682" w:type="pct"/>
          </w:tcPr>
          <w:p w14:paraId="32786F8F"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Observation group (</w:t>
            </w:r>
            <w:r w:rsidRPr="00EF5C62">
              <w:rPr>
                <w:rFonts w:ascii="Book Antiqua" w:eastAsia="宋体" w:hAnsi="Book Antiqua"/>
                <w:i/>
                <w:iCs/>
                <w:lang w:bidi="ar"/>
              </w:rPr>
              <w:t>n</w:t>
            </w:r>
            <w:r w:rsidRPr="00EF5C62">
              <w:rPr>
                <w:rFonts w:ascii="Book Antiqua" w:eastAsia="宋体" w:hAnsi="Book Antiqua"/>
                <w:lang w:bidi="ar"/>
              </w:rPr>
              <w:t xml:space="preserve"> = 58)</w:t>
            </w:r>
          </w:p>
        </w:tc>
        <w:tc>
          <w:tcPr>
            <w:tcW w:w="472" w:type="pct"/>
          </w:tcPr>
          <w:p w14:paraId="515C8967"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20</w:t>
            </w:r>
          </w:p>
        </w:tc>
        <w:tc>
          <w:tcPr>
            <w:tcW w:w="448" w:type="pct"/>
          </w:tcPr>
          <w:p w14:paraId="6610270E"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30</w:t>
            </w:r>
          </w:p>
        </w:tc>
        <w:tc>
          <w:tcPr>
            <w:tcW w:w="460" w:type="pct"/>
          </w:tcPr>
          <w:p w14:paraId="14B740D8"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3</w:t>
            </w:r>
          </w:p>
        </w:tc>
        <w:tc>
          <w:tcPr>
            <w:tcW w:w="460" w:type="pct"/>
          </w:tcPr>
          <w:p w14:paraId="553F6281"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5</w:t>
            </w:r>
          </w:p>
        </w:tc>
        <w:tc>
          <w:tcPr>
            <w:tcW w:w="1475" w:type="pct"/>
          </w:tcPr>
          <w:p w14:paraId="7BB2C600" w14:textId="77777777" w:rsidR="00F4510F" w:rsidRPr="00EF5C62" w:rsidRDefault="00000000" w:rsidP="00EF5C62">
            <w:pPr>
              <w:spacing w:line="360" w:lineRule="auto"/>
              <w:jc w:val="both"/>
              <w:rPr>
                <w:rFonts w:ascii="Book Antiqua" w:eastAsia="宋体" w:hAnsi="Book Antiqua"/>
                <w:lang w:bidi="ar"/>
              </w:rPr>
            </w:pPr>
            <w:r w:rsidRPr="00EF5C62">
              <w:rPr>
                <w:rFonts w:ascii="Book Antiqua" w:eastAsia="宋体" w:hAnsi="Book Antiqua"/>
                <w:lang w:bidi="ar"/>
              </w:rPr>
              <w:t>50 (86.20%)</w:t>
            </w:r>
          </w:p>
        </w:tc>
      </w:tr>
      <w:tr w:rsidR="00F4510F" w:rsidRPr="00EF5C62" w14:paraId="2E800D5E" w14:textId="77777777">
        <w:tc>
          <w:tcPr>
            <w:tcW w:w="1682" w:type="pct"/>
          </w:tcPr>
          <w:p w14:paraId="33C6224A"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cs="Symbol"/>
                <w:i/>
                <w:iCs/>
                <w:lang w:bidi="ar"/>
              </w:rPr>
              <w:t>χ</w:t>
            </w:r>
            <w:r w:rsidRPr="00EF5C62">
              <w:rPr>
                <w:rFonts w:ascii="Book Antiqua" w:eastAsia="宋体" w:hAnsi="Book Antiqua"/>
                <w:i/>
                <w:iCs/>
                <w:vertAlign w:val="superscript"/>
                <w:lang w:bidi="ar"/>
              </w:rPr>
              <w:t>2</w:t>
            </w:r>
            <w:r w:rsidRPr="00EF5C62">
              <w:rPr>
                <w:rFonts w:ascii="Book Antiqua" w:eastAsia="宋体" w:hAnsi="Book Antiqua"/>
                <w:lang w:bidi="ar"/>
              </w:rPr>
              <w:t xml:space="preserve"> value</w:t>
            </w:r>
          </w:p>
        </w:tc>
        <w:tc>
          <w:tcPr>
            <w:tcW w:w="472" w:type="pct"/>
          </w:tcPr>
          <w:p w14:paraId="531E3F8F" w14:textId="77777777" w:rsidR="00F4510F" w:rsidRPr="00EF5C62" w:rsidRDefault="00F4510F" w:rsidP="00EF5C62">
            <w:pPr>
              <w:spacing w:line="360" w:lineRule="auto"/>
              <w:jc w:val="both"/>
              <w:rPr>
                <w:rFonts w:ascii="Book Antiqua" w:hAnsi="Book Antiqua"/>
              </w:rPr>
            </w:pPr>
          </w:p>
        </w:tc>
        <w:tc>
          <w:tcPr>
            <w:tcW w:w="448" w:type="pct"/>
          </w:tcPr>
          <w:p w14:paraId="4A792026" w14:textId="77777777" w:rsidR="00F4510F" w:rsidRPr="00EF5C62" w:rsidRDefault="00F4510F" w:rsidP="00EF5C62">
            <w:pPr>
              <w:spacing w:line="360" w:lineRule="auto"/>
              <w:jc w:val="both"/>
              <w:rPr>
                <w:rFonts w:ascii="Book Antiqua" w:hAnsi="Book Antiqua"/>
              </w:rPr>
            </w:pPr>
          </w:p>
        </w:tc>
        <w:tc>
          <w:tcPr>
            <w:tcW w:w="460" w:type="pct"/>
          </w:tcPr>
          <w:p w14:paraId="23D32B6C" w14:textId="77777777" w:rsidR="00F4510F" w:rsidRPr="00EF5C62" w:rsidRDefault="00F4510F" w:rsidP="00EF5C62">
            <w:pPr>
              <w:spacing w:line="360" w:lineRule="auto"/>
              <w:jc w:val="both"/>
              <w:rPr>
                <w:rFonts w:ascii="Book Antiqua" w:hAnsi="Book Antiqua"/>
              </w:rPr>
            </w:pPr>
          </w:p>
        </w:tc>
        <w:tc>
          <w:tcPr>
            <w:tcW w:w="460" w:type="pct"/>
          </w:tcPr>
          <w:p w14:paraId="77358B00" w14:textId="77777777" w:rsidR="00F4510F" w:rsidRPr="00EF5C62" w:rsidRDefault="00F4510F" w:rsidP="00EF5C62">
            <w:pPr>
              <w:spacing w:line="360" w:lineRule="auto"/>
              <w:jc w:val="both"/>
              <w:rPr>
                <w:rFonts w:ascii="Book Antiqua" w:hAnsi="Book Antiqua"/>
              </w:rPr>
            </w:pPr>
          </w:p>
        </w:tc>
        <w:tc>
          <w:tcPr>
            <w:tcW w:w="1475" w:type="pct"/>
          </w:tcPr>
          <w:p w14:paraId="5C2264C0" w14:textId="77777777" w:rsidR="00F4510F" w:rsidRPr="00EF5C62" w:rsidRDefault="00000000" w:rsidP="00EF5C62">
            <w:pPr>
              <w:spacing w:line="360" w:lineRule="auto"/>
              <w:jc w:val="both"/>
              <w:rPr>
                <w:rFonts w:ascii="Book Antiqua" w:eastAsia="宋体" w:hAnsi="Book Antiqua"/>
                <w:lang w:bidi="ar"/>
              </w:rPr>
            </w:pPr>
            <w:r w:rsidRPr="00EF5C62">
              <w:rPr>
                <w:rFonts w:ascii="Book Antiqua" w:eastAsia="宋体" w:hAnsi="Book Antiqua"/>
                <w:lang w:bidi="ar"/>
              </w:rPr>
              <w:t>4.208</w:t>
            </w:r>
          </w:p>
        </w:tc>
      </w:tr>
      <w:tr w:rsidR="00F4510F" w:rsidRPr="00EF5C62" w14:paraId="5DD6D54D" w14:textId="77777777">
        <w:tc>
          <w:tcPr>
            <w:tcW w:w="1682" w:type="pct"/>
            <w:tcBorders>
              <w:bottom w:val="single" w:sz="4" w:space="0" w:color="auto"/>
            </w:tcBorders>
          </w:tcPr>
          <w:p w14:paraId="018D8D0B"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i/>
                <w:iCs/>
                <w:lang w:bidi="ar"/>
              </w:rPr>
              <w:t>P</w:t>
            </w:r>
            <w:r w:rsidRPr="00EF5C62">
              <w:rPr>
                <w:rFonts w:ascii="Book Antiqua" w:eastAsia="宋体" w:hAnsi="Book Antiqua"/>
                <w:lang w:bidi="ar"/>
              </w:rPr>
              <w:t xml:space="preserve"> value</w:t>
            </w:r>
          </w:p>
        </w:tc>
        <w:tc>
          <w:tcPr>
            <w:tcW w:w="472" w:type="pct"/>
            <w:tcBorders>
              <w:bottom w:val="single" w:sz="4" w:space="0" w:color="auto"/>
            </w:tcBorders>
          </w:tcPr>
          <w:p w14:paraId="2E6893D2" w14:textId="77777777" w:rsidR="00F4510F" w:rsidRPr="00EF5C62" w:rsidRDefault="00F4510F" w:rsidP="00EF5C62">
            <w:pPr>
              <w:spacing w:line="360" w:lineRule="auto"/>
              <w:jc w:val="both"/>
              <w:rPr>
                <w:rFonts w:ascii="Book Antiqua" w:hAnsi="Book Antiqua"/>
              </w:rPr>
            </w:pPr>
          </w:p>
        </w:tc>
        <w:tc>
          <w:tcPr>
            <w:tcW w:w="448" w:type="pct"/>
            <w:tcBorders>
              <w:bottom w:val="single" w:sz="4" w:space="0" w:color="auto"/>
            </w:tcBorders>
          </w:tcPr>
          <w:p w14:paraId="7CFBBB4C" w14:textId="77777777" w:rsidR="00F4510F" w:rsidRPr="00EF5C62" w:rsidRDefault="00F4510F" w:rsidP="00EF5C62">
            <w:pPr>
              <w:spacing w:line="360" w:lineRule="auto"/>
              <w:jc w:val="both"/>
              <w:rPr>
                <w:rFonts w:ascii="Book Antiqua" w:hAnsi="Book Antiqua"/>
              </w:rPr>
            </w:pPr>
          </w:p>
        </w:tc>
        <w:tc>
          <w:tcPr>
            <w:tcW w:w="460" w:type="pct"/>
            <w:tcBorders>
              <w:bottom w:val="single" w:sz="4" w:space="0" w:color="auto"/>
            </w:tcBorders>
          </w:tcPr>
          <w:p w14:paraId="604D6069" w14:textId="77777777" w:rsidR="00F4510F" w:rsidRPr="00EF5C62" w:rsidRDefault="00F4510F" w:rsidP="00EF5C62">
            <w:pPr>
              <w:spacing w:line="360" w:lineRule="auto"/>
              <w:jc w:val="both"/>
              <w:rPr>
                <w:rFonts w:ascii="Book Antiqua" w:hAnsi="Book Antiqua"/>
              </w:rPr>
            </w:pPr>
          </w:p>
        </w:tc>
        <w:tc>
          <w:tcPr>
            <w:tcW w:w="460" w:type="pct"/>
            <w:tcBorders>
              <w:bottom w:val="single" w:sz="4" w:space="0" w:color="auto"/>
            </w:tcBorders>
          </w:tcPr>
          <w:p w14:paraId="13787FE1" w14:textId="77777777" w:rsidR="00F4510F" w:rsidRPr="00EF5C62" w:rsidRDefault="00F4510F" w:rsidP="00EF5C62">
            <w:pPr>
              <w:spacing w:line="360" w:lineRule="auto"/>
              <w:jc w:val="both"/>
              <w:rPr>
                <w:rFonts w:ascii="Book Antiqua" w:hAnsi="Book Antiqua"/>
              </w:rPr>
            </w:pPr>
          </w:p>
        </w:tc>
        <w:tc>
          <w:tcPr>
            <w:tcW w:w="1475" w:type="pct"/>
            <w:tcBorders>
              <w:bottom w:val="single" w:sz="4" w:space="0" w:color="auto"/>
            </w:tcBorders>
          </w:tcPr>
          <w:p w14:paraId="10CE8527" w14:textId="77777777" w:rsidR="00F4510F" w:rsidRPr="00EF5C62" w:rsidRDefault="00000000" w:rsidP="00EF5C62">
            <w:pPr>
              <w:spacing w:line="360" w:lineRule="auto"/>
              <w:jc w:val="both"/>
              <w:rPr>
                <w:rFonts w:ascii="Book Antiqua" w:eastAsia="宋体" w:hAnsi="Book Antiqua"/>
                <w:lang w:bidi="ar"/>
              </w:rPr>
            </w:pPr>
            <w:r w:rsidRPr="00EF5C62">
              <w:rPr>
                <w:rFonts w:ascii="Book Antiqua" w:eastAsia="宋体" w:hAnsi="Book Antiqua"/>
                <w:lang w:bidi="ar"/>
              </w:rPr>
              <w:t>0.040</w:t>
            </w:r>
            <w:r w:rsidRPr="00EF5C62">
              <w:rPr>
                <w:rFonts w:ascii="Book Antiqua" w:eastAsia="宋体" w:hAnsi="Book Antiqua"/>
                <w:vertAlign w:val="superscript"/>
                <w:lang w:bidi="ar"/>
              </w:rPr>
              <w:t>a</w:t>
            </w:r>
          </w:p>
        </w:tc>
      </w:tr>
    </w:tbl>
    <w:p w14:paraId="15C1C44A" w14:textId="77777777" w:rsidR="00F4510F" w:rsidRPr="00EF5C62" w:rsidRDefault="00000000" w:rsidP="00EF5C62">
      <w:pPr>
        <w:spacing w:line="360" w:lineRule="auto"/>
        <w:jc w:val="both"/>
        <w:rPr>
          <w:rFonts w:ascii="Book Antiqua" w:hAnsi="Book Antiqua"/>
        </w:rPr>
      </w:pPr>
      <w:proofErr w:type="spellStart"/>
      <w:r w:rsidRPr="00EF5C62">
        <w:rPr>
          <w:rFonts w:ascii="Book Antiqua" w:eastAsia="宋体" w:hAnsi="Book Antiqua"/>
          <w:vertAlign w:val="superscript"/>
          <w:lang w:bidi="ar"/>
        </w:rPr>
        <w:t>a</w:t>
      </w:r>
      <w:r w:rsidRPr="00EF5C62">
        <w:rPr>
          <w:rFonts w:ascii="Book Antiqua" w:eastAsia="宋体" w:hAnsi="Book Antiqua"/>
          <w:i/>
          <w:iCs/>
          <w:lang w:bidi="ar"/>
        </w:rPr>
        <w:t>P</w:t>
      </w:r>
      <w:proofErr w:type="spellEnd"/>
      <w:r w:rsidRPr="00EF5C62">
        <w:rPr>
          <w:rFonts w:ascii="Book Antiqua" w:eastAsia="宋体" w:hAnsi="Book Antiqua"/>
          <w:lang w:bidi="ar"/>
        </w:rPr>
        <w:t xml:space="preserve"> &lt; 0.05.</w:t>
      </w:r>
    </w:p>
    <w:p w14:paraId="45941224" w14:textId="77777777" w:rsidR="00F4510F" w:rsidRPr="00EF5C62" w:rsidRDefault="00000000" w:rsidP="00EF5C62">
      <w:pPr>
        <w:spacing w:line="360" w:lineRule="auto"/>
        <w:jc w:val="both"/>
        <w:rPr>
          <w:rFonts w:ascii="Book Antiqua" w:hAnsi="Book Antiqua" w:cs="Book Antiqua"/>
          <w:lang w:eastAsia="zh-CN"/>
        </w:rPr>
      </w:pPr>
      <w:r w:rsidRPr="00EF5C62">
        <w:rPr>
          <w:rFonts w:ascii="Book Antiqua" w:hAnsi="Book Antiqua" w:cs="Book Antiqua"/>
          <w:lang w:eastAsia="zh-CN"/>
        </w:rPr>
        <w:t xml:space="preserve">CR: </w:t>
      </w:r>
      <w:r w:rsidRPr="00EF5C62">
        <w:rPr>
          <w:rFonts w:ascii="Book Antiqua" w:eastAsia="Book Antiqua" w:hAnsi="Book Antiqua" w:cs="Book Antiqua"/>
          <w:color w:val="000000"/>
        </w:rPr>
        <w:t>Complete remission</w:t>
      </w:r>
      <w:r w:rsidRPr="00EF5C62">
        <w:rPr>
          <w:rFonts w:ascii="Book Antiqua" w:hAnsi="Book Antiqua" w:cs="Book Antiqua"/>
          <w:lang w:eastAsia="zh-CN"/>
        </w:rPr>
        <w:t>; PR:</w:t>
      </w:r>
      <w:r w:rsidRPr="00EF5C62">
        <w:rPr>
          <w:rFonts w:ascii="Book Antiqua" w:eastAsia="Book Antiqua" w:hAnsi="Book Antiqua" w:cs="Book Antiqua"/>
          <w:color w:val="000000"/>
        </w:rPr>
        <w:t xml:space="preserve"> Partial remission</w:t>
      </w:r>
      <w:r w:rsidRPr="00EF5C62">
        <w:rPr>
          <w:rFonts w:ascii="Book Antiqua" w:hAnsi="Book Antiqua" w:cs="Book Antiqua"/>
          <w:lang w:eastAsia="zh-CN"/>
        </w:rPr>
        <w:t>; SD: Stable disease; PD: Progressive disease.</w:t>
      </w:r>
    </w:p>
    <w:p w14:paraId="5C88BEF3" w14:textId="77777777" w:rsidR="00F4510F" w:rsidRPr="00EF5C62" w:rsidRDefault="00F4510F" w:rsidP="00EF5C62">
      <w:pPr>
        <w:spacing w:line="360" w:lineRule="auto"/>
        <w:jc w:val="both"/>
        <w:rPr>
          <w:rFonts w:ascii="Book Antiqua" w:hAnsi="Book Antiqua"/>
        </w:rPr>
        <w:sectPr w:rsidR="00F4510F" w:rsidRPr="00EF5C62">
          <w:pgSz w:w="12240" w:h="15840"/>
          <w:pgMar w:top="1440" w:right="1440" w:bottom="1440" w:left="1440" w:header="720" w:footer="720" w:gutter="0"/>
          <w:cols w:space="720"/>
          <w:docGrid w:linePitch="360"/>
        </w:sectPr>
      </w:pPr>
    </w:p>
    <w:p w14:paraId="0512623F"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lastRenderedPageBreak/>
        <w:t>Table 3 One-way Cox regression analysis</w:t>
      </w:r>
    </w:p>
    <w:tbl>
      <w:tblPr>
        <w:tblW w:w="6041" w:type="pct"/>
        <w:jc w:val="center"/>
        <w:tblLook w:val="04A0" w:firstRow="1" w:lastRow="0" w:firstColumn="1" w:lastColumn="0" w:noHBand="0" w:noVBand="1"/>
      </w:tblPr>
      <w:tblGrid>
        <w:gridCol w:w="3760"/>
        <w:gridCol w:w="1356"/>
        <w:gridCol w:w="756"/>
        <w:gridCol w:w="1091"/>
        <w:gridCol w:w="1037"/>
        <w:gridCol w:w="1250"/>
        <w:gridCol w:w="1504"/>
        <w:gridCol w:w="816"/>
      </w:tblGrid>
      <w:tr w:rsidR="00F4510F" w:rsidRPr="00EF5C62" w14:paraId="185BBC32" w14:textId="77777777">
        <w:trPr>
          <w:trHeight w:val="270"/>
          <w:jc w:val="center"/>
        </w:trPr>
        <w:tc>
          <w:tcPr>
            <w:tcW w:w="1625" w:type="pct"/>
            <w:vMerge w:val="restart"/>
            <w:tcBorders>
              <w:top w:val="single" w:sz="4" w:space="0" w:color="auto"/>
            </w:tcBorders>
            <w:noWrap/>
          </w:tcPr>
          <w:p w14:paraId="2D4FC8EE" w14:textId="77777777" w:rsidR="00F4510F" w:rsidRPr="00EF5C62" w:rsidRDefault="00000000" w:rsidP="00EF5C62">
            <w:pPr>
              <w:spacing w:line="360" w:lineRule="auto"/>
              <w:jc w:val="both"/>
              <w:rPr>
                <w:rFonts w:ascii="Book Antiqua" w:hAnsi="Book Antiqua"/>
                <w:b/>
                <w:bCs/>
                <w:color w:val="000000"/>
              </w:rPr>
            </w:pPr>
            <w:r w:rsidRPr="00EF5C62">
              <w:rPr>
                <w:rFonts w:ascii="Book Antiqua" w:eastAsia="宋体" w:hAnsi="Book Antiqua"/>
                <w:b/>
                <w:bCs/>
                <w:color w:val="000000"/>
                <w:lang w:bidi="ar"/>
              </w:rPr>
              <w:t>Considerations</w:t>
            </w:r>
          </w:p>
        </w:tc>
        <w:tc>
          <w:tcPr>
            <w:tcW w:w="586" w:type="pct"/>
            <w:vMerge w:val="restart"/>
            <w:tcBorders>
              <w:top w:val="single" w:sz="4" w:space="0" w:color="auto"/>
            </w:tcBorders>
            <w:noWrap/>
          </w:tcPr>
          <w:p w14:paraId="68DC1538" w14:textId="77777777" w:rsidR="00F4510F" w:rsidRPr="00EF5C62" w:rsidRDefault="00000000" w:rsidP="00EF5C62">
            <w:pPr>
              <w:spacing w:line="360" w:lineRule="auto"/>
              <w:jc w:val="both"/>
              <w:textAlignment w:val="center"/>
              <w:rPr>
                <w:rFonts w:ascii="Book Antiqua" w:hAnsi="Book Antiqua"/>
                <w:b/>
                <w:bCs/>
                <w:color w:val="000000"/>
              </w:rPr>
            </w:pPr>
            <w:r w:rsidRPr="00EF5C62">
              <w:rPr>
                <w:rFonts w:ascii="Book Antiqua" w:eastAsia="宋体" w:hAnsi="Book Antiqua"/>
                <w:b/>
                <w:bCs/>
                <w:color w:val="000000"/>
                <w:lang w:bidi="ar"/>
              </w:rPr>
              <w:t>Beta value</w:t>
            </w:r>
          </w:p>
        </w:tc>
        <w:tc>
          <w:tcPr>
            <w:tcW w:w="327" w:type="pct"/>
            <w:vMerge w:val="restart"/>
            <w:tcBorders>
              <w:top w:val="single" w:sz="4" w:space="0" w:color="auto"/>
            </w:tcBorders>
            <w:noWrap/>
          </w:tcPr>
          <w:p w14:paraId="5E26FF7A" w14:textId="77777777" w:rsidR="00F4510F" w:rsidRPr="00EF5C62" w:rsidRDefault="00000000" w:rsidP="00EF5C62">
            <w:pPr>
              <w:spacing w:line="360" w:lineRule="auto"/>
              <w:jc w:val="both"/>
              <w:textAlignment w:val="center"/>
              <w:rPr>
                <w:rFonts w:ascii="Book Antiqua" w:hAnsi="Book Antiqua"/>
                <w:b/>
                <w:bCs/>
                <w:color w:val="000000"/>
              </w:rPr>
            </w:pPr>
            <w:r w:rsidRPr="00EF5C62">
              <w:rPr>
                <w:rFonts w:ascii="Book Antiqua" w:eastAsia="宋体" w:hAnsi="Book Antiqua"/>
                <w:b/>
                <w:bCs/>
                <w:color w:val="000000"/>
                <w:lang w:bidi="ar"/>
              </w:rPr>
              <w:t>SE</w:t>
            </w:r>
          </w:p>
        </w:tc>
        <w:tc>
          <w:tcPr>
            <w:tcW w:w="472" w:type="pct"/>
            <w:vMerge w:val="restart"/>
            <w:tcBorders>
              <w:top w:val="single" w:sz="4" w:space="0" w:color="auto"/>
            </w:tcBorders>
            <w:noWrap/>
          </w:tcPr>
          <w:p w14:paraId="1923C802" w14:textId="77777777" w:rsidR="00F4510F" w:rsidRPr="00EF5C62" w:rsidRDefault="00000000" w:rsidP="00EF5C62">
            <w:pPr>
              <w:spacing w:line="360" w:lineRule="auto"/>
              <w:jc w:val="both"/>
              <w:textAlignment w:val="center"/>
              <w:rPr>
                <w:rFonts w:ascii="Book Antiqua" w:hAnsi="Book Antiqua"/>
                <w:b/>
                <w:bCs/>
                <w:color w:val="000000"/>
              </w:rPr>
            </w:pPr>
            <w:r w:rsidRPr="00EF5C62">
              <w:rPr>
                <w:rFonts w:ascii="Book Antiqua" w:eastAsia="宋体" w:hAnsi="Book Antiqua"/>
                <w:b/>
                <w:bCs/>
                <w:i/>
                <w:iCs/>
                <w:color w:val="000000"/>
                <w:lang w:bidi="ar"/>
              </w:rPr>
              <w:t>χ</w:t>
            </w:r>
            <w:r w:rsidRPr="00EF5C62">
              <w:rPr>
                <w:rFonts w:ascii="Book Antiqua" w:eastAsia="宋体" w:hAnsi="Book Antiqua"/>
                <w:b/>
                <w:bCs/>
                <w:i/>
                <w:iCs/>
                <w:color w:val="000000"/>
                <w:vertAlign w:val="superscript"/>
                <w:lang w:bidi="ar"/>
              </w:rPr>
              <w:t>2</w:t>
            </w:r>
            <w:r w:rsidRPr="00EF5C62">
              <w:rPr>
                <w:rFonts w:ascii="Book Antiqua" w:eastAsia="宋体" w:hAnsi="Book Antiqua"/>
                <w:b/>
                <w:bCs/>
                <w:color w:val="000000"/>
                <w:lang w:bidi="ar"/>
              </w:rPr>
              <w:t xml:space="preserve"> value</w:t>
            </w:r>
          </w:p>
        </w:tc>
        <w:tc>
          <w:tcPr>
            <w:tcW w:w="448" w:type="pct"/>
            <w:vMerge w:val="restart"/>
            <w:tcBorders>
              <w:top w:val="single" w:sz="4" w:space="0" w:color="auto"/>
            </w:tcBorders>
            <w:noWrap/>
          </w:tcPr>
          <w:p w14:paraId="0CBCC2A8" w14:textId="77777777" w:rsidR="00F4510F" w:rsidRPr="00EF5C62" w:rsidRDefault="00000000" w:rsidP="00EF5C62">
            <w:pPr>
              <w:spacing w:line="360" w:lineRule="auto"/>
              <w:jc w:val="both"/>
              <w:textAlignment w:val="center"/>
              <w:rPr>
                <w:rFonts w:ascii="Book Antiqua" w:hAnsi="Book Antiqua"/>
                <w:b/>
                <w:bCs/>
                <w:color w:val="000000"/>
              </w:rPr>
            </w:pPr>
            <w:r w:rsidRPr="00EF5C62">
              <w:rPr>
                <w:rFonts w:ascii="Book Antiqua" w:eastAsia="宋体" w:hAnsi="Book Antiqua"/>
                <w:b/>
                <w:bCs/>
                <w:i/>
                <w:iCs/>
                <w:color w:val="000000"/>
                <w:lang w:bidi="ar"/>
              </w:rPr>
              <w:t>P</w:t>
            </w:r>
            <w:r w:rsidRPr="00EF5C62">
              <w:rPr>
                <w:rFonts w:ascii="Book Antiqua" w:eastAsia="宋体" w:hAnsi="Book Antiqua"/>
                <w:b/>
                <w:bCs/>
                <w:color w:val="000000"/>
                <w:lang w:bidi="ar"/>
              </w:rPr>
              <w:t xml:space="preserve"> value</w:t>
            </w:r>
          </w:p>
        </w:tc>
        <w:tc>
          <w:tcPr>
            <w:tcW w:w="540" w:type="pct"/>
            <w:vMerge w:val="restart"/>
            <w:tcBorders>
              <w:top w:val="single" w:sz="4" w:space="0" w:color="auto"/>
            </w:tcBorders>
            <w:noWrap/>
          </w:tcPr>
          <w:p w14:paraId="408456E9" w14:textId="77777777" w:rsidR="00F4510F" w:rsidRPr="00EF5C62" w:rsidRDefault="00000000" w:rsidP="00EF5C62">
            <w:pPr>
              <w:spacing w:line="360" w:lineRule="auto"/>
              <w:jc w:val="both"/>
              <w:textAlignment w:val="center"/>
              <w:rPr>
                <w:rFonts w:ascii="Book Antiqua" w:hAnsi="Book Antiqua"/>
                <w:b/>
                <w:bCs/>
                <w:color w:val="000000"/>
              </w:rPr>
            </w:pPr>
            <w:r w:rsidRPr="00EF5C62">
              <w:rPr>
                <w:rFonts w:ascii="Book Antiqua" w:eastAsia="宋体" w:hAnsi="Book Antiqua"/>
                <w:b/>
                <w:bCs/>
                <w:color w:val="000000"/>
                <w:lang w:bidi="ar"/>
              </w:rPr>
              <w:t>HR value</w:t>
            </w:r>
          </w:p>
        </w:tc>
        <w:tc>
          <w:tcPr>
            <w:tcW w:w="1002" w:type="pct"/>
            <w:gridSpan w:val="2"/>
            <w:tcBorders>
              <w:top w:val="single" w:sz="4" w:space="0" w:color="auto"/>
              <w:bottom w:val="single" w:sz="4" w:space="0" w:color="auto"/>
            </w:tcBorders>
            <w:noWrap/>
          </w:tcPr>
          <w:p w14:paraId="3007051B" w14:textId="77777777" w:rsidR="00F4510F" w:rsidRPr="00EF5C62" w:rsidRDefault="00000000" w:rsidP="00EF5C62">
            <w:pPr>
              <w:spacing w:line="360" w:lineRule="auto"/>
              <w:jc w:val="both"/>
              <w:rPr>
                <w:rFonts w:ascii="Book Antiqua" w:hAnsi="Book Antiqua"/>
                <w:b/>
                <w:bCs/>
                <w:color w:val="000000"/>
              </w:rPr>
            </w:pPr>
            <w:r w:rsidRPr="00EF5C62">
              <w:rPr>
                <w:rFonts w:ascii="Book Antiqua" w:eastAsia="宋体" w:hAnsi="Book Antiqua"/>
                <w:b/>
                <w:bCs/>
                <w:color w:val="000000"/>
                <w:lang w:bidi="ar"/>
              </w:rPr>
              <w:t>95%CI</w:t>
            </w:r>
          </w:p>
        </w:tc>
      </w:tr>
      <w:tr w:rsidR="00F4510F" w:rsidRPr="00EF5C62" w14:paraId="1ECA98CE" w14:textId="77777777">
        <w:trPr>
          <w:trHeight w:val="270"/>
          <w:jc w:val="center"/>
        </w:trPr>
        <w:tc>
          <w:tcPr>
            <w:tcW w:w="1625" w:type="pct"/>
            <w:vMerge/>
            <w:tcBorders>
              <w:bottom w:val="single" w:sz="4" w:space="0" w:color="auto"/>
            </w:tcBorders>
            <w:noWrap/>
          </w:tcPr>
          <w:p w14:paraId="124F8669" w14:textId="77777777" w:rsidR="00F4510F" w:rsidRPr="00EF5C62" w:rsidRDefault="00F4510F" w:rsidP="00EF5C62">
            <w:pPr>
              <w:spacing w:line="360" w:lineRule="auto"/>
              <w:jc w:val="both"/>
              <w:rPr>
                <w:rFonts w:ascii="Book Antiqua" w:hAnsi="Book Antiqua"/>
                <w:b/>
                <w:bCs/>
              </w:rPr>
            </w:pPr>
          </w:p>
        </w:tc>
        <w:tc>
          <w:tcPr>
            <w:tcW w:w="586" w:type="pct"/>
            <w:vMerge/>
            <w:tcBorders>
              <w:bottom w:val="single" w:sz="4" w:space="0" w:color="auto"/>
            </w:tcBorders>
            <w:noWrap/>
          </w:tcPr>
          <w:p w14:paraId="0FE41F1F" w14:textId="77777777" w:rsidR="00F4510F" w:rsidRPr="00EF5C62" w:rsidRDefault="00F4510F" w:rsidP="00EF5C62">
            <w:pPr>
              <w:spacing w:line="360" w:lineRule="auto"/>
              <w:jc w:val="both"/>
              <w:rPr>
                <w:rFonts w:ascii="Book Antiqua" w:hAnsi="Book Antiqua"/>
                <w:b/>
                <w:bCs/>
              </w:rPr>
            </w:pPr>
          </w:p>
        </w:tc>
        <w:tc>
          <w:tcPr>
            <w:tcW w:w="327" w:type="pct"/>
            <w:vMerge/>
            <w:tcBorders>
              <w:bottom w:val="single" w:sz="4" w:space="0" w:color="auto"/>
            </w:tcBorders>
            <w:noWrap/>
          </w:tcPr>
          <w:p w14:paraId="3D8AABD9" w14:textId="77777777" w:rsidR="00F4510F" w:rsidRPr="00EF5C62" w:rsidRDefault="00F4510F" w:rsidP="00EF5C62">
            <w:pPr>
              <w:spacing w:line="360" w:lineRule="auto"/>
              <w:jc w:val="both"/>
              <w:rPr>
                <w:rFonts w:ascii="Book Antiqua" w:hAnsi="Book Antiqua"/>
                <w:b/>
                <w:bCs/>
              </w:rPr>
            </w:pPr>
          </w:p>
        </w:tc>
        <w:tc>
          <w:tcPr>
            <w:tcW w:w="472" w:type="pct"/>
            <w:vMerge/>
            <w:tcBorders>
              <w:bottom w:val="single" w:sz="4" w:space="0" w:color="auto"/>
            </w:tcBorders>
            <w:noWrap/>
          </w:tcPr>
          <w:p w14:paraId="0BEF7788" w14:textId="77777777" w:rsidR="00F4510F" w:rsidRPr="00EF5C62" w:rsidRDefault="00F4510F" w:rsidP="00EF5C62">
            <w:pPr>
              <w:spacing w:line="360" w:lineRule="auto"/>
              <w:jc w:val="both"/>
              <w:rPr>
                <w:rFonts w:ascii="Book Antiqua" w:hAnsi="Book Antiqua"/>
                <w:b/>
                <w:bCs/>
              </w:rPr>
            </w:pPr>
          </w:p>
        </w:tc>
        <w:tc>
          <w:tcPr>
            <w:tcW w:w="448" w:type="pct"/>
            <w:vMerge/>
            <w:tcBorders>
              <w:bottom w:val="single" w:sz="4" w:space="0" w:color="auto"/>
            </w:tcBorders>
            <w:noWrap/>
          </w:tcPr>
          <w:p w14:paraId="7CC94BC2" w14:textId="77777777" w:rsidR="00F4510F" w:rsidRPr="00EF5C62" w:rsidRDefault="00F4510F" w:rsidP="00EF5C62">
            <w:pPr>
              <w:spacing w:line="360" w:lineRule="auto"/>
              <w:jc w:val="both"/>
              <w:rPr>
                <w:rFonts w:ascii="Book Antiqua" w:hAnsi="Book Antiqua"/>
                <w:b/>
                <w:bCs/>
              </w:rPr>
            </w:pPr>
          </w:p>
        </w:tc>
        <w:tc>
          <w:tcPr>
            <w:tcW w:w="540" w:type="pct"/>
            <w:vMerge/>
            <w:tcBorders>
              <w:bottom w:val="single" w:sz="4" w:space="0" w:color="auto"/>
            </w:tcBorders>
            <w:noWrap/>
          </w:tcPr>
          <w:p w14:paraId="516C49E3" w14:textId="77777777" w:rsidR="00F4510F" w:rsidRPr="00EF5C62" w:rsidRDefault="00F4510F" w:rsidP="00EF5C62">
            <w:pPr>
              <w:spacing w:line="360" w:lineRule="auto"/>
              <w:jc w:val="both"/>
              <w:rPr>
                <w:rFonts w:ascii="Book Antiqua" w:hAnsi="Book Antiqua"/>
                <w:b/>
                <w:bCs/>
              </w:rPr>
            </w:pPr>
          </w:p>
        </w:tc>
        <w:tc>
          <w:tcPr>
            <w:tcW w:w="650" w:type="pct"/>
            <w:tcBorders>
              <w:top w:val="single" w:sz="4" w:space="0" w:color="auto"/>
              <w:bottom w:val="single" w:sz="4" w:space="0" w:color="auto"/>
            </w:tcBorders>
            <w:noWrap/>
          </w:tcPr>
          <w:p w14:paraId="425B5F68" w14:textId="77777777" w:rsidR="00F4510F" w:rsidRPr="00EF5C62" w:rsidRDefault="00000000" w:rsidP="00EF5C62">
            <w:pPr>
              <w:spacing w:line="360" w:lineRule="auto"/>
              <w:jc w:val="both"/>
              <w:textAlignment w:val="center"/>
              <w:rPr>
                <w:rFonts w:ascii="Book Antiqua" w:hAnsi="Book Antiqua"/>
                <w:b/>
                <w:bCs/>
                <w:color w:val="000000"/>
              </w:rPr>
            </w:pPr>
            <w:r w:rsidRPr="00EF5C62">
              <w:rPr>
                <w:rFonts w:ascii="Book Antiqua" w:eastAsia="宋体" w:hAnsi="Book Antiqua"/>
                <w:b/>
                <w:bCs/>
                <w:color w:val="000000"/>
                <w:lang w:bidi="ar"/>
              </w:rPr>
              <w:t>Lower limit</w:t>
            </w:r>
          </w:p>
        </w:tc>
        <w:tc>
          <w:tcPr>
            <w:tcW w:w="353" w:type="pct"/>
            <w:tcBorders>
              <w:top w:val="single" w:sz="4" w:space="0" w:color="auto"/>
              <w:bottom w:val="single" w:sz="4" w:space="0" w:color="auto"/>
            </w:tcBorders>
            <w:noWrap/>
          </w:tcPr>
          <w:p w14:paraId="4667FFBC" w14:textId="77777777" w:rsidR="00F4510F" w:rsidRPr="00EF5C62" w:rsidRDefault="00000000" w:rsidP="00EF5C62">
            <w:pPr>
              <w:spacing w:line="360" w:lineRule="auto"/>
              <w:jc w:val="both"/>
              <w:textAlignment w:val="center"/>
              <w:rPr>
                <w:rFonts w:ascii="Book Antiqua" w:hAnsi="Book Antiqua"/>
                <w:b/>
                <w:bCs/>
                <w:color w:val="000000"/>
              </w:rPr>
            </w:pPr>
            <w:r w:rsidRPr="00EF5C62">
              <w:rPr>
                <w:rFonts w:ascii="Book Antiqua" w:eastAsia="宋体" w:hAnsi="Book Antiqua"/>
                <w:b/>
                <w:bCs/>
                <w:color w:val="000000"/>
                <w:lang w:bidi="ar"/>
              </w:rPr>
              <w:t>Limit</w:t>
            </w:r>
          </w:p>
        </w:tc>
      </w:tr>
      <w:tr w:rsidR="00F4510F" w:rsidRPr="00EF5C62" w14:paraId="5D79DF32" w14:textId="77777777">
        <w:trPr>
          <w:trHeight w:val="270"/>
          <w:jc w:val="center"/>
        </w:trPr>
        <w:tc>
          <w:tcPr>
            <w:tcW w:w="1625" w:type="pct"/>
            <w:tcBorders>
              <w:top w:val="single" w:sz="4" w:space="0" w:color="auto"/>
            </w:tcBorders>
            <w:noWrap/>
          </w:tcPr>
          <w:p w14:paraId="5D54D19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Distinguishing between the sexes</w:t>
            </w:r>
          </w:p>
        </w:tc>
        <w:tc>
          <w:tcPr>
            <w:tcW w:w="586" w:type="pct"/>
            <w:tcBorders>
              <w:top w:val="single" w:sz="4" w:space="0" w:color="auto"/>
            </w:tcBorders>
            <w:noWrap/>
          </w:tcPr>
          <w:p w14:paraId="19F90431"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-0.288</w:t>
            </w:r>
          </w:p>
        </w:tc>
        <w:tc>
          <w:tcPr>
            <w:tcW w:w="327" w:type="pct"/>
            <w:tcBorders>
              <w:top w:val="single" w:sz="4" w:space="0" w:color="auto"/>
            </w:tcBorders>
            <w:noWrap/>
          </w:tcPr>
          <w:p w14:paraId="0122951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0.231</w:t>
            </w:r>
          </w:p>
        </w:tc>
        <w:tc>
          <w:tcPr>
            <w:tcW w:w="472" w:type="pct"/>
            <w:tcBorders>
              <w:top w:val="single" w:sz="4" w:space="0" w:color="auto"/>
            </w:tcBorders>
            <w:noWrap/>
          </w:tcPr>
          <w:p w14:paraId="26BE12D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1.556</w:t>
            </w:r>
          </w:p>
        </w:tc>
        <w:tc>
          <w:tcPr>
            <w:tcW w:w="448" w:type="pct"/>
            <w:tcBorders>
              <w:top w:val="single" w:sz="4" w:space="0" w:color="auto"/>
            </w:tcBorders>
            <w:noWrap/>
          </w:tcPr>
          <w:p w14:paraId="64E544CD"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0.212</w:t>
            </w:r>
          </w:p>
        </w:tc>
        <w:tc>
          <w:tcPr>
            <w:tcW w:w="540" w:type="pct"/>
            <w:tcBorders>
              <w:top w:val="single" w:sz="4" w:space="0" w:color="auto"/>
            </w:tcBorders>
            <w:noWrap/>
          </w:tcPr>
          <w:p w14:paraId="4A8D667E"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0.750</w:t>
            </w:r>
          </w:p>
        </w:tc>
        <w:tc>
          <w:tcPr>
            <w:tcW w:w="650" w:type="pct"/>
            <w:tcBorders>
              <w:top w:val="single" w:sz="4" w:space="0" w:color="auto"/>
            </w:tcBorders>
            <w:noWrap/>
          </w:tcPr>
          <w:p w14:paraId="2DA1D53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0.477</w:t>
            </w:r>
          </w:p>
        </w:tc>
        <w:tc>
          <w:tcPr>
            <w:tcW w:w="353" w:type="pct"/>
            <w:tcBorders>
              <w:top w:val="single" w:sz="4" w:space="0" w:color="auto"/>
            </w:tcBorders>
            <w:noWrap/>
          </w:tcPr>
          <w:p w14:paraId="347DE9A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1.179</w:t>
            </w:r>
          </w:p>
        </w:tc>
      </w:tr>
      <w:tr w:rsidR="00F4510F" w:rsidRPr="00EF5C62" w14:paraId="6620642E" w14:textId="77777777">
        <w:trPr>
          <w:trHeight w:val="270"/>
          <w:jc w:val="center"/>
        </w:trPr>
        <w:tc>
          <w:tcPr>
            <w:tcW w:w="1625" w:type="pct"/>
            <w:noWrap/>
          </w:tcPr>
          <w:p w14:paraId="2774631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Age</w:t>
            </w:r>
          </w:p>
        </w:tc>
        <w:tc>
          <w:tcPr>
            <w:tcW w:w="586" w:type="pct"/>
            <w:noWrap/>
          </w:tcPr>
          <w:p w14:paraId="370A7912"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0.608</w:t>
            </w:r>
          </w:p>
        </w:tc>
        <w:tc>
          <w:tcPr>
            <w:tcW w:w="327" w:type="pct"/>
            <w:noWrap/>
          </w:tcPr>
          <w:p w14:paraId="27D369D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0.243</w:t>
            </w:r>
          </w:p>
        </w:tc>
        <w:tc>
          <w:tcPr>
            <w:tcW w:w="472" w:type="pct"/>
            <w:noWrap/>
          </w:tcPr>
          <w:p w14:paraId="7490A08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6.263</w:t>
            </w:r>
          </w:p>
        </w:tc>
        <w:tc>
          <w:tcPr>
            <w:tcW w:w="448" w:type="pct"/>
            <w:noWrap/>
          </w:tcPr>
          <w:p w14:paraId="6B6ADD5D"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0.012</w:t>
            </w:r>
            <w:r w:rsidRPr="00EF5C62">
              <w:rPr>
                <w:rFonts w:ascii="Book Antiqua" w:eastAsia="宋体" w:hAnsi="Book Antiqua"/>
                <w:color w:val="000000"/>
                <w:vertAlign w:val="superscript"/>
                <w:lang w:bidi="ar"/>
              </w:rPr>
              <w:t>a</w:t>
            </w:r>
          </w:p>
        </w:tc>
        <w:tc>
          <w:tcPr>
            <w:tcW w:w="540" w:type="pct"/>
            <w:noWrap/>
          </w:tcPr>
          <w:p w14:paraId="7DBB2AE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1.837</w:t>
            </w:r>
          </w:p>
        </w:tc>
        <w:tc>
          <w:tcPr>
            <w:tcW w:w="650" w:type="pct"/>
            <w:noWrap/>
          </w:tcPr>
          <w:p w14:paraId="1069ABF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1.141</w:t>
            </w:r>
          </w:p>
        </w:tc>
        <w:tc>
          <w:tcPr>
            <w:tcW w:w="353" w:type="pct"/>
            <w:noWrap/>
          </w:tcPr>
          <w:p w14:paraId="40F7310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2.958</w:t>
            </w:r>
          </w:p>
        </w:tc>
      </w:tr>
      <w:tr w:rsidR="00F4510F" w:rsidRPr="00EF5C62" w14:paraId="78C6D904" w14:textId="77777777">
        <w:trPr>
          <w:trHeight w:val="270"/>
          <w:jc w:val="center"/>
        </w:trPr>
        <w:tc>
          <w:tcPr>
            <w:tcW w:w="1625" w:type="pct"/>
            <w:noWrap/>
          </w:tcPr>
          <w:p w14:paraId="03B030F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HBV</w:t>
            </w:r>
          </w:p>
        </w:tc>
        <w:tc>
          <w:tcPr>
            <w:tcW w:w="586" w:type="pct"/>
            <w:noWrap/>
          </w:tcPr>
          <w:p w14:paraId="1953886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0.179</w:t>
            </w:r>
          </w:p>
        </w:tc>
        <w:tc>
          <w:tcPr>
            <w:tcW w:w="327" w:type="pct"/>
            <w:noWrap/>
          </w:tcPr>
          <w:p w14:paraId="34A42631"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0.288</w:t>
            </w:r>
          </w:p>
        </w:tc>
        <w:tc>
          <w:tcPr>
            <w:tcW w:w="472" w:type="pct"/>
            <w:noWrap/>
          </w:tcPr>
          <w:p w14:paraId="1859F2AE"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0.386</w:t>
            </w:r>
          </w:p>
        </w:tc>
        <w:tc>
          <w:tcPr>
            <w:tcW w:w="448" w:type="pct"/>
            <w:noWrap/>
          </w:tcPr>
          <w:p w14:paraId="4DBFBE9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0.534</w:t>
            </w:r>
          </w:p>
        </w:tc>
        <w:tc>
          <w:tcPr>
            <w:tcW w:w="540" w:type="pct"/>
            <w:noWrap/>
          </w:tcPr>
          <w:p w14:paraId="5000C98E"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1.196</w:t>
            </w:r>
          </w:p>
        </w:tc>
        <w:tc>
          <w:tcPr>
            <w:tcW w:w="650" w:type="pct"/>
            <w:noWrap/>
          </w:tcPr>
          <w:p w14:paraId="494126B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0.680</w:t>
            </w:r>
          </w:p>
        </w:tc>
        <w:tc>
          <w:tcPr>
            <w:tcW w:w="353" w:type="pct"/>
            <w:noWrap/>
          </w:tcPr>
          <w:p w14:paraId="637774C0"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2.105</w:t>
            </w:r>
          </w:p>
        </w:tc>
      </w:tr>
      <w:tr w:rsidR="00F4510F" w:rsidRPr="00EF5C62" w14:paraId="24CA1114" w14:textId="77777777">
        <w:trPr>
          <w:trHeight w:val="270"/>
          <w:jc w:val="center"/>
        </w:trPr>
        <w:tc>
          <w:tcPr>
            <w:tcW w:w="1625" w:type="pct"/>
            <w:noWrap/>
          </w:tcPr>
          <w:p w14:paraId="7F80648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Cirrhosis</w:t>
            </w:r>
          </w:p>
        </w:tc>
        <w:tc>
          <w:tcPr>
            <w:tcW w:w="586" w:type="pct"/>
            <w:noWrap/>
          </w:tcPr>
          <w:p w14:paraId="7B9DE62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0.646</w:t>
            </w:r>
          </w:p>
        </w:tc>
        <w:tc>
          <w:tcPr>
            <w:tcW w:w="327" w:type="pct"/>
            <w:noWrap/>
          </w:tcPr>
          <w:p w14:paraId="73939F9D"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0.232</w:t>
            </w:r>
          </w:p>
        </w:tc>
        <w:tc>
          <w:tcPr>
            <w:tcW w:w="472" w:type="pct"/>
            <w:noWrap/>
          </w:tcPr>
          <w:p w14:paraId="015F397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7.737</w:t>
            </w:r>
          </w:p>
        </w:tc>
        <w:tc>
          <w:tcPr>
            <w:tcW w:w="448" w:type="pct"/>
            <w:noWrap/>
          </w:tcPr>
          <w:p w14:paraId="3D2BF4E0"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0.005</w:t>
            </w:r>
            <w:r w:rsidRPr="00EF5C62">
              <w:rPr>
                <w:rFonts w:ascii="Book Antiqua" w:eastAsia="宋体" w:hAnsi="Book Antiqua"/>
                <w:color w:val="000000"/>
                <w:vertAlign w:val="superscript"/>
                <w:lang w:bidi="ar"/>
              </w:rPr>
              <w:t>b</w:t>
            </w:r>
          </w:p>
        </w:tc>
        <w:tc>
          <w:tcPr>
            <w:tcW w:w="540" w:type="pct"/>
            <w:noWrap/>
          </w:tcPr>
          <w:p w14:paraId="5A5E1821"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1.909</w:t>
            </w:r>
          </w:p>
        </w:tc>
        <w:tc>
          <w:tcPr>
            <w:tcW w:w="650" w:type="pct"/>
            <w:noWrap/>
          </w:tcPr>
          <w:p w14:paraId="66D09EB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1.210</w:t>
            </w:r>
          </w:p>
        </w:tc>
        <w:tc>
          <w:tcPr>
            <w:tcW w:w="353" w:type="pct"/>
            <w:noWrap/>
          </w:tcPr>
          <w:p w14:paraId="6C661F42"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3.009</w:t>
            </w:r>
          </w:p>
        </w:tc>
      </w:tr>
      <w:tr w:rsidR="00F4510F" w:rsidRPr="00EF5C62" w14:paraId="1F71A634" w14:textId="77777777">
        <w:trPr>
          <w:trHeight w:val="270"/>
          <w:jc w:val="center"/>
        </w:trPr>
        <w:tc>
          <w:tcPr>
            <w:tcW w:w="1625" w:type="pct"/>
            <w:noWrap/>
          </w:tcPr>
          <w:p w14:paraId="76FDE788"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Child-push grading</w:t>
            </w:r>
          </w:p>
        </w:tc>
        <w:tc>
          <w:tcPr>
            <w:tcW w:w="586" w:type="pct"/>
            <w:noWrap/>
          </w:tcPr>
          <w:p w14:paraId="05A84040"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0.164</w:t>
            </w:r>
          </w:p>
        </w:tc>
        <w:tc>
          <w:tcPr>
            <w:tcW w:w="327" w:type="pct"/>
            <w:noWrap/>
          </w:tcPr>
          <w:p w14:paraId="22B583D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0.257</w:t>
            </w:r>
          </w:p>
        </w:tc>
        <w:tc>
          <w:tcPr>
            <w:tcW w:w="472" w:type="pct"/>
            <w:noWrap/>
          </w:tcPr>
          <w:p w14:paraId="288F5F2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0.408</w:t>
            </w:r>
          </w:p>
        </w:tc>
        <w:tc>
          <w:tcPr>
            <w:tcW w:w="448" w:type="pct"/>
            <w:noWrap/>
          </w:tcPr>
          <w:p w14:paraId="1F41BCF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0.523</w:t>
            </w:r>
          </w:p>
        </w:tc>
        <w:tc>
          <w:tcPr>
            <w:tcW w:w="540" w:type="pct"/>
            <w:noWrap/>
          </w:tcPr>
          <w:p w14:paraId="37FB6E9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1.178</w:t>
            </w:r>
          </w:p>
        </w:tc>
        <w:tc>
          <w:tcPr>
            <w:tcW w:w="650" w:type="pct"/>
            <w:noWrap/>
          </w:tcPr>
          <w:p w14:paraId="43CE009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0.712</w:t>
            </w:r>
          </w:p>
        </w:tc>
        <w:tc>
          <w:tcPr>
            <w:tcW w:w="353" w:type="pct"/>
            <w:noWrap/>
          </w:tcPr>
          <w:p w14:paraId="50F9EFC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1.948</w:t>
            </w:r>
          </w:p>
        </w:tc>
      </w:tr>
      <w:tr w:rsidR="00F4510F" w:rsidRPr="00EF5C62" w14:paraId="680E3D7F" w14:textId="77777777">
        <w:trPr>
          <w:trHeight w:val="270"/>
          <w:jc w:val="center"/>
        </w:trPr>
        <w:tc>
          <w:tcPr>
            <w:tcW w:w="1625" w:type="pct"/>
            <w:noWrap/>
          </w:tcPr>
          <w:p w14:paraId="6601CFBC"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 xml:space="preserve">Number of </w:t>
            </w:r>
            <w:proofErr w:type="spellStart"/>
            <w:r w:rsidRPr="00EF5C62">
              <w:rPr>
                <w:rFonts w:ascii="Book Antiqua" w:eastAsia="宋体" w:hAnsi="Book Antiqua"/>
                <w:color w:val="000000"/>
                <w:lang w:bidi="ar"/>
              </w:rPr>
              <w:t>tumours</w:t>
            </w:r>
            <w:proofErr w:type="spellEnd"/>
          </w:p>
        </w:tc>
        <w:tc>
          <w:tcPr>
            <w:tcW w:w="586" w:type="pct"/>
            <w:noWrap/>
          </w:tcPr>
          <w:p w14:paraId="6E8B5E00"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0.62</w:t>
            </w:r>
          </w:p>
        </w:tc>
        <w:tc>
          <w:tcPr>
            <w:tcW w:w="327" w:type="pct"/>
            <w:noWrap/>
          </w:tcPr>
          <w:p w14:paraId="73A205C1"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0.248</w:t>
            </w:r>
          </w:p>
        </w:tc>
        <w:tc>
          <w:tcPr>
            <w:tcW w:w="472" w:type="pct"/>
            <w:noWrap/>
          </w:tcPr>
          <w:p w14:paraId="29C3C2B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6.261</w:t>
            </w:r>
          </w:p>
        </w:tc>
        <w:tc>
          <w:tcPr>
            <w:tcW w:w="448" w:type="pct"/>
            <w:noWrap/>
          </w:tcPr>
          <w:p w14:paraId="561194DC" w14:textId="77777777" w:rsidR="00F4510F" w:rsidRPr="00EF5C62" w:rsidRDefault="00000000" w:rsidP="00EF5C62">
            <w:pPr>
              <w:spacing w:line="360" w:lineRule="auto"/>
              <w:jc w:val="both"/>
              <w:textAlignment w:val="center"/>
              <w:rPr>
                <w:rFonts w:ascii="Book Antiqua" w:hAnsi="Book Antiqua"/>
                <w:color w:val="000000"/>
                <w:lang w:bidi="ar"/>
              </w:rPr>
            </w:pPr>
            <w:r w:rsidRPr="00EF5C62">
              <w:rPr>
                <w:rFonts w:ascii="Book Antiqua" w:eastAsia="宋体" w:hAnsi="Book Antiqua"/>
                <w:color w:val="000000"/>
                <w:lang w:bidi="ar"/>
              </w:rPr>
              <w:t>0.012</w:t>
            </w:r>
            <w:r w:rsidRPr="00EF5C62">
              <w:rPr>
                <w:rFonts w:ascii="Book Antiqua" w:eastAsia="宋体" w:hAnsi="Book Antiqua"/>
                <w:color w:val="000000"/>
                <w:vertAlign w:val="superscript"/>
                <w:lang w:bidi="ar"/>
              </w:rPr>
              <w:t>a</w:t>
            </w:r>
          </w:p>
        </w:tc>
        <w:tc>
          <w:tcPr>
            <w:tcW w:w="540" w:type="pct"/>
            <w:noWrap/>
          </w:tcPr>
          <w:p w14:paraId="7B88A677"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1.859</w:t>
            </w:r>
          </w:p>
        </w:tc>
        <w:tc>
          <w:tcPr>
            <w:tcW w:w="650" w:type="pct"/>
            <w:noWrap/>
          </w:tcPr>
          <w:p w14:paraId="44672EAC"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1.144</w:t>
            </w:r>
          </w:p>
        </w:tc>
        <w:tc>
          <w:tcPr>
            <w:tcW w:w="353" w:type="pct"/>
            <w:noWrap/>
          </w:tcPr>
          <w:p w14:paraId="457657AC"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3.021</w:t>
            </w:r>
          </w:p>
        </w:tc>
      </w:tr>
      <w:tr w:rsidR="00F4510F" w:rsidRPr="00EF5C62" w14:paraId="0601BDFE" w14:textId="77777777">
        <w:trPr>
          <w:trHeight w:val="270"/>
          <w:jc w:val="center"/>
        </w:trPr>
        <w:tc>
          <w:tcPr>
            <w:tcW w:w="1625" w:type="pct"/>
            <w:noWrap/>
          </w:tcPr>
          <w:p w14:paraId="055A0D1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 xml:space="preserve">Maximum </w:t>
            </w:r>
            <w:proofErr w:type="spellStart"/>
            <w:r w:rsidRPr="00EF5C62">
              <w:rPr>
                <w:rFonts w:ascii="Book Antiqua" w:eastAsia="宋体" w:hAnsi="Book Antiqua"/>
                <w:color w:val="000000"/>
                <w:lang w:bidi="ar"/>
              </w:rPr>
              <w:t>tumour</w:t>
            </w:r>
            <w:proofErr w:type="spellEnd"/>
            <w:r w:rsidRPr="00EF5C62">
              <w:rPr>
                <w:rFonts w:ascii="Book Antiqua" w:eastAsia="宋体" w:hAnsi="Book Antiqua"/>
                <w:color w:val="000000"/>
                <w:lang w:bidi="ar"/>
              </w:rPr>
              <w:t xml:space="preserve"> diameter</w:t>
            </w:r>
          </w:p>
        </w:tc>
        <w:tc>
          <w:tcPr>
            <w:tcW w:w="586" w:type="pct"/>
            <w:noWrap/>
          </w:tcPr>
          <w:p w14:paraId="6AB466DE"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0.686</w:t>
            </w:r>
          </w:p>
        </w:tc>
        <w:tc>
          <w:tcPr>
            <w:tcW w:w="327" w:type="pct"/>
            <w:noWrap/>
          </w:tcPr>
          <w:p w14:paraId="25DB521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0.234</w:t>
            </w:r>
          </w:p>
        </w:tc>
        <w:tc>
          <w:tcPr>
            <w:tcW w:w="472" w:type="pct"/>
            <w:noWrap/>
          </w:tcPr>
          <w:p w14:paraId="69E98828"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8.590</w:t>
            </w:r>
          </w:p>
        </w:tc>
        <w:tc>
          <w:tcPr>
            <w:tcW w:w="448" w:type="pct"/>
            <w:noWrap/>
          </w:tcPr>
          <w:p w14:paraId="3F196922"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0.003</w:t>
            </w:r>
            <w:r w:rsidRPr="00EF5C62">
              <w:rPr>
                <w:rFonts w:ascii="Book Antiqua" w:eastAsia="宋体" w:hAnsi="Book Antiqua"/>
                <w:color w:val="000000"/>
                <w:vertAlign w:val="superscript"/>
                <w:lang w:bidi="ar"/>
              </w:rPr>
              <w:t>b</w:t>
            </w:r>
          </w:p>
        </w:tc>
        <w:tc>
          <w:tcPr>
            <w:tcW w:w="540" w:type="pct"/>
            <w:noWrap/>
          </w:tcPr>
          <w:p w14:paraId="4CE307D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1.986</w:t>
            </w:r>
          </w:p>
        </w:tc>
        <w:tc>
          <w:tcPr>
            <w:tcW w:w="650" w:type="pct"/>
            <w:noWrap/>
          </w:tcPr>
          <w:p w14:paraId="3CB03EFC"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1.255</w:t>
            </w:r>
          </w:p>
        </w:tc>
        <w:tc>
          <w:tcPr>
            <w:tcW w:w="353" w:type="pct"/>
            <w:noWrap/>
          </w:tcPr>
          <w:p w14:paraId="506D23C3"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3.143</w:t>
            </w:r>
          </w:p>
        </w:tc>
      </w:tr>
      <w:tr w:rsidR="00F4510F" w:rsidRPr="00EF5C62" w14:paraId="7DC68478" w14:textId="77777777">
        <w:trPr>
          <w:trHeight w:val="270"/>
          <w:jc w:val="center"/>
        </w:trPr>
        <w:tc>
          <w:tcPr>
            <w:tcW w:w="1625" w:type="pct"/>
            <w:noWrap/>
          </w:tcPr>
          <w:p w14:paraId="0BE27E10"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 xml:space="preserve">Degree of </w:t>
            </w:r>
            <w:proofErr w:type="spellStart"/>
            <w:r w:rsidRPr="00EF5C62">
              <w:rPr>
                <w:rFonts w:ascii="Book Antiqua" w:eastAsia="宋体" w:hAnsi="Book Antiqua"/>
                <w:color w:val="000000"/>
                <w:lang w:bidi="ar"/>
              </w:rPr>
              <w:t>tumour</w:t>
            </w:r>
            <w:proofErr w:type="spellEnd"/>
            <w:r w:rsidRPr="00EF5C62">
              <w:rPr>
                <w:rFonts w:ascii="Book Antiqua" w:eastAsia="宋体" w:hAnsi="Book Antiqua"/>
                <w:color w:val="000000"/>
                <w:lang w:bidi="ar"/>
              </w:rPr>
              <w:t xml:space="preserve"> differentiation</w:t>
            </w:r>
          </w:p>
        </w:tc>
        <w:tc>
          <w:tcPr>
            <w:tcW w:w="586" w:type="pct"/>
            <w:noWrap/>
          </w:tcPr>
          <w:p w14:paraId="0B0AD58D"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0.439</w:t>
            </w:r>
          </w:p>
        </w:tc>
        <w:tc>
          <w:tcPr>
            <w:tcW w:w="327" w:type="pct"/>
            <w:noWrap/>
          </w:tcPr>
          <w:p w14:paraId="39AF3C5E"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0.150</w:t>
            </w:r>
          </w:p>
        </w:tc>
        <w:tc>
          <w:tcPr>
            <w:tcW w:w="472" w:type="pct"/>
            <w:noWrap/>
          </w:tcPr>
          <w:p w14:paraId="12ABBA31"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8.557</w:t>
            </w:r>
          </w:p>
        </w:tc>
        <w:tc>
          <w:tcPr>
            <w:tcW w:w="448" w:type="pct"/>
            <w:noWrap/>
          </w:tcPr>
          <w:p w14:paraId="6112ADA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0.003</w:t>
            </w:r>
            <w:r w:rsidRPr="00EF5C62">
              <w:rPr>
                <w:rFonts w:ascii="Book Antiqua" w:eastAsia="宋体" w:hAnsi="Book Antiqua"/>
                <w:color w:val="000000"/>
                <w:vertAlign w:val="superscript"/>
                <w:lang w:bidi="ar"/>
              </w:rPr>
              <w:t>b</w:t>
            </w:r>
          </w:p>
        </w:tc>
        <w:tc>
          <w:tcPr>
            <w:tcW w:w="540" w:type="pct"/>
            <w:noWrap/>
          </w:tcPr>
          <w:p w14:paraId="249E022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1.551</w:t>
            </w:r>
          </w:p>
        </w:tc>
        <w:tc>
          <w:tcPr>
            <w:tcW w:w="650" w:type="pct"/>
            <w:noWrap/>
          </w:tcPr>
          <w:p w14:paraId="5CC50AAC"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1.156</w:t>
            </w:r>
          </w:p>
        </w:tc>
        <w:tc>
          <w:tcPr>
            <w:tcW w:w="353" w:type="pct"/>
            <w:noWrap/>
          </w:tcPr>
          <w:p w14:paraId="0E37626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2.080</w:t>
            </w:r>
          </w:p>
        </w:tc>
      </w:tr>
      <w:tr w:rsidR="00F4510F" w:rsidRPr="00EF5C62" w14:paraId="3072C36F" w14:textId="77777777">
        <w:trPr>
          <w:trHeight w:val="270"/>
          <w:jc w:val="center"/>
        </w:trPr>
        <w:tc>
          <w:tcPr>
            <w:tcW w:w="1625" w:type="pct"/>
            <w:noWrap/>
          </w:tcPr>
          <w:p w14:paraId="43D4F03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AFP</w:t>
            </w:r>
          </w:p>
        </w:tc>
        <w:tc>
          <w:tcPr>
            <w:tcW w:w="586" w:type="pct"/>
            <w:noWrap/>
          </w:tcPr>
          <w:p w14:paraId="5B11761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-1.516</w:t>
            </w:r>
          </w:p>
        </w:tc>
        <w:tc>
          <w:tcPr>
            <w:tcW w:w="327" w:type="pct"/>
            <w:noWrap/>
          </w:tcPr>
          <w:p w14:paraId="47EBCB43"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0.329</w:t>
            </w:r>
          </w:p>
        </w:tc>
        <w:tc>
          <w:tcPr>
            <w:tcW w:w="472" w:type="pct"/>
            <w:noWrap/>
          </w:tcPr>
          <w:p w14:paraId="3BE195B1"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21.232</w:t>
            </w:r>
          </w:p>
        </w:tc>
        <w:tc>
          <w:tcPr>
            <w:tcW w:w="448" w:type="pct"/>
            <w:noWrap/>
          </w:tcPr>
          <w:p w14:paraId="583884A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&lt; 0.001</w:t>
            </w:r>
            <w:r w:rsidRPr="00EF5C62">
              <w:rPr>
                <w:rFonts w:ascii="Book Antiqua" w:eastAsia="宋体" w:hAnsi="Book Antiqua"/>
                <w:vertAlign w:val="superscript"/>
                <w:lang w:bidi="ar"/>
              </w:rPr>
              <w:t>c</w:t>
            </w:r>
          </w:p>
        </w:tc>
        <w:tc>
          <w:tcPr>
            <w:tcW w:w="540" w:type="pct"/>
            <w:noWrap/>
          </w:tcPr>
          <w:p w14:paraId="0B462DAD"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0.220</w:t>
            </w:r>
          </w:p>
        </w:tc>
        <w:tc>
          <w:tcPr>
            <w:tcW w:w="650" w:type="pct"/>
            <w:noWrap/>
          </w:tcPr>
          <w:p w14:paraId="1E52F701"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0.115</w:t>
            </w:r>
          </w:p>
        </w:tc>
        <w:tc>
          <w:tcPr>
            <w:tcW w:w="353" w:type="pct"/>
            <w:noWrap/>
          </w:tcPr>
          <w:p w14:paraId="6FDA9AD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0.418</w:t>
            </w:r>
          </w:p>
        </w:tc>
      </w:tr>
      <w:tr w:rsidR="00F4510F" w:rsidRPr="00EF5C62" w14:paraId="329BF722" w14:textId="77777777">
        <w:trPr>
          <w:trHeight w:val="270"/>
          <w:jc w:val="center"/>
        </w:trPr>
        <w:tc>
          <w:tcPr>
            <w:tcW w:w="1625" w:type="pct"/>
            <w:noWrap/>
          </w:tcPr>
          <w:p w14:paraId="3DC03C1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CEA</w:t>
            </w:r>
          </w:p>
        </w:tc>
        <w:tc>
          <w:tcPr>
            <w:tcW w:w="586" w:type="pct"/>
            <w:noWrap/>
          </w:tcPr>
          <w:p w14:paraId="12CDEBC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-0.177</w:t>
            </w:r>
          </w:p>
        </w:tc>
        <w:tc>
          <w:tcPr>
            <w:tcW w:w="327" w:type="pct"/>
            <w:noWrap/>
          </w:tcPr>
          <w:p w14:paraId="00DA7488"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0.242</w:t>
            </w:r>
          </w:p>
        </w:tc>
        <w:tc>
          <w:tcPr>
            <w:tcW w:w="472" w:type="pct"/>
            <w:noWrap/>
          </w:tcPr>
          <w:p w14:paraId="57B52CF8"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0.537</w:t>
            </w:r>
          </w:p>
        </w:tc>
        <w:tc>
          <w:tcPr>
            <w:tcW w:w="448" w:type="pct"/>
            <w:noWrap/>
          </w:tcPr>
          <w:p w14:paraId="5C8AFC5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0.464</w:t>
            </w:r>
          </w:p>
        </w:tc>
        <w:tc>
          <w:tcPr>
            <w:tcW w:w="540" w:type="pct"/>
            <w:noWrap/>
          </w:tcPr>
          <w:p w14:paraId="5AFF572B"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0.838</w:t>
            </w:r>
          </w:p>
        </w:tc>
        <w:tc>
          <w:tcPr>
            <w:tcW w:w="650" w:type="pct"/>
            <w:noWrap/>
          </w:tcPr>
          <w:p w14:paraId="10BFE3FE"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0.521</w:t>
            </w:r>
          </w:p>
        </w:tc>
        <w:tc>
          <w:tcPr>
            <w:tcW w:w="353" w:type="pct"/>
            <w:noWrap/>
          </w:tcPr>
          <w:p w14:paraId="2C9A32C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1.346</w:t>
            </w:r>
          </w:p>
        </w:tc>
      </w:tr>
      <w:tr w:rsidR="00F4510F" w:rsidRPr="00EF5C62" w14:paraId="7466C8EF" w14:textId="77777777">
        <w:trPr>
          <w:trHeight w:val="270"/>
          <w:jc w:val="center"/>
        </w:trPr>
        <w:tc>
          <w:tcPr>
            <w:tcW w:w="1625" w:type="pct"/>
            <w:noWrap/>
          </w:tcPr>
          <w:p w14:paraId="24649537"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TBIL</w:t>
            </w:r>
          </w:p>
        </w:tc>
        <w:tc>
          <w:tcPr>
            <w:tcW w:w="586" w:type="pct"/>
            <w:noWrap/>
          </w:tcPr>
          <w:p w14:paraId="41BD2BDB"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0.104</w:t>
            </w:r>
          </w:p>
        </w:tc>
        <w:tc>
          <w:tcPr>
            <w:tcW w:w="327" w:type="pct"/>
            <w:noWrap/>
          </w:tcPr>
          <w:p w14:paraId="1148585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0.231</w:t>
            </w:r>
          </w:p>
        </w:tc>
        <w:tc>
          <w:tcPr>
            <w:tcW w:w="472" w:type="pct"/>
            <w:noWrap/>
          </w:tcPr>
          <w:p w14:paraId="1F71A4AD"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0.201</w:t>
            </w:r>
          </w:p>
        </w:tc>
        <w:tc>
          <w:tcPr>
            <w:tcW w:w="448" w:type="pct"/>
            <w:noWrap/>
          </w:tcPr>
          <w:p w14:paraId="65C7349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0.654</w:t>
            </w:r>
          </w:p>
        </w:tc>
        <w:tc>
          <w:tcPr>
            <w:tcW w:w="540" w:type="pct"/>
            <w:noWrap/>
          </w:tcPr>
          <w:p w14:paraId="263AA54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1.109</w:t>
            </w:r>
          </w:p>
        </w:tc>
        <w:tc>
          <w:tcPr>
            <w:tcW w:w="650" w:type="pct"/>
            <w:noWrap/>
          </w:tcPr>
          <w:p w14:paraId="32E4909B"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0.705</w:t>
            </w:r>
          </w:p>
        </w:tc>
        <w:tc>
          <w:tcPr>
            <w:tcW w:w="353" w:type="pct"/>
            <w:noWrap/>
          </w:tcPr>
          <w:p w14:paraId="058C5A0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1.744</w:t>
            </w:r>
          </w:p>
        </w:tc>
      </w:tr>
      <w:tr w:rsidR="00F4510F" w:rsidRPr="00EF5C62" w14:paraId="25B34573" w14:textId="77777777">
        <w:trPr>
          <w:trHeight w:val="270"/>
          <w:jc w:val="center"/>
        </w:trPr>
        <w:tc>
          <w:tcPr>
            <w:tcW w:w="1625" w:type="pct"/>
            <w:noWrap/>
          </w:tcPr>
          <w:p w14:paraId="2637657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ALT</w:t>
            </w:r>
          </w:p>
        </w:tc>
        <w:tc>
          <w:tcPr>
            <w:tcW w:w="586" w:type="pct"/>
            <w:noWrap/>
          </w:tcPr>
          <w:p w14:paraId="363C951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0.372</w:t>
            </w:r>
          </w:p>
        </w:tc>
        <w:tc>
          <w:tcPr>
            <w:tcW w:w="327" w:type="pct"/>
            <w:noWrap/>
          </w:tcPr>
          <w:p w14:paraId="4D3188A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0.265</w:t>
            </w:r>
          </w:p>
        </w:tc>
        <w:tc>
          <w:tcPr>
            <w:tcW w:w="472" w:type="pct"/>
            <w:noWrap/>
          </w:tcPr>
          <w:p w14:paraId="00541F9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1.969</w:t>
            </w:r>
          </w:p>
        </w:tc>
        <w:tc>
          <w:tcPr>
            <w:tcW w:w="448" w:type="pct"/>
            <w:noWrap/>
          </w:tcPr>
          <w:p w14:paraId="364CFB83"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0.161</w:t>
            </w:r>
          </w:p>
        </w:tc>
        <w:tc>
          <w:tcPr>
            <w:tcW w:w="540" w:type="pct"/>
            <w:noWrap/>
          </w:tcPr>
          <w:p w14:paraId="42599CA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1.451</w:t>
            </w:r>
          </w:p>
        </w:tc>
        <w:tc>
          <w:tcPr>
            <w:tcW w:w="650" w:type="pct"/>
            <w:noWrap/>
          </w:tcPr>
          <w:p w14:paraId="02DB35D2"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0.863</w:t>
            </w:r>
          </w:p>
        </w:tc>
        <w:tc>
          <w:tcPr>
            <w:tcW w:w="353" w:type="pct"/>
            <w:noWrap/>
          </w:tcPr>
          <w:p w14:paraId="2EAC5E88"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2.441</w:t>
            </w:r>
          </w:p>
        </w:tc>
      </w:tr>
      <w:tr w:rsidR="00F4510F" w:rsidRPr="00EF5C62" w14:paraId="7C4577FE" w14:textId="77777777">
        <w:trPr>
          <w:trHeight w:val="270"/>
          <w:jc w:val="center"/>
        </w:trPr>
        <w:tc>
          <w:tcPr>
            <w:tcW w:w="1625" w:type="pct"/>
            <w:noWrap/>
          </w:tcPr>
          <w:p w14:paraId="697C268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AST</w:t>
            </w:r>
          </w:p>
        </w:tc>
        <w:tc>
          <w:tcPr>
            <w:tcW w:w="586" w:type="pct"/>
            <w:noWrap/>
          </w:tcPr>
          <w:p w14:paraId="5ADF6D33"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-0.321</w:t>
            </w:r>
          </w:p>
        </w:tc>
        <w:tc>
          <w:tcPr>
            <w:tcW w:w="327" w:type="pct"/>
            <w:noWrap/>
          </w:tcPr>
          <w:p w14:paraId="486D1B0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0.271</w:t>
            </w:r>
          </w:p>
        </w:tc>
        <w:tc>
          <w:tcPr>
            <w:tcW w:w="472" w:type="pct"/>
            <w:noWrap/>
          </w:tcPr>
          <w:p w14:paraId="1CB31C7C"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1.405</w:t>
            </w:r>
          </w:p>
        </w:tc>
        <w:tc>
          <w:tcPr>
            <w:tcW w:w="448" w:type="pct"/>
            <w:noWrap/>
          </w:tcPr>
          <w:p w14:paraId="1E589053"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0.236</w:t>
            </w:r>
          </w:p>
        </w:tc>
        <w:tc>
          <w:tcPr>
            <w:tcW w:w="540" w:type="pct"/>
            <w:noWrap/>
          </w:tcPr>
          <w:p w14:paraId="46A57A5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0.725</w:t>
            </w:r>
          </w:p>
        </w:tc>
        <w:tc>
          <w:tcPr>
            <w:tcW w:w="650" w:type="pct"/>
            <w:noWrap/>
          </w:tcPr>
          <w:p w14:paraId="55546D8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0.426</w:t>
            </w:r>
          </w:p>
        </w:tc>
        <w:tc>
          <w:tcPr>
            <w:tcW w:w="353" w:type="pct"/>
            <w:noWrap/>
          </w:tcPr>
          <w:p w14:paraId="22FA6D72"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1.234</w:t>
            </w:r>
          </w:p>
        </w:tc>
      </w:tr>
      <w:tr w:rsidR="00F4510F" w:rsidRPr="00EF5C62" w14:paraId="0F42CE2D" w14:textId="77777777">
        <w:trPr>
          <w:trHeight w:val="270"/>
          <w:jc w:val="center"/>
        </w:trPr>
        <w:tc>
          <w:tcPr>
            <w:tcW w:w="1625" w:type="pct"/>
            <w:tcBorders>
              <w:bottom w:val="single" w:sz="4" w:space="0" w:color="auto"/>
            </w:tcBorders>
            <w:noWrap/>
          </w:tcPr>
          <w:p w14:paraId="1019335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 xml:space="preserve">Treatment </w:t>
            </w:r>
            <w:proofErr w:type="spellStart"/>
            <w:r w:rsidRPr="00EF5C62">
              <w:rPr>
                <w:rFonts w:ascii="Book Antiqua" w:eastAsia="宋体" w:hAnsi="Book Antiqua"/>
                <w:color w:val="000000"/>
                <w:lang w:bidi="ar"/>
              </w:rPr>
              <w:t>programme</w:t>
            </w:r>
            <w:proofErr w:type="spellEnd"/>
          </w:p>
        </w:tc>
        <w:tc>
          <w:tcPr>
            <w:tcW w:w="586" w:type="pct"/>
            <w:tcBorders>
              <w:bottom w:val="single" w:sz="4" w:space="0" w:color="auto"/>
            </w:tcBorders>
            <w:noWrap/>
          </w:tcPr>
          <w:p w14:paraId="31D3C2B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0.625</w:t>
            </w:r>
          </w:p>
        </w:tc>
        <w:tc>
          <w:tcPr>
            <w:tcW w:w="327" w:type="pct"/>
            <w:tcBorders>
              <w:bottom w:val="single" w:sz="4" w:space="0" w:color="auto"/>
            </w:tcBorders>
            <w:noWrap/>
          </w:tcPr>
          <w:p w14:paraId="23E190BE"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0.232</w:t>
            </w:r>
          </w:p>
        </w:tc>
        <w:tc>
          <w:tcPr>
            <w:tcW w:w="472" w:type="pct"/>
            <w:tcBorders>
              <w:bottom w:val="single" w:sz="4" w:space="0" w:color="auto"/>
            </w:tcBorders>
            <w:noWrap/>
          </w:tcPr>
          <w:p w14:paraId="1F7A8D9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7.250</w:t>
            </w:r>
          </w:p>
        </w:tc>
        <w:tc>
          <w:tcPr>
            <w:tcW w:w="448" w:type="pct"/>
            <w:tcBorders>
              <w:bottom w:val="single" w:sz="4" w:space="0" w:color="auto"/>
            </w:tcBorders>
            <w:noWrap/>
          </w:tcPr>
          <w:p w14:paraId="3B966EB0"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0.007</w:t>
            </w:r>
            <w:r w:rsidRPr="00EF5C62">
              <w:rPr>
                <w:rFonts w:ascii="Book Antiqua" w:eastAsia="宋体" w:hAnsi="Book Antiqua"/>
                <w:color w:val="000000"/>
                <w:vertAlign w:val="superscript"/>
                <w:lang w:bidi="ar"/>
              </w:rPr>
              <w:t>b</w:t>
            </w:r>
          </w:p>
        </w:tc>
        <w:tc>
          <w:tcPr>
            <w:tcW w:w="540" w:type="pct"/>
            <w:tcBorders>
              <w:bottom w:val="single" w:sz="4" w:space="0" w:color="auto"/>
            </w:tcBorders>
            <w:noWrap/>
          </w:tcPr>
          <w:p w14:paraId="15211C73"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1.868</w:t>
            </w:r>
          </w:p>
        </w:tc>
        <w:tc>
          <w:tcPr>
            <w:tcW w:w="650" w:type="pct"/>
            <w:tcBorders>
              <w:bottom w:val="single" w:sz="4" w:space="0" w:color="auto"/>
            </w:tcBorders>
            <w:noWrap/>
          </w:tcPr>
          <w:p w14:paraId="324D185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1.185</w:t>
            </w:r>
          </w:p>
        </w:tc>
        <w:tc>
          <w:tcPr>
            <w:tcW w:w="353" w:type="pct"/>
            <w:tcBorders>
              <w:bottom w:val="single" w:sz="4" w:space="0" w:color="auto"/>
            </w:tcBorders>
            <w:noWrap/>
          </w:tcPr>
          <w:p w14:paraId="52AB435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2.945</w:t>
            </w:r>
          </w:p>
        </w:tc>
      </w:tr>
    </w:tbl>
    <w:p w14:paraId="10EC53F7" w14:textId="77777777" w:rsidR="00F4510F" w:rsidRPr="00EF5C62" w:rsidRDefault="00000000" w:rsidP="00EF5C62">
      <w:pPr>
        <w:spacing w:line="360" w:lineRule="auto"/>
        <w:jc w:val="both"/>
        <w:rPr>
          <w:rFonts w:ascii="Book Antiqua" w:eastAsia="宋体" w:hAnsi="Book Antiqua"/>
          <w:lang w:bidi="ar"/>
        </w:rPr>
      </w:pPr>
      <w:proofErr w:type="spellStart"/>
      <w:r w:rsidRPr="00EF5C62">
        <w:rPr>
          <w:rFonts w:ascii="Book Antiqua" w:eastAsia="宋体" w:hAnsi="Book Antiqua"/>
          <w:vertAlign w:val="superscript"/>
          <w:lang w:bidi="ar"/>
        </w:rPr>
        <w:t>a</w:t>
      </w:r>
      <w:r w:rsidRPr="00EF5C62">
        <w:rPr>
          <w:rFonts w:ascii="Book Antiqua" w:eastAsia="宋体" w:hAnsi="Book Antiqua"/>
          <w:i/>
          <w:iCs/>
          <w:lang w:bidi="ar"/>
        </w:rPr>
        <w:t>P</w:t>
      </w:r>
      <w:proofErr w:type="spellEnd"/>
      <w:r w:rsidRPr="00EF5C62">
        <w:rPr>
          <w:rFonts w:ascii="Book Antiqua" w:eastAsia="宋体" w:hAnsi="Book Antiqua"/>
          <w:lang w:bidi="ar"/>
        </w:rPr>
        <w:t xml:space="preserve"> &lt; 0.05.</w:t>
      </w:r>
    </w:p>
    <w:p w14:paraId="555DE65F" w14:textId="77777777" w:rsidR="00F4510F" w:rsidRPr="00EF5C62" w:rsidRDefault="00000000" w:rsidP="00EF5C62">
      <w:pPr>
        <w:spacing w:line="360" w:lineRule="auto"/>
        <w:jc w:val="both"/>
        <w:rPr>
          <w:rFonts w:ascii="Book Antiqua" w:eastAsia="宋体" w:hAnsi="Book Antiqua"/>
          <w:lang w:bidi="ar"/>
        </w:rPr>
      </w:pPr>
      <w:proofErr w:type="spellStart"/>
      <w:r w:rsidRPr="00EF5C62">
        <w:rPr>
          <w:rFonts w:ascii="Book Antiqua" w:eastAsia="宋体" w:hAnsi="Book Antiqua"/>
          <w:vertAlign w:val="superscript"/>
          <w:lang w:bidi="ar"/>
        </w:rPr>
        <w:t>b</w:t>
      </w:r>
      <w:r w:rsidRPr="00EF5C62">
        <w:rPr>
          <w:rFonts w:ascii="Book Antiqua" w:eastAsia="宋体" w:hAnsi="Book Antiqua"/>
          <w:i/>
          <w:iCs/>
          <w:lang w:bidi="ar"/>
        </w:rPr>
        <w:t>P</w:t>
      </w:r>
      <w:proofErr w:type="spellEnd"/>
      <w:r w:rsidRPr="00EF5C62">
        <w:rPr>
          <w:rFonts w:ascii="Book Antiqua" w:eastAsia="宋体" w:hAnsi="Book Antiqua"/>
          <w:lang w:bidi="ar"/>
        </w:rPr>
        <w:t xml:space="preserve"> &lt; 0.01.</w:t>
      </w:r>
    </w:p>
    <w:p w14:paraId="0E5BBAD5" w14:textId="77777777" w:rsidR="00F4510F" w:rsidRPr="00EF5C62" w:rsidRDefault="00000000" w:rsidP="00EF5C62">
      <w:pPr>
        <w:spacing w:line="360" w:lineRule="auto"/>
        <w:jc w:val="both"/>
        <w:rPr>
          <w:rFonts w:ascii="Book Antiqua" w:hAnsi="Book Antiqua"/>
        </w:rPr>
      </w:pPr>
      <w:proofErr w:type="spellStart"/>
      <w:r w:rsidRPr="00EF5C62">
        <w:rPr>
          <w:rFonts w:ascii="Book Antiqua" w:eastAsia="宋体" w:hAnsi="Book Antiqua"/>
          <w:vertAlign w:val="superscript"/>
          <w:lang w:bidi="ar"/>
        </w:rPr>
        <w:t>c</w:t>
      </w:r>
      <w:r w:rsidRPr="00EF5C62">
        <w:rPr>
          <w:rFonts w:ascii="Book Antiqua" w:eastAsia="宋体" w:hAnsi="Book Antiqua"/>
          <w:i/>
          <w:iCs/>
          <w:lang w:bidi="ar"/>
        </w:rPr>
        <w:t>P</w:t>
      </w:r>
      <w:proofErr w:type="spellEnd"/>
      <w:r w:rsidRPr="00EF5C62">
        <w:rPr>
          <w:rFonts w:ascii="Book Antiqua" w:eastAsia="宋体" w:hAnsi="Book Antiqua"/>
          <w:lang w:bidi="ar"/>
        </w:rPr>
        <w:t xml:space="preserve"> &lt; 0.001.</w:t>
      </w:r>
    </w:p>
    <w:p w14:paraId="701B3B91" w14:textId="77777777" w:rsidR="00F4510F" w:rsidRPr="00EF5C62" w:rsidRDefault="00000000" w:rsidP="00EF5C62">
      <w:pPr>
        <w:spacing w:line="360" w:lineRule="auto"/>
        <w:jc w:val="both"/>
        <w:rPr>
          <w:rFonts w:ascii="Book Antiqua" w:eastAsia="Book Antiqua" w:hAnsi="Book Antiqua" w:cs="Book Antiqua"/>
        </w:rPr>
      </w:pPr>
      <w:r w:rsidRPr="00EF5C62">
        <w:rPr>
          <w:rFonts w:ascii="Book Antiqua" w:hAnsi="Book Antiqua"/>
        </w:rPr>
        <w:t>HR: Hazard ratio; CI: Confidence interval; HBV:</w:t>
      </w:r>
      <w:r w:rsidRPr="00EF5C62">
        <w:rPr>
          <w:rFonts w:ascii="Book Antiqua" w:eastAsia="Book Antiqua" w:hAnsi="Book Antiqua" w:cs="Book Antiqua"/>
        </w:rPr>
        <w:t xml:space="preserve"> Hepatitis B virus; AFP: Alpha-fetoprotein; CEA: Carcinoembryonic antigen; TBIL: Total bilirubin; ALT: Alanine aminotransferase; AST: Aspartate aminotransferase.</w:t>
      </w:r>
    </w:p>
    <w:p w14:paraId="5FC920BC" w14:textId="77777777" w:rsidR="00F4510F" w:rsidRPr="00EF5C62" w:rsidRDefault="00F4510F" w:rsidP="00EF5C62">
      <w:pPr>
        <w:spacing w:line="360" w:lineRule="auto"/>
        <w:jc w:val="both"/>
        <w:rPr>
          <w:rFonts w:ascii="Book Antiqua" w:hAnsi="Book Antiqua"/>
        </w:rPr>
        <w:sectPr w:rsidR="00F4510F" w:rsidRPr="00EF5C62">
          <w:pgSz w:w="12240" w:h="15840"/>
          <w:pgMar w:top="1440" w:right="1440" w:bottom="1440" w:left="1440" w:header="720" w:footer="720" w:gutter="0"/>
          <w:cols w:space="720"/>
          <w:docGrid w:linePitch="360"/>
        </w:sectPr>
      </w:pPr>
    </w:p>
    <w:p w14:paraId="41F9BE43"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lastRenderedPageBreak/>
        <w:t>Table 4 Multifactor Cox regression analysis</w:t>
      </w:r>
    </w:p>
    <w:tbl>
      <w:tblPr>
        <w:tblW w:w="6141" w:type="pct"/>
        <w:jc w:val="center"/>
        <w:tblLook w:val="04A0" w:firstRow="1" w:lastRow="0" w:firstColumn="1" w:lastColumn="0" w:noHBand="0" w:noVBand="1"/>
      </w:tblPr>
      <w:tblGrid>
        <w:gridCol w:w="3699"/>
        <w:gridCol w:w="1356"/>
        <w:gridCol w:w="757"/>
        <w:gridCol w:w="1101"/>
        <w:gridCol w:w="1136"/>
        <w:gridCol w:w="1275"/>
        <w:gridCol w:w="1503"/>
        <w:gridCol w:w="934"/>
      </w:tblGrid>
      <w:tr w:rsidR="00F4510F" w:rsidRPr="00EF5C62" w14:paraId="343DD37D" w14:textId="77777777">
        <w:trPr>
          <w:trHeight w:val="270"/>
          <w:jc w:val="center"/>
        </w:trPr>
        <w:tc>
          <w:tcPr>
            <w:tcW w:w="1573" w:type="pct"/>
            <w:vMerge w:val="restart"/>
            <w:tcBorders>
              <w:top w:val="single" w:sz="4" w:space="0" w:color="auto"/>
            </w:tcBorders>
            <w:noWrap/>
          </w:tcPr>
          <w:p w14:paraId="2504F4BF" w14:textId="77777777" w:rsidR="00F4510F" w:rsidRPr="00EF5C62" w:rsidRDefault="00000000" w:rsidP="00EF5C62">
            <w:pPr>
              <w:spacing w:line="360" w:lineRule="auto"/>
              <w:jc w:val="both"/>
              <w:rPr>
                <w:rFonts w:ascii="Book Antiqua" w:hAnsi="Book Antiqua"/>
                <w:b/>
                <w:bCs/>
                <w:color w:val="000000"/>
              </w:rPr>
            </w:pPr>
            <w:r w:rsidRPr="00EF5C62">
              <w:rPr>
                <w:rFonts w:ascii="Book Antiqua" w:eastAsia="宋体" w:hAnsi="Book Antiqua"/>
                <w:b/>
                <w:bCs/>
                <w:color w:val="000000"/>
                <w:lang w:bidi="ar"/>
              </w:rPr>
              <w:t>Considerations</w:t>
            </w:r>
          </w:p>
        </w:tc>
        <w:tc>
          <w:tcPr>
            <w:tcW w:w="576" w:type="pct"/>
            <w:vMerge w:val="restart"/>
            <w:tcBorders>
              <w:top w:val="single" w:sz="4" w:space="0" w:color="auto"/>
            </w:tcBorders>
            <w:noWrap/>
          </w:tcPr>
          <w:p w14:paraId="4A2E0626" w14:textId="77777777" w:rsidR="00F4510F" w:rsidRPr="00EF5C62" w:rsidRDefault="00000000" w:rsidP="00EF5C62">
            <w:pPr>
              <w:spacing w:line="360" w:lineRule="auto"/>
              <w:jc w:val="both"/>
              <w:textAlignment w:val="center"/>
              <w:rPr>
                <w:rFonts w:ascii="Book Antiqua" w:hAnsi="Book Antiqua"/>
                <w:b/>
                <w:bCs/>
                <w:color w:val="000000"/>
              </w:rPr>
            </w:pPr>
            <w:r w:rsidRPr="00EF5C62">
              <w:rPr>
                <w:rFonts w:ascii="Book Antiqua" w:eastAsia="宋体" w:hAnsi="Book Antiqua"/>
                <w:b/>
                <w:bCs/>
                <w:color w:val="000000"/>
                <w:lang w:bidi="ar"/>
              </w:rPr>
              <w:t>Beta value</w:t>
            </w:r>
          </w:p>
        </w:tc>
        <w:tc>
          <w:tcPr>
            <w:tcW w:w="322" w:type="pct"/>
            <w:vMerge w:val="restart"/>
            <w:tcBorders>
              <w:top w:val="single" w:sz="4" w:space="0" w:color="auto"/>
            </w:tcBorders>
            <w:noWrap/>
          </w:tcPr>
          <w:p w14:paraId="62AEB393" w14:textId="77777777" w:rsidR="00F4510F" w:rsidRPr="00EF5C62" w:rsidRDefault="00000000" w:rsidP="00EF5C62">
            <w:pPr>
              <w:spacing w:line="360" w:lineRule="auto"/>
              <w:jc w:val="both"/>
              <w:textAlignment w:val="center"/>
              <w:rPr>
                <w:rFonts w:ascii="Book Antiqua" w:hAnsi="Book Antiqua"/>
                <w:b/>
                <w:bCs/>
                <w:color w:val="000000"/>
              </w:rPr>
            </w:pPr>
            <w:r w:rsidRPr="00EF5C62">
              <w:rPr>
                <w:rFonts w:ascii="Book Antiqua" w:eastAsia="宋体" w:hAnsi="Book Antiqua"/>
                <w:b/>
                <w:bCs/>
                <w:color w:val="000000"/>
                <w:lang w:bidi="ar"/>
              </w:rPr>
              <w:t>SE</w:t>
            </w:r>
          </w:p>
        </w:tc>
        <w:tc>
          <w:tcPr>
            <w:tcW w:w="468" w:type="pct"/>
            <w:vMerge w:val="restart"/>
            <w:tcBorders>
              <w:top w:val="single" w:sz="4" w:space="0" w:color="auto"/>
            </w:tcBorders>
            <w:noWrap/>
          </w:tcPr>
          <w:p w14:paraId="632BEB1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b/>
                <w:bCs/>
                <w:i/>
                <w:iCs/>
                <w:color w:val="000000"/>
                <w:lang w:bidi="ar"/>
              </w:rPr>
              <w:t>χ</w:t>
            </w:r>
            <w:r w:rsidRPr="00EF5C62">
              <w:rPr>
                <w:rFonts w:ascii="Book Antiqua" w:eastAsia="宋体" w:hAnsi="Book Antiqua"/>
                <w:b/>
                <w:bCs/>
                <w:i/>
                <w:iCs/>
                <w:color w:val="000000"/>
                <w:vertAlign w:val="superscript"/>
                <w:lang w:bidi="ar"/>
              </w:rPr>
              <w:t>2</w:t>
            </w:r>
            <w:r w:rsidRPr="00EF5C62">
              <w:rPr>
                <w:rFonts w:ascii="Book Antiqua" w:eastAsia="宋体" w:hAnsi="Book Antiqua"/>
                <w:b/>
                <w:bCs/>
                <w:color w:val="000000"/>
                <w:lang w:bidi="ar"/>
              </w:rPr>
              <w:t xml:space="preserve"> value</w:t>
            </w:r>
          </w:p>
        </w:tc>
        <w:tc>
          <w:tcPr>
            <w:tcW w:w="483" w:type="pct"/>
            <w:vMerge w:val="restart"/>
            <w:tcBorders>
              <w:top w:val="single" w:sz="4" w:space="0" w:color="auto"/>
            </w:tcBorders>
            <w:noWrap/>
          </w:tcPr>
          <w:p w14:paraId="26E69F48"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b/>
                <w:bCs/>
                <w:i/>
                <w:iCs/>
                <w:color w:val="000000"/>
                <w:lang w:bidi="ar"/>
              </w:rPr>
              <w:t>P</w:t>
            </w:r>
            <w:r w:rsidRPr="00EF5C62">
              <w:rPr>
                <w:rFonts w:ascii="Book Antiqua" w:eastAsia="宋体" w:hAnsi="Book Antiqua"/>
                <w:b/>
                <w:bCs/>
                <w:color w:val="000000"/>
                <w:lang w:bidi="ar"/>
              </w:rPr>
              <w:t xml:space="preserve"> value</w:t>
            </w:r>
          </w:p>
        </w:tc>
        <w:tc>
          <w:tcPr>
            <w:tcW w:w="542" w:type="pct"/>
            <w:vMerge w:val="restart"/>
            <w:tcBorders>
              <w:top w:val="single" w:sz="4" w:space="0" w:color="auto"/>
            </w:tcBorders>
            <w:noWrap/>
          </w:tcPr>
          <w:p w14:paraId="7879636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b/>
                <w:bCs/>
                <w:color w:val="000000"/>
                <w:lang w:bidi="ar"/>
              </w:rPr>
              <w:t>HR value</w:t>
            </w:r>
          </w:p>
        </w:tc>
        <w:tc>
          <w:tcPr>
            <w:tcW w:w="1036" w:type="pct"/>
            <w:gridSpan w:val="2"/>
            <w:tcBorders>
              <w:top w:val="single" w:sz="4" w:space="0" w:color="auto"/>
              <w:bottom w:val="single" w:sz="4" w:space="0" w:color="auto"/>
            </w:tcBorders>
            <w:noWrap/>
          </w:tcPr>
          <w:p w14:paraId="63E71C84" w14:textId="77777777" w:rsidR="00F4510F" w:rsidRPr="00EF5C62" w:rsidRDefault="00000000" w:rsidP="00EF5C62">
            <w:pPr>
              <w:spacing w:line="360" w:lineRule="auto"/>
              <w:jc w:val="both"/>
              <w:rPr>
                <w:rFonts w:ascii="Book Antiqua" w:hAnsi="Book Antiqua"/>
                <w:b/>
                <w:bCs/>
                <w:color w:val="000000"/>
              </w:rPr>
            </w:pPr>
            <w:r w:rsidRPr="00EF5C62">
              <w:rPr>
                <w:rFonts w:ascii="Book Antiqua" w:eastAsia="宋体" w:hAnsi="Book Antiqua"/>
                <w:b/>
                <w:bCs/>
                <w:color w:val="000000"/>
                <w:lang w:bidi="ar"/>
              </w:rPr>
              <w:t>95%CI</w:t>
            </w:r>
          </w:p>
        </w:tc>
      </w:tr>
      <w:tr w:rsidR="00F4510F" w:rsidRPr="00EF5C62" w14:paraId="6AB60CED" w14:textId="77777777">
        <w:trPr>
          <w:trHeight w:val="270"/>
          <w:jc w:val="center"/>
        </w:trPr>
        <w:tc>
          <w:tcPr>
            <w:tcW w:w="1573" w:type="pct"/>
            <w:vMerge/>
            <w:tcBorders>
              <w:bottom w:val="single" w:sz="4" w:space="0" w:color="auto"/>
            </w:tcBorders>
            <w:noWrap/>
          </w:tcPr>
          <w:p w14:paraId="42E72C97" w14:textId="77777777" w:rsidR="00F4510F" w:rsidRPr="00EF5C62" w:rsidRDefault="00F4510F" w:rsidP="00EF5C62">
            <w:pPr>
              <w:spacing w:line="360" w:lineRule="auto"/>
              <w:jc w:val="both"/>
              <w:rPr>
                <w:rFonts w:ascii="Book Antiqua" w:hAnsi="Book Antiqua"/>
              </w:rPr>
            </w:pPr>
          </w:p>
        </w:tc>
        <w:tc>
          <w:tcPr>
            <w:tcW w:w="576" w:type="pct"/>
            <w:vMerge/>
            <w:tcBorders>
              <w:bottom w:val="single" w:sz="4" w:space="0" w:color="auto"/>
            </w:tcBorders>
            <w:noWrap/>
          </w:tcPr>
          <w:p w14:paraId="39A66FF4" w14:textId="77777777" w:rsidR="00F4510F" w:rsidRPr="00EF5C62" w:rsidRDefault="00F4510F" w:rsidP="00EF5C62">
            <w:pPr>
              <w:spacing w:line="360" w:lineRule="auto"/>
              <w:jc w:val="both"/>
              <w:rPr>
                <w:rFonts w:ascii="Book Antiqua" w:hAnsi="Book Antiqua"/>
              </w:rPr>
            </w:pPr>
          </w:p>
        </w:tc>
        <w:tc>
          <w:tcPr>
            <w:tcW w:w="322" w:type="pct"/>
            <w:vMerge/>
            <w:tcBorders>
              <w:bottom w:val="single" w:sz="4" w:space="0" w:color="auto"/>
            </w:tcBorders>
            <w:noWrap/>
          </w:tcPr>
          <w:p w14:paraId="4121A7FA" w14:textId="77777777" w:rsidR="00F4510F" w:rsidRPr="00EF5C62" w:rsidRDefault="00F4510F" w:rsidP="00EF5C62">
            <w:pPr>
              <w:spacing w:line="360" w:lineRule="auto"/>
              <w:jc w:val="both"/>
              <w:rPr>
                <w:rFonts w:ascii="Book Antiqua" w:hAnsi="Book Antiqua"/>
              </w:rPr>
            </w:pPr>
          </w:p>
        </w:tc>
        <w:tc>
          <w:tcPr>
            <w:tcW w:w="468" w:type="pct"/>
            <w:vMerge/>
            <w:tcBorders>
              <w:bottom w:val="single" w:sz="4" w:space="0" w:color="auto"/>
            </w:tcBorders>
            <w:noWrap/>
          </w:tcPr>
          <w:p w14:paraId="4335EE79" w14:textId="77777777" w:rsidR="00F4510F" w:rsidRPr="00EF5C62" w:rsidRDefault="00F4510F" w:rsidP="00EF5C62">
            <w:pPr>
              <w:spacing w:line="360" w:lineRule="auto"/>
              <w:jc w:val="both"/>
              <w:rPr>
                <w:rFonts w:ascii="Book Antiqua" w:hAnsi="Book Antiqua"/>
              </w:rPr>
            </w:pPr>
          </w:p>
        </w:tc>
        <w:tc>
          <w:tcPr>
            <w:tcW w:w="483" w:type="pct"/>
            <w:vMerge/>
            <w:tcBorders>
              <w:bottom w:val="single" w:sz="4" w:space="0" w:color="auto"/>
            </w:tcBorders>
            <w:noWrap/>
          </w:tcPr>
          <w:p w14:paraId="070A6AD5" w14:textId="77777777" w:rsidR="00F4510F" w:rsidRPr="00EF5C62" w:rsidRDefault="00F4510F" w:rsidP="00EF5C62">
            <w:pPr>
              <w:spacing w:line="360" w:lineRule="auto"/>
              <w:jc w:val="both"/>
              <w:rPr>
                <w:rFonts w:ascii="Book Antiqua" w:hAnsi="Book Antiqua"/>
              </w:rPr>
            </w:pPr>
          </w:p>
        </w:tc>
        <w:tc>
          <w:tcPr>
            <w:tcW w:w="542" w:type="pct"/>
            <w:vMerge/>
            <w:tcBorders>
              <w:bottom w:val="single" w:sz="4" w:space="0" w:color="auto"/>
            </w:tcBorders>
            <w:noWrap/>
          </w:tcPr>
          <w:p w14:paraId="35B11CCF" w14:textId="77777777" w:rsidR="00F4510F" w:rsidRPr="00EF5C62" w:rsidRDefault="00F4510F" w:rsidP="00EF5C62">
            <w:pPr>
              <w:spacing w:line="360" w:lineRule="auto"/>
              <w:jc w:val="both"/>
              <w:rPr>
                <w:rFonts w:ascii="Book Antiqua" w:hAnsi="Book Antiqua"/>
              </w:rPr>
            </w:pPr>
          </w:p>
        </w:tc>
        <w:tc>
          <w:tcPr>
            <w:tcW w:w="639" w:type="pct"/>
            <w:tcBorders>
              <w:top w:val="single" w:sz="4" w:space="0" w:color="auto"/>
              <w:bottom w:val="single" w:sz="4" w:space="0" w:color="auto"/>
            </w:tcBorders>
            <w:noWrap/>
          </w:tcPr>
          <w:p w14:paraId="66AB0A36" w14:textId="77777777" w:rsidR="00F4510F" w:rsidRPr="00EF5C62" w:rsidRDefault="00000000" w:rsidP="00EF5C62">
            <w:pPr>
              <w:spacing w:line="360" w:lineRule="auto"/>
              <w:jc w:val="both"/>
              <w:textAlignment w:val="center"/>
              <w:rPr>
                <w:rFonts w:ascii="Book Antiqua" w:hAnsi="Book Antiqua"/>
                <w:b/>
                <w:bCs/>
                <w:color w:val="000000"/>
              </w:rPr>
            </w:pPr>
            <w:r w:rsidRPr="00EF5C62">
              <w:rPr>
                <w:rFonts w:ascii="Book Antiqua" w:eastAsia="宋体" w:hAnsi="Book Antiqua"/>
                <w:b/>
                <w:bCs/>
                <w:color w:val="000000"/>
                <w:lang w:bidi="ar"/>
              </w:rPr>
              <w:t>Lower limit</w:t>
            </w:r>
          </w:p>
        </w:tc>
        <w:tc>
          <w:tcPr>
            <w:tcW w:w="397" w:type="pct"/>
            <w:tcBorders>
              <w:top w:val="single" w:sz="4" w:space="0" w:color="auto"/>
              <w:bottom w:val="single" w:sz="4" w:space="0" w:color="auto"/>
            </w:tcBorders>
            <w:noWrap/>
          </w:tcPr>
          <w:p w14:paraId="4AB3B1BA" w14:textId="77777777" w:rsidR="00F4510F" w:rsidRPr="00EF5C62" w:rsidRDefault="00000000" w:rsidP="00EF5C62">
            <w:pPr>
              <w:spacing w:line="360" w:lineRule="auto"/>
              <w:jc w:val="both"/>
              <w:textAlignment w:val="center"/>
              <w:rPr>
                <w:rFonts w:ascii="Book Antiqua" w:hAnsi="Book Antiqua"/>
                <w:b/>
                <w:bCs/>
                <w:color w:val="000000"/>
              </w:rPr>
            </w:pPr>
            <w:r w:rsidRPr="00EF5C62">
              <w:rPr>
                <w:rFonts w:ascii="Book Antiqua" w:eastAsia="宋体" w:hAnsi="Book Antiqua"/>
                <w:b/>
                <w:bCs/>
                <w:color w:val="000000"/>
                <w:lang w:bidi="ar"/>
              </w:rPr>
              <w:t>Limit</w:t>
            </w:r>
          </w:p>
        </w:tc>
      </w:tr>
      <w:tr w:rsidR="00F4510F" w:rsidRPr="00EF5C62" w14:paraId="6C91CDD3" w14:textId="77777777">
        <w:trPr>
          <w:trHeight w:val="270"/>
          <w:jc w:val="center"/>
        </w:trPr>
        <w:tc>
          <w:tcPr>
            <w:tcW w:w="1573" w:type="pct"/>
            <w:tcBorders>
              <w:top w:val="single" w:sz="4" w:space="0" w:color="auto"/>
            </w:tcBorders>
            <w:noWrap/>
          </w:tcPr>
          <w:p w14:paraId="651AD090"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Age</w:t>
            </w:r>
          </w:p>
        </w:tc>
        <w:tc>
          <w:tcPr>
            <w:tcW w:w="576" w:type="pct"/>
            <w:tcBorders>
              <w:top w:val="single" w:sz="4" w:space="0" w:color="auto"/>
            </w:tcBorders>
            <w:noWrap/>
          </w:tcPr>
          <w:p w14:paraId="50C016CD"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0.399</w:t>
            </w:r>
          </w:p>
        </w:tc>
        <w:tc>
          <w:tcPr>
            <w:tcW w:w="322" w:type="pct"/>
            <w:tcBorders>
              <w:top w:val="single" w:sz="4" w:space="0" w:color="auto"/>
            </w:tcBorders>
            <w:noWrap/>
          </w:tcPr>
          <w:p w14:paraId="7437A54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0.247</w:t>
            </w:r>
          </w:p>
        </w:tc>
        <w:tc>
          <w:tcPr>
            <w:tcW w:w="468" w:type="pct"/>
            <w:tcBorders>
              <w:top w:val="single" w:sz="4" w:space="0" w:color="auto"/>
            </w:tcBorders>
            <w:noWrap/>
          </w:tcPr>
          <w:p w14:paraId="15CCFA87"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2.607</w:t>
            </w:r>
          </w:p>
        </w:tc>
        <w:tc>
          <w:tcPr>
            <w:tcW w:w="483" w:type="pct"/>
            <w:tcBorders>
              <w:top w:val="single" w:sz="4" w:space="0" w:color="auto"/>
            </w:tcBorders>
            <w:noWrap/>
          </w:tcPr>
          <w:p w14:paraId="73B3BD38"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0.106</w:t>
            </w:r>
          </w:p>
        </w:tc>
        <w:tc>
          <w:tcPr>
            <w:tcW w:w="542" w:type="pct"/>
            <w:tcBorders>
              <w:top w:val="single" w:sz="4" w:space="0" w:color="auto"/>
            </w:tcBorders>
            <w:noWrap/>
          </w:tcPr>
          <w:p w14:paraId="516F05AE"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1.491</w:t>
            </w:r>
          </w:p>
        </w:tc>
        <w:tc>
          <w:tcPr>
            <w:tcW w:w="639" w:type="pct"/>
            <w:tcBorders>
              <w:top w:val="single" w:sz="4" w:space="0" w:color="auto"/>
            </w:tcBorders>
            <w:noWrap/>
          </w:tcPr>
          <w:p w14:paraId="2B39B343"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0.918</w:t>
            </w:r>
          </w:p>
        </w:tc>
        <w:tc>
          <w:tcPr>
            <w:tcW w:w="397" w:type="pct"/>
            <w:tcBorders>
              <w:top w:val="single" w:sz="4" w:space="0" w:color="auto"/>
            </w:tcBorders>
            <w:noWrap/>
          </w:tcPr>
          <w:p w14:paraId="5F9EDD0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2.421</w:t>
            </w:r>
          </w:p>
        </w:tc>
      </w:tr>
      <w:tr w:rsidR="00F4510F" w:rsidRPr="00EF5C62" w14:paraId="13423A5C" w14:textId="77777777">
        <w:trPr>
          <w:trHeight w:val="270"/>
          <w:jc w:val="center"/>
        </w:trPr>
        <w:tc>
          <w:tcPr>
            <w:tcW w:w="1573" w:type="pct"/>
            <w:noWrap/>
          </w:tcPr>
          <w:p w14:paraId="3091FCA8"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Cirrhosis</w:t>
            </w:r>
          </w:p>
        </w:tc>
        <w:tc>
          <w:tcPr>
            <w:tcW w:w="576" w:type="pct"/>
            <w:noWrap/>
          </w:tcPr>
          <w:p w14:paraId="6B968D2C"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0.617</w:t>
            </w:r>
          </w:p>
        </w:tc>
        <w:tc>
          <w:tcPr>
            <w:tcW w:w="322" w:type="pct"/>
            <w:noWrap/>
          </w:tcPr>
          <w:p w14:paraId="09B2D08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0.237</w:t>
            </w:r>
          </w:p>
        </w:tc>
        <w:tc>
          <w:tcPr>
            <w:tcW w:w="468" w:type="pct"/>
            <w:noWrap/>
          </w:tcPr>
          <w:p w14:paraId="2BF6116D"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6.751</w:t>
            </w:r>
          </w:p>
        </w:tc>
        <w:tc>
          <w:tcPr>
            <w:tcW w:w="483" w:type="pct"/>
            <w:noWrap/>
          </w:tcPr>
          <w:p w14:paraId="1A07424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0.009</w:t>
            </w:r>
            <w:r w:rsidRPr="00EF5C62">
              <w:rPr>
                <w:rFonts w:ascii="Book Antiqua" w:eastAsia="宋体" w:hAnsi="Book Antiqua"/>
                <w:color w:val="000000"/>
                <w:vertAlign w:val="superscript"/>
                <w:lang w:bidi="ar"/>
              </w:rPr>
              <w:t>b</w:t>
            </w:r>
          </w:p>
        </w:tc>
        <w:tc>
          <w:tcPr>
            <w:tcW w:w="542" w:type="pct"/>
            <w:noWrap/>
          </w:tcPr>
          <w:p w14:paraId="2386D37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1.853</w:t>
            </w:r>
          </w:p>
        </w:tc>
        <w:tc>
          <w:tcPr>
            <w:tcW w:w="639" w:type="pct"/>
            <w:noWrap/>
          </w:tcPr>
          <w:p w14:paraId="066C74F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1.164</w:t>
            </w:r>
          </w:p>
        </w:tc>
        <w:tc>
          <w:tcPr>
            <w:tcW w:w="397" w:type="pct"/>
            <w:noWrap/>
          </w:tcPr>
          <w:p w14:paraId="09D03307"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2.950</w:t>
            </w:r>
          </w:p>
        </w:tc>
      </w:tr>
      <w:tr w:rsidR="00F4510F" w:rsidRPr="00EF5C62" w14:paraId="34CF4DFA" w14:textId="77777777">
        <w:trPr>
          <w:trHeight w:val="270"/>
          <w:jc w:val="center"/>
        </w:trPr>
        <w:tc>
          <w:tcPr>
            <w:tcW w:w="1573" w:type="pct"/>
            <w:noWrap/>
          </w:tcPr>
          <w:p w14:paraId="6EC59257"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 xml:space="preserve">Number of </w:t>
            </w:r>
            <w:proofErr w:type="spellStart"/>
            <w:r w:rsidRPr="00EF5C62">
              <w:rPr>
                <w:rFonts w:ascii="Book Antiqua" w:eastAsia="宋体" w:hAnsi="Book Antiqua"/>
                <w:color w:val="000000"/>
                <w:lang w:bidi="ar"/>
              </w:rPr>
              <w:t>tumours</w:t>
            </w:r>
            <w:proofErr w:type="spellEnd"/>
          </w:p>
        </w:tc>
        <w:tc>
          <w:tcPr>
            <w:tcW w:w="576" w:type="pct"/>
            <w:noWrap/>
          </w:tcPr>
          <w:p w14:paraId="2C8C1947"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0.586</w:t>
            </w:r>
          </w:p>
        </w:tc>
        <w:tc>
          <w:tcPr>
            <w:tcW w:w="322" w:type="pct"/>
            <w:noWrap/>
          </w:tcPr>
          <w:p w14:paraId="15B2946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0.256</w:t>
            </w:r>
          </w:p>
        </w:tc>
        <w:tc>
          <w:tcPr>
            <w:tcW w:w="468" w:type="pct"/>
            <w:noWrap/>
          </w:tcPr>
          <w:p w14:paraId="7EF51F6B"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5.246</w:t>
            </w:r>
          </w:p>
        </w:tc>
        <w:tc>
          <w:tcPr>
            <w:tcW w:w="483" w:type="pct"/>
            <w:noWrap/>
          </w:tcPr>
          <w:p w14:paraId="1CC33573"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0.022</w:t>
            </w:r>
            <w:r w:rsidRPr="00EF5C62">
              <w:rPr>
                <w:rFonts w:ascii="Book Antiqua" w:eastAsia="宋体" w:hAnsi="Book Antiqua"/>
                <w:color w:val="000000"/>
                <w:vertAlign w:val="superscript"/>
                <w:lang w:bidi="ar"/>
              </w:rPr>
              <w:t>a</w:t>
            </w:r>
          </w:p>
        </w:tc>
        <w:tc>
          <w:tcPr>
            <w:tcW w:w="542" w:type="pct"/>
            <w:noWrap/>
          </w:tcPr>
          <w:p w14:paraId="07E62DB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1.798</w:t>
            </w:r>
          </w:p>
        </w:tc>
        <w:tc>
          <w:tcPr>
            <w:tcW w:w="639" w:type="pct"/>
            <w:noWrap/>
          </w:tcPr>
          <w:p w14:paraId="247443A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1.088</w:t>
            </w:r>
          </w:p>
        </w:tc>
        <w:tc>
          <w:tcPr>
            <w:tcW w:w="397" w:type="pct"/>
            <w:noWrap/>
          </w:tcPr>
          <w:p w14:paraId="1B555CA1"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2.969</w:t>
            </w:r>
          </w:p>
        </w:tc>
      </w:tr>
      <w:tr w:rsidR="00F4510F" w:rsidRPr="00EF5C62" w14:paraId="7BF843EB" w14:textId="77777777">
        <w:trPr>
          <w:trHeight w:val="270"/>
          <w:jc w:val="center"/>
        </w:trPr>
        <w:tc>
          <w:tcPr>
            <w:tcW w:w="1573" w:type="pct"/>
            <w:noWrap/>
          </w:tcPr>
          <w:p w14:paraId="0FEF403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 xml:space="preserve">Maximum </w:t>
            </w:r>
            <w:proofErr w:type="spellStart"/>
            <w:r w:rsidRPr="00EF5C62">
              <w:rPr>
                <w:rFonts w:ascii="Book Antiqua" w:eastAsia="宋体" w:hAnsi="Book Antiqua"/>
                <w:color w:val="000000"/>
                <w:lang w:bidi="ar"/>
              </w:rPr>
              <w:t>tumour</w:t>
            </w:r>
            <w:proofErr w:type="spellEnd"/>
            <w:r w:rsidRPr="00EF5C62">
              <w:rPr>
                <w:rFonts w:ascii="Book Antiqua" w:eastAsia="宋体" w:hAnsi="Book Antiqua"/>
                <w:color w:val="000000"/>
                <w:lang w:bidi="ar"/>
              </w:rPr>
              <w:t xml:space="preserve"> diameter</w:t>
            </w:r>
          </w:p>
        </w:tc>
        <w:tc>
          <w:tcPr>
            <w:tcW w:w="576" w:type="pct"/>
            <w:noWrap/>
          </w:tcPr>
          <w:p w14:paraId="687F7A5C"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0.678</w:t>
            </w:r>
          </w:p>
        </w:tc>
        <w:tc>
          <w:tcPr>
            <w:tcW w:w="322" w:type="pct"/>
            <w:noWrap/>
          </w:tcPr>
          <w:p w14:paraId="7D860957"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0.249</w:t>
            </w:r>
          </w:p>
        </w:tc>
        <w:tc>
          <w:tcPr>
            <w:tcW w:w="468" w:type="pct"/>
            <w:noWrap/>
          </w:tcPr>
          <w:p w14:paraId="1A213A5B"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7.443</w:t>
            </w:r>
          </w:p>
        </w:tc>
        <w:tc>
          <w:tcPr>
            <w:tcW w:w="483" w:type="pct"/>
            <w:noWrap/>
          </w:tcPr>
          <w:p w14:paraId="07C8705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0.006</w:t>
            </w:r>
            <w:r w:rsidRPr="00EF5C62">
              <w:rPr>
                <w:rFonts w:ascii="Book Antiqua" w:eastAsia="宋体" w:hAnsi="Book Antiqua"/>
                <w:color w:val="000000"/>
                <w:vertAlign w:val="superscript"/>
                <w:lang w:bidi="ar"/>
              </w:rPr>
              <w:t>b</w:t>
            </w:r>
          </w:p>
        </w:tc>
        <w:tc>
          <w:tcPr>
            <w:tcW w:w="542" w:type="pct"/>
            <w:noWrap/>
          </w:tcPr>
          <w:p w14:paraId="2F8A13FE"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1.970</w:t>
            </w:r>
          </w:p>
        </w:tc>
        <w:tc>
          <w:tcPr>
            <w:tcW w:w="639" w:type="pct"/>
            <w:noWrap/>
          </w:tcPr>
          <w:p w14:paraId="5F2DCA11"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1.210</w:t>
            </w:r>
          </w:p>
        </w:tc>
        <w:tc>
          <w:tcPr>
            <w:tcW w:w="397" w:type="pct"/>
            <w:noWrap/>
          </w:tcPr>
          <w:p w14:paraId="7AADE35C"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3.207</w:t>
            </w:r>
          </w:p>
        </w:tc>
      </w:tr>
      <w:tr w:rsidR="00F4510F" w:rsidRPr="00EF5C62" w14:paraId="111F0956" w14:textId="77777777">
        <w:trPr>
          <w:trHeight w:val="270"/>
          <w:jc w:val="center"/>
        </w:trPr>
        <w:tc>
          <w:tcPr>
            <w:tcW w:w="1573" w:type="pct"/>
            <w:noWrap/>
          </w:tcPr>
          <w:p w14:paraId="7E52862E"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 xml:space="preserve">Degree of </w:t>
            </w:r>
            <w:proofErr w:type="spellStart"/>
            <w:r w:rsidRPr="00EF5C62">
              <w:rPr>
                <w:rFonts w:ascii="Book Antiqua" w:eastAsia="宋体" w:hAnsi="Book Antiqua"/>
                <w:color w:val="000000"/>
                <w:lang w:bidi="ar"/>
              </w:rPr>
              <w:t>tumour</w:t>
            </w:r>
            <w:proofErr w:type="spellEnd"/>
            <w:r w:rsidRPr="00EF5C62">
              <w:rPr>
                <w:rFonts w:ascii="Book Antiqua" w:eastAsia="宋体" w:hAnsi="Book Antiqua"/>
                <w:color w:val="000000"/>
                <w:lang w:bidi="ar"/>
              </w:rPr>
              <w:t xml:space="preserve"> differentiation</w:t>
            </w:r>
          </w:p>
        </w:tc>
        <w:tc>
          <w:tcPr>
            <w:tcW w:w="576" w:type="pct"/>
            <w:noWrap/>
          </w:tcPr>
          <w:p w14:paraId="3EF27DA2"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0.120</w:t>
            </w:r>
          </w:p>
        </w:tc>
        <w:tc>
          <w:tcPr>
            <w:tcW w:w="322" w:type="pct"/>
            <w:noWrap/>
          </w:tcPr>
          <w:p w14:paraId="77CA917B"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0.151</w:t>
            </w:r>
          </w:p>
        </w:tc>
        <w:tc>
          <w:tcPr>
            <w:tcW w:w="468" w:type="pct"/>
            <w:noWrap/>
          </w:tcPr>
          <w:p w14:paraId="313C0F8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0.634</w:t>
            </w:r>
          </w:p>
        </w:tc>
        <w:tc>
          <w:tcPr>
            <w:tcW w:w="483" w:type="pct"/>
            <w:noWrap/>
          </w:tcPr>
          <w:p w14:paraId="682C5AA0"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0.426</w:t>
            </w:r>
          </w:p>
        </w:tc>
        <w:tc>
          <w:tcPr>
            <w:tcW w:w="542" w:type="pct"/>
            <w:noWrap/>
          </w:tcPr>
          <w:p w14:paraId="089D88E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1.128</w:t>
            </w:r>
          </w:p>
        </w:tc>
        <w:tc>
          <w:tcPr>
            <w:tcW w:w="639" w:type="pct"/>
            <w:noWrap/>
          </w:tcPr>
          <w:p w14:paraId="1E99415C"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0.839</w:t>
            </w:r>
          </w:p>
        </w:tc>
        <w:tc>
          <w:tcPr>
            <w:tcW w:w="397" w:type="pct"/>
            <w:noWrap/>
          </w:tcPr>
          <w:p w14:paraId="786D388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1.517</w:t>
            </w:r>
          </w:p>
        </w:tc>
      </w:tr>
      <w:tr w:rsidR="00F4510F" w:rsidRPr="00EF5C62" w14:paraId="4B17D5CA" w14:textId="77777777">
        <w:trPr>
          <w:trHeight w:val="270"/>
          <w:jc w:val="center"/>
        </w:trPr>
        <w:tc>
          <w:tcPr>
            <w:tcW w:w="1573" w:type="pct"/>
            <w:noWrap/>
          </w:tcPr>
          <w:p w14:paraId="6EB5DDD0"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AFP</w:t>
            </w:r>
          </w:p>
        </w:tc>
        <w:tc>
          <w:tcPr>
            <w:tcW w:w="576" w:type="pct"/>
            <w:noWrap/>
          </w:tcPr>
          <w:p w14:paraId="520B6FE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-1.434</w:t>
            </w:r>
          </w:p>
        </w:tc>
        <w:tc>
          <w:tcPr>
            <w:tcW w:w="322" w:type="pct"/>
            <w:noWrap/>
          </w:tcPr>
          <w:p w14:paraId="1BD07D6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0.335</w:t>
            </w:r>
          </w:p>
        </w:tc>
        <w:tc>
          <w:tcPr>
            <w:tcW w:w="468" w:type="pct"/>
            <w:noWrap/>
          </w:tcPr>
          <w:p w14:paraId="2868CB9D"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18.329</w:t>
            </w:r>
          </w:p>
        </w:tc>
        <w:tc>
          <w:tcPr>
            <w:tcW w:w="483" w:type="pct"/>
            <w:noWrap/>
          </w:tcPr>
          <w:p w14:paraId="57581A07" w14:textId="77777777" w:rsidR="00F4510F" w:rsidRPr="00EF5C62" w:rsidRDefault="00000000" w:rsidP="00EF5C62">
            <w:pPr>
              <w:spacing w:line="360" w:lineRule="auto"/>
              <w:jc w:val="both"/>
              <w:textAlignment w:val="center"/>
              <w:rPr>
                <w:rFonts w:ascii="Book Antiqua" w:hAnsi="Book Antiqua"/>
                <w:color w:val="000000"/>
                <w:lang w:bidi="ar"/>
              </w:rPr>
            </w:pPr>
            <w:r w:rsidRPr="00EF5C62">
              <w:rPr>
                <w:rFonts w:ascii="Book Antiqua" w:eastAsia="宋体" w:hAnsi="Book Antiqua"/>
                <w:color w:val="000000"/>
                <w:lang w:bidi="ar"/>
              </w:rPr>
              <w:t>&lt; 0.001</w:t>
            </w:r>
            <w:r w:rsidRPr="00EF5C62">
              <w:rPr>
                <w:rFonts w:ascii="Book Antiqua" w:eastAsia="宋体" w:hAnsi="Book Antiqua"/>
                <w:vertAlign w:val="superscript"/>
                <w:lang w:bidi="ar"/>
              </w:rPr>
              <w:t>c</w:t>
            </w:r>
          </w:p>
        </w:tc>
        <w:tc>
          <w:tcPr>
            <w:tcW w:w="542" w:type="pct"/>
            <w:noWrap/>
          </w:tcPr>
          <w:p w14:paraId="69EB7022"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0.238</w:t>
            </w:r>
          </w:p>
        </w:tc>
        <w:tc>
          <w:tcPr>
            <w:tcW w:w="639" w:type="pct"/>
            <w:noWrap/>
          </w:tcPr>
          <w:p w14:paraId="0839B048"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0.124</w:t>
            </w:r>
          </w:p>
        </w:tc>
        <w:tc>
          <w:tcPr>
            <w:tcW w:w="397" w:type="pct"/>
            <w:noWrap/>
          </w:tcPr>
          <w:p w14:paraId="282C6B2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0.460</w:t>
            </w:r>
          </w:p>
        </w:tc>
      </w:tr>
      <w:tr w:rsidR="00F4510F" w:rsidRPr="00EF5C62" w14:paraId="59DF9F6F" w14:textId="77777777">
        <w:trPr>
          <w:trHeight w:val="270"/>
          <w:jc w:val="center"/>
        </w:trPr>
        <w:tc>
          <w:tcPr>
            <w:tcW w:w="1573" w:type="pct"/>
            <w:tcBorders>
              <w:bottom w:val="single" w:sz="4" w:space="0" w:color="auto"/>
            </w:tcBorders>
            <w:noWrap/>
          </w:tcPr>
          <w:p w14:paraId="6C7194AD"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 xml:space="preserve">Treatment </w:t>
            </w:r>
            <w:proofErr w:type="spellStart"/>
            <w:r w:rsidRPr="00EF5C62">
              <w:rPr>
                <w:rFonts w:ascii="Book Antiqua" w:eastAsia="宋体" w:hAnsi="Book Antiqua"/>
                <w:color w:val="000000"/>
                <w:lang w:bidi="ar"/>
              </w:rPr>
              <w:t>programme</w:t>
            </w:r>
            <w:proofErr w:type="spellEnd"/>
          </w:p>
        </w:tc>
        <w:tc>
          <w:tcPr>
            <w:tcW w:w="576" w:type="pct"/>
            <w:tcBorders>
              <w:bottom w:val="single" w:sz="4" w:space="0" w:color="auto"/>
            </w:tcBorders>
            <w:noWrap/>
          </w:tcPr>
          <w:p w14:paraId="5C619912"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0.642</w:t>
            </w:r>
          </w:p>
        </w:tc>
        <w:tc>
          <w:tcPr>
            <w:tcW w:w="322" w:type="pct"/>
            <w:tcBorders>
              <w:bottom w:val="single" w:sz="4" w:space="0" w:color="auto"/>
            </w:tcBorders>
            <w:noWrap/>
          </w:tcPr>
          <w:p w14:paraId="273A3ADB"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0.248</w:t>
            </w:r>
          </w:p>
        </w:tc>
        <w:tc>
          <w:tcPr>
            <w:tcW w:w="468" w:type="pct"/>
            <w:tcBorders>
              <w:bottom w:val="single" w:sz="4" w:space="0" w:color="auto"/>
            </w:tcBorders>
            <w:noWrap/>
          </w:tcPr>
          <w:p w14:paraId="7FF0ABF0"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6.703</w:t>
            </w:r>
          </w:p>
        </w:tc>
        <w:tc>
          <w:tcPr>
            <w:tcW w:w="483" w:type="pct"/>
            <w:tcBorders>
              <w:bottom w:val="single" w:sz="4" w:space="0" w:color="auto"/>
            </w:tcBorders>
            <w:noWrap/>
          </w:tcPr>
          <w:p w14:paraId="4F0101DC"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0.010</w:t>
            </w:r>
            <w:r w:rsidRPr="00EF5C62">
              <w:rPr>
                <w:rFonts w:ascii="Book Antiqua" w:eastAsia="宋体" w:hAnsi="Book Antiqua"/>
                <w:color w:val="000000"/>
                <w:vertAlign w:val="superscript"/>
                <w:lang w:bidi="ar"/>
              </w:rPr>
              <w:t>a</w:t>
            </w:r>
          </w:p>
        </w:tc>
        <w:tc>
          <w:tcPr>
            <w:tcW w:w="542" w:type="pct"/>
            <w:tcBorders>
              <w:bottom w:val="single" w:sz="4" w:space="0" w:color="auto"/>
            </w:tcBorders>
            <w:noWrap/>
          </w:tcPr>
          <w:p w14:paraId="74B12F82"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1.900</w:t>
            </w:r>
          </w:p>
        </w:tc>
        <w:tc>
          <w:tcPr>
            <w:tcW w:w="639" w:type="pct"/>
            <w:tcBorders>
              <w:bottom w:val="single" w:sz="4" w:space="0" w:color="auto"/>
            </w:tcBorders>
            <w:noWrap/>
          </w:tcPr>
          <w:p w14:paraId="4C787F38"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1.169</w:t>
            </w:r>
          </w:p>
        </w:tc>
        <w:tc>
          <w:tcPr>
            <w:tcW w:w="397" w:type="pct"/>
            <w:tcBorders>
              <w:bottom w:val="single" w:sz="4" w:space="0" w:color="auto"/>
            </w:tcBorders>
            <w:noWrap/>
          </w:tcPr>
          <w:p w14:paraId="45B55DE3"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3.088</w:t>
            </w:r>
          </w:p>
        </w:tc>
      </w:tr>
    </w:tbl>
    <w:p w14:paraId="72F45A96" w14:textId="77777777" w:rsidR="00F4510F" w:rsidRPr="00EF5C62" w:rsidRDefault="00000000" w:rsidP="00EF5C62">
      <w:pPr>
        <w:spacing w:line="360" w:lineRule="auto"/>
        <w:jc w:val="both"/>
        <w:rPr>
          <w:rFonts w:ascii="Book Antiqua" w:eastAsia="宋体" w:hAnsi="Book Antiqua"/>
          <w:lang w:bidi="ar"/>
        </w:rPr>
      </w:pPr>
      <w:proofErr w:type="spellStart"/>
      <w:r w:rsidRPr="00EF5C62">
        <w:rPr>
          <w:rFonts w:ascii="Book Antiqua" w:eastAsia="宋体" w:hAnsi="Book Antiqua"/>
          <w:vertAlign w:val="superscript"/>
          <w:lang w:bidi="ar"/>
        </w:rPr>
        <w:t>a</w:t>
      </w:r>
      <w:r w:rsidRPr="00EF5C62">
        <w:rPr>
          <w:rFonts w:ascii="Book Antiqua" w:eastAsia="宋体" w:hAnsi="Book Antiqua"/>
          <w:i/>
          <w:iCs/>
          <w:lang w:bidi="ar"/>
        </w:rPr>
        <w:t>P</w:t>
      </w:r>
      <w:proofErr w:type="spellEnd"/>
      <w:r w:rsidRPr="00EF5C62">
        <w:rPr>
          <w:rFonts w:ascii="Book Antiqua" w:eastAsia="宋体" w:hAnsi="Book Antiqua"/>
          <w:lang w:bidi="ar"/>
        </w:rPr>
        <w:t xml:space="preserve"> &lt; 0.05.</w:t>
      </w:r>
    </w:p>
    <w:p w14:paraId="23441099" w14:textId="77777777" w:rsidR="00F4510F" w:rsidRPr="00EF5C62" w:rsidRDefault="00000000" w:rsidP="00EF5C62">
      <w:pPr>
        <w:spacing w:line="360" w:lineRule="auto"/>
        <w:jc w:val="both"/>
        <w:rPr>
          <w:rFonts w:ascii="Book Antiqua" w:eastAsia="宋体" w:hAnsi="Book Antiqua"/>
          <w:lang w:bidi="ar"/>
        </w:rPr>
      </w:pPr>
      <w:proofErr w:type="spellStart"/>
      <w:r w:rsidRPr="00EF5C62">
        <w:rPr>
          <w:rFonts w:ascii="Book Antiqua" w:eastAsia="宋体" w:hAnsi="Book Antiqua"/>
          <w:vertAlign w:val="superscript"/>
          <w:lang w:bidi="ar"/>
        </w:rPr>
        <w:t>b</w:t>
      </w:r>
      <w:r w:rsidRPr="00EF5C62">
        <w:rPr>
          <w:rFonts w:ascii="Book Antiqua" w:eastAsia="宋体" w:hAnsi="Book Antiqua"/>
          <w:i/>
          <w:iCs/>
          <w:lang w:bidi="ar"/>
        </w:rPr>
        <w:t>P</w:t>
      </w:r>
      <w:proofErr w:type="spellEnd"/>
      <w:r w:rsidRPr="00EF5C62">
        <w:rPr>
          <w:rFonts w:ascii="Book Antiqua" w:eastAsia="宋体" w:hAnsi="Book Antiqua"/>
          <w:lang w:bidi="ar"/>
        </w:rPr>
        <w:t xml:space="preserve"> &lt; 0.01.</w:t>
      </w:r>
    </w:p>
    <w:p w14:paraId="053D8AD6" w14:textId="77777777" w:rsidR="00F4510F" w:rsidRPr="00EF5C62" w:rsidRDefault="00000000" w:rsidP="00EF5C62">
      <w:pPr>
        <w:spacing w:line="360" w:lineRule="auto"/>
        <w:jc w:val="both"/>
        <w:rPr>
          <w:rFonts w:ascii="Book Antiqua" w:hAnsi="Book Antiqua"/>
        </w:rPr>
      </w:pPr>
      <w:proofErr w:type="spellStart"/>
      <w:r w:rsidRPr="00EF5C62">
        <w:rPr>
          <w:rFonts w:ascii="Book Antiqua" w:eastAsia="宋体" w:hAnsi="Book Antiqua"/>
          <w:vertAlign w:val="superscript"/>
          <w:lang w:bidi="ar"/>
        </w:rPr>
        <w:t>c</w:t>
      </w:r>
      <w:r w:rsidRPr="00EF5C62">
        <w:rPr>
          <w:rFonts w:ascii="Book Antiqua" w:eastAsia="宋体" w:hAnsi="Book Antiqua"/>
          <w:i/>
          <w:iCs/>
          <w:lang w:bidi="ar"/>
        </w:rPr>
        <w:t>P</w:t>
      </w:r>
      <w:proofErr w:type="spellEnd"/>
      <w:r w:rsidRPr="00EF5C62">
        <w:rPr>
          <w:rFonts w:ascii="Book Antiqua" w:eastAsia="宋体" w:hAnsi="Book Antiqua"/>
          <w:lang w:bidi="ar"/>
        </w:rPr>
        <w:t xml:space="preserve"> &lt; 0.001.</w:t>
      </w:r>
    </w:p>
    <w:p w14:paraId="2503F1A3"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HR: Hazard ratio; CI: Confidence interval; </w:t>
      </w:r>
      <w:r w:rsidRPr="00EF5C62">
        <w:rPr>
          <w:rFonts w:ascii="Book Antiqua" w:eastAsia="Book Antiqua" w:hAnsi="Book Antiqua" w:cs="Book Antiqua"/>
        </w:rPr>
        <w:t>AFP: Alpha-fetoprotein.</w:t>
      </w:r>
    </w:p>
    <w:sectPr w:rsidR="00F4510F" w:rsidRPr="00EF5C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AEA6" w14:textId="77777777" w:rsidR="00426E12" w:rsidRDefault="00426E12">
      <w:r>
        <w:separator/>
      </w:r>
    </w:p>
  </w:endnote>
  <w:endnote w:type="continuationSeparator" w:id="0">
    <w:p w14:paraId="550C16F1" w14:textId="77777777" w:rsidR="00426E12" w:rsidRDefault="0042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F2FE" w14:textId="77777777" w:rsidR="00F4510F"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754D" w14:textId="77777777" w:rsidR="00426E12" w:rsidRDefault="00426E12">
      <w:r>
        <w:separator/>
      </w:r>
    </w:p>
  </w:footnote>
  <w:footnote w:type="continuationSeparator" w:id="0">
    <w:p w14:paraId="4C482612" w14:textId="77777777" w:rsidR="00426E12" w:rsidRDefault="00426E1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C20C3"/>
    <w:rsid w:val="0039533A"/>
    <w:rsid w:val="00426E12"/>
    <w:rsid w:val="00662DA4"/>
    <w:rsid w:val="006C652A"/>
    <w:rsid w:val="007927EA"/>
    <w:rsid w:val="007A4CAF"/>
    <w:rsid w:val="008C2EF7"/>
    <w:rsid w:val="009B79C7"/>
    <w:rsid w:val="00A77B3E"/>
    <w:rsid w:val="00A95BB6"/>
    <w:rsid w:val="00BB16BA"/>
    <w:rsid w:val="00CA2A55"/>
    <w:rsid w:val="00EF5C62"/>
    <w:rsid w:val="00F4510F"/>
    <w:rsid w:val="797F8443"/>
    <w:rsid w:val="7DDFE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C7CBEA"/>
  <w15:docId w15:val="{42E48E06-D8C2-4E29-A4A9-65C6B2C4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paragraph" w:customStyle="1" w:styleId="1">
    <w:name w:val="修订1"/>
    <w:hidden/>
    <w:uiPriority w:val="99"/>
    <w:semiHidden/>
    <w:rPr>
      <w:rFonts w:eastAsiaTheme="minorEastAsia"/>
      <w:sz w:val="24"/>
      <w:szCs w:val="24"/>
      <w:lang w:eastAsia="en-US"/>
    </w:rPr>
  </w:style>
  <w:style w:type="paragraph" w:styleId="ac">
    <w:name w:val="Revision"/>
    <w:hidden/>
    <w:uiPriority w:val="99"/>
    <w:unhideWhenUsed/>
    <w:rsid w:val="00EF5C62"/>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29</Pages>
  <Words>6326</Words>
  <Characters>36062</Characters>
  <Application>Microsoft Office Word</Application>
  <DocSecurity>0</DocSecurity>
  <Lines>300</Lines>
  <Paragraphs>84</Paragraphs>
  <ScaleCrop>false</ScaleCrop>
  <Company/>
  <LinksUpToDate>false</LinksUpToDate>
  <CharactersWithSpaces>42304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Jin-Lei Wang</cp:lastModifiedBy>
  <cp:revision>6</cp:revision>
  <dcterms:created xsi:type="dcterms:W3CDTF">2023-12-04T16:13:00Z</dcterms:created>
  <dcterms:modified xsi:type="dcterms:W3CDTF">2023-12-08T03:17:00Z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2052-6.3.0.8471</vt:lpwstr>
  </property>
  <property fmtid="{D5CDD505-2E9C-101B-9397-08002B2CF9AE}" pid="3" name="ICV">
    <vt:lpwstr>0B5714C1BCE27D9F782070655BAB348C_42</vt:lpwstr>
  </property>
</Properties>
</file>