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75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rPr>
        <w:t xml:space="preserve">Name of Journal: </w:t>
      </w:r>
      <w:r w:rsidRPr="009C5F2B">
        <w:rPr>
          <w:rFonts w:ascii="Book Antiqua" w:eastAsia="Book Antiqua" w:hAnsi="Book Antiqua" w:cs="Book Antiqua"/>
          <w:i/>
        </w:rPr>
        <w:t>World Journal of Psychiatry</w:t>
      </w:r>
    </w:p>
    <w:p w14:paraId="37B132E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rPr>
        <w:t xml:space="preserve">Manuscript NO: </w:t>
      </w:r>
      <w:r w:rsidRPr="009C5F2B">
        <w:rPr>
          <w:rFonts w:ascii="Book Antiqua" w:eastAsia="Book Antiqua" w:hAnsi="Book Antiqua" w:cs="Book Antiqua"/>
        </w:rPr>
        <w:t>88873</w:t>
      </w:r>
    </w:p>
    <w:p w14:paraId="23FBAFE0"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rPr>
        <w:t xml:space="preserve">Manuscript Type: </w:t>
      </w:r>
      <w:r w:rsidRPr="009C5F2B">
        <w:rPr>
          <w:rFonts w:ascii="Book Antiqua" w:eastAsia="Book Antiqua" w:hAnsi="Book Antiqua" w:cs="Book Antiqua"/>
        </w:rPr>
        <w:t>ORIGINAL ARTICLE</w:t>
      </w:r>
    </w:p>
    <w:p w14:paraId="0996EEEF" w14:textId="77777777" w:rsidR="00A77B3E" w:rsidRPr="009C5F2B" w:rsidRDefault="00A77B3E" w:rsidP="009C5F2B">
      <w:pPr>
        <w:spacing w:line="360" w:lineRule="auto"/>
        <w:jc w:val="both"/>
        <w:rPr>
          <w:rFonts w:ascii="Book Antiqua" w:hAnsi="Book Antiqua"/>
        </w:rPr>
      </w:pPr>
    </w:p>
    <w:p w14:paraId="7E58F008"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rPr>
        <w:t>Retrospective Study</w:t>
      </w:r>
    </w:p>
    <w:p w14:paraId="34FD5F5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Assessing myocardial indices and inflammatory factors to determine anxiety and depression severity in patients with chronic heart </w:t>
      </w:r>
      <w:proofErr w:type="gramStart"/>
      <w:r w:rsidRPr="009C5F2B">
        <w:rPr>
          <w:rFonts w:ascii="Book Antiqua" w:eastAsia="Book Antiqua" w:hAnsi="Book Antiqua" w:cs="Book Antiqua"/>
          <w:b/>
          <w:bCs/>
          <w:color w:val="000000"/>
        </w:rPr>
        <w:t>failure</w:t>
      </w:r>
      <w:proofErr w:type="gramEnd"/>
    </w:p>
    <w:p w14:paraId="77404162" w14:textId="77777777" w:rsidR="00A77B3E" w:rsidRPr="009C5F2B" w:rsidRDefault="00A77B3E" w:rsidP="009C5F2B">
      <w:pPr>
        <w:spacing w:line="360" w:lineRule="auto"/>
        <w:jc w:val="both"/>
        <w:rPr>
          <w:rFonts w:ascii="Book Antiqua" w:hAnsi="Book Antiqua"/>
        </w:rPr>
      </w:pPr>
    </w:p>
    <w:p w14:paraId="77193B31" w14:textId="7F1C82A3" w:rsidR="00A77B3E" w:rsidRPr="009C5F2B" w:rsidRDefault="00390098" w:rsidP="009C5F2B">
      <w:pPr>
        <w:spacing w:line="360" w:lineRule="auto"/>
        <w:jc w:val="both"/>
        <w:rPr>
          <w:rFonts w:ascii="Book Antiqua" w:hAnsi="Book Antiqua"/>
        </w:rPr>
      </w:pPr>
      <w:r w:rsidRPr="009C5F2B">
        <w:rPr>
          <w:rFonts w:ascii="Book Antiqua" w:eastAsia="Book Antiqua" w:hAnsi="Book Antiqua" w:cs="Book Antiqua"/>
          <w:color w:val="000000"/>
        </w:rPr>
        <w:t xml:space="preserve">Zhang L </w:t>
      </w:r>
      <w:r w:rsidRPr="009C5F2B">
        <w:rPr>
          <w:rFonts w:ascii="Book Antiqua" w:eastAsia="Book Antiqua" w:hAnsi="Book Antiqua" w:cs="Book Antiqua"/>
          <w:i/>
          <w:iCs/>
          <w:color w:val="000000"/>
        </w:rPr>
        <w:t>et al</w:t>
      </w:r>
      <w:r w:rsidRPr="009C5F2B">
        <w:rPr>
          <w:rFonts w:ascii="Book Antiqua" w:eastAsia="Book Antiqua" w:hAnsi="Book Antiqua" w:cs="Book Antiqua"/>
          <w:color w:val="000000"/>
        </w:rPr>
        <w:t>. A</w:t>
      </w:r>
      <w:r w:rsidR="007C2FA4" w:rsidRPr="009C5F2B">
        <w:rPr>
          <w:rFonts w:ascii="Book Antiqua" w:eastAsia="Book Antiqua" w:hAnsi="Book Antiqua" w:cs="Book Antiqua"/>
          <w:color w:val="000000"/>
        </w:rPr>
        <w:t>&amp;D</w:t>
      </w:r>
      <w:r w:rsidRPr="009C5F2B">
        <w:rPr>
          <w:rFonts w:ascii="Book Antiqua" w:eastAsia="Book Antiqua" w:hAnsi="Book Antiqua" w:cs="Book Antiqua"/>
          <w:color w:val="000000"/>
        </w:rPr>
        <w:t xml:space="preserve"> in patients with CHF</w:t>
      </w:r>
    </w:p>
    <w:p w14:paraId="1E00CAE7" w14:textId="77777777" w:rsidR="00A77B3E" w:rsidRPr="009C5F2B" w:rsidRDefault="00A77B3E" w:rsidP="009C5F2B">
      <w:pPr>
        <w:spacing w:line="360" w:lineRule="auto"/>
        <w:jc w:val="both"/>
        <w:rPr>
          <w:rFonts w:ascii="Book Antiqua" w:hAnsi="Book Antiqua"/>
        </w:rPr>
      </w:pPr>
    </w:p>
    <w:p w14:paraId="1F74BC6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Li Zhang, Qiang Wang, Hong-Sheng Cui, Yuan-Yuan Luo</w:t>
      </w:r>
    </w:p>
    <w:p w14:paraId="5C6BEBD8" w14:textId="77777777" w:rsidR="00A77B3E" w:rsidRPr="009C5F2B" w:rsidRDefault="00A77B3E" w:rsidP="009C5F2B">
      <w:pPr>
        <w:spacing w:line="360" w:lineRule="auto"/>
        <w:jc w:val="both"/>
        <w:rPr>
          <w:rFonts w:ascii="Book Antiqua" w:hAnsi="Book Antiqua"/>
        </w:rPr>
      </w:pPr>
    </w:p>
    <w:p w14:paraId="33439B0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Li Zhang, Qiang Wang, Hong-Sheng Cui, </w:t>
      </w:r>
      <w:r w:rsidRPr="009C5F2B">
        <w:rPr>
          <w:rFonts w:ascii="Book Antiqua" w:eastAsia="Book Antiqua" w:hAnsi="Book Antiqua" w:cs="Book Antiqua"/>
          <w:color w:val="000000"/>
        </w:rPr>
        <w:t xml:space="preserve">Department of Cardiology, </w:t>
      </w:r>
      <w:proofErr w:type="spellStart"/>
      <w:r w:rsidRPr="009C5F2B">
        <w:rPr>
          <w:rFonts w:ascii="Book Antiqua" w:eastAsia="Book Antiqua" w:hAnsi="Book Antiqua" w:cs="Book Antiqua"/>
          <w:color w:val="000000"/>
        </w:rPr>
        <w:t>Jingzhou</w:t>
      </w:r>
      <w:proofErr w:type="spellEnd"/>
      <w:r w:rsidRPr="009C5F2B">
        <w:rPr>
          <w:rFonts w:ascii="Book Antiqua" w:eastAsia="Book Antiqua" w:hAnsi="Book Antiqua" w:cs="Book Antiqua"/>
          <w:color w:val="000000"/>
        </w:rPr>
        <w:t xml:space="preserve"> Hospital, Yangtze University, </w:t>
      </w:r>
      <w:proofErr w:type="spellStart"/>
      <w:r w:rsidRPr="009C5F2B">
        <w:rPr>
          <w:rFonts w:ascii="Book Antiqua" w:eastAsia="Book Antiqua" w:hAnsi="Book Antiqua" w:cs="Book Antiqua"/>
          <w:color w:val="000000"/>
        </w:rPr>
        <w:t>Jingzhou</w:t>
      </w:r>
      <w:proofErr w:type="spellEnd"/>
      <w:r w:rsidRPr="009C5F2B">
        <w:rPr>
          <w:rFonts w:ascii="Book Antiqua" w:eastAsia="Book Antiqua" w:hAnsi="Book Antiqua" w:cs="Book Antiqua"/>
          <w:color w:val="000000"/>
        </w:rPr>
        <w:t xml:space="preserve"> 434020, Hubei Province, China</w:t>
      </w:r>
    </w:p>
    <w:p w14:paraId="43A03CE8" w14:textId="77777777" w:rsidR="00A77B3E" w:rsidRPr="009C5F2B" w:rsidRDefault="00A77B3E" w:rsidP="009C5F2B">
      <w:pPr>
        <w:spacing w:line="360" w:lineRule="auto"/>
        <w:jc w:val="both"/>
        <w:rPr>
          <w:rFonts w:ascii="Book Antiqua" w:hAnsi="Book Antiqua"/>
        </w:rPr>
      </w:pPr>
    </w:p>
    <w:p w14:paraId="754D5B6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Yuan-Yuan Luo, </w:t>
      </w:r>
      <w:r w:rsidRPr="009C5F2B">
        <w:rPr>
          <w:rFonts w:ascii="Book Antiqua" w:eastAsia="Book Antiqua" w:hAnsi="Book Antiqua" w:cs="Book Antiqua"/>
          <w:color w:val="000000"/>
        </w:rPr>
        <w:t>Department of Intensive Care Unit, The First Affiliated Hospital of Guangzhou University of Chinese Medicine, Guangzhou 510000, Guangdong Province, China</w:t>
      </w:r>
    </w:p>
    <w:p w14:paraId="33B99248" w14:textId="77777777" w:rsidR="00A77B3E" w:rsidRPr="009C5F2B" w:rsidRDefault="00A77B3E" w:rsidP="009C5F2B">
      <w:pPr>
        <w:spacing w:line="360" w:lineRule="auto"/>
        <w:jc w:val="both"/>
        <w:rPr>
          <w:rFonts w:ascii="Book Antiqua" w:hAnsi="Book Antiqua"/>
        </w:rPr>
      </w:pPr>
    </w:p>
    <w:p w14:paraId="712DAFCA"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Co-first authors: </w:t>
      </w:r>
      <w:r w:rsidRPr="009C5F2B">
        <w:rPr>
          <w:rFonts w:ascii="Book Antiqua" w:eastAsia="Book Antiqua" w:hAnsi="Book Antiqua" w:cs="Book Antiqua"/>
          <w:color w:val="000000"/>
        </w:rPr>
        <w:t>Li Zhang and Qiang Wang.</w:t>
      </w:r>
    </w:p>
    <w:p w14:paraId="00BDDE35" w14:textId="77777777" w:rsidR="00A77B3E" w:rsidRPr="009C5F2B" w:rsidRDefault="00A77B3E" w:rsidP="009C5F2B">
      <w:pPr>
        <w:spacing w:line="360" w:lineRule="auto"/>
        <w:jc w:val="both"/>
        <w:rPr>
          <w:rFonts w:ascii="Book Antiqua" w:hAnsi="Book Antiqua"/>
        </w:rPr>
      </w:pPr>
    </w:p>
    <w:p w14:paraId="0F025A9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Author contributions: </w:t>
      </w:r>
      <w:r w:rsidRPr="009C5F2B">
        <w:rPr>
          <w:rFonts w:ascii="Book Antiqua" w:eastAsia="Book Antiqua" w:hAnsi="Book Antiqua" w:cs="Book Antiqua"/>
          <w:color w:val="000000"/>
        </w:rPr>
        <w:t>Zhang L and Wang Q contributed equally to this work as first co-authors.</w:t>
      </w:r>
      <w:r w:rsidRPr="009C5F2B">
        <w:rPr>
          <w:rFonts w:ascii="Book Antiqua" w:eastAsia="Book Antiqua" w:hAnsi="Book Antiqua" w:cs="Book Antiqua"/>
          <w:b/>
          <w:bCs/>
          <w:color w:val="000000"/>
        </w:rPr>
        <w:t xml:space="preserve"> </w:t>
      </w:r>
      <w:r w:rsidRPr="009C5F2B">
        <w:rPr>
          <w:rFonts w:ascii="Book Antiqua" w:eastAsia="Book Antiqua" w:hAnsi="Book Antiqua" w:cs="Book Antiqua"/>
          <w:color w:val="000000"/>
        </w:rPr>
        <w:t>Zhang L and Wang Q conceived, designed, and refined the study protocol; Cui HS was involved in data collection and analysis; Luo YY guided and supervised the research; and all authors were involved in the critical review of the results and have contributed to, read, and approved the final manuscript.</w:t>
      </w:r>
    </w:p>
    <w:p w14:paraId="685B1E30" w14:textId="77777777" w:rsidR="00A77B3E" w:rsidRPr="009C5F2B" w:rsidRDefault="00A77B3E" w:rsidP="009C5F2B">
      <w:pPr>
        <w:spacing w:line="360" w:lineRule="auto"/>
        <w:jc w:val="both"/>
        <w:rPr>
          <w:rFonts w:ascii="Book Antiqua" w:hAnsi="Book Antiqua"/>
        </w:rPr>
      </w:pPr>
    </w:p>
    <w:p w14:paraId="0AA2050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color w:val="000000"/>
        </w:rPr>
        <w:t xml:space="preserve">Corresponding author: Yuan-Yuan Luo, MM, Associate Chief Physician, </w:t>
      </w:r>
      <w:r w:rsidRPr="009C5F2B">
        <w:rPr>
          <w:rFonts w:ascii="Book Antiqua" w:eastAsia="Book Antiqua" w:hAnsi="Book Antiqua" w:cs="Book Antiqua"/>
          <w:color w:val="000000"/>
        </w:rPr>
        <w:t xml:space="preserve">Department of Intensive Care Unit, The First Affiliated Hospital of Guangzhou University of </w:t>
      </w:r>
      <w:r w:rsidRPr="009C5F2B">
        <w:rPr>
          <w:rFonts w:ascii="Book Antiqua" w:eastAsia="Book Antiqua" w:hAnsi="Book Antiqua" w:cs="Book Antiqua"/>
          <w:color w:val="000000"/>
        </w:rPr>
        <w:lastRenderedPageBreak/>
        <w:t>Chinese Medicine, No. 16 Airport Road, Guangzhou 510000, Guangdong Province, China. kellyyuan1983@163.com</w:t>
      </w:r>
    </w:p>
    <w:p w14:paraId="04A7706E" w14:textId="77777777" w:rsidR="00A77B3E" w:rsidRPr="009C5F2B" w:rsidRDefault="00A77B3E" w:rsidP="009C5F2B">
      <w:pPr>
        <w:spacing w:line="360" w:lineRule="auto"/>
        <w:jc w:val="both"/>
        <w:rPr>
          <w:rFonts w:ascii="Book Antiqua" w:hAnsi="Book Antiqua"/>
        </w:rPr>
      </w:pPr>
    </w:p>
    <w:p w14:paraId="2690D6B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Received: </w:t>
      </w:r>
      <w:r w:rsidRPr="009C5F2B">
        <w:rPr>
          <w:rFonts w:ascii="Book Antiqua" w:eastAsia="Book Antiqua" w:hAnsi="Book Antiqua" w:cs="Book Antiqua"/>
        </w:rPr>
        <w:t>November 6, 2023</w:t>
      </w:r>
    </w:p>
    <w:p w14:paraId="1D8B2C5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Revised: </w:t>
      </w:r>
      <w:r w:rsidRPr="009C5F2B">
        <w:rPr>
          <w:rFonts w:ascii="Book Antiqua" w:eastAsia="Book Antiqua" w:hAnsi="Book Antiqua" w:cs="Book Antiqua"/>
        </w:rPr>
        <w:t>November 25, 2023</w:t>
      </w:r>
    </w:p>
    <w:p w14:paraId="7F31B07E" w14:textId="34265BC8" w:rsidR="00A77B3E" w:rsidRPr="009C5F2B" w:rsidRDefault="00000000" w:rsidP="00B26F00">
      <w:pPr>
        <w:spacing w:line="360" w:lineRule="auto"/>
        <w:rPr>
          <w:rFonts w:ascii="Book Antiqua" w:hAnsi="Book Antiqua"/>
        </w:rPr>
        <w:pPrChange w:id="0" w:author="yan jiaping" w:date="2023-12-21T13:42:00Z">
          <w:pPr>
            <w:spacing w:line="360" w:lineRule="auto"/>
            <w:jc w:val="both"/>
          </w:pPr>
        </w:pPrChange>
      </w:pPr>
      <w:r w:rsidRPr="009C5F2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ins w:id="118" w:author="yan jiaping" w:date="2023-12-21T13:42:00Z">
        <w:r w:rsidR="00B26F00" w:rsidRPr="00E0103E">
          <w:rPr>
            <w:rFonts w:ascii="Book Antiqua" w:hAnsi="Book Antiqua"/>
          </w:rPr>
          <w:t xml:space="preserve">December </w:t>
        </w:r>
        <w:r w:rsidR="00B26F00">
          <w:rPr>
            <w:rFonts w:ascii="Book Antiqua" w:hAnsi="Book Antiqua"/>
          </w:rPr>
          <w:t>21</w:t>
        </w:r>
        <w:r w:rsidR="00B26F00"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04CC145"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Published online: </w:t>
      </w:r>
    </w:p>
    <w:p w14:paraId="0B9F3256" w14:textId="77777777" w:rsidR="00A77B3E" w:rsidRPr="009C5F2B" w:rsidRDefault="00A77B3E" w:rsidP="009C5F2B">
      <w:pPr>
        <w:spacing w:line="360" w:lineRule="auto"/>
        <w:jc w:val="both"/>
        <w:rPr>
          <w:rFonts w:ascii="Book Antiqua" w:hAnsi="Book Antiqua"/>
        </w:rPr>
        <w:sectPr w:rsidR="00A77B3E" w:rsidRPr="009C5F2B">
          <w:footerReference w:type="default" r:id="rId7"/>
          <w:pgSz w:w="12240" w:h="15840"/>
          <w:pgMar w:top="1440" w:right="1440" w:bottom="1440" w:left="1440" w:header="720" w:footer="720" w:gutter="0"/>
          <w:cols w:space="720"/>
          <w:docGrid w:linePitch="360"/>
        </w:sectPr>
      </w:pPr>
    </w:p>
    <w:p w14:paraId="755ABE8B"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Abstract</w:t>
      </w:r>
    </w:p>
    <w:p w14:paraId="354CC84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BACKGROUND</w:t>
      </w:r>
    </w:p>
    <w:p w14:paraId="5DABB69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Patients with chronic heart failure (CHF) have a progressive disease that is associated with poor quality of life and high mortality. Many patients experience anxiety and depression (A&amp;D) symptoms, which can further accelerate disease progression. We hypothesized that indicators of myocardial function and inflammatory stress may reflect the severity of A&amp;D symptoms in patients with CHF. Changes in these biomarkers could potentially predict whether A&amp;D symptoms will deteriorate further in these individuals.</w:t>
      </w:r>
    </w:p>
    <w:p w14:paraId="1F888930" w14:textId="77777777" w:rsidR="00A77B3E" w:rsidRPr="009C5F2B" w:rsidRDefault="00A77B3E" w:rsidP="009C5F2B">
      <w:pPr>
        <w:spacing w:line="360" w:lineRule="auto"/>
        <w:jc w:val="both"/>
        <w:rPr>
          <w:rFonts w:ascii="Book Antiqua" w:hAnsi="Book Antiqua"/>
        </w:rPr>
      </w:pPr>
    </w:p>
    <w:p w14:paraId="5403B11B"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AIM</w:t>
      </w:r>
    </w:p>
    <w:p w14:paraId="2CAE3B4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To measure changes in cardiac and inflammatory markers in patients with CHF to determine A&amp;D severity and predict outcomes.</w:t>
      </w:r>
    </w:p>
    <w:p w14:paraId="33246D1B" w14:textId="77777777" w:rsidR="00A77B3E" w:rsidRPr="009C5F2B" w:rsidRDefault="00A77B3E" w:rsidP="009C5F2B">
      <w:pPr>
        <w:spacing w:line="360" w:lineRule="auto"/>
        <w:jc w:val="both"/>
        <w:rPr>
          <w:rFonts w:ascii="Book Antiqua" w:hAnsi="Book Antiqua"/>
        </w:rPr>
      </w:pPr>
    </w:p>
    <w:p w14:paraId="177A70A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METHODS</w:t>
      </w:r>
    </w:p>
    <w:p w14:paraId="4F3FF029" w14:textId="06784A5A"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 xml:space="preserve">We retrospectively analyzed 233 patients with CHF treated at the </w:t>
      </w:r>
      <w:proofErr w:type="spellStart"/>
      <w:r w:rsidRPr="009C5F2B">
        <w:rPr>
          <w:rFonts w:ascii="Book Antiqua" w:eastAsia="Book Antiqua" w:hAnsi="Book Antiqua" w:cs="Book Antiqua"/>
        </w:rPr>
        <w:t>Jingzhou</w:t>
      </w:r>
      <w:proofErr w:type="spellEnd"/>
      <w:r w:rsidRPr="009C5F2B">
        <w:rPr>
          <w:rFonts w:ascii="Book Antiqua" w:eastAsia="Book Antiqua" w:hAnsi="Book Antiqua" w:cs="Book Antiqua"/>
        </w:rPr>
        <w:t xml:space="preserve"> Hospital, Yangtze University between 2018</w:t>
      </w:r>
      <w:r w:rsidR="007C2FA4" w:rsidRPr="009C5F2B">
        <w:rPr>
          <w:rFonts w:ascii="Book Antiqua" w:eastAsia="Book Antiqua" w:hAnsi="Book Antiqua" w:cs="Book Antiqua"/>
        </w:rPr>
        <w:t>-</w:t>
      </w:r>
      <w:r w:rsidRPr="009C5F2B">
        <w:rPr>
          <w:rFonts w:ascii="Book Antiqua" w:eastAsia="Book Antiqua" w:hAnsi="Book Antiqua" w:cs="Book Antiqua"/>
        </w:rPr>
        <w:t xml:space="preserve">2022 and grouped them according to Self-Rating Anxiety Scale (SAS) and Self-Rating Depression Scale (SDS) scores. We compared clinical data in the </w:t>
      </w:r>
      <w:r w:rsidR="007C2FA4" w:rsidRPr="009C5F2B">
        <w:rPr>
          <w:rFonts w:ascii="Book Antiqua" w:eastAsia="Book Antiqua" w:hAnsi="Book Antiqua" w:cs="Book Antiqua"/>
        </w:rPr>
        <w:t>n</w:t>
      </w:r>
      <w:r w:rsidRPr="009C5F2B">
        <w:rPr>
          <w:rFonts w:ascii="Book Antiqua" w:eastAsia="Book Antiqua" w:hAnsi="Book Antiqua" w:cs="Book Antiqua"/>
        </w:rPr>
        <w:t xml:space="preserve">o-A&amp;D, </w:t>
      </w:r>
      <w:r w:rsidR="007C2FA4" w:rsidRPr="009C5F2B">
        <w:rPr>
          <w:rFonts w:ascii="Book Antiqua" w:eastAsia="Book Antiqua" w:hAnsi="Book Antiqua" w:cs="Book Antiqua"/>
        </w:rPr>
        <w:t>m</w:t>
      </w:r>
      <w:r w:rsidRPr="009C5F2B">
        <w:rPr>
          <w:rFonts w:ascii="Book Antiqua" w:eastAsia="Book Antiqua" w:hAnsi="Book Antiqua" w:cs="Book Antiqua"/>
        </w:rPr>
        <w:t xml:space="preserve">ild-A&amp;D, </w:t>
      </w:r>
      <w:r w:rsidR="007C2FA4" w:rsidRPr="009C5F2B">
        <w:rPr>
          <w:rFonts w:ascii="Book Antiqua" w:eastAsia="Book Antiqua" w:hAnsi="Book Antiqua" w:cs="Book Antiqua"/>
        </w:rPr>
        <w:t>m</w:t>
      </w:r>
      <w:r w:rsidRPr="009C5F2B">
        <w:rPr>
          <w:rFonts w:ascii="Book Antiqua" w:eastAsia="Book Antiqua" w:hAnsi="Book Antiqua" w:cs="Book Antiqua"/>
        </w:rPr>
        <w:t xml:space="preserve">oderate-A&amp;D, and </w:t>
      </w:r>
      <w:r w:rsidR="007C2FA4" w:rsidRPr="009C5F2B">
        <w:rPr>
          <w:rFonts w:ascii="Book Antiqua" w:eastAsia="Book Antiqua" w:hAnsi="Book Antiqua" w:cs="Book Antiqua"/>
        </w:rPr>
        <w:t>s</w:t>
      </w:r>
      <w:r w:rsidRPr="009C5F2B">
        <w:rPr>
          <w:rFonts w:ascii="Book Antiqua" w:eastAsia="Book Antiqua" w:hAnsi="Book Antiqua" w:cs="Book Antiqua"/>
        </w:rPr>
        <w:t xml:space="preserve">evere-A&amp;D groups, the SAS and SDS scores with the </w:t>
      </w:r>
      <w:bookmarkStart w:id="119" w:name="_Hlk153376753"/>
      <w:r w:rsidRPr="009C5F2B">
        <w:rPr>
          <w:rFonts w:ascii="Book Antiqua" w:eastAsia="Book Antiqua" w:hAnsi="Book Antiqua" w:cs="Book Antiqua"/>
        </w:rPr>
        <w:t>New York Heart Association</w:t>
      </w:r>
      <w:bookmarkEnd w:id="119"/>
      <w:r w:rsidRPr="009C5F2B">
        <w:rPr>
          <w:rFonts w:ascii="Book Antiqua" w:eastAsia="Book Antiqua" w:hAnsi="Book Antiqua" w:cs="Book Antiqua"/>
        </w:rPr>
        <w:t xml:space="preserve"> (NYHA) functional classification, and cardiac markers and inflammatory factors between the </w:t>
      </w:r>
      <w:r w:rsidR="007C2FA4" w:rsidRPr="009C5F2B">
        <w:rPr>
          <w:rFonts w:ascii="Book Antiqua" w:eastAsia="Book Antiqua" w:hAnsi="Book Antiqua" w:cs="Book Antiqua"/>
        </w:rPr>
        <w:t>no/m</w:t>
      </w:r>
      <w:r w:rsidRPr="009C5F2B">
        <w:rPr>
          <w:rFonts w:ascii="Book Antiqua" w:eastAsia="Book Antiqua" w:hAnsi="Book Antiqua" w:cs="Book Antiqua"/>
        </w:rPr>
        <w:t>ild-A&amp;D and</w:t>
      </w:r>
      <w:r w:rsidR="007C2FA4" w:rsidRPr="009C5F2B">
        <w:rPr>
          <w:rFonts w:ascii="Book Antiqua" w:eastAsia="Book Antiqua" w:hAnsi="Book Antiqua" w:cs="Book Antiqua"/>
        </w:rPr>
        <w:t xml:space="preserve"> moderate/s</w:t>
      </w:r>
      <w:r w:rsidRPr="009C5F2B">
        <w:rPr>
          <w:rFonts w:ascii="Book Antiqua" w:eastAsia="Book Antiqua" w:hAnsi="Book Antiqua" w:cs="Book Antiqua"/>
        </w:rPr>
        <w:t xml:space="preserve">evere-A&amp;D groups. Regression analysis was performed on the markers with </w:t>
      </w:r>
      <w:r w:rsidRPr="009C5F2B">
        <w:rPr>
          <w:rFonts w:ascii="Book Antiqua" w:eastAsia="Book Antiqua" w:hAnsi="Book Antiqua" w:cs="Book Antiqua"/>
          <w:i/>
          <w:iCs/>
        </w:rPr>
        <w:t>P</w:t>
      </w:r>
      <w:r w:rsidR="007C2FA4" w:rsidRPr="009C5F2B">
        <w:rPr>
          <w:rFonts w:ascii="Book Antiqua" w:eastAsia="Book Antiqua" w:hAnsi="Book Antiqua" w:cs="Book Antiqua"/>
        </w:rPr>
        <w:t xml:space="preserve"> </w:t>
      </w:r>
      <w:r w:rsidRPr="009C5F2B">
        <w:rPr>
          <w:rFonts w:ascii="Book Antiqua" w:eastAsia="Book Antiqua" w:hAnsi="Book Antiqua" w:cs="Book Antiqua"/>
        </w:rPr>
        <w:t>&lt;</w:t>
      </w:r>
      <w:r w:rsidR="007C2FA4" w:rsidRPr="009C5F2B">
        <w:rPr>
          <w:rFonts w:ascii="Book Antiqua" w:eastAsia="Book Antiqua" w:hAnsi="Book Antiqua" w:cs="Book Antiqua"/>
        </w:rPr>
        <w:t xml:space="preserve"> </w:t>
      </w:r>
      <w:r w:rsidRPr="009C5F2B">
        <w:rPr>
          <w:rFonts w:ascii="Book Antiqua" w:eastAsia="Book Antiqua" w:hAnsi="Book Antiqua" w:cs="Book Antiqua"/>
        </w:rPr>
        <w:t>0.05 to determine their ability to predict A&amp;D severity in patients and the area under the receiver operating characteristic curve (AUROC) was used to evaluate their accuracy.</w:t>
      </w:r>
    </w:p>
    <w:p w14:paraId="62ED31A7" w14:textId="77777777" w:rsidR="00A77B3E" w:rsidRPr="009C5F2B" w:rsidRDefault="00A77B3E" w:rsidP="009C5F2B">
      <w:pPr>
        <w:spacing w:line="360" w:lineRule="auto"/>
        <w:jc w:val="both"/>
        <w:rPr>
          <w:rFonts w:ascii="Book Antiqua" w:hAnsi="Book Antiqua"/>
        </w:rPr>
      </w:pPr>
    </w:p>
    <w:p w14:paraId="4096CEE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RESULTS</w:t>
      </w:r>
    </w:p>
    <w:p w14:paraId="748D2C37" w14:textId="699DF616"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 xml:space="preserve">In the inter-group comparison, the following variables </w:t>
      </w:r>
      <w:proofErr w:type="gramStart"/>
      <w:r w:rsidRPr="009C5F2B">
        <w:rPr>
          <w:rFonts w:ascii="Book Antiqua" w:eastAsia="Book Antiqua" w:hAnsi="Book Antiqua" w:cs="Book Antiqua"/>
        </w:rPr>
        <w:t>had an effect on</w:t>
      </w:r>
      <w:proofErr w:type="gramEnd"/>
      <w:r w:rsidRPr="009C5F2B">
        <w:rPr>
          <w:rFonts w:ascii="Book Antiqua" w:eastAsia="Book Antiqua" w:hAnsi="Book Antiqua" w:cs="Book Antiqua"/>
        </w:rPr>
        <w:t xml:space="preserve"> A&amp;D severity in patients with CHF: NYHA class, left ventricular ejection fraction (LVEF), left ventricular end-diastolic diameter, N-terminal pro-brain natriuretic peptide (NT-</w:t>
      </w:r>
      <w:proofErr w:type="spellStart"/>
      <w:r w:rsidRPr="009C5F2B">
        <w:rPr>
          <w:rFonts w:ascii="Book Antiqua" w:eastAsia="Book Antiqua" w:hAnsi="Book Antiqua" w:cs="Book Antiqua"/>
        </w:rPr>
        <w:t>proBNP</w:t>
      </w:r>
      <w:proofErr w:type="spellEnd"/>
      <w:r w:rsidRPr="009C5F2B">
        <w:rPr>
          <w:rFonts w:ascii="Book Antiqua" w:eastAsia="Book Antiqua" w:hAnsi="Book Antiqua" w:cs="Book Antiqua"/>
        </w:rPr>
        <w:t xml:space="preserve">), </w:t>
      </w:r>
      <w:r w:rsidRPr="009C5F2B">
        <w:rPr>
          <w:rFonts w:ascii="Book Antiqua" w:eastAsia="Book Antiqua" w:hAnsi="Book Antiqua" w:cs="Book Antiqua"/>
        </w:rPr>
        <w:lastRenderedPageBreak/>
        <w:t>interleukin-6 (IL-6), and tumor necrosis factor-alpha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Other variables did not differ significantly between the A&amp;D groups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&gt;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In addition, we found that higher NYHA classes were associated with higher the SAS and SDS scores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Regression analysis showed that LVEF, NT-</w:t>
      </w:r>
      <w:proofErr w:type="spellStart"/>
      <w:r w:rsidRPr="009C5F2B">
        <w:rPr>
          <w:rFonts w:ascii="Book Antiqua" w:eastAsia="Book Antiqua" w:hAnsi="Book Antiqua" w:cs="Book Antiqua"/>
        </w:rPr>
        <w:t>proBNP</w:t>
      </w:r>
      <w:proofErr w:type="spellEnd"/>
      <w:r w:rsidRPr="009C5F2B">
        <w:rPr>
          <w:rFonts w:ascii="Book Antiqua" w:eastAsia="Book Antiqua" w:hAnsi="Book Antiqua" w:cs="Book Antiqua"/>
        </w:rPr>
        <w:t>, and IL-6 were independent risk factors for A&amp;D severity (</w:t>
      </w:r>
      <w:r w:rsidRPr="009C5F2B">
        <w:rPr>
          <w:rFonts w:ascii="Book Antiqua" w:eastAsia="Book Antiqua" w:hAnsi="Book Antiqua" w:cs="Book Antiqua"/>
          <w:i/>
          <w:iCs/>
        </w:rPr>
        <w:t>P</w:t>
      </w:r>
      <w:r w:rsidR="00083AC8" w:rsidRPr="009C5F2B">
        <w:rPr>
          <w:rFonts w:ascii="Book Antiqua" w:eastAsia="Book Antiqua" w:hAnsi="Book Antiqua" w:cs="Book Antiqua"/>
        </w:rPr>
        <w:t xml:space="preserve"> </w:t>
      </w:r>
      <w:r w:rsidRPr="009C5F2B">
        <w:rPr>
          <w:rFonts w:ascii="Book Antiqua" w:eastAsia="Book Antiqua" w:hAnsi="Book Antiqua" w:cs="Book Antiqua"/>
        </w:rPr>
        <w:t>&lt;</w:t>
      </w:r>
      <w:r w:rsidR="00083AC8" w:rsidRPr="009C5F2B">
        <w:rPr>
          <w:rFonts w:ascii="Book Antiqua" w:eastAsia="Book Antiqua" w:hAnsi="Book Antiqua" w:cs="Book Antiqua"/>
        </w:rPr>
        <w:t xml:space="preserve"> </w:t>
      </w:r>
      <w:r w:rsidRPr="009C5F2B">
        <w:rPr>
          <w:rFonts w:ascii="Book Antiqua" w:eastAsia="Book Antiqua" w:hAnsi="Book Antiqua" w:cs="Book Antiqua"/>
        </w:rPr>
        <w:t>0.05). Among them, NT-</w:t>
      </w:r>
      <w:proofErr w:type="spellStart"/>
      <w:r w:rsidRPr="009C5F2B">
        <w:rPr>
          <w:rFonts w:ascii="Book Antiqua" w:eastAsia="Book Antiqua" w:hAnsi="Book Antiqua" w:cs="Book Antiqua"/>
        </w:rPr>
        <w:t>proBNP</w:t>
      </w:r>
      <w:proofErr w:type="spellEnd"/>
      <w:r w:rsidRPr="009C5F2B">
        <w:rPr>
          <w:rFonts w:ascii="Book Antiqua" w:eastAsia="Book Antiqua" w:hAnsi="Book Antiqua" w:cs="Book Antiqua"/>
        </w:rPr>
        <w:t xml:space="preserve"> had the best predictive ability as a single indicator (AUROC</w:t>
      </w:r>
      <w:r w:rsidR="00083AC8" w:rsidRPr="009C5F2B">
        <w:rPr>
          <w:rFonts w:ascii="Book Antiqua" w:eastAsia="Book Antiqua" w:hAnsi="Book Antiqua" w:cs="Book Antiqua"/>
        </w:rPr>
        <w:t xml:space="preserve"> </w:t>
      </w:r>
      <w:r w:rsidRPr="009C5F2B">
        <w:rPr>
          <w:rFonts w:ascii="Book Antiqua" w:eastAsia="Book Antiqua" w:hAnsi="Book Antiqua" w:cs="Book Antiqua"/>
        </w:rPr>
        <w:t>=</w:t>
      </w:r>
      <w:r w:rsidR="00083AC8" w:rsidRPr="009C5F2B">
        <w:rPr>
          <w:rFonts w:ascii="Book Antiqua" w:eastAsia="Book Antiqua" w:hAnsi="Book Antiqua" w:cs="Book Antiqua"/>
        </w:rPr>
        <w:t xml:space="preserve"> </w:t>
      </w:r>
      <w:r w:rsidRPr="009C5F2B">
        <w:rPr>
          <w:rFonts w:ascii="Book Antiqua" w:eastAsia="Book Antiqua" w:hAnsi="Book Antiqua" w:cs="Book Antiqua"/>
        </w:rPr>
        <w:t>0.781). Furthermore, the combination of these three indicators exhibited a good predictive effect toward discriminating the extent of A&amp;D severity among patients (AUROC</w:t>
      </w:r>
      <w:r w:rsidR="00083AC8" w:rsidRPr="009C5F2B">
        <w:rPr>
          <w:rFonts w:ascii="Book Antiqua" w:eastAsia="Book Antiqua" w:hAnsi="Book Antiqua" w:cs="Book Antiqua"/>
        </w:rPr>
        <w:t xml:space="preserve"> </w:t>
      </w:r>
      <w:r w:rsidRPr="009C5F2B">
        <w:rPr>
          <w:rFonts w:ascii="Book Antiqua" w:eastAsia="Book Antiqua" w:hAnsi="Book Antiqua" w:cs="Book Antiqua"/>
        </w:rPr>
        <w:t>=</w:t>
      </w:r>
      <w:r w:rsidR="00083AC8" w:rsidRPr="009C5F2B">
        <w:rPr>
          <w:rFonts w:ascii="Book Antiqua" w:eastAsia="Book Antiqua" w:hAnsi="Book Antiqua" w:cs="Book Antiqua"/>
        </w:rPr>
        <w:t xml:space="preserve"> </w:t>
      </w:r>
      <w:r w:rsidRPr="009C5F2B">
        <w:rPr>
          <w:rFonts w:ascii="Book Antiqua" w:eastAsia="Book Antiqua" w:hAnsi="Book Antiqua" w:cs="Book Antiqua"/>
        </w:rPr>
        <w:t>0.875).</w:t>
      </w:r>
    </w:p>
    <w:p w14:paraId="66E63D2E" w14:textId="77777777" w:rsidR="00A77B3E" w:rsidRPr="009C5F2B" w:rsidRDefault="00A77B3E" w:rsidP="009C5F2B">
      <w:pPr>
        <w:spacing w:line="360" w:lineRule="auto"/>
        <w:jc w:val="both"/>
        <w:rPr>
          <w:rFonts w:ascii="Book Antiqua" w:hAnsi="Book Antiqua"/>
        </w:rPr>
      </w:pPr>
    </w:p>
    <w:p w14:paraId="29C5E9A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CONCLUSION</w:t>
      </w:r>
    </w:p>
    <w:p w14:paraId="28A15A4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Cardiac and inflammatory biomarkers, such as LVEF, NT-</w:t>
      </w:r>
      <w:proofErr w:type="spellStart"/>
      <w:r w:rsidRPr="009C5F2B">
        <w:rPr>
          <w:rFonts w:ascii="Book Antiqua" w:eastAsia="Book Antiqua" w:hAnsi="Book Antiqua" w:cs="Book Antiqua"/>
        </w:rPr>
        <w:t>proBNP</w:t>
      </w:r>
      <w:proofErr w:type="spellEnd"/>
      <w:r w:rsidRPr="009C5F2B">
        <w:rPr>
          <w:rFonts w:ascii="Book Antiqua" w:eastAsia="Book Antiqua" w:hAnsi="Book Antiqua" w:cs="Book Antiqua"/>
        </w:rPr>
        <w:t>, and IL-6, are correlated with A&amp;D severity in patients with CHF and have predictive value.</w:t>
      </w:r>
    </w:p>
    <w:p w14:paraId="51110885" w14:textId="77777777" w:rsidR="00A77B3E" w:rsidRPr="009C5F2B" w:rsidRDefault="00A77B3E" w:rsidP="009C5F2B">
      <w:pPr>
        <w:spacing w:line="360" w:lineRule="auto"/>
        <w:jc w:val="both"/>
        <w:rPr>
          <w:rFonts w:ascii="Book Antiqua" w:hAnsi="Book Antiqua"/>
        </w:rPr>
      </w:pPr>
    </w:p>
    <w:p w14:paraId="1580AF0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Key Words: </w:t>
      </w:r>
      <w:r w:rsidRPr="009C5F2B">
        <w:rPr>
          <w:rFonts w:ascii="Book Antiqua" w:eastAsia="Book Antiqua" w:hAnsi="Book Antiqua" w:cs="Book Antiqua"/>
        </w:rPr>
        <w:t>Chronic heart failure; Anxiety; Depression; Cardiac markers; Inflammatory factors; Prediction</w:t>
      </w:r>
    </w:p>
    <w:p w14:paraId="04C7A226" w14:textId="77777777" w:rsidR="00A77B3E" w:rsidRPr="009C5F2B" w:rsidRDefault="00A77B3E" w:rsidP="009C5F2B">
      <w:pPr>
        <w:spacing w:line="360" w:lineRule="auto"/>
        <w:jc w:val="both"/>
        <w:rPr>
          <w:rFonts w:ascii="Book Antiqua" w:hAnsi="Book Antiqua"/>
        </w:rPr>
      </w:pPr>
    </w:p>
    <w:p w14:paraId="79A42FEB"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 xml:space="preserve">Zhang L, Wang Q, Cui HS, Luo YY. Assessing myocardial indices and inflammatory factors to determine anxiety and depression severity in patients with chronic heart failure. </w:t>
      </w:r>
      <w:r w:rsidRPr="009C5F2B">
        <w:rPr>
          <w:rFonts w:ascii="Book Antiqua" w:eastAsia="Book Antiqua" w:hAnsi="Book Antiqua" w:cs="Book Antiqua"/>
          <w:i/>
          <w:iCs/>
        </w:rPr>
        <w:t>World J Psychiatry</w:t>
      </w:r>
      <w:r w:rsidRPr="009C5F2B">
        <w:rPr>
          <w:rFonts w:ascii="Book Antiqua" w:eastAsia="Book Antiqua" w:hAnsi="Book Antiqua" w:cs="Book Antiqua"/>
        </w:rPr>
        <w:t xml:space="preserve"> 2023; In press</w:t>
      </w:r>
    </w:p>
    <w:p w14:paraId="2ACF3957" w14:textId="77777777" w:rsidR="00A77B3E" w:rsidRPr="009C5F2B" w:rsidRDefault="00A77B3E" w:rsidP="009C5F2B">
      <w:pPr>
        <w:spacing w:line="360" w:lineRule="auto"/>
        <w:jc w:val="both"/>
        <w:rPr>
          <w:rFonts w:ascii="Book Antiqua" w:hAnsi="Book Antiqua"/>
        </w:rPr>
      </w:pPr>
    </w:p>
    <w:p w14:paraId="6AD798E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Core Tip: </w:t>
      </w:r>
      <w:r w:rsidRPr="009C5F2B">
        <w:rPr>
          <w:rFonts w:ascii="Book Antiqua" w:eastAsia="Book Antiqua" w:hAnsi="Book Antiqua" w:cs="Book Antiqua"/>
        </w:rPr>
        <w:t>We investigated patients with chronic heart failure (CHF) with varying degrees of anxiety and depression (A&amp;D) symptoms and assessed changes in myocardial markers and inflammatory factors to determine their associations with A&amp;D severity. We used independent risk factors as predictive indicators and assessed their discriminative accuracy in predicting A&amp;D severity using the area under the receiver operating characteristic curve. We demonstrated that A&amp;D symptoms can affect the progression of CHF and lead to worse outcomes for patients.</w:t>
      </w:r>
    </w:p>
    <w:p w14:paraId="6C115E4F" w14:textId="77777777" w:rsidR="00A77B3E" w:rsidRPr="009C5F2B" w:rsidRDefault="00A77B3E" w:rsidP="009C5F2B">
      <w:pPr>
        <w:spacing w:line="360" w:lineRule="auto"/>
        <w:jc w:val="both"/>
        <w:rPr>
          <w:rFonts w:ascii="Book Antiqua" w:hAnsi="Book Antiqua"/>
        </w:rPr>
      </w:pPr>
    </w:p>
    <w:p w14:paraId="715BE3B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INTRODUCTION</w:t>
      </w:r>
    </w:p>
    <w:p w14:paraId="6D3C271E" w14:textId="6BF6936A"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lastRenderedPageBreak/>
        <w:t xml:space="preserve">Chronic heart failure (CHF), or congestive heart failure, is a progressive disease that commonly manifests as fatigue, reduced physical fitness, shortness of breath, persistent coughing, and arrhythmia. Typically, the New York Heart Association (NYHA) classification is used to evaluate patients according to the severity of their symptoms, alongside cardiovascular functional capacity and blood test </w:t>
      </w:r>
      <w:proofErr w:type="gramStart"/>
      <w:r w:rsidRPr="009C5F2B">
        <w:rPr>
          <w:rFonts w:ascii="Book Antiqua" w:eastAsia="Book Antiqua" w:hAnsi="Book Antiqua" w:cs="Book Antiqua"/>
          <w:color w:val="000000"/>
        </w:rPr>
        <w:t>results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w:t>
      </w:r>
      <w:r w:rsidRPr="009C5F2B">
        <w:rPr>
          <w:rFonts w:ascii="Book Antiqua" w:eastAsia="Book Antiqua" w:hAnsi="Book Antiqua" w:cs="Book Antiqua"/>
          <w:color w:val="000000"/>
        </w:rPr>
        <w:t>. Currently, treatment aims to ease the impact of these symptoms on daily life activities of patients and improve the quality of life. However, studies have shown that &gt;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50% of patients with CHF develop anxiety and depression (A&amp;D) </w:t>
      </w:r>
      <w:proofErr w:type="gramStart"/>
      <w:r w:rsidRPr="009C5F2B">
        <w:rPr>
          <w:rFonts w:ascii="Book Antiqua" w:eastAsia="Book Antiqua" w:hAnsi="Book Antiqua" w:cs="Book Antiqua"/>
          <w:color w:val="000000"/>
        </w:rPr>
        <w:t>symptoms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2,3]</w:t>
      </w:r>
      <w:r w:rsidRPr="009C5F2B">
        <w:rPr>
          <w:rFonts w:ascii="Book Antiqua" w:eastAsia="Book Antiqua" w:hAnsi="Book Antiqua" w:cs="Book Antiqua"/>
          <w:color w:val="000000"/>
        </w:rPr>
        <w:t xml:space="preserve">, which has been associated with unfavorable outcomes, such as increased CHF-related hospitalization and mortality rates. However, distinguishing whether certain symptoms are related to A&amp;D or are symptoms of CHF remains a challenge. Therefore, if the A&amp;D status of patients with CHF can be accurately diagnosed and treated, the overall condition and life expectancy of patients is expected to </w:t>
      </w:r>
      <w:proofErr w:type="gramStart"/>
      <w:r w:rsidRPr="009C5F2B">
        <w:rPr>
          <w:rFonts w:ascii="Book Antiqua" w:eastAsia="Book Antiqua" w:hAnsi="Book Antiqua" w:cs="Book Antiqua"/>
          <w:color w:val="000000"/>
        </w:rPr>
        <w:t>improve</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4,5]</w:t>
      </w:r>
      <w:r w:rsidRPr="009C5F2B">
        <w:rPr>
          <w:rFonts w:ascii="Book Antiqua" w:eastAsia="Book Antiqua" w:hAnsi="Book Antiqua" w:cs="Book Antiqua"/>
          <w:color w:val="000000"/>
        </w:rPr>
        <w:t>.</w:t>
      </w:r>
    </w:p>
    <w:p w14:paraId="55FD7E00" w14:textId="77777777" w:rsidR="00083AC8"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In China, the incidence of CHF is on the rise, especially left ventricular </w:t>
      </w:r>
      <w:proofErr w:type="gramStart"/>
      <w:r w:rsidRPr="009C5F2B">
        <w:rPr>
          <w:rFonts w:ascii="Book Antiqua" w:eastAsia="Book Antiqua" w:hAnsi="Book Antiqua" w:cs="Book Antiqua"/>
          <w:color w:val="000000"/>
        </w:rPr>
        <w:t>dysfunction</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6]</w:t>
      </w:r>
      <w:r w:rsidRPr="009C5F2B">
        <w:rPr>
          <w:rFonts w:ascii="Book Antiqua" w:eastAsia="Book Antiqua" w:hAnsi="Book Antiqua" w:cs="Book Antiqua"/>
          <w:color w:val="000000"/>
        </w:rPr>
        <w:t xml:space="preserve">. Although there has been extensive research on the general demographic characteristics and A&amp;D data of CHF patients, studies on myocardial markers and inflammation factor levels are still limited. Research by Wang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[7]</w:t>
      </w:r>
      <w:r w:rsidRPr="009C5F2B">
        <w:rPr>
          <w:rFonts w:ascii="Book Antiqua" w:eastAsia="Book Antiqua" w:hAnsi="Book Antiqua" w:cs="Book Antiqua"/>
          <w:color w:val="000000"/>
        </w:rPr>
        <w:t xml:space="preserve"> showed that in the CHF population, white blood cell interleukin-6 (IL-6) and tumor necrosis factor-α (TNF-α) are higher than those in the healthy population; Yasuhara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[8]</w:t>
      </w:r>
      <w:r w:rsidRPr="009C5F2B">
        <w:rPr>
          <w:rFonts w:ascii="Book Antiqua" w:eastAsia="Book Antiqua" w:hAnsi="Book Antiqua" w:cs="Book Antiqua"/>
          <w:color w:val="000000"/>
        </w:rPr>
        <w:t xml:space="preserve"> reported that these inflammation factor levels are positively correlated with B-type natriuretic peptide levels; Liu </w:t>
      </w:r>
      <w:r w:rsidRPr="009C5F2B">
        <w:rPr>
          <w:rFonts w:ascii="Book Antiqua" w:eastAsia="Book Antiqua" w:hAnsi="Book Antiqua" w:cs="Book Antiqua"/>
          <w:i/>
          <w:iCs/>
          <w:color w:val="000000"/>
        </w:rPr>
        <w:t>et al</w:t>
      </w:r>
      <w:r w:rsidR="00083AC8" w:rsidRPr="009C5F2B">
        <w:rPr>
          <w:rFonts w:ascii="Book Antiqua" w:eastAsia="Book Antiqua" w:hAnsi="Book Antiqua" w:cs="Book Antiqua"/>
          <w:color w:val="000000"/>
          <w:vertAlign w:val="superscript"/>
        </w:rPr>
        <w:t>[9]</w:t>
      </w:r>
      <w:r w:rsidRPr="009C5F2B">
        <w:rPr>
          <w:rFonts w:ascii="Book Antiqua" w:eastAsia="Book Antiqua" w:hAnsi="Book Antiqua" w:cs="Book Antiqua"/>
          <w:color w:val="000000"/>
        </w:rPr>
        <w:t xml:space="preserve"> showed in subsequent studies that systemic inflammation indicators, such as </w:t>
      </w:r>
      <w:bookmarkStart w:id="120" w:name="_Hlk153378399"/>
      <w:r w:rsidRPr="009C5F2B">
        <w:rPr>
          <w:rFonts w:ascii="Book Antiqua" w:eastAsia="Book Antiqua" w:hAnsi="Book Antiqua" w:cs="Book Antiqua"/>
          <w:color w:val="000000"/>
        </w:rPr>
        <w:t>hypersensitive</w:t>
      </w:r>
      <w:bookmarkEnd w:id="120"/>
      <w:r w:rsidRPr="009C5F2B">
        <w:rPr>
          <w:rFonts w:ascii="Book Antiqua" w:eastAsia="Book Antiqua" w:hAnsi="Book Antiqua" w:cs="Book Antiqua"/>
          <w:color w:val="000000"/>
        </w:rPr>
        <w:t xml:space="preserve"> C-reactive protein (</w:t>
      </w:r>
      <w:proofErr w:type="spellStart"/>
      <w:r w:rsidRPr="009C5F2B">
        <w:rPr>
          <w:rFonts w:ascii="Book Antiqua" w:eastAsia="Book Antiqua" w:hAnsi="Book Antiqua" w:cs="Book Antiqua"/>
          <w:color w:val="000000"/>
        </w:rPr>
        <w:t>hs</w:t>
      </w:r>
      <w:proofErr w:type="spellEnd"/>
      <w:r w:rsidRPr="009C5F2B">
        <w:rPr>
          <w:rFonts w:ascii="Book Antiqua" w:eastAsia="Book Antiqua" w:hAnsi="Book Antiqua" w:cs="Book Antiqua"/>
          <w:color w:val="000000"/>
        </w:rPr>
        <w:t xml:space="preserve">-CRP), are supplementary indicators for CHF diagnosis. Therefore, these inflammation factors can well reflect the physiological state of CHF patients. Furthermore, immune abnormalities of inflammatory mediators such as IL-6, TNF-α, </w:t>
      </w:r>
      <w:r w:rsidRPr="009C5F2B">
        <w:rPr>
          <w:rFonts w:ascii="Book Antiqua" w:eastAsia="Book Antiqua" w:hAnsi="Book Antiqua" w:cs="Book Antiqua"/>
          <w:i/>
          <w:iCs/>
          <w:color w:val="000000"/>
        </w:rPr>
        <w:t>etc.</w:t>
      </w:r>
      <w:r w:rsidRPr="009C5F2B">
        <w:rPr>
          <w:rFonts w:ascii="Book Antiqua" w:eastAsia="Book Antiqua" w:hAnsi="Book Antiqua" w:cs="Book Antiqua"/>
          <w:color w:val="000000"/>
        </w:rPr>
        <w:t xml:space="preserve">, may be related to the pathophysiology of depression, and are also potential markers for the classification of A&amp;D </w:t>
      </w:r>
      <w:proofErr w:type="gramStart"/>
      <w:r w:rsidRPr="009C5F2B">
        <w:rPr>
          <w:rFonts w:ascii="Book Antiqua" w:eastAsia="Book Antiqua" w:hAnsi="Book Antiqua" w:cs="Book Antiqua"/>
          <w:color w:val="000000"/>
        </w:rPr>
        <w:t>states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10,11]</w:t>
      </w:r>
      <w:r w:rsidRPr="009C5F2B">
        <w:rPr>
          <w:rFonts w:ascii="Book Antiqua" w:eastAsia="Book Antiqua" w:hAnsi="Book Antiqua" w:cs="Book Antiqua"/>
          <w:color w:val="000000"/>
        </w:rPr>
        <w:t>. Therefore, these inflammation factors can reflect the physiological state of CHF patients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proofErr w:type="gramStart"/>
      <w:r w:rsidRPr="009C5F2B">
        <w:rPr>
          <w:rFonts w:ascii="Book Antiqua" w:eastAsia="Book Antiqua" w:hAnsi="Book Antiqua" w:cs="Book Antiqua"/>
          <w:color w:val="000000"/>
        </w:rPr>
        <w:t>and also</w:t>
      </w:r>
      <w:proofErr w:type="gramEnd"/>
      <w:r w:rsidRPr="009C5F2B">
        <w:rPr>
          <w:rFonts w:ascii="Book Antiqua" w:eastAsia="Book Antiqua" w:hAnsi="Book Antiqua" w:cs="Book Antiqua"/>
          <w:color w:val="000000"/>
        </w:rPr>
        <w:t xml:space="preserve"> have the potential to classify A&amp;D states in CHF.</w:t>
      </w:r>
    </w:p>
    <w:p w14:paraId="4B12A9D1" w14:textId="063FBB34"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Currently, the assessment of A&amp;D relies on subjective patient-reported measures; hence, differential levels of myocardial markers and inflammatory factors could serve </w:t>
      </w:r>
      <w:r w:rsidRPr="009C5F2B">
        <w:rPr>
          <w:rFonts w:ascii="Book Antiqua" w:eastAsia="Book Antiqua" w:hAnsi="Book Antiqua" w:cs="Book Antiqua"/>
          <w:color w:val="000000"/>
        </w:rPr>
        <w:lastRenderedPageBreak/>
        <w:t>as objective measure to assist clinicians in assessing and classifying A&amp;D severity. This measure could facilitate a more precise distinction between CHF patients with different degrees of A&amp;D, enable physicians to better manage and rationally allocate medical resources, and provide the potential for personalized treatment.</w:t>
      </w:r>
    </w:p>
    <w:p w14:paraId="2609A645" w14:textId="77777777"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Therefore, this retrospective study aimed to explore the differences in myocardial markers, inflammatory factors, and A&amp;D severity in patients of CHF and potentially reveal an association that can used as a reference for clinical assessment of A&amp;D status in patients with CHF in the future.</w:t>
      </w:r>
    </w:p>
    <w:p w14:paraId="5B3C7BC2" w14:textId="77777777" w:rsidR="00A77B3E" w:rsidRPr="009C5F2B" w:rsidRDefault="00A77B3E" w:rsidP="009C5F2B">
      <w:pPr>
        <w:spacing w:line="360" w:lineRule="auto"/>
        <w:jc w:val="both"/>
        <w:rPr>
          <w:rFonts w:ascii="Book Antiqua" w:hAnsi="Book Antiqua"/>
        </w:rPr>
      </w:pPr>
    </w:p>
    <w:p w14:paraId="3A64A16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MATERIALS AND METHODS</w:t>
      </w:r>
    </w:p>
    <w:p w14:paraId="4190199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Patient characteristics</w:t>
      </w:r>
    </w:p>
    <w:p w14:paraId="5033CD9D" w14:textId="476BEA98"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This retrospective study obtained data from patients with CHF treated at </w:t>
      </w:r>
      <w:proofErr w:type="spellStart"/>
      <w:r w:rsidRPr="009C5F2B">
        <w:rPr>
          <w:rFonts w:ascii="Book Antiqua" w:eastAsia="Book Antiqua" w:hAnsi="Book Antiqua" w:cs="Book Antiqua"/>
          <w:color w:val="000000"/>
        </w:rPr>
        <w:t>Jingzhou</w:t>
      </w:r>
      <w:proofErr w:type="spellEnd"/>
      <w:r w:rsidRPr="009C5F2B">
        <w:rPr>
          <w:rFonts w:ascii="Book Antiqua" w:eastAsia="Book Antiqua" w:hAnsi="Book Antiqua" w:cs="Book Antiqua"/>
          <w:color w:val="000000"/>
        </w:rPr>
        <w:t xml:space="preserve"> Hospital, Yangtze University, from January 2018 to December 2022. The inclusion criteria were as follows: (1) </w:t>
      </w:r>
      <w:r w:rsidR="00083AC8" w:rsidRPr="009C5F2B">
        <w:rPr>
          <w:rFonts w:ascii="Book Antiqua" w:eastAsia="Book Antiqua" w:hAnsi="Book Antiqua" w:cs="Book Antiqua"/>
          <w:color w:val="000000"/>
        </w:rPr>
        <w:t>A</w:t>
      </w:r>
      <w:r w:rsidRPr="009C5F2B">
        <w:rPr>
          <w:rFonts w:ascii="Book Antiqua" w:eastAsia="Book Antiqua" w:hAnsi="Book Antiqua" w:cs="Book Antiqua"/>
          <w:color w:val="000000"/>
        </w:rPr>
        <w:t xml:space="preserve"> confirmed diagnosis of CHF and relevant medical records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(2) </w:t>
      </w:r>
      <w:r w:rsidR="00083AC8" w:rsidRPr="009C5F2B">
        <w:rPr>
          <w:rFonts w:ascii="Book Antiqua" w:eastAsia="Book Antiqua" w:hAnsi="Book Antiqua" w:cs="Book Antiqua"/>
          <w:color w:val="000000"/>
        </w:rPr>
        <w:t>R</w:t>
      </w:r>
      <w:r w:rsidRPr="009C5F2B">
        <w:rPr>
          <w:rFonts w:ascii="Book Antiqua" w:eastAsia="Book Antiqua" w:hAnsi="Book Antiqua" w:cs="Book Antiqua"/>
          <w:color w:val="000000"/>
        </w:rPr>
        <w:t>ecords of A&amp;D symptoms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(3) </w:t>
      </w:r>
      <w:r w:rsidR="00083AC8" w:rsidRPr="009C5F2B">
        <w:rPr>
          <w:rFonts w:ascii="Book Antiqua" w:eastAsia="Book Antiqua" w:hAnsi="Book Antiqua" w:cs="Book Antiqua"/>
          <w:color w:val="000000"/>
        </w:rPr>
        <w:t>P</w:t>
      </w:r>
      <w:r w:rsidRPr="009C5F2B">
        <w:rPr>
          <w:rFonts w:ascii="Book Antiqua" w:eastAsia="Book Antiqua" w:hAnsi="Book Antiqua" w:cs="Book Antiqua"/>
          <w:color w:val="000000"/>
        </w:rPr>
        <w:t>atients aged &gt;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18 years</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and (4) </w:t>
      </w:r>
      <w:r w:rsidR="00083AC8" w:rsidRPr="009C5F2B">
        <w:rPr>
          <w:rFonts w:ascii="Book Antiqua" w:eastAsia="Book Antiqua" w:hAnsi="Book Antiqua" w:cs="Book Antiqua"/>
          <w:color w:val="000000"/>
        </w:rPr>
        <w:t>I</w:t>
      </w:r>
      <w:r w:rsidRPr="009C5F2B">
        <w:rPr>
          <w:rFonts w:ascii="Book Antiqua" w:eastAsia="Book Antiqua" w:hAnsi="Book Antiqua" w:cs="Book Antiqua"/>
          <w:color w:val="000000"/>
        </w:rPr>
        <w:t xml:space="preserve">nformation on inflammatory factors and myocardial markers. The exclusion criteria were as follows: (1)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cardiovascular disease, such as myocardial infarction or heart valve disease</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(2)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comorbid systemic diseases, such as cancer or renal failure</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(3) </w:t>
      </w:r>
      <w:r w:rsidR="00083AC8" w:rsidRPr="009C5F2B">
        <w:rPr>
          <w:rFonts w:ascii="Book Antiqua" w:eastAsia="Book Antiqua" w:hAnsi="Book Antiqua" w:cs="Book Antiqua"/>
          <w:color w:val="000000"/>
        </w:rPr>
        <w:t>H</w:t>
      </w:r>
      <w:r w:rsidRPr="009C5F2B">
        <w:rPr>
          <w:rFonts w:ascii="Book Antiqua" w:eastAsia="Book Antiqua" w:hAnsi="Book Antiqua" w:cs="Book Antiqua"/>
          <w:color w:val="000000"/>
        </w:rPr>
        <w:t>istory of severe psychological disorders that affect cognition and mood, such as schizophrenia and bipolar disorder</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(4) </w:t>
      </w:r>
      <w:r w:rsidR="00083AC8" w:rsidRPr="009C5F2B">
        <w:rPr>
          <w:rFonts w:ascii="Book Antiqua" w:eastAsia="Book Antiqua" w:hAnsi="Book Antiqua" w:cs="Book Antiqua"/>
          <w:color w:val="000000"/>
        </w:rPr>
        <w:t>R</w:t>
      </w:r>
      <w:r w:rsidRPr="009C5F2B">
        <w:rPr>
          <w:rFonts w:ascii="Book Antiqua" w:eastAsia="Book Antiqua" w:hAnsi="Book Antiqua" w:cs="Book Antiqua"/>
          <w:color w:val="000000"/>
        </w:rPr>
        <w:t>ecent treatments that impact inflammatory and myocardial markers, such as corticosteroid therapy</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and (5) </w:t>
      </w:r>
      <w:r w:rsidR="00083AC8" w:rsidRPr="009C5F2B">
        <w:rPr>
          <w:rFonts w:ascii="Book Antiqua" w:eastAsia="Book Antiqua" w:hAnsi="Book Antiqua" w:cs="Book Antiqua"/>
          <w:color w:val="000000"/>
        </w:rPr>
        <w:t>H</w:t>
      </w:r>
      <w:r w:rsidRPr="009C5F2B">
        <w:rPr>
          <w:rFonts w:ascii="Book Antiqua" w:eastAsia="Book Antiqua" w:hAnsi="Book Antiqua" w:cs="Book Antiqua"/>
          <w:color w:val="000000"/>
        </w:rPr>
        <w:t>istory of alcohol or substance abuse. All diagnoses were based on the left ventricular ejection fraction (LVEF) &lt;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50% and N-terminal pro-Brain natriuretic peptide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125</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ng/L one week after hospitalization. The </w:t>
      </w:r>
      <w:r w:rsidR="007C2FA4" w:rsidRPr="009C5F2B">
        <w:rPr>
          <w:rFonts w:ascii="Book Antiqua" w:eastAsia="Book Antiqua" w:hAnsi="Book Antiqua" w:cs="Book Antiqua"/>
        </w:rPr>
        <w:t>Self-Rating Anxiety Scale (SAS)</w:t>
      </w:r>
      <w:r w:rsidRPr="009C5F2B">
        <w:rPr>
          <w:rFonts w:ascii="Book Antiqua" w:eastAsia="Book Antiqua" w:hAnsi="Book Antiqua" w:cs="Book Antiqua"/>
          <w:color w:val="000000"/>
        </w:rPr>
        <w:t xml:space="preserve"> and </w:t>
      </w:r>
      <w:r w:rsidR="007C2FA4" w:rsidRPr="009C5F2B">
        <w:rPr>
          <w:rFonts w:ascii="Book Antiqua" w:eastAsia="Book Antiqua" w:hAnsi="Book Antiqua" w:cs="Book Antiqua"/>
        </w:rPr>
        <w:t>Self-Rating Depression Scale (SDS)</w:t>
      </w:r>
      <w:r w:rsidRPr="009C5F2B">
        <w:rPr>
          <w:rFonts w:ascii="Book Antiqua" w:eastAsia="Book Antiqua" w:hAnsi="Book Antiqua" w:cs="Book Antiqua"/>
          <w:color w:val="000000"/>
        </w:rPr>
        <w:t xml:space="preserve"> scales were used to assess A&amp;D, </w:t>
      </w:r>
      <w:proofErr w:type="gramStart"/>
      <w:r w:rsidRPr="009C5F2B">
        <w:rPr>
          <w:rFonts w:ascii="Book Antiqua" w:eastAsia="Book Antiqua" w:hAnsi="Book Antiqua" w:cs="Book Antiqua"/>
          <w:color w:val="000000"/>
        </w:rPr>
        <w:t>respectively</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4,5]</w:t>
      </w:r>
      <w:r w:rsidRPr="009C5F2B">
        <w:rPr>
          <w:rFonts w:ascii="Book Antiqua" w:eastAsia="Book Antiqua" w:hAnsi="Book Antiqua" w:cs="Book Antiqua"/>
          <w:color w:val="000000"/>
        </w:rPr>
        <w:t xml:space="preserve">. Overall, 233 eligible patients were included in this study. The study was approved by the Institutional Review Board of </w:t>
      </w:r>
      <w:proofErr w:type="spellStart"/>
      <w:r w:rsidRPr="009C5F2B">
        <w:rPr>
          <w:rFonts w:ascii="Book Antiqua" w:eastAsia="Book Antiqua" w:hAnsi="Book Antiqua" w:cs="Book Antiqua"/>
          <w:color w:val="000000"/>
        </w:rPr>
        <w:t>Jingzhou</w:t>
      </w:r>
      <w:proofErr w:type="spellEnd"/>
      <w:r w:rsidRPr="009C5F2B">
        <w:rPr>
          <w:rFonts w:ascii="Book Antiqua" w:eastAsia="Book Antiqua" w:hAnsi="Book Antiqua" w:cs="Book Antiqua"/>
          <w:color w:val="000000"/>
        </w:rPr>
        <w:t xml:space="preserve"> Hospital, Yangtze University (2023-053-01).</w:t>
      </w:r>
    </w:p>
    <w:p w14:paraId="6E63EC9B" w14:textId="77777777" w:rsidR="00A77B3E" w:rsidRPr="009C5F2B" w:rsidRDefault="00A77B3E" w:rsidP="009C5F2B">
      <w:pPr>
        <w:spacing w:line="360" w:lineRule="auto"/>
        <w:jc w:val="both"/>
        <w:rPr>
          <w:rFonts w:ascii="Book Antiqua" w:hAnsi="Book Antiqua"/>
        </w:rPr>
      </w:pPr>
    </w:p>
    <w:p w14:paraId="0A78D7B8"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Group comparisons</w:t>
      </w:r>
    </w:p>
    <w:p w14:paraId="58F8666A" w14:textId="1E51950A"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lastRenderedPageBreak/>
        <w:t>The patients were first grouped according to the degree of A&amp;D indicated by the SAS and SDS scores as follows: No-A&amp;D (SAS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50 and SDS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53;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65); </w:t>
      </w:r>
      <w:r w:rsidR="00083AC8" w:rsidRPr="009C5F2B">
        <w:rPr>
          <w:rFonts w:ascii="Book Antiqua" w:eastAsia="Book Antiqua" w:hAnsi="Book Antiqua" w:cs="Book Antiqua"/>
          <w:color w:val="000000"/>
        </w:rPr>
        <w:t>m</w:t>
      </w:r>
      <w:r w:rsidRPr="009C5F2B">
        <w:rPr>
          <w:rFonts w:ascii="Book Antiqua" w:eastAsia="Book Antiqua" w:hAnsi="Book Antiqua" w:cs="Book Antiqua"/>
          <w:color w:val="000000"/>
        </w:rPr>
        <w:t>ild-A&amp;D (SAS 50</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59 and SDS 53</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62,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42); </w:t>
      </w:r>
      <w:r w:rsidR="00083AC8"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 (SAS 60</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69 and SDS 63</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72,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93); and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(SAS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69 and SDS</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72,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 33). If the two scores did not meet any of the group requirements simultaneously, the highest SAS or SDS score was used as the grouping criterion.</w:t>
      </w:r>
    </w:p>
    <w:p w14:paraId="4C7DCFAB" w14:textId="517A7E92"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The demographic and clinical data of the patients in each group were compared to identify indicators of statistically significant differences in A&amp;D. Then, the patients were divided into groups based on the NYHA classification (I, II, III, and IV) and the SAS and SDS scores were compared among the </w:t>
      </w:r>
      <w:proofErr w:type="gramStart"/>
      <w:r w:rsidRPr="009C5F2B">
        <w:rPr>
          <w:rFonts w:ascii="Book Antiqua" w:eastAsia="Book Antiqua" w:hAnsi="Book Antiqua" w:cs="Book Antiqua"/>
          <w:color w:val="000000"/>
        </w:rPr>
        <w:t>groups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w:t>
      </w:r>
      <w:r w:rsidRPr="009C5F2B">
        <w:rPr>
          <w:rFonts w:ascii="Book Antiqua" w:eastAsia="Book Antiqua" w:hAnsi="Book Antiqua" w:cs="Book Antiqua"/>
          <w:color w:val="000000"/>
        </w:rPr>
        <w:t xml:space="preserve">. Finally, we determined the effect of A&amp;D on the daily lives of patients based on SAS and SDS scores, with the </w:t>
      </w:r>
      <w:r w:rsidR="00083AC8" w:rsidRPr="009C5F2B">
        <w:rPr>
          <w:rFonts w:ascii="Book Antiqua" w:eastAsia="Book Antiqua" w:hAnsi="Book Antiqua" w:cs="Book Antiqua"/>
          <w:color w:val="000000"/>
        </w:rPr>
        <w:t>no/m</w:t>
      </w:r>
      <w:r w:rsidRPr="009C5F2B">
        <w:rPr>
          <w:rFonts w:ascii="Book Antiqua" w:eastAsia="Book Antiqua" w:hAnsi="Book Antiqua" w:cs="Book Antiqua"/>
          <w:color w:val="000000"/>
        </w:rPr>
        <w:t>ild-A&amp;D</w:t>
      </w:r>
      <w:r w:rsidR="00083AC8" w:rsidRPr="009C5F2B">
        <w:rPr>
          <w:rFonts w:ascii="Book Antiqua" w:eastAsia="Book Antiqua" w:hAnsi="Book Antiqua" w:cs="Book Antiqua"/>
          <w:color w:val="000000"/>
        </w:rPr>
        <w:t xml:space="preserve"> (N/M)</w:t>
      </w:r>
      <w:r w:rsidRPr="009C5F2B">
        <w:rPr>
          <w:rFonts w:ascii="Book Antiqua" w:eastAsia="Book Antiqua" w:hAnsi="Book Antiqua" w:cs="Book Antiqua"/>
          <w:color w:val="000000"/>
        </w:rPr>
        <w:t xml:space="preserve"> group considered not affected and the </w:t>
      </w:r>
      <w:r w:rsidR="00083AC8" w:rsidRPr="009C5F2B">
        <w:rPr>
          <w:rFonts w:ascii="Book Antiqua" w:eastAsia="Book Antiqua" w:hAnsi="Book Antiqua" w:cs="Book Antiqua"/>
          <w:color w:val="000000"/>
        </w:rPr>
        <w:t>moderate/s</w:t>
      </w:r>
      <w:r w:rsidRPr="009C5F2B">
        <w:rPr>
          <w:rFonts w:ascii="Book Antiqua" w:eastAsia="Book Antiqua" w:hAnsi="Book Antiqua" w:cs="Book Antiqua"/>
          <w:color w:val="000000"/>
        </w:rPr>
        <w:t>evere-A&amp;D</w:t>
      </w:r>
      <w:r w:rsidR="00083AC8" w:rsidRPr="009C5F2B">
        <w:rPr>
          <w:rFonts w:ascii="Book Antiqua" w:eastAsia="Book Antiqua" w:hAnsi="Book Antiqua" w:cs="Book Antiqua"/>
          <w:color w:val="000000"/>
        </w:rPr>
        <w:t xml:space="preserve"> (M/S)</w:t>
      </w:r>
      <w:r w:rsidRPr="009C5F2B">
        <w:rPr>
          <w:rFonts w:ascii="Book Antiqua" w:eastAsia="Book Antiqua" w:hAnsi="Book Antiqua" w:cs="Book Antiqua"/>
          <w:color w:val="000000"/>
        </w:rPr>
        <w:t xml:space="preserve"> group considered affected and required targeted </w:t>
      </w:r>
      <w:proofErr w:type="gramStart"/>
      <w:r w:rsidRPr="009C5F2B">
        <w:rPr>
          <w:rFonts w:ascii="Book Antiqua" w:eastAsia="Book Antiqua" w:hAnsi="Book Antiqua" w:cs="Book Antiqua"/>
          <w:color w:val="000000"/>
        </w:rPr>
        <w:t>intervention</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12,13]</w:t>
      </w:r>
      <w:r w:rsidRPr="009C5F2B">
        <w:rPr>
          <w:rFonts w:ascii="Book Antiqua" w:eastAsia="Book Antiqua" w:hAnsi="Book Antiqua" w:cs="Book Antiqua"/>
          <w:color w:val="000000"/>
        </w:rPr>
        <w:t>. Hence, the patients from groups A and B and the patients from groups C and D were combined into the N/M and M/S groups, respectively. We compared the significant indicators between the two groups using regression analysis and evaluated their predictive value using the area under the receiver operating characteristic (AUROC) curve.</w:t>
      </w:r>
    </w:p>
    <w:p w14:paraId="1194A0D3" w14:textId="77777777" w:rsidR="00A77B3E" w:rsidRPr="009C5F2B" w:rsidRDefault="00A77B3E" w:rsidP="009C5F2B">
      <w:pPr>
        <w:spacing w:line="360" w:lineRule="auto"/>
        <w:ind w:firstLine="240"/>
        <w:jc w:val="both"/>
        <w:rPr>
          <w:rFonts w:ascii="Book Antiqua" w:hAnsi="Book Antiqua"/>
        </w:rPr>
      </w:pPr>
    </w:p>
    <w:p w14:paraId="0DEA7FF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 xml:space="preserve">Observed </w:t>
      </w:r>
      <w:proofErr w:type="gramStart"/>
      <w:r w:rsidRPr="009C5F2B">
        <w:rPr>
          <w:rFonts w:ascii="Book Antiqua" w:eastAsia="Book Antiqua" w:hAnsi="Book Antiqua" w:cs="Book Antiqua"/>
          <w:b/>
          <w:bCs/>
          <w:i/>
          <w:iCs/>
          <w:color w:val="000000"/>
        </w:rPr>
        <w:t>indicators</w:t>
      </w:r>
      <w:proofErr w:type="gramEnd"/>
    </w:p>
    <w:p w14:paraId="783CF5BB" w14:textId="7E3D5899"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The data included in the analysis were as follows: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ex, age, disease course, NYHA classification, myocardial indicators such as LVEF, left ventricular end-diastolic dimension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and soluble growth stimulation expressed gene 2 protein, and inflammatory factors such as IL-6, TNF-α, </w:t>
      </w:r>
      <w:proofErr w:type="spellStart"/>
      <w:r w:rsidRPr="009C5F2B">
        <w:rPr>
          <w:rFonts w:ascii="Book Antiqua" w:eastAsia="Book Antiqua" w:hAnsi="Book Antiqua" w:cs="Book Antiqua"/>
          <w:color w:val="000000"/>
        </w:rPr>
        <w:t>h</w:t>
      </w:r>
      <w:r w:rsidR="00083AC8" w:rsidRPr="009C5F2B">
        <w:rPr>
          <w:rFonts w:ascii="Book Antiqua" w:eastAsia="Book Antiqua" w:hAnsi="Book Antiqua" w:cs="Book Antiqua"/>
          <w:color w:val="000000"/>
        </w:rPr>
        <w:t>s</w:t>
      </w:r>
      <w:proofErr w:type="spellEnd"/>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C</w:t>
      </w:r>
      <w:r w:rsidR="00083AC8" w:rsidRPr="009C5F2B">
        <w:rPr>
          <w:rFonts w:ascii="Book Antiqua" w:eastAsia="Book Antiqua" w:hAnsi="Book Antiqua" w:cs="Book Antiqua"/>
          <w:color w:val="000000"/>
        </w:rPr>
        <w:t>RP</w:t>
      </w:r>
      <w:r w:rsidRPr="009C5F2B">
        <w:rPr>
          <w:rFonts w:ascii="Book Antiqua" w:eastAsia="Book Antiqua" w:hAnsi="Book Antiqua" w:cs="Book Antiqua"/>
          <w:color w:val="000000"/>
        </w:rPr>
        <w:t>, and high sensitivity cardiac troponin.</w:t>
      </w:r>
    </w:p>
    <w:p w14:paraId="55AC0B8E" w14:textId="77777777" w:rsidR="00A77B3E" w:rsidRPr="009C5F2B" w:rsidRDefault="00A77B3E" w:rsidP="009C5F2B">
      <w:pPr>
        <w:spacing w:line="360" w:lineRule="auto"/>
        <w:jc w:val="both"/>
        <w:rPr>
          <w:rFonts w:ascii="Book Antiqua" w:hAnsi="Book Antiqua"/>
        </w:rPr>
      </w:pPr>
    </w:p>
    <w:p w14:paraId="444433E8"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Statistical analysis</w:t>
      </w:r>
    </w:p>
    <w:p w14:paraId="078825A6" w14:textId="1C4D6CF9"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All statistical analyses were conducted using SPSS software for Windows (version 26.0; IBM Corp., Armonk, NY, U</w:t>
      </w:r>
      <w:r w:rsidR="00083AC8" w:rsidRPr="009C5F2B">
        <w:rPr>
          <w:rFonts w:ascii="Book Antiqua" w:eastAsia="Book Antiqua" w:hAnsi="Book Antiqua" w:cs="Book Antiqua"/>
          <w:color w:val="000000"/>
        </w:rPr>
        <w:t xml:space="preserve">nited </w:t>
      </w:r>
      <w:r w:rsidRPr="009C5F2B">
        <w:rPr>
          <w:rFonts w:ascii="Book Antiqua" w:eastAsia="Book Antiqua" w:hAnsi="Book Antiqua" w:cs="Book Antiqua"/>
          <w:color w:val="000000"/>
        </w:rPr>
        <w:t>S</w:t>
      </w:r>
      <w:r w:rsidR="00083AC8" w:rsidRPr="009C5F2B">
        <w:rPr>
          <w:rFonts w:ascii="Book Antiqua" w:eastAsia="Book Antiqua" w:hAnsi="Book Antiqua" w:cs="Book Antiqua"/>
          <w:color w:val="000000"/>
        </w:rPr>
        <w:t>tates</w:t>
      </w:r>
      <w:r w:rsidRPr="009C5F2B">
        <w:rPr>
          <w:rFonts w:ascii="Book Antiqua" w:eastAsia="Book Antiqua" w:hAnsi="Book Antiqua" w:cs="Book Antiqua"/>
          <w:color w:val="000000"/>
        </w:rPr>
        <w:t xml:space="preserve">). Quantitative data are expressed as the mean </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SD, while qualitative data are expressed as the number of cases (</w:t>
      </w:r>
      <w:r w:rsidRPr="009C5F2B">
        <w:rPr>
          <w:rFonts w:ascii="Book Antiqua" w:eastAsia="Book Antiqua" w:hAnsi="Book Antiqua" w:cs="Book Antiqua"/>
          <w:i/>
          <w:iCs/>
          <w:color w:val="000000"/>
        </w:rPr>
        <w:t>n</w:t>
      </w:r>
      <w:r w:rsidRPr="009C5F2B">
        <w:rPr>
          <w:rFonts w:ascii="Book Antiqua" w:eastAsia="Book Antiqua" w:hAnsi="Book Antiqua" w:cs="Book Antiqua"/>
          <w:color w:val="000000"/>
        </w:rPr>
        <w:t xml:space="preserve">) and proportions (%). For inter-group comparisons, </w:t>
      </w:r>
      <w:r w:rsidRPr="009C5F2B">
        <w:rPr>
          <w:rFonts w:ascii="Book Antiqua" w:eastAsia="Book Antiqua" w:hAnsi="Book Antiqua" w:cs="Book Antiqua"/>
          <w:i/>
          <w:iCs/>
          <w:color w:val="000000"/>
        </w:rPr>
        <w:t>t</w:t>
      </w:r>
      <w:r w:rsidRPr="009C5F2B">
        <w:rPr>
          <w:rFonts w:ascii="Book Antiqua" w:eastAsia="Book Antiqua" w:hAnsi="Book Antiqua" w:cs="Book Antiqua"/>
          <w:color w:val="000000"/>
        </w:rPr>
        <w:t xml:space="preserve">-tests, analysis of variance (ANOVA), or non-parametric </w:t>
      </w:r>
      <w:r w:rsidRPr="009C5F2B">
        <w:rPr>
          <w:rFonts w:ascii="Book Antiqua" w:eastAsia="Book Antiqua" w:hAnsi="Book Antiqua" w:cs="Book Antiqua"/>
          <w:color w:val="000000"/>
        </w:rPr>
        <w:lastRenderedPageBreak/>
        <w:t xml:space="preserve">tests were used depending on whether the quantitative data followed normal distribution and homogeneity of variances. </w:t>
      </w:r>
      <w:r w:rsidR="00083AC8" w:rsidRPr="009C5F2B">
        <w:rPr>
          <w:rFonts w:ascii="Book Antiqua" w:eastAsia="Book Antiqua" w:hAnsi="Book Antiqua" w:cs="Book Antiqua"/>
          <w:i/>
          <w:iCs/>
          <w:color w:val="000000"/>
        </w:rPr>
        <w:t>χ</w:t>
      </w:r>
      <w:r w:rsidR="00083AC8" w:rsidRPr="009C5F2B">
        <w:rPr>
          <w:rFonts w:ascii="Book Antiqua" w:eastAsia="Book Antiqua" w:hAnsi="Book Antiqua" w:cs="Book Antiqua"/>
          <w:i/>
          <w:iCs/>
          <w:color w:val="000000"/>
          <w:vertAlign w:val="superscript"/>
        </w:rPr>
        <w:t>2</w:t>
      </w:r>
      <w:r w:rsidRPr="009C5F2B">
        <w:rPr>
          <w:rFonts w:ascii="Book Antiqua" w:eastAsia="Book Antiqua" w:hAnsi="Book Antiqua" w:cs="Book Antiqua"/>
          <w:color w:val="000000"/>
        </w:rPr>
        <w:t xml:space="preserve"> tests were used for inter-group comparisons of qualitative data. Logistic regression was used for multivariate analysis to calculate the odds ratios (OR) and 95% confidence intervals (CI).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values</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&lt; 0.05 were considered statistically significant.</w:t>
      </w:r>
    </w:p>
    <w:p w14:paraId="0D190708" w14:textId="77777777" w:rsidR="00A77B3E" w:rsidRPr="009C5F2B" w:rsidRDefault="00A77B3E" w:rsidP="009C5F2B">
      <w:pPr>
        <w:spacing w:line="360" w:lineRule="auto"/>
        <w:jc w:val="both"/>
        <w:rPr>
          <w:rFonts w:ascii="Book Antiqua" w:hAnsi="Book Antiqua"/>
        </w:rPr>
      </w:pPr>
    </w:p>
    <w:p w14:paraId="142F7A7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RESULTS</w:t>
      </w:r>
    </w:p>
    <w:p w14:paraId="7C795E9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Clinical characteristics</w:t>
      </w:r>
    </w:p>
    <w:p w14:paraId="572FF997" w14:textId="31E15866"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In the inter-group analysis, differences in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xml:space="preserve">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and in NYHA class, LVEF,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IL-6, and TNF-α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0.001) were observed between the </w:t>
      </w:r>
      <w:r w:rsidR="00083AC8"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083AC8"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No other variables exhibited differences between the two groups (</w:t>
      </w:r>
      <w:r w:rsidRPr="009C5F2B">
        <w:rPr>
          <w:rFonts w:ascii="Book Antiqua" w:eastAsia="Book Antiqua" w:hAnsi="Book Antiqua" w:cs="Book Antiqua"/>
          <w:i/>
          <w:iCs/>
          <w:color w:val="000000"/>
        </w:rPr>
        <w:t>P</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(Table 1). Since LVEF,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IL-6, and TNF-α were quantitative variables with large inter-group differences, post hoc multiple comparisons were performed (Figure 1).</w:t>
      </w:r>
    </w:p>
    <w:p w14:paraId="6686EB32" w14:textId="3C6BEB0B"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The LVEF and IL-6 </w:t>
      </w:r>
      <w:r w:rsidR="00111EC6" w:rsidRPr="009C5F2B">
        <w:rPr>
          <w:rFonts w:ascii="Book Antiqua" w:eastAsia="Book Antiqua" w:hAnsi="Book Antiqua" w:cs="Book Antiqua"/>
          <w:color w:val="000000"/>
        </w:rPr>
        <w:t>l</w:t>
      </w:r>
      <w:r w:rsidRPr="009C5F2B">
        <w:rPr>
          <w:rFonts w:ascii="Book Antiqua" w:eastAsia="Book Antiqua" w:hAnsi="Book Antiqua" w:cs="Book Antiqua"/>
          <w:color w:val="000000"/>
        </w:rPr>
        <w:t xml:space="preserve">evels in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group were clearly different than those of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 which all had similar levels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 xml:space="preserve"> 1A and D).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xml:space="preserve"> exhibited differences in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 comparisons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However, when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 group was compared with the other groups, the differences were not significant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 1B). The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levels showed no significant differences between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groups or between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w:t>
      </w:r>
      <w:ins w:id="121" w:author="yan jiaping" w:date="2023-12-21T13:43:00Z">
        <w:r w:rsidR="00B26F00">
          <w:rPr>
            <w:rFonts w:ascii="Book Antiqua" w:eastAsia="Book Antiqua" w:hAnsi="Book Antiqua" w:cs="Book Antiqua"/>
            <w:color w:val="000000"/>
          </w:rPr>
          <w:t xml:space="preserve"> </w:t>
        </w:r>
      </w:ins>
      <w:r w:rsidRPr="009C5F2B">
        <w:rPr>
          <w:rFonts w:ascii="Book Antiqua" w:eastAsia="Book Antiqua" w:hAnsi="Book Antiqua" w:cs="Book Antiqua"/>
          <w:color w:val="000000"/>
        </w:rPr>
        <w:t>(</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However, differences in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levels were observed and highlighted when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groups were compared with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0.001) (Figure 1C). Furthermore, significant differences in TNF-α levels were found between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o-A&amp;D/</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ild-A&amp;D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oderate-A&amp;D/</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 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and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ild-A&amp;D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 xml:space="preserve">0.05) but not between the </w:t>
      </w:r>
      <w:r w:rsidR="00111EC6" w:rsidRPr="009C5F2B">
        <w:rPr>
          <w:rFonts w:ascii="Book Antiqua" w:eastAsia="Book Antiqua" w:hAnsi="Book Antiqua" w:cs="Book Antiqua"/>
          <w:color w:val="000000"/>
        </w:rPr>
        <w:t>m</w:t>
      </w:r>
      <w:r w:rsidRPr="009C5F2B">
        <w:rPr>
          <w:rFonts w:ascii="Book Antiqua" w:eastAsia="Book Antiqua" w:hAnsi="Book Antiqua" w:cs="Book Antiqua"/>
          <w:color w:val="000000"/>
        </w:rPr>
        <w:t xml:space="preserve">oderate-A&amp;D and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evere-A&amp;D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&gt;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 1E).</w:t>
      </w:r>
    </w:p>
    <w:p w14:paraId="60F9D918" w14:textId="77777777" w:rsidR="00A77B3E" w:rsidRPr="009C5F2B" w:rsidRDefault="00A77B3E" w:rsidP="009C5F2B">
      <w:pPr>
        <w:spacing w:line="360" w:lineRule="auto"/>
        <w:ind w:firstLine="240"/>
        <w:jc w:val="both"/>
        <w:rPr>
          <w:rFonts w:ascii="Book Antiqua" w:hAnsi="Book Antiqua"/>
        </w:rPr>
      </w:pPr>
    </w:p>
    <w:p w14:paraId="6C0A5831"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The effect of NYHA on SAS and SDS scores</w:t>
      </w:r>
    </w:p>
    <w:p w14:paraId="63E62DE9" w14:textId="1E811154"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lastRenderedPageBreak/>
        <w:t>We found that the SAS and SDS scores of patients with CHF increased as the NYHA class improved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(Table 2). Patients with NYHA class III and IV CHF had higher SAS and SDS scores than those with NYHA class I and II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(Figure 2).</w:t>
      </w:r>
    </w:p>
    <w:p w14:paraId="107C22E2" w14:textId="77777777" w:rsidR="00A77B3E" w:rsidRPr="009C5F2B" w:rsidRDefault="00A77B3E" w:rsidP="009C5F2B">
      <w:pPr>
        <w:spacing w:line="360" w:lineRule="auto"/>
        <w:jc w:val="both"/>
        <w:rPr>
          <w:rFonts w:ascii="Book Antiqua" w:hAnsi="Book Antiqua"/>
        </w:rPr>
      </w:pPr>
    </w:p>
    <w:p w14:paraId="0552E66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i/>
          <w:iCs/>
          <w:color w:val="000000"/>
        </w:rPr>
        <w:t>Prediction of early intervention</w:t>
      </w:r>
    </w:p>
    <w:p w14:paraId="585E075C" w14:textId="11C9A294"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When comparing the myocardial and inflammatory level indicators, we found that the effects of LVEF,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IL-6, TNF-α, and </w:t>
      </w:r>
      <w:proofErr w:type="spellStart"/>
      <w:r w:rsidRPr="009C5F2B">
        <w:rPr>
          <w:rFonts w:ascii="Book Antiqua" w:eastAsia="Book Antiqua" w:hAnsi="Book Antiqua" w:cs="Book Antiqua"/>
          <w:color w:val="000000"/>
        </w:rPr>
        <w:t>hs</w:t>
      </w:r>
      <w:proofErr w:type="spellEnd"/>
      <w:r w:rsidRPr="009C5F2B">
        <w:rPr>
          <w:rFonts w:ascii="Book Antiqua" w:eastAsia="Book Antiqua" w:hAnsi="Book Antiqua" w:cs="Book Antiqua"/>
          <w:color w:val="000000"/>
        </w:rPr>
        <w:t>-CRP were larger than other observed indicators between the N/M and M/S groups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Further details are presented in Table 3. The regression analysis identified LVEF,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and IL-6 as independent predictors of CHF (</w:t>
      </w:r>
      <w:r w:rsidRPr="009C5F2B">
        <w:rPr>
          <w:rFonts w:ascii="Book Antiqua" w:eastAsia="Book Antiqua" w:hAnsi="Book Antiqua" w:cs="Book Antiqua"/>
          <w:i/>
          <w:iCs/>
          <w:color w:val="000000"/>
        </w:rPr>
        <w:t>P</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 with IL-6 having the strongest predictive value (O</w:t>
      </w:r>
      <w:r w:rsidR="00083AC8" w:rsidRPr="009C5F2B">
        <w:rPr>
          <w:rFonts w:ascii="Book Antiqua" w:eastAsia="Book Antiqua" w:hAnsi="Book Antiqua" w:cs="Book Antiqua"/>
          <w:color w:val="000000"/>
        </w:rPr>
        <w:t xml:space="preserve">R </w:t>
      </w:r>
      <w:r w:rsidRPr="009C5F2B">
        <w:rPr>
          <w:rFonts w:ascii="Book Antiqua" w:eastAsia="Book Antiqua" w:hAnsi="Book Antiqua" w:cs="Book Antiqua"/>
          <w:color w:val="000000"/>
        </w:rPr>
        <w: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1.271, 95%</w:t>
      </w:r>
      <w:r w:rsidR="00083AC8" w:rsidRPr="009C5F2B">
        <w:rPr>
          <w:rFonts w:ascii="Book Antiqua" w:eastAsia="Book Antiqua" w:hAnsi="Book Antiqua" w:cs="Book Antiqua"/>
          <w:color w:val="000000"/>
        </w:rPr>
        <w:t>CI</w:t>
      </w:r>
      <w:r w:rsidRPr="009C5F2B">
        <w:rPr>
          <w:rFonts w:ascii="Book Antiqua" w:eastAsia="Book Antiqua" w:hAnsi="Book Antiqua" w:cs="Book Antiqua"/>
          <w:color w:val="000000"/>
        </w:rPr>
        <w:t>:</w:t>
      </w:r>
      <w:r w:rsidR="00083AC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1.095</w:t>
      </w:r>
      <w:r w:rsidR="00083AC8" w:rsidRPr="009C5F2B">
        <w:rPr>
          <w:rFonts w:ascii="Book Antiqua" w:eastAsia="Book Antiqua" w:hAnsi="Book Antiqua" w:cs="Book Antiqua"/>
          <w:color w:val="000000"/>
        </w:rPr>
        <w:t>-</w:t>
      </w:r>
      <w:r w:rsidRPr="009C5F2B">
        <w:rPr>
          <w:rFonts w:ascii="Book Antiqua" w:eastAsia="Book Antiqua" w:hAnsi="Book Antiqua" w:cs="Book Antiqua"/>
          <w:color w:val="000000"/>
        </w:rPr>
        <w:t>1.476), followed by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(OR</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1.004, 95%CI:</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1.003</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1.006). We also found that LVEF was a protective factor against A&amp;D as it increased (OR</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0.350, 95%CI:</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0.226</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0.541). The other variables were not deemed statistically significant in the regression analysis. Further details are presented in Table 4. The AUROC curve of the three independent factors showed that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had the best predictive effect, with an AUROC of 0.781 (0.724</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0.839), whereas the predictive effects of LVEF and IL-6 were moderate and similar, with AUROCs of 0.661 (0.591</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0.732) and 0.691 (0.624</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0.758), respectively. The overall combined predictive value of the three indicators was relatively good, with an AUROC of 0.875 (0.820</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0.929). Further details are shown in Figure 3.</w:t>
      </w:r>
    </w:p>
    <w:p w14:paraId="2A4D3D9F" w14:textId="77777777" w:rsidR="00A77B3E" w:rsidRPr="009C5F2B" w:rsidRDefault="00A77B3E" w:rsidP="009C5F2B">
      <w:pPr>
        <w:spacing w:line="360" w:lineRule="auto"/>
        <w:jc w:val="both"/>
        <w:rPr>
          <w:rFonts w:ascii="Book Antiqua" w:hAnsi="Book Antiqua"/>
        </w:rPr>
      </w:pPr>
    </w:p>
    <w:p w14:paraId="7041D77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DISCUSSION</w:t>
      </w:r>
    </w:p>
    <w:p w14:paraId="28F52211"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Heart failure remains a global public health burden. Since mental health affects the incidence and outcomes of various health </w:t>
      </w:r>
      <w:proofErr w:type="gramStart"/>
      <w:r w:rsidRPr="009C5F2B">
        <w:rPr>
          <w:rFonts w:ascii="Book Antiqua" w:eastAsia="Book Antiqua" w:hAnsi="Book Antiqua" w:cs="Book Antiqua"/>
          <w:color w:val="000000"/>
        </w:rPr>
        <w:t>conditions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14]</w:t>
      </w:r>
      <w:r w:rsidRPr="009C5F2B">
        <w:rPr>
          <w:rFonts w:ascii="Book Antiqua" w:eastAsia="Book Antiqua" w:hAnsi="Book Antiqua" w:cs="Book Antiqua"/>
          <w:color w:val="000000"/>
        </w:rPr>
        <w:t>, the psychological status of patients with CHF warrants attention, in addition to investigating diagnostic and treatment methods.</w:t>
      </w:r>
    </w:p>
    <w:p w14:paraId="5F28B4A0" w14:textId="297B2594"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In this study, when comparing the </w:t>
      </w:r>
      <w:r w:rsidR="00111EC6" w:rsidRPr="009C5F2B">
        <w:rPr>
          <w:rFonts w:ascii="Book Antiqua" w:eastAsia="Book Antiqua" w:hAnsi="Book Antiqua" w:cs="Book Antiqua"/>
          <w:color w:val="000000"/>
        </w:rPr>
        <w:t>n</w:t>
      </w:r>
      <w:r w:rsidRPr="009C5F2B">
        <w:rPr>
          <w:rFonts w:ascii="Book Antiqua" w:eastAsia="Book Antiqua" w:hAnsi="Book Antiqua" w:cs="Book Antiqua"/>
          <w:color w:val="000000"/>
        </w:rPr>
        <w:t xml:space="preserve">o-A&amp;D to </w:t>
      </w:r>
      <w:r w:rsidR="00111EC6" w:rsidRPr="009C5F2B">
        <w:rPr>
          <w:rFonts w:ascii="Book Antiqua" w:eastAsia="Book Antiqua" w:hAnsi="Book Antiqua" w:cs="Book Antiqua"/>
          <w:color w:val="000000"/>
        </w:rPr>
        <w:t>s</w:t>
      </w:r>
      <w:r w:rsidRPr="009C5F2B">
        <w:rPr>
          <w:rFonts w:ascii="Book Antiqua" w:eastAsia="Book Antiqua" w:hAnsi="Book Antiqua" w:cs="Book Antiqua"/>
          <w:color w:val="000000"/>
        </w:rPr>
        <w:t xml:space="preserve">evere-A&amp;D groups, we observed an increase in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IL-6 and TNF-α levels as the degree of A&amp;D increased, whereas LVEF levels decreased. This finding indicates that patients with CHF may experience increased A&amp;D symptoms </w:t>
      </w:r>
      <w:proofErr w:type="gramStart"/>
      <w:r w:rsidRPr="009C5F2B">
        <w:rPr>
          <w:rFonts w:ascii="Book Antiqua" w:eastAsia="Book Antiqua" w:hAnsi="Book Antiqua" w:cs="Book Antiqua"/>
          <w:color w:val="000000"/>
        </w:rPr>
        <w:t>as a result of</w:t>
      </w:r>
      <w:proofErr w:type="gramEnd"/>
      <w:r w:rsidRPr="009C5F2B">
        <w:rPr>
          <w:rFonts w:ascii="Book Antiqua" w:eastAsia="Book Antiqua" w:hAnsi="Book Antiqua" w:cs="Book Antiqua"/>
          <w:color w:val="000000"/>
        </w:rPr>
        <w:t xml:space="preserve"> abnormal myocardial parameters </w:t>
      </w:r>
      <w:r w:rsidRPr="009C5F2B">
        <w:rPr>
          <w:rFonts w:ascii="Book Antiqua" w:eastAsia="Book Antiqua" w:hAnsi="Book Antiqua" w:cs="Book Antiqua"/>
          <w:color w:val="000000"/>
        </w:rPr>
        <w:lastRenderedPageBreak/>
        <w:t>and inflammatory stress, resulting in worse outcomes. Physiologically, A&amp;D symptoms manifest as part of the body</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s response to chronic stress exposure, which causes a maladaptive stress response in which the sympathetic nervous system and hypothalamic-pituitary-adrenal axis are activated. This increases the heart rate, output, and </w:t>
      </w:r>
      <w:proofErr w:type="gramStart"/>
      <w:r w:rsidRPr="009C5F2B">
        <w:rPr>
          <w:rFonts w:ascii="Book Antiqua" w:eastAsia="Book Antiqua" w:hAnsi="Book Antiqua" w:cs="Book Antiqua"/>
          <w:color w:val="000000"/>
        </w:rPr>
        <w:t>load</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15,16]</w:t>
      </w:r>
      <w:r w:rsidRPr="009C5F2B">
        <w:rPr>
          <w:rFonts w:ascii="Book Antiqua" w:eastAsia="Book Antiqua" w:hAnsi="Book Antiqua" w:cs="Book Antiqua"/>
          <w:color w:val="000000"/>
        </w:rPr>
        <w:t xml:space="preserve"> and, over time, the blood flow through the coronary arteries decreases, ultimately leading to myocardial ischemia</w:t>
      </w:r>
      <w:r w:rsidRPr="009C5F2B">
        <w:rPr>
          <w:rFonts w:ascii="Book Antiqua" w:eastAsia="Book Antiqua" w:hAnsi="Book Antiqua" w:cs="Book Antiqua"/>
          <w:color w:val="000000"/>
          <w:vertAlign w:val="superscript"/>
        </w:rPr>
        <w:t>[17]</w:t>
      </w:r>
      <w:r w:rsidRPr="009C5F2B">
        <w:rPr>
          <w:rFonts w:ascii="Book Antiqua" w:eastAsia="Book Antiqua" w:hAnsi="Book Antiqua" w:cs="Book Antiqua"/>
          <w:color w:val="000000"/>
        </w:rPr>
        <w:t xml:space="preserve">. While CHF is accompanied by some extent of myocardial dysfunction, the stress response aggravates this by causing further myocardial cell injury, impairing myocardial contractile function, and leading to a reduction in LEVF and an increase in </w:t>
      </w:r>
      <w:proofErr w:type="spellStart"/>
      <w:r w:rsidRPr="009C5F2B">
        <w:rPr>
          <w:rFonts w:ascii="Book Antiqua" w:eastAsia="Book Antiqua" w:hAnsi="Book Antiqua" w:cs="Book Antiqua"/>
          <w:color w:val="000000"/>
        </w:rPr>
        <w:t>LVEDd</w:t>
      </w:r>
      <w:proofErr w:type="spellEnd"/>
      <w:r w:rsidRPr="009C5F2B">
        <w:rPr>
          <w:rFonts w:ascii="Book Antiqua" w:eastAsia="Book Antiqua" w:hAnsi="Book Antiqua" w:cs="Book Antiqua"/>
          <w:color w:val="000000"/>
        </w:rPr>
        <w:t>. When under significant load, myocardial cells secrete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which functions as a natriuretic, diuretic, and vasodilator, to reduce pressure and restore </w:t>
      </w:r>
      <w:proofErr w:type="gramStart"/>
      <w:r w:rsidRPr="009C5F2B">
        <w:rPr>
          <w:rFonts w:ascii="Book Antiqua" w:eastAsia="Book Antiqua" w:hAnsi="Book Antiqua" w:cs="Book Antiqua"/>
          <w:color w:val="000000"/>
        </w:rPr>
        <w:t>homeostasis</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18]</w:t>
      </w:r>
      <w:r w:rsidRPr="009C5F2B">
        <w:rPr>
          <w:rFonts w:ascii="Book Antiqua" w:eastAsia="Book Antiqua" w:hAnsi="Book Antiqua" w:cs="Book Antiqua"/>
          <w:color w:val="000000"/>
        </w:rPr>
        <w:t>.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levels increase with the degree of A&amp;D symptoms and changes in LVEF and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levels indicate that A&amp;D further aggravates myocardial dysfunction in patients with CHF. Research has shown that higher serum levels of inflammatory factors can lead to weakening of the strength and mass of the myocardium, a specialized type of tissue in the human </w:t>
      </w:r>
      <w:proofErr w:type="gramStart"/>
      <w:r w:rsidRPr="009C5F2B">
        <w:rPr>
          <w:rFonts w:ascii="Book Antiqua" w:eastAsia="Book Antiqua" w:hAnsi="Book Antiqua" w:cs="Book Antiqua"/>
          <w:color w:val="000000"/>
        </w:rPr>
        <w:t>body</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19]</w:t>
      </w:r>
      <w:r w:rsidRPr="009C5F2B">
        <w:rPr>
          <w:rFonts w:ascii="Book Antiqua" w:eastAsia="Book Antiqua" w:hAnsi="Book Antiqua" w:cs="Book Antiqua"/>
          <w:color w:val="000000"/>
        </w:rPr>
        <w:t xml:space="preserve">. Therefore, patients with CHF are vulnerable to high levels of inflammation. Additionally, A&amp;D can lead to endocrine and immune system imbalances that promote inflammatory responses in the </w:t>
      </w:r>
      <w:proofErr w:type="gramStart"/>
      <w:r w:rsidRPr="009C5F2B">
        <w:rPr>
          <w:rFonts w:ascii="Book Antiqua" w:eastAsia="Book Antiqua" w:hAnsi="Book Antiqua" w:cs="Book Antiqua"/>
          <w:color w:val="000000"/>
        </w:rPr>
        <w:t>body</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20]</w:t>
      </w:r>
      <w:r w:rsidRPr="009C5F2B">
        <w:rPr>
          <w:rFonts w:ascii="Book Antiqua" w:eastAsia="Book Antiqua" w:hAnsi="Book Antiqua" w:cs="Book Antiqua"/>
          <w:color w:val="000000"/>
        </w:rPr>
        <w:t xml:space="preserve">. In the current study, IL-6 and TNF-α expression levels gradually increased as the extent of A&amp;D increased, which is consistent with Lamers </w:t>
      </w:r>
      <w:r w:rsidRPr="009C5F2B">
        <w:rPr>
          <w:rFonts w:ascii="Book Antiqua" w:eastAsia="Book Antiqua" w:hAnsi="Book Antiqua" w:cs="Book Antiqua"/>
          <w:i/>
          <w:iCs/>
          <w:color w:val="000000"/>
        </w:rPr>
        <w:t xml:space="preserve">et </w:t>
      </w:r>
      <w:proofErr w:type="gramStart"/>
      <w:r w:rsidRPr="009C5F2B">
        <w:rPr>
          <w:rFonts w:ascii="Book Antiqua" w:eastAsia="Book Antiqua" w:hAnsi="Book Antiqua" w:cs="Book Antiqua"/>
          <w:i/>
          <w:iCs/>
          <w:color w:val="000000"/>
        </w:rPr>
        <w:t>al</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10]</w:t>
      </w:r>
      <w:r w:rsidRPr="009C5F2B">
        <w:rPr>
          <w:rFonts w:ascii="Book Antiqua" w:eastAsia="Book Antiqua" w:hAnsi="Book Antiqua" w:cs="Book Antiqua"/>
          <w:color w:val="000000"/>
        </w:rPr>
        <w:t>.</w:t>
      </w:r>
    </w:p>
    <w:p w14:paraId="37A63EC9" w14:textId="77777777"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Our results suggest an association between myocardial indicators, inflammatory factor levels, and the degree of A&amp;D. Therefore, when treating patients with both CHF and A&amp;D symptoms, physicians should be aware of the increased risk of myocardial ischemia and inflammation and prepare the appropriate prophylactic interventions, such as administering calcium overload inhibitors and anti-inflammatory drugs. Zhao </w:t>
      </w:r>
      <w:r w:rsidRPr="009C5F2B">
        <w:rPr>
          <w:rFonts w:ascii="Book Antiqua" w:eastAsia="Book Antiqua" w:hAnsi="Book Antiqua" w:cs="Book Antiqua"/>
          <w:i/>
          <w:iCs/>
          <w:color w:val="000000"/>
        </w:rPr>
        <w:t xml:space="preserve">et </w:t>
      </w:r>
      <w:proofErr w:type="gramStart"/>
      <w:r w:rsidRPr="009C5F2B">
        <w:rPr>
          <w:rFonts w:ascii="Book Antiqua" w:eastAsia="Book Antiqua" w:hAnsi="Book Antiqua" w:cs="Book Antiqua"/>
          <w:i/>
          <w:iCs/>
          <w:color w:val="000000"/>
        </w:rPr>
        <w:t>al</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21]</w:t>
      </w:r>
      <w:r w:rsidRPr="009C5F2B">
        <w:rPr>
          <w:rFonts w:ascii="Book Antiqua" w:eastAsia="Book Antiqua" w:hAnsi="Book Antiqua" w:cs="Book Antiqua"/>
          <w:color w:val="000000"/>
        </w:rPr>
        <w:t xml:space="preserve"> found that the administration of active oxygen nanomaterials effectively improved drug treatment and reduced side effects. The side effects of any pharmacological intervention for CHF and A&amp;D should be considered to avoid worsening the prognosis of patients. Recent studies have indicated that cognitive behavioral therapy and collaborative care have positive effects on alleviating A&amp;</w:t>
      </w:r>
      <w:proofErr w:type="gramStart"/>
      <w:r w:rsidRPr="009C5F2B">
        <w:rPr>
          <w:rFonts w:ascii="Book Antiqua" w:eastAsia="Book Antiqua" w:hAnsi="Book Antiqua" w:cs="Book Antiqua"/>
          <w:color w:val="000000"/>
        </w:rPr>
        <w:t>D</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22,23]</w:t>
      </w:r>
      <w:r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lastRenderedPageBreak/>
        <w:t>and present a safer way to avoid psychotropic drug-induced secondary myocardial damage.</w:t>
      </w:r>
    </w:p>
    <w:p w14:paraId="7FC364A1" w14:textId="30A52E00"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The NYHA classification assesses the self-reported functional status of patients with CHF and indirectly reflects cardiac function. In the present study, the mean SAS and SDS scores consistently increased with each NYHA class, which is consistent with a previous </w:t>
      </w:r>
      <w:proofErr w:type="gramStart"/>
      <w:r w:rsidRPr="009C5F2B">
        <w:rPr>
          <w:rFonts w:ascii="Book Antiqua" w:eastAsia="Book Antiqua" w:hAnsi="Book Antiqua" w:cs="Book Antiqua"/>
          <w:color w:val="000000"/>
        </w:rPr>
        <w:t>study</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24]</w:t>
      </w:r>
      <w:r w:rsidRPr="009C5F2B">
        <w:rPr>
          <w:rFonts w:ascii="Book Antiqua" w:eastAsia="Book Antiqua" w:hAnsi="Book Antiqua" w:cs="Book Antiqua"/>
          <w:i/>
          <w:iCs/>
          <w:color w:val="000000"/>
        </w:rPr>
        <w:t xml:space="preserve"> </w:t>
      </w:r>
      <w:r w:rsidRPr="009C5F2B">
        <w:rPr>
          <w:rFonts w:ascii="Book Antiqua" w:eastAsia="Book Antiqua" w:hAnsi="Book Antiqua" w:cs="Book Antiqua"/>
          <w:color w:val="000000"/>
        </w:rPr>
        <w:t>exploring depression in patients with coronary heart disease. This finding was unsurprising because the NYHA classification closely reflects the patient</w:t>
      </w:r>
      <w:r w:rsidR="00111EC6" w:rsidRPr="009C5F2B">
        <w:rPr>
          <w:rFonts w:ascii="Book Antiqua" w:eastAsia="Book Antiqua" w:hAnsi="Book Antiqua" w:cs="Book Antiqua"/>
          <w:color w:val="000000"/>
        </w:rPr>
        <w:t>’</w:t>
      </w:r>
      <w:r w:rsidRPr="009C5F2B">
        <w:rPr>
          <w:rFonts w:ascii="Book Antiqua" w:eastAsia="Book Antiqua" w:hAnsi="Book Antiqua" w:cs="Book Antiqua"/>
          <w:color w:val="000000"/>
        </w:rPr>
        <w:t>s quality of life and the higher the NYHA class, the more restrictions the patient experiences in daily life and mobility, such as inability to work, participate in their hobbies, and socialize, all of which induce A&amp;</w:t>
      </w:r>
      <w:proofErr w:type="gramStart"/>
      <w:r w:rsidRPr="009C5F2B">
        <w:rPr>
          <w:rFonts w:ascii="Book Antiqua" w:eastAsia="Book Antiqua" w:hAnsi="Book Antiqua" w:cs="Book Antiqua"/>
          <w:color w:val="000000"/>
        </w:rPr>
        <w:t>D</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25]</w:t>
      </w:r>
      <w:r w:rsidRPr="009C5F2B">
        <w:rPr>
          <w:rFonts w:ascii="Book Antiqua" w:eastAsia="Book Antiqua" w:hAnsi="Book Antiqua" w:cs="Book Antiqua"/>
          <w:color w:val="000000"/>
        </w:rPr>
        <w:t>. Moreover, A&amp;D can lead to reduced compliance with treatment regimens, which further impacts quality of life, resulting in more individuals progressing to higher NYHA classes, increased hospitalization, and mortality. Hence, medical health providers must consider psychological status in the treatment and management of patients with CHF, in addition to physical symptoms and cardiac function. Providing psychological support, educating patients on disease management, and encouraging them to engage in suitable physical activities and socialization are important measures to improve health outcomes of patients with A&amp;D.</w:t>
      </w:r>
    </w:p>
    <w:p w14:paraId="05F87CDD" w14:textId="3F69FF8E"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 xml:space="preserve">In patients where daily activities have not yet been affected by A&amp;E, we do not recommend targeted interventions such as personalized psychological counselling and cognitive behavioral </w:t>
      </w:r>
      <w:proofErr w:type="gramStart"/>
      <w:r w:rsidRPr="009C5F2B">
        <w:rPr>
          <w:rFonts w:ascii="Book Antiqua" w:eastAsia="Book Antiqua" w:hAnsi="Book Antiqua" w:cs="Book Antiqua"/>
          <w:color w:val="000000"/>
        </w:rPr>
        <w:t>therapy</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13,26]</w:t>
      </w:r>
      <w:r w:rsidRPr="009C5F2B">
        <w:rPr>
          <w:rFonts w:ascii="Book Antiqua" w:eastAsia="Book Antiqua" w:hAnsi="Book Antiqua" w:cs="Book Antiqua"/>
          <w:color w:val="000000"/>
        </w:rPr>
        <w:t>. In this study, we observed different SAS and SDS scores in the N/M and M/S groups. Regression analysis revealed that the combination of LEVF,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and IL-6 had good predictive and discriminative value between the N/M and M/S groups. These factors comprehensively reflect cardiac function, heart load, and inflammatory state; therefore, compared with single-index predictions, they can more accurately determine A&amp;D severity in patients with CHF. Severe A&amp;D is a complex multifactorial disorder that is influenced by genetic, biological, psychological, and environmental factors. Existing studies have shown the predictive value of conventional biochemical indices, such as leukocytes in the hematopoietic system and uric acid in inflammatory mediators, in discriminating bipolar disorder and depression in the general population, with females exhibiting better predictive effects than males </w:t>
      </w:r>
      <w:r w:rsidRPr="009C5F2B">
        <w:rPr>
          <w:rFonts w:ascii="Book Antiqua" w:eastAsia="Book Antiqua" w:hAnsi="Book Antiqua" w:cs="Book Antiqua"/>
          <w:color w:val="000000"/>
        </w:rPr>
        <w:lastRenderedPageBreak/>
        <w:t>(AUROC</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proofErr w:type="gramStart"/>
      <w:r w:rsidRPr="009C5F2B">
        <w:rPr>
          <w:rFonts w:ascii="Book Antiqua" w:eastAsia="Book Antiqua" w:hAnsi="Book Antiqua" w:cs="Book Antiqua"/>
          <w:color w:val="000000"/>
        </w:rPr>
        <w:t>0.793)</w:t>
      </w:r>
      <w:r w:rsidRPr="009C5F2B">
        <w:rPr>
          <w:rFonts w:ascii="Book Antiqua" w:eastAsia="Book Antiqua" w:hAnsi="Book Antiqua" w:cs="Book Antiqua"/>
          <w:color w:val="000000"/>
          <w:vertAlign w:val="superscript"/>
        </w:rPr>
        <w:t>[</w:t>
      </w:r>
      <w:proofErr w:type="gramEnd"/>
      <w:r w:rsidRPr="009C5F2B">
        <w:rPr>
          <w:rFonts w:ascii="Book Antiqua" w:eastAsia="Book Antiqua" w:hAnsi="Book Antiqua" w:cs="Book Antiqua"/>
          <w:color w:val="000000"/>
          <w:vertAlign w:val="superscript"/>
        </w:rPr>
        <w:t>27]</w:t>
      </w:r>
      <w:r w:rsidRPr="009C5F2B">
        <w:rPr>
          <w:rFonts w:ascii="Book Antiqua" w:eastAsia="Book Antiqua" w:hAnsi="Book Antiqua" w:cs="Book Antiqua"/>
          <w:color w:val="000000"/>
        </w:rPr>
        <w:t>. Similarly, in the present study, we constructed a model using myocardial indices and inflammatory factors to predict A&amp;D severity in patients with CHF and demonstrated a relatively good prediction effect (AUROC</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w:t>
      </w:r>
      <w:r w:rsidR="00111EC6"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0.875). Perhaps, this was attributable to the targeted groupings used in the analysis.</w:t>
      </w:r>
    </w:p>
    <w:p w14:paraId="28DACDE1" w14:textId="77777777"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Overall, the combination of biochemical indicators of A&amp;D severity provides an objective reference for the classification of patients, which is essential for accurate diagnosis. Specialized prediction models for comorbidities, such as patients with both A&amp;D and CHF, are also warranted.</w:t>
      </w:r>
    </w:p>
    <w:p w14:paraId="6D18EEED" w14:textId="77777777" w:rsidR="00A77B3E" w:rsidRPr="009C5F2B" w:rsidRDefault="00000000" w:rsidP="009C5F2B">
      <w:pPr>
        <w:spacing w:line="360" w:lineRule="auto"/>
        <w:ind w:firstLine="240"/>
        <w:jc w:val="both"/>
        <w:rPr>
          <w:rFonts w:ascii="Book Antiqua" w:hAnsi="Book Antiqua"/>
        </w:rPr>
      </w:pPr>
      <w:r w:rsidRPr="009C5F2B">
        <w:rPr>
          <w:rFonts w:ascii="Book Antiqua" w:eastAsia="Book Antiqua" w:hAnsi="Book Antiqua" w:cs="Book Antiqua"/>
          <w:color w:val="000000"/>
        </w:rPr>
        <w:t>In this study, we found a preliminary association between A&amp;D levels, myocardial indicators, and inflammation in patients with CHF and identified potential indicators and models for classifying A&amp;D on a physiological basis. However, this single-center retrospective study had some limitations in terms of the sample size and reliance on standardized self-reported questionnaires. Future longitudinal studies with larger sample sizes are warranted to validate the association between myocardial indicators, inflammation levels, and A&amp;D.</w:t>
      </w:r>
    </w:p>
    <w:p w14:paraId="7092F128" w14:textId="77777777" w:rsidR="00A77B3E" w:rsidRPr="009C5F2B" w:rsidRDefault="00A77B3E" w:rsidP="009C5F2B">
      <w:pPr>
        <w:spacing w:line="360" w:lineRule="auto"/>
        <w:ind w:firstLine="240"/>
        <w:jc w:val="both"/>
        <w:rPr>
          <w:rFonts w:ascii="Book Antiqua" w:hAnsi="Book Antiqua"/>
        </w:rPr>
      </w:pPr>
    </w:p>
    <w:p w14:paraId="503A7D7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CONCLUSION</w:t>
      </w:r>
    </w:p>
    <w:p w14:paraId="6EED559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Cardiac parameters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xml:space="preserve"> and LVEF) and levels of inflammatory factors (IL-6 and TNF-α) significantly vary with the degree of A&amp;D. IL-6, NT-</w:t>
      </w:r>
      <w:proofErr w:type="spellStart"/>
      <w:r w:rsidRPr="009C5F2B">
        <w:rPr>
          <w:rFonts w:ascii="Book Antiqua" w:eastAsia="Book Antiqua" w:hAnsi="Book Antiqua" w:cs="Book Antiqua"/>
          <w:color w:val="000000"/>
        </w:rPr>
        <w:t>proBNP</w:t>
      </w:r>
      <w:proofErr w:type="spellEnd"/>
      <w:r w:rsidRPr="009C5F2B">
        <w:rPr>
          <w:rFonts w:ascii="Book Antiqua" w:eastAsia="Book Antiqua" w:hAnsi="Book Antiqua" w:cs="Book Antiqua"/>
          <w:color w:val="000000"/>
        </w:rPr>
        <w:t>, and LVEF are independent factors that can distinguish between moderate and severe A&amp;D from no A&amp;D or mild A&amp;D. When combined, they have a high discriminative ability towards A&amp;D.</w:t>
      </w:r>
    </w:p>
    <w:p w14:paraId="21FA5821" w14:textId="77777777" w:rsidR="00A77B3E" w:rsidRPr="009C5F2B" w:rsidRDefault="00A77B3E" w:rsidP="009C5F2B">
      <w:pPr>
        <w:spacing w:line="360" w:lineRule="auto"/>
        <w:jc w:val="both"/>
        <w:rPr>
          <w:rFonts w:ascii="Book Antiqua" w:hAnsi="Book Antiqua"/>
        </w:rPr>
      </w:pPr>
    </w:p>
    <w:p w14:paraId="1C13B9A4"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aps/>
          <w:color w:val="000000"/>
          <w:u w:val="single"/>
        </w:rPr>
        <w:t>ARTICLE HIGHLIGHTS</w:t>
      </w:r>
    </w:p>
    <w:p w14:paraId="3BC57F47"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background</w:t>
      </w:r>
    </w:p>
    <w:p w14:paraId="22B0913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 xml:space="preserve">Anxiety and depression (A&amp;D) are common in patients with chronic heart failure (CHF). While extensive research on the general demographic characteristics and A&amp;D data in patients with CHF has been conducted, research on myocardial markers and inflammatory factor levels remains limited. Uncovering the relationship between myocardial markers, inflammatory factor levels, and the degree of A&amp;D in patients </w:t>
      </w:r>
      <w:r w:rsidRPr="009C5F2B">
        <w:rPr>
          <w:rFonts w:ascii="Book Antiqua" w:eastAsia="Book Antiqua" w:hAnsi="Book Antiqua" w:cs="Book Antiqua"/>
          <w:color w:val="000000"/>
        </w:rPr>
        <w:lastRenderedPageBreak/>
        <w:t>with CHF can further supplement and assist in evaluating and classifying A&amp;D severity in patients.</w:t>
      </w:r>
    </w:p>
    <w:p w14:paraId="6ABF132A" w14:textId="77777777" w:rsidR="00A77B3E" w:rsidRPr="009C5F2B" w:rsidRDefault="00A77B3E" w:rsidP="009C5F2B">
      <w:pPr>
        <w:spacing w:line="360" w:lineRule="auto"/>
        <w:jc w:val="both"/>
        <w:rPr>
          <w:rFonts w:ascii="Book Antiqua" w:hAnsi="Book Antiqua"/>
        </w:rPr>
      </w:pPr>
    </w:p>
    <w:p w14:paraId="3F4F1098"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motivation</w:t>
      </w:r>
    </w:p>
    <w:p w14:paraId="573C64F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The differential levels of myocardial markers and inflammatory factors depending on A&amp;D severity in patients with CHF could serve as objective evidence to assist clinicians in assessing and classifying the extent of A&amp;D. This could correct for the subjectivity of the general assessment scales, facilitating a more precise distinction between CHF patients with different degrees of A&amp;D, enabling physicians to better manage and rationally allocate medical resources, and providing the potential for personalized treatment.</w:t>
      </w:r>
    </w:p>
    <w:p w14:paraId="42FB52F1" w14:textId="77777777" w:rsidR="00A77B3E" w:rsidRPr="009C5F2B" w:rsidRDefault="00A77B3E" w:rsidP="009C5F2B">
      <w:pPr>
        <w:spacing w:line="360" w:lineRule="auto"/>
        <w:jc w:val="both"/>
        <w:rPr>
          <w:rFonts w:ascii="Book Antiqua" w:hAnsi="Book Antiqua"/>
        </w:rPr>
      </w:pPr>
    </w:p>
    <w:p w14:paraId="3EA9CC41"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objectives</w:t>
      </w:r>
    </w:p>
    <w:p w14:paraId="130DB840"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We classified patients with CHF with varying degrees of A&amp;D based on myocardial markers and inflammatory factor levels and showed that some factors had good discriminative ability, providing the possibility of establishing and assisting in the evaluation of A&amp;D severity in patients with CHF based on biochemical markers.</w:t>
      </w:r>
    </w:p>
    <w:p w14:paraId="1062328A" w14:textId="77777777" w:rsidR="00A77B3E" w:rsidRPr="009C5F2B" w:rsidRDefault="00A77B3E" w:rsidP="009C5F2B">
      <w:pPr>
        <w:spacing w:line="360" w:lineRule="auto"/>
        <w:jc w:val="both"/>
        <w:rPr>
          <w:rFonts w:ascii="Book Antiqua" w:hAnsi="Book Antiqua"/>
        </w:rPr>
      </w:pPr>
    </w:p>
    <w:p w14:paraId="22398FF5"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methods</w:t>
      </w:r>
    </w:p>
    <w:p w14:paraId="155469D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We further explored the inter-group differences in myocardial and inflammatory indicators and showed their ability to predict A&amp;D severity in patients with CHF using regression and the area under the receiver operating characteristic curve (AUROC) analyses.</w:t>
      </w:r>
    </w:p>
    <w:p w14:paraId="626D5404" w14:textId="77777777" w:rsidR="00A77B3E" w:rsidRPr="009C5F2B" w:rsidRDefault="00A77B3E" w:rsidP="009C5F2B">
      <w:pPr>
        <w:spacing w:line="360" w:lineRule="auto"/>
        <w:jc w:val="both"/>
        <w:rPr>
          <w:rFonts w:ascii="Book Antiqua" w:hAnsi="Book Antiqua"/>
        </w:rPr>
      </w:pPr>
    </w:p>
    <w:p w14:paraId="173D016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results</w:t>
      </w:r>
    </w:p>
    <w:p w14:paraId="1A6BD876" w14:textId="4A441B8A" w:rsidR="00A77B3E" w:rsidRPr="009C5F2B" w:rsidRDefault="00111EC6" w:rsidP="009C5F2B">
      <w:pPr>
        <w:spacing w:line="360" w:lineRule="auto"/>
        <w:jc w:val="both"/>
        <w:rPr>
          <w:rFonts w:ascii="Book Antiqua" w:hAnsi="Book Antiqua"/>
        </w:rPr>
      </w:pPr>
      <w:r w:rsidRPr="009C5F2B">
        <w:rPr>
          <w:rFonts w:ascii="Book Antiqua" w:eastAsia="Book Antiqua" w:hAnsi="Book Antiqua" w:cs="Book Antiqua"/>
        </w:rPr>
        <w:t>Left ventricular ejection fraction, N-terminal pro-brain natriuretic peptide, and interleukin-6</w:t>
      </w:r>
      <w:r w:rsidRPr="009C5F2B">
        <w:rPr>
          <w:rFonts w:ascii="Book Antiqua" w:eastAsia="Book Antiqua" w:hAnsi="Book Antiqua" w:cs="Book Antiqua"/>
          <w:color w:val="000000"/>
        </w:rPr>
        <w:t xml:space="preserve"> were used in combination to predict and classify 233 patients with CHF in this study into no/mild- and moderate/severe-A&amp;D and achieved good results (AUROC = 0.875, 95% confidence interval: 0.820-0.929).</w:t>
      </w:r>
    </w:p>
    <w:p w14:paraId="365BED00" w14:textId="77777777" w:rsidR="00A77B3E" w:rsidRPr="009C5F2B" w:rsidRDefault="00A77B3E" w:rsidP="009C5F2B">
      <w:pPr>
        <w:spacing w:line="360" w:lineRule="auto"/>
        <w:jc w:val="both"/>
        <w:rPr>
          <w:rFonts w:ascii="Book Antiqua" w:hAnsi="Book Antiqua"/>
        </w:rPr>
      </w:pPr>
    </w:p>
    <w:p w14:paraId="7F9FF36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lastRenderedPageBreak/>
        <w:t>Research conclusions</w:t>
      </w:r>
    </w:p>
    <w:p w14:paraId="364AF2BE"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Based on our retrospective analysis, we propose that the combination of myocardial and inflammatory factor levels could assist in assessing and classifying the severity of A&amp;D in patients with CHF.</w:t>
      </w:r>
    </w:p>
    <w:p w14:paraId="744F41F4" w14:textId="77777777" w:rsidR="00A77B3E" w:rsidRPr="009C5F2B" w:rsidRDefault="00A77B3E" w:rsidP="009C5F2B">
      <w:pPr>
        <w:spacing w:line="360" w:lineRule="auto"/>
        <w:jc w:val="both"/>
        <w:rPr>
          <w:rFonts w:ascii="Book Antiqua" w:hAnsi="Book Antiqua"/>
        </w:rPr>
      </w:pPr>
    </w:p>
    <w:p w14:paraId="1FA2332A"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i/>
          <w:color w:val="000000"/>
        </w:rPr>
        <w:t>Research perspectives</w:t>
      </w:r>
    </w:p>
    <w:p w14:paraId="2C91A01C"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color w:val="000000"/>
        </w:rPr>
        <w:t>We plan to further combine other biochemical markers, such as hormone levels, with these classification-effective factors and apply targeted interventions to observe patient outcomes and evaluate changes in A&amp;D severity among patients. This will help to validate our preliminary findings and investigate the potential roles of these biochemical markers in guiding CHF management.</w:t>
      </w:r>
    </w:p>
    <w:p w14:paraId="69B82172" w14:textId="77777777" w:rsidR="00A77B3E" w:rsidRPr="009C5F2B" w:rsidRDefault="00A77B3E" w:rsidP="009C5F2B">
      <w:pPr>
        <w:spacing w:line="360" w:lineRule="auto"/>
        <w:jc w:val="both"/>
        <w:rPr>
          <w:rFonts w:ascii="Book Antiqua" w:hAnsi="Book Antiqua"/>
        </w:rPr>
      </w:pPr>
    </w:p>
    <w:p w14:paraId="57E7F2FF"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REFERENCES</w:t>
      </w:r>
    </w:p>
    <w:p w14:paraId="5AED5C4D" w14:textId="22545827" w:rsidR="00390098" w:rsidRPr="009C5F2B" w:rsidRDefault="00390098" w:rsidP="009C5F2B">
      <w:pPr>
        <w:spacing w:line="360" w:lineRule="auto"/>
        <w:jc w:val="both"/>
        <w:rPr>
          <w:rFonts w:ascii="Book Antiqua" w:hAnsi="Book Antiqua"/>
        </w:rPr>
      </w:pPr>
      <w:bookmarkStart w:id="122" w:name="OLE_LINK7874"/>
      <w:bookmarkStart w:id="123" w:name="OLE_LINK7875"/>
      <w:r w:rsidRPr="009C5F2B">
        <w:rPr>
          <w:rFonts w:ascii="Book Antiqua" w:hAnsi="Book Antiqua"/>
        </w:rPr>
        <w:t xml:space="preserve">1 </w:t>
      </w:r>
      <w:r w:rsidRPr="009C5F2B">
        <w:rPr>
          <w:rFonts w:ascii="Book Antiqua" w:hAnsi="Book Antiqua"/>
          <w:b/>
          <w:bCs/>
        </w:rPr>
        <w:t>McDonagh TA</w:t>
      </w:r>
      <w:r w:rsidRPr="009C5F2B">
        <w:rPr>
          <w:rFonts w:ascii="Book Antiqua" w:hAnsi="Book Antiqua"/>
        </w:rPr>
        <w:t xml:space="preserve">, Metra M, Adamo M, Gardner RS, Baumbach A, Böhm M, Burri H, Butler J, </w:t>
      </w:r>
      <w:proofErr w:type="spellStart"/>
      <w:r w:rsidRPr="009C5F2B">
        <w:rPr>
          <w:rFonts w:ascii="Book Antiqua" w:hAnsi="Book Antiqua"/>
        </w:rPr>
        <w:t>Čelutkienė</w:t>
      </w:r>
      <w:proofErr w:type="spellEnd"/>
      <w:r w:rsidRPr="009C5F2B">
        <w:rPr>
          <w:rFonts w:ascii="Book Antiqua" w:hAnsi="Book Antiqua"/>
        </w:rPr>
        <w:t xml:space="preserve"> J, </w:t>
      </w:r>
      <w:proofErr w:type="spellStart"/>
      <w:r w:rsidRPr="009C5F2B">
        <w:rPr>
          <w:rFonts w:ascii="Book Antiqua" w:hAnsi="Book Antiqua"/>
        </w:rPr>
        <w:t>Chioncel</w:t>
      </w:r>
      <w:proofErr w:type="spellEnd"/>
      <w:r w:rsidRPr="009C5F2B">
        <w:rPr>
          <w:rFonts w:ascii="Book Antiqua" w:hAnsi="Book Antiqua"/>
        </w:rPr>
        <w:t xml:space="preserve"> O, Cleland JGF, Coats AJS, Crespo-Leiro MG, Farmakis D, </w:t>
      </w:r>
      <w:proofErr w:type="spellStart"/>
      <w:r w:rsidRPr="009C5F2B">
        <w:rPr>
          <w:rFonts w:ascii="Book Antiqua" w:hAnsi="Book Antiqua"/>
        </w:rPr>
        <w:t>Gilard</w:t>
      </w:r>
      <w:proofErr w:type="spellEnd"/>
      <w:r w:rsidRPr="009C5F2B">
        <w:rPr>
          <w:rFonts w:ascii="Book Antiqua" w:hAnsi="Book Antiqua"/>
        </w:rPr>
        <w:t xml:space="preserve"> M, Heymans S, Hoes AW, Jaarsma T, </w:t>
      </w:r>
      <w:proofErr w:type="spellStart"/>
      <w:r w:rsidRPr="009C5F2B">
        <w:rPr>
          <w:rFonts w:ascii="Book Antiqua" w:hAnsi="Book Antiqua"/>
        </w:rPr>
        <w:t>Jankowska</w:t>
      </w:r>
      <w:proofErr w:type="spellEnd"/>
      <w:r w:rsidRPr="009C5F2B">
        <w:rPr>
          <w:rFonts w:ascii="Book Antiqua" w:hAnsi="Book Antiqua"/>
        </w:rPr>
        <w:t xml:space="preserve"> EA, </w:t>
      </w:r>
      <w:proofErr w:type="spellStart"/>
      <w:r w:rsidRPr="009C5F2B">
        <w:rPr>
          <w:rFonts w:ascii="Book Antiqua" w:hAnsi="Book Antiqua"/>
        </w:rPr>
        <w:t>Lainscak</w:t>
      </w:r>
      <w:proofErr w:type="spellEnd"/>
      <w:r w:rsidRPr="009C5F2B">
        <w:rPr>
          <w:rFonts w:ascii="Book Antiqua" w:hAnsi="Book Antiqua"/>
        </w:rPr>
        <w:t xml:space="preserve"> M, Lam CSP, Lyon AR, McMurray JJV, </w:t>
      </w:r>
      <w:proofErr w:type="spellStart"/>
      <w:r w:rsidRPr="009C5F2B">
        <w:rPr>
          <w:rFonts w:ascii="Book Antiqua" w:hAnsi="Book Antiqua"/>
        </w:rPr>
        <w:t>Mebazaa</w:t>
      </w:r>
      <w:proofErr w:type="spellEnd"/>
      <w:r w:rsidRPr="009C5F2B">
        <w:rPr>
          <w:rFonts w:ascii="Book Antiqua" w:hAnsi="Book Antiqua"/>
        </w:rPr>
        <w:t xml:space="preserve"> A, </w:t>
      </w:r>
      <w:proofErr w:type="spellStart"/>
      <w:r w:rsidRPr="009C5F2B">
        <w:rPr>
          <w:rFonts w:ascii="Book Antiqua" w:hAnsi="Book Antiqua"/>
        </w:rPr>
        <w:t>Mindham</w:t>
      </w:r>
      <w:proofErr w:type="spellEnd"/>
      <w:r w:rsidRPr="009C5F2B">
        <w:rPr>
          <w:rFonts w:ascii="Book Antiqua" w:hAnsi="Book Antiqua"/>
        </w:rPr>
        <w:t xml:space="preserve"> R, </w:t>
      </w:r>
      <w:proofErr w:type="spellStart"/>
      <w:r w:rsidRPr="009C5F2B">
        <w:rPr>
          <w:rFonts w:ascii="Book Antiqua" w:hAnsi="Book Antiqua"/>
        </w:rPr>
        <w:t>Muneretto</w:t>
      </w:r>
      <w:proofErr w:type="spellEnd"/>
      <w:r w:rsidRPr="009C5F2B">
        <w:rPr>
          <w:rFonts w:ascii="Book Antiqua" w:hAnsi="Book Antiqua"/>
        </w:rPr>
        <w:t xml:space="preserve"> C, Francesco </w:t>
      </w:r>
      <w:proofErr w:type="spellStart"/>
      <w:r w:rsidRPr="009C5F2B">
        <w:rPr>
          <w:rFonts w:ascii="Book Antiqua" w:hAnsi="Book Antiqua"/>
        </w:rPr>
        <w:t>Piepoli</w:t>
      </w:r>
      <w:proofErr w:type="spellEnd"/>
      <w:r w:rsidRPr="009C5F2B">
        <w:rPr>
          <w:rFonts w:ascii="Book Antiqua" w:hAnsi="Book Antiqua"/>
        </w:rPr>
        <w:t xml:space="preserve"> M, Price S, Rosano GMC, Ruschitzka F, Kathrine Skibelund A; ESC Scientific Document Group.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proofErr w:type="spellStart"/>
      <w:r w:rsidRPr="009C5F2B">
        <w:rPr>
          <w:rFonts w:ascii="Book Antiqua" w:hAnsi="Book Antiqua"/>
          <w:i/>
          <w:iCs/>
        </w:rPr>
        <w:t>Eur</w:t>
      </w:r>
      <w:proofErr w:type="spellEnd"/>
      <w:r w:rsidRPr="009C5F2B">
        <w:rPr>
          <w:rFonts w:ascii="Book Antiqua" w:hAnsi="Book Antiqua"/>
          <w:i/>
          <w:iCs/>
        </w:rPr>
        <w:t xml:space="preserve"> J Heart Fail</w:t>
      </w:r>
      <w:r w:rsidRPr="009C5F2B">
        <w:rPr>
          <w:rFonts w:ascii="Book Antiqua" w:hAnsi="Book Antiqua"/>
        </w:rPr>
        <w:t xml:space="preserve"> 2022; </w:t>
      </w:r>
      <w:r w:rsidRPr="009C5F2B">
        <w:rPr>
          <w:rFonts w:ascii="Book Antiqua" w:hAnsi="Book Antiqua"/>
          <w:b/>
          <w:bCs/>
        </w:rPr>
        <w:t>24</w:t>
      </w:r>
      <w:r w:rsidRPr="009C5F2B">
        <w:rPr>
          <w:rFonts w:ascii="Book Antiqua" w:hAnsi="Book Antiqua"/>
        </w:rPr>
        <w:t>: 4-131 [PMID: 35083827 DOI: 10.1002/ejhf.2333]</w:t>
      </w:r>
    </w:p>
    <w:p w14:paraId="5EFAE9A9"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 </w:t>
      </w:r>
      <w:r w:rsidRPr="009C5F2B">
        <w:rPr>
          <w:rFonts w:ascii="Book Antiqua" w:hAnsi="Book Antiqua"/>
          <w:b/>
          <w:bCs/>
        </w:rPr>
        <w:t xml:space="preserve">Al </w:t>
      </w:r>
      <w:proofErr w:type="spellStart"/>
      <w:r w:rsidRPr="009C5F2B">
        <w:rPr>
          <w:rFonts w:ascii="Book Antiqua" w:hAnsi="Book Antiqua"/>
          <w:b/>
          <w:bCs/>
        </w:rPr>
        <w:t>Shamiri</w:t>
      </w:r>
      <w:proofErr w:type="spellEnd"/>
      <w:r w:rsidRPr="009C5F2B">
        <w:rPr>
          <w:rFonts w:ascii="Book Antiqua" w:hAnsi="Book Antiqua"/>
          <w:b/>
          <w:bCs/>
        </w:rPr>
        <w:t xml:space="preserve"> MQ</w:t>
      </w:r>
      <w:r w:rsidRPr="009C5F2B">
        <w:rPr>
          <w:rFonts w:ascii="Book Antiqua" w:hAnsi="Book Antiqua"/>
        </w:rPr>
        <w:t xml:space="preserve">, </w:t>
      </w:r>
      <w:proofErr w:type="spellStart"/>
      <w:r w:rsidRPr="009C5F2B">
        <w:rPr>
          <w:rFonts w:ascii="Book Antiqua" w:hAnsi="Book Antiqua"/>
        </w:rPr>
        <w:t>Almushawah</w:t>
      </w:r>
      <w:proofErr w:type="spellEnd"/>
      <w:r w:rsidRPr="009C5F2B">
        <w:rPr>
          <w:rFonts w:ascii="Book Antiqua" w:hAnsi="Book Antiqua"/>
        </w:rPr>
        <w:t xml:space="preserve"> AA, </w:t>
      </w:r>
      <w:proofErr w:type="spellStart"/>
      <w:r w:rsidRPr="009C5F2B">
        <w:rPr>
          <w:rFonts w:ascii="Book Antiqua" w:hAnsi="Book Antiqua"/>
        </w:rPr>
        <w:t>Alsomali</w:t>
      </w:r>
      <w:proofErr w:type="spellEnd"/>
      <w:r w:rsidRPr="009C5F2B">
        <w:rPr>
          <w:rFonts w:ascii="Book Antiqua" w:hAnsi="Book Antiqua"/>
        </w:rPr>
        <w:t xml:space="preserve"> AH, </w:t>
      </w:r>
      <w:proofErr w:type="spellStart"/>
      <w:r w:rsidRPr="009C5F2B">
        <w:rPr>
          <w:rFonts w:ascii="Book Antiqua" w:hAnsi="Book Antiqua"/>
        </w:rPr>
        <w:t>Alsuwayegh</w:t>
      </w:r>
      <w:proofErr w:type="spellEnd"/>
      <w:r w:rsidRPr="009C5F2B">
        <w:rPr>
          <w:rFonts w:ascii="Book Antiqua" w:hAnsi="Book Antiqua"/>
        </w:rPr>
        <w:t xml:space="preserve"> MB, </w:t>
      </w:r>
      <w:proofErr w:type="spellStart"/>
      <w:r w:rsidRPr="009C5F2B">
        <w:rPr>
          <w:rFonts w:ascii="Book Antiqua" w:hAnsi="Book Antiqua"/>
        </w:rPr>
        <w:t>Aljaffer</w:t>
      </w:r>
      <w:proofErr w:type="spellEnd"/>
      <w:r w:rsidRPr="009C5F2B">
        <w:rPr>
          <w:rFonts w:ascii="Book Antiqua" w:hAnsi="Book Antiqua"/>
        </w:rPr>
        <w:t xml:space="preserve"> MA, </w:t>
      </w:r>
      <w:proofErr w:type="spellStart"/>
      <w:r w:rsidRPr="009C5F2B">
        <w:rPr>
          <w:rFonts w:ascii="Book Antiqua" w:hAnsi="Book Antiqua"/>
        </w:rPr>
        <w:t>Hayajneh</w:t>
      </w:r>
      <w:proofErr w:type="spellEnd"/>
      <w:r w:rsidRPr="009C5F2B">
        <w:rPr>
          <w:rFonts w:ascii="Book Antiqua" w:hAnsi="Book Antiqua"/>
        </w:rPr>
        <w:t xml:space="preserve"> AM, Prajjwal P. The Prevalence of Depression and Anxiety in Heart Failure Patients in Saudi Arabia: An Original Study. </w:t>
      </w:r>
      <w:proofErr w:type="spellStart"/>
      <w:r w:rsidRPr="009C5F2B">
        <w:rPr>
          <w:rFonts w:ascii="Book Antiqua" w:hAnsi="Book Antiqua"/>
          <w:i/>
          <w:iCs/>
        </w:rPr>
        <w:t>Cureus</w:t>
      </w:r>
      <w:proofErr w:type="spellEnd"/>
      <w:r w:rsidRPr="009C5F2B">
        <w:rPr>
          <w:rFonts w:ascii="Book Antiqua" w:hAnsi="Book Antiqua"/>
        </w:rPr>
        <w:t xml:space="preserve"> 2023; </w:t>
      </w:r>
      <w:r w:rsidRPr="009C5F2B">
        <w:rPr>
          <w:rFonts w:ascii="Book Antiqua" w:hAnsi="Book Antiqua"/>
          <w:b/>
          <w:bCs/>
        </w:rPr>
        <w:t>15</w:t>
      </w:r>
      <w:r w:rsidRPr="009C5F2B">
        <w:rPr>
          <w:rFonts w:ascii="Book Antiqua" w:hAnsi="Book Antiqua"/>
        </w:rPr>
        <w:t>: e36997 [PMID: 37139016 DOI: 10.7759/cureus.36997]</w:t>
      </w:r>
    </w:p>
    <w:p w14:paraId="5AE2E39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3 </w:t>
      </w:r>
      <w:r w:rsidRPr="009C5F2B">
        <w:rPr>
          <w:rFonts w:ascii="Book Antiqua" w:hAnsi="Book Antiqua"/>
          <w:b/>
          <w:bCs/>
        </w:rPr>
        <w:t>Manolis TA</w:t>
      </w:r>
      <w:r w:rsidRPr="009C5F2B">
        <w:rPr>
          <w:rFonts w:ascii="Book Antiqua" w:hAnsi="Book Antiqua"/>
        </w:rPr>
        <w:t xml:space="preserve">, Manolis AA, Melita H, Manolis AS. Neuropsychiatric disorders in patients with heart failure: not to be ignored. </w:t>
      </w:r>
      <w:r w:rsidRPr="009C5F2B">
        <w:rPr>
          <w:rFonts w:ascii="Book Antiqua" w:hAnsi="Book Antiqua"/>
          <w:i/>
          <w:iCs/>
        </w:rPr>
        <w:t>Heart Fail Rev</w:t>
      </w:r>
      <w:r w:rsidRPr="009C5F2B">
        <w:rPr>
          <w:rFonts w:ascii="Book Antiqua" w:hAnsi="Book Antiqua"/>
        </w:rPr>
        <w:t xml:space="preserve"> 2023; </w:t>
      </w:r>
      <w:r w:rsidRPr="009C5F2B">
        <w:rPr>
          <w:rFonts w:ascii="Book Antiqua" w:hAnsi="Book Antiqua"/>
          <w:b/>
          <w:bCs/>
        </w:rPr>
        <w:t>28</w:t>
      </w:r>
      <w:r w:rsidRPr="009C5F2B">
        <w:rPr>
          <w:rFonts w:ascii="Book Antiqua" w:hAnsi="Book Antiqua"/>
        </w:rPr>
        <w:t>: 821-858 [PMID: 36547867 DOI: 10.1007/s10741-022-10290-2]</w:t>
      </w:r>
    </w:p>
    <w:p w14:paraId="4D42FB77" w14:textId="77777777" w:rsidR="00390098" w:rsidRPr="009C5F2B" w:rsidRDefault="00390098" w:rsidP="009C5F2B">
      <w:pPr>
        <w:spacing w:line="360" w:lineRule="auto"/>
        <w:jc w:val="both"/>
        <w:rPr>
          <w:rFonts w:ascii="Book Antiqua" w:hAnsi="Book Antiqua"/>
        </w:rPr>
      </w:pPr>
      <w:r w:rsidRPr="009C5F2B">
        <w:rPr>
          <w:rFonts w:ascii="Book Antiqua" w:hAnsi="Book Antiqua"/>
        </w:rPr>
        <w:lastRenderedPageBreak/>
        <w:t xml:space="preserve">4 </w:t>
      </w:r>
      <w:proofErr w:type="spellStart"/>
      <w:r w:rsidRPr="009C5F2B">
        <w:rPr>
          <w:rFonts w:ascii="Book Antiqua" w:hAnsi="Book Antiqua"/>
          <w:b/>
          <w:bCs/>
        </w:rPr>
        <w:t>Alhurani</w:t>
      </w:r>
      <w:proofErr w:type="spellEnd"/>
      <w:r w:rsidRPr="009C5F2B">
        <w:rPr>
          <w:rFonts w:ascii="Book Antiqua" w:hAnsi="Book Antiqua"/>
          <w:b/>
          <w:bCs/>
        </w:rPr>
        <w:t xml:space="preserve"> AS</w:t>
      </w:r>
      <w:r w:rsidRPr="009C5F2B">
        <w:rPr>
          <w:rFonts w:ascii="Book Antiqua" w:hAnsi="Book Antiqua"/>
        </w:rPr>
        <w:t xml:space="preserve">, Dekker RL, Abed MA, Khalil A, Al </w:t>
      </w:r>
      <w:proofErr w:type="spellStart"/>
      <w:r w:rsidRPr="009C5F2B">
        <w:rPr>
          <w:rFonts w:ascii="Book Antiqua" w:hAnsi="Book Antiqua"/>
        </w:rPr>
        <w:t>Zaghal</w:t>
      </w:r>
      <w:proofErr w:type="spellEnd"/>
      <w:r w:rsidRPr="009C5F2B">
        <w:rPr>
          <w:rFonts w:ascii="Book Antiqua" w:hAnsi="Book Antiqua"/>
        </w:rPr>
        <w:t xml:space="preserve"> MH, Lee KS, Mudd-Martin G, Biddle MJ, Lennie TA, Moser DK. The association of co-morbid symptoms of depression and anxiety with all-cause mortality and cardiac rehospitalization in patients with heart failure. </w:t>
      </w:r>
      <w:r w:rsidRPr="009C5F2B">
        <w:rPr>
          <w:rFonts w:ascii="Book Antiqua" w:hAnsi="Book Antiqua"/>
          <w:i/>
          <w:iCs/>
        </w:rPr>
        <w:t>Psychosomatics</w:t>
      </w:r>
      <w:r w:rsidRPr="009C5F2B">
        <w:rPr>
          <w:rFonts w:ascii="Book Antiqua" w:hAnsi="Book Antiqua"/>
        </w:rPr>
        <w:t xml:space="preserve"> 2015; </w:t>
      </w:r>
      <w:r w:rsidRPr="009C5F2B">
        <w:rPr>
          <w:rFonts w:ascii="Book Antiqua" w:hAnsi="Book Antiqua"/>
          <w:b/>
          <w:bCs/>
        </w:rPr>
        <w:t>56</w:t>
      </w:r>
      <w:r w:rsidRPr="009C5F2B">
        <w:rPr>
          <w:rFonts w:ascii="Book Antiqua" w:hAnsi="Book Antiqua"/>
        </w:rPr>
        <w:t>: 371-380 [PMID: 25556571 DOI: 10.1016/j.psym.2014.05.022]</w:t>
      </w:r>
    </w:p>
    <w:p w14:paraId="1DB5E09F"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5 </w:t>
      </w:r>
      <w:r w:rsidRPr="009C5F2B">
        <w:rPr>
          <w:rFonts w:ascii="Book Antiqua" w:hAnsi="Book Antiqua"/>
          <w:b/>
          <w:bCs/>
        </w:rPr>
        <w:t>Celano CM</w:t>
      </w:r>
      <w:r w:rsidRPr="009C5F2B">
        <w:rPr>
          <w:rFonts w:ascii="Book Antiqua" w:hAnsi="Book Antiqua"/>
        </w:rPr>
        <w:t xml:space="preserve">, Villegas AC, Albanese AM, Gaggin HK, Huffman JC. Depression and Anxiety in Heart Failure: A Review. </w:t>
      </w:r>
      <w:r w:rsidRPr="009C5F2B">
        <w:rPr>
          <w:rFonts w:ascii="Book Antiqua" w:hAnsi="Book Antiqua"/>
          <w:i/>
          <w:iCs/>
        </w:rPr>
        <w:t>Harv Rev Psychiatry</w:t>
      </w:r>
      <w:r w:rsidRPr="009C5F2B">
        <w:rPr>
          <w:rFonts w:ascii="Book Antiqua" w:hAnsi="Book Antiqua"/>
        </w:rPr>
        <w:t xml:space="preserve"> 2018; </w:t>
      </w:r>
      <w:r w:rsidRPr="009C5F2B">
        <w:rPr>
          <w:rFonts w:ascii="Book Antiqua" w:hAnsi="Book Antiqua"/>
          <w:b/>
          <w:bCs/>
        </w:rPr>
        <w:t>26</w:t>
      </w:r>
      <w:r w:rsidRPr="009C5F2B">
        <w:rPr>
          <w:rFonts w:ascii="Book Antiqua" w:hAnsi="Book Antiqua"/>
        </w:rPr>
        <w:t>: 175-184 [PMID: 29975336 DOI: 10.1097/HRP.0000000000000162]</w:t>
      </w:r>
    </w:p>
    <w:p w14:paraId="6576E5D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6 </w:t>
      </w:r>
      <w:r w:rsidRPr="009C5F2B">
        <w:rPr>
          <w:rFonts w:ascii="Book Antiqua" w:hAnsi="Book Antiqua"/>
          <w:b/>
          <w:bCs/>
        </w:rPr>
        <w:t>Hao G</w:t>
      </w:r>
      <w:r w:rsidRPr="009C5F2B">
        <w:rPr>
          <w:rFonts w:ascii="Book Antiqua" w:hAnsi="Book Antiqua"/>
        </w:rPr>
        <w:t xml:space="preserve">, Wang X, Chen Z, Zhang L, Zhang Y, Wei B, Zheng C, Kang Y, Jiang L, Zhu Z, Zhang J, Wang Z, Gao R; China Hypertension Survey Investigators. Prevalence of heart failure and left ventricular dysfunction in China: the China Hypertension Survey, 2012-2015. </w:t>
      </w:r>
      <w:proofErr w:type="spellStart"/>
      <w:r w:rsidRPr="009C5F2B">
        <w:rPr>
          <w:rFonts w:ascii="Book Antiqua" w:hAnsi="Book Antiqua"/>
          <w:i/>
          <w:iCs/>
        </w:rPr>
        <w:t>Eur</w:t>
      </w:r>
      <w:proofErr w:type="spellEnd"/>
      <w:r w:rsidRPr="009C5F2B">
        <w:rPr>
          <w:rFonts w:ascii="Book Antiqua" w:hAnsi="Book Antiqua"/>
          <w:i/>
          <w:iCs/>
        </w:rPr>
        <w:t xml:space="preserve"> J Heart Fail</w:t>
      </w:r>
      <w:r w:rsidRPr="009C5F2B">
        <w:rPr>
          <w:rFonts w:ascii="Book Antiqua" w:hAnsi="Book Antiqua"/>
        </w:rPr>
        <w:t xml:space="preserve"> 2019; </w:t>
      </w:r>
      <w:r w:rsidRPr="009C5F2B">
        <w:rPr>
          <w:rFonts w:ascii="Book Antiqua" w:hAnsi="Book Antiqua"/>
          <w:b/>
          <w:bCs/>
        </w:rPr>
        <w:t>21</w:t>
      </w:r>
      <w:r w:rsidRPr="009C5F2B">
        <w:rPr>
          <w:rFonts w:ascii="Book Antiqua" w:hAnsi="Book Antiqua"/>
        </w:rPr>
        <w:t>: 1329-1337 [PMID: 31746111 DOI: 10.1002/ejhf.1629]</w:t>
      </w:r>
    </w:p>
    <w:p w14:paraId="1D5B434B"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7 </w:t>
      </w:r>
      <w:r w:rsidRPr="009C5F2B">
        <w:rPr>
          <w:rFonts w:ascii="Book Antiqua" w:hAnsi="Book Antiqua"/>
          <w:b/>
          <w:bCs/>
        </w:rPr>
        <w:t>Wang Z</w:t>
      </w:r>
      <w:r w:rsidRPr="009C5F2B">
        <w:rPr>
          <w:rFonts w:ascii="Book Antiqua" w:hAnsi="Book Antiqua"/>
        </w:rPr>
        <w:t xml:space="preserve">, Cai Z, Ferrari MW, Liu Y, Li C, Zhang T, Lyu G. The Correlation between Gut Microbiota and Serum Metabolomic in Elderly Patients with Chronic Heart Failure. </w:t>
      </w:r>
      <w:r w:rsidRPr="009C5F2B">
        <w:rPr>
          <w:rFonts w:ascii="Book Antiqua" w:hAnsi="Book Antiqua"/>
          <w:i/>
          <w:iCs/>
        </w:rPr>
        <w:t xml:space="preserve">Mediators </w:t>
      </w:r>
      <w:proofErr w:type="spellStart"/>
      <w:r w:rsidRPr="009C5F2B">
        <w:rPr>
          <w:rFonts w:ascii="Book Antiqua" w:hAnsi="Book Antiqua"/>
          <w:i/>
          <w:iCs/>
        </w:rPr>
        <w:t>Inflamm</w:t>
      </w:r>
      <w:proofErr w:type="spellEnd"/>
      <w:r w:rsidRPr="009C5F2B">
        <w:rPr>
          <w:rFonts w:ascii="Book Antiqua" w:hAnsi="Book Antiqua"/>
        </w:rPr>
        <w:t xml:space="preserve"> 2021; </w:t>
      </w:r>
      <w:r w:rsidRPr="009C5F2B">
        <w:rPr>
          <w:rFonts w:ascii="Book Antiqua" w:hAnsi="Book Antiqua"/>
          <w:b/>
          <w:bCs/>
        </w:rPr>
        <w:t>2021</w:t>
      </w:r>
      <w:r w:rsidRPr="009C5F2B">
        <w:rPr>
          <w:rFonts w:ascii="Book Antiqua" w:hAnsi="Book Antiqua"/>
        </w:rPr>
        <w:t>: 5587428 [PMID: 34744513 DOI: 10.1155/2021/5587428]</w:t>
      </w:r>
    </w:p>
    <w:p w14:paraId="513148D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8 </w:t>
      </w:r>
      <w:r w:rsidRPr="009C5F2B">
        <w:rPr>
          <w:rFonts w:ascii="Book Antiqua" w:hAnsi="Book Antiqua"/>
          <w:b/>
          <w:bCs/>
        </w:rPr>
        <w:t>Yasuhara S</w:t>
      </w:r>
      <w:r w:rsidRPr="009C5F2B">
        <w:rPr>
          <w:rFonts w:ascii="Book Antiqua" w:hAnsi="Book Antiqua"/>
        </w:rPr>
        <w:t xml:space="preserve">, Maekawa M, Bamba S, Kurihara M, Nakanishi N, Yamamoto T, Sakai H, Yagi N, Nakagawa Y, Sasaki M. Energy Metabolism and Nutritional Status in Hospitalized Patients with Chronic Heart Failure. </w:t>
      </w:r>
      <w:r w:rsidRPr="009C5F2B">
        <w:rPr>
          <w:rFonts w:ascii="Book Antiqua" w:hAnsi="Book Antiqua"/>
          <w:i/>
          <w:iCs/>
        </w:rPr>
        <w:t xml:space="preserve">Ann </w:t>
      </w:r>
      <w:proofErr w:type="spellStart"/>
      <w:r w:rsidRPr="009C5F2B">
        <w:rPr>
          <w:rFonts w:ascii="Book Antiqua" w:hAnsi="Book Antiqua"/>
          <w:i/>
          <w:iCs/>
        </w:rPr>
        <w:t>Nutr</w:t>
      </w:r>
      <w:proofErr w:type="spellEnd"/>
      <w:r w:rsidRPr="009C5F2B">
        <w:rPr>
          <w:rFonts w:ascii="Book Antiqua" w:hAnsi="Book Antiqua"/>
          <w:i/>
          <w:iCs/>
        </w:rPr>
        <w:t xml:space="preserve"> </w:t>
      </w:r>
      <w:proofErr w:type="spellStart"/>
      <w:r w:rsidRPr="009C5F2B">
        <w:rPr>
          <w:rFonts w:ascii="Book Antiqua" w:hAnsi="Book Antiqua"/>
          <w:i/>
          <w:iCs/>
        </w:rPr>
        <w:t>Metab</w:t>
      </w:r>
      <w:proofErr w:type="spellEnd"/>
      <w:r w:rsidRPr="009C5F2B">
        <w:rPr>
          <w:rFonts w:ascii="Book Antiqua" w:hAnsi="Book Antiqua"/>
        </w:rPr>
        <w:t xml:space="preserve"> 2020; </w:t>
      </w:r>
      <w:r w:rsidRPr="009C5F2B">
        <w:rPr>
          <w:rFonts w:ascii="Book Antiqua" w:hAnsi="Book Antiqua"/>
          <w:b/>
          <w:bCs/>
        </w:rPr>
        <w:t>76</w:t>
      </w:r>
      <w:r w:rsidRPr="009C5F2B">
        <w:rPr>
          <w:rFonts w:ascii="Book Antiqua" w:hAnsi="Book Antiqua"/>
        </w:rPr>
        <w:t>: 129-139 [PMID: 32259814 DOI: 10.1159/000507355]</w:t>
      </w:r>
    </w:p>
    <w:p w14:paraId="6AC473F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9 </w:t>
      </w:r>
      <w:r w:rsidRPr="009C5F2B">
        <w:rPr>
          <w:rFonts w:ascii="Book Antiqua" w:hAnsi="Book Antiqua"/>
          <w:b/>
          <w:bCs/>
        </w:rPr>
        <w:t>Liu Z</w:t>
      </w:r>
      <w:r w:rsidRPr="009C5F2B">
        <w:rPr>
          <w:rFonts w:ascii="Book Antiqua" w:hAnsi="Book Antiqua"/>
        </w:rPr>
        <w:t xml:space="preserve">, </w:t>
      </w:r>
      <w:proofErr w:type="spellStart"/>
      <w:r w:rsidRPr="009C5F2B">
        <w:rPr>
          <w:rFonts w:ascii="Book Antiqua" w:hAnsi="Book Antiqua"/>
        </w:rPr>
        <w:t>Xv</w:t>
      </w:r>
      <w:proofErr w:type="spellEnd"/>
      <w:r w:rsidRPr="009C5F2B">
        <w:rPr>
          <w:rFonts w:ascii="Book Antiqua" w:hAnsi="Book Antiqua"/>
        </w:rPr>
        <w:t xml:space="preserve"> Y, Liu X, Zhou X. Associations of systemic inflammatory markers with the risks of chronic heart failure: A case-control study. </w:t>
      </w:r>
      <w:r w:rsidRPr="009C5F2B">
        <w:rPr>
          <w:rFonts w:ascii="Book Antiqua" w:hAnsi="Book Antiqua"/>
          <w:i/>
          <w:iCs/>
        </w:rPr>
        <w:t>Clinics (Sao Paulo)</w:t>
      </w:r>
      <w:r w:rsidRPr="009C5F2B">
        <w:rPr>
          <w:rFonts w:ascii="Book Antiqua" w:hAnsi="Book Antiqua"/>
        </w:rPr>
        <w:t xml:space="preserve"> 2022; </w:t>
      </w:r>
      <w:r w:rsidRPr="009C5F2B">
        <w:rPr>
          <w:rFonts w:ascii="Book Antiqua" w:hAnsi="Book Antiqua"/>
          <w:b/>
          <w:bCs/>
        </w:rPr>
        <w:t>77</w:t>
      </w:r>
      <w:r w:rsidRPr="009C5F2B">
        <w:rPr>
          <w:rFonts w:ascii="Book Antiqua" w:hAnsi="Book Antiqua"/>
        </w:rPr>
        <w:t>: 100056 [PMID: 35714381 DOI: 10.1016/j.clinsp.2022.100056]</w:t>
      </w:r>
    </w:p>
    <w:p w14:paraId="0DA0A67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10 </w:t>
      </w:r>
      <w:r w:rsidRPr="009C5F2B">
        <w:rPr>
          <w:rFonts w:ascii="Book Antiqua" w:hAnsi="Book Antiqua"/>
          <w:b/>
          <w:bCs/>
        </w:rPr>
        <w:t>Lamers F</w:t>
      </w:r>
      <w:r w:rsidRPr="009C5F2B">
        <w:rPr>
          <w:rFonts w:ascii="Book Antiqua" w:hAnsi="Book Antiqua"/>
        </w:rPr>
        <w:t xml:space="preserve">, Milaneschi Y, Smit JH, </w:t>
      </w:r>
      <w:proofErr w:type="spellStart"/>
      <w:r w:rsidRPr="009C5F2B">
        <w:rPr>
          <w:rFonts w:ascii="Book Antiqua" w:hAnsi="Book Antiqua"/>
        </w:rPr>
        <w:t>Schoevers</w:t>
      </w:r>
      <w:proofErr w:type="spellEnd"/>
      <w:r w:rsidRPr="009C5F2B">
        <w:rPr>
          <w:rFonts w:ascii="Book Antiqua" w:hAnsi="Book Antiqua"/>
        </w:rPr>
        <w:t xml:space="preserve"> RA, Wittenberg G, </w:t>
      </w:r>
      <w:proofErr w:type="spellStart"/>
      <w:r w:rsidRPr="009C5F2B">
        <w:rPr>
          <w:rFonts w:ascii="Book Antiqua" w:hAnsi="Book Antiqua"/>
        </w:rPr>
        <w:t>Penninx</w:t>
      </w:r>
      <w:proofErr w:type="spellEnd"/>
      <w:r w:rsidRPr="009C5F2B">
        <w:rPr>
          <w:rFonts w:ascii="Book Antiqua" w:hAnsi="Book Antiqua"/>
        </w:rPr>
        <w:t xml:space="preserve"> BWJH. Longitudinal Association Between Depression and Inflammatory Markers: Results </w:t>
      </w:r>
      <w:proofErr w:type="gramStart"/>
      <w:r w:rsidRPr="009C5F2B">
        <w:rPr>
          <w:rFonts w:ascii="Book Antiqua" w:hAnsi="Book Antiqua"/>
        </w:rPr>
        <w:t>From</w:t>
      </w:r>
      <w:proofErr w:type="gramEnd"/>
      <w:r w:rsidRPr="009C5F2B">
        <w:rPr>
          <w:rFonts w:ascii="Book Antiqua" w:hAnsi="Book Antiqua"/>
        </w:rPr>
        <w:t xml:space="preserve"> the Netherlands Study of Depression and Anxiety. </w:t>
      </w:r>
      <w:r w:rsidRPr="009C5F2B">
        <w:rPr>
          <w:rFonts w:ascii="Book Antiqua" w:hAnsi="Book Antiqua"/>
          <w:i/>
          <w:iCs/>
        </w:rPr>
        <w:t>Biol Psychiatry</w:t>
      </w:r>
      <w:r w:rsidRPr="009C5F2B">
        <w:rPr>
          <w:rFonts w:ascii="Book Antiqua" w:hAnsi="Book Antiqua"/>
        </w:rPr>
        <w:t xml:space="preserve"> 2019; </w:t>
      </w:r>
      <w:r w:rsidRPr="009C5F2B">
        <w:rPr>
          <w:rFonts w:ascii="Book Antiqua" w:hAnsi="Book Antiqua"/>
          <w:b/>
          <w:bCs/>
        </w:rPr>
        <w:t>85</w:t>
      </w:r>
      <w:r w:rsidRPr="009C5F2B">
        <w:rPr>
          <w:rFonts w:ascii="Book Antiqua" w:hAnsi="Book Antiqua"/>
        </w:rPr>
        <w:t>: 829-837 [PMID: 30819515 DOI: 10.1016/j.biopsych.2018.12.020]</w:t>
      </w:r>
    </w:p>
    <w:p w14:paraId="671FDD41"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11 </w:t>
      </w:r>
      <w:r w:rsidRPr="009C5F2B">
        <w:rPr>
          <w:rFonts w:ascii="Book Antiqua" w:hAnsi="Book Antiqua"/>
          <w:b/>
          <w:bCs/>
        </w:rPr>
        <w:t>Zou W</w:t>
      </w:r>
      <w:r w:rsidRPr="009C5F2B">
        <w:rPr>
          <w:rFonts w:ascii="Book Antiqua" w:hAnsi="Book Antiqua"/>
        </w:rPr>
        <w:t xml:space="preserve">, Feng R, Yang Y. Changes in the serum levels of inflammatory cytokines in antidepressant drug-naïve patients with major depression. </w:t>
      </w:r>
      <w:proofErr w:type="spellStart"/>
      <w:r w:rsidRPr="009C5F2B">
        <w:rPr>
          <w:rFonts w:ascii="Book Antiqua" w:hAnsi="Book Antiqua"/>
          <w:i/>
          <w:iCs/>
        </w:rPr>
        <w:t>PLoS</w:t>
      </w:r>
      <w:proofErr w:type="spellEnd"/>
      <w:r w:rsidRPr="009C5F2B">
        <w:rPr>
          <w:rFonts w:ascii="Book Antiqua" w:hAnsi="Book Antiqua"/>
          <w:i/>
          <w:iCs/>
        </w:rPr>
        <w:t xml:space="preserve"> One</w:t>
      </w:r>
      <w:r w:rsidRPr="009C5F2B">
        <w:rPr>
          <w:rFonts w:ascii="Book Antiqua" w:hAnsi="Book Antiqua"/>
        </w:rPr>
        <w:t xml:space="preserve"> 2018; </w:t>
      </w:r>
      <w:r w:rsidRPr="009C5F2B">
        <w:rPr>
          <w:rFonts w:ascii="Book Antiqua" w:hAnsi="Book Antiqua"/>
          <w:b/>
          <w:bCs/>
        </w:rPr>
        <w:t>13</w:t>
      </w:r>
      <w:r w:rsidRPr="009C5F2B">
        <w:rPr>
          <w:rFonts w:ascii="Book Antiqua" w:hAnsi="Book Antiqua"/>
        </w:rPr>
        <w:t>: e0197267 [PMID: 29856741 DOI: 10.1371/journal.pone.0197267]</w:t>
      </w:r>
    </w:p>
    <w:p w14:paraId="4C77EA44" w14:textId="77777777" w:rsidR="00390098" w:rsidRPr="009C5F2B" w:rsidRDefault="00390098" w:rsidP="009C5F2B">
      <w:pPr>
        <w:spacing w:line="360" w:lineRule="auto"/>
        <w:jc w:val="both"/>
        <w:rPr>
          <w:rFonts w:ascii="Book Antiqua" w:hAnsi="Book Antiqua"/>
        </w:rPr>
      </w:pPr>
      <w:r w:rsidRPr="009C5F2B">
        <w:rPr>
          <w:rFonts w:ascii="Book Antiqua" w:hAnsi="Book Antiqua"/>
        </w:rPr>
        <w:lastRenderedPageBreak/>
        <w:t xml:space="preserve">12 </w:t>
      </w:r>
      <w:r w:rsidRPr="009C5F2B">
        <w:rPr>
          <w:rFonts w:ascii="Book Antiqua" w:hAnsi="Book Antiqua"/>
          <w:b/>
          <w:bCs/>
        </w:rPr>
        <w:t>Zung WW</w:t>
      </w:r>
      <w:r w:rsidRPr="009C5F2B">
        <w:rPr>
          <w:rFonts w:ascii="Book Antiqua" w:hAnsi="Book Antiqua"/>
        </w:rPr>
        <w:t xml:space="preserve">. A rating instrument for anxiety disorders. </w:t>
      </w:r>
      <w:r w:rsidRPr="009C5F2B">
        <w:rPr>
          <w:rFonts w:ascii="Book Antiqua" w:hAnsi="Book Antiqua"/>
          <w:i/>
          <w:iCs/>
        </w:rPr>
        <w:t>Psychosomatics</w:t>
      </w:r>
      <w:r w:rsidRPr="009C5F2B">
        <w:rPr>
          <w:rFonts w:ascii="Book Antiqua" w:hAnsi="Book Antiqua"/>
        </w:rPr>
        <w:t xml:space="preserve"> 1971; </w:t>
      </w:r>
      <w:r w:rsidRPr="009C5F2B">
        <w:rPr>
          <w:rFonts w:ascii="Book Antiqua" w:hAnsi="Book Antiqua"/>
          <w:b/>
          <w:bCs/>
        </w:rPr>
        <w:t>12</w:t>
      </w:r>
      <w:r w:rsidRPr="009C5F2B">
        <w:rPr>
          <w:rFonts w:ascii="Book Antiqua" w:hAnsi="Book Antiqua"/>
        </w:rPr>
        <w:t>: 371-379 [PMID: 5172928 DOI: 10.1016/S0033-3182(71)71479-0]</w:t>
      </w:r>
    </w:p>
    <w:p w14:paraId="2F6322DF"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13 </w:t>
      </w:r>
      <w:r w:rsidRPr="009C5F2B">
        <w:rPr>
          <w:rFonts w:ascii="Book Antiqua" w:hAnsi="Book Antiqua"/>
          <w:b/>
          <w:bCs/>
        </w:rPr>
        <w:t>ZUNG WW</w:t>
      </w:r>
      <w:r w:rsidRPr="009C5F2B">
        <w:rPr>
          <w:rFonts w:ascii="Book Antiqua" w:hAnsi="Book Antiqua"/>
        </w:rPr>
        <w:t xml:space="preserve">. A SELF-RATING DEPRESSION SCALE. </w:t>
      </w:r>
      <w:r w:rsidRPr="009C5F2B">
        <w:rPr>
          <w:rFonts w:ascii="Book Antiqua" w:hAnsi="Book Antiqua"/>
          <w:i/>
          <w:iCs/>
        </w:rPr>
        <w:t>Arch Gen Psychiatry</w:t>
      </w:r>
      <w:r w:rsidRPr="009C5F2B">
        <w:rPr>
          <w:rFonts w:ascii="Book Antiqua" w:hAnsi="Book Antiqua"/>
        </w:rPr>
        <w:t xml:space="preserve"> 1965; </w:t>
      </w:r>
      <w:r w:rsidRPr="009C5F2B">
        <w:rPr>
          <w:rFonts w:ascii="Book Antiqua" w:hAnsi="Book Antiqua"/>
          <w:b/>
          <w:bCs/>
        </w:rPr>
        <w:t>12</w:t>
      </w:r>
      <w:r w:rsidRPr="009C5F2B">
        <w:rPr>
          <w:rFonts w:ascii="Book Antiqua" w:hAnsi="Book Antiqua"/>
        </w:rPr>
        <w:t>: 63-70 [PMID: 14221692 DOI: 10.1001/archpsyc.1965.01720310065008]</w:t>
      </w:r>
    </w:p>
    <w:p w14:paraId="093D9BA2"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14 </w:t>
      </w:r>
      <w:r w:rsidRPr="009C5F2B">
        <w:rPr>
          <w:rFonts w:ascii="Book Antiqua" w:hAnsi="Book Antiqua"/>
          <w:b/>
          <w:bCs/>
        </w:rPr>
        <w:t>Cai W</w:t>
      </w:r>
      <w:r w:rsidRPr="009C5F2B">
        <w:rPr>
          <w:rFonts w:ascii="Book Antiqua" w:hAnsi="Book Antiqua"/>
        </w:rPr>
        <w:t xml:space="preserve">, Mueller C, Li YJ, Shen WD, Stewart R. Post stroke depression and risk of stroke recurrence and mortality: A systematic review and meta-analysis. </w:t>
      </w:r>
      <w:r w:rsidRPr="009C5F2B">
        <w:rPr>
          <w:rFonts w:ascii="Book Antiqua" w:hAnsi="Book Antiqua"/>
          <w:i/>
          <w:iCs/>
        </w:rPr>
        <w:t>Ageing Res Rev</w:t>
      </w:r>
      <w:r w:rsidRPr="009C5F2B">
        <w:rPr>
          <w:rFonts w:ascii="Book Antiqua" w:hAnsi="Book Antiqua"/>
        </w:rPr>
        <w:t xml:space="preserve"> 2019; </w:t>
      </w:r>
      <w:r w:rsidRPr="009C5F2B">
        <w:rPr>
          <w:rFonts w:ascii="Book Antiqua" w:hAnsi="Book Antiqua"/>
          <w:b/>
          <w:bCs/>
        </w:rPr>
        <w:t>50</w:t>
      </w:r>
      <w:r w:rsidRPr="009C5F2B">
        <w:rPr>
          <w:rFonts w:ascii="Book Antiqua" w:hAnsi="Book Antiqua"/>
        </w:rPr>
        <w:t>: 102-109 [PMID: 30711712 DOI: 10.1016/j.arr.2019.01.013]</w:t>
      </w:r>
    </w:p>
    <w:p w14:paraId="1B88486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15 </w:t>
      </w:r>
      <w:r w:rsidRPr="009C5F2B">
        <w:rPr>
          <w:rFonts w:ascii="Book Antiqua" w:hAnsi="Book Antiqua"/>
          <w:b/>
          <w:bCs/>
        </w:rPr>
        <w:t>Mifsud KR</w:t>
      </w:r>
      <w:r w:rsidRPr="009C5F2B">
        <w:rPr>
          <w:rFonts w:ascii="Book Antiqua" w:hAnsi="Book Antiqua"/>
        </w:rPr>
        <w:t xml:space="preserve">, Reul JMHM. Mineralocorticoid and glucocorticoid receptor-mediated control of genomic responses to stress in the brain. </w:t>
      </w:r>
      <w:r w:rsidRPr="009C5F2B">
        <w:rPr>
          <w:rFonts w:ascii="Book Antiqua" w:hAnsi="Book Antiqua"/>
          <w:i/>
          <w:iCs/>
        </w:rPr>
        <w:t>Stress</w:t>
      </w:r>
      <w:r w:rsidRPr="009C5F2B">
        <w:rPr>
          <w:rFonts w:ascii="Book Antiqua" w:hAnsi="Book Antiqua"/>
        </w:rPr>
        <w:t xml:space="preserve"> 2018; </w:t>
      </w:r>
      <w:r w:rsidRPr="009C5F2B">
        <w:rPr>
          <w:rFonts w:ascii="Book Antiqua" w:hAnsi="Book Antiqua"/>
          <w:b/>
          <w:bCs/>
        </w:rPr>
        <w:t>21</w:t>
      </w:r>
      <w:r w:rsidRPr="009C5F2B">
        <w:rPr>
          <w:rFonts w:ascii="Book Antiqua" w:hAnsi="Book Antiqua"/>
        </w:rPr>
        <w:t>: 389-402 [PMID: 29614900 DOI: 10.1080/10253890.2018.1456526]</w:t>
      </w:r>
    </w:p>
    <w:p w14:paraId="564F6EBD"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16 </w:t>
      </w:r>
      <w:proofErr w:type="spellStart"/>
      <w:r w:rsidRPr="009C5F2B">
        <w:rPr>
          <w:rFonts w:ascii="Book Antiqua" w:hAnsi="Book Antiqua"/>
          <w:b/>
          <w:bCs/>
        </w:rPr>
        <w:t>Ketchesin</w:t>
      </w:r>
      <w:proofErr w:type="spellEnd"/>
      <w:r w:rsidRPr="009C5F2B">
        <w:rPr>
          <w:rFonts w:ascii="Book Antiqua" w:hAnsi="Book Antiqua"/>
          <w:b/>
          <w:bCs/>
        </w:rPr>
        <w:t xml:space="preserve"> KD</w:t>
      </w:r>
      <w:r w:rsidRPr="009C5F2B">
        <w:rPr>
          <w:rFonts w:ascii="Book Antiqua" w:hAnsi="Book Antiqua"/>
        </w:rPr>
        <w:t xml:space="preserve">, Stinnett GS, Seasholtz AF. Corticotropin-releasing hormone-binding protein and stress: from invertebrates to humans. </w:t>
      </w:r>
      <w:r w:rsidRPr="009C5F2B">
        <w:rPr>
          <w:rFonts w:ascii="Book Antiqua" w:hAnsi="Book Antiqua"/>
          <w:i/>
          <w:iCs/>
        </w:rPr>
        <w:t>Stress</w:t>
      </w:r>
      <w:r w:rsidRPr="009C5F2B">
        <w:rPr>
          <w:rFonts w:ascii="Book Antiqua" w:hAnsi="Book Antiqua"/>
        </w:rPr>
        <w:t xml:space="preserve"> 2017; </w:t>
      </w:r>
      <w:r w:rsidRPr="009C5F2B">
        <w:rPr>
          <w:rFonts w:ascii="Book Antiqua" w:hAnsi="Book Antiqua"/>
          <w:b/>
          <w:bCs/>
        </w:rPr>
        <w:t>20</w:t>
      </w:r>
      <w:r w:rsidRPr="009C5F2B">
        <w:rPr>
          <w:rFonts w:ascii="Book Antiqua" w:hAnsi="Book Antiqua"/>
        </w:rPr>
        <w:t>: 449-464 [PMID: 28436309 DOI: 10.1080/10253890.2017.1322575]</w:t>
      </w:r>
    </w:p>
    <w:p w14:paraId="40582D24"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17 </w:t>
      </w:r>
      <w:r w:rsidRPr="009C5F2B">
        <w:rPr>
          <w:rFonts w:ascii="Book Antiqua" w:hAnsi="Book Antiqua"/>
          <w:b/>
          <w:bCs/>
        </w:rPr>
        <w:t>Sara JDS</w:t>
      </w:r>
      <w:r w:rsidRPr="009C5F2B">
        <w:rPr>
          <w:rFonts w:ascii="Book Antiqua" w:hAnsi="Book Antiqua"/>
        </w:rPr>
        <w:t xml:space="preserve">, Toya T, Ahmad A, Clark MM, Gilliam WP, Lerman LO, Lerman A. Mental Stress and Its Effects on Vascular Health. </w:t>
      </w:r>
      <w:r w:rsidRPr="009C5F2B">
        <w:rPr>
          <w:rFonts w:ascii="Book Antiqua" w:hAnsi="Book Antiqua"/>
          <w:i/>
          <w:iCs/>
        </w:rPr>
        <w:t>Mayo Clin Proc</w:t>
      </w:r>
      <w:r w:rsidRPr="009C5F2B">
        <w:rPr>
          <w:rFonts w:ascii="Book Antiqua" w:hAnsi="Book Antiqua"/>
        </w:rPr>
        <w:t xml:space="preserve"> 2022; </w:t>
      </w:r>
      <w:r w:rsidRPr="009C5F2B">
        <w:rPr>
          <w:rFonts w:ascii="Book Antiqua" w:hAnsi="Book Antiqua"/>
          <w:b/>
          <w:bCs/>
        </w:rPr>
        <w:t>97</w:t>
      </w:r>
      <w:r w:rsidRPr="009C5F2B">
        <w:rPr>
          <w:rFonts w:ascii="Book Antiqua" w:hAnsi="Book Antiqua"/>
        </w:rPr>
        <w:t>: 951-990 [PMID: 35512885 DOI: 10.1016/j.mayocp.2022.02.004]</w:t>
      </w:r>
    </w:p>
    <w:p w14:paraId="11C887D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18 </w:t>
      </w:r>
      <w:proofErr w:type="spellStart"/>
      <w:r w:rsidRPr="009C5F2B">
        <w:rPr>
          <w:rFonts w:ascii="Book Antiqua" w:hAnsi="Book Antiqua"/>
          <w:b/>
          <w:bCs/>
        </w:rPr>
        <w:t>Alawieh</w:t>
      </w:r>
      <w:proofErr w:type="spellEnd"/>
      <w:r w:rsidRPr="009C5F2B">
        <w:rPr>
          <w:rFonts w:ascii="Book Antiqua" w:hAnsi="Book Antiqua"/>
          <w:b/>
          <w:bCs/>
        </w:rPr>
        <w:t xml:space="preserve"> H</w:t>
      </w:r>
      <w:r w:rsidRPr="009C5F2B">
        <w:rPr>
          <w:rFonts w:ascii="Book Antiqua" w:hAnsi="Book Antiqua"/>
        </w:rPr>
        <w:t xml:space="preserve">, </w:t>
      </w:r>
      <w:proofErr w:type="spellStart"/>
      <w:r w:rsidRPr="009C5F2B">
        <w:rPr>
          <w:rFonts w:ascii="Book Antiqua" w:hAnsi="Book Antiqua"/>
        </w:rPr>
        <w:t>Chemaly</w:t>
      </w:r>
      <w:proofErr w:type="spellEnd"/>
      <w:r w:rsidRPr="009C5F2B">
        <w:rPr>
          <w:rFonts w:ascii="Book Antiqua" w:hAnsi="Book Antiqua"/>
        </w:rPr>
        <w:t xml:space="preserve"> TE, </w:t>
      </w:r>
      <w:proofErr w:type="spellStart"/>
      <w:r w:rsidRPr="009C5F2B">
        <w:rPr>
          <w:rFonts w:ascii="Book Antiqua" w:hAnsi="Book Antiqua"/>
        </w:rPr>
        <w:t>Alam</w:t>
      </w:r>
      <w:proofErr w:type="spellEnd"/>
      <w:r w:rsidRPr="009C5F2B">
        <w:rPr>
          <w:rFonts w:ascii="Book Antiqua" w:hAnsi="Book Antiqua"/>
        </w:rPr>
        <w:t xml:space="preserve"> S, </w:t>
      </w:r>
      <w:proofErr w:type="spellStart"/>
      <w:r w:rsidRPr="009C5F2B">
        <w:rPr>
          <w:rFonts w:ascii="Book Antiqua" w:hAnsi="Book Antiqua"/>
        </w:rPr>
        <w:t>Khraiche</w:t>
      </w:r>
      <w:proofErr w:type="spellEnd"/>
      <w:r w:rsidRPr="009C5F2B">
        <w:rPr>
          <w:rFonts w:ascii="Book Antiqua" w:hAnsi="Book Antiqua"/>
        </w:rPr>
        <w:t xml:space="preserve"> M. Towards Point-of-Care Heart Failure Diagnostic Platforms: BNP and NT-</w:t>
      </w:r>
      <w:proofErr w:type="spellStart"/>
      <w:r w:rsidRPr="009C5F2B">
        <w:rPr>
          <w:rFonts w:ascii="Book Antiqua" w:hAnsi="Book Antiqua"/>
        </w:rPr>
        <w:t>proBNP</w:t>
      </w:r>
      <w:proofErr w:type="spellEnd"/>
      <w:r w:rsidRPr="009C5F2B">
        <w:rPr>
          <w:rFonts w:ascii="Book Antiqua" w:hAnsi="Book Antiqua"/>
        </w:rPr>
        <w:t xml:space="preserve"> Biosensors. </w:t>
      </w:r>
      <w:r w:rsidRPr="009C5F2B">
        <w:rPr>
          <w:rFonts w:ascii="Book Antiqua" w:hAnsi="Book Antiqua"/>
          <w:i/>
          <w:iCs/>
        </w:rPr>
        <w:t>Sensors (Basel)</w:t>
      </w:r>
      <w:r w:rsidRPr="009C5F2B">
        <w:rPr>
          <w:rFonts w:ascii="Book Antiqua" w:hAnsi="Book Antiqua"/>
        </w:rPr>
        <w:t xml:space="preserve"> 2019; </w:t>
      </w:r>
      <w:r w:rsidRPr="009C5F2B">
        <w:rPr>
          <w:rFonts w:ascii="Book Antiqua" w:hAnsi="Book Antiqua"/>
          <w:b/>
          <w:bCs/>
        </w:rPr>
        <w:t>19</w:t>
      </w:r>
      <w:r w:rsidRPr="009C5F2B">
        <w:rPr>
          <w:rFonts w:ascii="Book Antiqua" w:hAnsi="Book Antiqua"/>
        </w:rPr>
        <w:t xml:space="preserve"> [PMID: 31744130 DOI: 10.3390/s19225003]</w:t>
      </w:r>
    </w:p>
    <w:p w14:paraId="550EDFD9"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19 </w:t>
      </w:r>
      <w:r w:rsidRPr="009C5F2B">
        <w:rPr>
          <w:rFonts w:ascii="Book Antiqua" w:hAnsi="Book Antiqua"/>
          <w:b/>
          <w:bCs/>
        </w:rPr>
        <w:t>Tuttle CSL</w:t>
      </w:r>
      <w:r w:rsidRPr="009C5F2B">
        <w:rPr>
          <w:rFonts w:ascii="Book Antiqua" w:hAnsi="Book Antiqua"/>
        </w:rPr>
        <w:t xml:space="preserve">, Thang LAN, Maier AB. Markers of inflammation and their association with muscle strength and mass: A systematic review and meta-analysis. </w:t>
      </w:r>
      <w:r w:rsidRPr="009C5F2B">
        <w:rPr>
          <w:rFonts w:ascii="Book Antiqua" w:hAnsi="Book Antiqua"/>
          <w:i/>
          <w:iCs/>
        </w:rPr>
        <w:t>Ageing Res Rev</w:t>
      </w:r>
      <w:r w:rsidRPr="009C5F2B">
        <w:rPr>
          <w:rFonts w:ascii="Book Antiqua" w:hAnsi="Book Antiqua"/>
        </w:rPr>
        <w:t xml:space="preserve"> 2020; </w:t>
      </w:r>
      <w:r w:rsidRPr="009C5F2B">
        <w:rPr>
          <w:rFonts w:ascii="Book Antiqua" w:hAnsi="Book Antiqua"/>
          <w:b/>
          <w:bCs/>
        </w:rPr>
        <w:t>64</w:t>
      </w:r>
      <w:r w:rsidRPr="009C5F2B">
        <w:rPr>
          <w:rFonts w:ascii="Book Antiqua" w:hAnsi="Book Antiqua"/>
        </w:rPr>
        <w:t>: 101185 [PMID: 32992047 DOI: 10.1016/j.arr.2020.101185]</w:t>
      </w:r>
    </w:p>
    <w:p w14:paraId="36AE64E5"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20 </w:t>
      </w:r>
      <w:r w:rsidRPr="009C5F2B">
        <w:rPr>
          <w:rFonts w:ascii="Book Antiqua" w:hAnsi="Book Antiqua"/>
          <w:b/>
          <w:bCs/>
        </w:rPr>
        <w:t>Qiu W</w:t>
      </w:r>
      <w:r w:rsidRPr="009C5F2B">
        <w:rPr>
          <w:rFonts w:ascii="Book Antiqua" w:hAnsi="Book Antiqua"/>
        </w:rPr>
        <w:t xml:space="preserve">, Cai X, Zheng C, Qiu S, Ke H, Huang Y. Update on the Relationship Between Depression and Neuroendocrine Metabolism. </w:t>
      </w:r>
      <w:r w:rsidRPr="009C5F2B">
        <w:rPr>
          <w:rFonts w:ascii="Book Antiqua" w:hAnsi="Book Antiqua"/>
          <w:i/>
          <w:iCs/>
        </w:rPr>
        <w:t xml:space="preserve">Front </w:t>
      </w:r>
      <w:proofErr w:type="spellStart"/>
      <w:r w:rsidRPr="009C5F2B">
        <w:rPr>
          <w:rFonts w:ascii="Book Antiqua" w:hAnsi="Book Antiqua"/>
          <w:i/>
          <w:iCs/>
        </w:rPr>
        <w:t>Neurosci</w:t>
      </w:r>
      <w:proofErr w:type="spellEnd"/>
      <w:r w:rsidRPr="009C5F2B">
        <w:rPr>
          <w:rFonts w:ascii="Book Antiqua" w:hAnsi="Book Antiqua"/>
        </w:rPr>
        <w:t xml:space="preserve"> 2021; </w:t>
      </w:r>
      <w:r w:rsidRPr="009C5F2B">
        <w:rPr>
          <w:rFonts w:ascii="Book Antiqua" w:hAnsi="Book Antiqua"/>
          <w:b/>
          <w:bCs/>
        </w:rPr>
        <w:t>15</w:t>
      </w:r>
      <w:r w:rsidRPr="009C5F2B">
        <w:rPr>
          <w:rFonts w:ascii="Book Antiqua" w:hAnsi="Book Antiqua"/>
        </w:rPr>
        <w:t>: 728810 [PMID: 34531719 DOI: 10.3389/fnins.2021.728810]</w:t>
      </w:r>
    </w:p>
    <w:p w14:paraId="5B616F9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21 </w:t>
      </w:r>
      <w:r w:rsidRPr="009C5F2B">
        <w:rPr>
          <w:rFonts w:ascii="Book Antiqua" w:hAnsi="Book Antiqua"/>
          <w:b/>
          <w:bCs/>
        </w:rPr>
        <w:t>Zhao T</w:t>
      </w:r>
      <w:r w:rsidRPr="009C5F2B">
        <w:rPr>
          <w:rFonts w:ascii="Book Antiqua" w:hAnsi="Book Antiqua"/>
        </w:rPr>
        <w:t xml:space="preserve">, Wu W, Sui L, Huang Q, Nan Y, Liu J, Ai K. Reactive oxygen species-based nanomaterials for the treatment of myocardial ischemia reperfusion injuries. </w:t>
      </w:r>
      <w:proofErr w:type="spellStart"/>
      <w:r w:rsidRPr="009C5F2B">
        <w:rPr>
          <w:rFonts w:ascii="Book Antiqua" w:hAnsi="Book Antiqua"/>
          <w:i/>
          <w:iCs/>
        </w:rPr>
        <w:t>Bioact</w:t>
      </w:r>
      <w:proofErr w:type="spellEnd"/>
      <w:r w:rsidRPr="009C5F2B">
        <w:rPr>
          <w:rFonts w:ascii="Book Antiqua" w:hAnsi="Book Antiqua"/>
          <w:i/>
          <w:iCs/>
        </w:rPr>
        <w:t xml:space="preserve"> Mater</w:t>
      </w:r>
      <w:r w:rsidRPr="009C5F2B">
        <w:rPr>
          <w:rFonts w:ascii="Book Antiqua" w:hAnsi="Book Antiqua"/>
        </w:rPr>
        <w:t xml:space="preserve"> 2022; </w:t>
      </w:r>
      <w:r w:rsidRPr="009C5F2B">
        <w:rPr>
          <w:rFonts w:ascii="Book Antiqua" w:hAnsi="Book Antiqua"/>
          <w:b/>
          <w:bCs/>
        </w:rPr>
        <w:t>7</w:t>
      </w:r>
      <w:r w:rsidRPr="009C5F2B">
        <w:rPr>
          <w:rFonts w:ascii="Book Antiqua" w:hAnsi="Book Antiqua"/>
        </w:rPr>
        <w:t>: 47-72 [PMID: 34466716 DOI: 10.1016/j.bioactmat.2021.06.006]</w:t>
      </w:r>
    </w:p>
    <w:p w14:paraId="44030238"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22 </w:t>
      </w:r>
      <w:r w:rsidRPr="009C5F2B">
        <w:rPr>
          <w:rFonts w:ascii="Book Antiqua" w:hAnsi="Book Antiqua"/>
          <w:b/>
          <w:bCs/>
        </w:rPr>
        <w:t>Freedland KE</w:t>
      </w:r>
      <w:r w:rsidRPr="009C5F2B">
        <w:rPr>
          <w:rFonts w:ascii="Book Antiqua" w:hAnsi="Book Antiqua"/>
        </w:rPr>
        <w:t xml:space="preserve">, Skala JA, Carney RM, Steinmeyer BC, Rubin EH, Rich MW. Sequential Interventions for Major Depression and Heart Failure Self-Care: A </w:t>
      </w:r>
      <w:r w:rsidRPr="009C5F2B">
        <w:rPr>
          <w:rFonts w:ascii="Book Antiqua" w:hAnsi="Book Antiqua"/>
        </w:rPr>
        <w:lastRenderedPageBreak/>
        <w:t xml:space="preserve">Randomized Clinical Trial. </w:t>
      </w:r>
      <w:r w:rsidRPr="009C5F2B">
        <w:rPr>
          <w:rFonts w:ascii="Book Antiqua" w:hAnsi="Book Antiqua"/>
          <w:i/>
          <w:iCs/>
        </w:rPr>
        <w:t>Circ Heart Fail</w:t>
      </w:r>
      <w:r w:rsidRPr="009C5F2B">
        <w:rPr>
          <w:rFonts w:ascii="Book Antiqua" w:hAnsi="Book Antiqua"/>
        </w:rPr>
        <w:t xml:space="preserve"> 2022; </w:t>
      </w:r>
      <w:r w:rsidRPr="009C5F2B">
        <w:rPr>
          <w:rFonts w:ascii="Book Antiqua" w:hAnsi="Book Antiqua"/>
          <w:b/>
          <w:bCs/>
        </w:rPr>
        <w:t>15</w:t>
      </w:r>
      <w:r w:rsidRPr="009C5F2B">
        <w:rPr>
          <w:rFonts w:ascii="Book Antiqua" w:hAnsi="Book Antiqua"/>
        </w:rPr>
        <w:t>: e009422 [PMID: 35973032 DOI: 10.1161/CIRCHEARTFAILURE.121.009422]</w:t>
      </w:r>
    </w:p>
    <w:p w14:paraId="4278FCAE"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23 </w:t>
      </w:r>
      <w:proofErr w:type="spellStart"/>
      <w:r w:rsidRPr="009C5F2B">
        <w:rPr>
          <w:rFonts w:ascii="Book Antiqua" w:hAnsi="Book Antiqua"/>
          <w:b/>
          <w:bCs/>
        </w:rPr>
        <w:t>Bekelman</w:t>
      </w:r>
      <w:proofErr w:type="spellEnd"/>
      <w:r w:rsidRPr="009C5F2B">
        <w:rPr>
          <w:rFonts w:ascii="Book Antiqua" w:hAnsi="Book Antiqua"/>
          <w:b/>
          <w:bCs/>
        </w:rPr>
        <w:t xml:space="preserve"> DB</w:t>
      </w:r>
      <w:r w:rsidRPr="009C5F2B">
        <w:rPr>
          <w:rFonts w:ascii="Book Antiqua" w:hAnsi="Book Antiqua"/>
        </w:rPr>
        <w:t xml:space="preserve">, Allen LA, McBryde CF, </w:t>
      </w:r>
      <w:proofErr w:type="spellStart"/>
      <w:r w:rsidRPr="009C5F2B">
        <w:rPr>
          <w:rFonts w:ascii="Book Antiqua" w:hAnsi="Book Antiqua"/>
        </w:rPr>
        <w:t>Hattler</w:t>
      </w:r>
      <w:proofErr w:type="spellEnd"/>
      <w:r w:rsidRPr="009C5F2B">
        <w:rPr>
          <w:rFonts w:ascii="Book Antiqua" w:hAnsi="Book Antiqua"/>
        </w:rPr>
        <w:t xml:space="preserve"> B, Fairclough DL, Havranek EP, Turvey C, Meek PM. Effect of a Collaborative Care Intervention vs Usual Care on Health Status of Patients </w:t>
      </w:r>
      <w:proofErr w:type="gramStart"/>
      <w:r w:rsidRPr="009C5F2B">
        <w:rPr>
          <w:rFonts w:ascii="Book Antiqua" w:hAnsi="Book Antiqua"/>
        </w:rPr>
        <w:t>With</w:t>
      </w:r>
      <w:proofErr w:type="gramEnd"/>
      <w:r w:rsidRPr="009C5F2B">
        <w:rPr>
          <w:rFonts w:ascii="Book Antiqua" w:hAnsi="Book Antiqua"/>
        </w:rPr>
        <w:t xml:space="preserve"> Chronic Heart Failure: The CASA Randomized Clinical Trial. </w:t>
      </w:r>
      <w:r w:rsidRPr="009C5F2B">
        <w:rPr>
          <w:rFonts w:ascii="Book Antiqua" w:hAnsi="Book Antiqua"/>
          <w:i/>
          <w:iCs/>
        </w:rPr>
        <w:t>JAMA Intern Med</w:t>
      </w:r>
      <w:r w:rsidRPr="009C5F2B">
        <w:rPr>
          <w:rFonts w:ascii="Book Antiqua" w:hAnsi="Book Antiqua"/>
        </w:rPr>
        <w:t xml:space="preserve"> 2018; </w:t>
      </w:r>
      <w:r w:rsidRPr="009C5F2B">
        <w:rPr>
          <w:rFonts w:ascii="Book Antiqua" w:hAnsi="Book Antiqua"/>
          <w:b/>
          <w:bCs/>
        </w:rPr>
        <w:t>178</w:t>
      </w:r>
      <w:r w:rsidRPr="009C5F2B">
        <w:rPr>
          <w:rFonts w:ascii="Book Antiqua" w:hAnsi="Book Antiqua"/>
        </w:rPr>
        <w:t>: 511-519 [PMID: 29482218 DOI: 10.1001/jamainternmed.2017.8667]</w:t>
      </w:r>
    </w:p>
    <w:p w14:paraId="36826CFD"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24 </w:t>
      </w:r>
      <w:r w:rsidRPr="009C5F2B">
        <w:rPr>
          <w:rFonts w:ascii="Book Antiqua" w:hAnsi="Book Antiqua"/>
          <w:b/>
          <w:bCs/>
        </w:rPr>
        <w:t>Yin H</w:t>
      </w:r>
      <w:r w:rsidRPr="009C5F2B">
        <w:rPr>
          <w:rFonts w:ascii="Book Antiqua" w:hAnsi="Book Antiqua"/>
        </w:rPr>
        <w:t xml:space="preserve">, Liu Y, Ma H, Liu G, Guo L, Geng Q. Associations of mood symptoms with NYHA functional classes in angina pectoris patients: a cross-sectional study. </w:t>
      </w:r>
      <w:r w:rsidRPr="009C5F2B">
        <w:rPr>
          <w:rFonts w:ascii="Book Antiqua" w:hAnsi="Book Antiqua"/>
          <w:i/>
          <w:iCs/>
        </w:rPr>
        <w:t>BMC Psychiatry</w:t>
      </w:r>
      <w:r w:rsidRPr="009C5F2B">
        <w:rPr>
          <w:rFonts w:ascii="Book Antiqua" w:hAnsi="Book Antiqua"/>
        </w:rPr>
        <w:t xml:space="preserve"> 2019; </w:t>
      </w:r>
      <w:r w:rsidRPr="009C5F2B">
        <w:rPr>
          <w:rFonts w:ascii="Book Antiqua" w:hAnsi="Book Antiqua"/>
          <w:b/>
          <w:bCs/>
        </w:rPr>
        <w:t>19</w:t>
      </w:r>
      <w:r w:rsidRPr="009C5F2B">
        <w:rPr>
          <w:rFonts w:ascii="Book Antiqua" w:hAnsi="Book Antiqua"/>
        </w:rPr>
        <w:t>: 85 [PMID: 30836983 DOI: 10.1186/s12888-019-2061-3]</w:t>
      </w:r>
    </w:p>
    <w:p w14:paraId="449BEE37"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25 </w:t>
      </w:r>
      <w:proofErr w:type="spellStart"/>
      <w:r w:rsidRPr="009C5F2B">
        <w:rPr>
          <w:rFonts w:ascii="Book Antiqua" w:hAnsi="Book Antiqua"/>
          <w:b/>
          <w:bCs/>
        </w:rPr>
        <w:t>Nabdi</w:t>
      </w:r>
      <w:proofErr w:type="spellEnd"/>
      <w:r w:rsidRPr="009C5F2B">
        <w:rPr>
          <w:rFonts w:ascii="Book Antiqua" w:hAnsi="Book Antiqua"/>
          <w:b/>
          <w:bCs/>
        </w:rPr>
        <w:t xml:space="preserve"> S</w:t>
      </w:r>
      <w:r w:rsidRPr="009C5F2B">
        <w:rPr>
          <w:rFonts w:ascii="Book Antiqua" w:hAnsi="Book Antiqua"/>
        </w:rPr>
        <w:t xml:space="preserve">, </w:t>
      </w:r>
      <w:proofErr w:type="spellStart"/>
      <w:r w:rsidRPr="009C5F2B">
        <w:rPr>
          <w:rFonts w:ascii="Book Antiqua" w:hAnsi="Book Antiqua"/>
        </w:rPr>
        <w:t>Boujraf</w:t>
      </w:r>
      <w:proofErr w:type="spellEnd"/>
      <w:r w:rsidRPr="009C5F2B">
        <w:rPr>
          <w:rFonts w:ascii="Book Antiqua" w:hAnsi="Book Antiqua"/>
        </w:rPr>
        <w:t xml:space="preserve"> S, </w:t>
      </w:r>
      <w:proofErr w:type="spellStart"/>
      <w:r w:rsidRPr="009C5F2B">
        <w:rPr>
          <w:rFonts w:ascii="Book Antiqua" w:hAnsi="Book Antiqua"/>
        </w:rPr>
        <w:t>Benzagmout</w:t>
      </w:r>
      <w:proofErr w:type="spellEnd"/>
      <w:r w:rsidRPr="009C5F2B">
        <w:rPr>
          <w:rFonts w:ascii="Book Antiqua" w:hAnsi="Book Antiqua"/>
        </w:rPr>
        <w:t xml:space="preserve"> M. The influence of physical activity, social relationships, and diet intake on depression: a case-series study. </w:t>
      </w:r>
      <w:r w:rsidRPr="009C5F2B">
        <w:rPr>
          <w:rFonts w:ascii="Book Antiqua" w:hAnsi="Book Antiqua"/>
          <w:i/>
          <w:iCs/>
        </w:rPr>
        <w:t>Ann Med Surg (Lond)</w:t>
      </w:r>
      <w:r w:rsidRPr="009C5F2B">
        <w:rPr>
          <w:rFonts w:ascii="Book Antiqua" w:hAnsi="Book Antiqua"/>
        </w:rPr>
        <w:t xml:space="preserve"> 2023; </w:t>
      </w:r>
      <w:r w:rsidRPr="009C5F2B">
        <w:rPr>
          <w:rFonts w:ascii="Book Antiqua" w:hAnsi="Book Antiqua"/>
          <w:b/>
          <w:bCs/>
        </w:rPr>
        <w:t>85</w:t>
      </w:r>
      <w:r w:rsidRPr="009C5F2B">
        <w:rPr>
          <w:rFonts w:ascii="Book Antiqua" w:hAnsi="Book Antiqua"/>
        </w:rPr>
        <w:t>: 1395-1402 [PMID: 37229093 DOI: 10.1097/MS9.0000000000000406]</w:t>
      </w:r>
    </w:p>
    <w:p w14:paraId="2D0E98B0"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26 </w:t>
      </w:r>
      <w:proofErr w:type="spellStart"/>
      <w:r w:rsidRPr="009C5F2B">
        <w:rPr>
          <w:rFonts w:ascii="Book Antiqua" w:hAnsi="Book Antiqua"/>
          <w:b/>
          <w:bCs/>
        </w:rPr>
        <w:t>Plati</w:t>
      </w:r>
      <w:proofErr w:type="spellEnd"/>
      <w:r w:rsidRPr="009C5F2B">
        <w:rPr>
          <w:rFonts w:ascii="Book Antiqua" w:hAnsi="Book Antiqua"/>
          <w:b/>
          <w:bCs/>
        </w:rPr>
        <w:t xml:space="preserve"> DK</w:t>
      </w:r>
      <w:r w:rsidRPr="009C5F2B">
        <w:rPr>
          <w:rFonts w:ascii="Book Antiqua" w:hAnsi="Book Antiqua"/>
        </w:rPr>
        <w:t xml:space="preserve">, </w:t>
      </w:r>
      <w:proofErr w:type="spellStart"/>
      <w:r w:rsidRPr="009C5F2B">
        <w:rPr>
          <w:rFonts w:ascii="Book Antiqua" w:hAnsi="Book Antiqua"/>
        </w:rPr>
        <w:t>Tripoliti</w:t>
      </w:r>
      <w:proofErr w:type="spellEnd"/>
      <w:r w:rsidRPr="009C5F2B">
        <w:rPr>
          <w:rFonts w:ascii="Book Antiqua" w:hAnsi="Book Antiqua"/>
        </w:rPr>
        <w:t xml:space="preserve"> EE, </w:t>
      </w:r>
      <w:proofErr w:type="spellStart"/>
      <w:r w:rsidRPr="009C5F2B">
        <w:rPr>
          <w:rFonts w:ascii="Book Antiqua" w:hAnsi="Book Antiqua"/>
        </w:rPr>
        <w:t>Bechlioulis</w:t>
      </w:r>
      <w:proofErr w:type="spellEnd"/>
      <w:r w:rsidRPr="009C5F2B">
        <w:rPr>
          <w:rFonts w:ascii="Book Antiqua" w:hAnsi="Book Antiqua"/>
        </w:rPr>
        <w:t xml:space="preserve"> A, </w:t>
      </w:r>
      <w:proofErr w:type="spellStart"/>
      <w:r w:rsidRPr="009C5F2B">
        <w:rPr>
          <w:rFonts w:ascii="Book Antiqua" w:hAnsi="Book Antiqua"/>
        </w:rPr>
        <w:t>Rammos</w:t>
      </w:r>
      <w:proofErr w:type="spellEnd"/>
      <w:r w:rsidRPr="009C5F2B">
        <w:rPr>
          <w:rFonts w:ascii="Book Antiqua" w:hAnsi="Book Antiqua"/>
        </w:rPr>
        <w:t xml:space="preserve"> A, </w:t>
      </w:r>
      <w:proofErr w:type="spellStart"/>
      <w:r w:rsidRPr="009C5F2B">
        <w:rPr>
          <w:rFonts w:ascii="Book Antiqua" w:hAnsi="Book Antiqua"/>
        </w:rPr>
        <w:t>Dimou</w:t>
      </w:r>
      <w:proofErr w:type="spellEnd"/>
      <w:r w:rsidRPr="009C5F2B">
        <w:rPr>
          <w:rFonts w:ascii="Book Antiqua" w:hAnsi="Book Antiqua"/>
        </w:rPr>
        <w:t xml:space="preserve"> I, </w:t>
      </w:r>
      <w:proofErr w:type="spellStart"/>
      <w:r w:rsidRPr="009C5F2B">
        <w:rPr>
          <w:rFonts w:ascii="Book Antiqua" w:hAnsi="Book Antiqua"/>
        </w:rPr>
        <w:t>Lakkas</w:t>
      </w:r>
      <w:proofErr w:type="spellEnd"/>
      <w:r w:rsidRPr="009C5F2B">
        <w:rPr>
          <w:rFonts w:ascii="Book Antiqua" w:hAnsi="Book Antiqua"/>
        </w:rPr>
        <w:t xml:space="preserve"> L, Watson C, McDonald K, </w:t>
      </w:r>
      <w:proofErr w:type="spellStart"/>
      <w:r w:rsidRPr="009C5F2B">
        <w:rPr>
          <w:rFonts w:ascii="Book Antiqua" w:hAnsi="Book Antiqua"/>
        </w:rPr>
        <w:t>Ledwidge</w:t>
      </w:r>
      <w:proofErr w:type="spellEnd"/>
      <w:r w:rsidRPr="009C5F2B">
        <w:rPr>
          <w:rFonts w:ascii="Book Antiqua" w:hAnsi="Book Antiqua"/>
        </w:rPr>
        <w:t xml:space="preserve"> M, </w:t>
      </w:r>
      <w:proofErr w:type="spellStart"/>
      <w:r w:rsidRPr="009C5F2B">
        <w:rPr>
          <w:rFonts w:ascii="Book Antiqua" w:hAnsi="Book Antiqua"/>
        </w:rPr>
        <w:t>Pharithi</w:t>
      </w:r>
      <w:proofErr w:type="spellEnd"/>
      <w:r w:rsidRPr="009C5F2B">
        <w:rPr>
          <w:rFonts w:ascii="Book Antiqua" w:hAnsi="Book Antiqua"/>
        </w:rPr>
        <w:t xml:space="preserve"> R, Gallagher J, Michalis LK, </w:t>
      </w:r>
      <w:proofErr w:type="spellStart"/>
      <w:r w:rsidRPr="009C5F2B">
        <w:rPr>
          <w:rFonts w:ascii="Book Antiqua" w:hAnsi="Book Antiqua"/>
        </w:rPr>
        <w:t>Goletsis</w:t>
      </w:r>
      <w:proofErr w:type="spellEnd"/>
      <w:r w:rsidRPr="009C5F2B">
        <w:rPr>
          <w:rFonts w:ascii="Book Antiqua" w:hAnsi="Book Antiqua"/>
        </w:rPr>
        <w:t xml:space="preserve"> Y, Naka KK, Fotiadis DI. A Machine Learning Approach for Chronic Heart Failure Diagnosis. </w:t>
      </w:r>
      <w:r w:rsidRPr="009C5F2B">
        <w:rPr>
          <w:rFonts w:ascii="Book Antiqua" w:hAnsi="Book Antiqua"/>
          <w:i/>
          <w:iCs/>
        </w:rPr>
        <w:t>Diagnostics (Basel)</w:t>
      </w:r>
      <w:r w:rsidRPr="009C5F2B">
        <w:rPr>
          <w:rFonts w:ascii="Book Antiqua" w:hAnsi="Book Antiqua"/>
        </w:rPr>
        <w:t xml:space="preserve"> 2021; </w:t>
      </w:r>
      <w:r w:rsidRPr="009C5F2B">
        <w:rPr>
          <w:rFonts w:ascii="Book Antiqua" w:hAnsi="Book Antiqua"/>
          <w:b/>
          <w:bCs/>
        </w:rPr>
        <w:t>11</w:t>
      </w:r>
      <w:r w:rsidRPr="009C5F2B">
        <w:rPr>
          <w:rFonts w:ascii="Book Antiqua" w:hAnsi="Book Antiqua"/>
        </w:rPr>
        <w:t xml:space="preserve"> [PMID: 34679561 DOI: 10.3390/diagnostics11101863]</w:t>
      </w:r>
    </w:p>
    <w:p w14:paraId="24045036" w14:textId="77777777" w:rsidR="00390098" w:rsidRPr="009C5F2B" w:rsidRDefault="00390098" w:rsidP="009C5F2B">
      <w:pPr>
        <w:spacing w:line="360" w:lineRule="auto"/>
        <w:jc w:val="both"/>
        <w:rPr>
          <w:rFonts w:ascii="Book Antiqua" w:hAnsi="Book Antiqua"/>
        </w:rPr>
      </w:pPr>
      <w:r w:rsidRPr="009C5F2B">
        <w:rPr>
          <w:rFonts w:ascii="Book Antiqua" w:hAnsi="Book Antiqua"/>
        </w:rPr>
        <w:t xml:space="preserve">27 </w:t>
      </w:r>
      <w:r w:rsidRPr="009C5F2B">
        <w:rPr>
          <w:rFonts w:ascii="Book Antiqua" w:hAnsi="Book Antiqua"/>
          <w:b/>
          <w:bCs/>
        </w:rPr>
        <w:t>Trivedi MH</w:t>
      </w:r>
      <w:r w:rsidRPr="009C5F2B">
        <w:rPr>
          <w:rFonts w:ascii="Book Antiqua" w:hAnsi="Book Antiqua"/>
        </w:rPr>
        <w:t xml:space="preserve">. Major Depressive Disorder in Primary Care: Strategies for Identification. </w:t>
      </w:r>
      <w:r w:rsidRPr="009C5F2B">
        <w:rPr>
          <w:rFonts w:ascii="Book Antiqua" w:hAnsi="Book Antiqua"/>
          <w:i/>
          <w:iCs/>
        </w:rPr>
        <w:t>J Clin Psychiatry</w:t>
      </w:r>
      <w:r w:rsidRPr="009C5F2B">
        <w:rPr>
          <w:rFonts w:ascii="Book Antiqua" w:hAnsi="Book Antiqua"/>
        </w:rPr>
        <w:t xml:space="preserve"> 2020; </w:t>
      </w:r>
      <w:r w:rsidRPr="009C5F2B">
        <w:rPr>
          <w:rFonts w:ascii="Book Antiqua" w:hAnsi="Book Antiqua"/>
          <w:b/>
          <w:bCs/>
        </w:rPr>
        <w:t>81</w:t>
      </w:r>
      <w:r w:rsidRPr="009C5F2B">
        <w:rPr>
          <w:rFonts w:ascii="Book Antiqua" w:hAnsi="Book Antiqua"/>
        </w:rPr>
        <w:t xml:space="preserve"> [PMID: 32220155 DOI: 10.3389/fpsyt.2022.875141]</w:t>
      </w:r>
    </w:p>
    <w:bookmarkEnd w:id="122"/>
    <w:bookmarkEnd w:id="123"/>
    <w:p w14:paraId="445440D8" w14:textId="77777777" w:rsidR="00A77B3E" w:rsidRPr="009C5F2B" w:rsidRDefault="00A77B3E" w:rsidP="009C5F2B">
      <w:pPr>
        <w:spacing w:line="360" w:lineRule="auto"/>
        <w:jc w:val="both"/>
        <w:rPr>
          <w:rFonts w:ascii="Book Antiqua" w:hAnsi="Book Antiqua"/>
        </w:rPr>
        <w:sectPr w:rsidR="00A77B3E" w:rsidRPr="009C5F2B">
          <w:pgSz w:w="12240" w:h="15840"/>
          <w:pgMar w:top="1440" w:right="1440" w:bottom="1440" w:left="1440" w:header="720" w:footer="720" w:gutter="0"/>
          <w:cols w:space="720"/>
          <w:docGrid w:linePitch="360"/>
        </w:sectPr>
      </w:pPr>
    </w:p>
    <w:p w14:paraId="6F4877DB"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Footnotes</w:t>
      </w:r>
    </w:p>
    <w:p w14:paraId="4A2B012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Institutional review board statement: </w:t>
      </w:r>
      <w:r w:rsidRPr="009C5F2B">
        <w:rPr>
          <w:rFonts w:ascii="Book Antiqua" w:eastAsia="Book Antiqua" w:hAnsi="Book Antiqua" w:cs="Book Antiqua"/>
          <w:color w:val="000000"/>
        </w:rPr>
        <w:t xml:space="preserve">The study was reviewed and approved by the </w:t>
      </w:r>
      <w:proofErr w:type="spellStart"/>
      <w:r w:rsidRPr="009C5F2B">
        <w:rPr>
          <w:rFonts w:ascii="Book Antiqua" w:eastAsia="Book Antiqua" w:hAnsi="Book Antiqua" w:cs="Book Antiqua"/>
          <w:color w:val="000000"/>
        </w:rPr>
        <w:t>Jingzhou</w:t>
      </w:r>
      <w:proofErr w:type="spellEnd"/>
      <w:r w:rsidRPr="009C5F2B">
        <w:rPr>
          <w:rFonts w:ascii="Book Antiqua" w:eastAsia="Book Antiqua" w:hAnsi="Book Antiqua" w:cs="Book Antiqua"/>
          <w:color w:val="000000"/>
        </w:rPr>
        <w:t xml:space="preserve"> Hospital, Yangtze University Institutional Review Board (2023-053-01).</w:t>
      </w:r>
    </w:p>
    <w:p w14:paraId="6ED7DA8E" w14:textId="77777777" w:rsidR="00A77B3E" w:rsidRPr="009C5F2B" w:rsidRDefault="00A77B3E" w:rsidP="009C5F2B">
      <w:pPr>
        <w:spacing w:line="360" w:lineRule="auto"/>
        <w:jc w:val="both"/>
        <w:rPr>
          <w:rFonts w:ascii="Book Antiqua" w:hAnsi="Book Antiqua"/>
        </w:rPr>
      </w:pPr>
    </w:p>
    <w:p w14:paraId="69E86BE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Informed consent statement: </w:t>
      </w:r>
      <w:r w:rsidRPr="009C5F2B">
        <w:rPr>
          <w:rFonts w:ascii="Book Antiqua" w:eastAsia="Book Antiqua" w:hAnsi="Book Antiqua" w:cs="Book Antiqua"/>
          <w:color w:val="000000"/>
        </w:rPr>
        <w:t>The requirement for informed consent was waived given the retrospective nature of the study.</w:t>
      </w:r>
    </w:p>
    <w:p w14:paraId="14814422" w14:textId="77777777" w:rsidR="00A77B3E" w:rsidRPr="009C5F2B" w:rsidRDefault="00A77B3E" w:rsidP="009C5F2B">
      <w:pPr>
        <w:spacing w:line="360" w:lineRule="auto"/>
        <w:jc w:val="both"/>
        <w:rPr>
          <w:rFonts w:ascii="Book Antiqua" w:hAnsi="Book Antiqua"/>
        </w:rPr>
      </w:pPr>
    </w:p>
    <w:p w14:paraId="3E1F8872"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Conflict-of-interest statement: </w:t>
      </w:r>
      <w:r w:rsidRPr="009C5F2B">
        <w:rPr>
          <w:rFonts w:ascii="Book Antiqua" w:eastAsia="Book Antiqua" w:hAnsi="Book Antiqua" w:cs="Book Antiqua"/>
          <w:color w:val="000000"/>
        </w:rPr>
        <w:t>All the authors report no relevant conflicts of interest for this article.</w:t>
      </w:r>
    </w:p>
    <w:p w14:paraId="5AC24AD0" w14:textId="77777777" w:rsidR="00A77B3E" w:rsidRPr="009C5F2B" w:rsidRDefault="00A77B3E" w:rsidP="009C5F2B">
      <w:pPr>
        <w:spacing w:line="360" w:lineRule="auto"/>
        <w:jc w:val="both"/>
        <w:rPr>
          <w:rFonts w:ascii="Book Antiqua" w:hAnsi="Book Antiqua"/>
        </w:rPr>
      </w:pPr>
    </w:p>
    <w:p w14:paraId="6ABCFFC0"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Data sharing statement: </w:t>
      </w:r>
      <w:r w:rsidRPr="009C5F2B">
        <w:rPr>
          <w:rFonts w:ascii="Book Antiqua" w:eastAsia="Book Antiqua" w:hAnsi="Book Antiqua" w:cs="Book Antiqua"/>
        </w:rPr>
        <w:t>The clinical data used in this study can be obtained from the corresponding author upon request.</w:t>
      </w:r>
    </w:p>
    <w:p w14:paraId="6FAC620E" w14:textId="77777777" w:rsidR="00A77B3E" w:rsidRPr="009C5F2B" w:rsidRDefault="00A77B3E" w:rsidP="009C5F2B">
      <w:pPr>
        <w:spacing w:line="360" w:lineRule="auto"/>
        <w:jc w:val="both"/>
        <w:rPr>
          <w:rFonts w:ascii="Book Antiqua" w:hAnsi="Book Antiqua"/>
        </w:rPr>
      </w:pPr>
    </w:p>
    <w:p w14:paraId="433AB636"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bCs/>
        </w:rPr>
        <w:t xml:space="preserve">Open-Access: </w:t>
      </w:r>
      <w:r w:rsidRPr="009C5F2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C5F2B">
        <w:rPr>
          <w:rFonts w:ascii="Book Antiqua" w:eastAsia="Book Antiqua" w:hAnsi="Book Antiqua" w:cs="Book Antiqua"/>
        </w:rPr>
        <w:t>NonCommercial</w:t>
      </w:r>
      <w:proofErr w:type="spellEnd"/>
      <w:r w:rsidRPr="009C5F2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6D0AA9" w14:textId="77777777" w:rsidR="00A77B3E" w:rsidRPr="009C5F2B" w:rsidRDefault="00A77B3E" w:rsidP="009C5F2B">
      <w:pPr>
        <w:spacing w:line="360" w:lineRule="auto"/>
        <w:jc w:val="both"/>
        <w:rPr>
          <w:rFonts w:ascii="Book Antiqua" w:hAnsi="Book Antiqua"/>
        </w:rPr>
      </w:pPr>
    </w:p>
    <w:p w14:paraId="783ED57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Provenance and peer review: </w:t>
      </w:r>
      <w:r w:rsidRPr="009C5F2B">
        <w:rPr>
          <w:rFonts w:ascii="Book Antiqua" w:eastAsia="Book Antiqua" w:hAnsi="Book Antiqua" w:cs="Book Antiqua"/>
        </w:rPr>
        <w:t>Unsolicited article; Externally peer reviewed.</w:t>
      </w:r>
    </w:p>
    <w:p w14:paraId="1D8F97BD"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Peer-review model: </w:t>
      </w:r>
      <w:r w:rsidRPr="009C5F2B">
        <w:rPr>
          <w:rFonts w:ascii="Book Antiqua" w:eastAsia="Book Antiqua" w:hAnsi="Book Antiqua" w:cs="Book Antiqua"/>
        </w:rPr>
        <w:t>Single blind</w:t>
      </w:r>
    </w:p>
    <w:p w14:paraId="28BCE3FC" w14:textId="77777777" w:rsidR="00A77B3E" w:rsidRPr="009C5F2B" w:rsidRDefault="00A77B3E" w:rsidP="009C5F2B">
      <w:pPr>
        <w:spacing w:line="360" w:lineRule="auto"/>
        <w:jc w:val="both"/>
        <w:rPr>
          <w:rFonts w:ascii="Book Antiqua" w:hAnsi="Book Antiqua"/>
        </w:rPr>
      </w:pPr>
    </w:p>
    <w:p w14:paraId="71830878"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Peer-review started: </w:t>
      </w:r>
      <w:r w:rsidRPr="009C5F2B">
        <w:rPr>
          <w:rFonts w:ascii="Book Antiqua" w:eastAsia="Book Antiqua" w:hAnsi="Book Antiqua" w:cs="Book Antiqua"/>
        </w:rPr>
        <w:t>November 6, 2023</w:t>
      </w:r>
    </w:p>
    <w:p w14:paraId="4AE8E03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First decision: </w:t>
      </w:r>
      <w:r w:rsidRPr="009C5F2B">
        <w:rPr>
          <w:rFonts w:ascii="Book Antiqua" w:eastAsia="Book Antiqua" w:hAnsi="Book Antiqua" w:cs="Book Antiqua"/>
        </w:rPr>
        <w:t>November 16, 2023</w:t>
      </w:r>
    </w:p>
    <w:p w14:paraId="62EDE110"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Article in press: </w:t>
      </w:r>
    </w:p>
    <w:p w14:paraId="5AE0092A" w14:textId="77777777" w:rsidR="00A77B3E" w:rsidRPr="009C5F2B" w:rsidRDefault="00A77B3E" w:rsidP="009C5F2B">
      <w:pPr>
        <w:spacing w:line="360" w:lineRule="auto"/>
        <w:jc w:val="both"/>
        <w:rPr>
          <w:rFonts w:ascii="Book Antiqua" w:hAnsi="Book Antiqua"/>
        </w:rPr>
      </w:pPr>
    </w:p>
    <w:p w14:paraId="5FCC6EBE" w14:textId="79823782"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Specialty type: </w:t>
      </w:r>
      <w:bookmarkStart w:id="124" w:name="OLE_LINK1579"/>
      <w:bookmarkStart w:id="125" w:name="OLE_LINK1580"/>
      <w:r w:rsidR="00390098" w:rsidRPr="009C5F2B">
        <w:rPr>
          <w:rFonts w:ascii="Book Antiqua" w:eastAsia="Microsoft YaHei" w:hAnsi="Book Antiqua" w:cs="宋体"/>
        </w:rPr>
        <w:t>Psychiatry</w:t>
      </w:r>
      <w:bookmarkEnd w:id="124"/>
      <w:bookmarkEnd w:id="125"/>
    </w:p>
    <w:p w14:paraId="40C14ABC"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t xml:space="preserve">Country/Territory of origin: </w:t>
      </w:r>
      <w:r w:rsidRPr="009C5F2B">
        <w:rPr>
          <w:rFonts w:ascii="Book Antiqua" w:eastAsia="Book Antiqua" w:hAnsi="Book Antiqua" w:cs="Book Antiqua"/>
        </w:rPr>
        <w:t>China</w:t>
      </w:r>
    </w:p>
    <w:p w14:paraId="525CF4B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b/>
          <w:color w:val="000000"/>
        </w:rPr>
        <w:lastRenderedPageBreak/>
        <w:t>Peer-review report’s scientific quality classification</w:t>
      </w:r>
    </w:p>
    <w:p w14:paraId="532542A9"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Grade A (Excellent): 0</w:t>
      </w:r>
    </w:p>
    <w:p w14:paraId="577B24FC"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Grade B (Very good): B</w:t>
      </w:r>
    </w:p>
    <w:p w14:paraId="2A46BE5A"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Grade C (Good): C</w:t>
      </w:r>
    </w:p>
    <w:p w14:paraId="77013E43"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Grade D (Fair): 0</w:t>
      </w:r>
    </w:p>
    <w:p w14:paraId="05BE79B1" w14:textId="77777777" w:rsidR="00A77B3E" w:rsidRPr="009C5F2B" w:rsidRDefault="00000000" w:rsidP="009C5F2B">
      <w:pPr>
        <w:spacing w:line="360" w:lineRule="auto"/>
        <w:jc w:val="both"/>
        <w:rPr>
          <w:rFonts w:ascii="Book Antiqua" w:hAnsi="Book Antiqua"/>
        </w:rPr>
      </w:pPr>
      <w:r w:rsidRPr="009C5F2B">
        <w:rPr>
          <w:rFonts w:ascii="Book Antiqua" w:eastAsia="Book Antiqua" w:hAnsi="Book Antiqua" w:cs="Book Antiqua"/>
        </w:rPr>
        <w:t>Grade E (Poor): 0</w:t>
      </w:r>
    </w:p>
    <w:p w14:paraId="774F3DC2" w14:textId="77777777" w:rsidR="00A77B3E" w:rsidRPr="009C5F2B" w:rsidRDefault="00A77B3E" w:rsidP="009C5F2B">
      <w:pPr>
        <w:spacing w:line="360" w:lineRule="auto"/>
        <w:jc w:val="both"/>
        <w:rPr>
          <w:rFonts w:ascii="Book Antiqua" w:hAnsi="Book Antiqua"/>
        </w:rPr>
      </w:pPr>
    </w:p>
    <w:p w14:paraId="3601401A" w14:textId="1A0837B3" w:rsidR="00A77B3E" w:rsidRPr="009C5F2B" w:rsidRDefault="00000000" w:rsidP="009C5F2B">
      <w:pPr>
        <w:spacing w:line="360" w:lineRule="auto"/>
        <w:jc w:val="both"/>
        <w:rPr>
          <w:rFonts w:ascii="Book Antiqua" w:hAnsi="Book Antiqua"/>
        </w:rPr>
        <w:sectPr w:rsidR="00A77B3E" w:rsidRPr="009C5F2B">
          <w:pgSz w:w="12240" w:h="15840"/>
          <w:pgMar w:top="1440" w:right="1440" w:bottom="1440" w:left="1440" w:header="720" w:footer="720" w:gutter="0"/>
          <w:cols w:space="720"/>
          <w:docGrid w:linePitch="360"/>
        </w:sectPr>
      </w:pPr>
      <w:r w:rsidRPr="009C5F2B">
        <w:rPr>
          <w:rFonts w:ascii="Book Antiqua" w:eastAsia="Book Antiqua" w:hAnsi="Book Antiqua" w:cs="Book Antiqua"/>
          <w:b/>
          <w:color w:val="000000"/>
        </w:rPr>
        <w:t xml:space="preserve">P-Reviewer: </w:t>
      </w:r>
      <w:r w:rsidRPr="009C5F2B">
        <w:rPr>
          <w:rFonts w:ascii="Book Antiqua" w:eastAsia="Book Antiqua" w:hAnsi="Book Antiqua" w:cs="Book Antiqua"/>
        </w:rPr>
        <w:t>Muller DJ, Canada; Pipe AL, Canada</w:t>
      </w:r>
      <w:r w:rsidRPr="009C5F2B">
        <w:rPr>
          <w:rFonts w:ascii="Book Antiqua" w:eastAsia="Book Antiqua" w:hAnsi="Book Antiqua" w:cs="Book Antiqua"/>
          <w:b/>
          <w:color w:val="000000"/>
        </w:rPr>
        <w:t xml:space="preserve"> S-Editor: </w:t>
      </w:r>
      <w:r w:rsidR="00390098" w:rsidRPr="009C5F2B">
        <w:rPr>
          <w:rFonts w:ascii="Book Antiqua" w:eastAsia="Book Antiqua" w:hAnsi="Book Antiqua" w:cs="Book Antiqua"/>
          <w:bCs/>
          <w:color w:val="000000"/>
        </w:rPr>
        <w:t>Wang JJ</w:t>
      </w:r>
      <w:r w:rsidRPr="009C5F2B">
        <w:rPr>
          <w:rFonts w:ascii="Book Antiqua" w:eastAsia="Book Antiqua" w:hAnsi="Book Antiqua" w:cs="Book Antiqua"/>
          <w:b/>
          <w:color w:val="000000"/>
        </w:rPr>
        <w:t xml:space="preserve"> L-Editor: </w:t>
      </w:r>
      <w:r w:rsidR="00390098" w:rsidRPr="009C5F2B">
        <w:rPr>
          <w:rFonts w:ascii="Book Antiqua" w:eastAsia="Book Antiqua" w:hAnsi="Book Antiqua" w:cs="Book Antiqua"/>
          <w:bCs/>
          <w:color w:val="000000"/>
        </w:rPr>
        <w:t>A</w:t>
      </w:r>
      <w:r w:rsidRPr="009C5F2B">
        <w:rPr>
          <w:rFonts w:ascii="Book Antiqua" w:eastAsia="Book Antiqua" w:hAnsi="Book Antiqua" w:cs="Book Antiqua"/>
          <w:b/>
          <w:color w:val="000000"/>
        </w:rPr>
        <w:t xml:space="preserve"> P-Editor: </w:t>
      </w:r>
    </w:p>
    <w:p w14:paraId="6904EC66" w14:textId="77777777" w:rsidR="00A77B3E" w:rsidRPr="009C5F2B" w:rsidRDefault="00000000" w:rsidP="009C5F2B">
      <w:pPr>
        <w:spacing w:line="360" w:lineRule="auto"/>
        <w:jc w:val="both"/>
        <w:rPr>
          <w:rFonts w:ascii="Book Antiqua" w:eastAsia="Book Antiqua" w:hAnsi="Book Antiqua" w:cs="Book Antiqua"/>
          <w:b/>
          <w:color w:val="000000"/>
        </w:rPr>
      </w:pPr>
      <w:r w:rsidRPr="009C5F2B">
        <w:rPr>
          <w:rFonts w:ascii="Book Antiqua" w:eastAsia="Book Antiqua" w:hAnsi="Book Antiqua" w:cs="Book Antiqua"/>
          <w:b/>
          <w:color w:val="000000"/>
        </w:rPr>
        <w:lastRenderedPageBreak/>
        <w:t>Figure Legends</w:t>
      </w:r>
    </w:p>
    <w:p w14:paraId="27DC0FC3" w14:textId="5FF105D5" w:rsidR="00390098" w:rsidRPr="009C5F2B" w:rsidRDefault="00390098" w:rsidP="009C5F2B">
      <w:pPr>
        <w:spacing w:line="360" w:lineRule="auto"/>
        <w:jc w:val="both"/>
        <w:rPr>
          <w:rFonts w:ascii="Book Antiqua" w:hAnsi="Book Antiqua"/>
        </w:rPr>
      </w:pPr>
      <w:r w:rsidRPr="009C5F2B">
        <w:rPr>
          <w:rFonts w:ascii="Book Antiqua" w:hAnsi="Book Antiqua"/>
          <w:noProof/>
        </w:rPr>
        <w:drawing>
          <wp:inline distT="0" distB="0" distL="0" distR="0" wp14:anchorId="3C79B71D" wp14:editId="196DB799">
            <wp:extent cx="5943600" cy="3074035"/>
            <wp:effectExtent l="0" t="0" r="0" b="0"/>
            <wp:docPr id="843022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2219" name=""/>
                    <pic:cNvPicPr/>
                  </pic:nvPicPr>
                  <pic:blipFill>
                    <a:blip r:embed="rId8"/>
                    <a:stretch>
                      <a:fillRect/>
                    </a:stretch>
                  </pic:blipFill>
                  <pic:spPr>
                    <a:xfrm>
                      <a:off x="0" y="0"/>
                      <a:ext cx="5943600" cy="3074035"/>
                    </a:xfrm>
                    <a:prstGeom prst="rect">
                      <a:avLst/>
                    </a:prstGeom>
                  </pic:spPr>
                </pic:pic>
              </a:graphicData>
            </a:graphic>
          </wp:inline>
        </w:drawing>
      </w:r>
    </w:p>
    <w:p w14:paraId="7CEE05C7" w14:textId="077FF9C2" w:rsidR="00A77B3E" w:rsidRPr="009C5F2B" w:rsidRDefault="00000000" w:rsidP="009C5F2B">
      <w:pPr>
        <w:spacing w:line="360" w:lineRule="auto"/>
        <w:jc w:val="both"/>
        <w:rPr>
          <w:rFonts w:ascii="Book Antiqua" w:eastAsia="Book Antiqua" w:hAnsi="Book Antiqua" w:cs="Book Antiqua"/>
          <w:color w:val="1D1C1D"/>
        </w:rPr>
      </w:pPr>
      <w:r w:rsidRPr="009C5F2B">
        <w:rPr>
          <w:rFonts w:ascii="Book Antiqua" w:eastAsia="Book Antiqua" w:hAnsi="Book Antiqua" w:cs="Book Antiqua"/>
          <w:b/>
          <w:bCs/>
          <w:color w:val="000000"/>
        </w:rPr>
        <w:t>Figure 1 Post hoc multiple comparisons of significant influencing factors in patients with different levels of anxiety and depression.</w:t>
      </w:r>
      <w:r w:rsidRPr="009C5F2B">
        <w:rPr>
          <w:rFonts w:ascii="Book Antiqua" w:eastAsia="Book Antiqua" w:hAnsi="Book Antiqua" w:cs="Book Antiqua"/>
          <w:color w:val="000000"/>
        </w:rPr>
        <w:t xml:space="preserve"> A:</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Post hoc multiple comparisons of the left ventricular ejection fraction; B:</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Post hoc multiple comparisons of the left ventricular end-diastolic dimensions; C: Post hoc multiple comparisons of N-terminal pro-brain natriuretic peptide; D: Post hoc multiple comparisons of interleukin-6; E: Post hoc multiple comparisons of tumor necrosis factor-alpha (TNF-α).</w:t>
      </w:r>
      <w:r w:rsidRPr="009C5F2B">
        <w:rPr>
          <w:rFonts w:ascii="Book Antiqua" w:eastAsia="Book Antiqua" w:hAnsi="Book Antiqua" w:cs="Book Antiqua"/>
        </w:rPr>
        <w:t xml:space="preserve"> </w:t>
      </w:r>
      <w:proofErr w:type="spellStart"/>
      <w:r w:rsidRPr="009C5F2B">
        <w:rPr>
          <w:rFonts w:ascii="Book Antiqua" w:eastAsia="Book Antiqua" w:hAnsi="Book Antiqua" w:cs="Book Antiqua"/>
          <w:color w:val="000000"/>
          <w:vertAlign w:val="superscript"/>
        </w:rPr>
        <w:t>a</w:t>
      </w:r>
      <w:r w:rsidRPr="009C5F2B">
        <w:rPr>
          <w:rFonts w:ascii="Book Antiqua" w:eastAsia="Book Antiqua" w:hAnsi="Book Antiqua" w:cs="Book Antiqua"/>
          <w:i/>
          <w:iCs/>
          <w:color w:val="000000"/>
        </w:rPr>
        <w:t>P</w:t>
      </w:r>
      <w:proofErr w:type="spellEnd"/>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proofErr w:type="spellStart"/>
      <w:r w:rsidRPr="009C5F2B">
        <w:rPr>
          <w:rFonts w:ascii="Book Antiqua" w:eastAsia="Book Antiqua" w:hAnsi="Book Antiqua" w:cs="Book Antiqua"/>
          <w:color w:val="000000"/>
          <w:vertAlign w:val="superscript"/>
        </w:rPr>
        <w:t>b</w:t>
      </w:r>
      <w:r w:rsidRPr="009C5F2B">
        <w:rPr>
          <w:rFonts w:ascii="Book Antiqua" w:eastAsia="Book Antiqua" w:hAnsi="Book Antiqua" w:cs="Book Antiqua"/>
          <w:i/>
          <w:iCs/>
          <w:color w:val="000000"/>
        </w:rPr>
        <w:t>P</w:t>
      </w:r>
      <w:proofErr w:type="spellEnd"/>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proofErr w:type="spellStart"/>
      <w:r w:rsidRPr="009C5F2B">
        <w:rPr>
          <w:rFonts w:ascii="Book Antiqua" w:eastAsia="Book Antiqua" w:hAnsi="Book Antiqua" w:cs="Book Antiqua"/>
          <w:color w:val="000000"/>
          <w:vertAlign w:val="superscript"/>
        </w:rPr>
        <w:t>c</w:t>
      </w:r>
      <w:r w:rsidRPr="009C5F2B">
        <w:rPr>
          <w:rFonts w:ascii="Book Antiqua" w:eastAsia="Book Antiqua" w:hAnsi="Book Antiqua" w:cs="Book Antiqua"/>
          <w:i/>
          <w:iCs/>
          <w:color w:val="000000"/>
        </w:rPr>
        <w:t>P</w:t>
      </w:r>
      <w:proofErr w:type="spellEnd"/>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A</w:t>
      </w:r>
      <w:r w:rsidRPr="009C5F2B">
        <w:rPr>
          <w:rFonts w:ascii="Book Antiqua" w:eastAsia="Book Antiqua" w:hAnsi="Book Antiqua" w:cs="Book Antiqua"/>
          <w:color w:val="000000"/>
        </w:rPr>
        <w:t>nxiety and depression; No-A&amp;D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N</w:t>
      </w:r>
      <w:r w:rsidRPr="009C5F2B">
        <w:rPr>
          <w:rFonts w:ascii="Book Antiqua" w:eastAsia="Book Antiqua" w:hAnsi="Book Antiqua" w:cs="Book Antiqua"/>
          <w:color w:val="000000"/>
        </w:rPr>
        <w:t>o anxiety and depression symptoms; Mild-A&amp;D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M</w:t>
      </w:r>
      <w:r w:rsidRPr="009C5F2B">
        <w:rPr>
          <w:rFonts w:ascii="Book Antiqua" w:eastAsia="Book Antiqua" w:hAnsi="Book Antiqua" w:cs="Book Antiqua"/>
          <w:color w:val="000000"/>
        </w:rPr>
        <w:t>ild anxiety and depression symptoms; Moderate-A&amp;D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M</w:t>
      </w:r>
      <w:r w:rsidRPr="009C5F2B">
        <w:rPr>
          <w:rFonts w:ascii="Book Antiqua" w:eastAsia="Book Antiqua" w:hAnsi="Book Antiqua" w:cs="Book Antiqua"/>
          <w:color w:val="000000"/>
        </w:rPr>
        <w:t>oderate anxiety and depression symptoms; Severe-A&amp;D</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r w:rsidR="00390098" w:rsidRPr="009C5F2B">
        <w:rPr>
          <w:rFonts w:ascii="Book Antiqua" w:eastAsia="Book Antiqua" w:hAnsi="Book Antiqua" w:cs="Book Antiqua"/>
          <w:color w:val="000000"/>
        </w:rPr>
        <w:t>S</w:t>
      </w:r>
      <w:r w:rsidRPr="009C5F2B">
        <w:rPr>
          <w:rFonts w:ascii="Book Antiqua" w:eastAsia="Book Antiqua" w:hAnsi="Book Antiqua" w:cs="Book Antiqua"/>
          <w:color w:val="000000"/>
        </w:rPr>
        <w:t>evere anxiety and depression symptoms</w:t>
      </w:r>
      <w:r w:rsidR="00390098" w:rsidRPr="009C5F2B">
        <w:rPr>
          <w:rFonts w:ascii="Book Antiqua" w:eastAsia="Book Antiqua" w:hAnsi="Book Antiqua" w:cs="Book Antiqua"/>
          <w:color w:val="000000"/>
        </w:rPr>
        <w:t>; LVEF: Left ventricular ejection fraction</w:t>
      </w:r>
      <w:r w:rsidR="00390098" w:rsidRPr="009C5F2B">
        <w:rPr>
          <w:rFonts w:ascii="Book Antiqua" w:eastAsia="Book Antiqua" w:hAnsi="Book Antiqua" w:cs="Book Antiqua"/>
          <w:color w:val="1D1C1D"/>
        </w:rPr>
        <w:t>;</w:t>
      </w:r>
      <w:r w:rsidR="00390098" w:rsidRPr="009C5F2B">
        <w:rPr>
          <w:rFonts w:ascii="Book Antiqua" w:eastAsia="Book Antiqua" w:hAnsi="Book Antiqua" w:cs="Book Antiqua"/>
          <w:color w:val="000000"/>
        </w:rPr>
        <w:t xml:space="preserve"> </w:t>
      </w:r>
      <w:proofErr w:type="spellStart"/>
      <w:r w:rsidR="00390098" w:rsidRPr="009C5F2B">
        <w:rPr>
          <w:rFonts w:ascii="Book Antiqua" w:eastAsia="Book Antiqua" w:hAnsi="Book Antiqua" w:cs="Book Antiqua"/>
          <w:color w:val="000000"/>
        </w:rPr>
        <w:t>LVEDd</w:t>
      </w:r>
      <w:proofErr w:type="spellEnd"/>
      <w:r w:rsidR="00390098" w:rsidRPr="009C5F2B">
        <w:rPr>
          <w:rFonts w:ascii="Book Antiqua" w:eastAsia="Book Antiqua" w:hAnsi="Book Antiqua" w:cs="Book Antiqua"/>
          <w:color w:val="000000"/>
        </w:rPr>
        <w:t>: Left ventricular end-diastolic dimensions;</w:t>
      </w:r>
      <w:r w:rsidR="00390098" w:rsidRPr="009C5F2B">
        <w:rPr>
          <w:rFonts w:ascii="Book Antiqua" w:eastAsia="Book Antiqua" w:hAnsi="Book Antiqua" w:cs="Book Antiqua"/>
          <w:color w:val="1D1C1D"/>
        </w:rPr>
        <w:t xml:space="preserve"> </w:t>
      </w:r>
      <w:r w:rsidR="00390098" w:rsidRPr="009C5F2B">
        <w:rPr>
          <w:rFonts w:ascii="Book Antiqua" w:eastAsia="Book Antiqua" w:hAnsi="Book Antiqua" w:cs="Book Antiqua"/>
          <w:color w:val="000000"/>
        </w:rPr>
        <w:t>NT-</w:t>
      </w:r>
      <w:proofErr w:type="spellStart"/>
      <w:r w:rsidR="00390098" w:rsidRPr="009C5F2B">
        <w:rPr>
          <w:rFonts w:ascii="Book Antiqua" w:eastAsia="Book Antiqua" w:hAnsi="Book Antiqua" w:cs="Book Antiqua"/>
          <w:color w:val="000000"/>
        </w:rPr>
        <w:t>proBNP</w:t>
      </w:r>
      <w:proofErr w:type="spellEnd"/>
      <w:r w:rsidR="00390098" w:rsidRPr="009C5F2B">
        <w:rPr>
          <w:rFonts w:ascii="Book Antiqua" w:eastAsia="Book Antiqua" w:hAnsi="Book Antiqua" w:cs="Book Antiqua"/>
          <w:color w:val="000000"/>
        </w:rPr>
        <w:t>: N-terminal pro-brain natriuretic peptide</w:t>
      </w:r>
      <w:r w:rsidR="00390098" w:rsidRPr="009C5F2B">
        <w:rPr>
          <w:rFonts w:ascii="Book Antiqua" w:eastAsia="Book Antiqua" w:hAnsi="Book Antiqua" w:cs="Book Antiqua"/>
          <w:color w:val="1D1C1D"/>
        </w:rPr>
        <w:t xml:space="preserve">; </w:t>
      </w:r>
      <w:r w:rsidR="00390098" w:rsidRPr="009C5F2B">
        <w:rPr>
          <w:rFonts w:ascii="Book Antiqua" w:eastAsia="Book Antiqua" w:hAnsi="Book Antiqua" w:cs="Book Antiqua"/>
          <w:color w:val="000000"/>
        </w:rPr>
        <w:t xml:space="preserve">TNF-α: Tumor necrosis factor-alpha; </w:t>
      </w:r>
      <w:r w:rsidR="00390098" w:rsidRPr="009C5F2B">
        <w:rPr>
          <w:rFonts w:ascii="Book Antiqua" w:eastAsia="Book Antiqua" w:hAnsi="Book Antiqua" w:cs="Book Antiqua"/>
          <w:color w:val="1D1C1D"/>
        </w:rPr>
        <w:t>IL-6: Interleukin-6.</w:t>
      </w:r>
    </w:p>
    <w:p w14:paraId="14E91EAB"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51503B4C" w14:textId="3DFA1223" w:rsidR="00390098" w:rsidRPr="009C5F2B" w:rsidRDefault="00390098" w:rsidP="009C5F2B">
      <w:pPr>
        <w:spacing w:line="360" w:lineRule="auto"/>
        <w:jc w:val="both"/>
        <w:rPr>
          <w:rFonts w:ascii="Book Antiqua" w:hAnsi="Book Antiqua"/>
        </w:rPr>
      </w:pPr>
      <w:r w:rsidRPr="009C5F2B">
        <w:rPr>
          <w:rFonts w:ascii="Book Antiqua" w:hAnsi="Book Antiqua"/>
          <w:noProof/>
        </w:rPr>
        <w:lastRenderedPageBreak/>
        <w:drawing>
          <wp:inline distT="0" distB="0" distL="0" distR="0" wp14:anchorId="3D96990A" wp14:editId="5579E3AE">
            <wp:extent cx="5875529" cy="3543607"/>
            <wp:effectExtent l="0" t="0" r="0" b="0"/>
            <wp:docPr id="20512233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223360" name=""/>
                    <pic:cNvPicPr/>
                  </pic:nvPicPr>
                  <pic:blipFill>
                    <a:blip r:embed="rId9"/>
                    <a:stretch>
                      <a:fillRect/>
                    </a:stretch>
                  </pic:blipFill>
                  <pic:spPr>
                    <a:xfrm>
                      <a:off x="0" y="0"/>
                      <a:ext cx="5875529" cy="3543607"/>
                    </a:xfrm>
                    <a:prstGeom prst="rect">
                      <a:avLst/>
                    </a:prstGeom>
                  </pic:spPr>
                </pic:pic>
              </a:graphicData>
            </a:graphic>
          </wp:inline>
        </w:drawing>
      </w:r>
    </w:p>
    <w:p w14:paraId="5260A5BE" w14:textId="0D0788E0" w:rsidR="00A77B3E" w:rsidRPr="009C5F2B" w:rsidRDefault="00000000" w:rsidP="009C5F2B">
      <w:pPr>
        <w:spacing w:line="360" w:lineRule="auto"/>
        <w:jc w:val="both"/>
        <w:rPr>
          <w:rFonts w:ascii="Book Antiqua" w:eastAsia="Book Antiqua" w:hAnsi="Book Antiqua" w:cs="Book Antiqua"/>
          <w:color w:val="000000"/>
        </w:rPr>
      </w:pPr>
      <w:r w:rsidRPr="009C5F2B">
        <w:rPr>
          <w:rFonts w:ascii="Book Antiqua" w:eastAsia="Book Antiqua" w:hAnsi="Book Antiqua" w:cs="Book Antiqua"/>
          <w:b/>
          <w:bCs/>
          <w:color w:val="1D1C1D"/>
        </w:rPr>
        <w:t xml:space="preserve">Figure 2 Post hoc multiple comparisons of </w:t>
      </w:r>
      <w:r w:rsidR="00390098" w:rsidRPr="009C5F2B">
        <w:rPr>
          <w:rFonts w:ascii="Book Antiqua" w:eastAsia="Book Antiqua" w:hAnsi="Book Antiqua" w:cs="Book Antiqua"/>
          <w:b/>
          <w:bCs/>
          <w:color w:val="000000"/>
        </w:rPr>
        <w:t>Self-Rating Anxiety Scale</w:t>
      </w:r>
      <w:r w:rsidRPr="009C5F2B">
        <w:rPr>
          <w:rFonts w:ascii="Book Antiqua" w:eastAsia="Book Antiqua" w:hAnsi="Book Antiqua" w:cs="Book Antiqua"/>
          <w:b/>
          <w:bCs/>
          <w:color w:val="1D1C1D"/>
        </w:rPr>
        <w:t xml:space="preserve"> and </w:t>
      </w:r>
      <w:r w:rsidR="00390098" w:rsidRPr="009C5F2B">
        <w:rPr>
          <w:rFonts w:ascii="Book Antiqua" w:eastAsia="Book Antiqua" w:hAnsi="Book Antiqua" w:cs="Book Antiqua"/>
          <w:b/>
          <w:bCs/>
          <w:color w:val="000000"/>
        </w:rPr>
        <w:t>Self-Rating Depression Scale</w:t>
      </w:r>
      <w:r w:rsidRPr="009C5F2B">
        <w:rPr>
          <w:rFonts w:ascii="Book Antiqua" w:eastAsia="Book Antiqua" w:hAnsi="Book Antiqua" w:cs="Book Antiqua"/>
          <w:b/>
          <w:bCs/>
          <w:color w:val="1D1C1D"/>
        </w:rPr>
        <w:t xml:space="preserve"> scores among different </w:t>
      </w:r>
      <w:r w:rsidR="00390098" w:rsidRPr="009C5F2B">
        <w:rPr>
          <w:rFonts w:ascii="Book Antiqua" w:eastAsia="Book Antiqua" w:hAnsi="Book Antiqua" w:cs="Book Antiqua"/>
          <w:b/>
          <w:bCs/>
          <w:color w:val="1D1C1D"/>
        </w:rPr>
        <w:t>New York Heart Association</w:t>
      </w:r>
      <w:r w:rsidRPr="009C5F2B">
        <w:rPr>
          <w:rFonts w:ascii="Book Antiqua" w:eastAsia="Book Antiqua" w:hAnsi="Book Antiqua" w:cs="Book Antiqua"/>
          <w:b/>
          <w:bCs/>
          <w:color w:val="1D1C1D"/>
        </w:rPr>
        <w:t xml:space="preserve"> classes.</w:t>
      </w:r>
      <w:r w:rsidRPr="009C5F2B">
        <w:rPr>
          <w:rFonts w:ascii="Book Antiqua" w:eastAsia="Book Antiqua" w:hAnsi="Book Antiqua" w:cs="Book Antiqua"/>
          <w:color w:val="1D1C1D"/>
        </w:rPr>
        <w:t xml:space="preserve"> </w:t>
      </w:r>
      <w:proofErr w:type="spellStart"/>
      <w:r w:rsidRPr="009C5F2B">
        <w:rPr>
          <w:rFonts w:ascii="Book Antiqua" w:eastAsia="Book Antiqua" w:hAnsi="Book Antiqua" w:cs="Book Antiqua"/>
          <w:color w:val="000000"/>
          <w:vertAlign w:val="superscript"/>
        </w:rPr>
        <w:t>a</w:t>
      </w:r>
      <w:r w:rsidRPr="009C5F2B">
        <w:rPr>
          <w:rFonts w:ascii="Book Antiqua" w:eastAsia="Book Antiqua" w:hAnsi="Book Antiqua" w:cs="Book Antiqua"/>
          <w:i/>
          <w:iCs/>
          <w:color w:val="000000"/>
        </w:rPr>
        <w:t>P</w:t>
      </w:r>
      <w:proofErr w:type="spellEnd"/>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0.05</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proofErr w:type="spellStart"/>
      <w:r w:rsidRPr="009C5F2B">
        <w:rPr>
          <w:rFonts w:ascii="Book Antiqua" w:eastAsia="Book Antiqua" w:hAnsi="Book Antiqua" w:cs="Book Antiqua"/>
          <w:color w:val="000000"/>
          <w:vertAlign w:val="superscript"/>
        </w:rPr>
        <w:t>b</w:t>
      </w:r>
      <w:r w:rsidRPr="009C5F2B">
        <w:rPr>
          <w:rFonts w:ascii="Book Antiqua" w:eastAsia="Book Antiqua" w:hAnsi="Book Antiqua" w:cs="Book Antiqua"/>
          <w:i/>
          <w:iCs/>
          <w:color w:val="000000"/>
        </w:rPr>
        <w:t>P</w:t>
      </w:r>
      <w:proofErr w:type="spellEnd"/>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&lt;</w:t>
      </w:r>
      <w:r w:rsidR="00390098" w:rsidRPr="009C5F2B">
        <w:rPr>
          <w:rFonts w:ascii="Book Antiqua" w:eastAsia="Book Antiqua" w:hAnsi="Book Antiqua" w:cs="Book Antiqua"/>
          <w:color w:val="000000"/>
        </w:rPr>
        <w:t xml:space="preserve"> </w:t>
      </w:r>
      <w:r w:rsidRPr="009C5F2B">
        <w:rPr>
          <w:rFonts w:ascii="Book Antiqua" w:eastAsia="Book Antiqua" w:hAnsi="Book Antiqua" w:cs="Book Antiqua"/>
          <w:color w:val="000000"/>
        </w:rPr>
        <w:t>0.01</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SAS</w:t>
      </w:r>
      <w:r w:rsidR="00390098" w:rsidRPr="009C5F2B">
        <w:rPr>
          <w:rFonts w:ascii="Book Antiqua" w:eastAsia="Book Antiqua" w:hAnsi="Book Antiqua" w:cs="Book Antiqua"/>
          <w:color w:val="000000"/>
        </w:rPr>
        <w:t>:</w:t>
      </w:r>
      <w:r w:rsidRPr="009C5F2B">
        <w:rPr>
          <w:rFonts w:ascii="Book Antiqua" w:eastAsia="Book Antiqua" w:hAnsi="Book Antiqua" w:cs="Book Antiqua"/>
        </w:rPr>
        <w:t xml:space="preserve"> </w:t>
      </w:r>
      <w:r w:rsidRPr="009C5F2B">
        <w:rPr>
          <w:rFonts w:ascii="Book Antiqua" w:eastAsia="Book Antiqua" w:hAnsi="Book Antiqua" w:cs="Book Antiqua"/>
          <w:color w:val="000000"/>
        </w:rPr>
        <w:t>Self-Rating Anxiety Scale; SDS</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Self-Rating Depression Scale.</w:t>
      </w:r>
    </w:p>
    <w:p w14:paraId="2016F480"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20F9895A" w14:textId="6C7A9D7C" w:rsidR="00390098" w:rsidRPr="009C5F2B" w:rsidRDefault="00390098" w:rsidP="009C5F2B">
      <w:pPr>
        <w:spacing w:line="360" w:lineRule="auto"/>
        <w:jc w:val="both"/>
        <w:rPr>
          <w:rFonts w:ascii="Book Antiqua" w:hAnsi="Book Antiqua"/>
        </w:rPr>
      </w:pPr>
      <w:r w:rsidRPr="009C5F2B">
        <w:rPr>
          <w:rFonts w:ascii="Book Antiqua" w:hAnsi="Book Antiqua"/>
          <w:noProof/>
        </w:rPr>
        <w:lastRenderedPageBreak/>
        <w:drawing>
          <wp:inline distT="0" distB="0" distL="0" distR="0" wp14:anchorId="36F8A152" wp14:editId="7B51A99E">
            <wp:extent cx="5814564" cy="3894157"/>
            <wp:effectExtent l="0" t="0" r="0" b="0"/>
            <wp:docPr id="1661024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024443" name=""/>
                    <pic:cNvPicPr/>
                  </pic:nvPicPr>
                  <pic:blipFill>
                    <a:blip r:embed="rId10"/>
                    <a:stretch>
                      <a:fillRect/>
                    </a:stretch>
                  </pic:blipFill>
                  <pic:spPr>
                    <a:xfrm>
                      <a:off x="0" y="0"/>
                      <a:ext cx="5814564" cy="3894157"/>
                    </a:xfrm>
                    <a:prstGeom prst="rect">
                      <a:avLst/>
                    </a:prstGeom>
                  </pic:spPr>
                </pic:pic>
              </a:graphicData>
            </a:graphic>
          </wp:inline>
        </w:drawing>
      </w:r>
    </w:p>
    <w:p w14:paraId="60C34D01" w14:textId="4EC40ECA" w:rsidR="00A77B3E" w:rsidRPr="009C5F2B" w:rsidRDefault="00000000" w:rsidP="009C5F2B">
      <w:pPr>
        <w:spacing w:line="360" w:lineRule="auto"/>
        <w:jc w:val="both"/>
        <w:rPr>
          <w:rFonts w:ascii="Book Antiqua" w:eastAsia="Book Antiqua" w:hAnsi="Book Antiqua" w:cs="Book Antiqua"/>
        </w:rPr>
      </w:pPr>
      <w:r w:rsidRPr="009C5F2B">
        <w:rPr>
          <w:rFonts w:ascii="Book Antiqua" w:eastAsia="Book Antiqua" w:hAnsi="Book Antiqua" w:cs="Book Antiqua"/>
          <w:b/>
          <w:bCs/>
          <w:color w:val="1D1C1D"/>
        </w:rPr>
        <w:t xml:space="preserve">Figure 3 Dichotomous evaluation of </w:t>
      </w:r>
      <w:r w:rsidR="00390098" w:rsidRPr="009C5F2B">
        <w:rPr>
          <w:rFonts w:ascii="Book Antiqua" w:eastAsia="Book Antiqua" w:hAnsi="Book Antiqua" w:cs="Book Antiqua"/>
          <w:b/>
          <w:bCs/>
          <w:color w:val="1D1C1D"/>
        </w:rPr>
        <w:t>left ventricular ejection fraction</w:t>
      </w:r>
      <w:r w:rsidRPr="009C5F2B">
        <w:rPr>
          <w:rFonts w:ascii="Book Antiqua" w:eastAsia="Book Antiqua" w:hAnsi="Book Antiqua" w:cs="Book Antiqua"/>
          <w:b/>
          <w:bCs/>
          <w:color w:val="1D1C1D"/>
        </w:rPr>
        <w:t xml:space="preserve">, </w:t>
      </w:r>
      <w:r w:rsidR="00390098" w:rsidRPr="009C5F2B">
        <w:rPr>
          <w:rFonts w:ascii="Book Antiqua" w:eastAsia="Book Antiqua" w:hAnsi="Book Antiqua" w:cs="Book Antiqua"/>
          <w:b/>
          <w:bCs/>
          <w:color w:val="1D1C1D"/>
        </w:rPr>
        <w:t>N-terminal pro-brain natriuretic peptide</w:t>
      </w:r>
      <w:r w:rsidRPr="009C5F2B">
        <w:rPr>
          <w:rFonts w:ascii="Book Antiqua" w:eastAsia="Book Antiqua" w:hAnsi="Book Antiqua" w:cs="Book Antiqua"/>
          <w:b/>
          <w:bCs/>
          <w:color w:val="1D1C1D"/>
        </w:rPr>
        <w:t xml:space="preserve">, and </w:t>
      </w:r>
      <w:r w:rsidR="00390098" w:rsidRPr="009C5F2B">
        <w:rPr>
          <w:rFonts w:ascii="Book Antiqua" w:eastAsia="Book Antiqua" w:hAnsi="Book Antiqua" w:cs="Book Antiqua"/>
          <w:b/>
          <w:bCs/>
          <w:color w:val="1D1C1D"/>
        </w:rPr>
        <w:t>interleukin-6</w:t>
      </w:r>
      <w:r w:rsidRPr="009C5F2B">
        <w:rPr>
          <w:rFonts w:ascii="Book Antiqua" w:eastAsia="Book Antiqua" w:hAnsi="Book Antiqua" w:cs="Book Antiqua"/>
          <w:b/>
          <w:bCs/>
          <w:color w:val="1D1C1D"/>
        </w:rPr>
        <w:t xml:space="preserve"> by region under receiver operating characteristics.</w:t>
      </w:r>
      <w:r w:rsidRPr="009C5F2B">
        <w:rPr>
          <w:rFonts w:ascii="Book Antiqua" w:eastAsia="Book Antiqua" w:hAnsi="Book Antiqua" w:cs="Book Antiqua"/>
          <w:color w:val="000000"/>
        </w:rPr>
        <w:t xml:space="preserve"> LVEF</w:t>
      </w:r>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bookmarkStart w:id="126" w:name="_Hlk153376787"/>
      <w:r w:rsidR="00390098" w:rsidRPr="009C5F2B">
        <w:rPr>
          <w:rFonts w:ascii="Book Antiqua" w:eastAsia="Book Antiqua" w:hAnsi="Book Antiqua" w:cs="Book Antiqua"/>
          <w:color w:val="000000"/>
        </w:rPr>
        <w:t>L</w:t>
      </w:r>
      <w:r w:rsidRPr="009C5F2B">
        <w:rPr>
          <w:rFonts w:ascii="Book Antiqua" w:eastAsia="Book Antiqua" w:hAnsi="Book Antiqua" w:cs="Book Antiqua"/>
          <w:color w:val="000000"/>
        </w:rPr>
        <w:t>eft ventricular ejection fraction</w:t>
      </w:r>
      <w:bookmarkEnd w:id="126"/>
      <w:r w:rsidRPr="009C5F2B">
        <w:rPr>
          <w:rFonts w:ascii="Book Antiqua" w:eastAsia="Book Antiqua" w:hAnsi="Book Antiqua" w:cs="Book Antiqua"/>
          <w:color w:val="1D1C1D"/>
        </w:rPr>
        <w:t xml:space="preserve">; </w:t>
      </w:r>
      <w:r w:rsidRPr="009C5F2B">
        <w:rPr>
          <w:rFonts w:ascii="Book Antiqua" w:eastAsia="Book Antiqua" w:hAnsi="Book Antiqua" w:cs="Book Antiqua"/>
          <w:color w:val="000000"/>
        </w:rPr>
        <w:t>NT-</w:t>
      </w:r>
      <w:proofErr w:type="spellStart"/>
      <w:r w:rsidRPr="009C5F2B">
        <w:rPr>
          <w:rFonts w:ascii="Book Antiqua" w:eastAsia="Book Antiqua" w:hAnsi="Book Antiqua" w:cs="Book Antiqua"/>
          <w:color w:val="000000"/>
        </w:rPr>
        <w:t>proBNP</w:t>
      </w:r>
      <w:proofErr w:type="spellEnd"/>
      <w:r w:rsidR="00390098" w:rsidRPr="009C5F2B">
        <w:rPr>
          <w:rFonts w:ascii="Book Antiqua" w:eastAsia="Book Antiqua" w:hAnsi="Book Antiqua" w:cs="Book Antiqua"/>
          <w:color w:val="000000"/>
        </w:rPr>
        <w:t>:</w:t>
      </w:r>
      <w:r w:rsidRPr="009C5F2B">
        <w:rPr>
          <w:rFonts w:ascii="Book Antiqua" w:eastAsia="Book Antiqua" w:hAnsi="Book Antiqua" w:cs="Book Antiqua"/>
          <w:color w:val="000000"/>
        </w:rPr>
        <w:t xml:space="preserve"> </w:t>
      </w:r>
      <w:bookmarkStart w:id="127" w:name="_Hlk153376795"/>
      <w:r w:rsidRPr="009C5F2B">
        <w:rPr>
          <w:rFonts w:ascii="Book Antiqua" w:eastAsia="Book Antiqua" w:hAnsi="Book Antiqua" w:cs="Book Antiqua"/>
          <w:color w:val="000000"/>
        </w:rPr>
        <w:t>N-terminal pro-brain natriuretic peptide</w:t>
      </w:r>
      <w:bookmarkEnd w:id="127"/>
      <w:r w:rsidRPr="009C5F2B">
        <w:rPr>
          <w:rFonts w:ascii="Book Antiqua" w:eastAsia="Book Antiqua" w:hAnsi="Book Antiqua" w:cs="Book Antiqua"/>
          <w:color w:val="1D1C1D"/>
        </w:rPr>
        <w:t>; IL-6</w:t>
      </w:r>
      <w:r w:rsidR="00390098" w:rsidRPr="009C5F2B">
        <w:rPr>
          <w:rFonts w:ascii="Book Antiqua" w:eastAsia="Book Antiqua" w:hAnsi="Book Antiqua" w:cs="Book Antiqua"/>
          <w:color w:val="1D1C1D"/>
        </w:rPr>
        <w:t>:</w:t>
      </w:r>
      <w:r w:rsidRPr="009C5F2B">
        <w:rPr>
          <w:rFonts w:ascii="Book Antiqua" w:eastAsia="Book Antiqua" w:hAnsi="Book Antiqua" w:cs="Book Antiqua"/>
          <w:color w:val="1D1C1D"/>
        </w:rPr>
        <w:t xml:space="preserve"> </w:t>
      </w:r>
      <w:bookmarkStart w:id="128" w:name="_Hlk153376802"/>
      <w:r w:rsidR="00390098" w:rsidRPr="009C5F2B">
        <w:rPr>
          <w:rFonts w:ascii="Book Antiqua" w:eastAsia="Book Antiqua" w:hAnsi="Book Antiqua" w:cs="Book Antiqua"/>
          <w:color w:val="1D1C1D"/>
        </w:rPr>
        <w:t>I</w:t>
      </w:r>
      <w:r w:rsidRPr="009C5F2B">
        <w:rPr>
          <w:rFonts w:ascii="Book Antiqua" w:eastAsia="Book Antiqua" w:hAnsi="Book Antiqua" w:cs="Book Antiqua"/>
          <w:color w:val="1D1C1D"/>
        </w:rPr>
        <w:t>nterleukin-6</w:t>
      </w:r>
      <w:bookmarkEnd w:id="128"/>
      <w:r w:rsidRPr="009C5F2B">
        <w:rPr>
          <w:rFonts w:ascii="Book Antiqua" w:eastAsia="Book Antiqua" w:hAnsi="Book Antiqua" w:cs="Book Antiqua"/>
          <w:color w:val="1D1C1D"/>
        </w:rPr>
        <w:t>; AUROC</w:t>
      </w:r>
      <w:r w:rsidR="00390098" w:rsidRPr="009C5F2B">
        <w:rPr>
          <w:rFonts w:ascii="Book Antiqua" w:eastAsia="Book Antiqua" w:hAnsi="Book Antiqua" w:cs="Book Antiqua"/>
          <w:color w:val="1D1C1D"/>
        </w:rPr>
        <w:t>:</w:t>
      </w:r>
      <w:r w:rsidRPr="009C5F2B">
        <w:rPr>
          <w:rFonts w:ascii="Book Antiqua" w:eastAsia="Book Antiqua" w:hAnsi="Book Antiqua" w:cs="Book Antiqua"/>
        </w:rPr>
        <w:t xml:space="preserve"> </w:t>
      </w:r>
      <w:r w:rsidR="00390098" w:rsidRPr="009C5F2B">
        <w:rPr>
          <w:rFonts w:ascii="Book Antiqua" w:eastAsia="Book Antiqua" w:hAnsi="Book Antiqua" w:cs="Book Antiqua"/>
        </w:rPr>
        <w:t>A</w:t>
      </w:r>
      <w:r w:rsidRPr="009C5F2B">
        <w:rPr>
          <w:rFonts w:ascii="Book Antiqua" w:eastAsia="Book Antiqua" w:hAnsi="Book Antiqua" w:cs="Book Antiqua"/>
        </w:rPr>
        <w:t>rea under the receiver operating characteristic curve.</w:t>
      </w:r>
    </w:p>
    <w:p w14:paraId="5F7B4B00" w14:textId="77777777" w:rsidR="00390098" w:rsidRPr="009C5F2B" w:rsidRDefault="00390098" w:rsidP="009C5F2B">
      <w:pPr>
        <w:spacing w:line="360" w:lineRule="auto"/>
        <w:jc w:val="both"/>
        <w:rPr>
          <w:rFonts w:ascii="Book Antiqua" w:hAnsi="Book Antiqua"/>
        </w:rPr>
        <w:sectPr w:rsidR="00390098" w:rsidRPr="009C5F2B">
          <w:pgSz w:w="12240" w:h="15840"/>
          <w:pgMar w:top="1440" w:right="1440" w:bottom="1440" w:left="1440" w:header="720" w:footer="720" w:gutter="0"/>
          <w:cols w:space="720"/>
          <w:docGrid w:linePitch="360"/>
        </w:sectPr>
      </w:pPr>
    </w:p>
    <w:p w14:paraId="0368A480" w14:textId="77777777" w:rsidR="00390098" w:rsidRPr="009C5F2B" w:rsidRDefault="00390098" w:rsidP="009C5F2B">
      <w:pPr>
        <w:pStyle w:val="a7"/>
        <w:spacing w:line="360" w:lineRule="auto"/>
        <w:ind w:firstLineChars="0" w:firstLine="0"/>
        <w:rPr>
          <w:rFonts w:ascii="Book Antiqua" w:eastAsia="黑体" w:hAnsi="Book Antiqua" w:cs="Times New Roman"/>
          <w:b/>
          <w:color w:val="000000"/>
          <w:kern w:val="0"/>
          <w:sz w:val="24"/>
          <w:szCs w:val="24"/>
        </w:rPr>
      </w:pPr>
      <w:r w:rsidRPr="009C5F2B">
        <w:rPr>
          <w:rFonts w:ascii="Book Antiqua" w:eastAsia="黑体" w:hAnsi="Book Antiqua" w:cs="Times New Roman"/>
          <w:b/>
          <w:color w:val="000000"/>
          <w:kern w:val="0"/>
          <w:sz w:val="24"/>
          <w:szCs w:val="24"/>
        </w:rPr>
        <w:lastRenderedPageBreak/>
        <w:t>Table 1 Comparison of general patient data between the different anxiety and depression groups</w:t>
      </w:r>
    </w:p>
    <w:tbl>
      <w:tblPr>
        <w:tblW w:w="10031" w:type="dxa"/>
        <w:tblLook w:val="04A0" w:firstRow="1" w:lastRow="0" w:firstColumn="1" w:lastColumn="0" w:noHBand="0" w:noVBand="1"/>
      </w:tblPr>
      <w:tblGrid>
        <w:gridCol w:w="2415"/>
        <w:gridCol w:w="1384"/>
        <w:gridCol w:w="1461"/>
        <w:gridCol w:w="1870"/>
        <w:gridCol w:w="1550"/>
        <w:gridCol w:w="1351"/>
      </w:tblGrid>
      <w:tr w:rsidR="007C2FA4" w:rsidRPr="009C5F2B" w14:paraId="0DBA733F" w14:textId="77777777" w:rsidTr="007C2FA4">
        <w:trPr>
          <w:trHeight w:hRule="exact" w:val="1260"/>
        </w:trPr>
        <w:tc>
          <w:tcPr>
            <w:tcW w:w="0" w:type="auto"/>
            <w:tcBorders>
              <w:top w:val="single" w:sz="4" w:space="0" w:color="auto"/>
              <w:bottom w:val="single" w:sz="4" w:space="0" w:color="auto"/>
            </w:tcBorders>
          </w:tcPr>
          <w:p w14:paraId="656FFC84" w14:textId="77777777" w:rsidR="00390098" w:rsidRPr="009C5F2B" w:rsidRDefault="00390098"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0" w:type="auto"/>
            <w:tcBorders>
              <w:top w:val="single" w:sz="4" w:space="0" w:color="auto"/>
              <w:bottom w:val="single" w:sz="4" w:space="0" w:color="auto"/>
            </w:tcBorders>
          </w:tcPr>
          <w:p w14:paraId="14373E6E" w14:textId="77777777" w:rsidR="00390098" w:rsidRPr="009C5F2B" w:rsidRDefault="00390098"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No-A&amp;D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65)</w:t>
            </w:r>
          </w:p>
        </w:tc>
        <w:tc>
          <w:tcPr>
            <w:tcW w:w="0" w:type="auto"/>
            <w:tcBorders>
              <w:top w:val="single" w:sz="4" w:space="0" w:color="auto"/>
              <w:bottom w:val="single" w:sz="4" w:space="0" w:color="auto"/>
            </w:tcBorders>
          </w:tcPr>
          <w:p w14:paraId="2662B9B6" w14:textId="77777777" w:rsidR="00390098" w:rsidRPr="009C5F2B" w:rsidRDefault="00390098"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Mild-A&amp;D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42)</w:t>
            </w:r>
          </w:p>
        </w:tc>
        <w:tc>
          <w:tcPr>
            <w:tcW w:w="0" w:type="auto"/>
            <w:tcBorders>
              <w:top w:val="single" w:sz="4" w:space="0" w:color="auto"/>
              <w:bottom w:val="single" w:sz="4" w:space="0" w:color="auto"/>
            </w:tcBorders>
          </w:tcPr>
          <w:p w14:paraId="347B33FD" w14:textId="77777777" w:rsidR="00390098" w:rsidRPr="009C5F2B" w:rsidRDefault="00390098"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Moderate-A&amp;D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93)</w:t>
            </w:r>
          </w:p>
        </w:tc>
        <w:tc>
          <w:tcPr>
            <w:tcW w:w="0" w:type="auto"/>
            <w:tcBorders>
              <w:top w:val="single" w:sz="4" w:space="0" w:color="auto"/>
              <w:bottom w:val="single" w:sz="4" w:space="0" w:color="auto"/>
            </w:tcBorders>
          </w:tcPr>
          <w:p w14:paraId="75864594" w14:textId="77777777" w:rsidR="00390098" w:rsidRPr="009C5F2B" w:rsidRDefault="00390098"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Severe-A&amp;D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33)</w:t>
            </w:r>
          </w:p>
        </w:tc>
        <w:tc>
          <w:tcPr>
            <w:tcW w:w="1351" w:type="dxa"/>
            <w:tcBorders>
              <w:top w:val="single" w:sz="4" w:space="0" w:color="auto"/>
              <w:bottom w:val="single" w:sz="4" w:space="0" w:color="auto"/>
            </w:tcBorders>
          </w:tcPr>
          <w:p w14:paraId="3B282259" w14:textId="77777777" w:rsidR="00390098" w:rsidRPr="009C5F2B" w:rsidRDefault="00390098"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7C2FA4" w:rsidRPr="009C5F2B" w14:paraId="7AC2C4B0" w14:textId="77777777" w:rsidTr="007C2FA4">
        <w:trPr>
          <w:trHeight w:hRule="exact" w:val="492"/>
        </w:trPr>
        <w:tc>
          <w:tcPr>
            <w:tcW w:w="0" w:type="auto"/>
            <w:tcBorders>
              <w:top w:val="single" w:sz="4" w:space="0" w:color="auto"/>
            </w:tcBorders>
          </w:tcPr>
          <w:p w14:paraId="44E3F33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color w:val="333333"/>
              </w:rPr>
              <w:t>Sex</w:t>
            </w:r>
          </w:p>
        </w:tc>
        <w:tc>
          <w:tcPr>
            <w:tcW w:w="0" w:type="auto"/>
            <w:tcBorders>
              <w:top w:val="single" w:sz="4" w:space="0" w:color="auto"/>
            </w:tcBorders>
          </w:tcPr>
          <w:p w14:paraId="77F6F2E0" w14:textId="77777777" w:rsidR="00390098" w:rsidRPr="009C5F2B" w:rsidRDefault="00390098" w:rsidP="009C5F2B">
            <w:pPr>
              <w:spacing w:line="360" w:lineRule="auto"/>
              <w:jc w:val="both"/>
              <w:rPr>
                <w:rFonts w:ascii="Book Antiqua" w:eastAsia="黑体" w:hAnsi="Book Antiqua"/>
                <w:bCs/>
                <w:color w:val="000000"/>
              </w:rPr>
            </w:pPr>
          </w:p>
        </w:tc>
        <w:tc>
          <w:tcPr>
            <w:tcW w:w="0" w:type="auto"/>
            <w:tcBorders>
              <w:top w:val="single" w:sz="4" w:space="0" w:color="auto"/>
            </w:tcBorders>
          </w:tcPr>
          <w:p w14:paraId="57D07069" w14:textId="77777777" w:rsidR="00390098" w:rsidRPr="009C5F2B" w:rsidRDefault="00390098" w:rsidP="009C5F2B">
            <w:pPr>
              <w:spacing w:line="360" w:lineRule="auto"/>
              <w:jc w:val="both"/>
              <w:rPr>
                <w:rFonts w:ascii="Book Antiqua" w:eastAsia="黑体" w:hAnsi="Book Antiqua"/>
                <w:bCs/>
                <w:color w:val="000000"/>
              </w:rPr>
            </w:pPr>
          </w:p>
        </w:tc>
        <w:tc>
          <w:tcPr>
            <w:tcW w:w="0" w:type="auto"/>
            <w:tcBorders>
              <w:top w:val="single" w:sz="4" w:space="0" w:color="auto"/>
            </w:tcBorders>
          </w:tcPr>
          <w:p w14:paraId="727561DB" w14:textId="77777777" w:rsidR="00390098" w:rsidRPr="009C5F2B" w:rsidRDefault="00390098" w:rsidP="009C5F2B">
            <w:pPr>
              <w:spacing w:line="360" w:lineRule="auto"/>
              <w:jc w:val="both"/>
              <w:rPr>
                <w:rFonts w:ascii="Book Antiqua" w:eastAsia="黑体" w:hAnsi="Book Antiqua"/>
                <w:bCs/>
                <w:color w:val="000000"/>
              </w:rPr>
            </w:pPr>
          </w:p>
        </w:tc>
        <w:tc>
          <w:tcPr>
            <w:tcW w:w="0" w:type="auto"/>
            <w:tcBorders>
              <w:top w:val="single" w:sz="4" w:space="0" w:color="auto"/>
            </w:tcBorders>
          </w:tcPr>
          <w:p w14:paraId="1C37F61D" w14:textId="77777777" w:rsidR="00390098" w:rsidRPr="009C5F2B" w:rsidRDefault="00390098" w:rsidP="009C5F2B">
            <w:pPr>
              <w:spacing w:line="360" w:lineRule="auto"/>
              <w:jc w:val="both"/>
              <w:rPr>
                <w:rFonts w:ascii="Book Antiqua" w:eastAsia="黑体" w:hAnsi="Book Antiqua"/>
                <w:bCs/>
                <w:color w:val="000000"/>
              </w:rPr>
            </w:pPr>
          </w:p>
        </w:tc>
        <w:tc>
          <w:tcPr>
            <w:tcW w:w="1351" w:type="dxa"/>
            <w:tcBorders>
              <w:top w:val="single" w:sz="4" w:space="0" w:color="auto"/>
            </w:tcBorders>
          </w:tcPr>
          <w:p w14:paraId="29E96B36"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0.686</w:t>
            </w:r>
          </w:p>
        </w:tc>
      </w:tr>
      <w:tr w:rsidR="007C2FA4" w:rsidRPr="009C5F2B" w14:paraId="418897FC" w14:textId="77777777" w:rsidTr="00390098">
        <w:trPr>
          <w:trHeight w:hRule="exact" w:val="492"/>
        </w:trPr>
        <w:tc>
          <w:tcPr>
            <w:tcW w:w="0" w:type="auto"/>
          </w:tcPr>
          <w:p w14:paraId="1D009E7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Male</w:t>
            </w:r>
          </w:p>
        </w:tc>
        <w:tc>
          <w:tcPr>
            <w:tcW w:w="0" w:type="auto"/>
          </w:tcPr>
          <w:p w14:paraId="3BCCA8FA" w14:textId="77777777" w:rsidR="00390098" w:rsidRPr="009C5F2B" w:rsidRDefault="00390098" w:rsidP="009C5F2B">
            <w:pPr>
              <w:spacing w:line="360" w:lineRule="auto"/>
              <w:jc w:val="both"/>
              <w:rPr>
                <w:rFonts w:ascii="Book Antiqua" w:eastAsia="黑体" w:hAnsi="Book Antiqua"/>
                <w:color w:val="000000"/>
                <w:spacing w:val="-20"/>
              </w:rPr>
            </w:pPr>
            <w:r w:rsidRPr="009C5F2B">
              <w:rPr>
                <w:rFonts w:ascii="Book Antiqua" w:eastAsia="黑体" w:hAnsi="Book Antiqua"/>
                <w:color w:val="000000"/>
                <w:spacing w:val="-20"/>
              </w:rPr>
              <w:t>27</w:t>
            </w:r>
            <w:r w:rsidRPr="009C5F2B">
              <w:rPr>
                <w:rFonts w:ascii="Book Antiqua" w:eastAsia="黑体" w:hAnsi="Book Antiqua"/>
                <w:bCs/>
                <w:color w:val="000000"/>
              </w:rPr>
              <w:t xml:space="preserve"> (41.54)</w:t>
            </w:r>
          </w:p>
        </w:tc>
        <w:tc>
          <w:tcPr>
            <w:tcW w:w="0" w:type="auto"/>
          </w:tcPr>
          <w:p w14:paraId="357B65EC"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20 (47.61)</w:t>
            </w:r>
          </w:p>
        </w:tc>
        <w:tc>
          <w:tcPr>
            <w:tcW w:w="0" w:type="auto"/>
          </w:tcPr>
          <w:p w14:paraId="5A01E62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47 (50.54)</w:t>
            </w:r>
          </w:p>
        </w:tc>
        <w:tc>
          <w:tcPr>
            <w:tcW w:w="0" w:type="auto"/>
          </w:tcPr>
          <w:p w14:paraId="15E82537"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17 (51.52)</w:t>
            </w:r>
          </w:p>
        </w:tc>
        <w:tc>
          <w:tcPr>
            <w:tcW w:w="1351" w:type="dxa"/>
          </w:tcPr>
          <w:p w14:paraId="05E872CB"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60586822" w14:textId="77777777" w:rsidTr="00390098">
        <w:trPr>
          <w:trHeight w:hRule="exact" w:val="492"/>
        </w:trPr>
        <w:tc>
          <w:tcPr>
            <w:tcW w:w="0" w:type="auto"/>
          </w:tcPr>
          <w:p w14:paraId="303B67E7" w14:textId="77777777" w:rsidR="00390098" w:rsidRPr="009C5F2B" w:rsidRDefault="00390098" w:rsidP="009C5F2B">
            <w:pPr>
              <w:spacing w:line="360" w:lineRule="auto"/>
              <w:jc w:val="both"/>
              <w:rPr>
                <w:rFonts w:ascii="Book Antiqua" w:eastAsia="黑体" w:hAnsi="Book Antiqua"/>
                <w:color w:val="000000"/>
                <w:spacing w:val="-20"/>
              </w:rPr>
            </w:pPr>
            <w:r w:rsidRPr="009C5F2B">
              <w:rPr>
                <w:rFonts w:ascii="Book Antiqua" w:eastAsia="黑体" w:hAnsi="Book Antiqua"/>
                <w:bCs/>
                <w:color w:val="000000"/>
              </w:rPr>
              <w:t>Female</w:t>
            </w:r>
          </w:p>
        </w:tc>
        <w:tc>
          <w:tcPr>
            <w:tcW w:w="0" w:type="auto"/>
          </w:tcPr>
          <w:p w14:paraId="720DDC16" w14:textId="77777777" w:rsidR="00390098" w:rsidRPr="009C5F2B" w:rsidRDefault="00390098" w:rsidP="009C5F2B">
            <w:pPr>
              <w:spacing w:line="360" w:lineRule="auto"/>
              <w:jc w:val="both"/>
              <w:rPr>
                <w:rFonts w:ascii="Book Antiqua" w:eastAsia="黑体" w:hAnsi="Book Antiqua"/>
                <w:color w:val="000000"/>
                <w:spacing w:val="-20"/>
              </w:rPr>
            </w:pPr>
            <w:r w:rsidRPr="009C5F2B">
              <w:rPr>
                <w:rFonts w:ascii="Book Antiqua" w:eastAsia="黑体" w:hAnsi="Book Antiqua"/>
                <w:color w:val="000000"/>
                <w:spacing w:val="-20"/>
              </w:rPr>
              <w:t>38</w:t>
            </w:r>
            <w:r w:rsidRPr="009C5F2B">
              <w:rPr>
                <w:rFonts w:ascii="Book Antiqua" w:eastAsia="黑体" w:hAnsi="Book Antiqua"/>
                <w:bCs/>
                <w:color w:val="000000"/>
              </w:rPr>
              <w:t xml:space="preserve"> (58.46)</w:t>
            </w:r>
          </w:p>
        </w:tc>
        <w:tc>
          <w:tcPr>
            <w:tcW w:w="0" w:type="auto"/>
          </w:tcPr>
          <w:p w14:paraId="18C129A9"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22 (52.39)</w:t>
            </w:r>
          </w:p>
        </w:tc>
        <w:tc>
          <w:tcPr>
            <w:tcW w:w="0" w:type="auto"/>
          </w:tcPr>
          <w:p w14:paraId="4568010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46 (49.46)</w:t>
            </w:r>
          </w:p>
        </w:tc>
        <w:tc>
          <w:tcPr>
            <w:tcW w:w="0" w:type="auto"/>
          </w:tcPr>
          <w:p w14:paraId="41FB3737"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16 (48.48)</w:t>
            </w:r>
          </w:p>
        </w:tc>
        <w:tc>
          <w:tcPr>
            <w:tcW w:w="1351" w:type="dxa"/>
          </w:tcPr>
          <w:p w14:paraId="5D820721"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1D22A1E8" w14:textId="77777777" w:rsidTr="00390098">
        <w:trPr>
          <w:trHeight w:hRule="exact" w:val="788"/>
        </w:trPr>
        <w:tc>
          <w:tcPr>
            <w:tcW w:w="0" w:type="auto"/>
          </w:tcPr>
          <w:p w14:paraId="3A9FD6D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Age (</w:t>
            </w:r>
            <w:proofErr w:type="spellStart"/>
            <w:r w:rsidRPr="009C5F2B">
              <w:rPr>
                <w:rFonts w:ascii="Book Antiqua" w:eastAsia="黑体" w:hAnsi="Book Antiqua"/>
                <w:bCs/>
                <w:color w:val="000000"/>
              </w:rPr>
              <w:t>yr</w:t>
            </w:r>
            <w:proofErr w:type="spellEnd"/>
            <w:r w:rsidRPr="009C5F2B">
              <w:rPr>
                <w:rFonts w:ascii="Book Antiqua" w:eastAsia="黑体" w:hAnsi="Book Antiqua"/>
                <w:bCs/>
                <w:color w:val="000000"/>
              </w:rPr>
              <w:t>,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2100CA13"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63.20</w:t>
            </w:r>
            <w:r w:rsidRPr="009C5F2B">
              <w:rPr>
                <w:rFonts w:ascii="Book Antiqua" w:eastAsia="黑体" w:hAnsi="Book Antiqua"/>
                <w:color w:val="000000"/>
                <w:lang w:bidi="ar"/>
              </w:rPr>
              <w:t xml:space="preserve"> ± 14.75</w:t>
            </w:r>
          </w:p>
        </w:tc>
        <w:tc>
          <w:tcPr>
            <w:tcW w:w="0" w:type="auto"/>
          </w:tcPr>
          <w:p w14:paraId="3654EC95"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64.93</w:t>
            </w:r>
            <w:r w:rsidRPr="009C5F2B">
              <w:rPr>
                <w:rFonts w:ascii="Book Antiqua" w:eastAsia="黑体" w:hAnsi="Book Antiqua"/>
                <w:color w:val="000000"/>
                <w:lang w:bidi="ar"/>
              </w:rPr>
              <w:t xml:space="preserve"> ± 12.81</w:t>
            </w:r>
          </w:p>
        </w:tc>
        <w:tc>
          <w:tcPr>
            <w:tcW w:w="0" w:type="auto"/>
          </w:tcPr>
          <w:p w14:paraId="7304D403"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66.08</w:t>
            </w:r>
            <w:r w:rsidRPr="009C5F2B">
              <w:rPr>
                <w:rFonts w:ascii="Book Antiqua" w:eastAsia="黑体" w:hAnsi="Book Antiqua"/>
                <w:color w:val="000000"/>
                <w:lang w:bidi="ar"/>
              </w:rPr>
              <w:t xml:space="preserve"> ± 10.99</w:t>
            </w:r>
          </w:p>
        </w:tc>
        <w:tc>
          <w:tcPr>
            <w:tcW w:w="0" w:type="auto"/>
          </w:tcPr>
          <w:p w14:paraId="1B4666A9"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66.67</w:t>
            </w:r>
            <w:r w:rsidRPr="009C5F2B">
              <w:rPr>
                <w:rFonts w:ascii="Book Antiqua" w:eastAsia="黑体" w:hAnsi="Book Antiqua"/>
                <w:color w:val="000000"/>
                <w:lang w:bidi="ar"/>
              </w:rPr>
              <w:t xml:space="preserve"> ± 12.78</w:t>
            </w:r>
          </w:p>
        </w:tc>
        <w:tc>
          <w:tcPr>
            <w:tcW w:w="1351" w:type="dxa"/>
          </w:tcPr>
          <w:p w14:paraId="76DD26B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0.476</w:t>
            </w:r>
          </w:p>
        </w:tc>
      </w:tr>
      <w:tr w:rsidR="007C2FA4" w:rsidRPr="009C5F2B" w14:paraId="2195B08E" w14:textId="77777777" w:rsidTr="00390098">
        <w:trPr>
          <w:trHeight w:hRule="exact" w:val="856"/>
        </w:trPr>
        <w:tc>
          <w:tcPr>
            <w:tcW w:w="0" w:type="auto"/>
          </w:tcPr>
          <w:p w14:paraId="54AA04F1"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Course of disease (</w:t>
            </w:r>
            <w:proofErr w:type="spellStart"/>
            <w:r w:rsidRPr="009C5F2B">
              <w:rPr>
                <w:rFonts w:ascii="Book Antiqua" w:eastAsia="黑体" w:hAnsi="Book Antiqua"/>
                <w:bCs/>
                <w:color w:val="000000"/>
              </w:rPr>
              <w:t>mo</w:t>
            </w:r>
            <w:proofErr w:type="spellEnd"/>
            <w:r w:rsidRPr="009C5F2B">
              <w:rPr>
                <w:rFonts w:ascii="Book Antiqua" w:eastAsia="黑体" w:hAnsi="Book Antiqua"/>
                <w:bCs/>
                <w:color w:val="000000"/>
              </w:rPr>
              <w:t>, mean</w:t>
            </w:r>
            <w:r w:rsidRPr="009C5F2B">
              <w:rPr>
                <w:rFonts w:ascii="Book Antiqua" w:eastAsia="黑体" w:hAnsi="Book Antiqua"/>
                <w:color w:val="000000"/>
                <w:lang w:bidi="ar"/>
              </w:rPr>
              <w:t xml:space="preserve"> ± SD</w:t>
            </w:r>
            <w:r w:rsidRPr="009C5F2B">
              <w:rPr>
                <w:rFonts w:ascii="Book Antiqua" w:eastAsia="黑体" w:hAnsi="Book Antiqua"/>
                <w:lang w:bidi="ar"/>
              </w:rPr>
              <w:t>)</w:t>
            </w:r>
          </w:p>
        </w:tc>
        <w:tc>
          <w:tcPr>
            <w:tcW w:w="0" w:type="auto"/>
          </w:tcPr>
          <w:p w14:paraId="198C6C37"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68.00</w:t>
            </w:r>
            <w:r w:rsidRPr="009C5F2B">
              <w:rPr>
                <w:rFonts w:ascii="Book Antiqua" w:eastAsia="黑体" w:hAnsi="Book Antiqua"/>
                <w:color w:val="000000"/>
                <w:lang w:bidi="ar"/>
              </w:rPr>
              <w:t xml:space="preserve"> ± 17.74</w:t>
            </w:r>
          </w:p>
        </w:tc>
        <w:tc>
          <w:tcPr>
            <w:tcW w:w="0" w:type="auto"/>
          </w:tcPr>
          <w:p w14:paraId="3B204B94"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66.36</w:t>
            </w:r>
            <w:r w:rsidRPr="009C5F2B">
              <w:rPr>
                <w:rFonts w:ascii="Book Antiqua" w:eastAsia="黑体" w:hAnsi="Book Antiqua"/>
                <w:color w:val="000000"/>
                <w:lang w:bidi="ar"/>
              </w:rPr>
              <w:t xml:space="preserve"> ± 20.49</w:t>
            </w:r>
          </w:p>
        </w:tc>
        <w:tc>
          <w:tcPr>
            <w:tcW w:w="0" w:type="auto"/>
          </w:tcPr>
          <w:p w14:paraId="61003F2F"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68.53</w:t>
            </w:r>
            <w:r w:rsidRPr="009C5F2B">
              <w:rPr>
                <w:rFonts w:ascii="Book Antiqua" w:eastAsia="黑体" w:hAnsi="Book Antiqua"/>
                <w:color w:val="000000"/>
                <w:lang w:bidi="ar"/>
              </w:rPr>
              <w:t xml:space="preserve"> ± 15.97</w:t>
            </w:r>
          </w:p>
        </w:tc>
        <w:tc>
          <w:tcPr>
            <w:tcW w:w="0" w:type="auto"/>
          </w:tcPr>
          <w:p w14:paraId="6184E6C8"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68.97</w:t>
            </w:r>
            <w:r w:rsidRPr="009C5F2B">
              <w:rPr>
                <w:rFonts w:ascii="Book Antiqua" w:eastAsia="黑体" w:hAnsi="Book Antiqua"/>
                <w:color w:val="000000"/>
                <w:lang w:bidi="ar"/>
              </w:rPr>
              <w:t xml:space="preserve"> ± 20.40</w:t>
            </w:r>
          </w:p>
        </w:tc>
        <w:tc>
          <w:tcPr>
            <w:tcW w:w="1351" w:type="dxa"/>
          </w:tcPr>
          <w:p w14:paraId="42967866"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0.948</w:t>
            </w:r>
          </w:p>
        </w:tc>
      </w:tr>
      <w:tr w:rsidR="007C2FA4" w:rsidRPr="009C5F2B" w14:paraId="673B3F90" w14:textId="77777777" w:rsidTr="00390098">
        <w:trPr>
          <w:trHeight w:hRule="exact" w:val="371"/>
        </w:trPr>
        <w:tc>
          <w:tcPr>
            <w:tcW w:w="0" w:type="auto"/>
          </w:tcPr>
          <w:p w14:paraId="06A306B7" w14:textId="19A551A3"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NYHA</w:t>
            </w:r>
            <w:ins w:id="129" w:author="yan jiaping" w:date="2023-12-21T13:44:00Z">
              <w:r w:rsidR="00B26F00">
                <w:rPr>
                  <w:rFonts w:ascii="Book Antiqua" w:eastAsia="黑体" w:hAnsi="Book Antiqua"/>
                  <w:bCs/>
                  <w:color w:val="000000"/>
                </w:rPr>
                <w:t>,</w:t>
              </w:r>
            </w:ins>
            <w:r w:rsidRPr="009C5F2B">
              <w:rPr>
                <w:rFonts w:ascii="Book Antiqua" w:eastAsia="黑体" w:hAnsi="Book Antiqua"/>
                <w:bCs/>
                <w:color w:val="000000"/>
              </w:rPr>
              <w:t xml:space="preserve"> </w:t>
            </w:r>
            <w:del w:id="130" w:author="yan jiaping" w:date="2023-12-21T13:44:00Z">
              <w:r w:rsidRPr="009C5F2B" w:rsidDel="00B26F00">
                <w:rPr>
                  <w:rFonts w:ascii="Book Antiqua" w:eastAsia="黑体" w:hAnsi="Book Antiqua"/>
                  <w:bCs/>
                  <w:color w:val="000000"/>
                </w:rPr>
                <w:delText>(</w:delText>
              </w:r>
            </w:del>
            <w:r w:rsidRPr="009C5F2B">
              <w:rPr>
                <w:rFonts w:ascii="Book Antiqua" w:eastAsia="黑体" w:hAnsi="Book Antiqua"/>
                <w:bCs/>
                <w:i/>
                <w:iCs/>
                <w:color w:val="000000"/>
              </w:rPr>
              <w:t>n</w:t>
            </w:r>
            <w:ins w:id="131" w:author="yan jiaping" w:date="2023-12-21T13:44:00Z">
              <w:r w:rsidR="00B26F00">
                <w:rPr>
                  <w:rFonts w:ascii="Book Antiqua" w:eastAsia="黑体" w:hAnsi="Book Antiqua"/>
                  <w:bCs/>
                  <w:color w:val="000000"/>
                </w:rPr>
                <w:t xml:space="preserve"> (</w:t>
              </w:r>
            </w:ins>
            <w:del w:id="132" w:author="yan jiaping" w:date="2023-12-21T13:44:00Z">
              <w:r w:rsidRPr="009C5F2B" w:rsidDel="00B26F00">
                <w:rPr>
                  <w:rFonts w:ascii="Book Antiqua" w:eastAsia="黑体" w:hAnsi="Book Antiqua"/>
                  <w:bCs/>
                  <w:color w:val="000000"/>
                </w:rPr>
                <w:delText xml:space="preserve">, </w:delText>
              </w:r>
            </w:del>
            <w:r w:rsidRPr="009C5F2B">
              <w:rPr>
                <w:rFonts w:ascii="Book Antiqua" w:eastAsia="黑体" w:hAnsi="Book Antiqua"/>
                <w:bCs/>
                <w:color w:val="000000"/>
              </w:rPr>
              <w:t>%)</w:t>
            </w:r>
          </w:p>
        </w:tc>
        <w:tc>
          <w:tcPr>
            <w:tcW w:w="0" w:type="auto"/>
          </w:tcPr>
          <w:p w14:paraId="374546C4"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77B88E17"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7E2FEDBB"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0FC015FF" w14:textId="77777777" w:rsidR="00390098" w:rsidRPr="009C5F2B" w:rsidRDefault="00390098" w:rsidP="009C5F2B">
            <w:pPr>
              <w:spacing w:line="360" w:lineRule="auto"/>
              <w:jc w:val="both"/>
              <w:rPr>
                <w:rFonts w:ascii="Book Antiqua" w:eastAsia="黑体" w:hAnsi="Book Antiqua"/>
                <w:bCs/>
                <w:color w:val="000000"/>
              </w:rPr>
            </w:pPr>
          </w:p>
        </w:tc>
        <w:tc>
          <w:tcPr>
            <w:tcW w:w="1351" w:type="dxa"/>
          </w:tcPr>
          <w:p w14:paraId="5718A33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28E17722" w14:textId="77777777" w:rsidTr="00390098">
        <w:trPr>
          <w:trHeight w:hRule="exact" w:val="486"/>
        </w:trPr>
        <w:tc>
          <w:tcPr>
            <w:tcW w:w="0" w:type="auto"/>
          </w:tcPr>
          <w:p w14:paraId="6702606F" w14:textId="77777777" w:rsidR="00390098" w:rsidRPr="009C5F2B" w:rsidRDefault="00390098" w:rsidP="009C5F2B">
            <w:pPr>
              <w:pStyle w:val="a7"/>
              <w:spacing w:line="360" w:lineRule="auto"/>
              <w:ind w:firstLineChars="0" w:firstLine="0"/>
              <w:rPr>
                <w:rFonts w:ascii="Book Antiqua" w:eastAsia="黑体" w:hAnsi="Book Antiqua" w:cs="Times New Roman"/>
                <w:sz w:val="24"/>
                <w:szCs w:val="24"/>
              </w:rPr>
            </w:pPr>
            <w:r w:rsidRPr="009C5F2B">
              <w:rPr>
                <w:rFonts w:ascii="Book Antiqua" w:eastAsia="黑体" w:hAnsi="Book Antiqua" w:cs="Times New Roman"/>
                <w:sz w:val="24"/>
                <w:szCs w:val="24"/>
              </w:rPr>
              <w:t>I</w:t>
            </w:r>
          </w:p>
          <w:p w14:paraId="613A7C75"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1BC57131"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16 (24.62)</w:t>
            </w:r>
          </w:p>
        </w:tc>
        <w:tc>
          <w:tcPr>
            <w:tcW w:w="0" w:type="auto"/>
          </w:tcPr>
          <w:p w14:paraId="009432B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 (14.29)</w:t>
            </w:r>
          </w:p>
        </w:tc>
        <w:tc>
          <w:tcPr>
            <w:tcW w:w="0" w:type="auto"/>
          </w:tcPr>
          <w:p w14:paraId="506ADFD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 (3.23)</w:t>
            </w:r>
          </w:p>
        </w:tc>
        <w:tc>
          <w:tcPr>
            <w:tcW w:w="0" w:type="auto"/>
          </w:tcPr>
          <w:p w14:paraId="2F190B07"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 (12.12)</w:t>
            </w:r>
          </w:p>
        </w:tc>
        <w:tc>
          <w:tcPr>
            <w:tcW w:w="1351" w:type="dxa"/>
          </w:tcPr>
          <w:p w14:paraId="6EC8D006"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19AE2F4C" w14:textId="77777777" w:rsidTr="00390098">
        <w:trPr>
          <w:trHeight w:hRule="exact" w:val="486"/>
        </w:trPr>
        <w:tc>
          <w:tcPr>
            <w:tcW w:w="0" w:type="auto"/>
          </w:tcPr>
          <w:p w14:paraId="6CA41E0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II</w:t>
            </w:r>
          </w:p>
        </w:tc>
        <w:tc>
          <w:tcPr>
            <w:tcW w:w="0" w:type="auto"/>
          </w:tcPr>
          <w:p w14:paraId="6F21DC98"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27 (41.54)</w:t>
            </w:r>
          </w:p>
        </w:tc>
        <w:tc>
          <w:tcPr>
            <w:tcW w:w="0" w:type="auto"/>
          </w:tcPr>
          <w:p w14:paraId="0118A77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8 (19.05)</w:t>
            </w:r>
          </w:p>
        </w:tc>
        <w:tc>
          <w:tcPr>
            <w:tcW w:w="0" w:type="auto"/>
          </w:tcPr>
          <w:p w14:paraId="29DC1CA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26 (27.96)</w:t>
            </w:r>
          </w:p>
        </w:tc>
        <w:tc>
          <w:tcPr>
            <w:tcW w:w="0" w:type="auto"/>
          </w:tcPr>
          <w:p w14:paraId="7C44DA08"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8 (24.24)</w:t>
            </w:r>
          </w:p>
        </w:tc>
        <w:tc>
          <w:tcPr>
            <w:tcW w:w="1351" w:type="dxa"/>
          </w:tcPr>
          <w:p w14:paraId="786D71A8"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6CF70C7D" w14:textId="77777777" w:rsidTr="00390098">
        <w:trPr>
          <w:trHeight w:hRule="exact" w:val="486"/>
        </w:trPr>
        <w:tc>
          <w:tcPr>
            <w:tcW w:w="0" w:type="auto"/>
          </w:tcPr>
          <w:p w14:paraId="4A59346D" w14:textId="77777777" w:rsidR="00390098" w:rsidRPr="009C5F2B" w:rsidRDefault="00390098" w:rsidP="009C5F2B">
            <w:pPr>
              <w:pStyle w:val="a7"/>
              <w:spacing w:line="360" w:lineRule="auto"/>
              <w:ind w:firstLineChars="0" w:firstLine="0"/>
              <w:rPr>
                <w:rFonts w:ascii="Book Antiqua" w:eastAsia="宋体" w:hAnsi="Book Antiqua" w:cs="Times New Roman"/>
                <w:sz w:val="24"/>
                <w:szCs w:val="24"/>
              </w:rPr>
            </w:pPr>
            <w:r w:rsidRPr="009C5F2B">
              <w:rPr>
                <w:rFonts w:ascii="Book Antiqua" w:eastAsia="宋体" w:hAnsi="Book Antiqua" w:cs="Times New Roman"/>
                <w:sz w:val="24"/>
                <w:szCs w:val="24"/>
              </w:rPr>
              <w:t>III</w:t>
            </w:r>
          </w:p>
          <w:p w14:paraId="5B3D0DD1"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5047EB0F"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21 (32.31)</w:t>
            </w:r>
          </w:p>
        </w:tc>
        <w:tc>
          <w:tcPr>
            <w:tcW w:w="0" w:type="auto"/>
          </w:tcPr>
          <w:p w14:paraId="72117A02"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 (57.14)</w:t>
            </w:r>
          </w:p>
        </w:tc>
        <w:tc>
          <w:tcPr>
            <w:tcW w:w="0" w:type="auto"/>
          </w:tcPr>
          <w:p w14:paraId="23829D95"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54 (58.06)</w:t>
            </w:r>
          </w:p>
        </w:tc>
        <w:tc>
          <w:tcPr>
            <w:tcW w:w="0" w:type="auto"/>
          </w:tcPr>
          <w:p w14:paraId="64E42489"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17 (51.52)</w:t>
            </w:r>
          </w:p>
        </w:tc>
        <w:tc>
          <w:tcPr>
            <w:tcW w:w="1351" w:type="dxa"/>
          </w:tcPr>
          <w:p w14:paraId="1F5A7995"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147D375B" w14:textId="77777777" w:rsidTr="00390098">
        <w:trPr>
          <w:trHeight w:hRule="exact" w:val="486"/>
        </w:trPr>
        <w:tc>
          <w:tcPr>
            <w:tcW w:w="0" w:type="auto"/>
          </w:tcPr>
          <w:p w14:paraId="5CA6FC90" w14:textId="77777777" w:rsidR="00390098" w:rsidRPr="009C5F2B" w:rsidRDefault="00390098" w:rsidP="009C5F2B">
            <w:pPr>
              <w:pStyle w:val="a7"/>
              <w:spacing w:line="360" w:lineRule="auto"/>
              <w:ind w:firstLineChars="0" w:firstLine="0"/>
              <w:rPr>
                <w:rFonts w:ascii="Book Antiqua" w:eastAsia="宋体" w:hAnsi="Book Antiqua" w:cs="Times New Roman"/>
                <w:sz w:val="24"/>
                <w:szCs w:val="24"/>
              </w:rPr>
            </w:pPr>
            <w:r w:rsidRPr="009C5F2B">
              <w:rPr>
                <w:rFonts w:ascii="Book Antiqua" w:eastAsia="宋体" w:hAnsi="Book Antiqua" w:cs="Times New Roman"/>
                <w:sz w:val="24"/>
                <w:szCs w:val="24"/>
              </w:rPr>
              <w:t>IV</w:t>
            </w:r>
          </w:p>
          <w:p w14:paraId="0D34028C" w14:textId="77777777" w:rsidR="00390098" w:rsidRPr="009C5F2B" w:rsidRDefault="00390098" w:rsidP="009C5F2B">
            <w:pPr>
              <w:spacing w:line="360" w:lineRule="auto"/>
              <w:jc w:val="both"/>
              <w:rPr>
                <w:rFonts w:ascii="Book Antiqua" w:eastAsia="黑体" w:hAnsi="Book Antiqua"/>
                <w:bCs/>
                <w:color w:val="000000"/>
              </w:rPr>
            </w:pPr>
          </w:p>
        </w:tc>
        <w:tc>
          <w:tcPr>
            <w:tcW w:w="0" w:type="auto"/>
          </w:tcPr>
          <w:p w14:paraId="1F526D5C"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 (1.53)</w:t>
            </w:r>
          </w:p>
        </w:tc>
        <w:tc>
          <w:tcPr>
            <w:tcW w:w="0" w:type="auto"/>
          </w:tcPr>
          <w:p w14:paraId="383A144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 (9.52)</w:t>
            </w:r>
          </w:p>
        </w:tc>
        <w:tc>
          <w:tcPr>
            <w:tcW w:w="0" w:type="auto"/>
          </w:tcPr>
          <w:p w14:paraId="2727AD1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 (10.75)</w:t>
            </w:r>
          </w:p>
        </w:tc>
        <w:tc>
          <w:tcPr>
            <w:tcW w:w="0" w:type="auto"/>
          </w:tcPr>
          <w:p w14:paraId="382772DE"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 (12.12)</w:t>
            </w:r>
          </w:p>
        </w:tc>
        <w:tc>
          <w:tcPr>
            <w:tcW w:w="1351" w:type="dxa"/>
          </w:tcPr>
          <w:p w14:paraId="5C6E74A1" w14:textId="77777777" w:rsidR="00390098" w:rsidRPr="009C5F2B" w:rsidRDefault="00390098" w:rsidP="009C5F2B">
            <w:pPr>
              <w:spacing w:line="360" w:lineRule="auto"/>
              <w:jc w:val="both"/>
              <w:rPr>
                <w:rFonts w:ascii="Book Antiqua" w:eastAsia="黑体" w:hAnsi="Book Antiqua"/>
                <w:bCs/>
                <w:color w:val="000000"/>
              </w:rPr>
            </w:pPr>
          </w:p>
        </w:tc>
      </w:tr>
      <w:tr w:rsidR="007C2FA4" w:rsidRPr="009C5F2B" w14:paraId="379BD305" w14:textId="77777777" w:rsidTr="007C2FA4">
        <w:trPr>
          <w:trHeight w:hRule="exact" w:val="802"/>
        </w:trPr>
        <w:tc>
          <w:tcPr>
            <w:tcW w:w="0" w:type="auto"/>
          </w:tcPr>
          <w:p w14:paraId="22C162FF"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LVEF (%,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6FFF884E"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38.72</w:t>
            </w:r>
            <w:r w:rsidRPr="009C5F2B">
              <w:rPr>
                <w:rFonts w:ascii="Book Antiqua" w:eastAsia="黑体" w:hAnsi="Book Antiqua"/>
                <w:color w:val="000000"/>
                <w:lang w:bidi="ar"/>
              </w:rPr>
              <w:t xml:space="preserve"> ± 3.32</w:t>
            </w:r>
          </w:p>
        </w:tc>
        <w:tc>
          <w:tcPr>
            <w:tcW w:w="0" w:type="auto"/>
          </w:tcPr>
          <w:p w14:paraId="391D16F7"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37.08</w:t>
            </w:r>
            <w:r w:rsidRPr="009C5F2B">
              <w:rPr>
                <w:rFonts w:ascii="Book Antiqua" w:eastAsia="黑体" w:hAnsi="Book Antiqua"/>
                <w:color w:val="000000"/>
                <w:lang w:bidi="ar"/>
              </w:rPr>
              <w:t xml:space="preserve"> ± 3.03</w:t>
            </w:r>
          </w:p>
        </w:tc>
        <w:tc>
          <w:tcPr>
            <w:tcW w:w="0" w:type="auto"/>
          </w:tcPr>
          <w:p w14:paraId="2C06DAAC"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36.24</w:t>
            </w:r>
            <w:r w:rsidRPr="009C5F2B">
              <w:rPr>
                <w:rFonts w:ascii="Book Antiqua" w:eastAsia="黑体" w:hAnsi="Book Antiqua"/>
                <w:color w:val="000000"/>
                <w:lang w:bidi="ar"/>
              </w:rPr>
              <w:t xml:space="preserve"> ± 2.59</w:t>
            </w:r>
          </w:p>
        </w:tc>
        <w:tc>
          <w:tcPr>
            <w:tcW w:w="0" w:type="auto"/>
          </w:tcPr>
          <w:p w14:paraId="1DFFC344" w14:textId="77777777" w:rsidR="00390098" w:rsidRPr="009C5F2B" w:rsidRDefault="00390098"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36.32</w:t>
            </w:r>
            <w:r w:rsidRPr="009C5F2B">
              <w:rPr>
                <w:rFonts w:ascii="Book Antiqua" w:eastAsia="黑体" w:hAnsi="Book Antiqua"/>
                <w:color w:val="000000"/>
                <w:lang w:bidi="ar"/>
              </w:rPr>
              <w:t xml:space="preserve"> ± 3.16</w:t>
            </w:r>
          </w:p>
        </w:tc>
        <w:tc>
          <w:tcPr>
            <w:tcW w:w="1351" w:type="dxa"/>
          </w:tcPr>
          <w:p w14:paraId="77F2C5D1"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61687262" w14:textId="77777777" w:rsidTr="007C2FA4">
        <w:trPr>
          <w:trHeight w:hRule="exact" w:val="856"/>
        </w:trPr>
        <w:tc>
          <w:tcPr>
            <w:tcW w:w="0" w:type="auto"/>
          </w:tcPr>
          <w:p w14:paraId="6FFB3676" w14:textId="77777777" w:rsidR="00390098" w:rsidRPr="009C5F2B" w:rsidRDefault="00390098"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LVEDd</w:t>
            </w:r>
            <w:proofErr w:type="spellEnd"/>
            <w:r w:rsidRPr="009C5F2B">
              <w:rPr>
                <w:rFonts w:ascii="Book Antiqua" w:eastAsia="黑体" w:hAnsi="Book Antiqua"/>
                <w:bCs/>
                <w:color w:val="000000"/>
              </w:rPr>
              <w:t xml:space="preserve"> (mm,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1365504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59.86</w:t>
            </w:r>
            <w:r w:rsidRPr="009C5F2B">
              <w:rPr>
                <w:rFonts w:ascii="Book Antiqua" w:eastAsia="黑体" w:hAnsi="Book Antiqua"/>
                <w:color w:val="000000"/>
                <w:lang w:bidi="ar"/>
              </w:rPr>
              <w:t xml:space="preserve"> ± 5.22</w:t>
            </w:r>
          </w:p>
        </w:tc>
        <w:tc>
          <w:tcPr>
            <w:tcW w:w="0" w:type="auto"/>
          </w:tcPr>
          <w:p w14:paraId="30C617C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61.38</w:t>
            </w:r>
            <w:r w:rsidRPr="009C5F2B">
              <w:rPr>
                <w:rFonts w:ascii="Book Antiqua" w:eastAsia="黑体" w:hAnsi="Book Antiqua"/>
                <w:color w:val="000000"/>
                <w:lang w:bidi="ar"/>
              </w:rPr>
              <w:t xml:space="preserve"> ± 4.99</w:t>
            </w:r>
          </w:p>
        </w:tc>
        <w:tc>
          <w:tcPr>
            <w:tcW w:w="0" w:type="auto"/>
          </w:tcPr>
          <w:p w14:paraId="3A8BE30C"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61.85</w:t>
            </w:r>
            <w:r w:rsidRPr="009C5F2B">
              <w:rPr>
                <w:rFonts w:ascii="Book Antiqua" w:eastAsia="黑体" w:hAnsi="Book Antiqua"/>
                <w:color w:val="000000"/>
                <w:lang w:bidi="ar"/>
              </w:rPr>
              <w:t xml:space="preserve"> ± 4.95</w:t>
            </w:r>
          </w:p>
        </w:tc>
        <w:tc>
          <w:tcPr>
            <w:tcW w:w="0" w:type="auto"/>
          </w:tcPr>
          <w:p w14:paraId="23921974"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62.36</w:t>
            </w:r>
            <w:r w:rsidRPr="009C5F2B">
              <w:rPr>
                <w:rFonts w:ascii="Book Antiqua" w:eastAsia="黑体" w:hAnsi="Book Antiqua"/>
                <w:color w:val="000000"/>
                <w:lang w:bidi="ar"/>
              </w:rPr>
              <w:t xml:space="preserve"> ± 4.52</w:t>
            </w:r>
          </w:p>
        </w:tc>
        <w:tc>
          <w:tcPr>
            <w:tcW w:w="1351" w:type="dxa"/>
          </w:tcPr>
          <w:p w14:paraId="36E745A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0.047</w:t>
            </w:r>
          </w:p>
        </w:tc>
      </w:tr>
      <w:tr w:rsidR="007C2FA4" w:rsidRPr="009C5F2B" w14:paraId="55F0C62D" w14:textId="77777777" w:rsidTr="00390098">
        <w:trPr>
          <w:trHeight w:hRule="exact" w:val="858"/>
        </w:trPr>
        <w:tc>
          <w:tcPr>
            <w:tcW w:w="0" w:type="auto"/>
          </w:tcPr>
          <w:p w14:paraId="7EF8FB74"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NT-</w:t>
            </w:r>
            <w:proofErr w:type="spellStart"/>
            <w:r w:rsidRPr="009C5F2B">
              <w:rPr>
                <w:rFonts w:ascii="Book Antiqua" w:eastAsia="黑体" w:hAnsi="Book Antiqua"/>
                <w:bCs/>
                <w:color w:val="000000"/>
              </w:rPr>
              <w:t>proBNP</w:t>
            </w:r>
            <w:proofErr w:type="spellEnd"/>
            <w:r w:rsidRPr="009C5F2B">
              <w:rPr>
                <w:rFonts w:ascii="Book Antiqua" w:eastAsia="黑体" w:hAnsi="Book Antiqua"/>
                <w:bCs/>
                <w:color w:val="000000"/>
              </w:rPr>
              <w:t xml:space="preserve">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30D399E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1830.32</w:t>
            </w:r>
            <w:r w:rsidRPr="009C5F2B">
              <w:rPr>
                <w:rFonts w:ascii="Book Antiqua" w:eastAsia="黑体" w:hAnsi="Book Antiqua"/>
                <w:color w:val="000000"/>
                <w:lang w:bidi="ar"/>
              </w:rPr>
              <w:t xml:space="preserve"> ± 421.64</w:t>
            </w:r>
          </w:p>
        </w:tc>
        <w:tc>
          <w:tcPr>
            <w:tcW w:w="0" w:type="auto"/>
          </w:tcPr>
          <w:p w14:paraId="40C35FF9"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1913.90</w:t>
            </w:r>
            <w:r w:rsidRPr="009C5F2B">
              <w:rPr>
                <w:rFonts w:ascii="Book Antiqua" w:eastAsia="黑体" w:hAnsi="Book Antiqua"/>
                <w:color w:val="000000"/>
                <w:lang w:bidi="ar"/>
              </w:rPr>
              <w:t xml:space="preserve"> ± 447.93</w:t>
            </w:r>
          </w:p>
        </w:tc>
        <w:tc>
          <w:tcPr>
            <w:tcW w:w="0" w:type="auto"/>
          </w:tcPr>
          <w:p w14:paraId="2245AA6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2364.98</w:t>
            </w:r>
            <w:r w:rsidRPr="009C5F2B">
              <w:rPr>
                <w:rFonts w:ascii="Book Antiqua" w:eastAsia="黑体" w:hAnsi="Book Antiqua"/>
                <w:color w:val="000000"/>
                <w:lang w:bidi="ar"/>
              </w:rPr>
              <w:t xml:space="preserve"> ± 490.56</w:t>
            </w:r>
          </w:p>
        </w:tc>
        <w:tc>
          <w:tcPr>
            <w:tcW w:w="0" w:type="auto"/>
          </w:tcPr>
          <w:p w14:paraId="65A5F35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2482.70</w:t>
            </w:r>
            <w:r w:rsidRPr="009C5F2B">
              <w:rPr>
                <w:rFonts w:ascii="Book Antiqua" w:eastAsia="黑体" w:hAnsi="Book Antiqua"/>
                <w:color w:val="000000"/>
                <w:lang w:bidi="ar"/>
              </w:rPr>
              <w:t xml:space="preserve"> ± 541.86</w:t>
            </w:r>
          </w:p>
        </w:tc>
        <w:tc>
          <w:tcPr>
            <w:tcW w:w="1351" w:type="dxa"/>
          </w:tcPr>
          <w:p w14:paraId="2A7497D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3D4A5DA9" w14:textId="77777777" w:rsidTr="00390098">
        <w:trPr>
          <w:trHeight w:hRule="exact" w:val="856"/>
        </w:trPr>
        <w:tc>
          <w:tcPr>
            <w:tcW w:w="0" w:type="auto"/>
          </w:tcPr>
          <w:p w14:paraId="10EF8E5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ST2 (</w:t>
            </w:r>
            <w:proofErr w:type="spellStart"/>
            <w:r w:rsidRPr="009C5F2B">
              <w:rPr>
                <w:rFonts w:ascii="Book Antiqua" w:eastAsia="黑体" w:hAnsi="Book Antiqua"/>
                <w:bCs/>
                <w:color w:val="000000"/>
              </w:rPr>
              <w:t>μg</w:t>
            </w:r>
            <w:proofErr w:type="spellEnd"/>
            <w:r w:rsidRPr="009C5F2B">
              <w:rPr>
                <w:rFonts w:ascii="Book Antiqua" w:eastAsia="黑体" w:hAnsi="Book Antiqua"/>
                <w:bCs/>
                <w:color w:val="000000"/>
              </w:rPr>
              <w:t>/L,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5135030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51.26</w:t>
            </w:r>
            <w:r w:rsidRPr="009C5F2B">
              <w:rPr>
                <w:rFonts w:ascii="Book Antiqua" w:eastAsia="黑体" w:hAnsi="Book Antiqua"/>
                <w:color w:val="000000"/>
                <w:lang w:bidi="ar"/>
              </w:rPr>
              <w:t xml:space="preserve"> ± 10.25</w:t>
            </w:r>
          </w:p>
        </w:tc>
        <w:tc>
          <w:tcPr>
            <w:tcW w:w="0" w:type="auto"/>
          </w:tcPr>
          <w:p w14:paraId="79C16EA4"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53.76</w:t>
            </w:r>
            <w:r w:rsidRPr="009C5F2B">
              <w:rPr>
                <w:rFonts w:ascii="Book Antiqua" w:eastAsia="黑体" w:hAnsi="Book Antiqua"/>
                <w:color w:val="000000"/>
                <w:lang w:bidi="ar"/>
              </w:rPr>
              <w:t xml:space="preserve"> ± 9.92</w:t>
            </w:r>
          </w:p>
        </w:tc>
        <w:tc>
          <w:tcPr>
            <w:tcW w:w="0" w:type="auto"/>
          </w:tcPr>
          <w:p w14:paraId="0CBE80A5"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52.97</w:t>
            </w:r>
            <w:r w:rsidRPr="009C5F2B">
              <w:rPr>
                <w:rFonts w:ascii="Book Antiqua" w:eastAsia="黑体" w:hAnsi="Book Antiqua"/>
                <w:color w:val="000000"/>
                <w:lang w:bidi="ar"/>
              </w:rPr>
              <w:t xml:space="preserve"> ± 8.74</w:t>
            </w:r>
          </w:p>
        </w:tc>
        <w:tc>
          <w:tcPr>
            <w:tcW w:w="0" w:type="auto"/>
          </w:tcPr>
          <w:p w14:paraId="0359DF2F"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53.61</w:t>
            </w:r>
            <w:r w:rsidRPr="009C5F2B">
              <w:rPr>
                <w:rFonts w:ascii="Book Antiqua" w:eastAsia="黑体" w:hAnsi="Book Antiqua"/>
                <w:color w:val="000000"/>
                <w:lang w:bidi="ar"/>
              </w:rPr>
              <w:t xml:space="preserve"> ± 8.07</w:t>
            </w:r>
          </w:p>
        </w:tc>
        <w:tc>
          <w:tcPr>
            <w:tcW w:w="1351" w:type="dxa"/>
          </w:tcPr>
          <w:p w14:paraId="29D3CC1E"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0.382</w:t>
            </w:r>
          </w:p>
        </w:tc>
      </w:tr>
      <w:tr w:rsidR="007C2FA4" w:rsidRPr="009C5F2B" w14:paraId="2FB60798" w14:textId="77777777" w:rsidTr="00390098">
        <w:trPr>
          <w:trHeight w:hRule="exact" w:val="838"/>
        </w:trPr>
        <w:tc>
          <w:tcPr>
            <w:tcW w:w="0" w:type="auto"/>
          </w:tcPr>
          <w:p w14:paraId="68F7F02A"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IL-6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0AC557F3"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15.13</w:t>
            </w:r>
            <w:r w:rsidRPr="009C5F2B">
              <w:rPr>
                <w:rFonts w:ascii="Book Antiqua" w:eastAsia="黑体" w:hAnsi="Book Antiqua"/>
                <w:color w:val="000000"/>
                <w:lang w:bidi="ar"/>
              </w:rPr>
              <w:t xml:space="preserve"> ± 2.98</w:t>
            </w:r>
          </w:p>
        </w:tc>
        <w:tc>
          <w:tcPr>
            <w:tcW w:w="0" w:type="auto"/>
          </w:tcPr>
          <w:p w14:paraId="4FCBACD7"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17.66</w:t>
            </w:r>
            <w:r w:rsidRPr="009C5F2B">
              <w:rPr>
                <w:rFonts w:ascii="Book Antiqua" w:eastAsia="黑体" w:hAnsi="Book Antiqua"/>
                <w:color w:val="000000"/>
                <w:lang w:bidi="ar"/>
              </w:rPr>
              <w:t xml:space="preserve"> ± 4.33</w:t>
            </w:r>
          </w:p>
        </w:tc>
        <w:tc>
          <w:tcPr>
            <w:tcW w:w="0" w:type="auto"/>
          </w:tcPr>
          <w:p w14:paraId="53B28A59"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18.85</w:t>
            </w:r>
            <w:r w:rsidRPr="009C5F2B">
              <w:rPr>
                <w:rFonts w:ascii="Book Antiqua" w:eastAsia="黑体" w:hAnsi="Book Antiqua"/>
                <w:color w:val="000000"/>
                <w:lang w:bidi="ar"/>
              </w:rPr>
              <w:t xml:space="preserve"> ± 3.84</w:t>
            </w:r>
          </w:p>
        </w:tc>
        <w:tc>
          <w:tcPr>
            <w:tcW w:w="0" w:type="auto"/>
          </w:tcPr>
          <w:p w14:paraId="037254CC"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19.38</w:t>
            </w:r>
            <w:r w:rsidRPr="009C5F2B">
              <w:rPr>
                <w:rFonts w:ascii="Book Antiqua" w:eastAsia="黑体" w:hAnsi="Book Antiqua"/>
                <w:color w:val="000000"/>
                <w:lang w:bidi="ar"/>
              </w:rPr>
              <w:t xml:space="preserve"> ± 5.17</w:t>
            </w:r>
          </w:p>
        </w:tc>
        <w:tc>
          <w:tcPr>
            <w:tcW w:w="1351" w:type="dxa"/>
          </w:tcPr>
          <w:p w14:paraId="542BCF21"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037CEB32" w14:textId="77777777" w:rsidTr="007C2FA4">
        <w:trPr>
          <w:trHeight w:hRule="exact" w:val="706"/>
        </w:trPr>
        <w:tc>
          <w:tcPr>
            <w:tcW w:w="0" w:type="auto"/>
          </w:tcPr>
          <w:p w14:paraId="754E2D8E"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TNF-α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53368A89"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28.89</w:t>
            </w:r>
            <w:r w:rsidRPr="009C5F2B">
              <w:rPr>
                <w:rFonts w:ascii="Book Antiqua" w:eastAsia="黑体" w:hAnsi="Book Antiqua"/>
                <w:color w:val="000000"/>
                <w:lang w:bidi="ar"/>
              </w:rPr>
              <w:t xml:space="preserve"> ± 5.85</w:t>
            </w:r>
          </w:p>
        </w:tc>
        <w:tc>
          <w:tcPr>
            <w:tcW w:w="0" w:type="auto"/>
          </w:tcPr>
          <w:p w14:paraId="6E6D7D9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31.72</w:t>
            </w:r>
            <w:r w:rsidRPr="009C5F2B">
              <w:rPr>
                <w:rFonts w:ascii="Book Antiqua" w:eastAsia="黑体" w:hAnsi="Book Antiqua"/>
                <w:color w:val="000000"/>
                <w:lang w:bidi="ar"/>
              </w:rPr>
              <w:t xml:space="preserve"> ± 7.08</w:t>
            </w:r>
          </w:p>
        </w:tc>
        <w:tc>
          <w:tcPr>
            <w:tcW w:w="0" w:type="auto"/>
          </w:tcPr>
          <w:p w14:paraId="7978D3B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34.68</w:t>
            </w:r>
            <w:r w:rsidRPr="009C5F2B">
              <w:rPr>
                <w:rFonts w:ascii="Book Antiqua" w:eastAsia="黑体" w:hAnsi="Book Antiqua"/>
                <w:color w:val="000000"/>
                <w:lang w:bidi="ar"/>
              </w:rPr>
              <w:t xml:space="preserve"> ± 5.84</w:t>
            </w:r>
          </w:p>
        </w:tc>
        <w:tc>
          <w:tcPr>
            <w:tcW w:w="0" w:type="auto"/>
          </w:tcPr>
          <w:p w14:paraId="2B5DF742"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35.32</w:t>
            </w:r>
            <w:r w:rsidRPr="009C5F2B">
              <w:rPr>
                <w:rFonts w:ascii="Book Antiqua" w:eastAsia="黑体" w:hAnsi="Book Antiqua"/>
                <w:color w:val="000000"/>
                <w:lang w:bidi="ar"/>
              </w:rPr>
              <w:t xml:space="preserve"> ± 5.1</w:t>
            </w:r>
          </w:p>
        </w:tc>
        <w:tc>
          <w:tcPr>
            <w:tcW w:w="1351" w:type="dxa"/>
          </w:tcPr>
          <w:p w14:paraId="4EE35D3E"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4328C244" w14:textId="77777777" w:rsidTr="007C2FA4">
        <w:trPr>
          <w:trHeight w:hRule="exact" w:val="851"/>
        </w:trPr>
        <w:tc>
          <w:tcPr>
            <w:tcW w:w="0" w:type="auto"/>
          </w:tcPr>
          <w:p w14:paraId="6A577E35" w14:textId="77777777" w:rsidR="00390098" w:rsidRPr="009C5F2B" w:rsidRDefault="00390098"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lastRenderedPageBreak/>
              <w:t>hs</w:t>
            </w:r>
            <w:proofErr w:type="spellEnd"/>
            <w:r w:rsidRPr="009C5F2B">
              <w:rPr>
                <w:rFonts w:ascii="Book Antiqua" w:eastAsia="黑体" w:hAnsi="Book Antiqua"/>
                <w:bCs/>
                <w:color w:val="000000"/>
              </w:rPr>
              <w:t>-CRP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Pr>
          <w:p w14:paraId="39919511"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12.27</w:t>
            </w:r>
            <w:r w:rsidRPr="009C5F2B">
              <w:rPr>
                <w:rFonts w:ascii="Book Antiqua" w:eastAsia="黑体" w:hAnsi="Book Antiqua"/>
                <w:color w:val="000000"/>
                <w:lang w:bidi="ar"/>
              </w:rPr>
              <w:t xml:space="preserve"> ± 2.67</w:t>
            </w:r>
          </w:p>
        </w:tc>
        <w:tc>
          <w:tcPr>
            <w:tcW w:w="0" w:type="auto"/>
          </w:tcPr>
          <w:p w14:paraId="2110708A"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12.49</w:t>
            </w:r>
            <w:r w:rsidRPr="009C5F2B">
              <w:rPr>
                <w:rFonts w:ascii="Book Antiqua" w:eastAsia="黑体" w:hAnsi="Book Antiqua"/>
                <w:color w:val="000000"/>
                <w:lang w:bidi="ar"/>
              </w:rPr>
              <w:t xml:space="preserve"> ± 2.71</w:t>
            </w:r>
          </w:p>
        </w:tc>
        <w:tc>
          <w:tcPr>
            <w:tcW w:w="0" w:type="auto"/>
          </w:tcPr>
          <w:p w14:paraId="0EBA1CED"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13.03</w:t>
            </w:r>
            <w:r w:rsidRPr="009C5F2B">
              <w:rPr>
                <w:rFonts w:ascii="Book Antiqua" w:eastAsia="黑体" w:hAnsi="Book Antiqua"/>
                <w:color w:val="000000"/>
                <w:lang w:bidi="ar"/>
              </w:rPr>
              <w:t xml:space="preserve"> ± 2.45</w:t>
            </w:r>
          </w:p>
        </w:tc>
        <w:tc>
          <w:tcPr>
            <w:tcW w:w="0" w:type="auto"/>
          </w:tcPr>
          <w:p w14:paraId="14F46BD2"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13.22</w:t>
            </w:r>
            <w:r w:rsidRPr="009C5F2B">
              <w:rPr>
                <w:rFonts w:ascii="Book Antiqua" w:eastAsia="黑体" w:hAnsi="Book Antiqua"/>
                <w:color w:val="000000"/>
                <w:lang w:bidi="ar"/>
              </w:rPr>
              <w:t xml:space="preserve"> ± 2.54</w:t>
            </w:r>
          </w:p>
        </w:tc>
        <w:tc>
          <w:tcPr>
            <w:tcW w:w="1351" w:type="dxa"/>
          </w:tcPr>
          <w:p w14:paraId="7FD901D8"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0.185</w:t>
            </w:r>
          </w:p>
        </w:tc>
      </w:tr>
      <w:tr w:rsidR="007C2FA4" w:rsidRPr="009C5F2B" w14:paraId="1BF6281C" w14:textId="77777777" w:rsidTr="007C2FA4">
        <w:trPr>
          <w:trHeight w:hRule="exact" w:val="990"/>
        </w:trPr>
        <w:tc>
          <w:tcPr>
            <w:tcW w:w="0" w:type="auto"/>
            <w:tcBorders>
              <w:bottom w:val="single" w:sz="4" w:space="0" w:color="auto"/>
            </w:tcBorders>
          </w:tcPr>
          <w:p w14:paraId="0DB17BDB" w14:textId="77777777" w:rsidR="00390098" w:rsidRPr="009C5F2B" w:rsidRDefault="00390098"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hs-cTn</w:t>
            </w:r>
            <w:proofErr w:type="spellEnd"/>
            <w:r w:rsidRPr="009C5F2B">
              <w:rPr>
                <w:rFonts w:ascii="Book Antiqua" w:eastAsia="黑体" w:hAnsi="Book Antiqua"/>
                <w:bCs/>
                <w:color w:val="000000"/>
              </w:rPr>
              <w:t xml:space="preserve">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0" w:type="auto"/>
            <w:tcBorders>
              <w:bottom w:val="single" w:sz="4" w:space="0" w:color="auto"/>
            </w:tcBorders>
          </w:tcPr>
          <w:p w14:paraId="6CE9292B"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22.94</w:t>
            </w:r>
            <w:r w:rsidRPr="009C5F2B">
              <w:rPr>
                <w:rFonts w:ascii="Book Antiqua" w:eastAsia="黑体" w:hAnsi="Book Antiqua"/>
                <w:color w:val="000000"/>
                <w:lang w:bidi="ar"/>
              </w:rPr>
              <w:t xml:space="preserve"> ± 7.83</w:t>
            </w:r>
          </w:p>
        </w:tc>
        <w:tc>
          <w:tcPr>
            <w:tcW w:w="0" w:type="auto"/>
            <w:tcBorders>
              <w:bottom w:val="single" w:sz="4" w:space="0" w:color="auto"/>
            </w:tcBorders>
          </w:tcPr>
          <w:p w14:paraId="47DD41B2"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24.53</w:t>
            </w:r>
            <w:r w:rsidRPr="009C5F2B">
              <w:rPr>
                <w:rFonts w:ascii="Book Antiqua" w:eastAsia="黑体" w:hAnsi="Book Antiqua"/>
                <w:color w:val="000000"/>
                <w:lang w:bidi="ar"/>
              </w:rPr>
              <w:t xml:space="preserve"> ± 7.99</w:t>
            </w:r>
          </w:p>
        </w:tc>
        <w:tc>
          <w:tcPr>
            <w:tcW w:w="0" w:type="auto"/>
            <w:tcBorders>
              <w:bottom w:val="single" w:sz="4" w:space="0" w:color="auto"/>
            </w:tcBorders>
          </w:tcPr>
          <w:p w14:paraId="0E2E12DF"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24.45</w:t>
            </w:r>
            <w:r w:rsidRPr="009C5F2B">
              <w:rPr>
                <w:rFonts w:ascii="Book Antiqua" w:eastAsia="黑体" w:hAnsi="Book Antiqua"/>
                <w:color w:val="000000"/>
                <w:lang w:bidi="ar"/>
              </w:rPr>
              <w:t xml:space="preserve"> ± 6.22</w:t>
            </w:r>
          </w:p>
        </w:tc>
        <w:tc>
          <w:tcPr>
            <w:tcW w:w="0" w:type="auto"/>
            <w:tcBorders>
              <w:bottom w:val="single" w:sz="4" w:space="0" w:color="auto"/>
            </w:tcBorders>
          </w:tcPr>
          <w:p w14:paraId="1896BA40"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24.40</w:t>
            </w:r>
            <w:r w:rsidRPr="009C5F2B">
              <w:rPr>
                <w:rFonts w:ascii="Book Antiqua" w:eastAsia="黑体" w:hAnsi="Book Antiqua"/>
                <w:color w:val="000000"/>
                <w:lang w:bidi="ar"/>
              </w:rPr>
              <w:t xml:space="preserve"> ± 6.67</w:t>
            </w:r>
          </w:p>
        </w:tc>
        <w:tc>
          <w:tcPr>
            <w:tcW w:w="1351" w:type="dxa"/>
            <w:tcBorders>
              <w:bottom w:val="single" w:sz="4" w:space="0" w:color="auto"/>
            </w:tcBorders>
          </w:tcPr>
          <w:p w14:paraId="6973D66E" w14:textId="77777777" w:rsidR="00390098" w:rsidRPr="009C5F2B" w:rsidRDefault="00390098"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0.293</w:t>
            </w:r>
          </w:p>
        </w:tc>
      </w:tr>
    </w:tbl>
    <w:p w14:paraId="1295F123" w14:textId="07C618FE" w:rsidR="00390098"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NYHA:</w:t>
      </w:r>
      <w:r w:rsidRPr="009C5F2B">
        <w:rPr>
          <w:rFonts w:ascii="Book Antiqua" w:eastAsia="Book Antiqua" w:hAnsi="Book Antiqua" w:cs="Book Antiqua"/>
        </w:rPr>
        <w:t xml:space="preserve"> New York Heart Association;</w:t>
      </w:r>
      <w:r w:rsidRPr="009C5F2B">
        <w:rPr>
          <w:rFonts w:ascii="Book Antiqua" w:eastAsia="黑体" w:hAnsi="Book Antiqua"/>
          <w:bCs/>
          <w:color w:val="000000"/>
        </w:rPr>
        <w:t xml:space="preserve"> </w:t>
      </w:r>
      <w:r w:rsidR="00390098" w:rsidRPr="009C5F2B">
        <w:rPr>
          <w:rFonts w:ascii="Book Antiqua" w:eastAsia="黑体" w:hAnsi="Book Antiqua"/>
          <w:bCs/>
          <w:color w:val="000000"/>
        </w:rPr>
        <w:t xml:space="preserve">A&amp;D: Anxiety and depression; LVEF: Left ventricular ejection fraction; </w:t>
      </w:r>
      <w:proofErr w:type="spellStart"/>
      <w:r w:rsidR="00390098" w:rsidRPr="009C5F2B">
        <w:rPr>
          <w:rFonts w:ascii="Book Antiqua" w:eastAsia="黑体" w:hAnsi="Book Antiqua"/>
          <w:bCs/>
          <w:color w:val="000000"/>
        </w:rPr>
        <w:t>LVEDd</w:t>
      </w:r>
      <w:proofErr w:type="spellEnd"/>
      <w:r w:rsidR="00390098" w:rsidRPr="009C5F2B">
        <w:rPr>
          <w:rFonts w:ascii="Book Antiqua" w:eastAsia="黑体" w:hAnsi="Book Antiqua"/>
          <w:bCs/>
          <w:color w:val="000000"/>
        </w:rPr>
        <w:t>: Left ventricular end-diastolic dimension; NT-</w:t>
      </w:r>
      <w:proofErr w:type="spellStart"/>
      <w:r w:rsidR="00390098" w:rsidRPr="009C5F2B">
        <w:rPr>
          <w:rFonts w:ascii="Book Antiqua" w:eastAsia="黑体" w:hAnsi="Book Antiqua"/>
          <w:bCs/>
          <w:color w:val="000000"/>
        </w:rPr>
        <w:t>proBNP</w:t>
      </w:r>
      <w:proofErr w:type="spellEnd"/>
      <w:r w:rsidR="00390098" w:rsidRPr="009C5F2B">
        <w:rPr>
          <w:rFonts w:ascii="Book Antiqua" w:eastAsia="黑体" w:hAnsi="Book Antiqua"/>
          <w:bCs/>
          <w:color w:val="000000"/>
        </w:rPr>
        <w:t xml:space="preserve">: N-terminal pro-brain natriuretic peptide; ST2: Growth stimulation expressed gene 2; IL-6: Interleukin-6; TNF-α: Tumor necrosis factor-alpha; </w:t>
      </w:r>
      <w:proofErr w:type="spellStart"/>
      <w:r w:rsidR="00390098" w:rsidRPr="009C5F2B">
        <w:rPr>
          <w:rFonts w:ascii="Book Antiqua" w:eastAsia="黑体" w:hAnsi="Book Antiqua"/>
          <w:bCs/>
          <w:color w:val="000000"/>
        </w:rPr>
        <w:t>hs</w:t>
      </w:r>
      <w:proofErr w:type="spellEnd"/>
      <w:r w:rsidR="00390098" w:rsidRPr="009C5F2B">
        <w:rPr>
          <w:rFonts w:ascii="Book Antiqua" w:eastAsia="黑体" w:hAnsi="Book Antiqua"/>
          <w:bCs/>
          <w:color w:val="000000"/>
        </w:rPr>
        <w:t xml:space="preserve">-CRP: </w:t>
      </w:r>
      <w:r w:rsidR="00083AC8" w:rsidRPr="009C5F2B">
        <w:rPr>
          <w:rFonts w:ascii="Book Antiqua" w:eastAsia="黑体" w:hAnsi="Book Antiqua"/>
          <w:color w:val="1D1C1D"/>
        </w:rPr>
        <w:t>Hypersensitive C-reactive protein</w:t>
      </w:r>
      <w:r w:rsidR="00390098" w:rsidRPr="009C5F2B">
        <w:rPr>
          <w:rFonts w:ascii="Book Antiqua" w:eastAsia="黑体" w:hAnsi="Book Antiqua"/>
          <w:bCs/>
          <w:color w:val="000000"/>
        </w:rPr>
        <w:t xml:space="preserve">; </w:t>
      </w:r>
      <w:proofErr w:type="spellStart"/>
      <w:r w:rsidR="00390098" w:rsidRPr="009C5F2B">
        <w:rPr>
          <w:rFonts w:ascii="Book Antiqua" w:eastAsia="黑体" w:hAnsi="Book Antiqua"/>
          <w:bCs/>
          <w:color w:val="000000"/>
        </w:rPr>
        <w:t>hs-cTn</w:t>
      </w:r>
      <w:proofErr w:type="spellEnd"/>
      <w:r w:rsidR="00390098" w:rsidRPr="009C5F2B">
        <w:rPr>
          <w:rFonts w:ascii="Book Antiqua" w:eastAsia="黑体" w:hAnsi="Book Antiqua"/>
          <w:bCs/>
          <w:color w:val="000000"/>
        </w:rPr>
        <w:t>: High sensitivity cardiac troponin.</w:t>
      </w:r>
    </w:p>
    <w:p w14:paraId="4E275D20"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5D9F7F07" w14:textId="7F85FDA2" w:rsidR="007C2FA4" w:rsidRPr="009C5F2B" w:rsidRDefault="007C2FA4" w:rsidP="009C5F2B">
      <w:pPr>
        <w:pStyle w:val="a7"/>
        <w:spacing w:line="360" w:lineRule="auto"/>
        <w:ind w:firstLineChars="0" w:firstLine="0"/>
        <w:rPr>
          <w:rFonts w:ascii="Book Antiqua" w:eastAsia="黑体" w:hAnsi="Book Antiqua" w:cs="Times New Roman"/>
          <w:b/>
          <w:color w:val="000000"/>
          <w:kern w:val="0"/>
          <w:sz w:val="24"/>
          <w:szCs w:val="24"/>
        </w:rPr>
      </w:pPr>
      <w:r w:rsidRPr="009C5F2B">
        <w:rPr>
          <w:rFonts w:ascii="Book Antiqua" w:eastAsia="黑体" w:hAnsi="Book Antiqua" w:cs="Times New Roman"/>
          <w:b/>
          <w:color w:val="000000"/>
          <w:kern w:val="0"/>
          <w:sz w:val="24"/>
          <w:szCs w:val="24"/>
        </w:rPr>
        <w:lastRenderedPageBreak/>
        <w:t>Table 2 Comparison of Self-Rating Anxiety Scale and Self-Rating Depression Scale scores among different New York Heart Association classes</w:t>
      </w:r>
    </w:p>
    <w:tbl>
      <w:tblPr>
        <w:tblW w:w="10210" w:type="dxa"/>
        <w:tblInd w:w="-459" w:type="dxa"/>
        <w:tblLayout w:type="fixed"/>
        <w:tblLook w:val="04A0" w:firstRow="1" w:lastRow="0" w:firstColumn="1" w:lastColumn="0" w:noHBand="0" w:noVBand="1"/>
      </w:tblPr>
      <w:tblGrid>
        <w:gridCol w:w="1985"/>
        <w:gridCol w:w="1559"/>
        <w:gridCol w:w="1701"/>
        <w:gridCol w:w="1701"/>
        <w:gridCol w:w="1276"/>
        <w:gridCol w:w="1988"/>
      </w:tblGrid>
      <w:tr w:rsidR="007C2FA4" w:rsidRPr="009C5F2B" w14:paraId="0F385C2F" w14:textId="77777777" w:rsidTr="007C2FA4">
        <w:trPr>
          <w:trHeight w:hRule="exact" w:val="1006"/>
        </w:trPr>
        <w:tc>
          <w:tcPr>
            <w:tcW w:w="1985" w:type="dxa"/>
            <w:tcBorders>
              <w:top w:val="single" w:sz="4" w:space="0" w:color="auto"/>
              <w:bottom w:val="single" w:sz="4" w:space="0" w:color="auto"/>
            </w:tcBorders>
          </w:tcPr>
          <w:p w14:paraId="5ABE1F9D"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559" w:type="dxa"/>
            <w:tcBorders>
              <w:top w:val="single" w:sz="4" w:space="0" w:color="auto"/>
              <w:bottom w:val="single" w:sz="4" w:space="0" w:color="auto"/>
            </w:tcBorders>
          </w:tcPr>
          <w:p w14:paraId="4ACFBA94"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I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29)</w:t>
            </w:r>
          </w:p>
        </w:tc>
        <w:tc>
          <w:tcPr>
            <w:tcW w:w="1701" w:type="dxa"/>
            <w:tcBorders>
              <w:top w:val="single" w:sz="4" w:space="0" w:color="auto"/>
              <w:bottom w:val="single" w:sz="4" w:space="0" w:color="auto"/>
            </w:tcBorders>
          </w:tcPr>
          <w:p w14:paraId="1E3592DD"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II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69)</w:t>
            </w:r>
          </w:p>
        </w:tc>
        <w:tc>
          <w:tcPr>
            <w:tcW w:w="1701" w:type="dxa"/>
            <w:tcBorders>
              <w:top w:val="single" w:sz="4" w:space="0" w:color="auto"/>
              <w:bottom w:val="single" w:sz="4" w:space="0" w:color="auto"/>
            </w:tcBorders>
          </w:tcPr>
          <w:p w14:paraId="084FECA0"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宋体" w:hAnsi="Book Antiqua" w:cs="Times New Roman"/>
                <w:b/>
                <w:sz w:val="24"/>
                <w:szCs w:val="24"/>
              </w:rPr>
              <w:t>III (</w:t>
            </w:r>
            <w:r w:rsidRPr="009C5F2B">
              <w:rPr>
                <w:rFonts w:ascii="Book Antiqua" w:eastAsia="宋体" w:hAnsi="Book Antiqua" w:cs="Times New Roman"/>
                <w:b/>
                <w:i/>
                <w:iCs/>
                <w:sz w:val="24"/>
                <w:szCs w:val="24"/>
              </w:rPr>
              <w:t>n</w:t>
            </w:r>
            <w:r w:rsidRPr="009C5F2B">
              <w:rPr>
                <w:rFonts w:ascii="Book Antiqua" w:eastAsia="宋体" w:hAnsi="Book Antiqua" w:cs="Times New Roman"/>
                <w:b/>
                <w:sz w:val="24"/>
                <w:szCs w:val="24"/>
              </w:rPr>
              <w:t xml:space="preserve"> = </w:t>
            </w:r>
            <w:r w:rsidRPr="009C5F2B">
              <w:rPr>
                <w:rFonts w:ascii="Book Antiqua" w:eastAsia="黑体" w:hAnsi="Book Antiqua" w:cs="Times New Roman"/>
                <w:b/>
                <w:sz w:val="24"/>
                <w:szCs w:val="24"/>
              </w:rPr>
              <w:t>116)</w:t>
            </w:r>
          </w:p>
        </w:tc>
        <w:tc>
          <w:tcPr>
            <w:tcW w:w="1276" w:type="dxa"/>
            <w:tcBorders>
              <w:top w:val="single" w:sz="4" w:space="0" w:color="auto"/>
              <w:bottom w:val="single" w:sz="4" w:space="0" w:color="auto"/>
            </w:tcBorders>
          </w:tcPr>
          <w:p w14:paraId="7D355C69"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宋体" w:hAnsi="Book Antiqua" w:cs="Times New Roman"/>
                <w:b/>
                <w:sz w:val="24"/>
                <w:szCs w:val="24"/>
              </w:rPr>
              <w:t>IV (</w:t>
            </w:r>
            <w:r w:rsidRPr="009C5F2B">
              <w:rPr>
                <w:rFonts w:ascii="Book Antiqua" w:eastAsia="宋体" w:hAnsi="Book Antiqua" w:cs="Times New Roman"/>
                <w:b/>
                <w:i/>
                <w:iCs/>
                <w:sz w:val="24"/>
                <w:szCs w:val="24"/>
              </w:rPr>
              <w:t>n</w:t>
            </w:r>
            <w:r w:rsidRPr="009C5F2B">
              <w:rPr>
                <w:rFonts w:ascii="Book Antiqua" w:eastAsia="宋体" w:hAnsi="Book Antiqua" w:cs="Times New Roman"/>
                <w:b/>
                <w:sz w:val="24"/>
                <w:szCs w:val="24"/>
              </w:rPr>
              <w:t xml:space="preserve"> = </w:t>
            </w:r>
            <w:r w:rsidRPr="009C5F2B">
              <w:rPr>
                <w:rFonts w:ascii="Book Antiqua" w:eastAsia="黑体" w:hAnsi="Book Antiqua" w:cs="Times New Roman"/>
                <w:b/>
                <w:sz w:val="24"/>
                <w:szCs w:val="24"/>
              </w:rPr>
              <w:t>19)</w:t>
            </w:r>
          </w:p>
        </w:tc>
        <w:tc>
          <w:tcPr>
            <w:tcW w:w="1988" w:type="dxa"/>
            <w:tcBorders>
              <w:top w:val="single" w:sz="4" w:space="0" w:color="auto"/>
              <w:bottom w:val="single" w:sz="4" w:space="0" w:color="auto"/>
            </w:tcBorders>
          </w:tcPr>
          <w:p w14:paraId="03272162"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7C2FA4" w:rsidRPr="009C5F2B" w14:paraId="44A404C0" w14:textId="77777777" w:rsidTr="007C2FA4">
        <w:trPr>
          <w:trHeight w:hRule="exact" w:val="914"/>
        </w:trPr>
        <w:tc>
          <w:tcPr>
            <w:tcW w:w="1985" w:type="dxa"/>
            <w:tcBorders>
              <w:top w:val="single" w:sz="4" w:space="0" w:color="auto"/>
            </w:tcBorders>
          </w:tcPr>
          <w:p w14:paraId="003537A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rPr>
              <w:t>SAS (</w:t>
            </w:r>
            <w:r w:rsidRPr="009C5F2B">
              <w:rPr>
                <w:rFonts w:ascii="Book Antiqua" w:eastAsia="黑体" w:hAnsi="Book Antiqua"/>
                <w:bCs/>
                <w:color w:val="000000"/>
              </w:rPr>
              <w:t>mean</w:t>
            </w:r>
            <w:r w:rsidRPr="009C5F2B">
              <w:rPr>
                <w:rFonts w:ascii="Book Antiqua" w:eastAsia="黑体" w:hAnsi="Book Antiqua"/>
                <w:color w:val="000000"/>
                <w:lang w:bidi="ar"/>
              </w:rPr>
              <w:t xml:space="preserve"> ± SD</w:t>
            </w:r>
            <w:r w:rsidRPr="009C5F2B">
              <w:rPr>
                <w:rFonts w:ascii="Book Antiqua" w:eastAsia="黑体" w:hAnsi="Book Antiqua"/>
              </w:rPr>
              <w:t>)</w:t>
            </w:r>
          </w:p>
        </w:tc>
        <w:tc>
          <w:tcPr>
            <w:tcW w:w="1559" w:type="dxa"/>
            <w:tcBorders>
              <w:top w:val="single" w:sz="4" w:space="0" w:color="auto"/>
            </w:tcBorders>
          </w:tcPr>
          <w:p w14:paraId="14A5554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51.17</w:t>
            </w:r>
            <w:r w:rsidRPr="009C5F2B">
              <w:rPr>
                <w:rFonts w:ascii="Book Antiqua" w:eastAsia="黑体" w:hAnsi="Book Antiqua" w:cs="DengXian"/>
                <w:color w:val="000000"/>
                <w:lang w:bidi="ar"/>
              </w:rPr>
              <w:t xml:space="preserve"> ± 16.54</w:t>
            </w:r>
          </w:p>
        </w:tc>
        <w:tc>
          <w:tcPr>
            <w:tcW w:w="1701" w:type="dxa"/>
            <w:tcBorders>
              <w:top w:val="single" w:sz="4" w:space="0" w:color="auto"/>
            </w:tcBorders>
          </w:tcPr>
          <w:p w14:paraId="25C4E9B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53.84</w:t>
            </w:r>
            <w:r w:rsidRPr="009C5F2B">
              <w:rPr>
                <w:rFonts w:ascii="Book Antiqua" w:eastAsia="黑体" w:hAnsi="Book Antiqua" w:cs="DengXian"/>
                <w:color w:val="000000"/>
                <w:lang w:bidi="ar"/>
              </w:rPr>
              <w:t xml:space="preserve"> ± 17.87</w:t>
            </w:r>
          </w:p>
        </w:tc>
        <w:tc>
          <w:tcPr>
            <w:tcW w:w="1701" w:type="dxa"/>
            <w:tcBorders>
              <w:top w:val="single" w:sz="4" w:space="0" w:color="auto"/>
            </w:tcBorders>
          </w:tcPr>
          <w:p w14:paraId="0E4816A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59.82</w:t>
            </w:r>
            <w:r w:rsidRPr="009C5F2B">
              <w:rPr>
                <w:rFonts w:ascii="Book Antiqua" w:eastAsia="黑体" w:hAnsi="Book Antiqua" w:cs="DengXian"/>
                <w:color w:val="000000"/>
                <w:lang w:bidi="ar"/>
              </w:rPr>
              <w:t xml:space="preserve"> ± 15.51</w:t>
            </w:r>
          </w:p>
        </w:tc>
        <w:tc>
          <w:tcPr>
            <w:tcW w:w="1276" w:type="dxa"/>
            <w:tcBorders>
              <w:top w:val="single" w:sz="4" w:space="0" w:color="auto"/>
            </w:tcBorders>
          </w:tcPr>
          <w:p w14:paraId="7E995DD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65.58</w:t>
            </w:r>
            <w:r w:rsidRPr="009C5F2B">
              <w:rPr>
                <w:rFonts w:ascii="Book Antiqua" w:eastAsia="黑体" w:hAnsi="Book Antiqua" w:cs="DengXian"/>
                <w:color w:val="000000"/>
                <w:lang w:bidi="ar"/>
              </w:rPr>
              <w:t xml:space="preserve"> ± 16.76</w:t>
            </w:r>
          </w:p>
        </w:tc>
        <w:tc>
          <w:tcPr>
            <w:tcW w:w="1988" w:type="dxa"/>
            <w:tcBorders>
              <w:top w:val="single" w:sz="4" w:space="0" w:color="auto"/>
            </w:tcBorders>
          </w:tcPr>
          <w:p w14:paraId="5CB270F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0.003</w:t>
            </w:r>
          </w:p>
        </w:tc>
      </w:tr>
      <w:tr w:rsidR="007C2FA4" w:rsidRPr="009C5F2B" w14:paraId="08506ACD" w14:textId="77777777" w:rsidTr="007C2FA4">
        <w:trPr>
          <w:trHeight w:hRule="exact" w:val="914"/>
        </w:trPr>
        <w:tc>
          <w:tcPr>
            <w:tcW w:w="1985" w:type="dxa"/>
            <w:tcBorders>
              <w:bottom w:val="single" w:sz="4" w:space="0" w:color="auto"/>
            </w:tcBorders>
          </w:tcPr>
          <w:p w14:paraId="635717D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rPr>
              <w:t>SDS (</w:t>
            </w:r>
            <w:r w:rsidRPr="009C5F2B">
              <w:rPr>
                <w:rFonts w:ascii="Book Antiqua" w:eastAsia="黑体" w:hAnsi="Book Antiqua"/>
                <w:bCs/>
                <w:color w:val="000000"/>
              </w:rPr>
              <w:t>mean</w:t>
            </w:r>
            <w:r w:rsidRPr="009C5F2B">
              <w:rPr>
                <w:rFonts w:ascii="Book Antiqua" w:eastAsia="黑体" w:hAnsi="Book Antiqua"/>
                <w:color w:val="000000"/>
                <w:lang w:bidi="ar"/>
              </w:rPr>
              <w:t xml:space="preserve"> ± SD</w:t>
            </w:r>
            <w:r w:rsidRPr="009C5F2B">
              <w:rPr>
                <w:rFonts w:ascii="Book Antiqua" w:eastAsia="黑体" w:hAnsi="Book Antiqua"/>
              </w:rPr>
              <w:t>)</w:t>
            </w:r>
          </w:p>
        </w:tc>
        <w:tc>
          <w:tcPr>
            <w:tcW w:w="1559" w:type="dxa"/>
            <w:tcBorders>
              <w:bottom w:val="single" w:sz="4" w:space="0" w:color="auto"/>
            </w:tcBorders>
          </w:tcPr>
          <w:p w14:paraId="1F3B322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53.52</w:t>
            </w:r>
            <w:r w:rsidRPr="009C5F2B">
              <w:rPr>
                <w:rFonts w:ascii="Book Antiqua" w:eastAsia="黑体" w:hAnsi="Book Antiqua" w:cs="DengXian"/>
                <w:color w:val="000000"/>
                <w:lang w:bidi="ar"/>
              </w:rPr>
              <w:t xml:space="preserve"> ± 16.85</w:t>
            </w:r>
          </w:p>
        </w:tc>
        <w:tc>
          <w:tcPr>
            <w:tcW w:w="1701" w:type="dxa"/>
            <w:tcBorders>
              <w:bottom w:val="single" w:sz="4" w:space="0" w:color="auto"/>
            </w:tcBorders>
          </w:tcPr>
          <w:p w14:paraId="3CFFFD3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56.72</w:t>
            </w:r>
            <w:r w:rsidRPr="009C5F2B">
              <w:rPr>
                <w:rFonts w:ascii="Book Antiqua" w:eastAsia="黑体" w:hAnsi="Book Antiqua" w:cs="DengXian"/>
                <w:color w:val="000000"/>
                <w:lang w:bidi="ar"/>
              </w:rPr>
              <w:t xml:space="preserve"> ± 17.60</w:t>
            </w:r>
          </w:p>
        </w:tc>
        <w:tc>
          <w:tcPr>
            <w:tcW w:w="1701" w:type="dxa"/>
            <w:tcBorders>
              <w:bottom w:val="single" w:sz="4" w:space="0" w:color="auto"/>
            </w:tcBorders>
          </w:tcPr>
          <w:p w14:paraId="43A1711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62.46</w:t>
            </w:r>
            <w:r w:rsidRPr="009C5F2B">
              <w:rPr>
                <w:rFonts w:ascii="Book Antiqua" w:eastAsia="黑体" w:hAnsi="Book Antiqua" w:cs="DengXian"/>
                <w:color w:val="000000"/>
                <w:lang w:bidi="ar"/>
              </w:rPr>
              <w:t xml:space="preserve"> ± 14.75</w:t>
            </w:r>
          </w:p>
        </w:tc>
        <w:tc>
          <w:tcPr>
            <w:tcW w:w="1276" w:type="dxa"/>
            <w:tcBorders>
              <w:bottom w:val="single" w:sz="4" w:space="0" w:color="auto"/>
            </w:tcBorders>
          </w:tcPr>
          <w:p w14:paraId="237D020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68.89</w:t>
            </w:r>
            <w:r w:rsidRPr="009C5F2B">
              <w:rPr>
                <w:rFonts w:ascii="Book Antiqua" w:eastAsia="黑体" w:hAnsi="Book Antiqua" w:cs="DengXian"/>
                <w:color w:val="000000"/>
                <w:lang w:bidi="ar"/>
              </w:rPr>
              <w:t xml:space="preserve"> ± 12.40</w:t>
            </w:r>
          </w:p>
        </w:tc>
        <w:tc>
          <w:tcPr>
            <w:tcW w:w="1988" w:type="dxa"/>
            <w:tcBorders>
              <w:bottom w:val="single" w:sz="4" w:space="0" w:color="auto"/>
            </w:tcBorders>
          </w:tcPr>
          <w:p w14:paraId="0DC2E17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0.001</w:t>
            </w:r>
          </w:p>
        </w:tc>
      </w:tr>
    </w:tbl>
    <w:p w14:paraId="46C49350" w14:textId="77777777" w:rsidR="007C2FA4" w:rsidRPr="009C5F2B" w:rsidRDefault="007C2FA4" w:rsidP="009C5F2B">
      <w:pPr>
        <w:pStyle w:val="a7"/>
        <w:spacing w:line="360" w:lineRule="auto"/>
        <w:ind w:firstLineChars="0" w:firstLine="0"/>
        <w:rPr>
          <w:rFonts w:ascii="Book Antiqua" w:eastAsia="黑体" w:hAnsi="Book Antiqua" w:cs="Times New Roman"/>
          <w:color w:val="000000"/>
          <w:kern w:val="0"/>
          <w:sz w:val="24"/>
          <w:szCs w:val="24"/>
        </w:rPr>
      </w:pPr>
      <w:r w:rsidRPr="009C5F2B">
        <w:rPr>
          <w:rFonts w:ascii="Book Antiqua" w:eastAsia="黑体" w:hAnsi="Book Antiqua" w:cs="Times New Roman"/>
          <w:color w:val="000000"/>
          <w:kern w:val="0"/>
          <w:sz w:val="24"/>
          <w:szCs w:val="24"/>
        </w:rPr>
        <w:t>SAS:</w:t>
      </w:r>
      <w:r w:rsidRPr="009C5F2B">
        <w:rPr>
          <w:rFonts w:ascii="Book Antiqua" w:hAnsi="Book Antiqua"/>
          <w:sz w:val="24"/>
          <w:szCs w:val="24"/>
        </w:rPr>
        <w:t xml:space="preserve"> </w:t>
      </w:r>
      <w:bookmarkStart w:id="133" w:name="_Hlk152008385"/>
      <w:r w:rsidRPr="009C5F2B">
        <w:rPr>
          <w:rFonts w:ascii="Book Antiqua" w:eastAsia="黑体" w:hAnsi="Book Antiqua" w:cs="Times New Roman"/>
          <w:color w:val="000000"/>
          <w:kern w:val="0"/>
          <w:sz w:val="24"/>
          <w:szCs w:val="24"/>
        </w:rPr>
        <w:t>Self-Rating Anxiety Scale</w:t>
      </w:r>
      <w:bookmarkEnd w:id="133"/>
      <w:r w:rsidRPr="009C5F2B">
        <w:rPr>
          <w:rFonts w:ascii="Book Antiqua" w:eastAsia="黑体" w:hAnsi="Book Antiqua" w:cs="Times New Roman"/>
          <w:color w:val="000000"/>
          <w:kern w:val="0"/>
          <w:sz w:val="24"/>
          <w:szCs w:val="24"/>
        </w:rPr>
        <w:t xml:space="preserve">; SDS: </w:t>
      </w:r>
      <w:bookmarkStart w:id="134" w:name="_Hlk152008392"/>
      <w:r w:rsidRPr="009C5F2B">
        <w:rPr>
          <w:rFonts w:ascii="Book Antiqua" w:eastAsia="黑体" w:hAnsi="Book Antiqua" w:cs="Times New Roman"/>
          <w:color w:val="000000"/>
          <w:kern w:val="0"/>
          <w:sz w:val="24"/>
          <w:szCs w:val="24"/>
        </w:rPr>
        <w:t>Self-Rating Depression Scale</w:t>
      </w:r>
      <w:bookmarkEnd w:id="134"/>
      <w:r w:rsidRPr="009C5F2B">
        <w:rPr>
          <w:rFonts w:ascii="Book Antiqua" w:eastAsia="黑体" w:hAnsi="Book Antiqua" w:cs="Times New Roman"/>
          <w:color w:val="000000"/>
          <w:kern w:val="0"/>
          <w:sz w:val="24"/>
          <w:szCs w:val="24"/>
        </w:rPr>
        <w:t>.</w:t>
      </w:r>
    </w:p>
    <w:p w14:paraId="4C0C3077"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06117FA8" w14:textId="77777777" w:rsidR="007C2FA4" w:rsidRPr="009C5F2B" w:rsidRDefault="007C2FA4" w:rsidP="009C5F2B">
      <w:pPr>
        <w:pStyle w:val="a7"/>
        <w:spacing w:line="360" w:lineRule="auto"/>
        <w:ind w:firstLineChars="0" w:firstLine="0"/>
        <w:rPr>
          <w:rFonts w:ascii="Book Antiqua" w:eastAsia="黑体" w:hAnsi="Book Antiqua" w:cs="Times New Roman"/>
          <w:b/>
          <w:color w:val="1D1C1D"/>
          <w:sz w:val="24"/>
          <w:szCs w:val="24"/>
        </w:rPr>
      </w:pPr>
      <w:r w:rsidRPr="009C5F2B">
        <w:rPr>
          <w:rFonts w:ascii="Book Antiqua" w:eastAsia="黑体" w:hAnsi="Book Antiqua" w:cs="Times New Roman"/>
          <w:b/>
          <w:color w:val="1D1C1D"/>
          <w:sz w:val="24"/>
          <w:szCs w:val="24"/>
        </w:rPr>
        <w:lastRenderedPageBreak/>
        <w:t xml:space="preserve">Table 3 Inter-group comparison of the observed indicators of anxiety and depressive severity in patients, divided based on the requirement for early </w:t>
      </w:r>
      <w:proofErr w:type="gramStart"/>
      <w:r w:rsidRPr="009C5F2B">
        <w:rPr>
          <w:rFonts w:ascii="Book Antiqua" w:eastAsia="黑体" w:hAnsi="Book Antiqua" w:cs="Times New Roman"/>
          <w:b/>
          <w:color w:val="1D1C1D"/>
          <w:sz w:val="24"/>
          <w:szCs w:val="24"/>
        </w:rPr>
        <w:t>intervention</w:t>
      </w:r>
      <w:proofErr w:type="gramEnd"/>
    </w:p>
    <w:tbl>
      <w:tblPr>
        <w:tblW w:w="5667" w:type="pct"/>
        <w:jc w:val="center"/>
        <w:tblLayout w:type="fixed"/>
        <w:tblLook w:val="04A0" w:firstRow="1" w:lastRow="0" w:firstColumn="1" w:lastColumn="0" w:noHBand="0" w:noVBand="1"/>
      </w:tblPr>
      <w:tblGrid>
        <w:gridCol w:w="3570"/>
        <w:gridCol w:w="2553"/>
        <w:gridCol w:w="2331"/>
        <w:gridCol w:w="1003"/>
        <w:gridCol w:w="1396"/>
      </w:tblGrid>
      <w:tr w:rsidR="007C2FA4" w:rsidRPr="009C5F2B" w14:paraId="3600EB3D" w14:textId="77777777" w:rsidTr="007C2FA4">
        <w:trPr>
          <w:trHeight w:hRule="exact" w:val="1270"/>
          <w:jc w:val="center"/>
        </w:trPr>
        <w:tc>
          <w:tcPr>
            <w:tcW w:w="1645" w:type="pct"/>
            <w:tcBorders>
              <w:top w:val="single" w:sz="4" w:space="0" w:color="auto"/>
              <w:bottom w:val="single" w:sz="4" w:space="0" w:color="auto"/>
            </w:tcBorders>
          </w:tcPr>
          <w:p w14:paraId="70FD0433"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176" w:type="pct"/>
            <w:tcBorders>
              <w:top w:val="single" w:sz="4" w:space="0" w:color="auto"/>
              <w:bottom w:val="single" w:sz="4" w:space="0" w:color="auto"/>
            </w:tcBorders>
          </w:tcPr>
          <w:p w14:paraId="3596FA76"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No/mild-A&amp;D (N/M)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107)</w:t>
            </w:r>
          </w:p>
        </w:tc>
        <w:tc>
          <w:tcPr>
            <w:tcW w:w="1074" w:type="pct"/>
            <w:tcBorders>
              <w:top w:val="single" w:sz="4" w:space="0" w:color="auto"/>
              <w:bottom w:val="single" w:sz="4" w:space="0" w:color="auto"/>
            </w:tcBorders>
          </w:tcPr>
          <w:p w14:paraId="7C1343ED"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Moderate/severe-A&amp;D (N/S) (</w:t>
            </w:r>
            <w:r w:rsidRPr="009C5F2B">
              <w:rPr>
                <w:rFonts w:ascii="Book Antiqua" w:eastAsia="黑体" w:hAnsi="Book Antiqua" w:cs="Times New Roman"/>
                <w:b/>
                <w:i/>
                <w:iCs/>
                <w:sz w:val="24"/>
                <w:szCs w:val="24"/>
              </w:rPr>
              <w:t>n</w:t>
            </w:r>
            <w:r w:rsidRPr="009C5F2B">
              <w:rPr>
                <w:rFonts w:ascii="Book Antiqua" w:eastAsia="黑体" w:hAnsi="Book Antiqua" w:cs="Times New Roman"/>
                <w:b/>
                <w:sz w:val="24"/>
                <w:szCs w:val="24"/>
              </w:rPr>
              <w:t xml:space="preserve"> = 126)</w:t>
            </w:r>
          </w:p>
        </w:tc>
        <w:tc>
          <w:tcPr>
            <w:tcW w:w="462" w:type="pct"/>
            <w:tcBorders>
              <w:top w:val="single" w:sz="4" w:space="0" w:color="auto"/>
              <w:bottom w:val="single" w:sz="4" w:space="0" w:color="auto"/>
            </w:tcBorders>
          </w:tcPr>
          <w:p w14:paraId="0A21CABF" w14:textId="77777777" w:rsidR="007C2FA4" w:rsidRPr="009C5F2B" w:rsidRDefault="007C2FA4" w:rsidP="009C5F2B">
            <w:pPr>
              <w:spacing w:line="360" w:lineRule="auto"/>
              <w:jc w:val="both"/>
              <w:rPr>
                <w:rFonts w:ascii="Book Antiqua" w:eastAsia="黑体" w:hAnsi="Book Antiqua"/>
                <w:b/>
                <w:i/>
                <w:iCs/>
                <w:color w:val="000000"/>
              </w:rPr>
            </w:pPr>
            <w:r w:rsidRPr="009C5F2B">
              <w:rPr>
                <w:rFonts w:ascii="Book Antiqua" w:eastAsia="黑体" w:hAnsi="Book Antiqua"/>
                <w:b/>
                <w:i/>
                <w:iCs/>
                <w:color w:val="000000"/>
              </w:rPr>
              <w:t>t</w:t>
            </w:r>
            <w:r w:rsidRPr="009C5F2B">
              <w:rPr>
                <w:rFonts w:ascii="Book Antiqua" w:eastAsia="黑体" w:hAnsi="Book Antiqua"/>
                <w:b/>
                <w:color w:val="000000"/>
              </w:rPr>
              <w:t>/</w:t>
            </w:r>
            <w:r w:rsidRPr="009C5F2B">
              <w:rPr>
                <w:rFonts w:ascii="Book Antiqua" w:eastAsia="黑体" w:hAnsi="Book Antiqua"/>
                <w:b/>
                <w:i/>
                <w:color w:val="000000"/>
              </w:rPr>
              <w:t>Z</w:t>
            </w:r>
            <w:r w:rsidRPr="009C5F2B">
              <w:rPr>
                <w:rFonts w:ascii="Book Antiqua" w:eastAsia="黑体" w:hAnsi="Book Antiqua"/>
                <w:b/>
                <w:color w:val="000000"/>
              </w:rPr>
              <w:t>/</w:t>
            </w:r>
            <w:r w:rsidRPr="009C5F2B">
              <w:rPr>
                <w:rFonts w:ascii="Book Antiqua" w:eastAsia="黑体" w:hAnsi="Book Antiqua"/>
                <w:b/>
                <w:i/>
                <w:iCs/>
                <w:color w:val="000000"/>
              </w:rPr>
              <w:t>χ</w:t>
            </w:r>
            <w:r w:rsidRPr="009C5F2B">
              <w:rPr>
                <w:rFonts w:ascii="Book Antiqua" w:eastAsia="黑体" w:hAnsi="Book Antiqua"/>
                <w:b/>
                <w:i/>
                <w:iCs/>
                <w:color w:val="000000"/>
                <w:vertAlign w:val="superscript"/>
              </w:rPr>
              <w:t>2</w:t>
            </w:r>
          </w:p>
        </w:tc>
        <w:tc>
          <w:tcPr>
            <w:tcW w:w="643" w:type="pct"/>
            <w:tcBorders>
              <w:top w:val="single" w:sz="4" w:space="0" w:color="auto"/>
              <w:bottom w:val="single" w:sz="4" w:space="0" w:color="auto"/>
            </w:tcBorders>
          </w:tcPr>
          <w:p w14:paraId="4D6BA760"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r>
      <w:tr w:rsidR="007C2FA4" w:rsidRPr="009C5F2B" w14:paraId="7D10A05F" w14:textId="77777777" w:rsidTr="007C2FA4">
        <w:trPr>
          <w:trHeight w:hRule="exact" w:val="441"/>
          <w:jc w:val="center"/>
        </w:trPr>
        <w:tc>
          <w:tcPr>
            <w:tcW w:w="1645" w:type="pct"/>
            <w:tcBorders>
              <w:top w:val="single" w:sz="4" w:space="0" w:color="auto"/>
            </w:tcBorders>
          </w:tcPr>
          <w:p w14:paraId="5C4D4313" w14:textId="77777777" w:rsidR="007C2FA4" w:rsidRPr="009C5F2B" w:rsidRDefault="007C2FA4" w:rsidP="009C5F2B">
            <w:pPr>
              <w:spacing w:line="360" w:lineRule="auto"/>
              <w:jc w:val="both"/>
              <w:rPr>
                <w:rFonts w:ascii="Book Antiqua" w:eastAsia="黑体" w:hAnsi="Book Antiqua"/>
                <w:bCs/>
                <w:color w:val="000000"/>
              </w:rPr>
            </w:pPr>
            <w:bookmarkStart w:id="135" w:name="_Hlk151367917"/>
            <w:r w:rsidRPr="009C5F2B">
              <w:rPr>
                <w:rFonts w:ascii="Book Antiqua" w:eastAsia="黑体" w:hAnsi="Book Antiqua"/>
                <w:bCs/>
                <w:color w:val="000000"/>
              </w:rPr>
              <w:t>LVEF (%, mean</w:t>
            </w:r>
            <w:r w:rsidRPr="009C5F2B">
              <w:rPr>
                <w:rFonts w:ascii="Book Antiqua" w:eastAsia="黑体" w:hAnsi="Book Antiqua"/>
                <w:color w:val="000000"/>
                <w:lang w:bidi="ar"/>
              </w:rPr>
              <w:t xml:space="preserve"> ± SD)</w:t>
            </w:r>
          </w:p>
        </w:tc>
        <w:tc>
          <w:tcPr>
            <w:tcW w:w="1176" w:type="pct"/>
            <w:tcBorders>
              <w:top w:val="single" w:sz="4" w:space="0" w:color="auto"/>
            </w:tcBorders>
          </w:tcPr>
          <w:p w14:paraId="1B13076C"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38.08</w:t>
            </w:r>
            <w:r w:rsidRPr="009C5F2B">
              <w:rPr>
                <w:rFonts w:ascii="Book Antiqua" w:eastAsia="黑体" w:hAnsi="Book Antiqua"/>
                <w:color w:val="000000"/>
                <w:lang w:bidi="ar"/>
              </w:rPr>
              <w:t xml:space="preserve"> ± 3.30</w:t>
            </w:r>
          </w:p>
        </w:tc>
        <w:tc>
          <w:tcPr>
            <w:tcW w:w="1074" w:type="pct"/>
            <w:tcBorders>
              <w:top w:val="single" w:sz="4" w:space="0" w:color="auto"/>
            </w:tcBorders>
          </w:tcPr>
          <w:p w14:paraId="441073B4"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36.26</w:t>
            </w:r>
            <w:r w:rsidRPr="009C5F2B">
              <w:rPr>
                <w:rFonts w:ascii="Book Antiqua" w:eastAsia="黑体" w:hAnsi="Book Antiqua"/>
                <w:color w:val="000000"/>
                <w:lang w:bidi="ar"/>
              </w:rPr>
              <w:t xml:space="preserve"> ± 2.72</w:t>
            </w:r>
          </w:p>
        </w:tc>
        <w:tc>
          <w:tcPr>
            <w:tcW w:w="462" w:type="pct"/>
            <w:tcBorders>
              <w:top w:val="single" w:sz="4" w:space="0" w:color="auto"/>
            </w:tcBorders>
          </w:tcPr>
          <w:p w14:paraId="4633A67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4.536</w:t>
            </w:r>
          </w:p>
        </w:tc>
        <w:tc>
          <w:tcPr>
            <w:tcW w:w="643" w:type="pct"/>
            <w:tcBorders>
              <w:top w:val="single" w:sz="4" w:space="0" w:color="auto"/>
            </w:tcBorders>
          </w:tcPr>
          <w:p w14:paraId="4685260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2A5BB061" w14:textId="77777777" w:rsidTr="007C2FA4">
        <w:trPr>
          <w:trHeight w:hRule="exact" w:val="391"/>
          <w:jc w:val="center"/>
        </w:trPr>
        <w:tc>
          <w:tcPr>
            <w:tcW w:w="1645" w:type="pct"/>
          </w:tcPr>
          <w:p w14:paraId="01E567CF" w14:textId="77777777" w:rsidR="007C2FA4" w:rsidRPr="009C5F2B" w:rsidRDefault="007C2FA4"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LVEDd</w:t>
            </w:r>
            <w:proofErr w:type="spellEnd"/>
            <w:r w:rsidRPr="009C5F2B">
              <w:rPr>
                <w:rFonts w:ascii="Book Antiqua" w:eastAsia="黑体" w:hAnsi="Book Antiqua"/>
                <w:bCs/>
                <w:color w:val="000000"/>
              </w:rPr>
              <w:t xml:space="preserve"> (mm,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58CC171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60.46</w:t>
            </w:r>
            <w:r w:rsidRPr="009C5F2B">
              <w:rPr>
                <w:rFonts w:ascii="Book Antiqua" w:eastAsia="黑体" w:hAnsi="Book Antiqua"/>
                <w:color w:val="000000"/>
                <w:lang w:bidi="ar"/>
              </w:rPr>
              <w:t xml:space="preserve"> ± 5.16</w:t>
            </w:r>
          </w:p>
        </w:tc>
        <w:tc>
          <w:tcPr>
            <w:tcW w:w="1074" w:type="pct"/>
          </w:tcPr>
          <w:p w14:paraId="289E8B4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61.98</w:t>
            </w:r>
            <w:r w:rsidRPr="009C5F2B">
              <w:rPr>
                <w:rFonts w:ascii="Book Antiqua" w:eastAsia="黑体" w:hAnsi="Book Antiqua"/>
                <w:color w:val="000000"/>
                <w:lang w:bidi="ar"/>
              </w:rPr>
              <w:t xml:space="preserve"> ± 4.83</w:t>
            </w:r>
          </w:p>
        </w:tc>
        <w:tc>
          <w:tcPr>
            <w:tcW w:w="462" w:type="pct"/>
          </w:tcPr>
          <w:p w14:paraId="6550E21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2.778</w:t>
            </w:r>
          </w:p>
        </w:tc>
        <w:tc>
          <w:tcPr>
            <w:tcW w:w="643" w:type="pct"/>
          </w:tcPr>
          <w:p w14:paraId="6AFDEC3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0.005</w:t>
            </w:r>
          </w:p>
        </w:tc>
      </w:tr>
      <w:tr w:rsidR="007C2FA4" w:rsidRPr="009C5F2B" w14:paraId="7674D482" w14:textId="77777777" w:rsidTr="007C2FA4">
        <w:trPr>
          <w:trHeight w:hRule="exact" w:val="441"/>
          <w:jc w:val="center"/>
        </w:trPr>
        <w:tc>
          <w:tcPr>
            <w:tcW w:w="1645" w:type="pct"/>
          </w:tcPr>
          <w:p w14:paraId="1A8A4E49"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NT-</w:t>
            </w:r>
            <w:proofErr w:type="spellStart"/>
            <w:r w:rsidRPr="009C5F2B">
              <w:rPr>
                <w:rFonts w:ascii="Book Antiqua" w:eastAsia="黑体" w:hAnsi="Book Antiqua"/>
                <w:bCs/>
                <w:color w:val="000000"/>
              </w:rPr>
              <w:t>proBNP</w:t>
            </w:r>
            <w:proofErr w:type="spellEnd"/>
            <w:r w:rsidRPr="009C5F2B">
              <w:rPr>
                <w:rFonts w:ascii="Book Antiqua" w:eastAsia="黑体" w:hAnsi="Book Antiqua"/>
                <w:bCs/>
                <w:color w:val="000000"/>
              </w:rPr>
              <w:t xml:space="preserve">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46EA003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1863.13</w:t>
            </w:r>
            <w:r w:rsidRPr="009C5F2B">
              <w:rPr>
                <w:rFonts w:ascii="Book Antiqua" w:eastAsia="黑体" w:hAnsi="Book Antiqua"/>
                <w:color w:val="000000"/>
                <w:lang w:bidi="ar"/>
              </w:rPr>
              <w:t xml:space="preserve"> ± 432.00</w:t>
            </w:r>
          </w:p>
        </w:tc>
        <w:tc>
          <w:tcPr>
            <w:tcW w:w="1074" w:type="pct"/>
          </w:tcPr>
          <w:p w14:paraId="1A17129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2395.81</w:t>
            </w:r>
            <w:r w:rsidRPr="009C5F2B">
              <w:rPr>
                <w:rFonts w:ascii="Book Antiqua" w:eastAsia="黑体" w:hAnsi="Book Antiqua"/>
                <w:color w:val="000000"/>
                <w:lang w:bidi="ar"/>
              </w:rPr>
              <w:t xml:space="preserve"> ± 505.30</w:t>
            </w:r>
          </w:p>
        </w:tc>
        <w:tc>
          <w:tcPr>
            <w:tcW w:w="462" w:type="pct"/>
          </w:tcPr>
          <w:p w14:paraId="02306E0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8.656</w:t>
            </w:r>
          </w:p>
        </w:tc>
        <w:tc>
          <w:tcPr>
            <w:tcW w:w="643" w:type="pct"/>
          </w:tcPr>
          <w:p w14:paraId="16F956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4EE4496A" w14:textId="77777777" w:rsidTr="007C2FA4">
        <w:trPr>
          <w:trHeight w:hRule="exact" w:val="441"/>
          <w:jc w:val="center"/>
        </w:trPr>
        <w:tc>
          <w:tcPr>
            <w:tcW w:w="1645" w:type="pct"/>
          </w:tcPr>
          <w:p w14:paraId="7B09725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ST2 (</w:t>
            </w:r>
            <w:proofErr w:type="spellStart"/>
            <w:r w:rsidRPr="009C5F2B">
              <w:rPr>
                <w:rFonts w:ascii="Book Antiqua" w:eastAsia="黑体" w:hAnsi="Book Antiqua"/>
                <w:bCs/>
                <w:color w:val="000000"/>
              </w:rPr>
              <w:t>μg</w:t>
            </w:r>
            <w:proofErr w:type="spellEnd"/>
            <w:r w:rsidRPr="009C5F2B">
              <w:rPr>
                <w:rFonts w:ascii="Book Antiqua" w:eastAsia="黑体" w:hAnsi="Book Antiqua"/>
                <w:bCs/>
                <w:color w:val="000000"/>
              </w:rPr>
              <w:t>/L,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3473674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52.24</w:t>
            </w:r>
            <w:r w:rsidRPr="009C5F2B">
              <w:rPr>
                <w:rFonts w:ascii="Book Antiqua" w:eastAsia="黑体" w:hAnsi="Book Antiqua"/>
                <w:color w:val="000000"/>
                <w:lang w:bidi="ar"/>
              </w:rPr>
              <w:t xml:space="preserve"> ± 10.15</w:t>
            </w:r>
          </w:p>
        </w:tc>
        <w:tc>
          <w:tcPr>
            <w:tcW w:w="1074" w:type="pct"/>
          </w:tcPr>
          <w:p w14:paraId="4A4D6D7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53.14</w:t>
            </w:r>
            <w:r w:rsidRPr="009C5F2B">
              <w:rPr>
                <w:rFonts w:ascii="Book Antiqua" w:eastAsia="黑体" w:hAnsi="Book Antiqua"/>
                <w:color w:val="000000"/>
                <w:lang w:bidi="ar"/>
              </w:rPr>
              <w:t xml:space="preserve"> ± 8.54</w:t>
            </w:r>
          </w:p>
        </w:tc>
        <w:tc>
          <w:tcPr>
            <w:tcW w:w="462" w:type="pct"/>
          </w:tcPr>
          <w:p w14:paraId="176CB52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0.908</w:t>
            </w:r>
          </w:p>
        </w:tc>
        <w:tc>
          <w:tcPr>
            <w:tcW w:w="643" w:type="pct"/>
          </w:tcPr>
          <w:p w14:paraId="406DC9D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0.364</w:t>
            </w:r>
          </w:p>
        </w:tc>
      </w:tr>
      <w:tr w:rsidR="007C2FA4" w:rsidRPr="009C5F2B" w14:paraId="7B39FE33" w14:textId="77777777" w:rsidTr="007C2FA4">
        <w:trPr>
          <w:trHeight w:hRule="exact" w:val="395"/>
          <w:jc w:val="center"/>
        </w:trPr>
        <w:tc>
          <w:tcPr>
            <w:tcW w:w="1645" w:type="pct"/>
          </w:tcPr>
          <w:p w14:paraId="26E15654"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IL-6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2DB9A0C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16.12</w:t>
            </w:r>
            <w:r w:rsidRPr="009C5F2B">
              <w:rPr>
                <w:rFonts w:ascii="Book Antiqua" w:eastAsia="黑体" w:hAnsi="Book Antiqua"/>
                <w:color w:val="000000"/>
                <w:lang w:bidi="ar"/>
              </w:rPr>
              <w:t xml:space="preserve"> ± 3.76</w:t>
            </w:r>
          </w:p>
        </w:tc>
        <w:tc>
          <w:tcPr>
            <w:tcW w:w="1074" w:type="pct"/>
          </w:tcPr>
          <w:p w14:paraId="455A622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18.99</w:t>
            </w:r>
            <w:r w:rsidRPr="009C5F2B">
              <w:rPr>
                <w:rFonts w:ascii="Book Antiqua" w:eastAsia="黑体" w:hAnsi="Book Antiqua"/>
                <w:color w:val="000000"/>
                <w:lang w:bidi="ar"/>
              </w:rPr>
              <w:t xml:space="preserve"> ± 4.21</w:t>
            </w:r>
          </w:p>
        </w:tc>
        <w:tc>
          <w:tcPr>
            <w:tcW w:w="462" w:type="pct"/>
          </w:tcPr>
          <w:p w14:paraId="3773C31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5.024</w:t>
            </w:r>
          </w:p>
        </w:tc>
        <w:tc>
          <w:tcPr>
            <w:tcW w:w="643" w:type="pct"/>
          </w:tcPr>
          <w:p w14:paraId="6F1106A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54C5AE2D" w14:textId="77777777" w:rsidTr="007C2FA4">
        <w:trPr>
          <w:trHeight w:hRule="exact" w:val="433"/>
          <w:jc w:val="center"/>
        </w:trPr>
        <w:tc>
          <w:tcPr>
            <w:tcW w:w="1645" w:type="pct"/>
          </w:tcPr>
          <w:p w14:paraId="7AD9E55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TNF-α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143FE2F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30.00</w:t>
            </w:r>
            <w:r w:rsidRPr="009C5F2B">
              <w:rPr>
                <w:rFonts w:ascii="Book Antiqua" w:eastAsia="黑体" w:hAnsi="Book Antiqua"/>
                <w:color w:val="000000"/>
                <w:lang w:bidi="ar"/>
              </w:rPr>
              <w:t xml:space="preserve"> ± 6.48</w:t>
            </w:r>
          </w:p>
        </w:tc>
        <w:tc>
          <w:tcPr>
            <w:tcW w:w="1074" w:type="pct"/>
          </w:tcPr>
          <w:p w14:paraId="71F4008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34.84</w:t>
            </w:r>
            <w:r w:rsidRPr="009C5F2B">
              <w:rPr>
                <w:rFonts w:ascii="Book Antiqua" w:eastAsia="黑体" w:hAnsi="Book Antiqua"/>
                <w:color w:val="000000"/>
                <w:lang w:bidi="ar"/>
              </w:rPr>
              <w:t xml:space="preserve"> ± 5.64</w:t>
            </w:r>
          </w:p>
        </w:tc>
        <w:tc>
          <w:tcPr>
            <w:tcW w:w="462" w:type="pct"/>
          </w:tcPr>
          <w:p w14:paraId="38C4A4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6.105</w:t>
            </w:r>
          </w:p>
        </w:tc>
        <w:tc>
          <w:tcPr>
            <w:tcW w:w="643" w:type="pct"/>
          </w:tcPr>
          <w:p w14:paraId="6AE4560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r>
      <w:tr w:rsidR="007C2FA4" w:rsidRPr="009C5F2B" w14:paraId="5A6A17AD" w14:textId="77777777" w:rsidTr="007C2FA4">
        <w:trPr>
          <w:trHeight w:hRule="exact" w:val="425"/>
          <w:jc w:val="center"/>
        </w:trPr>
        <w:tc>
          <w:tcPr>
            <w:tcW w:w="1645" w:type="pct"/>
          </w:tcPr>
          <w:p w14:paraId="3EB7C798" w14:textId="77777777" w:rsidR="007C2FA4" w:rsidRPr="009C5F2B" w:rsidRDefault="007C2FA4"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hs</w:t>
            </w:r>
            <w:proofErr w:type="spellEnd"/>
            <w:r w:rsidRPr="009C5F2B">
              <w:rPr>
                <w:rFonts w:ascii="Book Antiqua" w:eastAsia="黑体" w:hAnsi="Book Antiqua"/>
                <w:bCs/>
                <w:color w:val="000000"/>
              </w:rPr>
              <w:t>-CRP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Pr>
          <w:p w14:paraId="2B70E47E"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12.36</w:t>
            </w:r>
            <w:r w:rsidRPr="009C5F2B">
              <w:rPr>
                <w:rFonts w:ascii="Book Antiqua" w:eastAsia="黑体" w:hAnsi="Book Antiqua"/>
                <w:color w:val="000000"/>
                <w:lang w:bidi="ar"/>
              </w:rPr>
              <w:t xml:space="preserve"> ± 2.67</w:t>
            </w:r>
          </w:p>
        </w:tc>
        <w:tc>
          <w:tcPr>
            <w:tcW w:w="1074" w:type="pct"/>
          </w:tcPr>
          <w:p w14:paraId="24FA7A2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13.08</w:t>
            </w:r>
            <w:r w:rsidRPr="009C5F2B">
              <w:rPr>
                <w:rFonts w:ascii="Book Antiqua" w:eastAsia="黑体" w:hAnsi="Book Antiqua"/>
                <w:color w:val="000000"/>
                <w:lang w:bidi="ar"/>
              </w:rPr>
              <w:t xml:space="preserve"> ± 2.46</w:t>
            </w:r>
          </w:p>
        </w:tc>
        <w:tc>
          <w:tcPr>
            <w:tcW w:w="462" w:type="pct"/>
          </w:tcPr>
          <w:p w14:paraId="382E30B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2.144</w:t>
            </w:r>
          </w:p>
        </w:tc>
        <w:tc>
          <w:tcPr>
            <w:tcW w:w="643" w:type="pct"/>
          </w:tcPr>
          <w:p w14:paraId="5F0EEB6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0.033</w:t>
            </w:r>
          </w:p>
        </w:tc>
      </w:tr>
      <w:tr w:rsidR="007C2FA4" w:rsidRPr="009C5F2B" w14:paraId="48AC3C5E" w14:textId="77777777" w:rsidTr="007C2FA4">
        <w:trPr>
          <w:trHeight w:hRule="exact" w:val="430"/>
          <w:jc w:val="center"/>
        </w:trPr>
        <w:tc>
          <w:tcPr>
            <w:tcW w:w="1645" w:type="pct"/>
            <w:tcBorders>
              <w:bottom w:val="single" w:sz="4" w:space="0" w:color="auto"/>
            </w:tcBorders>
          </w:tcPr>
          <w:p w14:paraId="331B1D58" w14:textId="77777777" w:rsidR="007C2FA4" w:rsidRPr="009C5F2B" w:rsidRDefault="007C2FA4"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hs-cTn</w:t>
            </w:r>
            <w:proofErr w:type="spellEnd"/>
            <w:r w:rsidRPr="009C5F2B">
              <w:rPr>
                <w:rFonts w:ascii="Book Antiqua" w:eastAsia="黑体" w:hAnsi="Book Antiqua"/>
                <w:bCs/>
                <w:color w:val="000000"/>
              </w:rPr>
              <w:t xml:space="preserve"> (ng/L, mean</w:t>
            </w:r>
            <w:r w:rsidRPr="009C5F2B">
              <w:rPr>
                <w:rFonts w:ascii="Book Antiqua" w:eastAsia="黑体" w:hAnsi="Book Antiqua"/>
                <w:color w:val="000000"/>
                <w:lang w:bidi="ar"/>
              </w:rPr>
              <w:t xml:space="preserve"> ± SD</w:t>
            </w:r>
            <w:r w:rsidRPr="009C5F2B">
              <w:rPr>
                <w:rFonts w:ascii="Book Antiqua" w:eastAsia="黑体" w:hAnsi="Book Antiqua"/>
                <w:bCs/>
                <w:color w:val="000000"/>
              </w:rPr>
              <w:t>)</w:t>
            </w:r>
          </w:p>
        </w:tc>
        <w:tc>
          <w:tcPr>
            <w:tcW w:w="1176" w:type="pct"/>
            <w:tcBorders>
              <w:bottom w:val="single" w:sz="4" w:space="0" w:color="auto"/>
            </w:tcBorders>
          </w:tcPr>
          <w:p w14:paraId="3241761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23.56</w:t>
            </w:r>
            <w:r w:rsidRPr="009C5F2B">
              <w:rPr>
                <w:rFonts w:ascii="Book Antiqua" w:eastAsia="黑体" w:hAnsi="Book Antiqua"/>
                <w:color w:val="000000"/>
                <w:lang w:bidi="ar"/>
              </w:rPr>
              <w:t xml:space="preserve"> ± 7.89</w:t>
            </w:r>
          </w:p>
        </w:tc>
        <w:tc>
          <w:tcPr>
            <w:tcW w:w="1074" w:type="pct"/>
            <w:tcBorders>
              <w:bottom w:val="single" w:sz="4" w:space="0" w:color="auto"/>
            </w:tcBorders>
          </w:tcPr>
          <w:p w14:paraId="145CF26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24.44</w:t>
            </w:r>
            <w:r w:rsidRPr="009C5F2B">
              <w:rPr>
                <w:rFonts w:ascii="Book Antiqua" w:eastAsia="黑体" w:hAnsi="Book Antiqua"/>
                <w:color w:val="000000"/>
                <w:lang w:bidi="ar"/>
              </w:rPr>
              <w:t xml:space="preserve"> ± 6.31</w:t>
            </w:r>
          </w:p>
        </w:tc>
        <w:tc>
          <w:tcPr>
            <w:tcW w:w="462" w:type="pct"/>
            <w:tcBorders>
              <w:bottom w:val="single" w:sz="4" w:space="0" w:color="auto"/>
            </w:tcBorders>
          </w:tcPr>
          <w:p w14:paraId="4CCC384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1.301</w:t>
            </w:r>
          </w:p>
        </w:tc>
        <w:tc>
          <w:tcPr>
            <w:tcW w:w="643" w:type="pct"/>
            <w:tcBorders>
              <w:bottom w:val="single" w:sz="4" w:space="0" w:color="auto"/>
            </w:tcBorders>
          </w:tcPr>
          <w:p w14:paraId="5197D3F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0.193</w:t>
            </w:r>
          </w:p>
        </w:tc>
      </w:tr>
    </w:tbl>
    <w:bookmarkEnd w:id="135"/>
    <w:p w14:paraId="6AC1F837" w14:textId="015676D5" w:rsidR="007C2FA4" w:rsidRPr="009C5F2B" w:rsidRDefault="007C2FA4" w:rsidP="009C5F2B">
      <w:pPr>
        <w:pStyle w:val="a7"/>
        <w:spacing w:line="360" w:lineRule="auto"/>
        <w:ind w:firstLineChars="0" w:firstLine="0"/>
        <w:rPr>
          <w:rFonts w:ascii="Book Antiqua" w:eastAsia="黑体" w:hAnsi="Book Antiqua" w:cs="Times New Roman"/>
          <w:color w:val="1D1C1D"/>
          <w:sz w:val="24"/>
          <w:szCs w:val="24"/>
        </w:rPr>
      </w:pPr>
      <w:r w:rsidRPr="009C5F2B">
        <w:rPr>
          <w:rFonts w:ascii="Book Antiqua" w:eastAsia="黑体" w:hAnsi="Book Antiqua" w:cs="Times New Roman"/>
          <w:color w:val="1D1C1D"/>
          <w:sz w:val="24"/>
          <w:szCs w:val="24"/>
        </w:rPr>
        <w:t xml:space="preserve">A&amp;D: Anxiety and depression; LVEF: Left ventricular ejection fraction; </w:t>
      </w:r>
      <w:proofErr w:type="spellStart"/>
      <w:r w:rsidRPr="009C5F2B">
        <w:rPr>
          <w:rFonts w:ascii="Book Antiqua" w:eastAsia="黑体" w:hAnsi="Book Antiqua" w:cs="Times New Roman"/>
          <w:color w:val="1D1C1D"/>
          <w:sz w:val="24"/>
          <w:szCs w:val="24"/>
        </w:rPr>
        <w:t>LVEDd</w:t>
      </w:r>
      <w:proofErr w:type="spellEnd"/>
      <w:r w:rsidRPr="009C5F2B">
        <w:rPr>
          <w:rFonts w:ascii="Book Antiqua" w:eastAsia="黑体" w:hAnsi="Book Antiqua" w:cs="Times New Roman"/>
          <w:color w:val="1D1C1D"/>
          <w:sz w:val="24"/>
          <w:szCs w:val="24"/>
        </w:rPr>
        <w:t>: Left ventricular end-diastolic dimension; NT-</w:t>
      </w:r>
      <w:proofErr w:type="spellStart"/>
      <w:r w:rsidRPr="009C5F2B">
        <w:rPr>
          <w:rFonts w:ascii="Book Antiqua" w:eastAsia="黑体" w:hAnsi="Book Antiqua" w:cs="Times New Roman"/>
          <w:color w:val="1D1C1D"/>
          <w:sz w:val="24"/>
          <w:szCs w:val="24"/>
        </w:rPr>
        <w:t>proBNP</w:t>
      </w:r>
      <w:proofErr w:type="spellEnd"/>
      <w:r w:rsidRPr="009C5F2B">
        <w:rPr>
          <w:rFonts w:ascii="Book Antiqua" w:eastAsia="黑体" w:hAnsi="Book Antiqua" w:cs="Times New Roman"/>
          <w:color w:val="1D1C1D"/>
          <w:sz w:val="24"/>
          <w:szCs w:val="24"/>
        </w:rPr>
        <w:t xml:space="preserve">: N-terminal pro-brain natriuretic peptide; ST2: Growth stimulation expressed gene 2; IL-6: Interleukin-6; TNF-α: Tumor necrosis factor-alpha; </w:t>
      </w:r>
      <w:proofErr w:type="spellStart"/>
      <w:r w:rsidRPr="009C5F2B">
        <w:rPr>
          <w:rFonts w:ascii="Book Antiqua" w:eastAsia="黑体" w:hAnsi="Book Antiqua" w:cs="Times New Roman"/>
          <w:color w:val="1D1C1D"/>
          <w:sz w:val="24"/>
          <w:szCs w:val="24"/>
        </w:rPr>
        <w:t>hs</w:t>
      </w:r>
      <w:proofErr w:type="spellEnd"/>
      <w:r w:rsidRPr="009C5F2B">
        <w:rPr>
          <w:rFonts w:ascii="Book Antiqua" w:eastAsia="黑体" w:hAnsi="Book Antiqua" w:cs="Times New Roman"/>
          <w:color w:val="1D1C1D"/>
          <w:sz w:val="24"/>
          <w:szCs w:val="24"/>
        </w:rPr>
        <w:t xml:space="preserve">-CRP: </w:t>
      </w:r>
      <w:r w:rsidR="00083AC8" w:rsidRPr="009C5F2B">
        <w:rPr>
          <w:rFonts w:ascii="Book Antiqua" w:eastAsia="黑体" w:hAnsi="Book Antiqua" w:cs="Times New Roman"/>
          <w:color w:val="1D1C1D"/>
          <w:sz w:val="24"/>
          <w:szCs w:val="24"/>
        </w:rPr>
        <w:t>Hypersensitive C-reactive protein</w:t>
      </w:r>
      <w:r w:rsidRPr="009C5F2B">
        <w:rPr>
          <w:rFonts w:ascii="Book Antiqua" w:eastAsia="黑体" w:hAnsi="Book Antiqua" w:cs="Times New Roman"/>
          <w:color w:val="1D1C1D"/>
          <w:sz w:val="24"/>
          <w:szCs w:val="24"/>
        </w:rPr>
        <w:t xml:space="preserve">; </w:t>
      </w:r>
      <w:proofErr w:type="spellStart"/>
      <w:r w:rsidRPr="009C5F2B">
        <w:rPr>
          <w:rFonts w:ascii="Book Antiqua" w:eastAsia="黑体" w:hAnsi="Book Antiqua" w:cs="Times New Roman"/>
          <w:color w:val="1D1C1D"/>
          <w:sz w:val="24"/>
          <w:szCs w:val="24"/>
        </w:rPr>
        <w:t>hs-cTn</w:t>
      </w:r>
      <w:proofErr w:type="spellEnd"/>
      <w:r w:rsidRPr="009C5F2B">
        <w:rPr>
          <w:rFonts w:ascii="Book Antiqua" w:eastAsia="黑体" w:hAnsi="Book Antiqua" w:cs="Times New Roman"/>
          <w:color w:val="1D1C1D"/>
          <w:sz w:val="24"/>
          <w:szCs w:val="24"/>
        </w:rPr>
        <w:t>; High sensitivity cardiac troponin; N/M:</w:t>
      </w:r>
      <w:r w:rsidRPr="009C5F2B">
        <w:rPr>
          <w:rFonts w:ascii="Book Antiqua" w:hAnsi="Book Antiqua"/>
          <w:bCs/>
          <w:iCs/>
          <w:sz w:val="24"/>
          <w:szCs w:val="24"/>
        </w:rPr>
        <w:t xml:space="preserve"> No/mild</w:t>
      </w:r>
      <w:r w:rsidRPr="009C5F2B">
        <w:rPr>
          <w:rFonts w:ascii="Book Antiqua" w:eastAsia="黑体" w:hAnsi="Book Antiqua" w:cs="Times New Roman"/>
          <w:bCs/>
          <w:color w:val="1D1C1D"/>
          <w:sz w:val="24"/>
          <w:szCs w:val="24"/>
        </w:rPr>
        <w:t>.</w:t>
      </w:r>
    </w:p>
    <w:p w14:paraId="0BAE3E7F" w14:textId="77777777" w:rsidR="007C2FA4" w:rsidRPr="009C5F2B" w:rsidRDefault="007C2FA4" w:rsidP="009C5F2B">
      <w:pPr>
        <w:spacing w:line="360" w:lineRule="auto"/>
        <w:jc w:val="both"/>
        <w:rPr>
          <w:rFonts w:ascii="Book Antiqua" w:hAnsi="Book Antiqua"/>
        </w:rPr>
        <w:sectPr w:rsidR="007C2FA4" w:rsidRPr="009C5F2B">
          <w:pgSz w:w="12240" w:h="15840"/>
          <w:pgMar w:top="1440" w:right="1440" w:bottom="1440" w:left="1440" w:header="720" w:footer="720" w:gutter="0"/>
          <w:cols w:space="720"/>
          <w:docGrid w:linePitch="360"/>
        </w:sectPr>
      </w:pPr>
    </w:p>
    <w:p w14:paraId="3E5DC60F" w14:textId="795B8D4A" w:rsidR="007C2FA4" w:rsidRPr="009C5F2B" w:rsidRDefault="007C2FA4" w:rsidP="009C5F2B">
      <w:pPr>
        <w:pStyle w:val="a7"/>
        <w:spacing w:line="360" w:lineRule="auto"/>
        <w:ind w:firstLineChars="0" w:firstLine="0"/>
        <w:rPr>
          <w:rFonts w:ascii="Book Antiqua" w:eastAsia="黑体" w:hAnsi="Book Antiqua" w:cs="Times New Roman"/>
          <w:b/>
          <w:color w:val="1D1C1D"/>
          <w:sz w:val="24"/>
          <w:szCs w:val="24"/>
        </w:rPr>
      </w:pPr>
      <w:r w:rsidRPr="009C5F2B">
        <w:rPr>
          <w:rFonts w:ascii="Book Antiqua" w:eastAsia="黑体" w:hAnsi="Book Antiqua" w:cs="Times New Roman"/>
          <w:b/>
          <w:color w:val="1D1C1D"/>
          <w:sz w:val="24"/>
          <w:szCs w:val="24"/>
        </w:rPr>
        <w:lastRenderedPageBreak/>
        <w:t xml:space="preserve">Table 4 Regression analysis </w:t>
      </w:r>
      <w:r w:rsidRPr="009C5F2B">
        <w:rPr>
          <w:rFonts w:ascii="Book Antiqua" w:hAnsi="Book Antiqua"/>
          <w:b/>
          <w:iCs/>
          <w:sz w:val="24"/>
          <w:szCs w:val="24"/>
        </w:rPr>
        <w:t>of the myocardial and inflammatory level indicators between the no/mild and moderate/severe groups</w:t>
      </w:r>
    </w:p>
    <w:tbl>
      <w:tblPr>
        <w:tblW w:w="0" w:type="auto"/>
        <w:tblLook w:val="04A0" w:firstRow="1" w:lastRow="0" w:firstColumn="1" w:lastColumn="0" w:noHBand="0" w:noVBand="1"/>
      </w:tblPr>
      <w:tblGrid>
        <w:gridCol w:w="2397"/>
        <w:gridCol w:w="1540"/>
        <w:gridCol w:w="1858"/>
        <w:gridCol w:w="1874"/>
        <w:gridCol w:w="1907"/>
      </w:tblGrid>
      <w:tr w:rsidR="007C2FA4" w:rsidRPr="009C5F2B" w14:paraId="119E5232" w14:textId="77777777" w:rsidTr="007C2FA4">
        <w:trPr>
          <w:trHeight w:hRule="exact" w:val="426"/>
        </w:trPr>
        <w:tc>
          <w:tcPr>
            <w:tcW w:w="2397" w:type="dxa"/>
            <w:tcBorders>
              <w:top w:val="single" w:sz="4" w:space="0" w:color="auto"/>
              <w:bottom w:val="single" w:sz="4" w:space="0" w:color="auto"/>
            </w:tcBorders>
          </w:tcPr>
          <w:p w14:paraId="34C8BACA"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Observation indices</w:t>
            </w:r>
          </w:p>
        </w:tc>
        <w:tc>
          <w:tcPr>
            <w:tcW w:w="1540" w:type="dxa"/>
            <w:tcBorders>
              <w:top w:val="single" w:sz="4" w:space="0" w:color="auto"/>
              <w:bottom w:val="single" w:sz="4" w:space="0" w:color="auto"/>
            </w:tcBorders>
          </w:tcPr>
          <w:p w14:paraId="13B2A53D" w14:textId="77777777" w:rsidR="007C2FA4" w:rsidRPr="009C5F2B" w:rsidRDefault="007C2FA4" w:rsidP="009C5F2B">
            <w:pPr>
              <w:pStyle w:val="a7"/>
              <w:spacing w:line="360" w:lineRule="auto"/>
              <w:ind w:firstLineChars="0" w:firstLine="0"/>
              <w:rPr>
                <w:rFonts w:ascii="Book Antiqua" w:eastAsia="黑体" w:hAnsi="Book Antiqua" w:cs="Times New Roman"/>
                <w:b/>
                <w:i/>
                <w:iCs/>
                <w:sz w:val="24"/>
                <w:szCs w:val="24"/>
              </w:rPr>
            </w:pPr>
            <w:r w:rsidRPr="009C5F2B">
              <w:rPr>
                <w:rFonts w:ascii="Book Antiqua" w:eastAsia="黑体" w:hAnsi="Book Antiqua" w:cs="Times New Roman"/>
                <w:b/>
                <w:i/>
                <w:iCs/>
                <w:sz w:val="24"/>
                <w:szCs w:val="24"/>
              </w:rPr>
              <w:t>β</w:t>
            </w:r>
          </w:p>
        </w:tc>
        <w:tc>
          <w:tcPr>
            <w:tcW w:w="1858" w:type="dxa"/>
            <w:tcBorders>
              <w:top w:val="single" w:sz="4" w:space="0" w:color="auto"/>
              <w:bottom w:val="single" w:sz="4" w:space="0" w:color="auto"/>
            </w:tcBorders>
          </w:tcPr>
          <w:p w14:paraId="4779BE12" w14:textId="77777777" w:rsidR="007C2FA4" w:rsidRPr="009C5F2B" w:rsidRDefault="007C2FA4" w:rsidP="009C5F2B">
            <w:pPr>
              <w:pStyle w:val="a7"/>
              <w:spacing w:line="360" w:lineRule="auto"/>
              <w:ind w:firstLineChars="0" w:firstLine="0"/>
              <w:rPr>
                <w:rFonts w:ascii="Book Antiqua" w:eastAsia="黑体" w:hAnsi="Book Antiqua" w:cs="Times New Roman"/>
                <w:b/>
                <w:sz w:val="24"/>
                <w:szCs w:val="24"/>
              </w:rPr>
            </w:pPr>
            <w:r w:rsidRPr="009C5F2B">
              <w:rPr>
                <w:rFonts w:ascii="Book Antiqua" w:eastAsia="黑体" w:hAnsi="Book Antiqua" w:cs="Times New Roman"/>
                <w:b/>
                <w:sz w:val="24"/>
                <w:szCs w:val="24"/>
              </w:rPr>
              <w:t>OR</w:t>
            </w:r>
          </w:p>
        </w:tc>
        <w:tc>
          <w:tcPr>
            <w:tcW w:w="1874" w:type="dxa"/>
            <w:tcBorders>
              <w:top w:val="single" w:sz="4" w:space="0" w:color="auto"/>
              <w:bottom w:val="single" w:sz="4" w:space="0" w:color="auto"/>
            </w:tcBorders>
          </w:tcPr>
          <w:p w14:paraId="247D9920"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i/>
                <w:iCs/>
                <w:color w:val="000000"/>
              </w:rPr>
              <w:t>P</w:t>
            </w:r>
            <w:r w:rsidRPr="009C5F2B">
              <w:rPr>
                <w:rFonts w:ascii="Book Antiqua" w:eastAsia="黑体" w:hAnsi="Book Antiqua"/>
                <w:b/>
                <w:color w:val="000000"/>
              </w:rPr>
              <w:t xml:space="preserve"> value</w:t>
            </w:r>
          </w:p>
        </w:tc>
        <w:tc>
          <w:tcPr>
            <w:tcW w:w="1907" w:type="dxa"/>
            <w:tcBorders>
              <w:top w:val="single" w:sz="4" w:space="0" w:color="auto"/>
              <w:bottom w:val="single" w:sz="4" w:space="0" w:color="auto"/>
            </w:tcBorders>
          </w:tcPr>
          <w:p w14:paraId="01681946" w14:textId="77777777" w:rsidR="007C2FA4" w:rsidRPr="009C5F2B" w:rsidRDefault="007C2FA4" w:rsidP="009C5F2B">
            <w:pPr>
              <w:spacing w:line="360" w:lineRule="auto"/>
              <w:jc w:val="both"/>
              <w:rPr>
                <w:rFonts w:ascii="Book Antiqua" w:eastAsia="黑体" w:hAnsi="Book Antiqua"/>
                <w:b/>
                <w:color w:val="000000"/>
              </w:rPr>
            </w:pPr>
            <w:r w:rsidRPr="009C5F2B">
              <w:rPr>
                <w:rFonts w:ascii="Book Antiqua" w:eastAsia="黑体" w:hAnsi="Book Antiqua"/>
                <w:b/>
                <w:color w:val="000000"/>
              </w:rPr>
              <w:t>95%CI</w:t>
            </w:r>
          </w:p>
        </w:tc>
      </w:tr>
      <w:tr w:rsidR="007C2FA4" w:rsidRPr="009C5F2B" w14:paraId="08A93FD0" w14:textId="77777777" w:rsidTr="007C2FA4">
        <w:trPr>
          <w:trHeight w:hRule="exact" w:val="457"/>
        </w:trPr>
        <w:tc>
          <w:tcPr>
            <w:tcW w:w="2397" w:type="dxa"/>
            <w:tcBorders>
              <w:top w:val="single" w:sz="4" w:space="0" w:color="auto"/>
            </w:tcBorders>
          </w:tcPr>
          <w:p w14:paraId="01C411C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LVEF</w:t>
            </w:r>
          </w:p>
        </w:tc>
        <w:tc>
          <w:tcPr>
            <w:tcW w:w="1540" w:type="dxa"/>
            <w:tcBorders>
              <w:top w:val="single" w:sz="4" w:space="0" w:color="auto"/>
            </w:tcBorders>
          </w:tcPr>
          <w:p w14:paraId="59E99999"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-1.050</w:t>
            </w:r>
          </w:p>
        </w:tc>
        <w:tc>
          <w:tcPr>
            <w:tcW w:w="1858" w:type="dxa"/>
            <w:tcBorders>
              <w:top w:val="single" w:sz="4" w:space="0" w:color="auto"/>
            </w:tcBorders>
          </w:tcPr>
          <w:p w14:paraId="71B67688" w14:textId="77777777" w:rsidR="007C2FA4" w:rsidRPr="009C5F2B" w:rsidRDefault="007C2FA4" w:rsidP="009C5F2B">
            <w:pPr>
              <w:spacing w:line="360" w:lineRule="auto"/>
              <w:jc w:val="both"/>
              <w:textAlignment w:val="bottom"/>
              <w:rPr>
                <w:rFonts w:ascii="Book Antiqua" w:eastAsia="黑体" w:hAnsi="Book Antiqua"/>
                <w:color w:val="000000"/>
              </w:rPr>
            </w:pPr>
            <w:r w:rsidRPr="009C5F2B">
              <w:rPr>
                <w:rFonts w:ascii="Book Antiqua" w:eastAsia="黑体" w:hAnsi="Book Antiqua"/>
                <w:color w:val="000000"/>
              </w:rPr>
              <w:t>0.350</w:t>
            </w:r>
          </w:p>
        </w:tc>
        <w:tc>
          <w:tcPr>
            <w:tcW w:w="1874" w:type="dxa"/>
            <w:tcBorders>
              <w:top w:val="single" w:sz="4" w:space="0" w:color="auto"/>
            </w:tcBorders>
          </w:tcPr>
          <w:p w14:paraId="7FEE46C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c>
          <w:tcPr>
            <w:tcW w:w="1907" w:type="dxa"/>
            <w:tcBorders>
              <w:top w:val="single" w:sz="4" w:space="0" w:color="auto"/>
            </w:tcBorders>
          </w:tcPr>
          <w:p w14:paraId="731F090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0.226-0.541</w:t>
            </w:r>
          </w:p>
        </w:tc>
      </w:tr>
      <w:tr w:rsidR="007C2FA4" w:rsidRPr="009C5F2B" w14:paraId="1B29421D" w14:textId="77777777" w:rsidTr="007C2FA4">
        <w:trPr>
          <w:trHeight w:hRule="exact" w:val="455"/>
        </w:trPr>
        <w:tc>
          <w:tcPr>
            <w:tcW w:w="2397" w:type="dxa"/>
          </w:tcPr>
          <w:p w14:paraId="6001B6F2" w14:textId="77777777" w:rsidR="007C2FA4" w:rsidRPr="009C5F2B" w:rsidRDefault="007C2FA4"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LVEDd</w:t>
            </w:r>
            <w:proofErr w:type="spellEnd"/>
          </w:p>
        </w:tc>
        <w:tc>
          <w:tcPr>
            <w:tcW w:w="1540" w:type="dxa"/>
          </w:tcPr>
          <w:p w14:paraId="3CD45E7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-0.182</w:t>
            </w:r>
          </w:p>
        </w:tc>
        <w:tc>
          <w:tcPr>
            <w:tcW w:w="1858" w:type="dxa"/>
          </w:tcPr>
          <w:p w14:paraId="3A3810E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0.834</w:t>
            </w:r>
          </w:p>
        </w:tc>
        <w:tc>
          <w:tcPr>
            <w:tcW w:w="1874" w:type="dxa"/>
          </w:tcPr>
          <w:p w14:paraId="13ED77C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0.095</w:t>
            </w:r>
          </w:p>
        </w:tc>
        <w:tc>
          <w:tcPr>
            <w:tcW w:w="1907" w:type="dxa"/>
          </w:tcPr>
          <w:p w14:paraId="18193C4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0.673-1.032</w:t>
            </w:r>
          </w:p>
        </w:tc>
      </w:tr>
      <w:tr w:rsidR="007C2FA4" w:rsidRPr="009C5F2B" w14:paraId="0A2463E2" w14:textId="77777777" w:rsidTr="007C2FA4">
        <w:trPr>
          <w:trHeight w:hRule="exact" w:val="457"/>
        </w:trPr>
        <w:tc>
          <w:tcPr>
            <w:tcW w:w="2397" w:type="dxa"/>
          </w:tcPr>
          <w:p w14:paraId="18DA045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NT-</w:t>
            </w:r>
            <w:proofErr w:type="spellStart"/>
            <w:r w:rsidRPr="009C5F2B">
              <w:rPr>
                <w:rFonts w:ascii="Book Antiqua" w:eastAsia="黑体" w:hAnsi="Book Antiqua"/>
                <w:bCs/>
                <w:color w:val="000000"/>
              </w:rPr>
              <w:t>proBNP</w:t>
            </w:r>
            <w:proofErr w:type="spellEnd"/>
          </w:p>
        </w:tc>
        <w:tc>
          <w:tcPr>
            <w:tcW w:w="1540" w:type="dxa"/>
          </w:tcPr>
          <w:p w14:paraId="7EE6359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0.004</w:t>
            </w:r>
          </w:p>
        </w:tc>
        <w:tc>
          <w:tcPr>
            <w:tcW w:w="1858" w:type="dxa"/>
          </w:tcPr>
          <w:p w14:paraId="60A362A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1.004</w:t>
            </w:r>
          </w:p>
        </w:tc>
        <w:tc>
          <w:tcPr>
            <w:tcW w:w="1874" w:type="dxa"/>
          </w:tcPr>
          <w:p w14:paraId="770BCD45"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&lt; 0.001</w:t>
            </w:r>
          </w:p>
        </w:tc>
        <w:tc>
          <w:tcPr>
            <w:tcW w:w="1907" w:type="dxa"/>
          </w:tcPr>
          <w:p w14:paraId="1ACEC9E7"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1.003-1.006</w:t>
            </w:r>
          </w:p>
        </w:tc>
      </w:tr>
      <w:tr w:rsidR="007C2FA4" w:rsidRPr="009C5F2B" w14:paraId="18A1A3EA" w14:textId="77777777" w:rsidTr="007C2FA4">
        <w:trPr>
          <w:trHeight w:hRule="exact" w:val="457"/>
        </w:trPr>
        <w:tc>
          <w:tcPr>
            <w:tcW w:w="2397" w:type="dxa"/>
          </w:tcPr>
          <w:p w14:paraId="31189B1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IL-6</w:t>
            </w:r>
          </w:p>
        </w:tc>
        <w:tc>
          <w:tcPr>
            <w:tcW w:w="1540" w:type="dxa"/>
          </w:tcPr>
          <w:p w14:paraId="1802677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0.240</w:t>
            </w:r>
          </w:p>
        </w:tc>
        <w:tc>
          <w:tcPr>
            <w:tcW w:w="1858" w:type="dxa"/>
          </w:tcPr>
          <w:p w14:paraId="2F493812"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1.271</w:t>
            </w:r>
          </w:p>
        </w:tc>
        <w:tc>
          <w:tcPr>
            <w:tcW w:w="1874" w:type="dxa"/>
          </w:tcPr>
          <w:p w14:paraId="26F8E893"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0.002</w:t>
            </w:r>
          </w:p>
        </w:tc>
        <w:tc>
          <w:tcPr>
            <w:tcW w:w="1907" w:type="dxa"/>
          </w:tcPr>
          <w:p w14:paraId="35FF27AB"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1.095-1.476</w:t>
            </w:r>
          </w:p>
        </w:tc>
      </w:tr>
      <w:tr w:rsidR="007C2FA4" w:rsidRPr="009C5F2B" w14:paraId="6A5261FA" w14:textId="77777777" w:rsidTr="007C2FA4">
        <w:trPr>
          <w:trHeight w:hRule="exact" w:val="457"/>
        </w:trPr>
        <w:tc>
          <w:tcPr>
            <w:tcW w:w="2397" w:type="dxa"/>
          </w:tcPr>
          <w:p w14:paraId="0C1A04DA"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TNF-α</w:t>
            </w:r>
          </w:p>
        </w:tc>
        <w:tc>
          <w:tcPr>
            <w:tcW w:w="1540" w:type="dxa"/>
          </w:tcPr>
          <w:p w14:paraId="5D38E58D"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-0.002</w:t>
            </w:r>
          </w:p>
        </w:tc>
        <w:tc>
          <w:tcPr>
            <w:tcW w:w="1858" w:type="dxa"/>
          </w:tcPr>
          <w:p w14:paraId="6ACB4190"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0.957</w:t>
            </w:r>
          </w:p>
        </w:tc>
        <w:tc>
          <w:tcPr>
            <w:tcW w:w="1874" w:type="dxa"/>
          </w:tcPr>
          <w:p w14:paraId="129F2E5F"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0.998</w:t>
            </w:r>
          </w:p>
        </w:tc>
        <w:tc>
          <w:tcPr>
            <w:tcW w:w="1907" w:type="dxa"/>
          </w:tcPr>
          <w:p w14:paraId="7FC2AC21"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0.928-1.073</w:t>
            </w:r>
          </w:p>
        </w:tc>
      </w:tr>
      <w:tr w:rsidR="007C2FA4" w:rsidRPr="009C5F2B" w14:paraId="7B3EE242" w14:textId="77777777" w:rsidTr="007C2FA4">
        <w:trPr>
          <w:trHeight w:hRule="exact" w:val="487"/>
        </w:trPr>
        <w:tc>
          <w:tcPr>
            <w:tcW w:w="2397" w:type="dxa"/>
            <w:tcBorders>
              <w:bottom w:val="single" w:sz="4" w:space="0" w:color="auto"/>
            </w:tcBorders>
          </w:tcPr>
          <w:p w14:paraId="7585948D" w14:textId="77777777" w:rsidR="007C2FA4" w:rsidRPr="009C5F2B" w:rsidRDefault="007C2FA4" w:rsidP="009C5F2B">
            <w:pPr>
              <w:spacing w:line="360" w:lineRule="auto"/>
              <w:jc w:val="both"/>
              <w:rPr>
                <w:rFonts w:ascii="Book Antiqua" w:eastAsia="黑体" w:hAnsi="Book Antiqua"/>
                <w:bCs/>
                <w:color w:val="000000"/>
              </w:rPr>
            </w:pPr>
            <w:proofErr w:type="spellStart"/>
            <w:r w:rsidRPr="009C5F2B">
              <w:rPr>
                <w:rFonts w:ascii="Book Antiqua" w:eastAsia="黑体" w:hAnsi="Book Antiqua"/>
                <w:bCs/>
                <w:color w:val="000000"/>
              </w:rPr>
              <w:t>hs</w:t>
            </w:r>
            <w:proofErr w:type="spellEnd"/>
            <w:r w:rsidRPr="009C5F2B">
              <w:rPr>
                <w:rFonts w:ascii="Book Antiqua" w:eastAsia="黑体" w:hAnsi="Book Antiqua"/>
                <w:bCs/>
                <w:color w:val="000000"/>
              </w:rPr>
              <w:t>-CRP</w:t>
            </w:r>
          </w:p>
        </w:tc>
        <w:tc>
          <w:tcPr>
            <w:tcW w:w="1540" w:type="dxa"/>
            <w:tcBorders>
              <w:bottom w:val="single" w:sz="4" w:space="0" w:color="auto"/>
            </w:tcBorders>
          </w:tcPr>
          <w:p w14:paraId="20A0D22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-0.430</w:t>
            </w:r>
          </w:p>
        </w:tc>
        <w:tc>
          <w:tcPr>
            <w:tcW w:w="1858" w:type="dxa"/>
            <w:tcBorders>
              <w:bottom w:val="single" w:sz="4" w:space="0" w:color="auto"/>
            </w:tcBorders>
          </w:tcPr>
          <w:p w14:paraId="54AB99A8"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0.651</w:t>
            </w:r>
          </w:p>
        </w:tc>
        <w:tc>
          <w:tcPr>
            <w:tcW w:w="1874" w:type="dxa"/>
            <w:tcBorders>
              <w:bottom w:val="single" w:sz="4" w:space="0" w:color="auto"/>
            </w:tcBorders>
          </w:tcPr>
          <w:p w14:paraId="56329A4C"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0.060</w:t>
            </w:r>
          </w:p>
        </w:tc>
        <w:tc>
          <w:tcPr>
            <w:tcW w:w="1907" w:type="dxa"/>
            <w:tcBorders>
              <w:bottom w:val="single" w:sz="4" w:space="0" w:color="auto"/>
            </w:tcBorders>
          </w:tcPr>
          <w:p w14:paraId="6E562E66" w14:textId="77777777" w:rsidR="007C2FA4" w:rsidRPr="009C5F2B" w:rsidRDefault="007C2FA4" w:rsidP="009C5F2B">
            <w:pPr>
              <w:spacing w:line="360" w:lineRule="auto"/>
              <w:jc w:val="both"/>
              <w:rPr>
                <w:rFonts w:ascii="Book Antiqua" w:eastAsia="黑体" w:hAnsi="Book Antiqua"/>
                <w:bCs/>
                <w:color w:val="000000"/>
              </w:rPr>
            </w:pPr>
            <w:r w:rsidRPr="009C5F2B">
              <w:rPr>
                <w:rFonts w:ascii="Book Antiqua" w:eastAsia="黑体" w:hAnsi="Book Antiqua"/>
                <w:bCs/>
                <w:color w:val="000000"/>
              </w:rPr>
              <w:t>0.416-1.019</w:t>
            </w:r>
          </w:p>
        </w:tc>
      </w:tr>
    </w:tbl>
    <w:p w14:paraId="7DECA987" w14:textId="65047360" w:rsidR="007C2FA4" w:rsidRPr="009C5F2B" w:rsidRDefault="007C2FA4" w:rsidP="009C5F2B">
      <w:pPr>
        <w:pStyle w:val="a7"/>
        <w:spacing w:line="360" w:lineRule="auto"/>
        <w:ind w:firstLineChars="0" w:firstLine="0"/>
        <w:rPr>
          <w:rFonts w:ascii="Book Antiqua" w:eastAsia="黑体" w:hAnsi="Book Antiqua" w:cs="Times New Roman"/>
          <w:color w:val="1D1C1D"/>
          <w:sz w:val="24"/>
          <w:szCs w:val="24"/>
        </w:rPr>
      </w:pPr>
      <w:r w:rsidRPr="009C5F2B">
        <w:rPr>
          <w:rFonts w:ascii="Book Antiqua" w:eastAsia="黑体" w:hAnsi="Book Antiqua" w:cs="Times New Roman"/>
          <w:color w:val="1D1C1D"/>
          <w:sz w:val="24"/>
          <w:szCs w:val="24"/>
        </w:rPr>
        <w:t xml:space="preserve">LVEF: Left ventricular ejection fraction; </w:t>
      </w:r>
      <w:proofErr w:type="spellStart"/>
      <w:r w:rsidRPr="009C5F2B">
        <w:rPr>
          <w:rFonts w:ascii="Book Antiqua" w:eastAsia="黑体" w:hAnsi="Book Antiqua" w:cs="Times New Roman"/>
          <w:color w:val="1D1C1D"/>
          <w:sz w:val="24"/>
          <w:szCs w:val="24"/>
        </w:rPr>
        <w:t>LVEDd</w:t>
      </w:r>
      <w:proofErr w:type="spellEnd"/>
      <w:r w:rsidRPr="009C5F2B">
        <w:rPr>
          <w:rFonts w:ascii="Book Antiqua" w:eastAsia="黑体" w:hAnsi="Book Antiqua" w:cs="Times New Roman"/>
          <w:color w:val="1D1C1D"/>
          <w:sz w:val="24"/>
          <w:szCs w:val="24"/>
        </w:rPr>
        <w:t>: Left ventricular end-diastolic dimension; NT-</w:t>
      </w:r>
      <w:proofErr w:type="spellStart"/>
      <w:r w:rsidRPr="009C5F2B">
        <w:rPr>
          <w:rFonts w:ascii="Book Antiqua" w:eastAsia="黑体" w:hAnsi="Book Antiqua" w:cs="Times New Roman"/>
          <w:color w:val="1D1C1D"/>
          <w:sz w:val="24"/>
          <w:szCs w:val="24"/>
        </w:rPr>
        <w:t>proBNP</w:t>
      </w:r>
      <w:proofErr w:type="spellEnd"/>
      <w:r w:rsidRPr="009C5F2B">
        <w:rPr>
          <w:rFonts w:ascii="Book Antiqua" w:eastAsia="黑体" w:hAnsi="Book Antiqua" w:cs="Times New Roman"/>
          <w:color w:val="1D1C1D"/>
          <w:sz w:val="24"/>
          <w:szCs w:val="24"/>
        </w:rPr>
        <w:t xml:space="preserve">: N-terminal pro-brain natriuretic peptide; IL-6: Interleukin-6; TNF-α: Tumor necrosis factor-alpha; </w:t>
      </w:r>
      <w:proofErr w:type="spellStart"/>
      <w:r w:rsidRPr="009C5F2B">
        <w:rPr>
          <w:rFonts w:ascii="Book Antiqua" w:eastAsia="黑体" w:hAnsi="Book Antiqua" w:cs="Times New Roman"/>
          <w:color w:val="1D1C1D"/>
          <w:sz w:val="24"/>
          <w:szCs w:val="24"/>
        </w:rPr>
        <w:t>hs</w:t>
      </w:r>
      <w:proofErr w:type="spellEnd"/>
      <w:r w:rsidRPr="009C5F2B">
        <w:rPr>
          <w:rFonts w:ascii="Book Antiqua" w:eastAsia="黑体" w:hAnsi="Book Antiqua" w:cs="Times New Roman"/>
          <w:color w:val="1D1C1D"/>
          <w:sz w:val="24"/>
          <w:szCs w:val="24"/>
        </w:rPr>
        <w:t xml:space="preserve">-CRP: </w:t>
      </w:r>
      <w:r w:rsidR="00083AC8" w:rsidRPr="009C5F2B">
        <w:rPr>
          <w:rFonts w:ascii="Book Antiqua" w:eastAsia="黑体" w:hAnsi="Book Antiqua" w:cs="Times New Roman"/>
          <w:color w:val="1D1C1D"/>
          <w:sz w:val="24"/>
          <w:szCs w:val="24"/>
        </w:rPr>
        <w:t>Hypersensitive</w:t>
      </w:r>
      <w:r w:rsidRPr="009C5F2B">
        <w:rPr>
          <w:rFonts w:ascii="Book Antiqua" w:eastAsia="黑体" w:hAnsi="Book Antiqua" w:cs="Times New Roman"/>
          <w:color w:val="1D1C1D"/>
          <w:sz w:val="24"/>
          <w:szCs w:val="24"/>
        </w:rPr>
        <w:t xml:space="preserve"> </w:t>
      </w:r>
      <w:r w:rsidR="00083AC8" w:rsidRPr="009C5F2B">
        <w:rPr>
          <w:rFonts w:ascii="Book Antiqua" w:eastAsia="黑体" w:hAnsi="Book Antiqua" w:cs="Times New Roman"/>
          <w:color w:val="1D1C1D"/>
          <w:sz w:val="24"/>
          <w:szCs w:val="24"/>
        </w:rPr>
        <w:t>C</w:t>
      </w:r>
      <w:r w:rsidRPr="009C5F2B">
        <w:rPr>
          <w:rFonts w:ascii="Book Antiqua" w:eastAsia="黑体" w:hAnsi="Book Antiqua" w:cs="Times New Roman"/>
          <w:color w:val="1D1C1D"/>
          <w:sz w:val="24"/>
          <w:szCs w:val="24"/>
        </w:rPr>
        <w:t>-reactive protein; OR: Odds ratio; CI: Confidence interval.</w:t>
      </w:r>
    </w:p>
    <w:p w14:paraId="1A7A4379" w14:textId="77777777" w:rsidR="00390098" w:rsidRPr="009C5F2B" w:rsidRDefault="00390098" w:rsidP="009C5F2B">
      <w:pPr>
        <w:spacing w:line="360" w:lineRule="auto"/>
        <w:jc w:val="both"/>
        <w:rPr>
          <w:rFonts w:ascii="Book Antiqua" w:hAnsi="Book Antiqua"/>
        </w:rPr>
      </w:pPr>
    </w:p>
    <w:sectPr w:rsidR="00390098" w:rsidRPr="009C5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DA97" w14:textId="77777777" w:rsidR="009715CF" w:rsidRDefault="009715CF" w:rsidP="00390098">
      <w:r>
        <w:separator/>
      </w:r>
    </w:p>
  </w:endnote>
  <w:endnote w:type="continuationSeparator" w:id="0">
    <w:p w14:paraId="34D498DC" w14:textId="77777777" w:rsidR="009715CF" w:rsidRDefault="009715CF" w:rsidP="0039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B13" w14:textId="558F157A" w:rsidR="00390098" w:rsidRPr="00390098" w:rsidRDefault="00390098" w:rsidP="00390098">
    <w:pPr>
      <w:pStyle w:val="a5"/>
      <w:jc w:val="right"/>
      <w:rPr>
        <w:rFonts w:ascii="Book Antiqua" w:hAnsi="Book Antiqua"/>
        <w:sz w:val="24"/>
        <w:szCs w:val="24"/>
      </w:rPr>
    </w:pPr>
    <w:r w:rsidRPr="00390098">
      <w:rPr>
        <w:rFonts w:ascii="Book Antiqua" w:hAnsi="Book Antiqua"/>
        <w:sz w:val="24"/>
        <w:szCs w:val="24"/>
        <w:lang w:val="zh-CN" w:eastAsia="zh-CN"/>
      </w:rPr>
      <w:t xml:space="preserve"> </w:t>
    </w:r>
    <w:r w:rsidRPr="00390098">
      <w:rPr>
        <w:rFonts w:ascii="Book Antiqua" w:hAnsi="Book Antiqua"/>
        <w:sz w:val="24"/>
        <w:szCs w:val="24"/>
      </w:rPr>
      <w:fldChar w:fldCharType="begin"/>
    </w:r>
    <w:r w:rsidRPr="00390098">
      <w:rPr>
        <w:rFonts w:ascii="Book Antiqua" w:hAnsi="Book Antiqua"/>
        <w:sz w:val="24"/>
        <w:szCs w:val="24"/>
      </w:rPr>
      <w:instrText>PAGE  \* Arabic  \* MERGEFORMAT</w:instrText>
    </w:r>
    <w:r w:rsidRPr="00390098">
      <w:rPr>
        <w:rFonts w:ascii="Book Antiqua" w:hAnsi="Book Antiqua"/>
        <w:sz w:val="24"/>
        <w:szCs w:val="24"/>
      </w:rPr>
      <w:fldChar w:fldCharType="separate"/>
    </w:r>
    <w:r w:rsidRPr="00390098">
      <w:rPr>
        <w:rFonts w:ascii="Book Antiqua" w:hAnsi="Book Antiqua"/>
        <w:sz w:val="24"/>
        <w:szCs w:val="24"/>
        <w:lang w:val="zh-CN" w:eastAsia="zh-CN"/>
      </w:rPr>
      <w:t>2</w:t>
    </w:r>
    <w:r w:rsidRPr="00390098">
      <w:rPr>
        <w:rFonts w:ascii="Book Antiqua" w:hAnsi="Book Antiqua"/>
        <w:sz w:val="24"/>
        <w:szCs w:val="24"/>
      </w:rPr>
      <w:fldChar w:fldCharType="end"/>
    </w:r>
    <w:r w:rsidRPr="00390098">
      <w:rPr>
        <w:rFonts w:ascii="Book Antiqua" w:hAnsi="Book Antiqua"/>
        <w:sz w:val="24"/>
        <w:szCs w:val="24"/>
        <w:lang w:val="zh-CN" w:eastAsia="zh-CN"/>
      </w:rPr>
      <w:t xml:space="preserve"> / </w:t>
    </w:r>
    <w:r w:rsidRPr="00390098">
      <w:rPr>
        <w:rFonts w:ascii="Book Antiqua" w:hAnsi="Book Antiqua"/>
        <w:sz w:val="24"/>
        <w:szCs w:val="24"/>
      </w:rPr>
      <w:fldChar w:fldCharType="begin"/>
    </w:r>
    <w:r w:rsidRPr="00390098">
      <w:rPr>
        <w:rFonts w:ascii="Book Antiqua" w:hAnsi="Book Antiqua"/>
        <w:sz w:val="24"/>
        <w:szCs w:val="24"/>
      </w:rPr>
      <w:instrText>NUMPAGES  \* Arabic  \* MERGEFORMAT</w:instrText>
    </w:r>
    <w:r w:rsidRPr="00390098">
      <w:rPr>
        <w:rFonts w:ascii="Book Antiqua" w:hAnsi="Book Antiqua"/>
        <w:sz w:val="24"/>
        <w:szCs w:val="24"/>
      </w:rPr>
      <w:fldChar w:fldCharType="separate"/>
    </w:r>
    <w:r w:rsidRPr="00390098">
      <w:rPr>
        <w:rFonts w:ascii="Book Antiqua" w:hAnsi="Book Antiqua"/>
        <w:sz w:val="24"/>
        <w:szCs w:val="24"/>
        <w:lang w:val="zh-CN" w:eastAsia="zh-CN"/>
      </w:rPr>
      <w:t>2</w:t>
    </w:r>
    <w:r w:rsidRPr="00390098">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160D" w14:textId="77777777" w:rsidR="009715CF" w:rsidRDefault="009715CF" w:rsidP="00390098">
      <w:r>
        <w:separator/>
      </w:r>
    </w:p>
  </w:footnote>
  <w:footnote w:type="continuationSeparator" w:id="0">
    <w:p w14:paraId="32B2AD16" w14:textId="77777777" w:rsidR="009715CF" w:rsidRDefault="009715CF" w:rsidP="003900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3AC8"/>
    <w:rsid w:val="00111EC6"/>
    <w:rsid w:val="001162CD"/>
    <w:rsid w:val="00231619"/>
    <w:rsid w:val="00390098"/>
    <w:rsid w:val="007C2FA4"/>
    <w:rsid w:val="009715CF"/>
    <w:rsid w:val="009C5F2B"/>
    <w:rsid w:val="00A77B3E"/>
    <w:rsid w:val="00B26F00"/>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76FA8"/>
  <w15:docId w15:val="{8CA76758-3DE1-4B0A-8B67-8BD775DF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098"/>
    <w:pPr>
      <w:tabs>
        <w:tab w:val="center" w:pos="4153"/>
        <w:tab w:val="right" w:pos="8306"/>
      </w:tabs>
      <w:snapToGrid w:val="0"/>
      <w:jc w:val="center"/>
    </w:pPr>
    <w:rPr>
      <w:sz w:val="18"/>
      <w:szCs w:val="18"/>
    </w:rPr>
  </w:style>
  <w:style w:type="character" w:customStyle="1" w:styleId="a4">
    <w:name w:val="页眉 字符"/>
    <w:basedOn w:val="a0"/>
    <w:link w:val="a3"/>
    <w:rsid w:val="00390098"/>
    <w:rPr>
      <w:sz w:val="18"/>
      <w:szCs w:val="18"/>
    </w:rPr>
  </w:style>
  <w:style w:type="paragraph" w:styleId="a5">
    <w:name w:val="footer"/>
    <w:basedOn w:val="a"/>
    <w:link w:val="a6"/>
    <w:uiPriority w:val="99"/>
    <w:rsid w:val="00390098"/>
    <w:pPr>
      <w:tabs>
        <w:tab w:val="center" w:pos="4153"/>
        <w:tab w:val="right" w:pos="8306"/>
      </w:tabs>
      <w:snapToGrid w:val="0"/>
    </w:pPr>
    <w:rPr>
      <w:sz w:val="18"/>
      <w:szCs w:val="18"/>
    </w:rPr>
  </w:style>
  <w:style w:type="character" w:customStyle="1" w:styleId="a6">
    <w:name w:val="页脚 字符"/>
    <w:basedOn w:val="a0"/>
    <w:link w:val="a5"/>
    <w:uiPriority w:val="99"/>
    <w:rsid w:val="00390098"/>
    <w:rPr>
      <w:sz w:val="18"/>
      <w:szCs w:val="18"/>
    </w:rPr>
  </w:style>
  <w:style w:type="paragraph" w:styleId="a7">
    <w:name w:val="Normal Indent"/>
    <w:basedOn w:val="a"/>
    <w:unhideWhenUsed/>
    <w:qFormat/>
    <w:rsid w:val="00390098"/>
    <w:pPr>
      <w:widowControl w:val="0"/>
      <w:ind w:firstLineChars="200" w:firstLine="420"/>
      <w:jc w:val="both"/>
    </w:pPr>
    <w:rPr>
      <w:rFonts w:asciiTheme="minorHAnsi" w:hAnsiTheme="minorHAnsi" w:cstheme="minorBidi"/>
      <w:kern w:val="2"/>
      <w:sz w:val="21"/>
      <w:szCs w:val="22"/>
      <w:lang w:eastAsia="zh-CN"/>
    </w:rPr>
  </w:style>
  <w:style w:type="paragraph" w:styleId="a8">
    <w:name w:val="Revision"/>
    <w:hidden/>
    <w:uiPriority w:val="99"/>
    <w:semiHidden/>
    <w:rsid w:val="00111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5841-4A09-4B37-AD06-F199A336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2023-12-13T08:15:00Z</dcterms:created>
  <dcterms:modified xsi:type="dcterms:W3CDTF">2023-12-21T05:45:00Z</dcterms:modified>
</cp:coreProperties>
</file>