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6A3AF" w14:textId="39253641"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rPr>
        <w:t>Name</w:t>
      </w:r>
      <w:r w:rsidR="0036455D" w:rsidRPr="001B6D8C">
        <w:rPr>
          <w:rFonts w:ascii="Book Antiqua" w:eastAsia="Book Antiqua" w:hAnsi="Book Antiqua" w:cs="Book Antiqua"/>
          <w:b/>
        </w:rPr>
        <w:t xml:space="preserve"> </w:t>
      </w:r>
      <w:r w:rsidRPr="001B6D8C">
        <w:rPr>
          <w:rFonts w:ascii="Book Antiqua" w:eastAsia="Book Antiqua" w:hAnsi="Book Antiqua" w:cs="Book Antiqua"/>
          <w:b/>
        </w:rPr>
        <w:t>of</w:t>
      </w:r>
      <w:r w:rsidR="0036455D" w:rsidRPr="001B6D8C">
        <w:rPr>
          <w:rFonts w:ascii="Book Antiqua" w:eastAsia="Book Antiqua" w:hAnsi="Book Antiqua" w:cs="Book Antiqua"/>
          <w:b/>
        </w:rPr>
        <w:t xml:space="preserve"> </w:t>
      </w:r>
      <w:r w:rsidRPr="001B6D8C">
        <w:rPr>
          <w:rFonts w:ascii="Book Antiqua" w:eastAsia="Book Antiqua" w:hAnsi="Book Antiqua" w:cs="Book Antiqua"/>
          <w:b/>
        </w:rPr>
        <w:t>Journal:</w:t>
      </w:r>
      <w:r w:rsidR="0036455D" w:rsidRPr="001B6D8C">
        <w:rPr>
          <w:rFonts w:ascii="Book Antiqua" w:eastAsia="Book Antiqua" w:hAnsi="Book Antiqua" w:cs="Book Antiqua"/>
          <w:b/>
        </w:rPr>
        <w:t xml:space="preserve"> </w:t>
      </w:r>
      <w:r w:rsidRPr="001B6D8C">
        <w:rPr>
          <w:rFonts w:ascii="Book Antiqua" w:eastAsia="Book Antiqua" w:hAnsi="Book Antiqua" w:cs="Book Antiqua"/>
          <w:i/>
        </w:rPr>
        <w:t>World</w:t>
      </w:r>
      <w:r w:rsidR="0036455D" w:rsidRPr="001B6D8C">
        <w:rPr>
          <w:rFonts w:ascii="Book Antiqua" w:eastAsia="Book Antiqua" w:hAnsi="Book Antiqua" w:cs="Book Antiqua"/>
          <w:i/>
        </w:rPr>
        <w:t xml:space="preserve"> </w:t>
      </w:r>
      <w:r w:rsidRPr="001B6D8C">
        <w:rPr>
          <w:rFonts w:ascii="Book Antiqua" w:eastAsia="Book Antiqua" w:hAnsi="Book Antiqua" w:cs="Book Antiqua"/>
          <w:i/>
        </w:rPr>
        <w:t>Journal</w:t>
      </w:r>
      <w:r w:rsidR="0036455D" w:rsidRPr="001B6D8C">
        <w:rPr>
          <w:rFonts w:ascii="Book Antiqua" w:eastAsia="Book Antiqua" w:hAnsi="Book Antiqua" w:cs="Book Antiqua"/>
          <w:i/>
        </w:rPr>
        <w:t xml:space="preserve"> </w:t>
      </w:r>
      <w:r w:rsidRPr="001B6D8C">
        <w:rPr>
          <w:rFonts w:ascii="Book Antiqua" w:eastAsia="Book Antiqua" w:hAnsi="Book Antiqua" w:cs="Book Antiqua"/>
          <w:i/>
        </w:rPr>
        <w:t>of</w:t>
      </w:r>
      <w:r w:rsidR="0036455D" w:rsidRPr="001B6D8C">
        <w:rPr>
          <w:rFonts w:ascii="Book Antiqua" w:eastAsia="Book Antiqua" w:hAnsi="Book Antiqua" w:cs="Book Antiqua"/>
          <w:i/>
        </w:rPr>
        <w:t xml:space="preserve"> </w:t>
      </w:r>
      <w:r w:rsidRPr="001B6D8C">
        <w:rPr>
          <w:rFonts w:ascii="Book Antiqua" w:eastAsia="Book Antiqua" w:hAnsi="Book Antiqua" w:cs="Book Antiqua"/>
          <w:i/>
        </w:rPr>
        <w:t>Diabetes</w:t>
      </w:r>
    </w:p>
    <w:p w14:paraId="1F522D58" w14:textId="2B53FF3D"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rPr>
        <w:t>Manuscript</w:t>
      </w:r>
      <w:r w:rsidR="0036455D" w:rsidRPr="001B6D8C">
        <w:rPr>
          <w:rFonts w:ascii="Book Antiqua" w:eastAsia="Book Antiqua" w:hAnsi="Book Antiqua" w:cs="Book Antiqua"/>
          <w:b/>
        </w:rPr>
        <w:t xml:space="preserve"> </w:t>
      </w:r>
      <w:r w:rsidRPr="001B6D8C">
        <w:rPr>
          <w:rFonts w:ascii="Book Antiqua" w:eastAsia="Book Antiqua" w:hAnsi="Book Antiqua" w:cs="Book Antiqua"/>
          <w:b/>
        </w:rPr>
        <w:t>NO:</w:t>
      </w:r>
      <w:r w:rsidR="0036455D" w:rsidRPr="001B6D8C">
        <w:rPr>
          <w:rFonts w:ascii="Book Antiqua" w:eastAsia="Book Antiqua" w:hAnsi="Book Antiqua" w:cs="Book Antiqua"/>
          <w:b/>
        </w:rPr>
        <w:t xml:space="preserve"> </w:t>
      </w:r>
      <w:r w:rsidRPr="001B6D8C">
        <w:rPr>
          <w:rFonts w:ascii="Book Antiqua" w:eastAsia="Book Antiqua" w:hAnsi="Book Antiqua" w:cs="Book Antiqua"/>
        </w:rPr>
        <w:t>88875</w:t>
      </w:r>
    </w:p>
    <w:p w14:paraId="2EA2485C" w14:textId="3A08B468"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rPr>
        <w:t>Manuscript</w:t>
      </w:r>
      <w:r w:rsidR="0036455D" w:rsidRPr="001B6D8C">
        <w:rPr>
          <w:rFonts w:ascii="Book Antiqua" w:eastAsia="Book Antiqua" w:hAnsi="Book Antiqua" w:cs="Book Antiqua"/>
          <w:b/>
        </w:rPr>
        <w:t xml:space="preserve"> </w:t>
      </w:r>
      <w:r w:rsidRPr="001B6D8C">
        <w:rPr>
          <w:rFonts w:ascii="Book Antiqua" w:eastAsia="Book Antiqua" w:hAnsi="Book Antiqua" w:cs="Book Antiqua"/>
          <w:b/>
        </w:rPr>
        <w:t>Type:</w:t>
      </w:r>
      <w:r w:rsidR="0036455D" w:rsidRPr="001B6D8C">
        <w:rPr>
          <w:rFonts w:ascii="Book Antiqua" w:eastAsia="Book Antiqua" w:hAnsi="Book Antiqua" w:cs="Book Antiqua"/>
          <w:b/>
        </w:rPr>
        <w:t xml:space="preserve"> </w:t>
      </w:r>
      <w:r w:rsidRPr="001B6D8C">
        <w:rPr>
          <w:rFonts w:ascii="Book Antiqua" w:eastAsia="Book Antiqua" w:hAnsi="Book Antiqua" w:cs="Book Antiqua"/>
        </w:rPr>
        <w:t>ORIGINAL</w:t>
      </w:r>
      <w:r w:rsidR="0036455D" w:rsidRPr="001B6D8C">
        <w:rPr>
          <w:rFonts w:ascii="Book Antiqua" w:eastAsia="Book Antiqua" w:hAnsi="Book Antiqua" w:cs="Book Antiqua"/>
        </w:rPr>
        <w:t xml:space="preserve"> </w:t>
      </w:r>
      <w:r w:rsidRPr="001B6D8C">
        <w:rPr>
          <w:rFonts w:ascii="Book Antiqua" w:eastAsia="Book Antiqua" w:hAnsi="Book Antiqua" w:cs="Book Antiqua"/>
        </w:rPr>
        <w:t>ARTICLE</w:t>
      </w:r>
    </w:p>
    <w:p w14:paraId="22BEBE86" w14:textId="77777777" w:rsidR="00A77B3E" w:rsidRPr="001B6D8C" w:rsidRDefault="00A77B3E" w:rsidP="00550313">
      <w:pPr>
        <w:spacing w:line="360" w:lineRule="auto"/>
        <w:jc w:val="both"/>
        <w:rPr>
          <w:rFonts w:ascii="Book Antiqua" w:hAnsi="Book Antiqua"/>
        </w:rPr>
      </w:pPr>
    </w:p>
    <w:p w14:paraId="0A9FF100" w14:textId="753F3CDB"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i/>
        </w:rPr>
        <w:t>Observational</w:t>
      </w:r>
      <w:r w:rsidR="0036455D" w:rsidRPr="001B6D8C">
        <w:rPr>
          <w:rFonts w:ascii="Book Antiqua" w:eastAsia="Book Antiqua" w:hAnsi="Book Antiqua" w:cs="Book Antiqua"/>
          <w:b/>
          <w:i/>
        </w:rPr>
        <w:t xml:space="preserve"> </w:t>
      </w:r>
      <w:r w:rsidRPr="001B6D8C">
        <w:rPr>
          <w:rFonts w:ascii="Book Antiqua" w:eastAsia="Book Antiqua" w:hAnsi="Book Antiqua" w:cs="Book Antiqua"/>
          <w:b/>
          <w:i/>
        </w:rPr>
        <w:t>Study</w:t>
      </w:r>
    </w:p>
    <w:p w14:paraId="34ED4A11" w14:textId="1D3306FC"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bCs/>
        </w:rPr>
        <w:t>Age-specific</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differences</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in</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the</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association</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between</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prediabetes</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and</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cardiovascular</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diseases</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in</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China:</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A</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national</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cross-sectional</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study</w:t>
      </w:r>
    </w:p>
    <w:p w14:paraId="0E3F4971" w14:textId="77777777" w:rsidR="00A77B3E" w:rsidRPr="001B6D8C" w:rsidRDefault="00A77B3E" w:rsidP="00550313">
      <w:pPr>
        <w:spacing w:line="360" w:lineRule="auto"/>
        <w:jc w:val="both"/>
        <w:rPr>
          <w:rFonts w:ascii="Book Antiqua" w:hAnsi="Book Antiqua"/>
        </w:rPr>
      </w:pPr>
    </w:p>
    <w:p w14:paraId="2CF130AB" w14:textId="35898954" w:rsidR="00A77B3E" w:rsidRPr="001B6D8C" w:rsidRDefault="001C7262" w:rsidP="00550313">
      <w:pPr>
        <w:spacing w:line="360" w:lineRule="auto"/>
        <w:jc w:val="both"/>
        <w:rPr>
          <w:rFonts w:ascii="Book Antiqua" w:hAnsi="Book Antiqua"/>
        </w:rPr>
      </w:pPr>
      <w:r w:rsidRPr="001B6D8C">
        <w:rPr>
          <w:rFonts w:ascii="Book Antiqua" w:eastAsia="Book Antiqua" w:hAnsi="Book Antiqua" w:cs="Book Antiqua"/>
        </w:rPr>
        <w:t>Xie</w:t>
      </w:r>
      <w:r w:rsidR="0036455D" w:rsidRPr="001B6D8C">
        <w:rPr>
          <w:rFonts w:ascii="Book Antiqua" w:eastAsia="Book Antiqua" w:hAnsi="Book Antiqua" w:cs="Book Antiqua"/>
        </w:rPr>
        <w:t xml:space="preserve"> </w:t>
      </w:r>
      <w:r w:rsidRPr="001B6D8C">
        <w:rPr>
          <w:rFonts w:ascii="Book Antiqua" w:eastAsia="Book Antiqua" w:hAnsi="Book Antiqua" w:cs="Book Antiqua"/>
        </w:rPr>
        <w:t>S</w:t>
      </w:r>
      <w:r w:rsidR="0036455D" w:rsidRPr="001B6D8C">
        <w:rPr>
          <w:rFonts w:ascii="Book Antiqua" w:eastAsia="Book Antiqua" w:hAnsi="Book Antiqua" w:cs="Book Antiqua"/>
        </w:rPr>
        <w:t xml:space="preserve"> </w:t>
      </w:r>
      <w:r w:rsidRPr="001B6D8C">
        <w:rPr>
          <w:rFonts w:ascii="Book Antiqua" w:eastAsia="Book Antiqua" w:hAnsi="Book Antiqua" w:cs="Book Antiqua"/>
          <w:i/>
          <w:iCs/>
        </w:rPr>
        <w:t>et</w:t>
      </w:r>
      <w:r w:rsidR="0036455D" w:rsidRPr="001B6D8C">
        <w:rPr>
          <w:rFonts w:ascii="Book Antiqua" w:eastAsia="Book Antiqua" w:hAnsi="Book Antiqua" w:cs="Book Antiqua"/>
          <w:i/>
          <w:iCs/>
        </w:rPr>
        <w:t xml:space="preserve"> </w:t>
      </w:r>
      <w:r w:rsidRPr="001B6D8C">
        <w:rPr>
          <w:rFonts w:ascii="Book Antiqua" w:eastAsia="Book Antiqua" w:hAnsi="Book Antiqua" w:cs="Book Antiqua"/>
          <w:i/>
          <w:iCs/>
        </w:rPr>
        <w:t>al</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China</w:t>
      </w:r>
    </w:p>
    <w:p w14:paraId="3BE4E7F0" w14:textId="77777777" w:rsidR="00A77B3E" w:rsidRPr="001B6D8C" w:rsidRDefault="00A77B3E" w:rsidP="00550313">
      <w:pPr>
        <w:spacing w:line="360" w:lineRule="auto"/>
        <w:jc w:val="both"/>
        <w:rPr>
          <w:rFonts w:ascii="Book Antiqua" w:hAnsi="Book Antiqua"/>
        </w:rPr>
      </w:pPr>
    </w:p>
    <w:p w14:paraId="57A2B788" w14:textId="4B85B4E3"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Shuo</w:t>
      </w:r>
      <w:r w:rsidR="0036455D" w:rsidRPr="001B6D8C">
        <w:rPr>
          <w:rFonts w:ascii="Book Antiqua" w:eastAsia="Book Antiqua" w:hAnsi="Book Antiqua" w:cs="Book Antiqua"/>
        </w:rPr>
        <w:t xml:space="preserve"> </w:t>
      </w:r>
      <w:r w:rsidRPr="001B6D8C">
        <w:rPr>
          <w:rFonts w:ascii="Book Antiqua" w:eastAsia="Book Antiqua" w:hAnsi="Book Antiqua" w:cs="Book Antiqua"/>
        </w:rPr>
        <w:t>Xie,</w:t>
      </w:r>
      <w:r w:rsidR="0036455D" w:rsidRPr="001B6D8C">
        <w:rPr>
          <w:rFonts w:ascii="Book Antiqua" w:eastAsia="Book Antiqua" w:hAnsi="Book Antiqua" w:cs="Book Antiqua"/>
        </w:rPr>
        <w:t xml:space="preserve"> </w:t>
      </w:r>
      <w:r w:rsidRPr="001B6D8C">
        <w:rPr>
          <w:rFonts w:ascii="Book Antiqua" w:eastAsia="Book Antiqua" w:hAnsi="Book Antiqua" w:cs="Book Antiqua"/>
        </w:rPr>
        <w:t>Li-Ping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Yu,</w:t>
      </w:r>
      <w:r w:rsidR="0036455D" w:rsidRPr="001B6D8C">
        <w:rPr>
          <w:rFonts w:ascii="Book Antiqua" w:eastAsia="Book Antiqua" w:hAnsi="Book Antiqua" w:cs="Book Antiqua"/>
        </w:rPr>
        <w:t xml:space="preserve"> </w:t>
      </w:r>
      <w:r w:rsidRPr="001B6D8C">
        <w:rPr>
          <w:rFonts w:ascii="Book Antiqua" w:eastAsia="Book Antiqua" w:hAnsi="Book Antiqua" w:cs="Book Antiqua"/>
        </w:rPr>
        <w:t>Fei</w:t>
      </w:r>
      <w:r w:rsidR="0036455D" w:rsidRPr="001B6D8C">
        <w:rPr>
          <w:rFonts w:ascii="Book Antiqua" w:eastAsia="Book Antiqua" w:hAnsi="Book Antiqua" w:cs="Book Antiqua"/>
        </w:rPr>
        <w:t xml:space="preserve"> </w:t>
      </w:r>
      <w:r w:rsidRPr="001B6D8C">
        <w:rPr>
          <w:rFonts w:ascii="Book Antiqua" w:eastAsia="Book Antiqua" w:hAnsi="Book Antiqua" w:cs="Book Antiqua"/>
        </w:rPr>
        <w:t>Chen,</w:t>
      </w:r>
      <w:r w:rsidR="0036455D" w:rsidRPr="001B6D8C">
        <w:rPr>
          <w:rFonts w:ascii="Book Antiqua" w:eastAsia="Book Antiqua" w:hAnsi="Book Antiqua" w:cs="Book Antiqua"/>
        </w:rPr>
        <w:t xml:space="preserve"> </w:t>
      </w:r>
      <w:r w:rsidRPr="001B6D8C">
        <w:rPr>
          <w:rFonts w:ascii="Book Antiqua" w:eastAsia="Book Antiqua" w:hAnsi="Book Antiqua" w:cs="Book Antiqua"/>
        </w:rPr>
        <w:t>Yao</w:t>
      </w:r>
      <w:r w:rsidR="0036455D" w:rsidRPr="001B6D8C">
        <w:rPr>
          <w:rFonts w:ascii="Book Antiqua" w:eastAsia="Book Antiqua" w:hAnsi="Book Antiqua" w:cs="Book Antiqua"/>
        </w:rPr>
        <w:t xml:space="preserve"> </w:t>
      </w:r>
      <w:r w:rsidRPr="001B6D8C">
        <w:rPr>
          <w:rFonts w:ascii="Book Antiqua" w:eastAsia="Book Antiqua" w:hAnsi="Book Antiqua" w:cs="Book Antiqua"/>
        </w:rPr>
        <w:t>Wang,</w:t>
      </w:r>
      <w:r w:rsidR="0036455D" w:rsidRPr="001B6D8C">
        <w:rPr>
          <w:rFonts w:ascii="Book Antiqua" w:eastAsia="Book Antiqua" w:hAnsi="Book Antiqua" w:cs="Book Antiqua"/>
        </w:rPr>
        <w:t xml:space="preserve"> </w:t>
      </w:r>
      <w:r w:rsidRPr="001B6D8C">
        <w:rPr>
          <w:rFonts w:ascii="Book Antiqua" w:eastAsia="Book Antiqua" w:hAnsi="Book Antiqua" w:cs="Book Antiqua"/>
        </w:rPr>
        <w:t>Rui-Fen</w:t>
      </w:r>
      <w:r w:rsidR="0036455D" w:rsidRPr="001B6D8C">
        <w:rPr>
          <w:rFonts w:ascii="Book Antiqua" w:eastAsia="Book Antiqua" w:hAnsi="Book Antiqua" w:cs="Book Antiqua"/>
        </w:rPr>
        <w:t xml:space="preserve"> </w:t>
      </w:r>
      <w:r w:rsidRPr="001B6D8C">
        <w:rPr>
          <w:rFonts w:ascii="Book Antiqua" w:eastAsia="Book Antiqua" w:hAnsi="Book Antiqua" w:cs="Book Antiqua"/>
        </w:rPr>
        <w:t>Deng,</w:t>
      </w:r>
      <w:r w:rsidR="0036455D" w:rsidRPr="001B6D8C">
        <w:rPr>
          <w:rFonts w:ascii="Book Antiqua" w:eastAsia="Book Antiqua" w:hAnsi="Book Antiqua" w:cs="Book Antiqua"/>
        </w:rPr>
        <w:t xml:space="preserve"> </w:t>
      </w:r>
      <w:r w:rsidRPr="001B6D8C">
        <w:rPr>
          <w:rFonts w:ascii="Book Antiqua" w:eastAsia="Book Antiqua" w:hAnsi="Book Antiqua" w:cs="Book Antiqua"/>
        </w:rPr>
        <w:t>Xue-Lian</w:t>
      </w:r>
      <w:r w:rsidR="0036455D" w:rsidRPr="001B6D8C">
        <w:rPr>
          <w:rFonts w:ascii="Book Antiqua" w:eastAsia="Book Antiqua" w:hAnsi="Book Antiqua" w:cs="Book Antiqua"/>
        </w:rPr>
        <w:t xml:space="preserve"> </w:t>
      </w:r>
      <w:r w:rsidRPr="001B6D8C">
        <w:rPr>
          <w:rFonts w:ascii="Book Antiqua" w:eastAsia="Book Antiqua" w:hAnsi="Book Antiqua" w:cs="Book Antiqua"/>
        </w:rPr>
        <w:t>Zhang,</w:t>
      </w:r>
      <w:r w:rsidR="0036455D" w:rsidRPr="001B6D8C">
        <w:rPr>
          <w:rFonts w:ascii="Book Antiqua" w:eastAsia="Book Antiqua" w:hAnsi="Book Antiqua" w:cs="Book Antiqua"/>
        </w:rPr>
        <w:t xml:space="preserve"> </w:t>
      </w:r>
      <w:r w:rsidRPr="001B6D8C">
        <w:rPr>
          <w:rFonts w:ascii="Book Antiqua" w:eastAsia="Book Antiqua" w:hAnsi="Book Antiqua" w:cs="Book Antiqua"/>
        </w:rPr>
        <w:t>Bo</w:t>
      </w:r>
      <w:r w:rsidR="0036455D" w:rsidRPr="001B6D8C">
        <w:rPr>
          <w:rFonts w:ascii="Book Antiqua" w:eastAsia="Book Antiqua" w:hAnsi="Book Antiqua" w:cs="Book Antiqua"/>
        </w:rPr>
        <w:t xml:space="preserve"> </w:t>
      </w:r>
      <w:r w:rsidRPr="001B6D8C">
        <w:rPr>
          <w:rFonts w:ascii="Book Antiqua" w:eastAsia="Book Antiqua" w:hAnsi="Book Antiqua" w:cs="Book Antiqua"/>
        </w:rPr>
        <w:t>Zhang</w:t>
      </w:r>
    </w:p>
    <w:p w14:paraId="1867B1FA" w14:textId="77777777" w:rsidR="00A77B3E" w:rsidRPr="001B6D8C" w:rsidRDefault="00A77B3E" w:rsidP="00550313">
      <w:pPr>
        <w:spacing w:line="360" w:lineRule="auto"/>
        <w:jc w:val="both"/>
        <w:rPr>
          <w:rFonts w:ascii="Book Antiqua" w:hAnsi="Book Antiqua"/>
        </w:rPr>
      </w:pPr>
    </w:p>
    <w:p w14:paraId="2EF8E28A" w14:textId="0AB65E9E" w:rsidR="00957A0D" w:rsidRPr="001B6D8C" w:rsidRDefault="00957A0D" w:rsidP="00550313">
      <w:pPr>
        <w:spacing w:line="360" w:lineRule="auto"/>
        <w:jc w:val="both"/>
        <w:rPr>
          <w:rFonts w:ascii="Book Antiqua" w:eastAsia="Book Antiqua" w:hAnsi="Book Antiqua" w:cs="Book Antiqua"/>
        </w:rPr>
      </w:pPr>
      <w:r w:rsidRPr="001B6D8C">
        <w:rPr>
          <w:rFonts w:ascii="Book Antiqua" w:eastAsia="Book Antiqua" w:hAnsi="Book Antiqua" w:cs="Book Antiqua"/>
          <w:b/>
          <w:bCs/>
        </w:rPr>
        <w:t>Shuo</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Xie,</w:t>
      </w:r>
      <w:r w:rsidR="0036455D" w:rsidRPr="001B6D8C">
        <w:rPr>
          <w:rFonts w:ascii="Book Antiqua" w:eastAsia="Book Antiqua" w:hAnsi="Book Antiqua" w:cs="Book Antiqua"/>
          <w:b/>
          <w:bCs/>
        </w:rPr>
        <w:t xml:space="preserve"> </w:t>
      </w:r>
      <w:r w:rsidRPr="001B6D8C">
        <w:rPr>
          <w:rFonts w:ascii="Book Antiqua" w:eastAsia="Book Antiqua" w:hAnsi="Book Antiqua" w:cs="Book Antiqua"/>
        </w:rPr>
        <w:t>Department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Endocrinology,</w:t>
      </w:r>
      <w:r w:rsidR="00EC05E8" w:rsidRPr="001B6D8C">
        <w:t xml:space="preserve"> </w:t>
      </w:r>
      <w:r w:rsidR="00EC05E8" w:rsidRPr="001B6D8C">
        <w:rPr>
          <w:rFonts w:ascii="Book Antiqua" w:eastAsia="Book Antiqua" w:hAnsi="Book Antiqua" w:cs="Book Antiqua"/>
        </w:rPr>
        <w:t>Chinese Academy of Medical Sciences</w:t>
      </w:r>
      <w:r w:rsidR="00D45576" w:rsidRPr="001B6D8C">
        <w:rPr>
          <w:rFonts w:ascii="Book Antiqua" w:eastAsia="Book Antiqua" w:hAnsi="Book Antiqua" w:cs="Book Antiqua"/>
        </w:rPr>
        <w:t>,</w:t>
      </w:r>
      <w:r w:rsidR="00EC05E8" w:rsidRPr="001B6D8C">
        <w:rPr>
          <w:rFonts w:ascii="Book Antiqua" w:eastAsia="Book Antiqua" w:hAnsi="Book Antiqua" w:cs="Book Antiqua"/>
        </w:rPr>
        <w:t xml:space="preserve"> </w:t>
      </w:r>
      <w:r w:rsidRPr="001B6D8C">
        <w:rPr>
          <w:rFonts w:ascii="Book Antiqua" w:eastAsia="Book Antiqua" w:hAnsi="Book Antiqua" w:cs="Book Antiqua"/>
        </w:rPr>
        <w:t>Peking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Union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Medical</w:t>
      </w:r>
      <w:r w:rsidR="0036455D" w:rsidRPr="001B6D8C">
        <w:rPr>
          <w:rFonts w:ascii="Book Antiqua" w:eastAsia="Book Antiqua" w:hAnsi="Book Antiqua" w:cs="Book Antiqua"/>
        </w:rPr>
        <w:t xml:space="preserve"> </w:t>
      </w:r>
      <w:r w:rsidRPr="001B6D8C">
        <w:rPr>
          <w:rFonts w:ascii="Book Antiqua" w:eastAsia="Book Antiqua" w:hAnsi="Book Antiqua" w:cs="Book Antiqua"/>
        </w:rPr>
        <w:t>College,</w:t>
      </w:r>
      <w:r w:rsidR="0036455D" w:rsidRPr="001B6D8C">
        <w:rPr>
          <w:rFonts w:ascii="Book Antiqua" w:eastAsia="Book Antiqua" w:hAnsi="Book Antiqua" w:cs="Book Antiqua"/>
        </w:rPr>
        <w:t xml:space="preserve"> </w:t>
      </w:r>
      <w:r w:rsidRPr="001B6D8C">
        <w:rPr>
          <w:rFonts w:ascii="Book Antiqua" w:eastAsia="Book Antiqua" w:hAnsi="Book Antiqua" w:cs="Book Antiqua"/>
        </w:rPr>
        <w:t>Beijing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100730,</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China</w:t>
      </w:r>
    </w:p>
    <w:p w14:paraId="460AF970" w14:textId="77777777" w:rsidR="00957A0D" w:rsidRPr="001B6D8C" w:rsidRDefault="00957A0D" w:rsidP="00550313">
      <w:pPr>
        <w:spacing w:line="360" w:lineRule="auto"/>
        <w:jc w:val="both"/>
        <w:rPr>
          <w:rFonts w:ascii="Book Antiqua" w:eastAsia="Book Antiqua" w:hAnsi="Book Antiqua" w:cs="Book Antiqua"/>
          <w:b/>
          <w:bCs/>
        </w:rPr>
      </w:pPr>
    </w:p>
    <w:p w14:paraId="59415F91" w14:textId="1595DD31" w:rsidR="00A77B3E" w:rsidRPr="001B6D8C" w:rsidRDefault="00EC05E8" w:rsidP="00550313">
      <w:pPr>
        <w:spacing w:line="360" w:lineRule="auto"/>
        <w:jc w:val="both"/>
        <w:rPr>
          <w:rFonts w:ascii="Book Antiqua" w:eastAsia="Book Antiqua" w:hAnsi="Book Antiqua" w:cs="Book Antiqua"/>
        </w:rPr>
      </w:pPr>
      <w:r w:rsidRPr="001B6D8C">
        <w:rPr>
          <w:rFonts w:ascii="Book Antiqua" w:eastAsia="Book Antiqua" w:hAnsi="Book Antiqua" w:cs="Book Antiqua"/>
          <w:b/>
          <w:bCs/>
        </w:rPr>
        <w:t xml:space="preserve">Shuo Xie, </w:t>
      </w:r>
      <w:r w:rsidR="00957A0D" w:rsidRPr="001B6D8C">
        <w:rPr>
          <w:rFonts w:ascii="Book Antiqua" w:eastAsia="Book Antiqua" w:hAnsi="Book Antiqua" w:cs="Book Antiqua"/>
          <w:b/>
          <w:bCs/>
        </w:rPr>
        <w:t>Li-Ping</w:t>
      </w:r>
      <w:r w:rsidR="0036455D" w:rsidRPr="001B6D8C">
        <w:rPr>
          <w:rFonts w:ascii="Book Antiqua" w:eastAsia="Book Antiqua" w:hAnsi="Book Antiqua" w:cs="Book Antiqua"/>
          <w:b/>
          <w:bCs/>
        </w:rPr>
        <w:t xml:space="preserve"> </w:t>
      </w:r>
      <w:r w:rsidR="00957A0D" w:rsidRPr="001B6D8C">
        <w:rPr>
          <w:rFonts w:ascii="Book Antiqua" w:eastAsia="Book Antiqua" w:hAnsi="Book Antiqua" w:cs="Book Antiqua"/>
          <w:b/>
          <w:bCs/>
        </w:rPr>
        <w:t>Yu,</w:t>
      </w:r>
      <w:r w:rsidR="0036455D" w:rsidRPr="001B6D8C">
        <w:rPr>
          <w:rFonts w:ascii="Book Antiqua" w:eastAsia="Book Antiqua" w:hAnsi="Book Antiqua" w:cs="Book Antiqua"/>
          <w:b/>
          <w:bCs/>
        </w:rPr>
        <w:t xml:space="preserve"> </w:t>
      </w:r>
      <w:r w:rsidR="00957A0D" w:rsidRPr="001B6D8C">
        <w:rPr>
          <w:rFonts w:ascii="Book Antiqua" w:eastAsia="Book Antiqua" w:hAnsi="Book Antiqua" w:cs="Book Antiqua"/>
          <w:b/>
          <w:bCs/>
        </w:rPr>
        <w:t>Fei</w:t>
      </w:r>
      <w:r w:rsidR="0036455D" w:rsidRPr="001B6D8C">
        <w:rPr>
          <w:rFonts w:ascii="Book Antiqua" w:eastAsia="Book Antiqua" w:hAnsi="Book Antiqua" w:cs="Book Antiqua"/>
          <w:b/>
          <w:bCs/>
        </w:rPr>
        <w:t xml:space="preserve"> </w:t>
      </w:r>
      <w:r w:rsidR="00957A0D" w:rsidRPr="001B6D8C">
        <w:rPr>
          <w:rFonts w:ascii="Book Antiqua" w:eastAsia="Book Antiqua" w:hAnsi="Book Antiqua" w:cs="Book Antiqua"/>
          <w:b/>
          <w:bCs/>
        </w:rPr>
        <w:t>Chen,</w:t>
      </w:r>
      <w:r w:rsidR="0036455D" w:rsidRPr="001B6D8C">
        <w:rPr>
          <w:rFonts w:ascii="Book Antiqua" w:eastAsia="Book Antiqua" w:hAnsi="Book Antiqua" w:cs="Book Antiqua"/>
          <w:b/>
          <w:bCs/>
        </w:rPr>
        <w:t xml:space="preserve"> </w:t>
      </w:r>
      <w:r w:rsidR="00957A0D" w:rsidRPr="001B6D8C">
        <w:rPr>
          <w:rFonts w:ascii="Book Antiqua" w:eastAsia="Book Antiqua" w:hAnsi="Book Antiqua" w:cs="Book Antiqua"/>
          <w:b/>
          <w:bCs/>
        </w:rPr>
        <w:t>Yao</w:t>
      </w:r>
      <w:r w:rsidR="0036455D" w:rsidRPr="001B6D8C">
        <w:rPr>
          <w:rFonts w:ascii="Book Antiqua" w:eastAsia="Book Antiqua" w:hAnsi="Book Antiqua" w:cs="Book Antiqua"/>
          <w:b/>
          <w:bCs/>
        </w:rPr>
        <w:t xml:space="preserve"> </w:t>
      </w:r>
      <w:r w:rsidR="00957A0D" w:rsidRPr="001B6D8C">
        <w:rPr>
          <w:rFonts w:ascii="Book Antiqua" w:eastAsia="Book Antiqua" w:hAnsi="Book Antiqua" w:cs="Book Antiqua"/>
          <w:b/>
          <w:bCs/>
        </w:rPr>
        <w:t>Wang,</w:t>
      </w:r>
      <w:r w:rsidR="0036455D" w:rsidRPr="001B6D8C">
        <w:rPr>
          <w:rFonts w:ascii="Book Antiqua" w:eastAsia="Book Antiqua" w:hAnsi="Book Antiqua" w:cs="Book Antiqua"/>
          <w:b/>
          <w:bCs/>
        </w:rPr>
        <w:t xml:space="preserve"> </w:t>
      </w:r>
      <w:r w:rsidR="00957A0D" w:rsidRPr="001B6D8C">
        <w:rPr>
          <w:rFonts w:ascii="Book Antiqua" w:eastAsia="Book Antiqua" w:hAnsi="Book Antiqua" w:cs="Book Antiqua"/>
          <w:b/>
          <w:bCs/>
        </w:rPr>
        <w:t>Rui-Fen</w:t>
      </w:r>
      <w:r w:rsidR="0036455D" w:rsidRPr="001B6D8C">
        <w:rPr>
          <w:rFonts w:ascii="Book Antiqua" w:eastAsia="Book Antiqua" w:hAnsi="Book Antiqua" w:cs="Book Antiqua"/>
          <w:b/>
          <w:bCs/>
        </w:rPr>
        <w:t xml:space="preserve"> </w:t>
      </w:r>
      <w:r w:rsidR="00957A0D" w:rsidRPr="001B6D8C">
        <w:rPr>
          <w:rFonts w:ascii="Book Antiqua" w:eastAsia="Book Antiqua" w:hAnsi="Book Antiqua" w:cs="Book Antiqua"/>
          <w:b/>
          <w:bCs/>
        </w:rPr>
        <w:t>Deng,</w:t>
      </w:r>
      <w:r w:rsidR="0036455D" w:rsidRPr="001B6D8C">
        <w:rPr>
          <w:rFonts w:ascii="Book Antiqua" w:eastAsia="Book Antiqua" w:hAnsi="Book Antiqua" w:cs="Book Antiqua"/>
          <w:b/>
          <w:bCs/>
        </w:rPr>
        <w:t xml:space="preserve"> </w:t>
      </w:r>
      <w:r w:rsidR="00957A0D" w:rsidRPr="001B6D8C">
        <w:rPr>
          <w:rFonts w:ascii="Book Antiqua" w:eastAsia="Book Antiqua" w:hAnsi="Book Antiqua" w:cs="Book Antiqua"/>
          <w:b/>
          <w:bCs/>
        </w:rPr>
        <w:t>Xue-Lian</w:t>
      </w:r>
      <w:r w:rsidR="0036455D" w:rsidRPr="001B6D8C">
        <w:rPr>
          <w:rFonts w:ascii="Book Antiqua" w:eastAsia="Book Antiqua" w:hAnsi="Book Antiqua" w:cs="Book Antiqua"/>
          <w:b/>
          <w:bCs/>
        </w:rPr>
        <w:t xml:space="preserve"> </w:t>
      </w:r>
      <w:r w:rsidR="00957A0D" w:rsidRPr="001B6D8C">
        <w:rPr>
          <w:rFonts w:ascii="Book Antiqua" w:eastAsia="Book Antiqua" w:hAnsi="Book Antiqua" w:cs="Book Antiqua"/>
          <w:b/>
          <w:bCs/>
        </w:rPr>
        <w:t>Zhang,</w:t>
      </w:r>
      <w:r w:rsidR="0036455D" w:rsidRPr="001B6D8C">
        <w:rPr>
          <w:rFonts w:ascii="Book Antiqua" w:eastAsia="Book Antiqua" w:hAnsi="Book Antiqua" w:cs="Book Antiqua"/>
          <w:b/>
          <w:bCs/>
        </w:rPr>
        <w:t xml:space="preserve"> </w:t>
      </w:r>
      <w:r w:rsidR="00957A0D" w:rsidRPr="001B6D8C">
        <w:rPr>
          <w:rFonts w:ascii="Book Antiqua" w:eastAsia="Book Antiqua" w:hAnsi="Book Antiqua" w:cs="Book Antiqua"/>
          <w:b/>
          <w:bCs/>
        </w:rPr>
        <w:t>Bo</w:t>
      </w:r>
      <w:r w:rsidR="0036455D" w:rsidRPr="001B6D8C">
        <w:rPr>
          <w:rFonts w:ascii="Book Antiqua" w:eastAsia="Book Antiqua" w:hAnsi="Book Antiqua" w:cs="Book Antiqua"/>
          <w:b/>
          <w:bCs/>
        </w:rPr>
        <w:t xml:space="preserve"> </w:t>
      </w:r>
      <w:r w:rsidR="00957A0D" w:rsidRPr="001B6D8C">
        <w:rPr>
          <w:rFonts w:ascii="Book Antiqua" w:eastAsia="Book Antiqua" w:hAnsi="Book Antiqua" w:cs="Book Antiqua"/>
          <w:b/>
          <w:bCs/>
        </w:rPr>
        <w:t>Zhang,</w:t>
      </w:r>
      <w:r w:rsidR="0036455D" w:rsidRPr="001B6D8C">
        <w:rPr>
          <w:rFonts w:ascii="Book Antiqua" w:eastAsia="Book Antiqua" w:hAnsi="Book Antiqua" w:cs="Book Antiqua"/>
          <w:b/>
          <w:bCs/>
        </w:rPr>
        <w:t xml:space="preserve"> </w:t>
      </w:r>
      <w:r w:rsidR="00957A0D" w:rsidRPr="001B6D8C">
        <w:rPr>
          <w:rFonts w:ascii="Book Antiqua" w:eastAsia="Book Antiqua" w:hAnsi="Book Antiqua" w:cs="Book Antiqua"/>
        </w:rPr>
        <w:t>Department</w:t>
      </w:r>
      <w:r w:rsidR="0036455D" w:rsidRPr="001B6D8C">
        <w:rPr>
          <w:rFonts w:ascii="Book Antiqua" w:eastAsia="Book Antiqua" w:hAnsi="Book Antiqua" w:cs="Book Antiqua"/>
        </w:rPr>
        <w:t xml:space="preserve"> </w:t>
      </w:r>
      <w:r w:rsidR="00957A0D"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00957A0D" w:rsidRPr="001B6D8C">
        <w:rPr>
          <w:rFonts w:ascii="Book Antiqua" w:eastAsia="Book Antiqua" w:hAnsi="Book Antiqua" w:cs="Book Antiqua"/>
        </w:rPr>
        <w:t>Endocrinology,</w:t>
      </w:r>
      <w:r w:rsidR="0036455D" w:rsidRPr="001B6D8C">
        <w:rPr>
          <w:rFonts w:ascii="Book Antiqua" w:eastAsia="Book Antiqua" w:hAnsi="Book Antiqua" w:cs="Book Antiqua"/>
        </w:rPr>
        <w:t xml:space="preserve"> </w:t>
      </w:r>
      <w:r w:rsidR="00957A0D" w:rsidRPr="001B6D8C">
        <w:rPr>
          <w:rFonts w:ascii="Book Antiqua" w:eastAsia="Book Antiqua" w:hAnsi="Book Antiqua" w:cs="Book Antiqua"/>
        </w:rPr>
        <w:t>China</w:t>
      </w:r>
      <w:r w:rsidR="00D45576" w:rsidRPr="001B6D8C">
        <w:rPr>
          <w:rFonts w:ascii="Book Antiqua" w:hAnsi="Book Antiqua" w:cs="Book Antiqua"/>
          <w:lang w:eastAsia="zh-CN"/>
        </w:rPr>
        <w:t>-</w:t>
      </w:r>
      <w:r w:rsidR="00957A0D" w:rsidRPr="001B6D8C">
        <w:rPr>
          <w:rFonts w:ascii="Book Antiqua" w:eastAsia="Book Antiqua" w:hAnsi="Book Antiqua" w:cs="Book Antiqua"/>
        </w:rPr>
        <w:t>Japan</w:t>
      </w:r>
      <w:r w:rsidR="0036455D" w:rsidRPr="001B6D8C">
        <w:rPr>
          <w:rFonts w:ascii="Book Antiqua" w:eastAsia="Book Antiqua" w:hAnsi="Book Antiqua" w:cs="Book Antiqua"/>
        </w:rPr>
        <w:t xml:space="preserve"> </w:t>
      </w:r>
      <w:r w:rsidR="00957A0D" w:rsidRPr="001B6D8C">
        <w:rPr>
          <w:rFonts w:ascii="Book Antiqua" w:eastAsia="Book Antiqua" w:hAnsi="Book Antiqua" w:cs="Book Antiqua"/>
        </w:rPr>
        <w:t>Friendship</w:t>
      </w:r>
      <w:r w:rsidR="0036455D" w:rsidRPr="001B6D8C">
        <w:rPr>
          <w:rFonts w:ascii="Book Antiqua" w:eastAsia="Book Antiqua" w:hAnsi="Book Antiqua" w:cs="Book Antiqua"/>
        </w:rPr>
        <w:t xml:space="preserve"> </w:t>
      </w:r>
      <w:r w:rsidR="00957A0D" w:rsidRPr="001B6D8C">
        <w:rPr>
          <w:rFonts w:ascii="Book Antiqua" w:eastAsia="Book Antiqua" w:hAnsi="Book Antiqua" w:cs="Book Antiqua"/>
        </w:rPr>
        <w:t>Hospital,</w:t>
      </w:r>
      <w:r w:rsidR="0036455D" w:rsidRPr="001B6D8C">
        <w:rPr>
          <w:rFonts w:ascii="Book Antiqua" w:eastAsia="Book Antiqua" w:hAnsi="Book Antiqua" w:cs="Book Antiqua"/>
        </w:rPr>
        <w:t xml:space="preserve"> </w:t>
      </w:r>
      <w:r w:rsidR="00957A0D" w:rsidRPr="001B6D8C">
        <w:rPr>
          <w:rFonts w:ascii="Book Antiqua" w:eastAsia="Book Antiqua" w:hAnsi="Book Antiqua" w:cs="Book Antiqua"/>
        </w:rPr>
        <w:t>Beijing</w:t>
      </w:r>
      <w:r w:rsidR="0036455D" w:rsidRPr="001B6D8C">
        <w:rPr>
          <w:rFonts w:ascii="Book Antiqua" w:eastAsia="Book Antiqua" w:hAnsi="Book Antiqua" w:cs="Book Antiqua"/>
        </w:rPr>
        <w:t xml:space="preserve"> </w:t>
      </w:r>
      <w:r w:rsidR="00957A0D" w:rsidRPr="001B6D8C">
        <w:rPr>
          <w:rFonts w:ascii="Book Antiqua" w:eastAsia="Book Antiqua" w:hAnsi="Book Antiqua" w:cs="Book Antiqua"/>
        </w:rPr>
        <w:t>100029,</w:t>
      </w:r>
      <w:r w:rsidR="0036455D" w:rsidRPr="001B6D8C">
        <w:rPr>
          <w:rFonts w:ascii="Book Antiqua" w:eastAsia="Book Antiqua" w:hAnsi="Book Antiqua" w:cs="Book Antiqua"/>
        </w:rPr>
        <w:t xml:space="preserve"> </w:t>
      </w:r>
      <w:r w:rsidR="00957A0D" w:rsidRPr="001B6D8C">
        <w:rPr>
          <w:rFonts w:ascii="Book Antiqua" w:eastAsia="Book Antiqua" w:hAnsi="Book Antiqua" w:cs="Book Antiqua"/>
        </w:rPr>
        <w:t>China</w:t>
      </w:r>
    </w:p>
    <w:p w14:paraId="3CD32BA7" w14:textId="77777777" w:rsidR="00957A0D" w:rsidRPr="001B6D8C" w:rsidRDefault="00957A0D" w:rsidP="00550313">
      <w:pPr>
        <w:spacing w:line="360" w:lineRule="auto"/>
        <w:jc w:val="both"/>
        <w:rPr>
          <w:rFonts w:ascii="Book Antiqua" w:hAnsi="Book Antiqua"/>
        </w:rPr>
      </w:pPr>
    </w:p>
    <w:p w14:paraId="3BFC3257" w14:textId="791BB5DF" w:rsidR="00A77B3E" w:rsidRPr="001B6D8C" w:rsidRDefault="00000000" w:rsidP="00550313">
      <w:pPr>
        <w:spacing w:line="360" w:lineRule="auto"/>
        <w:jc w:val="both"/>
        <w:rPr>
          <w:rFonts w:ascii="Book Antiqua" w:eastAsia="Book Antiqua" w:hAnsi="Book Antiqua" w:cs="Book Antiqua"/>
          <w:shd w:val="clear" w:color="auto" w:fill="FFFFFF"/>
        </w:rPr>
      </w:pPr>
      <w:r w:rsidRPr="001B6D8C">
        <w:rPr>
          <w:rFonts w:ascii="Book Antiqua" w:eastAsia="Book Antiqua" w:hAnsi="Book Antiqua" w:cs="Book Antiqua"/>
          <w:b/>
          <w:bCs/>
        </w:rPr>
        <w:t>Author</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contributions:</w:t>
      </w:r>
      <w:r w:rsidR="0036455D" w:rsidRPr="001B6D8C">
        <w:rPr>
          <w:rFonts w:ascii="Book Antiqua" w:eastAsia="Book Antiqua" w:hAnsi="Book Antiqua" w:cs="Book Antiqua"/>
          <w:b/>
          <w:bCs/>
        </w:rPr>
        <w:t xml:space="preserve"> </w:t>
      </w:r>
      <w:r w:rsidRPr="001B6D8C">
        <w:rPr>
          <w:rFonts w:ascii="Book Antiqua" w:eastAsia="Book Antiqua" w:hAnsi="Book Antiqua" w:cs="Book Antiqua"/>
          <w:shd w:val="clear" w:color="auto" w:fill="FFFFFF"/>
        </w:rPr>
        <w:t>Xie</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S</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and</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Zhang</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B</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designed</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the</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research</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study,</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contributed</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to</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the</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discussion,</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and</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wrote,</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reviewed,</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and</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edited</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the</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manuscript;</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Yu</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L</w:t>
      </w:r>
      <w:r w:rsidR="007F6545" w:rsidRPr="001B6D8C">
        <w:rPr>
          <w:rFonts w:ascii="Book Antiqua" w:eastAsia="Book Antiqua" w:hAnsi="Book Antiqua" w:cs="Book Antiqua"/>
          <w:shd w:val="clear" w:color="auto" w:fill="FFFFFF"/>
        </w:rPr>
        <w:t>P</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reviewed</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the</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manuscript;</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Chen</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F</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analyzed</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the</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data;</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Wang</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Y,</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Deng</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RF,</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and</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Zhang</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XL</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provided</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suggestions</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for</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the</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revision</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of</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the</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manuscript</w:t>
      </w:r>
      <w:r w:rsidR="00957A0D" w:rsidRPr="001B6D8C">
        <w:rPr>
          <w:rFonts w:ascii="Book Antiqua" w:eastAsia="Book Antiqua" w:hAnsi="Book Antiqua" w:cs="Book Antiqua"/>
          <w:shd w:val="clear" w:color="auto" w:fill="FFFFFF"/>
        </w:rPr>
        <w:t>;</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Zhang</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B</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is</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the</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guarantor</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of</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this</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work</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and,</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as</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such,</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has</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full</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access</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to</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all</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the</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data</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in</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the</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study</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and</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takes</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responsibility</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for</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the</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integrity</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of</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the</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data</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and</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the</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accuracy</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of</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the</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data</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analysis</w:t>
      </w:r>
      <w:r w:rsidR="00957A0D" w:rsidRPr="001B6D8C">
        <w:rPr>
          <w:rFonts w:ascii="Book Antiqua" w:eastAsia="Book Antiqua" w:hAnsi="Book Antiqua" w:cs="Book Antiqua"/>
          <w:shd w:val="clear" w:color="auto" w:fill="FFFFFF"/>
        </w:rPr>
        <w:t>;</w:t>
      </w:r>
      <w:r w:rsidR="0036455D" w:rsidRPr="001B6D8C">
        <w:rPr>
          <w:rFonts w:ascii="Book Antiqua" w:eastAsia="Book Antiqua" w:hAnsi="Book Antiqua" w:cs="Book Antiqua"/>
          <w:shd w:val="clear" w:color="auto" w:fill="FFFFFF"/>
        </w:rPr>
        <w:t xml:space="preserve"> </w:t>
      </w:r>
      <w:r w:rsidR="00957A0D" w:rsidRPr="001B6D8C">
        <w:rPr>
          <w:rFonts w:ascii="Book Antiqua" w:eastAsia="Book Antiqua" w:hAnsi="Book Antiqua" w:cs="Book Antiqua"/>
          <w:shd w:val="clear" w:color="auto" w:fill="FFFFFF"/>
        </w:rPr>
        <w:t>all</w:t>
      </w:r>
      <w:r w:rsidR="0036455D" w:rsidRPr="001B6D8C">
        <w:rPr>
          <w:rFonts w:ascii="Book Antiqua" w:eastAsia="Book Antiqua" w:hAnsi="Book Antiqua" w:cs="Book Antiqua"/>
          <w:shd w:val="clear" w:color="auto" w:fill="FFFFFF"/>
        </w:rPr>
        <w:t xml:space="preserve"> </w:t>
      </w:r>
      <w:r w:rsidR="00957A0D" w:rsidRPr="001B6D8C">
        <w:rPr>
          <w:rFonts w:ascii="Book Antiqua" w:eastAsia="Book Antiqua" w:hAnsi="Book Antiqua" w:cs="Book Antiqua"/>
          <w:shd w:val="clear" w:color="auto" w:fill="FFFFFF"/>
        </w:rPr>
        <w:t>authors</w:t>
      </w:r>
      <w:r w:rsidR="0036455D" w:rsidRPr="001B6D8C">
        <w:rPr>
          <w:rFonts w:ascii="Book Antiqua" w:eastAsia="Book Antiqua" w:hAnsi="Book Antiqua" w:cs="Book Antiqua"/>
          <w:shd w:val="clear" w:color="auto" w:fill="FFFFFF"/>
        </w:rPr>
        <w:t xml:space="preserve"> </w:t>
      </w:r>
      <w:r w:rsidR="00957A0D" w:rsidRPr="001B6D8C">
        <w:rPr>
          <w:rFonts w:ascii="Book Antiqua" w:eastAsia="Book Antiqua" w:hAnsi="Book Antiqua" w:cs="Book Antiqua"/>
          <w:shd w:val="clear" w:color="auto" w:fill="FFFFFF"/>
        </w:rPr>
        <w:t>approved</w:t>
      </w:r>
      <w:r w:rsidR="0036455D" w:rsidRPr="001B6D8C">
        <w:rPr>
          <w:rFonts w:ascii="Book Antiqua" w:eastAsia="Book Antiqua" w:hAnsi="Book Antiqua" w:cs="Book Antiqua"/>
          <w:shd w:val="clear" w:color="auto" w:fill="FFFFFF"/>
        </w:rPr>
        <w:t xml:space="preserve"> </w:t>
      </w:r>
      <w:r w:rsidR="00957A0D" w:rsidRPr="001B6D8C">
        <w:rPr>
          <w:rFonts w:ascii="Book Antiqua" w:eastAsia="Book Antiqua" w:hAnsi="Book Antiqua" w:cs="Book Antiqua"/>
          <w:shd w:val="clear" w:color="auto" w:fill="FFFFFF"/>
        </w:rPr>
        <w:t>the</w:t>
      </w:r>
      <w:r w:rsidR="0036455D" w:rsidRPr="001B6D8C">
        <w:rPr>
          <w:rFonts w:ascii="Book Antiqua" w:eastAsia="Book Antiqua" w:hAnsi="Book Antiqua" w:cs="Book Antiqua"/>
          <w:shd w:val="clear" w:color="auto" w:fill="FFFFFF"/>
        </w:rPr>
        <w:t xml:space="preserve"> </w:t>
      </w:r>
      <w:r w:rsidR="00957A0D" w:rsidRPr="001B6D8C">
        <w:rPr>
          <w:rFonts w:ascii="Book Antiqua" w:eastAsia="Book Antiqua" w:hAnsi="Book Antiqua" w:cs="Book Antiqua"/>
          <w:shd w:val="clear" w:color="auto" w:fill="FFFFFF"/>
        </w:rPr>
        <w:t>final</w:t>
      </w:r>
      <w:r w:rsidR="0036455D" w:rsidRPr="001B6D8C">
        <w:rPr>
          <w:rFonts w:ascii="Book Antiqua" w:eastAsia="Book Antiqua" w:hAnsi="Book Antiqua" w:cs="Book Antiqua"/>
          <w:shd w:val="clear" w:color="auto" w:fill="FFFFFF"/>
        </w:rPr>
        <w:t xml:space="preserve"> </w:t>
      </w:r>
      <w:r w:rsidR="00957A0D" w:rsidRPr="001B6D8C">
        <w:rPr>
          <w:rFonts w:ascii="Book Antiqua" w:eastAsia="Book Antiqua" w:hAnsi="Book Antiqua" w:cs="Book Antiqua"/>
          <w:shd w:val="clear" w:color="auto" w:fill="FFFFFF"/>
        </w:rPr>
        <w:t>version</w:t>
      </w:r>
      <w:r w:rsidR="0036455D" w:rsidRPr="001B6D8C">
        <w:rPr>
          <w:rFonts w:ascii="Book Antiqua" w:eastAsia="Book Antiqua" w:hAnsi="Book Antiqua" w:cs="Book Antiqua"/>
          <w:shd w:val="clear" w:color="auto" w:fill="FFFFFF"/>
        </w:rPr>
        <w:t xml:space="preserve"> </w:t>
      </w:r>
      <w:r w:rsidR="00957A0D" w:rsidRPr="001B6D8C">
        <w:rPr>
          <w:rFonts w:ascii="Book Antiqua" w:eastAsia="Book Antiqua" w:hAnsi="Book Antiqua" w:cs="Book Antiqua"/>
          <w:shd w:val="clear" w:color="auto" w:fill="FFFFFF"/>
        </w:rPr>
        <w:t>of</w:t>
      </w:r>
      <w:r w:rsidR="0036455D" w:rsidRPr="001B6D8C">
        <w:rPr>
          <w:rFonts w:ascii="Book Antiqua" w:eastAsia="Book Antiqua" w:hAnsi="Book Antiqua" w:cs="Book Antiqua"/>
          <w:shd w:val="clear" w:color="auto" w:fill="FFFFFF"/>
        </w:rPr>
        <w:t xml:space="preserve"> </w:t>
      </w:r>
      <w:r w:rsidR="00957A0D" w:rsidRPr="001B6D8C">
        <w:rPr>
          <w:rFonts w:ascii="Book Antiqua" w:eastAsia="Book Antiqua" w:hAnsi="Book Antiqua" w:cs="Book Antiqua"/>
          <w:shd w:val="clear" w:color="auto" w:fill="FFFFFF"/>
        </w:rPr>
        <w:t>the</w:t>
      </w:r>
      <w:r w:rsidR="0036455D" w:rsidRPr="001B6D8C">
        <w:rPr>
          <w:rFonts w:ascii="Book Antiqua" w:eastAsia="Book Antiqua" w:hAnsi="Book Antiqua" w:cs="Book Antiqua"/>
          <w:shd w:val="clear" w:color="auto" w:fill="FFFFFF"/>
        </w:rPr>
        <w:t xml:space="preserve"> </w:t>
      </w:r>
      <w:r w:rsidR="00957A0D" w:rsidRPr="001B6D8C">
        <w:rPr>
          <w:rFonts w:ascii="Book Antiqua" w:eastAsia="Book Antiqua" w:hAnsi="Book Antiqua" w:cs="Book Antiqua"/>
          <w:shd w:val="clear" w:color="auto" w:fill="FFFFFF"/>
        </w:rPr>
        <w:t>manuscript.</w:t>
      </w:r>
    </w:p>
    <w:p w14:paraId="55240653" w14:textId="77777777" w:rsidR="00A77B3E" w:rsidRPr="001B6D8C" w:rsidRDefault="00A77B3E" w:rsidP="00550313">
      <w:pPr>
        <w:spacing w:line="360" w:lineRule="auto"/>
        <w:jc w:val="both"/>
        <w:rPr>
          <w:rFonts w:ascii="Book Antiqua" w:hAnsi="Book Antiqua"/>
        </w:rPr>
      </w:pPr>
    </w:p>
    <w:p w14:paraId="62138C5F" w14:textId="7E9BFF8E"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bCs/>
        </w:rPr>
        <w:t>Corresponding</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author:</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Bo</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Zhang,</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MD,</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Professor,</w:t>
      </w:r>
      <w:r w:rsidR="0036455D" w:rsidRPr="001B6D8C">
        <w:rPr>
          <w:rFonts w:ascii="Book Antiqua" w:eastAsia="Book Antiqua" w:hAnsi="Book Antiqua" w:cs="Book Antiqua"/>
          <w:b/>
          <w:bCs/>
        </w:rPr>
        <w:t xml:space="preserve"> </w:t>
      </w:r>
      <w:r w:rsidR="00957A0D" w:rsidRPr="001B6D8C">
        <w:rPr>
          <w:rFonts w:ascii="Book Antiqua" w:eastAsia="Book Antiqua" w:hAnsi="Book Antiqua" w:cs="Book Antiqua"/>
        </w:rPr>
        <w:t>Department</w:t>
      </w:r>
      <w:r w:rsidR="0036455D" w:rsidRPr="001B6D8C">
        <w:rPr>
          <w:rFonts w:ascii="Book Antiqua" w:eastAsia="Book Antiqua" w:hAnsi="Book Antiqua" w:cs="Book Antiqua"/>
        </w:rPr>
        <w:t xml:space="preserve"> </w:t>
      </w:r>
      <w:r w:rsidR="00957A0D"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00957A0D" w:rsidRPr="001B6D8C">
        <w:rPr>
          <w:rFonts w:ascii="Book Antiqua" w:eastAsia="Book Antiqua" w:hAnsi="Book Antiqua" w:cs="Book Antiqua"/>
        </w:rPr>
        <w:t>Endocrinology,</w:t>
      </w:r>
      <w:r w:rsidR="0036455D" w:rsidRPr="001B6D8C">
        <w:rPr>
          <w:rFonts w:ascii="Book Antiqua" w:eastAsia="Book Antiqua" w:hAnsi="Book Antiqua" w:cs="Book Antiqua"/>
        </w:rPr>
        <w:t xml:space="preserve"> </w:t>
      </w:r>
      <w:r w:rsidR="00957A0D" w:rsidRPr="001B6D8C">
        <w:rPr>
          <w:rFonts w:ascii="Book Antiqua" w:eastAsia="Book Antiqua" w:hAnsi="Book Antiqua" w:cs="Book Antiqua"/>
        </w:rPr>
        <w:t>China</w:t>
      </w:r>
      <w:r w:rsidR="000C1E35" w:rsidRPr="001B6D8C">
        <w:rPr>
          <w:rFonts w:ascii="Book Antiqua" w:eastAsia="Book Antiqua" w:hAnsi="Book Antiqua" w:cs="Book Antiqua"/>
        </w:rPr>
        <w:t>-</w:t>
      </w:r>
      <w:r w:rsidR="00957A0D" w:rsidRPr="001B6D8C">
        <w:rPr>
          <w:rFonts w:ascii="Book Antiqua" w:eastAsia="Book Antiqua" w:hAnsi="Book Antiqua" w:cs="Book Antiqua"/>
        </w:rPr>
        <w:t>Japan</w:t>
      </w:r>
      <w:r w:rsidR="0036455D" w:rsidRPr="001B6D8C">
        <w:rPr>
          <w:rFonts w:ascii="Book Antiqua" w:eastAsia="Book Antiqua" w:hAnsi="Book Antiqua" w:cs="Book Antiqua"/>
        </w:rPr>
        <w:t xml:space="preserve"> </w:t>
      </w:r>
      <w:r w:rsidR="00957A0D" w:rsidRPr="001B6D8C">
        <w:rPr>
          <w:rFonts w:ascii="Book Antiqua" w:eastAsia="Book Antiqua" w:hAnsi="Book Antiqua" w:cs="Book Antiqua"/>
        </w:rPr>
        <w:t>Friendship</w:t>
      </w:r>
      <w:r w:rsidR="0036455D" w:rsidRPr="001B6D8C">
        <w:rPr>
          <w:rFonts w:ascii="Book Antiqua" w:eastAsia="Book Antiqua" w:hAnsi="Book Antiqua" w:cs="Book Antiqua"/>
        </w:rPr>
        <w:t xml:space="preserve"> </w:t>
      </w:r>
      <w:r w:rsidR="00957A0D" w:rsidRPr="001B6D8C">
        <w:rPr>
          <w:rFonts w:ascii="Book Antiqua" w:eastAsia="Book Antiqua" w:hAnsi="Book Antiqua" w:cs="Book Antiqua"/>
        </w:rPr>
        <w:t>Hospital,</w:t>
      </w:r>
      <w:r w:rsidR="0036455D" w:rsidRPr="001B6D8C">
        <w:rPr>
          <w:rFonts w:ascii="Book Antiqua" w:eastAsia="Book Antiqua" w:hAnsi="Book Antiqua" w:cs="Book Antiqua"/>
        </w:rPr>
        <w:t xml:space="preserve"> </w:t>
      </w:r>
      <w:r w:rsidR="00957A0D" w:rsidRPr="001B6D8C">
        <w:rPr>
          <w:rFonts w:ascii="Book Antiqua" w:eastAsia="Book Antiqua" w:hAnsi="Book Antiqua" w:cs="Book Antiqua"/>
        </w:rPr>
        <w:t>No.</w:t>
      </w:r>
      <w:r w:rsidR="0036455D" w:rsidRPr="001B6D8C">
        <w:rPr>
          <w:rFonts w:ascii="Book Antiqua" w:eastAsia="Book Antiqua" w:hAnsi="Book Antiqua" w:cs="Book Antiqua"/>
        </w:rPr>
        <w:t xml:space="preserve"> </w:t>
      </w:r>
      <w:r w:rsidR="00957A0D" w:rsidRPr="001B6D8C">
        <w:rPr>
          <w:rFonts w:ascii="Book Antiqua" w:eastAsia="Book Antiqua" w:hAnsi="Book Antiqua" w:cs="Book Antiqua"/>
        </w:rPr>
        <w:t>2</w:t>
      </w:r>
      <w:r w:rsidR="0036455D" w:rsidRPr="001B6D8C">
        <w:rPr>
          <w:rFonts w:ascii="Book Antiqua" w:eastAsia="Book Antiqua" w:hAnsi="Book Antiqua" w:cs="Book Antiqua"/>
        </w:rPr>
        <w:t xml:space="preserve"> </w:t>
      </w:r>
      <w:r w:rsidR="00957A0D" w:rsidRPr="001B6D8C">
        <w:rPr>
          <w:rFonts w:ascii="Book Antiqua" w:eastAsia="Book Antiqua" w:hAnsi="Book Antiqua" w:cs="Book Antiqua"/>
        </w:rPr>
        <w:t>Yinghua</w:t>
      </w:r>
      <w:r w:rsidR="0036455D" w:rsidRPr="001B6D8C">
        <w:rPr>
          <w:rFonts w:ascii="Book Antiqua" w:eastAsia="Book Antiqua" w:hAnsi="Book Antiqua" w:cs="Book Antiqua"/>
        </w:rPr>
        <w:t xml:space="preserve"> </w:t>
      </w:r>
      <w:r w:rsidR="00957A0D" w:rsidRPr="001B6D8C">
        <w:rPr>
          <w:rFonts w:ascii="Book Antiqua" w:eastAsia="Book Antiqua" w:hAnsi="Book Antiqua" w:cs="Book Antiqua"/>
        </w:rPr>
        <w:t>East</w:t>
      </w:r>
      <w:r w:rsidR="0036455D" w:rsidRPr="001B6D8C">
        <w:rPr>
          <w:rFonts w:ascii="Book Antiqua" w:eastAsia="Book Antiqua" w:hAnsi="Book Antiqua" w:cs="Book Antiqua"/>
        </w:rPr>
        <w:t xml:space="preserve"> </w:t>
      </w:r>
      <w:r w:rsidR="00957A0D" w:rsidRPr="001B6D8C">
        <w:rPr>
          <w:rFonts w:ascii="Book Antiqua" w:eastAsia="Book Antiqua" w:hAnsi="Book Antiqua" w:cs="Book Antiqua"/>
        </w:rPr>
        <w:t>Street,</w:t>
      </w:r>
      <w:r w:rsidR="0036455D" w:rsidRPr="001B6D8C">
        <w:rPr>
          <w:rFonts w:ascii="Book Antiqua" w:eastAsia="Book Antiqua" w:hAnsi="Book Antiqua" w:cs="Book Antiqua"/>
        </w:rPr>
        <w:t xml:space="preserve"> </w:t>
      </w:r>
      <w:r w:rsidR="00957A0D" w:rsidRPr="001B6D8C">
        <w:rPr>
          <w:rFonts w:ascii="Book Antiqua" w:eastAsia="Book Antiqua" w:hAnsi="Book Antiqua" w:cs="Book Antiqua"/>
        </w:rPr>
        <w:t>Chaoyang</w:t>
      </w:r>
      <w:r w:rsidR="0036455D" w:rsidRPr="001B6D8C">
        <w:rPr>
          <w:rFonts w:ascii="Book Antiqua" w:eastAsia="Book Antiqua" w:hAnsi="Book Antiqua" w:cs="Book Antiqua"/>
        </w:rPr>
        <w:t xml:space="preserve"> </w:t>
      </w:r>
      <w:r w:rsidR="00957A0D" w:rsidRPr="001B6D8C">
        <w:rPr>
          <w:rFonts w:ascii="Book Antiqua" w:eastAsia="Book Antiqua" w:hAnsi="Book Antiqua" w:cs="Book Antiqua"/>
        </w:rPr>
        <w:t>District,</w:t>
      </w:r>
      <w:r w:rsidR="0036455D" w:rsidRPr="001B6D8C">
        <w:rPr>
          <w:rFonts w:ascii="Book Antiqua" w:eastAsia="Book Antiqua" w:hAnsi="Book Antiqua" w:cs="Book Antiqua"/>
        </w:rPr>
        <w:t xml:space="preserve"> </w:t>
      </w:r>
      <w:r w:rsidR="00957A0D" w:rsidRPr="001B6D8C">
        <w:rPr>
          <w:rFonts w:ascii="Book Antiqua" w:eastAsia="Book Antiqua" w:hAnsi="Book Antiqua" w:cs="Book Antiqua"/>
        </w:rPr>
        <w:t>Beijing</w:t>
      </w:r>
      <w:r w:rsidR="0036455D" w:rsidRPr="001B6D8C">
        <w:rPr>
          <w:rFonts w:ascii="Book Antiqua" w:eastAsia="Book Antiqua" w:hAnsi="Book Antiqua" w:cs="Book Antiqua"/>
        </w:rPr>
        <w:t xml:space="preserve"> </w:t>
      </w:r>
      <w:r w:rsidR="00957A0D" w:rsidRPr="001B6D8C">
        <w:rPr>
          <w:rFonts w:ascii="Book Antiqua" w:eastAsia="Book Antiqua" w:hAnsi="Book Antiqua" w:cs="Book Antiqua"/>
        </w:rPr>
        <w:t>100029,</w:t>
      </w:r>
      <w:r w:rsidR="0036455D" w:rsidRPr="001B6D8C">
        <w:rPr>
          <w:rFonts w:ascii="Book Antiqua" w:eastAsia="Book Antiqua" w:hAnsi="Book Antiqua" w:cs="Book Antiqua"/>
        </w:rPr>
        <w:t xml:space="preserve"> </w:t>
      </w:r>
      <w:r w:rsidR="00957A0D" w:rsidRPr="001B6D8C">
        <w:rPr>
          <w:rFonts w:ascii="Book Antiqua" w:eastAsia="Book Antiqua" w:hAnsi="Book Antiqua" w:cs="Book Antiqua"/>
        </w:rPr>
        <w:t>China.</w:t>
      </w:r>
      <w:r w:rsidR="0036455D" w:rsidRPr="001B6D8C">
        <w:rPr>
          <w:rFonts w:ascii="Book Antiqua" w:eastAsia="Book Antiqua" w:hAnsi="Book Antiqua" w:cs="Book Antiqua"/>
        </w:rPr>
        <w:t xml:space="preserve"> </w:t>
      </w:r>
      <w:r w:rsidR="00957A0D" w:rsidRPr="001B6D8C">
        <w:rPr>
          <w:rFonts w:ascii="Book Antiqua" w:eastAsia="Book Antiqua" w:hAnsi="Book Antiqua" w:cs="Book Antiqua"/>
        </w:rPr>
        <w:t>zhangbo@zryhyy.com.cn</w:t>
      </w:r>
    </w:p>
    <w:p w14:paraId="22FCF9C5" w14:textId="77777777" w:rsidR="00A77B3E" w:rsidRPr="001B6D8C" w:rsidRDefault="00A77B3E" w:rsidP="00550313">
      <w:pPr>
        <w:spacing w:line="360" w:lineRule="auto"/>
        <w:jc w:val="both"/>
        <w:rPr>
          <w:rFonts w:ascii="Book Antiqua" w:hAnsi="Book Antiqua"/>
        </w:rPr>
      </w:pPr>
    </w:p>
    <w:p w14:paraId="5E06CB90" w14:textId="09BAF2D9"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bCs/>
        </w:rPr>
        <w:lastRenderedPageBreak/>
        <w:t>Received:</w:t>
      </w:r>
      <w:r w:rsidR="0036455D" w:rsidRPr="001B6D8C">
        <w:rPr>
          <w:rFonts w:ascii="Book Antiqua" w:eastAsia="Book Antiqua" w:hAnsi="Book Antiqua" w:cs="Book Antiqua"/>
          <w:b/>
          <w:bCs/>
        </w:rPr>
        <w:t xml:space="preserve"> </w:t>
      </w:r>
      <w:r w:rsidRPr="001B6D8C">
        <w:rPr>
          <w:rFonts w:ascii="Book Antiqua" w:eastAsia="Book Antiqua" w:hAnsi="Book Antiqua" w:cs="Book Antiqua"/>
        </w:rPr>
        <w:t>October</w:t>
      </w:r>
      <w:r w:rsidR="0036455D" w:rsidRPr="001B6D8C">
        <w:rPr>
          <w:rFonts w:ascii="Book Antiqua" w:eastAsia="Book Antiqua" w:hAnsi="Book Antiqua" w:cs="Book Antiqua"/>
        </w:rPr>
        <w:t xml:space="preserve"> </w:t>
      </w:r>
      <w:r w:rsidRPr="001B6D8C">
        <w:rPr>
          <w:rFonts w:ascii="Book Antiqua" w:eastAsia="Book Antiqua" w:hAnsi="Book Antiqua" w:cs="Book Antiqua"/>
        </w:rPr>
        <w:t>13,</w:t>
      </w:r>
      <w:r w:rsidR="0036455D" w:rsidRPr="001B6D8C">
        <w:rPr>
          <w:rFonts w:ascii="Book Antiqua" w:eastAsia="Book Antiqua" w:hAnsi="Book Antiqua" w:cs="Book Antiqua"/>
        </w:rPr>
        <w:t xml:space="preserve"> </w:t>
      </w:r>
      <w:r w:rsidRPr="001B6D8C">
        <w:rPr>
          <w:rFonts w:ascii="Book Antiqua" w:eastAsia="Book Antiqua" w:hAnsi="Book Antiqua" w:cs="Book Antiqua"/>
        </w:rPr>
        <w:t>2023</w:t>
      </w:r>
    </w:p>
    <w:p w14:paraId="45BC3AB7" w14:textId="5A7F3BB1"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bCs/>
        </w:rPr>
        <w:t>Revised:</w:t>
      </w:r>
      <w:r w:rsidR="0036455D" w:rsidRPr="001B6D8C">
        <w:rPr>
          <w:rFonts w:ascii="Book Antiqua" w:eastAsia="Book Antiqua" w:hAnsi="Book Antiqua" w:cs="Book Antiqua"/>
          <w:b/>
          <w:bCs/>
        </w:rPr>
        <w:t xml:space="preserve"> </w:t>
      </w:r>
      <w:r w:rsidR="00957A0D" w:rsidRPr="001B6D8C">
        <w:rPr>
          <w:rFonts w:ascii="Book Antiqua" w:eastAsia="Book Antiqua" w:hAnsi="Book Antiqua" w:cs="Book Antiqua"/>
        </w:rPr>
        <w:t>December</w:t>
      </w:r>
      <w:r w:rsidR="0036455D" w:rsidRPr="001B6D8C">
        <w:rPr>
          <w:rFonts w:ascii="Book Antiqua" w:eastAsia="Book Antiqua" w:hAnsi="Book Antiqua" w:cs="Book Antiqua"/>
        </w:rPr>
        <w:t xml:space="preserve"> </w:t>
      </w:r>
      <w:r w:rsidR="00957A0D" w:rsidRPr="001B6D8C">
        <w:rPr>
          <w:rFonts w:ascii="Book Antiqua" w:eastAsia="Book Antiqua" w:hAnsi="Book Antiqua" w:cs="Book Antiqua"/>
        </w:rPr>
        <w:t>20,</w:t>
      </w:r>
      <w:r w:rsidR="0036455D" w:rsidRPr="001B6D8C">
        <w:rPr>
          <w:rFonts w:ascii="Book Antiqua" w:eastAsia="Book Antiqua" w:hAnsi="Book Antiqua" w:cs="Book Antiqua"/>
        </w:rPr>
        <w:t xml:space="preserve"> </w:t>
      </w:r>
      <w:r w:rsidR="00957A0D" w:rsidRPr="001B6D8C">
        <w:rPr>
          <w:rFonts w:ascii="Book Antiqua" w:eastAsia="Book Antiqua" w:hAnsi="Book Antiqua" w:cs="Book Antiqua"/>
        </w:rPr>
        <w:t>2023</w:t>
      </w:r>
    </w:p>
    <w:p w14:paraId="61254B6E" w14:textId="2322202F" w:rsidR="00A77B3E" w:rsidRPr="001B6D8C" w:rsidRDefault="00000000" w:rsidP="00FF3FC4">
      <w:pPr>
        <w:spacing w:line="360" w:lineRule="auto"/>
        <w:rPr>
          <w:rFonts w:ascii="Book Antiqua" w:hAnsi="Book Antiqua"/>
        </w:rPr>
        <w:pPrChange w:id="0" w:author="yan jiaping" w:date="2024-01-22T13:12:00Z">
          <w:pPr>
            <w:spacing w:line="360" w:lineRule="auto"/>
            <w:jc w:val="both"/>
          </w:pPr>
        </w:pPrChange>
      </w:pPr>
      <w:r w:rsidRPr="001B6D8C">
        <w:rPr>
          <w:rFonts w:ascii="Book Antiqua" w:eastAsia="Book Antiqua" w:hAnsi="Book Antiqua" w:cs="Book Antiqua"/>
          <w:b/>
          <w:bCs/>
        </w:rPr>
        <w:t>Accepted:</w:t>
      </w:r>
      <w:r w:rsidR="0036455D" w:rsidRPr="001B6D8C">
        <w:rPr>
          <w:rFonts w:ascii="Book Antiqua" w:eastAsia="Book Antiqua" w:hAnsi="Book Antiqua" w:cs="Book Antiqua"/>
          <w:b/>
          <w:bCs/>
        </w:rPr>
        <w:t xml:space="preserve">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4"/>
      <w:bookmarkStart w:id="463" w:name="OLE_LINK1477"/>
      <w:bookmarkStart w:id="464" w:name="OLE_LINK1478"/>
      <w:bookmarkStart w:id="465" w:name="OLE_LINK1484"/>
      <w:bookmarkStart w:id="466" w:name="OLE_LINK1490"/>
      <w:bookmarkStart w:id="467" w:name="OLE_LINK1492"/>
      <w:bookmarkStart w:id="468" w:name="OLE_LINK1496"/>
      <w:bookmarkStart w:id="469" w:name="OLE_LINK1499"/>
      <w:bookmarkStart w:id="470" w:name="OLE_LINK1503"/>
      <w:bookmarkStart w:id="471" w:name="OLE_LINK1508"/>
      <w:bookmarkStart w:id="472" w:name="OLE_LINK7674"/>
      <w:bookmarkStart w:id="473" w:name="OLE_LINK7683"/>
      <w:bookmarkStart w:id="474" w:name="OLE_LINK7704"/>
      <w:bookmarkStart w:id="475" w:name="OLE_LINK7714"/>
      <w:bookmarkStart w:id="476" w:name="OLE_LINK7725"/>
      <w:bookmarkStart w:id="477" w:name="OLE_LINK7731"/>
      <w:bookmarkStart w:id="478" w:name="OLE_LINK7740"/>
      <w:bookmarkStart w:id="479" w:name="OLE_LINK7745"/>
      <w:bookmarkStart w:id="480" w:name="OLE_LINK7755"/>
      <w:bookmarkStart w:id="481" w:name="OLE_LINK7762"/>
      <w:bookmarkStart w:id="482" w:name="OLE_LINK7766"/>
      <w:bookmarkStart w:id="483" w:name="OLE_LINK7780"/>
      <w:bookmarkStart w:id="484" w:name="OLE_LINK7797"/>
      <w:bookmarkStart w:id="485" w:name="OLE_LINK7807"/>
      <w:bookmarkStart w:id="486" w:name="OLE_LINK7817"/>
      <w:ins w:id="487" w:author="yan jiaping" w:date="2024-01-22T13:12:00Z">
        <w:r w:rsidR="00FF3FC4">
          <w:rPr>
            <w:rFonts w:ascii="Book Antiqua" w:hAnsi="Book Antiqua"/>
          </w:rPr>
          <w:t>January 22,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14:paraId="6ECBA9B4" w14:textId="020D2917" w:rsidR="00A77B3E" w:rsidRPr="001B6D8C" w:rsidRDefault="00000000" w:rsidP="00550313">
      <w:pPr>
        <w:spacing w:line="360" w:lineRule="auto"/>
        <w:jc w:val="both"/>
        <w:rPr>
          <w:rFonts w:ascii="Book Antiqua" w:eastAsia="Book Antiqua" w:hAnsi="Book Antiqua" w:cs="Book Antiqua"/>
          <w:b/>
          <w:bCs/>
        </w:rPr>
      </w:pPr>
      <w:r w:rsidRPr="001B6D8C">
        <w:rPr>
          <w:rFonts w:ascii="Book Antiqua" w:eastAsia="Book Antiqua" w:hAnsi="Book Antiqua" w:cs="Book Antiqua"/>
          <w:b/>
          <w:bCs/>
        </w:rPr>
        <w:t>Published</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online:</w:t>
      </w:r>
      <w:r w:rsidR="0036455D" w:rsidRPr="001B6D8C">
        <w:rPr>
          <w:rFonts w:ascii="Book Antiqua" w:eastAsia="Book Antiqua" w:hAnsi="Book Antiqua" w:cs="Book Antiqua"/>
          <w:b/>
          <w:bCs/>
        </w:rPr>
        <w:t xml:space="preserve"> </w:t>
      </w:r>
    </w:p>
    <w:p w14:paraId="270692F2" w14:textId="77777777" w:rsidR="00957A0D" w:rsidRPr="001B6D8C" w:rsidRDefault="00957A0D" w:rsidP="00550313">
      <w:pPr>
        <w:spacing w:line="360" w:lineRule="auto"/>
        <w:jc w:val="both"/>
        <w:rPr>
          <w:rFonts w:ascii="Book Antiqua" w:eastAsia="Book Antiqua" w:hAnsi="Book Antiqua" w:cs="Book Antiqua"/>
          <w:b/>
        </w:rPr>
        <w:sectPr w:rsidR="00957A0D" w:rsidRPr="001B6D8C" w:rsidSect="00850366">
          <w:footerReference w:type="default" r:id="rId6"/>
          <w:type w:val="continuous"/>
          <w:pgSz w:w="12240" w:h="15840"/>
          <w:pgMar w:top="1440" w:right="1440" w:bottom="1440" w:left="1440" w:header="720" w:footer="720" w:gutter="0"/>
          <w:cols w:space="720"/>
          <w:docGrid w:linePitch="360"/>
        </w:sectPr>
      </w:pPr>
    </w:p>
    <w:p w14:paraId="55382266" w14:textId="77777777"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rPr>
        <w:lastRenderedPageBreak/>
        <w:t>Abstract</w:t>
      </w:r>
    </w:p>
    <w:p w14:paraId="658C940B" w14:textId="77777777"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BACKGROUND</w:t>
      </w:r>
    </w:p>
    <w:p w14:paraId="5D1866E6" w14:textId="60A2C16C"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Cardiovascular</w:t>
      </w:r>
      <w:r w:rsidR="0036455D" w:rsidRPr="001B6D8C">
        <w:rPr>
          <w:rFonts w:ascii="Book Antiqua" w:eastAsia="Book Antiqua" w:hAnsi="Book Antiqua" w:cs="Book Antiqua"/>
        </w:rPr>
        <w:t xml:space="preserve"> </w:t>
      </w:r>
      <w:r w:rsidRPr="001B6D8C">
        <w:rPr>
          <w:rFonts w:ascii="Book Antiqua" w:eastAsia="Book Antiqua" w:hAnsi="Book Antiqua" w:cs="Book Antiqua"/>
        </w:rPr>
        <w:t>disease</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leading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cause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morbidity</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mortality</w:t>
      </w:r>
      <w:r w:rsidR="0036455D" w:rsidRPr="001B6D8C">
        <w:rPr>
          <w:rFonts w:ascii="Book Antiqua" w:eastAsia="Book Antiqua" w:hAnsi="Book Antiqua" w:cs="Book Antiqua"/>
        </w:rPr>
        <w:t xml:space="preserve"> </w:t>
      </w:r>
      <w:r w:rsidRPr="001B6D8C">
        <w:rPr>
          <w:rFonts w:ascii="Book Antiqua" w:eastAsia="Book Antiqua" w:hAnsi="Book Antiqua" w:cs="Book Antiqua"/>
        </w:rPr>
        <w:t>worldwide,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global</w:t>
      </w:r>
      <w:r w:rsidR="0036455D" w:rsidRPr="001B6D8C">
        <w:rPr>
          <w:rFonts w:ascii="Book Antiqua" w:eastAsia="Book Antiqua" w:hAnsi="Book Antiqua" w:cs="Book Antiqua"/>
        </w:rPr>
        <w:t xml:space="preserve"> </w:t>
      </w:r>
      <w:r w:rsidRPr="001B6D8C">
        <w:rPr>
          <w:rFonts w:ascii="Book Antiqua" w:eastAsia="Book Antiqua" w:hAnsi="Book Antiqua" w:cs="Book Antiqua"/>
        </w:rPr>
        <w:t>burden</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which</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It</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still</w:t>
      </w:r>
      <w:r w:rsidR="0036455D" w:rsidRPr="001B6D8C">
        <w:rPr>
          <w:rFonts w:ascii="Book Antiqua" w:eastAsia="Book Antiqua" w:hAnsi="Book Antiqua" w:cs="Book Antiqua"/>
        </w:rPr>
        <w:t xml:space="preserve"> </w:t>
      </w:r>
      <w:r w:rsidRPr="001B6D8C">
        <w:rPr>
          <w:rFonts w:ascii="Book Antiqua" w:eastAsia="Book Antiqua" w:hAnsi="Book Antiqua" w:cs="Book Antiqua"/>
        </w:rPr>
        <w:t>unclear</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extent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which</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contributes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various</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brackets</w:t>
      </w:r>
      <w:r w:rsidR="0036455D" w:rsidRPr="001B6D8C">
        <w:rPr>
          <w:rFonts w:ascii="Book Antiqua" w:eastAsia="Book Antiqua" w:hAnsi="Book Antiqua" w:cs="Book Antiqua"/>
        </w:rPr>
        <w:t xml:space="preserve"> </w:t>
      </w:r>
      <w:r w:rsidRPr="001B6D8C">
        <w:rPr>
          <w:rFonts w:ascii="Book Antiqua" w:eastAsia="Book Antiqua" w:hAnsi="Book Antiqua" w:cs="Book Antiqua"/>
        </w:rPr>
        <w:t>among</w:t>
      </w:r>
      <w:r w:rsidR="0036455D" w:rsidRPr="001B6D8C">
        <w:rPr>
          <w:rFonts w:ascii="Book Antiqua" w:eastAsia="Book Antiqua" w:hAnsi="Book Antiqua" w:cs="Book Antiqua"/>
        </w:rPr>
        <w:t xml:space="preserve"> </w:t>
      </w:r>
      <w:r w:rsidRPr="001B6D8C">
        <w:rPr>
          <w:rFonts w:ascii="Book Antiqua" w:eastAsia="Book Antiqua" w:hAnsi="Book Antiqua" w:cs="Book Antiqua"/>
        </w:rPr>
        <w:t>adults.</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develop</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focused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screening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plan</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treatment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Chinese</w:t>
      </w:r>
      <w:r w:rsidR="0036455D" w:rsidRPr="001B6D8C">
        <w:rPr>
          <w:rFonts w:ascii="Book Antiqua" w:eastAsia="Book Antiqua" w:hAnsi="Book Antiqua" w:cs="Book Antiqua"/>
        </w:rPr>
        <w:t xml:space="preserve"> </w:t>
      </w:r>
      <w:r w:rsidRPr="001B6D8C">
        <w:rPr>
          <w:rFonts w:ascii="Book Antiqua" w:eastAsia="Book Antiqua" w:hAnsi="Book Antiqua" w:cs="Book Antiqua"/>
        </w:rPr>
        <w:t>adults</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it</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crucial</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identify</w:t>
      </w:r>
      <w:r w:rsidR="0036455D" w:rsidRPr="001B6D8C">
        <w:rPr>
          <w:rFonts w:ascii="Book Antiqua" w:eastAsia="Book Antiqua" w:hAnsi="Book Antiqua" w:cs="Book Antiqua"/>
        </w:rPr>
        <w:t xml:space="preserve"> </w:t>
      </w:r>
      <w:r w:rsidRPr="001B6D8C">
        <w:rPr>
          <w:rFonts w:ascii="Book Antiqua" w:eastAsia="Book Antiqua" w:hAnsi="Book Antiqua" w:cs="Book Antiqua"/>
        </w:rPr>
        <w:t>variations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connection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between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based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on</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p>
    <w:p w14:paraId="0C307DE5" w14:textId="77777777" w:rsidR="00A77B3E" w:rsidRPr="001B6D8C" w:rsidRDefault="00A77B3E" w:rsidP="00550313">
      <w:pPr>
        <w:spacing w:line="360" w:lineRule="auto"/>
        <w:jc w:val="both"/>
        <w:rPr>
          <w:rFonts w:ascii="Book Antiqua" w:hAnsi="Book Antiqua"/>
        </w:rPr>
      </w:pPr>
    </w:p>
    <w:p w14:paraId="3B5A62BA" w14:textId="77777777"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AIM</w:t>
      </w:r>
    </w:p>
    <w:p w14:paraId="158A5DAD" w14:textId="57E281FB"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examine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clinical</w:t>
      </w:r>
      <w:r w:rsidR="0036455D" w:rsidRPr="001B6D8C">
        <w:rPr>
          <w:rFonts w:ascii="Book Antiqua" w:eastAsia="Book Antiqua" w:hAnsi="Book Antiqua" w:cs="Book Antiqua"/>
        </w:rPr>
        <w:t xml:space="preserve"> </w:t>
      </w:r>
      <w:r w:rsidRPr="001B6D8C">
        <w:rPr>
          <w:rFonts w:ascii="Book Antiqua" w:eastAsia="Book Antiqua" w:hAnsi="Book Antiqua" w:cs="Book Antiqua"/>
        </w:rPr>
        <w:t>features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identify</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different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China.</w:t>
      </w:r>
    </w:p>
    <w:p w14:paraId="78388318" w14:textId="77777777" w:rsidR="00A77B3E" w:rsidRPr="001B6D8C" w:rsidRDefault="00A77B3E" w:rsidP="00550313">
      <w:pPr>
        <w:spacing w:line="360" w:lineRule="auto"/>
        <w:jc w:val="both"/>
        <w:rPr>
          <w:rFonts w:ascii="Book Antiqua" w:hAnsi="Book Antiqua"/>
        </w:rPr>
      </w:pPr>
    </w:p>
    <w:p w14:paraId="2B0A3A56" w14:textId="77777777"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METHODS</w:t>
      </w:r>
    </w:p>
    <w:p w14:paraId="426CD094" w14:textId="01A4CA4D"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cross-sectional</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study</w:t>
      </w:r>
      <w:r w:rsidR="0036455D" w:rsidRPr="001B6D8C">
        <w:rPr>
          <w:rFonts w:ascii="Book Antiqua" w:eastAsia="Book Antiqua" w:hAnsi="Book Antiqua" w:cs="Book Antiqua"/>
        </w:rPr>
        <w:t xml:space="preserve"> </w:t>
      </w:r>
      <w:r w:rsidRPr="001B6D8C">
        <w:rPr>
          <w:rFonts w:ascii="Book Antiqua" w:eastAsia="Book Antiqua" w:hAnsi="Book Antiqua" w:cs="Book Antiqua"/>
        </w:rPr>
        <w:t>involved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total</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46239</w:t>
      </w:r>
      <w:r w:rsidR="0036455D" w:rsidRPr="001B6D8C">
        <w:rPr>
          <w:rFonts w:ascii="Book Antiqua" w:eastAsia="Book Antiqua" w:hAnsi="Book Antiqua" w:cs="Book Antiqua"/>
        </w:rPr>
        <w:t xml:space="preserve"> </w:t>
      </w:r>
      <w:r w:rsidRPr="001B6D8C">
        <w:rPr>
          <w:rFonts w:ascii="Book Antiqua" w:eastAsia="Book Antiqua" w:hAnsi="Book Antiqua" w:cs="Book Antiqua"/>
        </w:rPr>
        <w:t>participants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from</w:t>
      </w:r>
      <w:r w:rsidR="0036455D" w:rsidRPr="001B6D8C">
        <w:rPr>
          <w:rFonts w:ascii="Book Antiqua" w:eastAsia="Book Antiqua" w:hAnsi="Book Antiqua" w:cs="Book Antiqua"/>
        </w:rPr>
        <w:t xml:space="preserve"> </w:t>
      </w:r>
      <w:r w:rsidRPr="001B6D8C">
        <w:rPr>
          <w:rFonts w:ascii="Book Antiqua" w:eastAsia="Book Antiqua" w:hAnsi="Book Antiqua" w:cs="Book Antiqua"/>
        </w:rPr>
        <w:t>June</w:t>
      </w:r>
      <w:r w:rsidR="0036455D" w:rsidRPr="001B6D8C">
        <w:rPr>
          <w:rFonts w:ascii="Book Antiqua" w:eastAsia="Book Antiqua" w:hAnsi="Book Antiqua" w:cs="Book Antiqua"/>
        </w:rPr>
        <w:t xml:space="preserve"> </w:t>
      </w:r>
      <w:r w:rsidRPr="001B6D8C">
        <w:rPr>
          <w:rFonts w:ascii="Book Antiqua" w:eastAsia="Book Antiqua" w:hAnsi="Book Antiqua" w:cs="Book Antiqua"/>
        </w:rPr>
        <w:t>2007</w:t>
      </w:r>
      <w:r w:rsidR="0036455D" w:rsidRPr="001B6D8C">
        <w:rPr>
          <w:rFonts w:ascii="Book Antiqua" w:eastAsia="Book Antiqua" w:hAnsi="Book Antiqua" w:cs="Book Antiqua"/>
        </w:rPr>
        <w:t xml:space="preserve"> </w:t>
      </w:r>
      <w:r w:rsidRPr="001B6D8C">
        <w:rPr>
          <w:rFonts w:ascii="Book Antiqua" w:eastAsia="Book Antiqua" w:hAnsi="Book Antiqua" w:cs="Book Antiqua"/>
        </w:rPr>
        <w:t>through</w:t>
      </w:r>
      <w:r w:rsidR="0036455D" w:rsidRPr="001B6D8C">
        <w:rPr>
          <w:rFonts w:ascii="Book Antiqua" w:eastAsia="Book Antiqua" w:hAnsi="Book Antiqua" w:cs="Book Antiqua"/>
        </w:rPr>
        <w:t xml:space="preserve"> </w:t>
      </w:r>
      <w:r w:rsidRPr="001B6D8C">
        <w:rPr>
          <w:rFonts w:ascii="Book Antiqua" w:eastAsia="Book Antiqua" w:hAnsi="Book Antiqua" w:cs="Book Antiqua"/>
        </w:rPr>
        <w:t>May</w:t>
      </w:r>
      <w:r w:rsidR="0036455D" w:rsidRPr="001B6D8C">
        <w:rPr>
          <w:rFonts w:ascii="Book Antiqua" w:eastAsia="Book Antiqua" w:hAnsi="Book Antiqua" w:cs="Book Antiqua"/>
        </w:rPr>
        <w:t xml:space="preserve"> </w:t>
      </w:r>
      <w:r w:rsidRPr="001B6D8C">
        <w:rPr>
          <w:rFonts w:ascii="Book Antiqua" w:eastAsia="Book Antiqua" w:hAnsi="Book Antiqua" w:cs="Book Antiqua"/>
        </w:rPr>
        <w:t>2008.</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thorough</w:t>
      </w:r>
      <w:r w:rsidR="0036455D" w:rsidRPr="001B6D8C">
        <w:rPr>
          <w:rFonts w:ascii="Book Antiqua" w:eastAsia="Book Antiqua" w:hAnsi="Book Antiqua" w:cs="Book Antiqua"/>
        </w:rPr>
        <w:t xml:space="preserve"> </w:t>
      </w:r>
      <w:r w:rsidRPr="001B6D8C">
        <w:rPr>
          <w:rFonts w:ascii="Book Antiqua" w:eastAsia="Book Antiqua" w:hAnsi="Book Antiqua" w:cs="Book Antiqua"/>
        </w:rPr>
        <w:t>evaluation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conducted.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categorized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into</w:t>
      </w:r>
      <w:r w:rsidR="0036455D" w:rsidRPr="001B6D8C">
        <w:rPr>
          <w:rFonts w:ascii="Book Antiqua" w:eastAsia="Book Antiqua" w:hAnsi="Book Antiqua" w:cs="Book Antiqua"/>
        </w:rPr>
        <w:t xml:space="preserve"> </w:t>
      </w:r>
      <w:r w:rsidRPr="001B6D8C">
        <w:rPr>
          <w:rFonts w:ascii="Book Antiqua" w:eastAsia="Book Antiqua" w:hAnsi="Book Antiqua" w:cs="Book Antiqua"/>
        </w:rPr>
        <w:t>two</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groups</w:t>
      </w:r>
      <w:r w:rsidR="0036455D" w:rsidRPr="001B6D8C">
        <w:rPr>
          <w:rFonts w:ascii="Book Antiqua" w:eastAsia="Book Antiqua" w:hAnsi="Book Antiqua" w:cs="Book Antiqua"/>
        </w:rPr>
        <w:t xml:space="preserve"> </w:t>
      </w:r>
      <w:r w:rsidRPr="001B6D8C">
        <w:rPr>
          <w:rFonts w:ascii="Book Antiqua" w:eastAsia="Book Antiqua" w:hAnsi="Book Antiqua" w:cs="Book Antiqua"/>
        </w:rPr>
        <w:t>based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on</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Chinese</w:t>
      </w:r>
      <w:r w:rsidR="0036455D" w:rsidRPr="001B6D8C">
        <w:rPr>
          <w:rFonts w:ascii="Book Antiqua" w:eastAsia="Book Antiqua" w:hAnsi="Book Antiqua" w:cs="Book Antiqua"/>
        </w:rPr>
        <w:t xml:space="preserve"> </w:t>
      </w:r>
      <w:r w:rsidRPr="001B6D8C">
        <w:rPr>
          <w:rFonts w:ascii="Book Antiqua" w:eastAsia="Book Antiqua" w:hAnsi="Book Antiqua" w:cs="Book Antiqua"/>
        </w:rPr>
        <w:t>atherosclerotic</w:t>
      </w:r>
      <w:r w:rsidR="0036455D" w:rsidRPr="001B6D8C">
        <w:rPr>
          <w:rFonts w:ascii="Book Antiqua" w:eastAsia="Book Antiqua" w:hAnsi="Book Antiqua" w:cs="Book Antiqua"/>
        </w:rPr>
        <w:t xml:space="preserve"> </w:t>
      </w:r>
      <w:r w:rsidR="00653E71"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prediction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model</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employed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evaluate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developing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over</w:t>
      </w:r>
      <w:r w:rsidR="0036455D" w:rsidRPr="001B6D8C">
        <w:rPr>
          <w:rFonts w:ascii="Book Antiqua" w:eastAsia="Book Antiqua" w:hAnsi="Book Antiqua" w:cs="Book Antiqua"/>
        </w:rPr>
        <w:t xml:space="preserve"> </w:t>
      </w:r>
      <w:r w:rsidR="000C1E35" w:rsidRPr="001B6D8C">
        <w:rPr>
          <w:rFonts w:ascii="Book Antiqua" w:eastAsia="Book Antiqua" w:hAnsi="Book Antiqua" w:cs="Book Antiqua"/>
        </w:rPr>
        <w:t>10 years</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Random</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forest</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established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both</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groups.</w:t>
      </w:r>
      <w:r w:rsidR="0036455D" w:rsidRPr="001B6D8C">
        <w:rPr>
          <w:rFonts w:ascii="Book Antiqua" w:eastAsia="Book Antiqua" w:hAnsi="Book Antiqua" w:cs="Book Antiqua"/>
        </w:rPr>
        <w:t xml:space="preserve"> </w:t>
      </w:r>
      <w:r w:rsidRPr="001B6D8C">
        <w:rPr>
          <w:rFonts w:ascii="Book Antiqua" w:eastAsia="Book Antiqua" w:hAnsi="Book Antiqua" w:cs="Book Antiqua"/>
        </w:rPr>
        <w:t>SHapley</w:t>
      </w:r>
      <w:r w:rsidR="0036455D" w:rsidRPr="001B6D8C">
        <w:rPr>
          <w:rFonts w:ascii="Book Antiqua" w:eastAsia="Book Antiqua" w:hAnsi="Book Antiqua" w:cs="Book Antiqua"/>
        </w:rPr>
        <w:t xml:space="preserve"> </w:t>
      </w:r>
      <w:r w:rsidRPr="001B6D8C">
        <w:rPr>
          <w:rFonts w:ascii="Book Antiqua" w:eastAsia="Book Antiqua" w:hAnsi="Book Antiqua" w:cs="Book Antiqua"/>
        </w:rPr>
        <w:t>Additive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exPlanation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method</w:t>
      </w:r>
      <w:r w:rsidR="0036455D" w:rsidRPr="001B6D8C">
        <w:rPr>
          <w:rFonts w:ascii="Book Antiqua" w:eastAsia="Book Antiqua" w:hAnsi="Book Antiqua" w:cs="Book Antiqua"/>
        </w:rPr>
        <w:t xml:space="preserve"> </w:t>
      </w:r>
      <w:r w:rsidRPr="001B6D8C">
        <w:rPr>
          <w:rFonts w:ascii="Book Antiqua" w:eastAsia="Book Antiqua" w:hAnsi="Book Antiqua" w:cs="Book Antiqua"/>
        </w:rPr>
        <w:t>prioritized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importance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features</w:t>
      </w:r>
      <w:r w:rsidR="0036455D" w:rsidRPr="001B6D8C">
        <w:rPr>
          <w:rFonts w:ascii="Book Antiqua" w:eastAsia="Book Antiqua" w:hAnsi="Book Antiqua" w:cs="Book Antiqua"/>
        </w:rPr>
        <w:t xml:space="preserve"> </w:t>
      </w:r>
      <w:r w:rsidRPr="001B6D8C">
        <w:rPr>
          <w:rFonts w:ascii="Book Antiqua" w:eastAsia="Book Antiqua" w:hAnsi="Book Antiqua" w:cs="Book Antiqua"/>
        </w:rPr>
        <w:t>from</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perspective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assessment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contribution.</w:t>
      </w:r>
    </w:p>
    <w:p w14:paraId="638AA7B6" w14:textId="77777777" w:rsidR="00A77B3E" w:rsidRPr="001B6D8C" w:rsidRDefault="00A77B3E" w:rsidP="00550313">
      <w:pPr>
        <w:spacing w:line="360" w:lineRule="auto"/>
        <w:jc w:val="both"/>
        <w:rPr>
          <w:rFonts w:ascii="Book Antiqua" w:hAnsi="Book Antiqua"/>
        </w:rPr>
      </w:pPr>
    </w:p>
    <w:p w14:paraId="5950EB2D" w14:textId="77777777"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RESULTS</w:t>
      </w:r>
    </w:p>
    <w:p w14:paraId="105AF312" w14:textId="3ADB194E"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total,</w:t>
      </w:r>
      <w:r w:rsidR="0036455D" w:rsidRPr="001B6D8C">
        <w:rPr>
          <w:rFonts w:ascii="Book Antiqua" w:eastAsia="Book Antiqua" w:hAnsi="Book Antiqua" w:cs="Book Antiqua"/>
        </w:rPr>
        <w:t xml:space="preserve"> </w:t>
      </w:r>
      <w:r w:rsidRPr="001B6D8C">
        <w:rPr>
          <w:rFonts w:ascii="Book Antiqua" w:eastAsia="Book Antiqua" w:hAnsi="Book Antiqua" w:cs="Book Antiqua"/>
        </w:rPr>
        <w:t>6948</w:t>
      </w:r>
      <w:r w:rsidR="0036455D" w:rsidRPr="001B6D8C">
        <w:rPr>
          <w:rFonts w:ascii="Book Antiqua" w:eastAsia="Book Antiqua" w:hAnsi="Book Antiqua" w:cs="Book Antiqua"/>
        </w:rPr>
        <w:t xml:space="preserve"> </w:t>
      </w:r>
      <w:r w:rsidRPr="001B6D8C">
        <w:rPr>
          <w:rFonts w:ascii="Book Antiqua" w:eastAsia="Book Antiqua" w:hAnsi="Book Antiqua" w:cs="Book Antiqua"/>
        </w:rPr>
        <w:t>people</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diagnosed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this</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study.</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prevalences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5</w:t>
      </w:r>
      <w:r w:rsidR="0036455D" w:rsidRPr="001B6D8C">
        <w:rPr>
          <w:rFonts w:ascii="Book Antiqua" w:eastAsia="Book Antiqua" w:hAnsi="Book Antiqua" w:cs="Book Antiqua"/>
        </w:rPr>
        <w:t xml:space="preserve"> </w:t>
      </w:r>
      <w:r w:rsidRPr="001B6D8C">
        <w:rPr>
          <w:rFonts w:ascii="Book Antiqua" w:eastAsia="Book Antiqua" w:hAnsi="Book Antiqua" w:cs="Book Antiqua"/>
        </w:rPr>
        <w:t>(0.29%)</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000C1E35" w:rsidRPr="001B6D8C">
        <w:rPr>
          <w:rFonts w:ascii="Book Antiqua" w:eastAsia="Book Antiqua" w:hAnsi="Book Antiqua" w:cs="Book Antiqua"/>
        </w:rPr>
        <w:t xml:space="preserve">the </w:t>
      </w:r>
      <w:r w:rsidRPr="001B6D8C">
        <w:rPr>
          <w:rFonts w:ascii="Book Antiqua" w:eastAsia="Book Antiqua" w:hAnsi="Book Antiqua" w:cs="Book Antiqua"/>
        </w:rPr>
        <w:t>younger</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148</w:t>
      </w:r>
      <w:r w:rsidR="0036455D" w:rsidRPr="001B6D8C">
        <w:rPr>
          <w:rFonts w:ascii="Book Antiqua" w:eastAsia="Book Antiqua" w:hAnsi="Book Antiqua" w:cs="Book Antiqua"/>
        </w:rPr>
        <w:t xml:space="preserve"> </w:t>
      </w:r>
      <w:r w:rsidRPr="001B6D8C">
        <w:rPr>
          <w:rFonts w:ascii="Book Antiqua" w:eastAsia="Book Antiqua" w:hAnsi="Book Antiqua" w:cs="Book Antiqua"/>
        </w:rPr>
        <w:t>(2.85%)</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000C1E35" w:rsidRPr="001B6D8C">
        <w:rPr>
          <w:rFonts w:ascii="Book Antiqua" w:eastAsia="Book Antiqua" w:hAnsi="Book Antiqua" w:cs="Book Antiqua"/>
        </w:rPr>
        <w:t xml:space="preserve">the </w:t>
      </w:r>
      <w:r w:rsidRPr="001B6D8C">
        <w:rPr>
          <w:rFonts w:ascii="Book Antiqua" w:eastAsia="Book Antiqua" w:hAnsi="Book Antiqua" w:cs="Book Antiqua"/>
        </w:rPr>
        <w:t>older</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w:t>
      </w:r>
      <w:r w:rsidR="0036455D" w:rsidRPr="001B6D8C">
        <w:rPr>
          <w:rFonts w:ascii="Book Antiqua" w:eastAsia="Book Antiqua" w:hAnsi="Book Antiqua" w:cs="Book Antiqua"/>
        </w:rPr>
        <w:t xml:space="preserve"> </w:t>
      </w:r>
      <w:r w:rsidRPr="001B6D8C">
        <w:rPr>
          <w:rFonts w:ascii="Book Antiqua" w:eastAsia="Book Antiqua" w:hAnsi="Book Antiqua" w:cs="Book Antiqua"/>
        </w:rPr>
        <w:t>Overall,</w:t>
      </w:r>
      <w:r w:rsidR="0036455D" w:rsidRPr="001B6D8C">
        <w:rPr>
          <w:rFonts w:ascii="Book Antiqua" w:eastAsia="Book Antiqua" w:hAnsi="Book Antiqua" w:cs="Book Antiqua"/>
        </w:rPr>
        <w:t xml:space="preserve"> </w:t>
      </w:r>
      <w:r w:rsidRPr="001B6D8C">
        <w:rPr>
          <w:rFonts w:ascii="Book Antiqua" w:eastAsia="Book Antiqua" w:hAnsi="Book Antiqua" w:cs="Book Antiqua"/>
        </w:rPr>
        <w:t>11.11%</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0C1E35" w:rsidRPr="001B6D8C">
        <w:rPr>
          <w:rFonts w:ascii="Book Antiqua" w:eastAsia="Book Antiqua" w:hAnsi="Book Antiqua" w:cs="Book Antiqua"/>
        </w:rPr>
        <w:t xml:space="preserve"> 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younger</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29.59%</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000C1E35" w:rsidRPr="001B6D8C">
        <w:rPr>
          <w:rFonts w:ascii="Book Antiqua" w:eastAsia="Book Antiqua" w:hAnsi="Book Antiqua" w:cs="Book Antiqua"/>
        </w:rPr>
        <w:t xml:space="preserve">the </w:t>
      </w:r>
      <w:r w:rsidRPr="001B6D8C">
        <w:rPr>
          <w:rFonts w:ascii="Book Antiqua" w:eastAsia="Book Antiqua" w:hAnsi="Book Antiqua" w:cs="Book Antiqua"/>
        </w:rPr>
        <w:t>older</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intermediate/high-risk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without</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based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on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00181721" w:rsidRPr="001B6D8C">
        <w:rPr>
          <w:rFonts w:ascii="Book Antiqua" w:eastAsia="Book Antiqua" w:hAnsi="Book Antiqua" w:cs="Book Antiqua"/>
        </w:rPr>
        <w:t>Prediction</w:t>
      </w:r>
      <w:r w:rsidR="0036455D" w:rsidRPr="001B6D8C">
        <w:rPr>
          <w:rFonts w:ascii="Book Antiqua" w:eastAsia="Book Antiqua" w:hAnsi="Book Antiqua" w:cs="Book Antiqua"/>
        </w:rPr>
        <w:t xml:space="preserve"> </w:t>
      </w:r>
      <w:r w:rsidR="00181721"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00181721" w:rsidRPr="001B6D8C">
        <w:rPr>
          <w:rFonts w:ascii="Book Antiqua" w:eastAsia="Book Antiqua" w:hAnsi="Book Antiqua" w:cs="Book Antiqua"/>
        </w:rPr>
        <w:t>ASCVD</w:t>
      </w:r>
      <w:r w:rsidR="0036455D" w:rsidRPr="001B6D8C">
        <w:rPr>
          <w:rFonts w:ascii="Book Antiqua" w:eastAsia="Book Antiqua" w:hAnsi="Book Antiqua" w:cs="Book Antiqua"/>
        </w:rPr>
        <w:t xml:space="preserve"> </w:t>
      </w:r>
      <w:r w:rsidR="00181721"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00181721"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00181721" w:rsidRPr="001B6D8C">
        <w:rPr>
          <w:rFonts w:ascii="Book Antiqua" w:eastAsia="Book Antiqua" w:hAnsi="Book Antiqua" w:cs="Book Antiqua"/>
        </w:rPr>
        <w:t>China</w:t>
      </w:r>
      <w:r w:rsidR="0036455D" w:rsidRPr="001B6D8C">
        <w:rPr>
          <w:rFonts w:ascii="Book Antiqua" w:eastAsia="Book Antiqua" w:hAnsi="Book Antiqua" w:cs="Book Antiqua"/>
        </w:rPr>
        <w:t xml:space="preserve"> </w:t>
      </w:r>
      <w:r w:rsidRPr="001B6D8C">
        <w:rPr>
          <w:rFonts w:ascii="Book Antiqua" w:eastAsia="Book Antiqua" w:hAnsi="Book Antiqua" w:cs="Book Antiqua"/>
        </w:rPr>
        <w:t>equation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ten</w:t>
      </w:r>
      <w:r w:rsidR="0036455D" w:rsidRPr="001B6D8C">
        <w:rPr>
          <w:rFonts w:ascii="Book Antiqua" w:eastAsia="Book Antiqua" w:hAnsi="Book Antiqua" w:cs="Book Antiqua"/>
        </w:rPr>
        <w:t xml:space="preserve"> </w:t>
      </w:r>
      <w:r w:rsidRPr="001B6D8C">
        <w:rPr>
          <w:rFonts w:ascii="Book Antiqua" w:eastAsia="Book Antiqua" w:hAnsi="Book Antiqua" w:cs="Book Antiqua"/>
        </w:rPr>
        <w:t>years.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younger</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w:t>
      </w:r>
      <w:r w:rsidR="0036455D" w:rsidRPr="001B6D8C">
        <w:rPr>
          <w:rFonts w:ascii="Book Antiqua" w:eastAsia="Book Antiqua" w:hAnsi="Book Antiqua" w:cs="Book Antiqua"/>
        </w:rPr>
        <w:t xml:space="preserve"> </w:t>
      </w:r>
      <w:r w:rsidR="00702FB2" w:rsidRPr="001B6D8C">
        <w:rPr>
          <w:rFonts w:ascii="Book Antiqua" w:eastAsia="Book Antiqua" w:hAnsi="Book Antiqua" w:cs="Book Antiqua"/>
        </w:rPr>
        <w:t xml:space="preserve">the </w:t>
      </w:r>
      <w:r w:rsidRPr="001B6D8C">
        <w:rPr>
          <w:rFonts w:ascii="Book Antiqua" w:eastAsia="Book Antiqua" w:hAnsi="Book Antiqua" w:cs="Book Antiqua"/>
        </w:rPr>
        <w:t>10-year</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found</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be</w:t>
      </w:r>
      <w:r w:rsidR="0036455D" w:rsidRPr="001B6D8C">
        <w:rPr>
          <w:rFonts w:ascii="Book Antiqua" w:eastAsia="Book Antiqua" w:hAnsi="Book Antiqua" w:cs="Book Antiqua"/>
        </w:rPr>
        <w:t xml:space="preserve"> </w:t>
      </w:r>
      <w:r w:rsidRPr="001B6D8C">
        <w:rPr>
          <w:rFonts w:ascii="Book Antiqua" w:eastAsia="Book Antiqua" w:hAnsi="Book Antiqua" w:cs="Book Antiqua"/>
        </w:rPr>
        <w:t>more</w:t>
      </w:r>
      <w:r w:rsidR="0036455D" w:rsidRPr="001B6D8C">
        <w:rPr>
          <w:rFonts w:ascii="Book Antiqua" w:eastAsia="Book Antiqua" w:hAnsi="Book Antiqua" w:cs="Book Antiqua"/>
        </w:rPr>
        <w:t xml:space="preserve"> </w:t>
      </w:r>
      <w:r w:rsidRPr="001B6D8C">
        <w:rPr>
          <w:rFonts w:ascii="Book Antiqua" w:eastAsia="Book Antiqua" w:hAnsi="Book Antiqua" w:cs="Book Antiqua"/>
        </w:rPr>
        <w:t>closely</w:t>
      </w:r>
      <w:r w:rsidR="0036455D" w:rsidRPr="001B6D8C">
        <w:rPr>
          <w:rFonts w:ascii="Book Antiqua" w:eastAsia="Book Antiqua" w:hAnsi="Book Antiqua" w:cs="Book Antiqua"/>
        </w:rPr>
        <w:t xml:space="preserve"> </w:t>
      </w:r>
      <w:r w:rsidRPr="001B6D8C">
        <w:rPr>
          <w:rFonts w:ascii="Book Antiqua" w:eastAsia="Book Antiqua" w:hAnsi="Book Antiqua" w:cs="Book Antiqua"/>
        </w:rPr>
        <w:t>linked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family</w:t>
      </w:r>
      <w:r w:rsidR="0036455D" w:rsidRPr="001B6D8C">
        <w:rPr>
          <w:rFonts w:ascii="Book Antiqua" w:eastAsia="Book Antiqua" w:hAnsi="Book Antiqua" w:cs="Book Antiqua"/>
        </w:rPr>
        <w:t xml:space="preserve"> </w:t>
      </w:r>
      <w:r w:rsidRPr="001B6D8C">
        <w:rPr>
          <w:rFonts w:ascii="Book Antiqua" w:eastAsia="Book Antiqua" w:hAnsi="Book Antiqua" w:cs="Book Antiqua"/>
        </w:rPr>
        <w:t>history</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rather</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than</w:t>
      </w:r>
      <w:r w:rsidR="0036455D" w:rsidRPr="001B6D8C">
        <w:rPr>
          <w:rFonts w:ascii="Book Antiqua" w:eastAsia="Book Antiqua" w:hAnsi="Book Antiqua" w:cs="Book Antiqua"/>
        </w:rPr>
        <w:t xml:space="preserve"> </w:t>
      </w:r>
      <w:r w:rsidRPr="001B6D8C">
        <w:rPr>
          <w:rFonts w:ascii="Book Antiqua" w:eastAsia="Book Antiqua" w:hAnsi="Book Antiqua" w:cs="Book Antiqua"/>
        </w:rPr>
        <w:t>lifestyle,</w:t>
      </w:r>
      <w:r w:rsidR="0036455D" w:rsidRPr="001B6D8C">
        <w:rPr>
          <w:rFonts w:ascii="Book Antiqua" w:eastAsia="Book Antiqua" w:hAnsi="Book Antiqua" w:cs="Book Antiqua"/>
        </w:rPr>
        <w:t xml:space="preserve"> </w:t>
      </w:r>
      <w:r w:rsidRPr="001B6D8C">
        <w:rPr>
          <w:rFonts w:ascii="Book Antiqua" w:eastAsia="Book Antiqua" w:hAnsi="Book Antiqua" w:cs="Book Antiqua"/>
        </w:rPr>
        <w:t>whereas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older</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resident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status</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more</w:t>
      </w:r>
      <w:r w:rsidR="0036455D" w:rsidRPr="001B6D8C">
        <w:rPr>
          <w:rFonts w:ascii="Book Antiqua" w:eastAsia="Book Antiqua" w:hAnsi="Book Antiqua" w:cs="Book Antiqua"/>
        </w:rPr>
        <w:t xml:space="preserve"> </w:t>
      </w:r>
      <w:r w:rsidRPr="001B6D8C">
        <w:rPr>
          <w:rFonts w:ascii="Book Antiqua" w:eastAsia="Book Antiqua" w:hAnsi="Book Antiqua" w:cs="Book Antiqua"/>
        </w:rPr>
        <w:t>closely</w:t>
      </w:r>
      <w:r w:rsidR="0036455D" w:rsidRPr="001B6D8C">
        <w:rPr>
          <w:rFonts w:ascii="Book Antiqua" w:eastAsia="Book Antiqua" w:hAnsi="Book Antiqua" w:cs="Book Antiqua"/>
        </w:rPr>
        <w:t xml:space="preserve"> </w:t>
      </w:r>
      <w:r w:rsidRPr="001B6D8C">
        <w:rPr>
          <w:rFonts w:ascii="Book Antiqua" w:eastAsia="Book Antiqua" w:hAnsi="Book Antiqua" w:cs="Book Antiqua"/>
        </w:rPr>
        <w:t>linked.</w:t>
      </w:r>
    </w:p>
    <w:p w14:paraId="0C2BA53A" w14:textId="77777777" w:rsidR="00A77B3E" w:rsidRPr="001B6D8C" w:rsidRDefault="00A77B3E" w:rsidP="00550313">
      <w:pPr>
        <w:spacing w:line="360" w:lineRule="auto"/>
        <w:jc w:val="both"/>
        <w:rPr>
          <w:rFonts w:ascii="Book Antiqua" w:hAnsi="Book Antiqua"/>
        </w:rPr>
      </w:pPr>
    </w:p>
    <w:p w14:paraId="016E5194" w14:textId="77777777"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CONCLUSION</w:t>
      </w:r>
    </w:p>
    <w:p w14:paraId="003C5464" w14:textId="41E94627"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lastRenderedPageBreak/>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susceptibility</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age-specific</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newly</w:t>
      </w:r>
      <w:r w:rsidR="000C1E35" w:rsidRPr="001B6D8C">
        <w:rPr>
          <w:rFonts w:ascii="Book Antiqua" w:eastAsia="Book Antiqua" w:hAnsi="Book Antiqua" w:cs="Book Antiqua"/>
        </w:rPr>
        <w:t xml:space="preserve"> </w:t>
      </w:r>
      <w:r w:rsidRPr="001B6D8C">
        <w:rPr>
          <w:rFonts w:ascii="Book Antiqua" w:eastAsia="Book Antiqua" w:hAnsi="Book Antiqua" w:cs="Book Antiqua"/>
        </w:rPr>
        <w:t>diagnosed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It</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necessary</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develop</w:t>
      </w:r>
      <w:r w:rsidR="0036455D" w:rsidRPr="001B6D8C">
        <w:rPr>
          <w:rFonts w:ascii="Book Antiqua" w:eastAsia="Book Antiqua" w:hAnsi="Book Antiqua" w:cs="Book Antiqua"/>
        </w:rPr>
        <w:t xml:space="preserve"> </w:t>
      </w:r>
      <w:r w:rsidRPr="001B6D8C">
        <w:rPr>
          <w:rFonts w:ascii="Book Antiqua" w:eastAsia="Book Antiqua" w:hAnsi="Book Antiqua" w:cs="Book Antiqua"/>
        </w:rPr>
        <w:t>targeted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approaches</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prevention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management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adults</w:t>
      </w:r>
      <w:r w:rsidR="0036455D" w:rsidRPr="001B6D8C">
        <w:rPr>
          <w:rFonts w:ascii="Book Antiqua" w:eastAsia="Book Antiqua" w:hAnsi="Book Antiqua" w:cs="Book Antiqua"/>
        </w:rPr>
        <w:t xml:space="preserve"> </w:t>
      </w:r>
      <w:r w:rsidRPr="001B6D8C">
        <w:rPr>
          <w:rFonts w:ascii="Book Antiqua" w:eastAsia="Book Antiqua" w:hAnsi="Book Antiqua" w:cs="Book Antiqua"/>
        </w:rPr>
        <w:t>across</w:t>
      </w:r>
      <w:r w:rsidR="0036455D" w:rsidRPr="001B6D8C">
        <w:rPr>
          <w:rFonts w:ascii="Book Antiqua" w:eastAsia="Book Antiqua" w:hAnsi="Book Antiqua" w:cs="Book Antiqua"/>
        </w:rPr>
        <w:t xml:space="preserve"> </w:t>
      </w:r>
      <w:r w:rsidRPr="001B6D8C">
        <w:rPr>
          <w:rFonts w:ascii="Book Antiqua" w:eastAsia="Book Antiqua" w:hAnsi="Book Antiqua" w:cs="Book Antiqua"/>
        </w:rPr>
        <w:t>various</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brackets.</w:t>
      </w:r>
    </w:p>
    <w:p w14:paraId="257E2798" w14:textId="77777777" w:rsidR="00A77B3E" w:rsidRPr="001B6D8C" w:rsidRDefault="00A77B3E" w:rsidP="00550313">
      <w:pPr>
        <w:spacing w:line="360" w:lineRule="auto"/>
        <w:jc w:val="both"/>
        <w:rPr>
          <w:rFonts w:ascii="Book Antiqua" w:hAnsi="Book Antiqua"/>
        </w:rPr>
      </w:pPr>
    </w:p>
    <w:p w14:paraId="73C1B816" w14:textId="2594A63D"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bCs/>
        </w:rPr>
        <w:t>Key</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Words:</w:t>
      </w:r>
      <w:r w:rsidR="0036455D" w:rsidRPr="001B6D8C">
        <w:rPr>
          <w:rFonts w:ascii="Book Antiqua" w:eastAsia="Book Antiqua" w:hAnsi="Book Antiqua" w:cs="Book Antiqua"/>
          <w:b/>
          <w:bCs/>
        </w:rPr>
        <w:t xml:space="preserve"> </w:t>
      </w:r>
      <w:r w:rsidR="00E34CEB" w:rsidRPr="001B6D8C">
        <w:rPr>
          <w:rFonts w:ascii="Book Antiqua" w:eastAsia="Book Antiqua" w:hAnsi="Book Antiqua" w:cs="Book Antiqua"/>
        </w:rPr>
        <w:t>A</w:t>
      </w:r>
      <w:r w:rsidRPr="001B6D8C">
        <w:rPr>
          <w:rFonts w:ascii="Book Antiqua" w:eastAsia="Book Antiqua" w:hAnsi="Book Antiqua" w:cs="Book Antiqua"/>
        </w:rPr>
        <w:t>ge;</w:t>
      </w:r>
      <w:r w:rsidR="0036455D" w:rsidRPr="001B6D8C">
        <w:rPr>
          <w:rFonts w:ascii="Book Antiqua" w:eastAsia="Book Antiqua" w:hAnsi="Book Antiqua" w:cs="Book Antiqua"/>
        </w:rPr>
        <w:t xml:space="preserve"> </w:t>
      </w:r>
      <w:r w:rsidR="00E34CEB" w:rsidRPr="001B6D8C">
        <w:rPr>
          <w:rFonts w:ascii="Book Antiqua" w:eastAsia="Book Antiqua" w:hAnsi="Book Antiqua" w:cs="Book Antiqua"/>
        </w:rPr>
        <w:t>Ca</w:t>
      </w:r>
      <w:r w:rsidRPr="001B6D8C">
        <w:rPr>
          <w:rFonts w:ascii="Book Antiqua" w:eastAsia="Book Antiqua" w:hAnsi="Book Antiqua" w:cs="Book Antiqua"/>
        </w:rPr>
        <w:t>rdiovascular</w:t>
      </w:r>
      <w:r w:rsidR="0036455D" w:rsidRPr="001B6D8C">
        <w:rPr>
          <w:rFonts w:ascii="Book Antiqua" w:eastAsia="Book Antiqua" w:hAnsi="Book Antiqua" w:cs="Book Antiqua"/>
        </w:rPr>
        <w:t xml:space="preserve"> </w:t>
      </w:r>
      <w:r w:rsidRPr="001B6D8C">
        <w:rPr>
          <w:rFonts w:ascii="Book Antiqua" w:eastAsia="Book Antiqua" w:hAnsi="Book Antiqua" w:cs="Book Antiqua"/>
        </w:rPr>
        <w:t>diseases;</w:t>
      </w:r>
      <w:r w:rsidR="0036455D" w:rsidRPr="001B6D8C">
        <w:rPr>
          <w:rFonts w:ascii="Book Antiqua" w:eastAsia="Book Antiqua" w:hAnsi="Book Antiqua" w:cs="Book Antiqua"/>
        </w:rPr>
        <w:t xml:space="preserve"> </w:t>
      </w:r>
      <w:r w:rsidR="00E34CEB" w:rsidRPr="001B6D8C">
        <w:rPr>
          <w:rFonts w:ascii="Book Antiqua" w:eastAsia="Book Antiqua" w:hAnsi="Book Antiqua" w:cs="Book Antiqua"/>
        </w:rPr>
        <w:t>P</w:t>
      </w:r>
      <w:r w:rsidRPr="001B6D8C">
        <w:rPr>
          <w:rFonts w:ascii="Book Antiqua" w:eastAsia="Book Antiqua" w:hAnsi="Book Antiqua" w:cs="Book Antiqua"/>
        </w:rPr>
        <w:t>rediabetes;</w:t>
      </w:r>
      <w:r w:rsidR="0036455D" w:rsidRPr="001B6D8C">
        <w:rPr>
          <w:rFonts w:ascii="Book Antiqua" w:eastAsia="Book Antiqua" w:hAnsi="Book Antiqua" w:cs="Book Antiqua"/>
        </w:rPr>
        <w:t xml:space="preserve"> </w:t>
      </w:r>
      <w:r w:rsidR="00E34CEB" w:rsidRPr="001B6D8C">
        <w:rPr>
          <w:rFonts w:ascii="Book Antiqua" w:eastAsia="Book Antiqua" w:hAnsi="Book Antiqua" w:cs="Book Antiqua"/>
        </w:rPr>
        <w:t>Ri</w:t>
      </w:r>
      <w:r w:rsidRPr="001B6D8C">
        <w:rPr>
          <w:rFonts w:ascii="Book Antiqua" w:eastAsia="Book Antiqua" w:hAnsi="Book Antiqua" w:cs="Book Antiqua"/>
        </w:rPr>
        <w:t>sk</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00E34CEB" w:rsidRPr="001B6D8C">
        <w:rPr>
          <w:rFonts w:ascii="Book Antiqua" w:eastAsia="Book Antiqua" w:hAnsi="Book Antiqua" w:cs="Book Antiqua"/>
        </w:rPr>
        <w:t>Di</w:t>
      </w:r>
      <w:r w:rsidRPr="001B6D8C">
        <w:rPr>
          <w:rFonts w:ascii="Book Antiqua" w:eastAsia="Book Antiqua" w:hAnsi="Book Antiqua" w:cs="Book Antiqua"/>
        </w:rPr>
        <w:t>fferences</w:t>
      </w:r>
    </w:p>
    <w:p w14:paraId="69C00B77" w14:textId="77777777" w:rsidR="00A77B3E" w:rsidRPr="001B6D8C" w:rsidRDefault="00A77B3E" w:rsidP="00550313">
      <w:pPr>
        <w:spacing w:line="360" w:lineRule="auto"/>
        <w:jc w:val="both"/>
        <w:rPr>
          <w:rFonts w:ascii="Book Antiqua" w:hAnsi="Book Antiqua"/>
        </w:rPr>
      </w:pPr>
    </w:p>
    <w:p w14:paraId="0784CE98" w14:textId="0C957AD7"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Xie</w:t>
      </w:r>
      <w:r w:rsidR="0036455D" w:rsidRPr="001B6D8C">
        <w:rPr>
          <w:rFonts w:ascii="Book Antiqua" w:eastAsia="Book Antiqua" w:hAnsi="Book Antiqua" w:cs="Book Antiqua"/>
        </w:rPr>
        <w:t xml:space="preserve"> </w:t>
      </w:r>
      <w:r w:rsidRPr="001B6D8C">
        <w:rPr>
          <w:rFonts w:ascii="Book Antiqua" w:eastAsia="Book Antiqua" w:hAnsi="Book Antiqua" w:cs="Book Antiqua"/>
        </w:rPr>
        <w:t>S,</w:t>
      </w:r>
      <w:r w:rsidR="0036455D" w:rsidRPr="001B6D8C">
        <w:rPr>
          <w:rFonts w:ascii="Book Antiqua" w:eastAsia="Book Antiqua" w:hAnsi="Book Antiqua" w:cs="Book Antiqua"/>
        </w:rPr>
        <w:t xml:space="preserve"> </w:t>
      </w:r>
      <w:r w:rsidRPr="001B6D8C">
        <w:rPr>
          <w:rFonts w:ascii="Book Antiqua" w:eastAsia="Book Antiqua" w:hAnsi="Book Antiqua" w:cs="Book Antiqua"/>
        </w:rPr>
        <w:t>Yu</w:t>
      </w:r>
      <w:r w:rsidR="0036455D" w:rsidRPr="001B6D8C">
        <w:rPr>
          <w:rFonts w:ascii="Book Antiqua" w:eastAsia="Book Antiqua" w:hAnsi="Book Antiqua" w:cs="Book Antiqua"/>
        </w:rPr>
        <w:t xml:space="preserve"> </w:t>
      </w:r>
      <w:r w:rsidRPr="001B6D8C">
        <w:rPr>
          <w:rFonts w:ascii="Book Antiqua" w:eastAsia="Book Antiqua" w:hAnsi="Book Antiqua" w:cs="Book Antiqua"/>
        </w:rPr>
        <w:t>LP,</w:t>
      </w:r>
      <w:r w:rsidR="0036455D" w:rsidRPr="001B6D8C">
        <w:rPr>
          <w:rFonts w:ascii="Book Antiqua" w:eastAsia="Book Antiqua" w:hAnsi="Book Antiqua" w:cs="Book Antiqua"/>
        </w:rPr>
        <w:t xml:space="preserve"> </w:t>
      </w:r>
      <w:r w:rsidRPr="001B6D8C">
        <w:rPr>
          <w:rFonts w:ascii="Book Antiqua" w:eastAsia="Book Antiqua" w:hAnsi="Book Antiqua" w:cs="Book Antiqua"/>
        </w:rPr>
        <w:t>Chen</w:t>
      </w:r>
      <w:r w:rsidR="0036455D" w:rsidRPr="001B6D8C">
        <w:rPr>
          <w:rFonts w:ascii="Book Antiqua" w:eastAsia="Book Antiqua" w:hAnsi="Book Antiqua" w:cs="Book Antiqua"/>
        </w:rPr>
        <w:t xml:space="preserve"> </w:t>
      </w:r>
      <w:r w:rsidRPr="001B6D8C">
        <w:rPr>
          <w:rFonts w:ascii="Book Antiqua" w:eastAsia="Book Antiqua" w:hAnsi="Book Antiqua" w:cs="Book Antiqua"/>
        </w:rPr>
        <w:t>F,</w:t>
      </w:r>
      <w:r w:rsidR="0036455D" w:rsidRPr="001B6D8C">
        <w:rPr>
          <w:rFonts w:ascii="Book Antiqua" w:eastAsia="Book Antiqua" w:hAnsi="Book Antiqua" w:cs="Book Antiqua"/>
        </w:rPr>
        <w:t xml:space="preserve"> </w:t>
      </w:r>
      <w:r w:rsidRPr="001B6D8C">
        <w:rPr>
          <w:rFonts w:ascii="Book Antiqua" w:eastAsia="Book Antiqua" w:hAnsi="Book Antiqua" w:cs="Book Antiqua"/>
        </w:rPr>
        <w:t>Wang</w:t>
      </w:r>
      <w:r w:rsidR="0036455D" w:rsidRPr="001B6D8C">
        <w:rPr>
          <w:rFonts w:ascii="Book Antiqua" w:eastAsia="Book Antiqua" w:hAnsi="Book Antiqua" w:cs="Book Antiqua"/>
        </w:rPr>
        <w:t xml:space="preserve"> </w:t>
      </w:r>
      <w:r w:rsidRPr="001B6D8C">
        <w:rPr>
          <w:rFonts w:ascii="Book Antiqua" w:eastAsia="Book Antiqua" w:hAnsi="Book Antiqua" w:cs="Book Antiqua"/>
        </w:rPr>
        <w:t>Y,</w:t>
      </w:r>
      <w:r w:rsidR="0036455D" w:rsidRPr="001B6D8C">
        <w:rPr>
          <w:rFonts w:ascii="Book Antiqua" w:eastAsia="Book Antiqua" w:hAnsi="Book Antiqua" w:cs="Book Antiqua"/>
        </w:rPr>
        <w:t xml:space="preserve"> </w:t>
      </w:r>
      <w:r w:rsidRPr="001B6D8C">
        <w:rPr>
          <w:rFonts w:ascii="Book Antiqua" w:eastAsia="Book Antiqua" w:hAnsi="Book Antiqua" w:cs="Book Antiqua"/>
        </w:rPr>
        <w:t>Deng</w:t>
      </w:r>
      <w:r w:rsidR="0036455D" w:rsidRPr="001B6D8C">
        <w:rPr>
          <w:rFonts w:ascii="Book Antiqua" w:eastAsia="Book Antiqua" w:hAnsi="Book Antiqua" w:cs="Book Antiqua"/>
        </w:rPr>
        <w:t xml:space="preserve"> </w:t>
      </w:r>
      <w:r w:rsidRPr="001B6D8C">
        <w:rPr>
          <w:rFonts w:ascii="Book Antiqua" w:eastAsia="Book Antiqua" w:hAnsi="Book Antiqua" w:cs="Book Antiqua"/>
        </w:rPr>
        <w:t>RF,</w:t>
      </w:r>
      <w:r w:rsidR="0036455D" w:rsidRPr="001B6D8C">
        <w:rPr>
          <w:rFonts w:ascii="Book Antiqua" w:eastAsia="Book Antiqua" w:hAnsi="Book Antiqua" w:cs="Book Antiqua"/>
        </w:rPr>
        <w:t xml:space="preserve"> </w:t>
      </w:r>
      <w:r w:rsidRPr="001B6D8C">
        <w:rPr>
          <w:rFonts w:ascii="Book Antiqua" w:eastAsia="Book Antiqua" w:hAnsi="Book Antiqua" w:cs="Book Antiqua"/>
        </w:rPr>
        <w:t>Zhang</w:t>
      </w:r>
      <w:r w:rsidR="0036455D" w:rsidRPr="001B6D8C">
        <w:rPr>
          <w:rFonts w:ascii="Book Antiqua" w:eastAsia="Book Antiqua" w:hAnsi="Book Antiqua" w:cs="Book Antiqua"/>
        </w:rPr>
        <w:t xml:space="preserve"> </w:t>
      </w:r>
      <w:r w:rsidRPr="001B6D8C">
        <w:rPr>
          <w:rFonts w:ascii="Book Antiqua" w:eastAsia="Book Antiqua" w:hAnsi="Book Antiqua" w:cs="Book Antiqua"/>
        </w:rPr>
        <w:t>XL,</w:t>
      </w:r>
      <w:r w:rsidR="0036455D" w:rsidRPr="001B6D8C">
        <w:rPr>
          <w:rFonts w:ascii="Book Antiqua" w:eastAsia="Book Antiqua" w:hAnsi="Book Antiqua" w:cs="Book Antiqua"/>
        </w:rPr>
        <w:t xml:space="preserve"> </w:t>
      </w:r>
      <w:r w:rsidRPr="001B6D8C">
        <w:rPr>
          <w:rFonts w:ascii="Book Antiqua" w:eastAsia="Book Antiqua" w:hAnsi="Book Antiqua" w:cs="Book Antiqua"/>
        </w:rPr>
        <w:t>Zhang</w:t>
      </w:r>
      <w:r w:rsidR="0036455D" w:rsidRPr="001B6D8C">
        <w:rPr>
          <w:rFonts w:ascii="Book Antiqua" w:eastAsia="Book Antiqua" w:hAnsi="Book Antiqua" w:cs="Book Antiqua"/>
        </w:rPr>
        <w:t xml:space="preserve"> </w:t>
      </w:r>
      <w:r w:rsidRPr="001B6D8C">
        <w:rPr>
          <w:rFonts w:ascii="Book Antiqua" w:eastAsia="Book Antiqua" w:hAnsi="Book Antiqua" w:cs="Book Antiqua"/>
        </w:rPr>
        <w:t>B.</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Age-specific</w:t>
      </w:r>
      <w:r w:rsidR="0036455D" w:rsidRPr="001B6D8C">
        <w:rPr>
          <w:rFonts w:ascii="Book Antiqua" w:eastAsia="Book Antiqua" w:hAnsi="Book Antiqua" w:cs="Book Antiqua"/>
        </w:rPr>
        <w:t xml:space="preserve"> </w:t>
      </w:r>
      <w:r w:rsidRPr="001B6D8C">
        <w:rPr>
          <w:rFonts w:ascii="Book Antiqua" w:eastAsia="Book Antiqua" w:hAnsi="Book Antiqua" w:cs="Book Antiqua"/>
        </w:rPr>
        <w:t>differences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association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between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cardiovascular</w:t>
      </w:r>
      <w:r w:rsidR="0036455D" w:rsidRPr="001B6D8C">
        <w:rPr>
          <w:rFonts w:ascii="Book Antiqua" w:eastAsia="Book Antiqua" w:hAnsi="Book Antiqua" w:cs="Book Antiqua"/>
        </w:rPr>
        <w:t xml:space="preserve"> </w:t>
      </w:r>
      <w:r w:rsidRPr="001B6D8C">
        <w:rPr>
          <w:rFonts w:ascii="Book Antiqua" w:eastAsia="Book Antiqua" w:hAnsi="Book Antiqua" w:cs="Book Antiqua"/>
        </w:rPr>
        <w:t>diseases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China:</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national</w:t>
      </w:r>
      <w:r w:rsidR="0036455D" w:rsidRPr="001B6D8C">
        <w:rPr>
          <w:rFonts w:ascii="Book Antiqua" w:eastAsia="Book Antiqua" w:hAnsi="Book Antiqua" w:cs="Book Antiqua"/>
        </w:rPr>
        <w:t xml:space="preserve"> </w:t>
      </w:r>
      <w:r w:rsidRPr="001B6D8C">
        <w:rPr>
          <w:rFonts w:ascii="Book Antiqua" w:eastAsia="Book Antiqua" w:hAnsi="Book Antiqua" w:cs="Book Antiqua"/>
        </w:rPr>
        <w:t>cross-sectional</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study.</w:t>
      </w:r>
      <w:r w:rsidR="0036455D" w:rsidRPr="001B6D8C">
        <w:rPr>
          <w:rFonts w:ascii="Book Antiqua" w:eastAsia="Book Antiqua" w:hAnsi="Book Antiqua" w:cs="Book Antiqua"/>
        </w:rPr>
        <w:t xml:space="preserve"> </w:t>
      </w:r>
      <w:r w:rsidRPr="001B6D8C">
        <w:rPr>
          <w:rFonts w:ascii="Book Antiqua" w:eastAsia="Book Antiqua" w:hAnsi="Book Antiqua" w:cs="Book Antiqua"/>
          <w:i/>
          <w:iCs/>
        </w:rPr>
        <w:t>World</w:t>
      </w:r>
      <w:r w:rsidR="0036455D" w:rsidRPr="001B6D8C">
        <w:rPr>
          <w:rFonts w:ascii="Book Antiqua" w:eastAsia="Book Antiqua" w:hAnsi="Book Antiqua" w:cs="Book Antiqua"/>
          <w:i/>
          <w:iCs/>
        </w:rPr>
        <w:t xml:space="preserve"> </w:t>
      </w:r>
      <w:r w:rsidRPr="001B6D8C">
        <w:rPr>
          <w:rFonts w:ascii="Book Antiqua" w:eastAsia="Book Antiqua" w:hAnsi="Book Antiqua" w:cs="Book Antiqua"/>
          <w:i/>
          <w:iCs/>
        </w:rPr>
        <w:t>J</w:t>
      </w:r>
      <w:r w:rsidR="0036455D" w:rsidRPr="001B6D8C">
        <w:rPr>
          <w:rFonts w:ascii="Book Antiqua" w:eastAsia="Book Antiqua" w:hAnsi="Book Antiqua" w:cs="Book Antiqua"/>
          <w:i/>
          <w:iCs/>
        </w:rPr>
        <w:t xml:space="preserve"> </w:t>
      </w:r>
      <w:r w:rsidRPr="001B6D8C">
        <w:rPr>
          <w:rFonts w:ascii="Book Antiqua" w:eastAsia="Book Antiqua" w:hAnsi="Book Antiqua" w:cs="Book Antiqua"/>
          <w:i/>
          <w:iCs/>
        </w:rPr>
        <w:t>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202</w:t>
      </w:r>
      <w:r w:rsidR="00C13DF1" w:rsidRPr="001B6D8C">
        <w:rPr>
          <w:rFonts w:ascii="Book Antiqua" w:eastAsia="Book Antiqua" w:hAnsi="Book Antiqua" w:cs="Book Antiqua"/>
        </w:rPr>
        <w:t>4</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press</w:t>
      </w:r>
    </w:p>
    <w:p w14:paraId="0CF64216" w14:textId="77777777" w:rsidR="00A77B3E" w:rsidRPr="001B6D8C" w:rsidRDefault="00A77B3E" w:rsidP="00550313">
      <w:pPr>
        <w:spacing w:line="360" w:lineRule="auto"/>
        <w:jc w:val="both"/>
        <w:rPr>
          <w:rFonts w:ascii="Book Antiqua" w:hAnsi="Book Antiqua"/>
        </w:rPr>
      </w:pPr>
    </w:p>
    <w:p w14:paraId="5E52078E" w14:textId="46E6A5D8"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bCs/>
        </w:rPr>
        <w:t>Core</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Tip:</w:t>
      </w:r>
      <w:r w:rsidR="0036455D" w:rsidRPr="001B6D8C">
        <w:rPr>
          <w:rFonts w:ascii="Book Antiqua" w:eastAsia="Book Antiqua" w:hAnsi="Book Antiqua" w:cs="Book Antiqua"/>
          <w:b/>
          <w:bCs/>
        </w:rPr>
        <w:t xml:space="preserve"> </w:t>
      </w:r>
      <w:r w:rsidRPr="001B6D8C">
        <w:rPr>
          <w:rFonts w:ascii="Book Antiqua" w:eastAsia="Book Antiqua" w:hAnsi="Book Antiqua" w:cs="Book Antiqua"/>
        </w:rPr>
        <w:t>Cardiovascular</w:t>
      </w:r>
      <w:r w:rsidR="0036455D" w:rsidRPr="001B6D8C">
        <w:rPr>
          <w:rFonts w:ascii="Book Antiqua" w:eastAsia="Book Antiqua" w:hAnsi="Book Antiqua" w:cs="Book Antiqua"/>
        </w:rPr>
        <w:t xml:space="preserve"> </w:t>
      </w:r>
      <w:r w:rsidRPr="001B6D8C">
        <w:rPr>
          <w:rFonts w:ascii="Book Antiqua" w:eastAsia="Book Antiqua" w:hAnsi="Book Antiqua" w:cs="Book Antiqua"/>
        </w:rPr>
        <w:t>disease</w:t>
      </w:r>
      <w:r w:rsidR="0036455D" w:rsidRPr="001B6D8C">
        <w:rPr>
          <w:rFonts w:ascii="Book Antiqua" w:eastAsia="Book Antiqua" w:hAnsi="Book Antiqua" w:cs="Book Antiqua"/>
        </w:rPr>
        <w:t xml:space="preserve"> </w:t>
      </w:r>
      <w:r w:rsidR="00653E71"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leading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cause</w:t>
      </w:r>
      <w:r w:rsidR="0036455D" w:rsidRPr="001B6D8C">
        <w:rPr>
          <w:rFonts w:ascii="Book Antiqua" w:eastAsia="Book Antiqua" w:hAnsi="Book Antiqua" w:cs="Book Antiqua"/>
        </w:rPr>
        <w:t xml:space="preserve"> </w:t>
      </w:r>
      <w:r w:rsidR="000C1E35"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illness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death</w:t>
      </w:r>
      <w:r w:rsidR="0036455D" w:rsidRPr="001B6D8C">
        <w:rPr>
          <w:rFonts w:ascii="Book Antiqua" w:eastAsia="Book Antiqua" w:hAnsi="Book Antiqua" w:cs="Book Antiqua"/>
        </w:rPr>
        <w:t xml:space="preserve"> </w:t>
      </w:r>
      <w:r w:rsidRPr="001B6D8C">
        <w:rPr>
          <w:rFonts w:ascii="Book Antiqua" w:eastAsia="Book Antiqua" w:hAnsi="Book Antiqua" w:cs="Book Antiqua"/>
        </w:rPr>
        <w:t>on</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global</w:t>
      </w:r>
      <w:r w:rsidR="0036455D" w:rsidRPr="001B6D8C">
        <w:rPr>
          <w:rFonts w:ascii="Book Antiqua" w:eastAsia="Book Antiqua" w:hAnsi="Book Antiqua" w:cs="Book Antiqua"/>
        </w:rPr>
        <w:t xml:space="preserve"> </w:t>
      </w:r>
      <w:r w:rsidRPr="001B6D8C">
        <w:rPr>
          <w:rFonts w:ascii="Book Antiqua" w:eastAsia="Book Antiqua" w:hAnsi="Book Antiqua" w:cs="Book Antiqua"/>
        </w:rPr>
        <w:t>scale,</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its</w:t>
      </w:r>
      <w:r w:rsidR="0036455D" w:rsidRPr="001B6D8C">
        <w:rPr>
          <w:rFonts w:ascii="Book Antiqua" w:eastAsia="Book Antiqua" w:hAnsi="Book Antiqua" w:cs="Book Antiqua"/>
        </w:rPr>
        <w:t xml:space="preserve"> </w:t>
      </w:r>
      <w:r w:rsidRPr="001B6D8C">
        <w:rPr>
          <w:rFonts w:ascii="Book Antiqua" w:eastAsia="Book Antiqua" w:hAnsi="Book Antiqua" w:cs="Book Antiqua"/>
        </w:rPr>
        <w:t>worldwide</w:t>
      </w:r>
      <w:r w:rsidR="0036455D" w:rsidRPr="001B6D8C">
        <w:rPr>
          <w:rFonts w:ascii="Book Antiqua" w:eastAsia="Book Antiqua" w:hAnsi="Book Antiqua" w:cs="Book Antiqua"/>
        </w:rPr>
        <w:t xml:space="preserve"> </w:t>
      </w:r>
      <w:r w:rsidRPr="001B6D8C">
        <w:rPr>
          <w:rFonts w:ascii="Book Antiqua" w:eastAsia="Book Antiqua" w:hAnsi="Book Antiqua" w:cs="Book Antiqua"/>
        </w:rPr>
        <w:t>impact</w:t>
      </w:r>
      <w:r w:rsidR="0036455D" w:rsidRPr="001B6D8C">
        <w:rPr>
          <w:rFonts w:ascii="Book Antiqua" w:eastAsia="Book Antiqua" w:hAnsi="Book Antiqua" w:cs="Book Antiqua"/>
        </w:rPr>
        <w:t xml:space="preserve"> </w:t>
      </w:r>
      <w:r w:rsidRPr="001B6D8C">
        <w:rPr>
          <w:rFonts w:ascii="Book Antiqua" w:eastAsia="Book Antiqua" w:hAnsi="Book Antiqua" w:cs="Book Antiqua"/>
        </w:rPr>
        <w:t>steadily</w:t>
      </w:r>
      <w:r w:rsidR="0036455D" w:rsidRPr="001B6D8C">
        <w:rPr>
          <w:rFonts w:ascii="Book Antiqua" w:eastAsia="Book Antiqua" w:hAnsi="Book Antiqua" w:cs="Book Antiqua"/>
        </w:rPr>
        <w:t xml:space="preserve"> </w:t>
      </w:r>
      <w:r w:rsidRPr="001B6D8C">
        <w:rPr>
          <w:rFonts w:ascii="Book Antiqua" w:eastAsia="Book Antiqua" w:hAnsi="Book Antiqua" w:cs="Book Antiqua"/>
        </w:rPr>
        <w:t>increasing.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However,</w:t>
      </w:r>
      <w:r w:rsidR="0036455D" w:rsidRPr="001B6D8C">
        <w:rPr>
          <w:rFonts w:ascii="Book Antiqua" w:eastAsia="Book Antiqua" w:hAnsi="Book Antiqua" w:cs="Book Antiqua"/>
        </w:rPr>
        <w:t xml:space="preserve"> </w:t>
      </w:r>
      <w:r w:rsidRPr="001B6D8C">
        <w:rPr>
          <w:rFonts w:ascii="Book Antiqua" w:eastAsia="Book Antiqua" w:hAnsi="Book Antiqua" w:cs="Book Antiqua"/>
        </w:rPr>
        <w:t>it</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still</w:t>
      </w:r>
      <w:r w:rsidR="0036455D" w:rsidRPr="001B6D8C">
        <w:rPr>
          <w:rFonts w:ascii="Book Antiqua" w:eastAsia="Book Antiqua" w:hAnsi="Book Antiqua" w:cs="Book Antiqua"/>
        </w:rPr>
        <w:t xml:space="preserve"> </w:t>
      </w:r>
      <w:r w:rsidRPr="001B6D8C">
        <w:rPr>
          <w:rFonts w:ascii="Book Antiqua" w:eastAsia="Book Antiqua" w:hAnsi="Book Antiqua" w:cs="Book Antiqua"/>
        </w:rPr>
        <w:t>unclear</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extent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which</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contributes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00653E71"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various</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brackets</w:t>
      </w:r>
      <w:r w:rsidR="0036455D" w:rsidRPr="001B6D8C">
        <w:rPr>
          <w:rFonts w:ascii="Book Antiqua" w:eastAsia="Book Antiqua" w:hAnsi="Book Antiqua" w:cs="Book Antiqua"/>
        </w:rPr>
        <w:t xml:space="preserve"> </w:t>
      </w:r>
      <w:r w:rsidRPr="001B6D8C">
        <w:rPr>
          <w:rFonts w:ascii="Book Antiqua" w:eastAsia="Book Antiqua" w:hAnsi="Book Antiqua" w:cs="Book Antiqua"/>
        </w:rPr>
        <w:t>among</w:t>
      </w:r>
      <w:r w:rsidR="0036455D" w:rsidRPr="001B6D8C">
        <w:rPr>
          <w:rFonts w:ascii="Book Antiqua" w:eastAsia="Book Antiqua" w:hAnsi="Book Antiqua" w:cs="Book Antiqua"/>
        </w:rPr>
        <w:t xml:space="preserve"> </w:t>
      </w:r>
      <w:r w:rsidRPr="001B6D8C">
        <w:rPr>
          <w:rFonts w:ascii="Book Antiqua" w:eastAsia="Book Antiqua" w:hAnsi="Book Antiqua" w:cs="Book Antiqua"/>
        </w:rPr>
        <w:t>adults.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this</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study,</w:t>
      </w:r>
      <w:r w:rsidR="0036455D" w:rsidRPr="001B6D8C">
        <w:rPr>
          <w:rFonts w:ascii="Book Antiqua" w:eastAsia="Book Antiqua" w:hAnsi="Book Antiqua" w:cs="Book Antiqua"/>
        </w:rPr>
        <w:t xml:space="preserve"> </w:t>
      </w:r>
      <w:r w:rsidRPr="001B6D8C">
        <w:rPr>
          <w:rFonts w:ascii="Book Antiqua" w:eastAsia="Book Antiqua" w:hAnsi="Book Antiqua" w:cs="Book Antiqua"/>
        </w:rPr>
        <w:t>we</w:t>
      </w:r>
      <w:r w:rsidR="0036455D" w:rsidRPr="001B6D8C">
        <w:rPr>
          <w:rFonts w:ascii="Book Antiqua" w:eastAsia="Book Antiqua" w:hAnsi="Book Antiqua" w:cs="Book Antiqua"/>
        </w:rPr>
        <w:t xml:space="preserve"> </w:t>
      </w:r>
      <w:r w:rsidRPr="001B6D8C">
        <w:rPr>
          <w:rFonts w:ascii="Book Antiqua" w:eastAsia="Book Antiqua" w:hAnsi="Book Antiqua" w:cs="Book Antiqua"/>
        </w:rPr>
        <w:t>analyzed</w:t>
      </w:r>
      <w:r w:rsidR="0036455D" w:rsidRPr="001B6D8C">
        <w:rPr>
          <w:rFonts w:ascii="Book Antiqua" w:eastAsia="Book Antiqua" w:hAnsi="Book Antiqua" w:cs="Book Antiqua"/>
        </w:rPr>
        <w:t xml:space="preserve"> </w:t>
      </w:r>
      <w:r w:rsidRPr="001B6D8C">
        <w:rPr>
          <w:rFonts w:ascii="Book Antiqua" w:eastAsia="Book Antiqua" w:hAnsi="Book Antiqua" w:cs="Book Antiqua"/>
        </w:rPr>
        <w:t>our</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data</w:t>
      </w:r>
      <w:r w:rsidR="0036455D" w:rsidRPr="001B6D8C">
        <w:rPr>
          <w:rFonts w:ascii="Book Antiqua" w:eastAsia="Book Antiqua" w:hAnsi="Book Antiqua" w:cs="Book Antiqua"/>
        </w:rPr>
        <w:t xml:space="preserve"> </w:t>
      </w:r>
      <w:r w:rsidRPr="001B6D8C">
        <w:rPr>
          <w:rFonts w:ascii="Book Antiqua" w:eastAsia="Book Antiqua" w:hAnsi="Book Antiqua" w:cs="Book Antiqua"/>
        </w:rPr>
        <w:t>from</w:t>
      </w:r>
      <w:r w:rsidR="0036455D" w:rsidRPr="001B6D8C">
        <w:rPr>
          <w:rFonts w:ascii="Book Antiqua" w:eastAsia="Book Antiqua" w:hAnsi="Book Antiqua" w:cs="Book Antiqua"/>
        </w:rPr>
        <w:t xml:space="preserve"> </w:t>
      </w:r>
      <w:r w:rsidRPr="001B6D8C">
        <w:rPr>
          <w:rFonts w:ascii="Book Antiqua" w:eastAsia="Book Antiqua" w:hAnsi="Book Antiqua" w:cs="Book Antiqua"/>
        </w:rPr>
        <w:t>17</w:t>
      </w:r>
      <w:r w:rsidR="0036455D" w:rsidRPr="001B6D8C">
        <w:rPr>
          <w:rFonts w:ascii="Book Antiqua" w:eastAsia="Book Antiqua" w:hAnsi="Book Antiqua" w:cs="Book Antiqua"/>
        </w:rPr>
        <w:t xml:space="preserve"> </w:t>
      </w:r>
      <w:r w:rsidRPr="001B6D8C">
        <w:rPr>
          <w:rFonts w:ascii="Book Antiqua" w:eastAsia="Book Antiqua" w:hAnsi="Book Antiqua" w:cs="Book Antiqua"/>
        </w:rPr>
        <w:t>centers</w:t>
      </w:r>
      <w:r w:rsidR="0036455D" w:rsidRPr="001B6D8C">
        <w:rPr>
          <w:rFonts w:ascii="Book Antiqua" w:eastAsia="Book Antiqua" w:hAnsi="Book Antiqua" w:cs="Book Antiqua"/>
        </w:rPr>
        <w:t xml:space="preserve"> </w:t>
      </w:r>
      <w:r w:rsidRPr="001B6D8C">
        <w:rPr>
          <w:rFonts w:ascii="Book Antiqua" w:eastAsia="Book Antiqua" w:hAnsi="Book Antiqua" w:cs="Book Antiqua"/>
        </w:rPr>
        <w:t>between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June</w:t>
      </w:r>
      <w:r w:rsidR="0036455D" w:rsidRPr="001B6D8C">
        <w:rPr>
          <w:rFonts w:ascii="Book Antiqua" w:eastAsia="Book Antiqua" w:hAnsi="Book Antiqua" w:cs="Book Antiqua"/>
        </w:rPr>
        <w:t xml:space="preserve"> </w:t>
      </w:r>
      <w:r w:rsidRPr="001B6D8C">
        <w:rPr>
          <w:rFonts w:ascii="Book Antiqua" w:eastAsia="Book Antiqua" w:hAnsi="Book Antiqua" w:cs="Book Antiqua"/>
        </w:rPr>
        <w:t>2007</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May</w:t>
      </w:r>
      <w:r w:rsidR="0036455D" w:rsidRPr="001B6D8C">
        <w:rPr>
          <w:rFonts w:ascii="Book Antiqua" w:eastAsia="Book Antiqua" w:hAnsi="Book Antiqua" w:cs="Book Antiqua"/>
        </w:rPr>
        <w:t xml:space="preserve"> </w:t>
      </w:r>
      <w:r w:rsidRPr="001B6D8C">
        <w:rPr>
          <w:rFonts w:ascii="Book Antiqua" w:eastAsia="Book Antiqua" w:hAnsi="Book Antiqua" w:cs="Book Antiqua"/>
        </w:rPr>
        <w:t>2008.</w:t>
      </w:r>
      <w:r w:rsidR="0036455D" w:rsidRPr="001B6D8C">
        <w:rPr>
          <w:rFonts w:ascii="Book Antiqua" w:eastAsia="Book Antiqua" w:hAnsi="Book Antiqua" w:cs="Book Antiqua"/>
        </w:rPr>
        <w:t xml:space="preserve"> </w:t>
      </w:r>
      <w:r w:rsidRPr="001B6D8C">
        <w:rPr>
          <w:rFonts w:ascii="Book Antiqua" w:eastAsia="Book Antiqua" w:hAnsi="Book Antiqua" w:cs="Book Antiqua"/>
        </w:rPr>
        <w:t>We</w:t>
      </w:r>
      <w:r w:rsidR="0036455D" w:rsidRPr="001B6D8C">
        <w:rPr>
          <w:rFonts w:ascii="Book Antiqua" w:eastAsia="Book Antiqua" w:hAnsi="Book Antiqua" w:cs="Book Antiqua"/>
        </w:rPr>
        <w:t xml:space="preserve"> </w:t>
      </w:r>
      <w:r w:rsidRPr="001B6D8C">
        <w:rPr>
          <w:rFonts w:ascii="Book Antiqua" w:eastAsia="Book Antiqua" w:hAnsi="Book Antiqua" w:cs="Book Antiqua"/>
        </w:rPr>
        <w:t>found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influential</w:t>
      </w:r>
      <w:r w:rsidR="0036455D" w:rsidRPr="001B6D8C">
        <w:rPr>
          <w:rFonts w:ascii="Book Antiqua" w:eastAsia="Book Antiqua" w:hAnsi="Book Antiqua" w:cs="Book Antiqua"/>
        </w:rPr>
        <w:t xml:space="preserve"> </w:t>
      </w:r>
      <w:r w:rsidRPr="001B6D8C">
        <w:rPr>
          <w:rFonts w:ascii="Book Antiqua" w:eastAsia="Book Antiqua" w:hAnsi="Book Antiqua" w:cs="Book Antiqua"/>
        </w:rPr>
        <w:t>features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different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brackets</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000C1E35" w:rsidRPr="001B6D8C">
        <w:rPr>
          <w:rFonts w:ascii="Book Antiqua" w:eastAsia="Book Antiqua" w:hAnsi="Book Antiqua" w:cs="Book Antiqua"/>
        </w:rPr>
        <w:t xml:space="preserve">the </w:t>
      </w:r>
      <w:r w:rsidRPr="001B6D8C">
        <w:rPr>
          <w:rFonts w:ascii="Book Antiqua" w:eastAsia="Book Antiqua" w:hAnsi="Book Antiqua" w:cs="Book Antiqua"/>
        </w:rPr>
        <w:t>10-year</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00653E71"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based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on</w:t>
      </w:r>
      <w:r w:rsidR="0036455D" w:rsidRPr="001B6D8C">
        <w:rPr>
          <w:rFonts w:ascii="Book Antiqua" w:eastAsia="Book Antiqua" w:hAnsi="Book Antiqua" w:cs="Book Antiqua"/>
        </w:rPr>
        <w:t xml:space="preserve"> </w:t>
      </w:r>
      <w:r w:rsidR="00181721" w:rsidRPr="001B6D8C">
        <w:rPr>
          <w:rFonts w:ascii="Book Antiqua" w:eastAsia="Book Antiqua" w:hAnsi="Book Antiqua" w:cs="Book Antiqua"/>
        </w:rPr>
        <w:t>Prediction</w:t>
      </w:r>
      <w:r w:rsidR="0036455D" w:rsidRPr="001B6D8C">
        <w:rPr>
          <w:rFonts w:ascii="Book Antiqua" w:eastAsia="Book Antiqua" w:hAnsi="Book Antiqua" w:cs="Book Antiqua"/>
        </w:rPr>
        <w:t xml:space="preserve"> </w:t>
      </w:r>
      <w:r w:rsidR="00181721"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00181721" w:rsidRPr="001B6D8C">
        <w:rPr>
          <w:rFonts w:ascii="Book Antiqua" w:eastAsia="Book Antiqua" w:hAnsi="Book Antiqua" w:cs="Book Antiqua"/>
        </w:rPr>
        <w:t>ASCVD</w:t>
      </w:r>
      <w:r w:rsidR="0036455D" w:rsidRPr="001B6D8C">
        <w:rPr>
          <w:rFonts w:ascii="Book Antiqua" w:eastAsia="Book Antiqua" w:hAnsi="Book Antiqua" w:cs="Book Antiqua"/>
        </w:rPr>
        <w:t xml:space="preserve"> </w:t>
      </w:r>
      <w:r w:rsidR="00181721"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00181721"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00181721" w:rsidRPr="001B6D8C">
        <w:rPr>
          <w:rFonts w:ascii="Book Antiqua" w:eastAsia="Book Antiqua" w:hAnsi="Book Antiqua" w:cs="Book Antiqua"/>
        </w:rPr>
        <w:t>China</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Given</w:t>
      </w:r>
      <w:r w:rsidR="0036455D" w:rsidRPr="001B6D8C">
        <w:rPr>
          <w:rFonts w:ascii="Book Antiqua" w:eastAsia="Book Antiqua" w:hAnsi="Book Antiqua" w:cs="Book Antiqua"/>
        </w:rPr>
        <w:t xml:space="preserve"> </w:t>
      </w:r>
      <w:r w:rsidRPr="001B6D8C">
        <w:rPr>
          <w:rFonts w:ascii="Book Antiqua" w:eastAsia="Book Antiqua" w:hAnsi="Book Antiqua" w:cs="Book Antiqua"/>
        </w:rPr>
        <w:t>our</w:t>
      </w:r>
      <w:r w:rsidR="0036455D" w:rsidRPr="001B6D8C">
        <w:rPr>
          <w:rFonts w:ascii="Book Antiqua" w:eastAsia="Book Antiqua" w:hAnsi="Book Antiqua" w:cs="Book Antiqua"/>
        </w:rPr>
        <w:t xml:space="preserve"> </w:t>
      </w:r>
      <w:r w:rsidRPr="001B6D8C">
        <w:rPr>
          <w:rFonts w:ascii="Book Antiqua" w:eastAsia="Book Antiqua" w:hAnsi="Book Antiqua" w:cs="Book Antiqua"/>
        </w:rPr>
        <w:t>findings,</w:t>
      </w:r>
      <w:r w:rsidR="0036455D" w:rsidRPr="001B6D8C">
        <w:rPr>
          <w:rFonts w:ascii="Book Antiqua" w:eastAsia="Book Antiqua" w:hAnsi="Book Antiqua" w:cs="Book Antiqua"/>
        </w:rPr>
        <w:t xml:space="preserve"> </w:t>
      </w:r>
      <w:r w:rsidRPr="001B6D8C">
        <w:rPr>
          <w:rFonts w:ascii="Book Antiqua" w:eastAsia="Book Antiqua" w:hAnsi="Book Antiqua" w:cs="Book Antiqua"/>
        </w:rPr>
        <w:t>specific</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prevention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strategies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are</w:t>
      </w:r>
      <w:r w:rsidR="0036455D" w:rsidRPr="001B6D8C">
        <w:rPr>
          <w:rFonts w:ascii="Book Antiqua" w:eastAsia="Book Antiqua" w:hAnsi="Book Antiqua" w:cs="Book Antiqua"/>
        </w:rPr>
        <w:t xml:space="preserve"> </w:t>
      </w:r>
      <w:r w:rsidRPr="001B6D8C">
        <w:rPr>
          <w:rFonts w:ascii="Book Antiqua" w:eastAsia="Book Antiqua" w:hAnsi="Book Antiqua" w:cs="Book Antiqua"/>
        </w:rPr>
        <w:t>needed</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different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groups.</w:t>
      </w:r>
    </w:p>
    <w:p w14:paraId="0BF8A9F5" w14:textId="77777777" w:rsidR="00A77B3E" w:rsidRPr="001B6D8C" w:rsidRDefault="00A77B3E" w:rsidP="00550313">
      <w:pPr>
        <w:spacing w:line="360" w:lineRule="auto"/>
        <w:jc w:val="both"/>
        <w:rPr>
          <w:rFonts w:ascii="Book Antiqua" w:hAnsi="Book Antiqua"/>
        </w:rPr>
      </w:pPr>
    </w:p>
    <w:p w14:paraId="5D9CC789" w14:textId="77777777"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caps/>
          <w:u w:val="single"/>
        </w:rPr>
        <w:t>INTRODUCTION</w:t>
      </w:r>
    </w:p>
    <w:p w14:paraId="629FC110" w14:textId="721B3B81"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Cardiovascular</w:t>
      </w:r>
      <w:r w:rsidR="0036455D" w:rsidRPr="001B6D8C">
        <w:rPr>
          <w:rFonts w:ascii="Book Antiqua" w:eastAsia="Book Antiqua" w:hAnsi="Book Antiqua" w:cs="Book Antiqua"/>
        </w:rPr>
        <w:t xml:space="preserve"> </w:t>
      </w:r>
      <w:r w:rsidRPr="001B6D8C">
        <w:rPr>
          <w:rFonts w:ascii="Book Antiqua" w:eastAsia="Book Antiqua" w:hAnsi="Book Antiqua" w:cs="Book Antiqua"/>
        </w:rPr>
        <w:t>disease</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prominent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contributor</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illness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death</w:t>
      </w:r>
      <w:r w:rsidR="0036455D" w:rsidRPr="001B6D8C">
        <w:rPr>
          <w:rFonts w:ascii="Book Antiqua" w:eastAsia="Book Antiqua" w:hAnsi="Book Antiqua" w:cs="Book Antiqua"/>
        </w:rPr>
        <w:t xml:space="preserve"> </w:t>
      </w:r>
      <w:r w:rsidRPr="001B6D8C">
        <w:rPr>
          <w:rFonts w:ascii="Book Antiqua" w:eastAsia="Book Antiqua" w:hAnsi="Book Antiqua" w:cs="Book Antiqua"/>
        </w:rPr>
        <w:t>on</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global</w:t>
      </w:r>
      <w:r w:rsidR="0036455D" w:rsidRPr="001B6D8C">
        <w:rPr>
          <w:rFonts w:ascii="Book Antiqua" w:eastAsia="Book Antiqua" w:hAnsi="Book Antiqua" w:cs="Book Antiqua"/>
        </w:rPr>
        <w:t xml:space="preserve"> </w:t>
      </w:r>
      <w:r w:rsidRPr="001B6D8C">
        <w:rPr>
          <w:rFonts w:ascii="Book Antiqua" w:eastAsia="Book Antiqua" w:hAnsi="Book Antiqua" w:cs="Book Antiqua"/>
        </w:rPr>
        <w:t>scale,</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its</w:t>
      </w:r>
      <w:r w:rsidR="0036455D" w:rsidRPr="001B6D8C">
        <w:rPr>
          <w:rFonts w:ascii="Book Antiqua" w:eastAsia="Book Antiqua" w:hAnsi="Book Antiqua" w:cs="Book Antiqua"/>
        </w:rPr>
        <w:t xml:space="preserve"> </w:t>
      </w:r>
      <w:r w:rsidRPr="001B6D8C">
        <w:rPr>
          <w:rFonts w:ascii="Book Antiqua" w:eastAsia="Book Antiqua" w:hAnsi="Book Antiqua" w:cs="Book Antiqua"/>
        </w:rPr>
        <w:t>worldwide</w:t>
      </w:r>
      <w:r w:rsidR="0036455D" w:rsidRPr="001B6D8C">
        <w:rPr>
          <w:rFonts w:ascii="Book Antiqua" w:eastAsia="Book Antiqua" w:hAnsi="Book Antiqua" w:cs="Book Antiqua"/>
        </w:rPr>
        <w:t xml:space="preserve"> </w:t>
      </w:r>
      <w:r w:rsidRPr="001B6D8C">
        <w:rPr>
          <w:rFonts w:ascii="Book Antiqua" w:eastAsia="Book Antiqua" w:hAnsi="Book Antiqua" w:cs="Book Antiqua"/>
        </w:rPr>
        <w:t>impact</w:t>
      </w:r>
      <w:r w:rsidR="0036455D" w:rsidRPr="001B6D8C">
        <w:rPr>
          <w:rFonts w:ascii="Book Antiqua" w:eastAsia="Book Antiqua" w:hAnsi="Book Antiqua" w:cs="Book Antiqua"/>
        </w:rPr>
        <w:t xml:space="preserve"> </w:t>
      </w:r>
      <w:r w:rsidRPr="001B6D8C">
        <w:rPr>
          <w:rFonts w:ascii="Book Antiqua" w:eastAsia="Book Antiqua" w:hAnsi="Book Antiqua" w:cs="Book Antiqua"/>
        </w:rPr>
        <w:t>steadily</w:t>
      </w:r>
      <w:r w:rsidR="0036455D" w:rsidRPr="001B6D8C">
        <w:rPr>
          <w:rFonts w:ascii="Book Antiqua" w:eastAsia="Book Antiqua" w:hAnsi="Book Antiqua" w:cs="Book Antiqua"/>
        </w:rPr>
        <w:t xml:space="preserve"> </w:t>
      </w:r>
      <w:r w:rsidRPr="001B6D8C">
        <w:rPr>
          <w:rFonts w:ascii="Book Antiqua" w:eastAsia="Book Antiqua" w:hAnsi="Book Antiqua" w:cs="Book Antiqua"/>
        </w:rPr>
        <w:t>increasing</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1]</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Addressing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paramount</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concern</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public</w:t>
      </w:r>
      <w:r w:rsidR="0036455D" w:rsidRPr="001B6D8C">
        <w:rPr>
          <w:rFonts w:ascii="Book Antiqua" w:eastAsia="Book Antiqua" w:hAnsi="Book Antiqua" w:cs="Book Antiqua"/>
        </w:rPr>
        <w:t xml:space="preserve"> </w:t>
      </w:r>
      <w:r w:rsidRPr="001B6D8C">
        <w:rPr>
          <w:rFonts w:ascii="Book Antiqua" w:eastAsia="Book Antiqua" w:hAnsi="Book Antiqua" w:cs="Book Antiqua"/>
        </w:rPr>
        <w:t>health</w:t>
      </w:r>
      <w:r w:rsidR="0036455D" w:rsidRPr="001B6D8C">
        <w:rPr>
          <w:rFonts w:ascii="Book Antiqua" w:eastAsia="Book Antiqua" w:hAnsi="Book Antiqua" w:cs="Book Antiqua"/>
        </w:rPr>
        <w:t xml:space="preserve"> </w:t>
      </w:r>
      <w:r w:rsidRPr="001B6D8C">
        <w:rPr>
          <w:rFonts w:ascii="Book Antiqua" w:eastAsia="Book Antiqua" w:hAnsi="Book Antiqua" w:cs="Book Antiqua"/>
        </w:rPr>
        <w:t>worldwide.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prediabetic</w:t>
      </w:r>
      <w:r w:rsidR="0036455D" w:rsidRPr="001B6D8C">
        <w:rPr>
          <w:rFonts w:ascii="Book Antiqua" w:eastAsia="Book Antiqua" w:hAnsi="Book Antiqua" w:cs="Book Antiqua"/>
        </w:rPr>
        <w:t xml:space="preserve"> </w:t>
      </w:r>
      <w:r w:rsidRPr="001B6D8C">
        <w:rPr>
          <w:rFonts w:ascii="Book Antiqua" w:eastAsia="Book Antiqua" w:hAnsi="Book Antiqua" w:cs="Book Antiqua"/>
        </w:rPr>
        <w:t>population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constitutes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substantial</w:t>
      </w:r>
      <w:r w:rsidR="0036455D" w:rsidRPr="001B6D8C">
        <w:rPr>
          <w:rFonts w:ascii="Book Antiqua" w:eastAsia="Book Antiqua" w:hAnsi="Book Antiqua" w:cs="Book Antiqua"/>
        </w:rPr>
        <w:t xml:space="preserve"> </w:t>
      </w:r>
      <w:r w:rsidRPr="001B6D8C">
        <w:rPr>
          <w:rFonts w:ascii="Book Antiqua" w:eastAsia="Book Antiqua" w:hAnsi="Book Antiqua" w:cs="Book Antiqua"/>
        </w:rPr>
        <w:t>pool</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who</w:t>
      </w:r>
      <w:r w:rsidR="0036455D" w:rsidRPr="001B6D8C">
        <w:rPr>
          <w:rFonts w:ascii="Book Antiqua" w:eastAsia="Book Antiqua" w:hAnsi="Book Antiqua" w:cs="Book Antiqua"/>
        </w:rPr>
        <w:t xml:space="preserve"> </w:t>
      </w:r>
      <w:r w:rsidRPr="001B6D8C">
        <w:rPr>
          <w:rFonts w:ascii="Book Antiqua" w:eastAsia="Book Antiqua" w:hAnsi="Book Antiqua" w:cs="Book Antiqua"/>
        </w:rPr>
        <w:t>are</w:t>
      </w:r>
      <w:r w:rsidR="0036455D" w:rsidRPr="001B6D8C">
        <w:rPr>
          <w:rFonts w:ascii="Book Antiqua" w:eastAsia="Book Antiqua" w:hAnsi="Book Antiqua" w:cs="Book Antiqua"/>
        </w:rPr>
        <w:t xml:space="preserve"> </w:t>
      </w:r>
      <w:r w:rsidRPr="001B6D8C">
        <w:rPr>
          <w:rFonts w:ascii="Book Antiqua" w:eastAsia="Book Antiqua" w:hAnsi="Book Antiqua" w:cs="Book Antiqua"/>
        </w:rPr>
        <w:t>at</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developing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contributing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refers</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rise</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blood</w:t>
      </w:r>
      <w:r w:rsidR="0036455D" w:rsidRPr="001B6D8C">
        <w:rPr>
          <w:rFonts w:ascii="Book Antiqua" w:eastAsia="Book Antiqua" w:hAnsi="Book Antiqua" w:cs="Book Antiqua"/>
        </w:rPr>
        <w:t xml:space="preserve"> </w:t>
      </w:r>
      <w:r w:rsidRPr="001B6D8C">
        <w:rPr>
          <w:rFonts w:ascii="Book Antiqua" w:eastAsia="Book Antiqua" w:hAnsi="Book Antiqua" w:cs="Book Antiqua"/>
        </w:rPr>
        <w:t>sugar</w:t>
      </w:r>
      <w:r w:rsidR="0036455D" w:rsidRPr="001B6D8C">
        <w:rPr>
          <w:rFonts w:ascii="Book Antiqua" w:eastAsia="Book Antiqua" w:hAnsi="Book Antiqua" w:cs="Book Antiqua"/>
        </w:rPr>
        <w:t xml:space="preserve"> </w:t>
      </w:r>
      <w:r w:rsidRPr="001B6D8C">
        <w:rPr>
          <w:rFonts w:ascii="Book Antiqua" w:eastAsia="Book Antiqua" w:hAnsi="Book Antiqua" w:cs="Book Antiqua"/>
        </w:rPr>
        <w:t>levels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higher</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normal</w:t>
      </w:r>
      <w:r w:rsidR="0036455D" w:rsidRPr="001B6D8C">
        <w:rPr>
          <w:rFonts w:ascii="Book Antiqua" w:eastAsia="Book Antiqua" w:hAnsi="Book Antiqua" w:cs="Book Antiqua"/>
        </w:rPr>
        <w:t xml:space="preserve"> </w:t>
      </w:r>
      <w:r w:rsidRPr="001B6D8C">
        <w:rPr>
          <w:rFonts w:ascii="Book Antiqua" w:eastAsia="Book Antiqua" w:hAnsi="Book Antiqua" w:cs="Book Antiqua"/>
        </w:rPr>
        <w:t>range</w:t>
      </w:r>
      <w:r w:rsidR="0036455D" w:rsidRPr="001B6D8C">
        <w:rPr>
          <w:rFonts w:ascii="Book Antiqua" w:eastAsia="Book Antiqua" w:hAnsi="Book Antiqua" w:cs="Book Antiqua"/>
        </w:rPr>
        <w:t xml:space="preserve"> </w:t>
      </w:r>
      <w:r w:rsidRPr="001B6D8C">
        <w:rPr>
          <w:rFonts w:ascii="Book Antiqua" w:eastAsia="Book Antiqua" w:hAnsi="Book Antiqua" w:cs="Book Antiqua"/>
        </w:rPr>
        <w:t>but</w:t>
      </w:r>
      <w:r w:rsidR="0036455D" w:rsidRPr="001B6D8C">
        <w:rPr>
          <w:rFonts w:ascii="Book Antiqua" w:eastAsia="Book Antiqua" w:hAnsi="Book Antiqua" w:cs="Book Antiqua"/>
        </w:rPr>
        <w:t xml:space="preserve"> </w:t>
      </w:r>
      <w:r w:rsidRPr="001B6D8C">
        <w:rPr>
          <w:rFonts w:ascii="Book Antiqua" w:eastAsia="Book Antiqua" w:hAnsi="Book Antiqua" w:cs="Book Antiqua"/>
        </w:rPr>
        <w:t>lower</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levels</w:t>
      </w:r>
      <w:r w:rsidR="0036455D" w:rsidRPr="001B6D8C">
        <w:rPr>
          <w:rFonts w:ascii="Book Antiqua" w:eastAsia="Book Antiqua" w:hAnsi="Book Antiqua" w:cs="Book Antiqua"/>
        </w:rPr>
        <w:t xml:space="preserve"> </w:t>
      </w:r>
      <w:r w:rsidRPr="001B6D8C">
        <w:rPr>
          <w:rFonts w:ascii="Book Antiqua" w:eastAsia="Book Antiqua" w:hAnsi="Book Antiqua" w:cs="Book Antiqua"/>
        </w:rPr>
        <w:t>seen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clinical</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Impaired</w:t>
      </w:r>
      <w:r w:rsidR="0036455D" w:rsidRPr="001B6D8C">
        <w:rPr>
          <w:rFonts w:ascii="Book Antiqua" w:eastAsia="Book Antiqua" w:hAnsi="Book Antiqua" w:cs="Book Antiqua"/>
        </w:rPr>
        <w:t xml:space="preserve"> </w:t>
      </w:r>
      <w:r w:rsidRPr="001B6D8C">
        <w:rPr>
          <w:rFonts w:ascii="Book Antiqua" w:eastAsia="Book Antiqua" w:hAnsi="Book Antiqua" w:cs="Book Antiqua"/>
        </w:rPr>
        <w:t>fasting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glucose</w:t>
      </w:r>
      <w:r w:rsidR="0036455D" w:rsidRPr="001B6D8C">
        <w:rPr>
          <w:rFonts w:ascii="Book Antiqua" w:eastAsia="Book Antiqua" w:hAnsi="Book Antiqua" w:cs="Book Antiqua"/>
        </w:rPr>
        <w:t xml:space="preserve"> </w:t>
      </w:r>
      <w:r w:rsidRPr="001B6D8C">
        <w:rPr>
          <w:rFonts w:ascii="Book Antiqua" w:eastAsia="Book Antiqua" w:hAnsi="Book Antiqua" w:cs="Book Antiqua"/>
        </w:rPr>
        <w:t>(IFG)</w:t>
      </w:r>
      <w:r w:rsidR="0036455D" w:rsidRPr="001B6D8C">
        <w:rPr>
          <w:rFonts w:ascii="Book Antiqua" w:eastAsia="Book Antiqua" w:hAnsi="Book Antiqua" w:cs="Book Antiqua"/>
        </w:rPr>
        <w:t xml:space="preserve"> </w:t>
      </w:r>
      <w:r w:rsidRPr="001B6D8C">
        <w:rPr>
          <w:rFonts w:ascii="Book Antiqua" w:eastAsia="Book Antiqua" w:hAnsi="Book Antiqua" w:cs="Book Antiqua"/>
        </w:rPr>
        <w:t>level</w:t>
      </w:r>
      <w:r w:rsidR="0036455D" w:rsidRPr="001B6D8C">
        <w:rPr>
          <w:rFonts w:ascii="Book Antiqua" w:eastAsia="Book Antiqua" w:hAnsi="Book Antiqua" w:cs="Book Antiqua"/>
        </w:rPr>
        <w:t xml:space="preserve"> </w:t>
      </w:r>
      <w:r w:rsidRPr="001B6D8C">
        <w:rPr>
          <w:rFonts w:ascii="Book Antiqua" w:eastAsia="Book Antiqua" w:hAnsi="Book Antiqua" w:cs="Book Antiqua"/>
        </w:rPr>
        <w:t>or</w:t>
      </w:r>
      <w:r w:rsidR="0036455D" w:rsidRPr="001B6D8C">
        <w:rPr>
          <w:rFonts w:ascii="Book Antiqua" w:eastAsia="Book Antiqua" w:hAnsi="Book Antiqua" w:cs="Book Antiqua"/>
        </w:rPr>
        <w:t xml:space="preserve"> </w:t>
      </w:r>
      <w:r w:rsidRPr="001B6D8C">
        <w:rPr>
          <w:rFonts w:ascii="Book Antiqua" w:eastAsia="Book Antiqua" w:hAnsi="Book Antiqua" w:cs="Book Antiqua"/>
        </w:rPr>
        <w:t>impaired</w:t>
      </w:r>
      <w:r w:rsidR="0036455D" w:rsidRPr="001B6D8C">
        <w:rPr>
          <w:rFonts w:ascii="Book Antiqua" w:eastAsia="Book Antiqua" w:hAnsi="Book Antiqua" w:cs="Book Antiqua"/>
        </w:rPr>
        <w:t xml:space="preserve"> </w:t>
      </w:r>
      <w:r w:rsidRPr="001B6D8C">
        <w:rPr>
          <w:rFonts w:ascii="Book Antiqua" w:eastAsia="Book Antiqua" w:hAnsi="Book Antiqua" w:cs="Book Antiqua"/>
        </w:rPr>
        <w:t>glucose</w:t>
      </w:r>
      <w:r w:rsidR="0036455D" w:rsidRPr="001B6D8C">
        <w:rPr>
          <w:rFonts w:ascii="Book Antiqua" w:eastAsia="Book Antiqua" w:hAnsi="Book Antiqua" w:cs="Book Antiqua"/>
        </w:rPr>
        <w:t xml:space="preserve"> </w:t>
      </w:r>
      <w:r w:rsidRPr="001B6D8C">
        <w:rPr>
          <w:rFonts w:ascii="Book Antiqua" w:eastAsia="Book Antiqua" w:hAnsi="Book Antiqua" w:cs="Book Antiqua"/>
        </w:rPr>
        <w:t>tolerance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(IGT)</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designated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term</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this</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condition.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According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previous</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studies,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approximate</w:t>
      </w:r>
      <w:r w:rsidR="0036455D" w:rsidRPr="001B6D8C">
        <w:rPr>
          <w:rFonts w:ascii="Book Antiqua" w:eastAsia="Book Antiqua" w:hAnsi="Book Antiqua" w:cs="Book Antiqua"/>
        </w:rPr>
        <w:t xml:space="preserve"> </w:t>
      </w:r>
      <w:r w:rsidRPr="001B6D8C">
        <w:rPr>
          <w:rFonts w:ascii="Book Antiqua" w:eastAsia="Book Antiqua" w:hAnsi="Book Antiqua" w:cs="Book Antiqua"/>
        </w:rPr>
        <w:t>occurrence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China</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35.7%</w:t>
      </w:r>
      <w:r w:rsidR="0036455D" w:rsidRPr="001B6D8C">
        <w:rPr>
          <w:rFonts w:ascii="Book Antiqua" w:eastAsia="Book Antiqua" w:hAnsi="Book Antiqua" w:cs="Book Antiqua"/>
        </w:rPr>
        <w:t xml:space="preserve"> </w:t>
      </w:r>
      <w:r w:rsidR="00181721" w:rsidRPr="001B6D8C">
        <w:rPr>
          <w:rFonts w:ascii="Book Antiqua" w:eastAsia="Book Antiqua" w:hAnsi="Book Antiqua" w:cs="Book Antiqua"/>
        </w:rPr>
        <w:t>[95%</w:t>
      </w:r>
      <w:r w:rsidR="0036455D" w:rsidRPr="001B6D8C">
        <w:rPr>
          <w:rFonts w:ascii="Book Antiqua" w:eastAsia="Book Antiqua" w:hAnsi="Book Antiqua" w:cs="Book Antiqua"/>
        </w:rPr>
        <w:t xml:space="preserve"> </w:t>
      </w:r>
      <w:r w:rsidR="00181721" w:rsidRPr="001B6D8C">
        <w:rPr>
          <w:rFonts w:ascii="Book Antiqua" w:eastAsia="Book Antiqua" w:hAnsi="Book Antiqua" w:cs="Book Antiqua"/>
        </w:rPr>
        <w:t>confidence</w:t>
      </w:r>
      <w:r w:rsidR="0036455D" w:rsidRPr="001B6D8C">
        <w:rPr>
          <w:rFonts w:ascii="Book Antiqua" w:eastAsia="Book Antiqua" w:hAnsi="Book Antiqua" w:cs="Book Antiqua"/>
        </w:rPr>
        <w:t xml:space="preserve"> </w:t>
      </w:r>
      <w:r w:rsidR="00181721" w:rsidRPr="001B6D8C">
        <w:rPr>
          <w:rFonts w:ascii="Book Antiqua" w:eastAsia="Book Antiqua" w:hAnsi="Book Antiqua" w:cs="Book Antiqua"/>
        </w:rPr>
        <w:t>interval</w:t>
      </w:r>
      <w:r w:rsidR="0036455D" w:rsidRPr="001B6D8C">
        <w:rPr>
          <w:rFonts w:ascii="Book Antiqua" w:eastAsia="Book Antiqua" w:hAnsi="Book Antiqua" w:cs="Book Antiqua"/>
        </w:rPr>
        <w:t xml:space="preserve"> </w:t>
      </w:r>
      <w:r w:rsidR="00181721" w:rsidRPr="001B6D8C">
        <w:rPr>
          <w:rFonts w:ascii="Book Antiqua" w:eastAsia="Book Antiqua" w:hAnsi="Book Antiqua" w:cs="Book Antiqua"/>
        </w:rPr>
        <w:t>(95%CI):</w:t>
      </w:r>
      <w:r w:rsidR="0036455D" w:rsidRPr="001B6D8C">
        <w:rPr>
          <w:rFonts w:ascii="Book Antiqua" w:eastAsia="Book Antiqua" w:hAnsi="Book Antiqua" w:cs="Book Antiqua"/>
        </w:rPr>
        <w:t xml:space="preserve"> </w:t>
      </w:r>
      <w:r w:rsidRPr="001B6D8C">
        <w:rPr>
          <w:rFonts w:ascii="Book Antiqua" w:eastAsia="Book Antiqua" w:hAnsi="Book Antiqua" w:cs="Book Antiqua"/>
        </w:rPr>
        <w:t>34.2%</w:t>
      </w:r>
      <w:r w:rsidR="00181721" w:rsidRPr="001B6D8C">
        <w:rPr>
          <w:rFonts w:ascii="Book Antiqua" w:eastAsia="Book Antiqua" w:hAnsi="Book Antiqua" w:cs="Book Antiqua"/>
        </w:rPr>
        <w:t>-</w:t>
      </w:r>
      <w:r w:rsidRPr="001B6D8C">
        <w:rPr>
          <w:rFonts w:ascii="Book Antiqua" w:eastAsia="Book Antiqua" w:hAnsi="Book Antiqua" w:cs="Book Antiqua"/>
        </w:rPr>
        <w:t>37.3%</w:t>
      </w:r>
      <w:r w:rsidR="00181721"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2013</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38.1%</w:t>
      </w:r>
      <w:r w:rsidR="0036455D" w:rsidRPr="001B6D8C">
        <w:rPr>
          <w:rFonts w:ascii="Book Antiqua" w:eastAsia="Book Antiqua" w:hAnsi="Book Antiqua" w:cs="Book Antiqua"/>
        </w:rPr>
        <w:t xml:space="preserve"> </w:t>
      </w:r>
      <w:r w:rsidRPr="001B6D8C">
        <w:rPr>
          <w:rFonts w:ascii="Book Antiqua" w:eastAsia="Book Antiqua" w:hAnsi="Book Antiqua" w:cs="Book Antiqua"/>
        </w:rPr>
        <w:t>(</w:t>
      </w:r>
      <w:r w:rsidR="00181721" w:rsidRPr="001B6D8C">
        <w:rPr>
          <w:rFonts w:ascii="Book Antiqua" w:eastAsia="Book Antiqua" w:hAnsi="Book Antiqua" w:cs="Book Antiqua"/>
        </w:rPr>
        <w:t>95%CI:</w:t>
      </w:r>
      <w:r w:rsidR="0036455D" w:rsidRPr="001B6D8C">
        <w:rPr>
          <w:rFonts w:ascii="Book Antiqua" w:eastAsia="Book Antiqua" w:hAnsi="Book Antiqua" w:cs="Book Antiqua"/>
        </w:rPr>
        <w:t xml:space="preserve"> </w:t>
      </w:r>
      <w:r w:rsidRPr="001B6D8C">
        <w:rPr>
          <w:rFonts w:ascii="Book Antiqua" w:eastAsia="Book Antiqua" w:hAnsi="Book Antiqua" w:cs="Book Antiqua"/>
        </w:rPr>
        <w:t>36.4%</w:t>
      </w:r>
      <w:r w:rsidR="00181721" w:rsidRPr="001B6D8C">
        <w:rPr>
          <w:rFonts w:ascii="Book Antiqua" w:eastAsia="Book Antiqua" w:hAnsi="Book Antiqua" w:cs="Book Antiqua"/>
        </w:rPr>
        <w:t>-</w:t>
      </w:r>
      <w:r w:rsidRPr="001B6D8C">
        <w:rPr>
          <w:rFonts w:ascii="Book Antiqua" w:eastAsia="Book Antiqua" w:hAnsi="Book Antiqua" w:cs="Book Antiqua"/>
        </w:rPr>
        <w:t>39.7%)</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2018</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2]</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Moreover,</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has</w:t>
      </w:r>
      <w:r w:rsidR="0036455D" w:rsidRPr="001B6D8C">
        <w:rPr>
          <w:rFonts w:ascii="Book Antiqua" w:eastAsia="Book Antiqua" w:hAnsi="Book Antiqua" w:cs="Book Antiqua"/>
        </w:rPr>
        <w:t xml:space="preserve"> </w:t>
      </w:r>
      <w:r w:rsidRPr="001B6D8C">
        <w:rPr>
          <w:rFonts w:ascii="Book Antiqua" w:eastAsia="Book Antiqua" w:hAnsi="Book Antiqua" w:cs="Book Antiqua"/>
        </w:rPr>
        <w:t>been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linked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higher</w:t>
      </w:r>
      <w:r w:rsidR="0036455D" w:rsidRPr="001B6D8C">
        <w:rPr>
          <w:rFonts w:ascii="Book Antiqua" w:eastAsia="Book Antiqua" w:hAnsi="Book Antiqua" w:cs="Book Antiqua"/>
        </w:rPr>
        <w:t xml:space="preserve"> </w:t>
      </w:r>
      <w:r w:rsidRPr="001B6D8C">
        <w:rPr>
          <w:rFonts w:ascii="Book Antiqua" w:eastAsia="Book Antiqua" w:hAnsi="Book Antiqua" w:cs="Book Antiqua"/>
        </w:rPr>
        <w:t>likelihood</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combined</w:t>
      </w:r>
      <w:r w:rsidR="0036455D" w:rsidRPr="001B6D8C">
        <w:rPr>
          <w:rFonts w:ascii="Book Antiqua" w:eastAsia="Book Antiqua" w:hAnsi="Book Antiqua" w:cs="Book Antiqua"/>
        </w:rPr>
        <w:t xml:space="preserve"> </w:t>
      </w:r>
      <w:r w:rsidRPr="001B6D8C">
        <w:rPr>
          <w:rFonts w:ascii="Book Antiqua" w:eastAsia="Book Antiqua" w:hAnsi="Book Antiqua" w:cs="Book Antiqua"/>
        </w:rPr>
        <w:t>cardiovascular</w:t>
      </w:r>
      <w:r w:rsidR="0036455D" w:rsidRPr="001B6D8C">
        <w:rPr>
          <w:rFonts w:ascii="Book Antiqua" w:eastAsia="Book Antiqua" w:hAnsi="Book Antiqua" w:cs="Book Antiqua"/>
        </w:rPr>
        <w:t xml:space="preserve"> </w:t>
      </w:r>
      <w:r w:rsidRPr="001B6D8C">
        <w:rPr>
          <w:rFonts w:ascii="Book Antiqua" w:eastAsia="Book Antiqua" w:hAnsi="Book Antiqua" w:cs="Book Antiqua"/>
        </w:rPr>
        <w:t>incidents,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coronary</w:t>
      </w:r>
      <w:r w:rsidR="0036455D" w:rsidRPr="001B6D8C">
        <w:rPr>
          <w:rFonts w:ascii="Book Antiqua" w:eastAsia="Book Antiqua" w:hAnsi="Book Antiqua" w:cs="Book Antiqua"/>
        </w:rPr>
        <w:t xml:space="preserve"> </w:t>
      </w:r>
      <w:r w:rsidRPr="001B6D8C">
        <w:rPr>
          <w:rFonts w:ascii="Book Antiqua" w:eastAsia="Book Antiqua" w:hAnsi="Book Antiqua" w:cs="Book Antiqua"/>
        </w:rPr>
        <w:t>artery</w:t>
      </w:r>
      <w:r w:rsidR="0036455D" w:rsidRPr="001B6D8C">
        <w:rPr>
          <w:rFonts w:ascii="Book Antiqua" w:eastAsia="Book Antiqua" w:hAnsi="Book Antiqua" w:cs="Book Antiqua"/>
        </w:rPr>
        <w:t xml:space="preserve"> </w:t>
      </w:r>
      <w:r w:rsidRPr="001B6D8C">
        <w:rPr>
          <w:rFonts w:ascii="Book Antiqua" w:eastAsia="Book Antiqua" w:hAnsi="Book Antiqua" w:cs="Book Antiqua"/>
        </w:rPr>
        <w:t>disease,</w:t>
      </w:r>
      <w:r w:rsidR="0036455D" w:rsidRPr="001B6D8C">
        <w:rPr>
          <w:rFonts w:ascii="Book Antiqua" w:eastAsia="Book Antiqua" w:hAnsi="Book Antiqua" w:cs="Book Antiqua"/>
        </w:rPr>
        <w:t xml:space="preserve"> </w:t>
      </w:r>
      <w:r w:rsidRPr="001B6D8C">
        <w:rPr>
          <w:rFonts w:ascii="Book Antiqua" w:eastAsia="Book Antiqua" w:hAnsi="Book Antiqua" w:cs="Book Antiqua"/>
        </w:rPr>
        <w:t>cerebrovascular</w:t>
      </w:r>
      <w:r w:rsidR="0036455D" w:rsidRPr="001B6D8C">
        <w:rPr>
          <w:rFonts w:ascii="Book Antiqua" w:eastAsia="Book Antiqua" w:hAnsi="Book Antiqua" w:cs="Book Antiqua"/>
        </w:rPr>
        <w:t xml:space="preserve"> </w:t>
      </w:r>
      <w:r w:rsidRPr="001B6D8C">
        <w:rPr>
          <w:rFonts w:ascii="Book Antiqua" w:eastAsia="Book Antiqua" w:hAnsi="Book Antiqua" w:cs="Book Antiqua"/>
        </w:rPr>
        <w:t>accidents,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overall</w:t>
      </w:r>
      <w:r w:rsidR="0036455D" w:rsidRPr="001B6D8C">
        <w:rPr>
          <w:rFonts w:ascii="Book Antiqua" w:eastAsia="Book Antiqua" w:hAnsi="Book Antiqua" w:cs="Book Antiqua"/>
        </w:rPr>
        <w:t xml:space="preserve"> </w:t>
      </w:r>
      <w:r w:rsidRPr="001B6D8C">
        <w:rPr>
          <w:rFonts w:ascii="Book Antiqua" w:eastAsia="Book Antiqua" w:hAnsi="Book Antiqua" w:cs="Book Antiqua"/>
        </w:rPr>
        <w:lastRenderedPageBreak/>
        <w:t>mortality</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3]</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During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an</w:t>
      </w:r>
      <w:r w:rsidR="0036455D" w:rsidRPr="001B6D8C">
        <w:rPr>
          <w:rFonts w:ascii="Book Antiqua" w:eastAsia="Book Antiqua" w:hAnsi="Book Antiqua" w:cs="Book Antiqua"/>
        </w:rPr>
        <w:t xml:space="preserve"> </w:t>
      </w:r>
      <w:r w:rsidRPr="001B6D8C">
        <w:rPr>
          <w:rFonts w:ascii="Book Antiqua" w:eastAsia="Book Antiqua" w:hAnsi="Book Antiqua" w:cs="Book Antiqua"/>
        </w:rPr>
        <w:t>examination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data</w:t>
      </w:r>
      <w:r w:rsidR="0036455D" w:rsidRPr="001B6D8C">
        <w:rPr>
          <w:rFonts w:ascii="Book Antiqua" w:eastAsia="Book Antiqua" w:hAnsi="Book Antiqua" w:cs="Book Antiqua"/>
        </w:rPr>
        <w:t xml:space="preserve"> </w:t>
      </w:r>
      <w:r w:rsidRPr="001B6D8C">
        <w:rPr>
          <w:rFonts w:ascii="Book Antiqua" w:eastAsia="Book Antiqua" w:hAnsi="Book Antiqua" w:cs="Book Antiqua"/>
        </w:rPr>
        <w:t>collected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from</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National</w:t>
      </w:r>
      <w:r w:rsidR="0036455D" w:rsidRPr="001B6D8C">
        <w:rPr>
          <w:rFonts w:ascii="Book Antiqua" w:eastAsia="Book Antiqua" w:hAnsi="Book Antiqua" w:cs="Book Antiqua"/>
        </w:rPr>
        <w:t xml:space="preserve"> </w:t>
      </w:r>
      <w:r w:rsidRPr="001B6D8C">
        <w:rPr>
          <w:rFonts w:ascii="Book Antiqua" w:eastAsia="Book Antiqua" w:hAnsi="Book Antiqua" w:cs="Book Antiqua"/>
        </w:rPr>
        <w:t>Health</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Nutrition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Examination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Surveys</w:t>
      </w:r>
      <w:r w:rsidR="0036455D" w:rsidRPr="001B6D8C">
        <w:rPr>
          <w:rFonts w:ascii="Book Antiqua" w:eastAsia="Book Antiqua" w:hAnsi="Book Antiqua" w:cs="Book Antiqua"/>
        </w:rPr>
        <w:t xml:space="preserve"> </w:t>
      </w:r>
      <w:r w:rsidRPr="001B6D8C">
        <w:rPr>
          <w:rFonts w:ascii="Book Antiqua" w:eastAsia="Book Antiqua" w:hAnsi="Book Antiqua" w:cs="Book Antiqua"/>
        </w:rPr>
        <w:t>2011</w:t>
      </w:r>
      <w:r w:rsidR="00181721" w:rsidRPr="001B6D8C">
        <w:rPr>
          <w:rFonts w:ascii="Book Antiqua" w:eastAsia="Book Antiqua" w:hAnsi="Book Antiqua" w:cs="Book Antiqua"/>
        </w:rPr>
        <w:t>-</w:t>
      </w:r>
      <w:r w:rsidRPr="001B6D8C">
        <w:rPr>
          <w:rFonts w:ascii="Book Antiqua" w:eastAsia="Book Antiqua" w:hAnsi="Book Antiqua" w:cs="Book Antiqua"/>
        </w:rPr>
        <w:t>2014,</w:t>
      </w:r>
      <w:r w:rsidR="0036455D" w:rsidRPr="001B6D8C">
        <w:rPr>
          <w:rFonts w:ascii="Book Antiqua" w:eastAsia="Book Antiqua" w:hAnsi="Book Antiqua" w:cs="Book Antiqua"/>
        </w:rPr>
        <w:t xml:space="preserve"> </w:t>
      </w:r>
      <w:r w:rsidRPr="001B6D8C">
        <w:rPr>
          <w:rFonts w:ascii="Book Antiqua" w:eastAsia="Book Antiqua" w:hAnsi="Book Antiqua" w:cs="Book Antiqua"/>
        </w:rPr>
        <w:t>it</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found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as</w:t>
      </w:r>
      <w:r w:rsidR="0036455D" w:rsidRPr="001B6D8C">
        <w:rPr>
          <w:rFonts w:ascii="Book Antiqua" w:eastAsia="Book Antiqua" w:hAnsi="Book Antiqua" w:cs="Book Antiqua"/>
        </w:rPr>
        <w:t xml:space="preserve"> </w:t>
      </w:r>
      <w:r w:rsidRPr="001B6D8C">
        <w:rPr>
          <w:rFonts w:ascii="Book Antiqua" w:eastAsia="Book Antiqua" w:hAnsi="Book Antiqua" w:cs="Book Antiqua"/>
        </w:rPr>
        <w:t>determined</w:t>
      </w:r>
      <w:r w:rsidR="0036455D" w:rsidRPr="001B6D8C">
        <w:rPr>
          <w:rFonts w:ascii="Book Antiqua" w:eastAsia="Book Antiqua" w:hAnsi="Book Antiqua" w:cs="Book Antiqua"/>
        </w:rPr>
        <w:t xml:space="preserve"> </w:t>
      </w:r>
      <w:r w:rsidRPr="001B6D8C">
        <w:rPr>
          <w:rFonts w:ascii="Book Antiqua" w:eastAsia="Book Antiqua" w:hAnsi="Book Antiqua" w:cs="Book Antiqua"/>
        </w:rPr>
        <w:t>by</w:t>
      </w:r>
      <w:r w:rsidR="0036455D" w:rsidRPr="001B6D8C">
        <w:rPr>
          <w:rFonts w:ascii="Book Antiqua" w:eastAsia="Book Antiqua" w:hAnsi="Book Antiqua" w:cs="Book Antiqua"/>
        </w:rPr>
        <w:t xml:space="preserve"> </w:t>
      </w:r>
      <w:r w:rsidRPr="001B6D8C">
        <w:rPr>
          <w:rFonts w:ascii="Book Antiqua" w:eastAsia="Book Antiqua" w:hAnsi="Book Antiqua" w:cs="Book Antiqua"/>
        </w:rPr>
        <w:t>ADA-fasting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plasma</w:t>
      </w:r>
      <w:r w:rsidR="0036455D" w:rsidRPr="001B6D8C">
        <w:rPr>
          <w:rFonts w:ascii="Book Antiqua" w:eastAsia="Book Antiqua" w:hAnsi="Book Antiqua" w:cs="Book Antiqua"/>
        </w:rPr>
        <w:t xml:space="preserve"> </w:t>
      </w:r>
      <w:r w:rsidRPr="001B6D8C">
        <w:rPr>
          <w:rFonts w:ascii="Book Antiqua" w:eastAsia="Book Antiqua" w:hAnsi="Book Antiqua" w:cs="Book Antiqua"/>
        </w:rPr>
        <w:t>glucose</w:t>
      </w:r>
      <w:r w:rsidR="0036455D" w:rsidRPr="001B6D8C">
        <w:rPr>
          <w:rFonts w:ascii="Book Antiqua" w:eastAsia="Book Antiqua" w:hAnsi="Book Antiqua" w:cs="Book Antiqua"/>
        </w:rPr>
        <w:t xml:space="preserve"> </w:t>
      </w:r>
      <w:r w:rsidRPr="001B6D8C">
        <w:rPr>
          <w:rFonts w:ascii="Book Antiqua" w:eastAsia="Book Antiqua" w:hAnsi="Book Antiqua" w:cs="Book Antiqua"/>
        </w:rPr>
        <w:t>(FPG)</w:t>
      </w:r>
      <w:r w:rsidR="0036455D" w:rsidRPr="001B6D8C">
        <w:rPr>
          <w:rFonts w:ascii="Book Antiqua" w:eastAsia="Book Antiqua" w:hAnsi="Book Antiqua" w:cs="Book Antiqua"/>
        </w:rPr>
        <w:t xml:space="preserve"> </w:t>
      </w:r>
      <w:r w:rsidRPr="001B6D8C">
        <w:rPr>
          <w:rFonts w:ascii="Book Antiqua" w:eastAsia="Book Antiqua" w:hAnsi="Book Antiqua" w:cs="Book Antiqua"/>
        </w:rPr>
        <w:t>or</w:t>
      </w:r>
      <w:r w:rsidR="0036455D" w:rsidRPr="001B6D8C">
        <w:rPr>
          <w:rFonts w:ascii="Book Antiqua" w:eastAsia="Book Antiqua" w:hAnsi="Book Antiqua" w:cs="Book Antiqua"/>
        </w:rPr>
        <w:t xml:space="preserve"> </w:t>
      </w:r>
      <w:r w:rsidR="00EB0F46" w:rsidRPr="001B6D8C">
        <w:rPr>
          <w:rFonts w:ascii="Book Antiqua" w:eastAsia="Book Antiqua" w:hAnsi="Book Antiqua" w:cs="Book Antiqua"/>
        </w:rPr>
        <w:t>hemoglobin</w:t>
      </w:r>
      <w:r w:rsidR="0036455D" w:rsidRPr="001B6D8C">
        <w:rPr>
          <w:rFonts w:ascii="Book Antiqua" w:eastAsia="Book Antiqua" w:hAnsi="Book Antiqua" w:cs="Book Antiqua"/>
        </w:rPr>
        <w:t xml:space="preserve"> </w:t>
      </w:r>
      <w:r w:rsidR="00EB0F46" w:rsidRPr="001B6D8C">
        <w:rPr>
          <w:rFonts w:ascii="Book Antiqua" w:eastAsia="Book Antiqua" w:hAnsi="Book Antiqua" w:cs="Book Antiqua"/>
        </w:rPr>
        <w:t>A1c</w:t>
      </w:r>
      <w:r w:rsidR="0036455D" w:rsidRPr="001B6D8C">
        <w:rPr>
          <w:rFonts w:ascii="Book Antiqua" w:eastAsia="Book Antiqua" w:hAnsi="Book Antiqua" w:cs="Book Antiqua"/>
        </w:rPr>
        <w:t xml:space="preserve"> </w:t>
      </w:r>
      <w:r w:rsidR="00EB0F46" w:rsidRPr="001B6D8C">
        <w:rPr>
          <w:rFonts w:ascii="Book Antiqua" w:eastAsia="Book Antiqua" w:hAnsi="Book Antiqua" w:cs="Book Antiqua"/>
        </w:rPr>
        <w:t>(HbA1c)</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exhibited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significant</w:t>
      </w:r>
      <w:r w:rsidR="0036455D" w:rsidRPr="001B6D8C">
        <w:rPr>
          <w:rFonts w:ascii="Book Antiqua" w:eastAsia="Book Antiqua" w:hAnsi="Book Antiqua" w:cs="Book Antiqua"/>
        </w:rPr>
        <w:t xml:space="preserve"> </w:t>
      </w:r>
      <w:r w:rsidRPr="001B6D8C">
        <w:rPr>
          <w:rFonts w:ascii="Book Antiqua" w:eastAsia="Book Antiqua" w:hAnsi="Book Antiqua" w:cs="Book Antiqua"/>
        </w:rPr>
        <w:t>occurrence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hypertension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(36.6%),</w:t>
      </w:r>
      <w:r w:rsidR="0036455D" w:rsidRPr="001B6D8C">
        <w:rPr>
          <w:rFonts w:ascii="Book Antiqua" w:eastAsia="Book Antiqua" w:hAnsi="Book Antiqua" w:cs="Book Antiqua"/>
        </w:rPr>
        <w:t xml:space="preserve"> </w:t>
      </w:r>
      <w:r w:rsidRPr="001B6D8C">
        <w:rPr>
          <w:rFonts w:ascii="Book Antiqua" w:eastAsia="Book Antiqua" w:hAnsi="Book Antiqua" w:cs="Book Antiqua"/>
        </w:rPr>
        <w:t>dyslipidemia</w:t>
      </w:r>
      <w:r w:rsidR="0036455D" w:rsidRPr="001B6D8C">
        <w:rPr>
          <w:rFonts w:ascii="Book Antiqua" w:eastAsia="Book Antiqua" w:hAnsi="Book Antiqua" w:cs="Book Antiqua"/>
        </w:rPr>
        <w:t xml:space="preserve"> </w:t>
      </w:r>
      <w:r w:rsidRPr="001B6D8C">
        <w:rPr>
          <w:rFonts w:ascii="Book Antiqua" w:eastAsia="Book Antiqua" w:hAnsi="Book Antiqua" w:cs="Book Antiqua"/>
        </w:rPr>
        <w:t>(51.2%),</w:t>
      </w:r>
      <w:r w:rsidR="0036455D" w:rsidRPr="001B6D8C">
        <w:rPr>
          <w:rFonts w:ascii="Book Antiqua" w:eastAsia="Book Antiqua" w:hAnsi="Book Antiqua" w:cs="Book Antiqua"/>
        </w:rPr>
        <w:t xml:space="preserve"> </w:t>
      </w:r>
      <w:r w:rsidRPr="001B6D8C">
        <w:rPr>
          <w:rFonts w:ascii="Book Antiqua" w:eastAsia="Book Antiqua" w:hAnsi="Book Antiqua" w:cs="Book Antiqua"/>
        </w:rPr>
        <w:t>albuminuria</w:t>
      </w:r>
      <w:r w:rsidR="0036455D" w:rsidRPr="001B6D8C">
        <w:rPr>
          <w:rFonts w:ascii="Book Antiqua" w:eastAsia="Book Antiqua" w:hAnsi="Book Antiqua" w:cs="Book Antiqua"/>
        </w:rPr>
        <w:t xml:space="preserve"> </w:t>
      </w:r>
      <w:r w:rsidRPr="001B6D8C">
        <w:rPr>
          <w:rFonts w:ascii="Book Antiqua" w:eastAsia="Book Antiqua" w:hAnsi="Book Antiqua" w:cs="Book Antiqua"/>
        </w:rPr>
        <w:t>(7.7%),</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reduced</w:t>
      </w:r>
      <w:r w:rsidR="0036455D" w:rsidRPr="001B6D8C">
        <w:rPr>
          <w:rFonts w:ascii="Book Antiqua" w:eastAsia="Book Antiqua" w:hAnsi="Book Antiqua" w:cs="Book Antiqua"/>
        </w:rPr>
        <w:t xml:space="preserve"> </w:t>
      </w:r>
      <w:r w:rsidRPr="001B6D8C">
        <w:rPr>
          <w:rFonts w:ascii="Book Antiqua" w:eastAsia="Book Antiqua" w:hAnsi="Book Antiqua" w:cs="Book Antiqua"/>
        </w:rPr>
        <w:t>estimated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glomerular</w:t>
      </w:r>
      <w:r w:rsidR="0036455D" w:rsidRPr="001B6D8C">
        <w:rPr>
          <w:rFonts w:ascii="Book Antiqua" w:eastAsia="Book Antiqua" w:hAnsi="Book Antiqua" w:cs="Book Antiqua"/>
        </w:rPr>
        <w:t xml:space="preserve"> </w:t>
      </w:r>
      <w:r w:rsidRPr="001B6D8C">
        <w:rPr>
          <w:rFonts w:ascii="Book Antiqua" w:eastAsia="Book Antiqua" w:hAnsi="Book Antiqua" w:cs="Book Antiqua"/>
        </w:rPr>
        <w:t>filtration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rate</w:t>
      </w:r>
      <w:r w:rsidR="0036455D" w:rsidRPr="001B6D8C">
        <w:rPr>
          <w:rFonts w:ascii="Book Antiqua" w:eastAsia="Book Antiqua" w:hAnsi="Book Antiqua" w:cs="Book Antiqua"/>
        </w:rPr>
        <w:t xml:space="preserve"> </w:t>
      </w:r>
      <w:r w:rsidRPr="001B6D8C">
        <w:rPr>
          <w:rFonts w:ascii="Book Antiqua" w:eastAsia="Book Antiqua" w:hAnsi="Book Antiqua" w:cs="Book Antiqua"/>
        </w:rPr>
        <w:t>(4.6%).</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total,</w:t>
      </w:r>
      <w:r w:rsidR="0036455D" w:rsidRPr="001B6D8C">
        <w:rPr>
          <w:rFonts w:ascii="Book Antiqua" w:eastAsia="Book Antiqua" w:hAnsi="Book Antiqua" w:cs="Book Antiqua"/>
        </w:rPr>
        <w:t xml:space="preserve"> </w:t>
      </w:r>
      <w:r w:rsidRPr="001B6D8C">
        <w:rPr>
          <w:rFonts w:ascii="Book Antiqua" w:eastAsia="Book Antiqua" w:hAnsi="Book Antiqua" w:cs="Book Antiqua"/>
        </w:rPr>
        <w:t>24.3%</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presently</w:t>
      </w:r>
      <w:r w:rsidR="0036455D" w:rsidRPr="001B6D8C">
        <w:rPr>
          <w:rFonts w:ascii="Book Antiqua" w:eastAsia="Book Antiqua" w:hAnsi="Book Antiqua" w:cs="Book Antiqua"/>
        </w:rPr>
        <w:t xml:space="preserve"> </w:t>
      </w:r>
      <w:r w:rsidRPr="001B6D8C">
        <w:rPr>
          <w:rFonts w:ascii="Book Antiqua" w:eastAsia="Book Antiqua" w:hAnsi="Book Antiqua" w:cs="Book Antiqua"/>
        </w:rPr>
        <w:t>smoking,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exhibiting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heightened</w:t>
      </w:r>
      <w:r w:rsidR="0036455D" w:rsidRPr="001B6D8C">
        <w:rPr>
          <w:rFonts w:ascii="Book Antiqua" w:eastAsia="Book Antiqua" w:hAnsi="Book Antiqua" w:cs="Book Antiqua"/>
        </w:rPr>
        <w:t xml:space="preserve"> </w:t>
      </w:r>
      <w:r w:rsidRPr="001B6D8C">
        <w:rPr>
          <w:rFonts w:ascii="Book Antiqua" w:eastAsia="Book Antiqua" w:hAnsi="Book Antiqua" w:cs="Book Antiqua"/>
        </w:rPr>
        <w:t>projected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10-year</w:t>
      </w:r>
      <w:r w:rsidR="0036455D" w:rsidRPr="001B6D8C">
        <w:rPr>
          <w:rFonts w:ascii="Book Antiqua" w:eastAsia="Book Antiqua" w:hAnsi="Book Antiqua" w:cs="Book Antiqua"/>
        </w:rPr>
        <w:t xml:space="preserve"> </w:t>
      </w:r>
      <w:r w:rsidRPr="001B6D8C">
        <w:rPr>
          <w:rFonts w:ascii="Book Antiqua" w:eastAsia="Book Antiqua" w:hAnsi="Book Antiqua" w:cs="Book Antiqua"/>
        </w:rPr>
        <w:t>cardiovascular</w:t>
      </w:r>
      <w:r w:rsidR="0036455D" w:rsidRPr="001B6D8C">
        <w:rPr>
          <w:rFonts w:ascii="Book Antiqua" w:eastAsia="Book Antiqua" w:hAnsi="Book Antiqua" w:cs="Book Antiqua"/>
        </w:rPr>
        <w:t xml:space="preserve"> </w:t>
      </w:r>
      <w:r w:rsidRPr="001B6D8C">
        <w:rPr>
          <w:rFonts w:ascii="Book Antiqua" w:eastAsia="Book Antiqua" w:hAnsi="Book Antiqua" w:cs="Book Antiqua"/>
        </w:rPr>
        <w:t>event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around</w:t>
      </w:r>
      <w:r w:rsidR="0036455D" w:rsidRPr="001B6D8C">
        <w:rPr>
          <w:rFonts w:ascii="Book Antiqua" w:eastAsia="Book Antiqua" w:hAnsi="Book Antiqua" w:cs="Book Antiqua"/>
        </w:rPr>
        <w:t xml:space="preserve"> </w:t>
      </w:r>
      <w:r w:rsidRPr="001B6D8C">
        <w:rPr>
          <w:rFonts w:ascii="Book Antiqua" w:eastAsia="Book Antiqua" w:hAnsi="Book Antiqua" w:cs="Book Antiqua"/>
        </w:rPr>
        <w:t>7%</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4]</w:t>
      </w:r>
      <w:r w:rsidRPr="001B6D8C">
        <w:rPr>
          <w:rFonts w:ascii="Book Antiqua" w:eastAsia="Book Antiqua" w:hAnsi="Book Antiqua" w:cs="Book Antiqua"/>
        </w:rPr>
        <w:t>.</w:t>
      </w:r>
    </w:p>
    <w:p w14:paraId="25BE6B0A" w14:textId="72DD980F" w:rsidR="00A77B3E" w:rsidRPr="001B6D8C" w:rsidRDefault="00000000" w:rsidP="00550313">
      <w:pPr>
        <w:spacing w:line="360" w:lineRule="auto"/>
        <w:ind w:firstLineChars="100" w:firstLine="240"/>
        <w:jc w:val="both"/>
        <w:rPr>
          <w:rFonts w:ascii="Book Antiqua" w:hAnsi="Book Antiqua"/>
        </w:rPr>
      </w:pPr>
      <w:r w:rsidRPr="001B6D8C">
        <w:rPr>
          <w:rFonts w:ascii="Book Antiqua" w:eastAsia="Book Antiqua" w:hAnsi="Book Antiqua" w:cs="Book Antiqua"/>
        </w:rPr>
        <w:t>It</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still</w:t>
      </w:r>
      <w:r w:rsidR="0036455D" w:rsidRPr="001B6D8C">
        <w:rPr>
          <w:rFonts w:ascii="Book Antiqua" w:eastAsia="Book Antiqua" w:hAnsi="Book Antiqua" w:cs="Book Antiqua"/>
        </w:rPr>
        <w:t xml:space="preserve"> </w:t>
      </w:r>
      <w:r w:rsidRPr="001B6D8C">
        <w:rPr>
          <w:rFonts w:ascii="Book Antiqua" w:eastAsia="Book Antiqua" w:hAnsi="Book Antiqua" w:cs="Book Antiqua"/>
        </w:rPr>
        <w:t>uncertain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extent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which</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contributes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various</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brackets</w:t>
      </w:r>
      <w:r w:rsidR="0036455D" w:rsidRPr="001B6D8C">
        <w:rPr>
          <w:rFonts w:ascii="Book Antiqua" w:eastAsia="Book Antiqua" w:hAnsi="Book Antiqua" w:cs="Book Antiqua"/>
        </w:rPr>
        <w:t xml:space="preserve"> </w:t>
      </w:r>
      <w:r w:rsidRPr="001B6D8C">
        <w:rPr>
          <w:rFonts w:ascii="Book Antiqua" w:eastAsia="Book Antiqua" w:hAnsi="Book Antiqua" w:cs="Book Antiqua"/>
        </w:rPr>
        <w:t>among</w:t>
      </w:r>
      <w:r w:rsidR="0036455D" w:rsidRPr="001B6D8C">
        <w:rPr>
          <w:rFonts w:ascii="Book Antiqua" w:eastAsia="Book Antiqua" w:hAnsi="Book Antiqua" w:cs="Book Antiqua"/>
        </w:rPr>
        <w:t xml:space="preserve"> </w:t>
      </w:r>
      <w:r w:rsidRPr="001B6D8C">
        <w:rPr>
          <w:rFonts w:ascii="Book Antiqua" w:eastAsia="Book Antiqua" w:hAnsi="Book Antiqua" w:cs="Book Antiqua"/>
        </w:rPr>
        <w:t>adults.</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develop</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focused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glycemic</w:t>
      </w:r>
      <w:r w:rsidR="0036455D" w:rsidRPr="001B6D8C">
        <w:rPr>
          <w:rFonts w:ascii="Book Antiqua" w:eastAsia="Book Antiqua" w:hAnsi="Book Antiqua" w:cs="Book Antiqua"/>
        </w:rPr>
        <w:t xml:space="preserve"> </w:t>
      </w:r>
      <w:r w:rsidRPr="001B6D8C">
        <w:rPr>
          <w:rFonts w:ascii="Book Antiqua" w:eastAsia="Book Antiqua" w:hAnsi="Book Antiqua" w:cs="Book Antiqua"/>
        </w:rPr>
        <w:t>screening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plan</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treatment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Chinese</w:t>
      </w:r>
      <w:r w:rsidR="0036455D" w:rsidRPr="001B6D8C">
        <w:rPr>
          <w:rFonts w:ascii="Book Antiqua" w:eastAsia="Book Antiqua" w:hAnsi="Book Antiqua" w:cs="Book Antiqua"/>
        </w:rPr>
        <w:t xml:space="preserve"> </w:t>
      </w:r>
      <w:r w:rsidRPr="001B6D8C">
        <w:rPr>
          <w:rFonts w:ascii="Book Antiqua" w:eastAsia="Book Antiqua" w:hAnsi="Book Antiqua" w:cs="Book Antiqua"/>
        </w:rPr>
        <w:t>adults</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it</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crucial</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identify</w:t>
      </w:r>
      <w:r w:rsidR="0036455D" w:rsidRPr="001B6D8C">
        <w:rPr>
          <w:rFonts w:ascii="Book Antiqua" w:eastAsia="Book Antiqua" w:hAnsi="Book Antiqua" w:cs="Book Antiqua"/>
        </w:rPr>
        <w:t xml:space="preserve"> </w:t>
      </w:r>
      <w:r w:rsidRPr="001B6D8C">
        <w:rPr>
          <w:rFonts w:ascii="Book Antiqua" w:eastAsia="Book Antiqua" w:hAnsi="Book Antiqua" w:cs="Book Antiqua"/>
        </w:rPr>
        <w:t>variations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connection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between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based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on</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Given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occurrence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events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gradually</w:t>
      </w:r>
      <w:r w:rsidR="0036455D" w:rsidRPr="001B6D8C">
        <w:rPr>
          <w:rFonts w:ascii="Book Antiqua" w:eastAsia="Book Antiqua" w:hAnsi="Book Antiqua" w:cs="Book Antiqua"/>
        </w:rPr>
        <w:t xml:space="preserve"> </w:t>
      </w:r>
      <w:r w:rsidRPr="001B6D8C">
        <w:rPr>
          <w:rFonts w:ascii="Book Antiqua" w:eastAsia="Book Antiqua" w:hAnsi="Book Antiqua" w:cs="Book Antiqua"/>
        </w:rPr>
        <w:t>develops,</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predictive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model</w:t>
      </w:r>
      <w:r w:rsidR="0036455D" w:rsidRPr="001B6D8C">
        <w:rPr>
          <w:rFonts w:ascii="Book Antiqua" w:eastAsia="Book Antiqua" w:hAnsi="Book Antiqua" w:cs="Book Antiqua"/>
        </w:rPr>
        <w:t xml:space="preserve"> </w:t>
      </w:r>
      <w:r w:rsidRPr="001B6D8C">
        <w:rPr>
          <w:rFonts w:ascii="Book Antiqua" w:eastAsia="Book Antiqua" w:hAnsi="Book Antiqua" w:cs="Book Antiqua"/>
        </w:rPr>
        <w:t>can</w:t>
      </w:r>
      <w:r w:rsidR="0036455D" w:rsidRPr="001B6D8C">
        <w:rPr>
          <w:rFonts w:ascii="Book Antiqua" w:eastAsia="Book Antiqua" w:hAnsi="Book Antiqua" w:cs="Book Antiqua"/>
        </w:rPr>
        <w:t xml:space="preserve"> </w:t>
      </w:r>
      <w:r w:rsidRPr="001B6D8C">
        <w:rPr>
          <w:rFonts w:ascii="Book Antiqua" w:eastAsia="Book Antiqua" w:hAnsi="Book Antiqua" w:cs="Book Antiqua"/>
        </w:rPr>
        <w:t>be</w:t>
      </w:r>
      <w:r w:rsidR="0036455D" w:rsidRPr="001B6D8C">
        <w:rPr>
          <w:rFonts w:ascii="Book Antiqua" w:eastAsia="Book Antiqua" w:hAnsi="Book Antiqua" w:cs="Book Antiqua"/>
        </w:rPr>
        <w:t xml:space="preserve"> </w:t>
      </w:r>
      <w:r w:rsidRPr="001B6D8C">
        <w:rPr>
          <w:rFonts w:ascii="Book Antiqua" w:eastAsia="Book Antiqua" w:hAnsi="Book Antiqua" w:cs="Book Antiqua"/>
        </w:rPr>
        <w:t>utilized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estimate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likelihood</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without</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p>
    <w:p w14:paraId="151D2B83" w14:textId="5480B43C" w:rsidR="00A77B3E" w:rsidRPr="001B6D8C" w:rsidRDefault="00000000" w:rsidP="00550313">
      <w:pPr>
        <w:spacing w:line="360" w:lineRule="auto"/>
        <w:ind w:firstLineChars="100" w:firstLine="240"/>
        <w:jc w:val="both"/>
        <w:rPr>
          <w:rFonts w:ascii="Book Antiqua" w:hAnsi="Book Antiqua"/>
        </w:rPr>
      </w:pPr>
      <w:r w:rsidRPr="001B6D8C">
        <w:rPr>
          <w:rFonts w:ascii="Book Antiqua" w:eastAsia="Book Antiqua" w:hAnsi="Book Antiqua" w:cs="Book Antiqua"/>
        </w:rPr>
        <w:t>Currently,</w:t>
      </w:r>
      <w:r w:rsidR="0036455D" w:rsidRPr="001B6D8C">
        <w:rPr>
          <w:rFonts w:ascii="Book Antiqua" w:eastAsia="Book Antiqua" w:hAnsi="Book Antiqua" w:cs="Book Antiqua"/>
        </w:rPr>
        <w:t xml:space="preserve"> </w:t>
      </w:r>
      <w:r w:rsidRPr="001B6D8C">
        <w:rPr>
          <w:rFonts w:ascii="Book Antiqua" w:eastAsia="Book Antiqua" w:hAnsi="Book Antiqua" w:cs="Book Antiqua"/>
        </w:rPr>
        <w:t>numerous</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evaluation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instruments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exist</w:t>
      </w:r>
      <w:r w:rsidR="0036455D" w:rsidRPr="001B6D8C">
        <w:rPr>
          <w:rFonts w:ascii="Book Antiqua" w:eastAsia="Book Antiqua" w:hAnsi="Book Antiqua" w:cs="Book Antiqua"/>
        </w:rPr>
        <w:t xml:space="preserve"> </w:t>
      </w:r>
      <w:r w:rsidRPr="001B6D8C">
        <w:rPr>
          <w:rFonts w:ascii="Book Antiqua" w:eastAsia="Book Antiqua" w:hAnsi="Book Antiqua" w:cs="Book Antiqua"/>
        </w:rPr>
        <w:t>worldwide,</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renowned</w:t>
      </w:r>
      <w:r w:rsidR="0036455D" w:rsidRPr="001B6D8C">
        <w:rPr>
          <w:rFonts w:ascii="Book Antiqua" w:eastAsia="Book Antiqua" w:hAnsi="Book Antiqua" w:cs="Book Antiqua"/>
        </w:rPr>
        <w:t xml:space="preserve"> </w:t>
      </w:r>
      <w:r w:rsidRPr="001B6D8C">
        <w:rPr>
          <w:rFonts w:ascii="Book Antiqua" w:eastAsia="Book Antiqua" w:hAnsi="Book Antiqua" w:cs="Book Antiqua"/>
        </w:rPr>
        <w:t>Framingham</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Score</w:t>
      </w:r>
      <w:r w:rsidR="0036455D" w:rsidRPr="001B6D8C">
        <w:rPr>
          <w:rFonts w:ascii="Book Antiqua" w:eastAsia="Book Antiqua" w:hAnsi="Book Antiqua" w:cs="Book Antiqua"/>
        </w:rPr>
        <w:t xml:space="preserve"> </w:t>
      </w:r>
      <w:r w:rsidRPr="001B6D8C">
        <w:rPr>
          <w:rFonts w:ascii="Book Antiqua" w:eastAsia="Book Antiqua" w:hAnsi="Book Antiqua" w:cs="Book Antiqua"/>
        </w:rPr>
        <w:t>(FRS)</w:t>
      </w:r>
      <w:r w:rsidR="0036455D" w:rsidRPr="001B6D8C">
        <w:rPr>
          <w:rFonts w:ascii="Book Antiqua" w:eastAsia="Book Antiqua" w:hAnsi="Book Antiqua" w:cs="Book Antiqua"/>
        </w:rPr>
        <w:t xml:space="preserve"> </w:t>
      </w:r>
      <w:r w:rsidRPr="001B6D8C">
        <w:rPr>
          <w:rFonts w:ascii="Book Antiqua" w:eastAsia="Book Antiqua" w:hAnsi="Book Antiqua" w:cs="Book Antiqua"/>
        </w:rPr>
        <w:t>being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creation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Framingham</w:t>
      </w:r>
      <w:r w:rsidR="0036455D" w:rsidRPr="001B6D8C">
        <w:rPr>
          <w:rFonts w:ascii="Book Antiqua" w:eastAsia="Book Antiqua" w:hAnsi="Book Antiqua" w:cs="Book Antiqua"/>
        </w:rPr>
        <w:t xml:space="preserve"> </w:t>
      </w:r>
      <w:r w:rsidRPr="001B6D8C">
        <w:rPr>
          <w:rFonts w:ascii="Book Antiqua" w:eastAsia="Book Antiqua" w:hAnsi="Book Antiqua" w:cs="Book Antiqua"/>
        </w:rPr>
        <w:t>Heart</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Research</w:t>
      </w:r>
      <w:r w:rsidR="0036455D" w:rsidRPr="001B6D8C">
        <w:rPr>
          <w:rFonts w:ascii="Book Antiqua" w:eastAsia="Book Antiqua" w:hAnsi="Book Antiqua" w:cs="Book Antiqua"/>
        </w:rPr>
        <w:t xml:space="preserve"> </w:t>
      </w:r>
      <w:r w:rsidRPr="001B6D8C">
        <w:rPr>
          <w:rFonts w:ascii="Book Antiqua" w:eastAsia="Book Antiqua" w:hAnsi="Book Antiqua" w:cs="Book Antiqua"/>
        </w:rPr>
        <w:t>Institute.</w:t>
      </w:r>
      <w:r w:rsidR="0036455D" w:rsidRPr="001B6D8C">
        <w:rPr>
          <w:rFonts w:ascii="Book Antiqua" w:eastAsia="Book Antiqua" w:hAnsi="Book Antiqua" w:cs="Book Antiqua"/>
        </w:rPr>
        <w:t xml:space="preserve"> </w:t>
      </w:r>
      <w:r w:rsidRPr="001B6D8C">
        <w:rPr>
          <w:rFonts w:ascii="Book Antiqua" w:eastAsia="Book Antiqua" w:hAnsi="Book Antiqua" w:cs="Book Antiqua"/>
        </w:rPr>
        <w:t>Nevertheless,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these</w:t>
      </w:r>
      <w:r w:rsidR="0036455D" w:rsidRPr="001B6D8C">
        <w:rPr>
          <w:rFonts w:ascii="Book Antiqua" w:eastAsia="Book Antiqua" w:hAnsi="Book Antiqua" w:cs="Book Antiqua"/>
        </w:rPr>
        <w:t xml:space="preserve"> </w:t>
      </w:r>
      <w:r w:rsidRPr="001B6D8C">
        <w:rPr>
          <w:rFonts w:ascii="Book Antiqua" w:eastAsia="Book Antiqua" w:hAnsi="Book Antiqua" w:cs="Book Antiqua"/>
        </w:rPr>
        <w:t>models</w:t>
      </w:r>
      <w:r w:rsidR="0036455D" w:rsidRPr="001B6D8C">
        <w:rPr>
          <w:rFonts w:ascii="Book Antiqua" w:eastAsia="Book Antiqua" w:hAnsi="Book Antiqua" w:cs="Book Antiqua"/>
        </w:rPr>
        <w:t xml:space="preserve"> </w:t>
      </w:r>
      <w:r w:rsidRPr="001B6D8C">
        <w:rPr>
          <w:rFonts w:ascii="Book Antiqua" w:eastAsia="Book Antiqua" w:hAnsi="Book Antiqua" w:cs="Book Antiqua"/>
        </w:rPr>
        <w:t>rely</w:t>
      </w:r>
      <w:r w:rsidR="0036455D" w:rsidRPr="001B6D8C">
        <w:rPr>
          <w:rFonts w:ascii="Book Antiqua" w:eastAsia="Book Antiqua" w:hAnsi="Book Antiqua" w:cs="Book Antiqua"/>
        </w:rPr>
        <w:t xml:space="preserve"> </w:t>
      </w:r>
      <w:r w:rsidRPr="001B6D8C">
        <w:rPr>
          <w:rFonts w:ascii="Book Antiqua" w:eastAsia="Book Antiqua" w:hAnsi="Book Antiqua" w:cs="Book Antiqua"/>
        </w:rPr>
        <w:t>on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European</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American</w:t>
      </w:r>
      <w:r w:rsidR="0036455D" w:rsidRPr="001B6D8C">
        <w:rPr>
          <w:rFonts w:ascii="Book Antiqua" w:eastAsia="Book Antiqua" w:hAnsi="Book Antiqua" w:cs="Book Antiqua"/>
        </w:rPr>
        <w:t xml:space="preserve"> </w:t>
      </w:r>
      <w:r w:rsidRPr="001B6D8C">
        <w:rPr>
          <w:rFonts w:ascii="Book Antiqua" w:eastAsia="Book Antiqua" w:hAnsi="Book Antiqua" w:cs="Book Antiqua"/>
        </w:rPr>
        <w:t>sample</w:t>
      </w:r>
      <w:r w:rsidR="0036455D" w:rsidRPr="001B6D8C">
        <w:rPr>
          <w:rFonts w:ascii="Book Antiqua" w:eastAsia="Book Antiqua" w:hAnsi="Book Antiqua" w:cs="Book Antiqua"/>
        </w:rPr>
        <w:t xml:space="preserve"> </w:t>
      </w:r>
      <w:r w:rsidRPr="001B6D8C">
        <w:rPr>
          <w:rFonts w:ascii="Book Antiqua" w:eastAsia="Book Antiqua" w:hAnsi="Book Antiqua" w:cs="Book Antiqua"/>
        </w:rPr>
        <w:t>populations,</w:t>
      </w:r>
      <w:r w:rsidR="0036455D" w:rsidRPr="001B6D8C">
        <w:rPr>
          <w:rFonts w:ascii="Book Antiqua" w:eastAsia="Book Antiqua" w:hAnsi="Book Antiqua" w:cs="Book Antiqua"/>
        </w:rPr>
        <w:t xml:space="preserve"> </w:t>
      </w:r>
      <w:r w:rsidRPr="001B6D8C">
        <w:rPr>
          <w:rFonts w:ascii="Book Antiqua" w:eastAsia="Book Antiqua" w:hAnsi="Book Antiqua" w:cs="Book Antiqua"/>
        </w:rPr>
        <w:t>which</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predominantly</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consist</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White</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Black</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have</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comparatively</w:t>
      </w:r>
      <w:r w:rsidR="0036455D" w:rsidRPr="001B6D8C">
        <w:rPr>
          <w:rFonts w:ascii="Book Antiqua" w:eastAsia="Book Antiqua" w:hAnsi="Book Antiqua" w:cs="Book Antiqua"/>
        </w:rPr>
        <w:t xml:space="preserve"> </w:t>
      </w:r>
      <w:r w:rsidRPr="001B6D8C">
        <w:rPr>
          <w:rFonts w:ascii="Book Antiqua" w:eastAsia="Book Antiqua" w:hAnsi="Book Antiqua" w:cs="Book Antiqua"/>
        </w:rPr>
        <w:t>limited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representation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Asians</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5]</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00181721" w:rsidRPr="001B6D8C">
        <w:rPr>
          <w:rFonts w:ascii="Book Antiqua" w:eastAsia="Book Antiqua" w:hAnsi="Book Antiqua" w:cs="Book Antiqua"/>
        </w:rPr>
        <w:t>Prediction</w:t>
      </w:r>
      <w:r w:rsidR="0036455D" w:rsidRPr="001B6D8C">
        <w:rPr>
          <w:rFonts w:ascii="Book Antiqua" w:eastAsia="Book Antiqua" w:hAnsi="Book Antiqua" w:cs="Book Antiqua"/>
        </w:rPr>
        <w:t xml:space="preserve"> </w:t>
      </w:r>
      <w:r w:rsidR="00181721"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00181721" w:rsidRPr="001B6D8C">
        <w:rPr>
          <w:rFonts w:ascii="Book Antiqua" w:eastAsia="Book Antiqua" w:hAnsi="Book Antiqua" w:cs="Book Antiqua"/>
        </w:rPr>
        <w:t>ASCVD</w:t>
      </w:r>
      <w:r w:rsidR="0036455D" w:rsidRPr="001B6D8C">
        <w:rPr>
          <w:rFonts w:ascii="Book Antiqua" w:eastAsia="Book Antiqua" w:hAnsi="Book Antiqua" w:cs="Book Antiqua"/>
        </w:rPr>
        <w:t xml:space="preserve"> </w:t>
      </w:r>
      <w:r w:rsidR="00181721"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00181721"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00181721" w:rsidRPr="001B6D8C">
        <w:rPr>
          <w:rFonts w:ascii="Book Antiqua" w:eastAsia="Book Antiqua" w:hAnsi="Book Antiqua" w:cs="Book Antiqua"/>
        </w:rPr>
        <w:t>China</w:t>
      </w:r>
      <w:r w:rsidR="0036455D" w:rsidRPr="001B6D8C">
        <w:rPr>
          <w:rFonts w:ascii="Book Antiqua" w:eastAsia="Book Antiqua" w:hAnsi="Book Antiqua" w:cs="Book Antiqua"/>
        </w:rPr>
        <w:t xml:space="preserve"> </w:t>
      </w:r>
      <w:r w:rsidR="00181721" w:rsidRPr="001B6D8C">
        <w:rPr>
          <w:rFonts w:ascii="Book Antiqua" w:eastAsia="Book Antiqua" w:hAnsi="Book Antiqua" w:cs="Book Antiqua"/>
        </w:rPr>
        <w:t>(China-PAR)</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assessment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model</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developed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2016</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predict</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atherosclerotic</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China.</w:t>
      </w:r>
      <w:r w:rsidR="0036455D" w:rsidRPr="001B6D8C">
        <w:rPr>
          <w:rFonts w:ascii="Book Antiqua" w:eastAsia="Book Antiqua" w:hAnsi="Book Antiqua" w:cs="Book Antiqua"/>
        </w:rPr>
        <w:t xml:space="preserve"> </w:t>
      </w:r>
      <w:r w:rsidRPr="001B6D8C">
        <w:rPr>
          <w:rFonts w:ascii="Book Antiqua" w:eastAsia="Book Antiqua" w:hAnsi="Book Antiqua" w:cs="Book Antiqua"/>
        </w:rPr>
        <w:t>This</w:t>
      </w:r>
      <w:r w:rsidR="0036455D" w:rsidRPr="001B6D8C">
        <w:rPr>
          <w:rFonts w:ascii="Book Antiqua" w:eastAsia="Book Antiqua" w:hAnsi="Book Antiqua" w:cs="Book Antiqua"/>
        </w:rPr>
        <w:t xml:space="preserve"> </w:t>
      </w:r>
      <w:r w:rsidRPr="001B6D8C">
        <w:rPr>
          <w:rFonts w:ascii="Book Antiqua" w:eastAsia="Book Antiqua" w:hAnsi="Book Antiqua" w:cs="Book Antiqua"/>
        </w:rPr>
        <w:t>model</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specifically</w:t>
      </w:r>
      <w:r w:rsidR="0036455D" w:rsidRPr="001B6D8C">
        <w:rPr>
          <w:rFonts w:ascii="Book Antiqua" w:eastAsia="Book Antiqua" w:hAnsi="Book Antiqua" w:cs="Book Antiqua"/>
        </w:rPr>
        <w:t xml:space="preserve"> </w:t>
      </w:r>
      <w:r w:rsidRPr="001B6D8C">
        <w:rPr>
          <w:rFonts w:ascii="Book Antiqua" w:eastAsia="Book Antiqua" w:hAnsi="Book Antiqua" w:cs="Book Antiqua"/>
        </w:rPr>
        <w:t>designed</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Chinese</w:t>
      </w:r>
      <w:r w:rsidR="0036455D" w:rsidRPr="001B6D8C">
        <w:rPr>
          <w:rFonts w:ascii="Book Antiqua" w:eastAsia="Book Antiqua" w:hAnsi="Book Antiqua" w:cs="Book Antiqua"/>
        </w:rPr>
        <w:t xml:space="preserve"> </w:t>
      </w:r>
      <w:r w:rsidRPr="001B6D8C">
        <w:rPr>
          <w:rFonts w:ascii="Book Antiqua" w:eastAsia="Book Antiqua" w:hAnsi="Book Antiqua" w:cs="Book Antiqua"/>
        </w:rPr>
        <w:t>population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allowed</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quantitative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assessment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incidence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over</w:t>
      </w:r>
      <w:r w:rsidR="0036455D" w:rsidRPr="001B6D8C">
        <w:rPr>
          <w:rFonts w:ascii="Book Antiqua" w:eastAsia="Book Antiqua" w:hAnsi="Book Antiqua" w:cs="Book Antiqua"/>
        </w:rPr>
        <w:t xml:space="preserve"> </w:t>
      </w:r>
      <w:r w:rsidR="000C1E35" w:rsidRPr="001B6D8C">
        <w:rPr>
          <w:rFonts w:ascii="Book Antiqua" w:eastAsia="Book Antiqua" w:hAnsi="Book Antiqua" w:cs="Book Antiqua"/>
        </w:rPr>
        <w:t>10 years</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China-PAR</w:t>
      </w:r>
      <w:r w:rsidR="0036455D" w:rsidRPr="001B6D8C">
        <w:rPr>
          <w:rFonts w:ascii="Book Antiqua" w:eastAsia="Book Antiqua" w:hAnsi="Book Antiqua" w:cs="Book Antiqua"/>
        </w:rPr>
        <w:t xml:space="preserve"> </w:t>
      </w:r>
      <w:r w:rsidRPr="001B6D8C">
        <w:rPr>
          <w:rFonts w:ascii="Book Antiqua" w:eastAsia="Book Antiqua" w:hAnsi="Book Antiqua" w:cs="Book Antiqua"/>
        </w:rPr>
        <w:t>model</w:t>
      </w:r>
      <w:r w:rsidR="003616BC" w:rsidRPr="001B6D8C">
        <w:rPr>
          <w:rFonts w:ascii="Book Antiqua" w:eastAsia="Book Antiqua" w:hAnsi="Book Antiqua" w:cs="Book Antiqua"/>
        </w:rPr>
        <w:t>’</w:t>
      </w:r>
      <w:r w:rsidRPr="001B6D8C">
        <w:rPr>
          <w:rFonts w:ascii="Book Antiqua" w:eastAsia="Book Antiqua" w:hAnsi="Book Antiqua" w:cs="Book Antiqua"/>
        </w:rPr>
        <w:t>s</w:t>
      </w:r>
      <w:r w:rsidR="0036455D" w:rsidRPr="001B6D8C">
        <w:rPr>
          <w:rFonts w:ascii="Book Antiqua" w:eastAsia="Book Antiqua" w:hAnsi="Book Antiqua" w:cs="Book Antiqua"/>
        </w:rPr>
        <w:t xml:space="preserve"> </w:t>
      </w:r>
      <w:r w:rsidRPr="001B6D8C">
        <w:rPr>
          <w:rFonts w:ascii="Book Antiqua" w:eastAsia="Book Antiqua" w:hAnsi="Book Antiqua" w:cs="Book Antiqua"/>
        </w:rPr>
        <w:t>development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offered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significant</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efficient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evaluation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tool</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predicting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promoting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primary</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prevention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China</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6]</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objective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this</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study</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forecast</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likelihood</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China</w:t>
      </w:r>
      <w:r w:rsidR="003616BC" w:rsidRPr="001B6D8C">
        <w:rPr>
          <w:rFonts w:ascii="Book Antiqua" w:eastAsia="Book Antiqua" w:hAnsi="Book Antiqua" w:cs="Book Antiqua"/>
        </w:rPr>
        <w:t>’</w:t>
      </w:r>
      <w:r w:rsidRPr="001B6D8C">
        <w:rPr>
          <w:rFonts w:ascii="Book Antiqua" w:eastAsia="Book Antiqua" w:hAnsi="Book Antiqua" w:cs="Book Antiqua"/>
        </w:rPr>
        <w:t>s</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prediabetic</w:t>
      </w:r>
      <w:r w:rsidR="0036455D" w:rsidRPr="001B6D8C">
        <w:rPr>
          <w:rFonts w:ascii="Book Antiqua" w:eastAsia="Book Antiqua" w:hAnsi="Book Antiqua" w:cs="Book Antiqua"/>
        </w:rPr>
        <w:t xml:space="preserve"> </w:t>
      </w:r>
      <w:r w:rsidRPr="001B6D8C">
        <w:rPr>
          <w:rFonts w:ascii="Book Antiqua" w:eastAsia="Book Antiqua" w:hAnsi="Book Antiqua" w:cs="Book Antiqua"/>
        </w:rPr>
        <w:t>population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by</w:t>
      </w:r>
      <w:r w:rsidR="0036455D" w:rsidRPr="001B6D8C">
        <w:rPr>
          <w:rFonts w:ascii="Book Antiqua" w:eastAsia="Book Antiqua" w:hAnsi="Book Antiqua" w:cs="Book Antiqua"/>
        </w:rPr>
        <w:t xml:space="preserve"> </w:t>
      </w:r>
      <w:r w:rsidRPr="001B6D8C">
        <w:rPr>
          <w:rFonts w:ascii="Book Antiqua" w:eastAsia="Book Antiqua" w:hAnsi="Book Antiqua" w:cs="Book Antiqua"/>
        </w:rPr>
        <w:t>utilizing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FRS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China-PAR</w:t>
      </w:r>
      <w:r w:rsidR="0036455D" w:rsidRPr="001B6D8C">
        <w:rPr>
          <w:rFonts w:ascii="Book Antiqua" w:eastAsia="Book Antiqua" w:hAnsi="Book Antiqua" w:cs="Book Antiqua"/>
        </w:rPr>
        <w:t xml:space="preserve"> </w:t>
      </w:r>
      <w:r w:rsidRPr="001B6D8C">
        <w:rPr>
          <w:rFonts w:ascii="Book Antiqua" w:eastAsia="Book Antiqua" w:hAnsi="Book Antiqua" w:cs="Book Antiqua"/>
        </w:rPr>
        <w:t>models.</w:t>
      </w:r>
      <w:r w:rsidR="0036455D" w:rsidRPr="001B6D8C">
        <w:rPr>
          <w:rFonts w:ascii="Book Antiqua" w:eastAsia="Book Antiqua" w:hAnsi="Book Antiqua" w:cs="Book Antiqua"/>
        </w:rPr>
        <w:t xml:space="preserve"> </w:t>
      </w:r>
      <w:r w:rsidRPr="001B6D8C">
        <w:rPr>
          <w:rFonts w:ascii="Book Antiqua" w:eastAsia="Book Antiqua" w:hAnsi="Book Antiqua" w:cs="Book Antiqua"/>
        </w:rPr>
        <w:t>Additionally,</w:t>
      </w:r>
      <w:r w:rsidR="0036455D" w:rsidRPr="001B6D8C">
        <w:rPr>
          <w:rFonts w:ascii="Book Antiqua" w:eastAsia="Book Antiqua" w:hAnsi="Book Antiqua" w:cs="Book Antiqua"/>
        </w:rPr>
        <w:t xml:space="preserve"> </w:t>
      </w:r>
      <w:r w:rsidRPr="001B6D8C">
        <w:rPr>
          <w:rFonts w:ascii="Book Antiqua" w:eastAsia="Book Antiqua" w:hAnsi="Book Antiqua" w:cs="Book Antiqua"/>
        </w:rPr>
        <w:t>it</w:t>
      </w:r>
      <w:r w:rsidR="0036455D" w:rsidRPr="001B6D8C">
        <w:rPr>
          <w:rFonts w:ascii="Book Antiqua" w:eastAsia="Book Antiqua" w:hAnsi="Book Antiqua" w:cs="Book Antiqua"/>
        </w:rPr>
        <w:t xml:space="preserve"> </w:t>
      </w:r>
      <w:r w:rsidRPr="001B6D8C">
        <w:rPr>
          <w:rFonts w:ascii="Book Antiqua" w:eastAsia="Book Antiqua" w:hAnsi="Book Antiqua" w:cs="Book Antiqua"/>
        </w:rPr>
        <w:t>aimed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analyze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disparities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prediction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between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these</w:t>
      </w:r>
      <w:r w:rsidR="0036455D" w:rsidRPr="001B6D8C">
        <w:rPr>
          <w:rFonts w:ascii="Book Antiqua" w:eastAsia="Book Antiqua" w:hAnsi="Book Antiqua" w:cs="Book Antiqua"/>
        </w:rPr>
        <w:t xml:space="preserve"> </w:t>
      </w:r>
      <w:r w:rsidRPr="001B6D8C">
        <w:rPr>
          <w:rFonts w:ascii="Book Antiqua" w:eastAsia="Book Antiqua" w:hAnsi="Book Antiqua" w:cs="Book Antiqua"/>
        </w:rPr>
        <w:t>two</w:t>
      </w:r>
      <w:r w:rsidR="0036455D" w:rsidRPr="001B6D8C">
        <w:rPr>
          <w:rFonts w:ascii="Book Antiqua" w:eastAsia="Book Antiqua" w:hAnsi="Book Antiqua" w:cs="Book Antiqua"/>
        </w:rPr>
        <w:t xml:space="preserve"> </w:t>
      </w:r>
      <w:r w:rsidRPr="001B6D8C">
        <w:rPr>
          <w:rFonts w:ascii="Book Antiqua" w:eastAsia="Book Antiqua" w:hAnsi="Book Antiqua" w:cs="Book Antiqua"/>
        </w:rPr>
        <w:t>models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identify</w:t>
      </w:r>
      <w:r w:rsidR="0036455D" w:rsidRPr="001B6D8C">
        <w:rPr>
          <w:rFonts w:ascii="Book Antiqua" w:eastAsia="Book Antiqua" w:hAnsi="Book Antiqua" w:cs="Book Antiqua"/>
        </w:rPr>
        <w:t xml:space="preserve"> </w:t>
      </w:r>
      <w:r w:rsidRPr="001B6D8C">
        <w:rPr>
          <w:rFonts w:ascii="Book Antiqua" w:eastAsia="Book Antiqua" w:hAnsi="Book Antiqua" w:cs="Book Antiqua"/>
        </w:rPr>
        <w:t>distinct</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among</w:t>
      </w:r>
      <w:r w:rsidR="0036455D" w:rsidRPr="001B6D8C">
        <w:rPr>
          <w:rFonts w:ascii="Book Antiqua" w:eastAsia="Book Antiqua" w:hAnsi="Book Antiqua" w:cs="Book Antiqua"/>
        </w:rPr>
        <w:t xml:space="preserve"> </w:t>
      </w:r>
      <w:r w:rsidRPr="001B6D8C">
        <w:rPr>
          <w:rFonts w:ascii="Book Antiqua" w:eastAsia="Book Antiqua" w:hAnsi="Book Antiqua" w:cs="Book Antiqua"/>
        </w:rPr>
        <w:t>younger</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older</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groups,</w:t>
      </w:r>
      <w:r w:rsidR="0036455D" w:rsidRPr="001B6D8C">
        <w:rPr>
          <w:rFonts w:ascii="Book Antiqua" w:eastAsia="Book Antiqua" w:hAnsi="Book Antiqua" w:cs="Book Antiqua"/>
        </w:rPr>
        <w:t xml:space="preserve"> </w:t>
      </w:r>
      <w:r w:rsidRPr="001B6D8C">
        <w:rPr>
          <w:rFonts w:ascii="Book Antiqua" w:eastAsia="Book Antiqua" w:hAnsi="Book Antiqua" w:cs="Book Antiqua"/>
        </w:rPr>
        <w:t>ultimately</w:t>
      </w:r>
      <w:r w:rsidR="0036455D" w:rsidRPr="001B6D8C">
        <w:rPr>
          <w:rFonts w:ascii="Book Antiqua" w:eastAsia="Book Antiqua" w:hAnsi="Book Antiqua" w:cs="Book Antiqua"/>
        </w:rPr>
        <w:t xml:space="preserve"> </w:t>
      </w:r>
      <w:r w:rsidRPr="001B6D8C">
        <w:rPr>
          <w:rFonts w:ascii="Book Antiqua" w:eastAsia="Book Antiqua" w:hAnsi="Book Antiqua" w:cs="Book Antiqua"/>
        </w:rPr>
        <w:t>establishing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targeted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prevention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strategy.</w:t>
      </w:r>
    </w:p>
    <w:p w14:paraId="1B1B0201" w14:textId="77777777" w:rsidR="00A77B3E" w:rsidRPr="001B6D8C" w:rsidRDefault="00A77B3E" w:rsidP="00550313">
      <w:pPr>
        <w:spacing w:line="360" w:lineRule="auto"/>
        <w:jc w:val="both"/>
        <w:rPr>
          <w:rFonts w:ascii="Book Antiqua" w:hAnsi="Book Antiqua"/>
        </w:rPr>
      </w:pPr>
    </w:p>
    <w:p w14:paraId="7628A9CA" w14:textId="1D26D6EA"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caps/>
          <w:u w:val="single"/>
        </w:rPr>
        <w:t>MATERIALS</w:t>
      </w:r>
      <w:r w:rsidR="0036455D" w:rsidRPr="001B6D8C">
        <w:rPr>
          <w:rFonts w:ascii="Book Antiqua" w:eastAsia="Book Antiqua" w:hAnsi="Book Antiqua" w:cs="Book Antiqua"/>
          <w:b/>
          <w:caps/>
          <w:u w:val="single"/>
        </w:rPr>
        <w:t xml:space="preserve"> </w:t>
      </w:r>
      <w:r w:rsidRPr="001B6D8C">
        <w:rPr>
          <w:rFonts w:ascii="Book Antiqua" w:eastAsia="Book Antiqua" w:hAnsi="Book Antiqua" w:cs="Book Antiqua"/>
          <w:b/>
          <w:caps/>
          <w:u w:val="single"/>
        </w:rPr>
        <w:t>AND</w:t>
      </w:r>
      <w:r w:rsidR="0036455D" w:rsidRPr="001B6D8C">
        <w:rPr>
          <w:rFonts w:ascii="Book Antiqua" w:eastAsia="Book Antiqua" w:hAnsi="Book Antiqua" w:cs="Book Antiqua"/>
          <w:b/>
          <w:caps/>
          <w:u w:val="single"/>
        </w:rPr>
        <w:t xml:space="preserve"> </w:t>
      </w:r>
      <w:r w:rsidRPr="001B6D8C">
        <w:rPr>
          <w:rFonts w:ascii="Book Antiqua" w:eastAsia="Book Antiqua" w:hAnsi="Book Antiqua" w:cs="Book Antiqua"/>
          <w:b/>
          <w:caps/>
          <w:u w:val="single"/>
        </w:rPr>
        <w:t>METHODS</w:t>
      </w:r>
    </w:p>
    <w:p w14:paraId="1106AAE3" w14:textId="4CDC9768" w:rsidR="00A77B3E" w:rsidRPr="001B6D8C" w:rsidRDefault="00000000" w:rsidP="00550313">
      <w:pPr>
        <w:spacing w:line="360" w:lineRule="auto"/>
        <w:jc w:val="both"/>
        <w:rPr>
          <w:rFonts w:ascii="Book Antiqua" w:hAnsi="Book Antiqua"/>
          <w:b/>
          <w:bCs/>
          <w:i/>
          <w:iCs/>
        </w:rPr>
      </w:pPr>
      <w:r w:rsidRPr="001B6D8C">
        <w:rPr>
          <w:rFonts w:ascii="Book Antiqua" w:eastAsia="Book Antiqua" w:hAnsi="Book Antiqua" w:cs="Book Antiqua"/>
          <w:b/>
          <w:bCs/>
          <w:i/>
          <w:iCs/>
        </w:rPr>
        <w:lastRenderedPageBreak/>
        <w:t>Study</w:t>
      </w:r>
      <w:r w:rsidR="0036455D" w:rsidRPr="001B6D8C">
        <w:rPr>
          <w:rFonts w:ascii="Book Antiqua" w:eastAsia="Book Antiqua" w:hAnsi="Book Antiqua" w:cs="Book Antiqua"/>
          <w:b/>
          <w:bCs/>
          <w:i/>
          <w:iCs/>
        </w:rPr>
        <w:t xml:space="preserve"> </w:t>
      </w:r>
      <w:r w:rsidRPr="001B6D8C">
        <w:rPr>
          <w:rFonts w:ascii="Book Antiqua" w:eastAsia="Book Antiqua" w:hAnsi="Book Antiqua" w:cs="Book Antiqua"/>
          <w:b/>
          <w:bCs/>
          <w:i/>
          <w:iCs/>
        </w:rPr>
        <w:t>design</w:t>
      </w:r>
    </w:p>
    <w:p w14:paraId="47D68DB9" w14:textId="3C1710C9"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study</w:t>
      </w:r>
      <w:r w:rsidR="003616BC" w:rsidRPr="001B6D8C">
        <w:rPr>
          <w:rFonts w:ascii="Book Antiqua" w:eastAsia="Book Antiqua" w:hAnsi="Book Antiqua" w:cs="Book Antiqua"/>
        </w:rPr>
        <w:t>’</w:t>
      </w:r>
      <w:r w:rsidRPr="001B6D8C">
        <w:rPr>
          <w:rFonts w:ascii="Book Antiqua" w:eastAsia="Book Antiqua" w:hAnsi="Book Antiqua" w:cs="Book Antiqua"/>
        </w:rPr>
        <w:t>s</w:t>
      </w:r>
      <w:r w:rsidR="0036455D" w:rsidRPr="001B6D8C">
        <w:rPr>
          <w:rFonts w:ascii="Book Antiqua" w:eastAsia="Book Antiqua" w:hAnsi="Book Antiqua" w:cs="Book Antiqua"/>
        </w:rPr>
        <w:t xml:space="preserve"> </w:t>
      </w:r>
      <w:r w:rsidRPr="001B6D8C">
        <w:rPr>
          <w:rFonts w:ascii="Book Antiqua" w:eastAsia="Book Antiqua" w:hAnsi="Book Antiqua" w:cs="Book Antiqua"/>
        </w:rPr>
        <w:t>development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set</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obtained</w:t>
      </w:r>
      <w:r w:rsidR="0036455D" w:rsidRPr="001B6D8C">
        <w:rPr>
          <w:rFonts w:ascii="Book Antiqua" w:eastAsia="Book Antiqua" w:hAnsi="Book Antiqua" w:cs="Book Antiqua"/>
        </w:rPr>
        <w:t xml:space="preserve"> </w:t>
      </w:r>
      <w:r w:rsidRPr="001B6D8C">
        <w:rPr>
          <w:rFonts w:ascii="Book Antiqua" w:eastAsia="Book Antiqua" w:hAnsi="Book Antiqua" w:cs="Book Antiqua"/>
        </w:rPr>
        <w:t>from</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China</w:t>
      </w:r>
      <w:r w:rsidR="0036455D" w:rsidRPr="001B6D8C">
        <w:rPr>
          <w:rFonts w:ascii="Book Antiqua" w:eastAsia="Book Antiqua" w:hAnsi="Book Antiqua" w:cs="Book Antiqua"/>
        </w:rPr>
        <w:t xml:space="preserve"> </w:t>
      </w:r>
      <w:r w:rsidRPr="001B6D8C">
        <w:rPr>
          <w:rFonts w:ascii="Book Antiqua" w:eastAsia="Book Antiqua" w:hAnsi="Book Antiqua" w:cs="Book Antiqua"/>
        </w:rPr>
        <w:t>National</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Metabolic</w:t>
      </w:r>
      <w:r w:rsidR="0036455D" w:rsidRPr="001B6D8C">
        <w:rPr>
          <w:rFonts w:ascii="Book Antiqua" w:eastAsia="Book Antiqua" w:hAnsi="Book Antiqua" w:cs="Book Antiqua"/>
        </w:rPr>
        <w:t xml:space="preserve"> </w:t>
      </w:r>
      <w:r w:rsidRPr="001B6D8C">
        <w:rPr>
          <w:rFonts w:ascii="Book Antiqua" w:eastAsia="Book Antiqua" w:hAnsi="Book Antiqua" w:cs="Book Antiqua"/>
        </w:rPr>
        <w:t>Disorders</w:t>
      </w:r>
      <w:r w:rsidR="0036455D" w:rsidRPr="001B6D8C">
        <w:rPr>
          <w:rFonts w:ascii="Book Antiqua" w:eastAsia="Book Antiqua" w:hAnsi="Book Antiqua" w:cs="Book Antiqua"/>
        </w:rPr>
        <w:t xml:space="preserve"> </w:t>
      </w:r>
      <w:r w:rsidRPr="001B6D8C">
        <w:rPr>
          <w:rFonts w:ascii="Book Antiqua" w:eastAsia="Book Antiqua" w:hAnsi="Book Antiqua" w:cs="Book Antiqua"/>
        </w:rPr>
        <w:t>Survey,</w:t>
      </w:r>
      <w:r w:rsidR="0036455D" w:rsidRPr="001B6D8C">
        <w:rPr>
          <w:rFonts w:ascii="Book Antiqua" w:eastAsia="Book Antiqua" w:hAnsi="Book Antiqua" w:cs="Book Antiqua"/>
        </w:rPr>
        <w:t xml:space="preserve"> </w:t>
      </w:r>
      <w:r w:rsidRPr="001B6D8C">
        <w:rPr>
          <w:rFonts w:ascii="Book Antiqua" w:eastAsia="Book Antiqua" w:hAnsi="Book Antiqua" w:cs="Book Antiqua"/>
        </w:rPr>
        <w:t>which</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comprehensive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cross-sectional</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study.</w:t>
      </w:r>
      <w:r w:rsidR="0036455D" w:rsidRPr="001B6D8C">
        <w:rPr>
          <w:rFonts w:ascii="Book Antiqua" w:eastAsia="Book Antiqua" w:hAnsi="Book Antiqua" w:cs="Book Antiqua"/>
        </w:rPr>
        <w:t xml:space="preserve"> </w:t>
      </w:r>
      <w:r w:rsidRPr="001B6D8C">
        <w:rPr>
          <w:rFonts w:ascii="Book Antiqua" w:eastAsia="Book Antiqua" w:hAnsi="Book Antiqua" w:cs="Book Antiqua"/>
        </w:rPr>
        <w:t>From</w:t>
      </w:r>
      <w:r w:rsidR="0036455D" w:rsidRPr="001B6D8C">
        <w:rPr>
          <w:rFonts w:ascii="Book Antiqua" w:eastAsia="Book Antiqua" w:hAnsi="Book Antiqua" w:cs="Book Antiqua"/>
        </w:rPr>
        <w:t xml:space="preserve"> </w:t>
      </w:r>
      <w:r w:rsidRPr="001B6D8C">
        <w:rPr>
          <w:rFonts w:ascii="Book Antiqua" w:eastAsia="Book Antiqua" w:hAnsi="Book Antiqua" w:cs="Book Antiqua"/>
        </w:rPr>
        <w:t>June</w:t>
      </w:r>
      <w:r w:rsidR="0036455D" w:rsidRPr="001B6D8C">
        <w:rPr>
          <w:rFonts w:ascii="Book Antiqua" w:eastAsia="Book Antiqua" w:hAnsi="Book Antiqua" w:cs="Book Antiqua"/>
        </w:rPr>
        <w:t xml:space="preserve"> </w:t>
      </w:r>
      <w:r w:rsidRPr="001B6D8C">
        <w:rPr>
          <w:rFonts w:ascii="Book Antiqua" w:eastAsia="Book Antiqua" w:hAnsi="Book Antiqua" w:cs="Book Antiqua"/>
        </w:rPr>
        <w:t>2007</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May</w:t>
      </w:r>
      <w:r w:rsidR="0036455D" w:rsidRPr="001B6D8C">
        <w:rPr>
          <w:rFonts w:ascii="Book Antiqua" w:eastAsia="Book Antiqua" w:hAnsi="Book Antiqua" w:cs="Book Antiqua"/>
        </w:rPr>
        <w:t xml:space="preserve"> </w:t>
      </w:r>
      <w:r w:rsidRPr="001B6D8C">
        <w:rPr>
          <w:rFonts w:ascii="Book Antiqua" w:eastAsia="Book Antiqua" w:hAnsi="Book Antiqua" w:cs="Book Antiqua"/>
        </w:rPr>
        <w:t>2008,</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large</w:t>
      </w:r>
      <w:r w:rsidR="0036455D" w:rsidRPr="001B6D8C">
        <w:rPr>
          <w:rFonts w:ascii="Book Antiqua" w:eastAsia="Book Antiqua" w:hAnsi="Book Antiqua" w:cs="Book Antiqua"/>
        </w:rPr>
        <w:t xml:space="preserve"> </w:t>
      </w:r>
      <w:r w:rsidRPr="001B6D8C">
        <w:rPr>
          <w:rFonts w:ascii="Book Antiqua" w:eastAsia="Book Antiqua" w:hAnsi="Book Antiqua" w:cs="Book Antiqua"/>
        </w:rPr>
        <w:t>epidemiological</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study</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conducted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across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nation.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It</w:t>
      </w:r>
      <w:r w:rsidR="0036455D" w:rsidRPr="001B6D8C">
        <w:rPr>
          <w:rFonts w:ascii="Book Antiqua" w:eastAsia="Book Antiqua" w:hAnsi="Book Antiqua" w:cs="Book Antiqua"/>
        </w:rPr>
        <w:t xml:space="preserve"> </w:t>
      </w:r>
      <w:r w:rsidRPr="001B6D8C">
        <w:rPr>
          <w:rFonts w:ascii="Book Antiqua" w:eastAsia="Book Antiqua" w:hAnsi="Book Antiqua" w:cs="Book Antiqua"/>
        </w:rPr>
        <w:t>involved</w:t>
      </w:r>
      <w:r w:rsidR="0036455D" w:rsidRPr="001B6D8C">
        <w:rPr>
          <w:rFonts w:ascii="Book Antiqua" w:eastAsia="Book Antiqua" w:hAnsi="Book Antiqua" w:cs="Book Antiqua"/>
        </w:rPr>
        <w:t xml:space="preserve"> </w:t>
      </w:r>
      <w:r w:rsidRPr="001B6D8C">
        <w:rPr>
          <w:rFonts w:ascii="Book Antiqua" w:eastAsia="Book Antiqua" w:hAnsi="Book Antiqua" w:cs="Book Antiqua"/>
        </w:rPr>
        <w:t>17</w:t>
      </w:r>
      <w:r w:rsidR="0036455D" w:rsidRPr="001B6D8C">
        <w:rPr>
          <w:rFonts w:ascii="Book Antiqua" w:eastAsia="Book Antiqua" w:hAnsi="Book Antiqua" w:cs="Book Antiqua"/>
        </w:rPr>
        <w:t xml:space="preserve"> </w:t>
      </w:r>
      <w:r w:rsidRPr="001B6D8C">
        <w:rPr>
          <w:rFonts w:ascii="Book Antiqua" w:eastAsia="Book Antiqua" w:hAnsi="Book Antiqua" w:cs="Book Antiqua"/>
        </w:rPr>
        <w:t>clinical</w:t>
      </w:r>
      <w:r w:rsidR="0036455D" w:rsidRPr="001B6D8C">
        <w:rPr>
          <w:rFonts w:ascii="Book Antiqua" w:eastAsia="Book Antiqua" w:hAnsi="Book Antiqua" w:cs="Book Antiqua"/>
        </w:rPr>
        <w:t xml:space="preserve"> </w:t>
      </w:r>
      <w:r w:rsidRPr="001B6D8C">
        <w:rPr>
          <w:rFonts w:ascii="Book Antiqua" w:eastAsia="Book Antiqua" w:hAnsi="Book Antiqua" w:cs="Book Antiqua"/>
        </w:rPr>
        <w:t>centers</w:t>
      </w:r>
      <w:r w:rsidR="0036455D" w:rsidRPr="001B6D8C">
        <w:rPr>
          <w:rFonts w:ascii="Book Antiqua" w:eastAsia="Book Antiqua" w:hAnsi="Book Antiqua" w:cs="Book Antiqua"/>
        </w:rPr>
        <w:t xml:space="preserve"> </w:t>
      </w:r>
      <w:r w:rsidRPr="001B6D8C">
        <w:rPr>
          <w:rFonts w:ascii="Book Antiqua" w:eastAsia="Book Antiqua" w:hAnsi="Book Antiqua" w:cs="Book Antiqua"/>
        </w:rPr>
        <w:t>located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14</w:t>
      </w:r>
      <w:r w:rsidR="0036455D" w:rsidRPr="001B6D8C">
        <w:rPr>
          <w:rFonts w:ascii="Book Antiqua" w:eastAsia="Book Antiqua" w:hAnsi="Book Antiqua" w:cs="Book Antiqua"/>
        </w:rPr>
        <w:t xml:space="preserve"> </w:t>
      </w:r>
      <w:r w:rsidRPr="001B6D8C">
        <w:rPr>
          <w:rFonts w:ascii="Book Antiqua" w:eastAsia="Book Antiqua" w:hAnsi="Book Antiqua" w:cs="Book Antiqua"/>
        </w:rPr>
        <w:t>provinces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municipalities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throughout</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country.</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general</w:t>
      </w:r>
      <w:r w:rsidR="0036455D" w:rsidRPr="001B6D8C">
        <w:rPr>
          <w:rFonts w:ascii="Book Antiqua" w:eastAsia="Book Antiqua" w:hAnsi="Book Antiqua" w:cs="Book Antiqua"/>
        </w:rPr>
        <w:t xml:space="preserve"> </w:t>
      </w:r>
      <w:r w:rsidRPr="001B6D8C">
        <w:rPr>
          <w:rFonts w:ascii="Book Antiqua" w:eastAsia="Book Antiqua" w:hAnsi="Book Antiqua" w:cs="Book Antiqua"/>
        </w:rPr>
        <w:t>population,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who</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20</w:t>
      </w:r>
      <w:r w:rsidR="0036455D" w:rsidRPr="001B6D8C">
        <w:rPr>
          <w:rFonts w:ascii="Book Antiqua" w:eastAsia="Book Antiqua" w:hAnsi="Book Antiqua" w:cs="Book Antiqua"/>
        </w:rPr>
        <w:t xml:space="preserve"> </w:t>
      </w:r>
      <w:r w:rsidRPr="001B6D8C">
        <w:rPr>
          <w:rFonts w:ascii="Book Antiqua" w:eastAsia="Book Antiqua" w:hAnsi="Book Antiqua" w:cs="Book Antiqua"/>
        </w:rPr>
        <w:t>years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or</w:t>
      </w:r>
      <w:r w:rsidR="0036455D" w:rsidRPr="001B6D8C">
        <w:rPr>
          <w:rFonts w:ascii="Book Antiqua" w:eastAsia="Book Antiqua" w:hAnsi="Book Antiqua" w:cs="Book Antiqua"/>
        </w:rPr>
        <w:t xml:space="preserve"> </w:t>
      </w:r>
      <w:r w:rsidRPr="001B6D8C">
        <w:rPr>
          <w:rFonts w:ascii="Book Antiqua" w:eastAsia="Book Antiqua" w:hAnsi="Book Antiqua" w:cs="Book Antiqua"/>
        </w:rPr>
        <w:t>older</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chosen</w:t>
      </w:r>
      <w:r w:rsidR="0036455D" w:rsidRPr="001B6D8C">
        <w:rPr>
          <w:rFonts w:ascii="Book Antiqua" w:eastAsia="Book Antiqua" w:hAnsi="Book Antiqua" w:cs="Book Antiqua"/>
        </w:rPr>
        <w:t xml:space="preserve"> </w:t>
      </w:r>
      <w:r w:rsidRPr="001B6D8C">
        <w:rPr>
          <w:rFonts w:ascii="Book Antiqua" w:eastAsia="Book Antiqua" w:hAnsi="Book Antiqua" w:cs="Book Antiqua"/>
        </w:rPr>
        <w:t>using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multistage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stratified</w:t>
      </w:r>
      <w:r w:rsidR="0036455D" w:rsidRPr="001B6D8C">
        <w:rPr>
          <w:rFonts w:ascii="Book Antiqua" w:eastAsia="Book Antiqua" w:hAnsi="Book Antiqua" w:cs="Book Antiqua"/>
        </w:rPr>
        <w:t xml:space="preserve"> </w:t>
      </w:r>
      <w:r w:rsidRPr="001B6D8C">
        <w:rPr>
          <w:rFonts w:ascii="Book Antiqua" w:eastAsia="Book Antiqua" w:hAnsi="Book Antiqua" w:cs="Book Antiqua"/>
        </w:rPr>
        <w:t>cluster</w:t>
      </w:r>
      <w:r w:rsidR="0036455D" w:rsidRPr="001B6D8C">
        <w:rPr>
          <w:rFonts w:ascii="Book Antiqua" w:eastAsia="Book Antiqua" w:hAnsi="Book Antiqua" w:cs="Book Antiqua"/>
        </w:rPr>
        <w:t xml:space="preserve"> </w:t>
      </w:r>
      <w:r w:rsidRPr="001B6D8C">
        <w:rPr>
          <w:rFonts w:ascii="Book Antiqua" w:eastAsia="Book Antiqua" w:hAnsi="Book Antiqua" w:cs="Book Antiqua"/>
        </w:rPr>
        <w:t>sampling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technique.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study</w:t>
      </w:r>
      <w:r w:rsidR="0036455D" w:rsidRPr="001B6D8C">
        <w:rPr>
          <w:rFonts w:ascii="Book Antiqua" w:eastAsia="Book Antiqua" w:hAnsi="Book Antiqua" w:cs="Book Antiqua"/>
        </w:rPr>
        <w:t xml:space="preserve"> </w:t>
      </w:r>
      <w:r w:rsidRPr="001B6D8C">
        <w:rPr>
          <w:rFonts w:ascii="Book Antiqua" w:eastAsia="Book Antiqua" w:hAnsi="Book Antiqua" w:cs="Book Antiqua"/>
        </w:rPr>
        <w:t>design,</w:t>
      </w:r>
      <w:r w:rsidR="0036455D" w:rsidRPr="001B6D8C">
        <w:rPr>
          <w:rFonts w:ascii="Book Antiqua" w:eastAsia="Book Antiqua" w:hAnsi="Book Antiqua" w:cs="Book Antiqua"/>
        </w:rPr>
        <w:t xml:space="preserve"> </w:t>
      </w:r>
      <w:r w:rsidRPr="001B6D8C">
        <w:rPr>
          <w:rFonts w:ascii="Book Antiqua" w:eastAsia="Book Antiqua" w:hAnsi="Book Antiqua" w:cs="Book Antiqua"/>
        </w:rPr>
        <w:t>eligibility</w:t>
      </w:r>
      <w:r w:rsidR="0036455D" w:rsidRPr="001B6D8C">
        <w:rPr>
          <w:rFonts w:ascii="Book Antiqua" w:eastAsia="Book Antiqua" w:hAnsi="Book Antiqua" w:cs="Book Antiqua"/>
        </w:rPr>
        <w:t xml:space="preserve"> </w:t>
      </w:r>
      <w:r w:rsidRPr="001B6D8C">
        <w:rPr>
          <w:rFonts w:ascii="Book Antiqua" w:eastAsia="Book Antiqua" w:hAnsi="Book Antiqua" w:cs="Book Antiqua"/>
        </w:rPr>
        <w:t>criteria,</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sampling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have</w:t>
      </w:r>
      <w:r w:rsidR="0036455D" w:rsidRPr="001B6D8C">
        <w:rPr>
          <w:rFonts w:ascii="Book Antiqua" w:eastAsia="Book Antiqua" w:hAnsi="Book Antiqua" w:cs="Book Antiqua"/>
        </w:rPr>
        <w:t xml:space="preserve"> </w:t>
      </w:r>
      <w:r w:rsidRPr="001B6D8C">
        <w:rPr>
          <w:rFonts w:ascii="Book Antiqua" w:eastAsia="Book Antiqua" w:hAnsi="Book Antiqua" w:cs="Book Antiqua"/>
        </w:rPr>
        <w:t>been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previously</w:t>
      </w:r>
      <w:r w:rsidR="0036455D" w:rsidRPr="001B6D8C">
        <w:rPr>
          <w:rFonts w:ascii="Book Antiqua" w:eastAsia="Book Antiqua" w:hAnsi="Book Antiqua" w:cs="Book Antiqua"/>
        </w:rPr>
        <w:t xml:space="preserve"> </w:t>
      </w:r>
      <w:r w:rsidRPr="001B6D8C">
        <w:rPr>
          <w:rFonts w:ascii="Book Antiqua" w:eastAsia="Book Antiqua" w:hAnsi="Book Antiqua" w:cs="Book Antiqua"/>
        </w:rPr>
        <w:t>published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great</w:t>
      </w:r>
      <w:r w:rsidR="0036455D" w:rsidRPr="001B6D8C">
        <w:rPr>
          <w:rFonts w:ascii="Book Antiqua" w:eastAsia="Book Antiqua" w:hAnsi="Book Antiqua" w:cs="Book Antiqua"/>
        </w:rPr>
        <w:t xml:space="preserve"> </w:t>
      </w:r>
      <w:r w:rsidRPr="001B6D8C">
        <w:rPr>
          <w:rFonts w:ascii="Book Antiqua" w:eastAsia="Book Antiqua" w:hAnsi="Book Antiqua" w:cs="Book Antiqua"/>
        </w:rPr>
        <w:t>detail</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7</w:t>
      </w:r>
      <w:r w:rsidR="00324CE9"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8]</w:t>
      </w:r>
      <w:r w:rsidRPr="001B6D8C">
        <w:rPr>
          <w:rFonts w:ascii="Book Antiqua" w:eastAsia="Book Antiqua" w:hAnsi="Book Antiqua" w:cs="Book Antiqua"/>
        </w:rPr>
        <w:t>.</w:t>
      </w:r>
    </w:p>
    <w:p w14:paraId="0D07C216" w14:textId="77777777" w:rsidR="00A77B3E" w:rsidRPr="001B6D8C" w:rsidRDefault="00A77B3E" w:rsidP="00550313">
      <w:pPr>
        <w:spacing w:line="360" w:lineRule="auto"/>
        <w:jc w:val="both"/>
        <w:rPr>
          <w:rFonts w:ascii="Book Antiqua" w:hAnsi="Book Antiqua"/>
        </w:rPr>
      </w:pPr>
    </w:p>
    <w:p w14:paraId="7DAD6B3A" w14:textId="77777777" w:rsidR="00A77B3E" w:rsidRPr="001B6D8C" w:rsidRDefault="00000000" w:rsidP="00550313">
      <w:pPr>
        <w:spacing w:line="360" w:lineRule="auto"/>
        <w:jc w:val="both"/>
        <w:rPr>
          <w:rFonts w:ascii="Book Antiqua" w:hAnsi="Book Antiqua"/>
          <w:b/>
          <w:bCs/>
          <w:i/>
          <w:iCs/>
        </w:rPr>
      </w:pPr>
      <w:r w:rsidRPr="001B6D8C">
        <w:rPr>
          <w:rFonts w:ascii="Book Antiqua" w:eastAsia="Book Antiqua" w:hAnsi="Book Antiqua" w:cs="Book Antiqua"/>
          <w:b/>
          <w:bCs/>
          <w:i/>
          <w:iCs/>
        </w:rPr>
        <w:t>Participants</w:t>
      </w:r>
    </w:p>
    <w:p w14:paraId="576DE6E9" w14:textId="42F9BDEC" w:rsidR="00E3162A"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who</w:t>
      </w:r>
      <w:r w:rsidR="0036455D" w:rsidRPr="001B6D8C">
        <w:rPr>
          <w:rFonts w:ascii="Book Antiqua" w:eastAsia="Book Antiqua" w:hAnsi="Book Antiqua" w:cs="Book Antiqua"/>
        </w:rPr>
        <w:t xml:space="preserve"> </w:t>
      </w:r>
      <w:r w:rsidRPr="001B6D8C">
        <w:rPr>
          <w:rFonts w:ascii="Book Antiqua" w:eastAsia="Book Antiqua" w:hAnsi="Book Antiqua" w:cs="Book Antiqua"/>
        </w:rPr>
        <w:t>had</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resided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their</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present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locality</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more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than</w:t>
      </w:r>
      <w:r w:rsidR="0036455D" w:rsidRPr="001B6D8C">
        <w:rPr>
          <w:rFonts w:ascii="Book Antiqua" w:eastAsia="Book Antiqua" w:hAnsi="Book Antiqua" w:cs="Book Antiqua"/>
        </w:rPr>
        <w:t xml:space="preserve"> </w:t>
      </w:r>
      <w:r w:rsidRPr="001B6D8C">
        <w:rPr>
          <w:rFonts w:ascii="Book Antiqua" w:eastAsia="Book Antiqua" w:hAnsi="Book Antiqua" w:cs="Book Antiqua"/>
        </w:rPr>
        <w:t>five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years</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qualified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take</w:t>
      </w:r>
      <w:r w:rsidR="0036455D" w:rsidRPr="001B6D8C">
        <w:rPr>
          <w:rFonts w:ascii="Book Antiqua" w:eastAsia="Book Antiqua" w:hAnsi="Book Antiqua" w:cs="Book Antiqua"/>
        </w:rPr>
        <w:t xml:space="preserve"> </w:t>
      </w:r>
      <w:r w:rsidRPr="001B6D8C">
        <w:rPr>
          <w:rFonts w:ascii="Book Antiqua" w:eastAsia="Book Antiqua" w:hAnsi="Book Antiqua" w:cs="Book Antiqua"/>
        </w:rPr>
        <w:t>part</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research.</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total</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54240</w:t>
      </w:r>
      <w:r w:rsidR="0036455D" w:rsidRPr="001B6D8C">
        <w:rPr>
          <w:rFonts w:ascii="Book Antiqua" w:eastAsia="Book Antiqua" w:hAnsi="Book Antiqua" w:cs="Book Antiqua"/>
        </w:rPr>
        <w:t xml:space="preserve"> </w:t>
      </w:r>
      <w:r w:rsidRPr="001B6D8C">
        <w:rPr>
          <w:rFonts w:ascii="Book Antiqua" w:eastAsia="Book Antiqua" w:hAnsi="Book Antiqua" w:cs="Book Antiqua"/>
        </w:rPr>
        <w:t>people</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chosen</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asked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take</w:t>
      </w:r>
      <w:r w:rsidR="0036455D" w:rsidRPr="001B6D8C">
        <w:rPr>
          <w:rFonts w:ascii="Book Antiqua" w:eastAsia="Book Antiqua" w:hAnsi="Book Antiqua" w:cs="Book Antiqua"/>
        </w:rPr>
        <w:t xml:space="preserve"> </w:t>
      </w:r>
      <w:r w:rsidRPr="001B6D8C">
        <w:rPr>
          <w:rFonts w:ascii="Book Antiqua" w:eastAsia="Book Antiqua" w:hAnsi="Book Antiqua" w:cs="Book Antiqua"/>
        </w:rPr>
        <w:t>part</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research,</w:t>
      </w:r>
      <w:r w:rsidR="0036455D" w:rsidRPr="001B6D8C">
        <w:rPr>
          <w:rFonts w:ascii="Book Antiqua" w:eastAsia="Book Antiqua" w:hAnsi="Book Antiqua" w:cs="Book Antiqua"/>
        </w:rPr>
        <w:t xml:space="preserve"> </w:t>
      </w:r>
      <w:r w:rsidRPr="001B6D8C">
        <w:rPr>
          <w:rFonts w:ascii="Book Antiqua" w:eastAsia="Book Antiqua" w:hAnsi="Book Antiqua" w:cs="Book Antiqua"/>
        </w:rPr>
        <w:t>yet</w:t>
      </w:r>
      <w:r w:rsidR="0036455D" w:rsidRPr="001B6D8C">
        <w:rPr>
          <w:rFonts w:ascii="Book Antiqua" w:eastAsia="Book Antiqua" w:hAnsi="Book Antiqua" w:cs="Book Antiqua"/>
        </w:rPr>
        <w:t xml:space="preserve"> </w:t>
      </w:r>
      <w:r w:rsidRPr="001B6D8C">
        <w:rPr>
          <w:rFonts w:ascii="Book Antiqua" w:eastAsia="Book Antiqua" w:hAnsi="Book Antiqua" w:cs="Book Antiqua"/>
        </w:rPr>
        <w:t>only</w:t>
      </w:r>
      <w:r w:rsidR="0036455D" w:rsidRPr="001B6D8C">
        <w:rPr>
          <w:rFonts w:ascii="Book Antiqua" w:eastAsia="Book Antiqua" w:hAnsi="Book Antiqua" w:cs="Book Antiqua"/>
        </w:rPr>
        <w:t xml:space="preserve"> </w:t>
      </w:r>
      <w:r w:rsidRPr="001B6D8C">
        <w:rPr>
          <w:rFonts w:ascii="Book Antiqua" w:eastAsia="Book Antiqua" w:hAnsi="Book Antiqua" w:cs="Book Antiqua"/>
        </w:rPr>
        <w:t>46239</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grown-ups</w:t>
      </w:r>
      <w:r w:rsidR="0036455D" w:rsidRPr="001B6D8C">
        <w:rPr>
          <w:rFonts w:ascii="Book Antiqua" w:eastAsia="Book Antiqua" w:hAnsi="Book Antiqua" w:cs="Book Antiqua"/>
        </w:rPr>
        <w:t xml:space="preserve"> </w:t>
      </w:r>
      <w:r w:rsidRPr="001B6D8C">
        <w:rPr>
          <w:rFonts w:ascii="Book Antiqua" w:eastAsia="Book Antiqua" w:hAnsi="Book Antiqua" w:cs="Book Antiqua"/>
        </w:rPr>
        <w:t>finished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questionnaire.</w:t>
      </w:r>
    </w:p>
    <w:p w14:paraId="35FBECDE" w14:textId="3FDC4BEE" w:rsidR="00A77B3E" w:rsidRPr="001B6D8C" w:rsidRDefault="00000000" w:rsidP="00550313">
      <w:pPr>
        <w:spacing w:line="360" w:lineRule="auto"/>
        <w:ind w:firstLineChars="100" w:firstLine="240"/>
        <w:jc w:val="both"/>
        <w:rPr>
          <w:rFonts w:ascii="Book Antiqua" w:hAnsi="Book Antiqua"/>
        </w:rPr>
      </w:pPr>
      <w:r w:rsidRPr="001B6D8C">
        <w:rPr>
          <w:rFonts w:ascii="Book Antiqua" w:eastAsia="Book Antiqua" w:hAnsi="Book Antiqua" w:cs="Book Antiqua"/>
        </w:rPr>
        <w:t>We</w:t>
      </w:r>
      <w:r w:rsidR="0036455D" w:rsidRPr="001B6D8C">
        <w:rPr>
          <w:rFonts w:ascii="Book Antiqua" w:eastAsia="Book Antiqua" w:hAnsi="Book Antiqua" w:cs="Book Antiqua"/>
        </w:rPr>
        <w:t xml:space="preserve"> </w:t>
      </w:r>
      <w:r w:rsidRPr="001B6D8C">
        <w:rPr>
          <w:rFonts w:ascii="Book Antiqua" w:eastAsia="Book Antiqua" w:hAnsi="Book Antiqua" w:cs="Book Antiqua"/>
        </w:rPr>
        <w:t>included</w:t>
      </w:r>
      <w:r w:rsidR="0036455D" w:rsidRPr="001B6D8C">
        <w:rPr>
          <w:rFonts w:ascii="Book Antiqua" w:eastAsia="Book Antiqua" w:hAnsi="Book Antiqua" w:cs="Book Antiqua"/>
        </w:rPr>
        <w:t xml:space="preserve"> </w:t>
      </w:r>
      <w:r w:rsidRPr="001B6D8C">
        <w:rPr>
          <w:rFonts w:ascii="Book Antiqua" w:eastAsia="Book Antiqua" w:hAnsi="Book Antiqua" w:cs="Book Antiqua"/>
        </w:rPr>
        <w:t>participants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who</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diagnosed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using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oral</w:t>
      </w:r>
      <w:r w:rsidR="0036455D" w:rsidRPr="001B6D8C">
        <w:rPr>
          <w:rFonts w:ascii="Book Antiqua" w:eastAsia="Book Antiqua" w:hAnsi="Book Antiqua" w:cs="Book Antiqua"/>
        </w:rPr>
        <w:t xml:space="preserve"> </w:t>
      </w:r>
      <w:r w:rsidRPr="001B6D8C">
        <w:rPr>
          <w:rFonts w:ascii="Book Antiqua" w:eastAsia="Book Antiqua" w:hAnsi="Book Antiqua" w:cs="Book Antiqua"/>
        </w:rPr>
        <w:t>glucose</w:t>
      </w:r>
      <w:r w:rsidR="0036455D" w:rsidRPr="001B6D8C">
        <w:rPr>
          <w:rFonts w:ascii="Book Antiqua" w:eastAsia="Book Antiqua" w:hAnsi="Book Antiqua" w:cs="Book Antiqua"/>
        </w:rPr>
        <w:t xml:space="preserve"> </w:t>
      </w:r>
      <w:r w:rsidRPr="001B6D8C">
        <w:rPr>
          <w:rFonts w:ascii="Book Antiqua" w:eastAsia="Book Antiqua" w:hAnsi="Book Antiqua" w:cs="Book Antiqua"/>
        </w:rPr>
        <w:t>test</w:t>
      </w:r>
      <w:r w:rsidR="0036455D" w:rsidRPr="001B6D8C">
        <w:rPr>
          <w:rFonts w:ascii="Book Antiqua" w:eastAsia="Book Antiqua" w:hAnsi="Book Antiqua" w:cs="Book Antiqua"/>
        </w:rPr>
        <w:t xml:space="preserve"> </w:t>
      </w:r>
      <w:r w:rsidRPr="001B6D8C">
        <w:rPr>
          <w:rFonts w:ascii="Book Antiqua" w:eastAsia="Book Antiqua" w:hAnsi="Book Antiqua" w:cs="Book Antiqua"/>
        </w:rPr>
        <w:t>(</w:t>
      </w:r>
      <w:r w:rsidRPr="001B6D8C">
        <w:rPr>
          <w:rFonts w:ascii="Book Antiqua" w:eastAsia="Book Antiqua" w:hAnsi="Book Antiqua" w:cs="Book Antiqua"/>
          <w:i/>
          <w:iCs/>
        </w:rPr>
        <w:t>n</w:t>
      </w:r>
      <w:r w:rsidR="0036455D" w:rsidRPr="001B6D8C">
        <w:rPr>
          <w:rFonts w:ascii="Book Antiqua" w:eastAsia="Book Antiqua" w:hAnsi="Book Antiqua" w:cs="Book Antiqua"/>
        </w:rPr>
        <w:t xml:space="preserve"> </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7263)</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excluded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those</w:t>
      </w:r>
      <w:r w:rsidR="0036455D" w:rsidRPr="001B6D8C">
        <w:rPr>
          <w:rFonts w:ascii="Book Antiqua" w:eastAsia="Book Antiqua" w:hAnsi="Book Antiqua" w:cs="Book Antiqua"/>
        </w:rPr>
        <w:t xml:space="preserve"> </w:t>
      </w:r>
      <w:r w:rsidRPr="001B6D8C">
        <w:rPr>
          <w:rFonts w:ascii="Book Antiqua" w:eastAsia="Book Antiqua" w:hAnsi="Book Antiqua" w:cs="Book Antiqua"/>
        </w:rPr>
        <w:t>who</w:t>
      </w:r>
      <w:r w:rsidR="0036455D" w:rsidRPr="001B6D8C">
        <w:rPr>
          <w:rFonts w:ascii="Book Antiqua" w:eastAsia="Book Antiqua" w:hAnsi="Book Antiqua" w:cs="Book Antiqua"/>
        </w:rPr>
        <w:t xml:space="preserve"> </w:t>
      </w:r>
      <w:r w:rsidRPr="001B6D8C">
        <w:rPr>
          <w:rFonts w:ascii="Book Antiqua" w:eastAsia="Book Antiqua" w:hAnsi="Book Antiqua" w:cs="Book Antiqua"/>
        </w:rPr>
        <w:t>had</w:t>
      </w:r>
      <w:r w:rsidR="0036455D" w:rsidRPr="001B6D8C">
        <w:rPr>
          <w:rFonts w:ascii="Book Antiqua" w:eastAsia="Book Antiqua" w:hAnsi="Book Antiqua" w:cs="Book Antiqua"/>
        </w:rPr>
        <w:t xml:space="preserve"> </w:t>
      </w:r>
      <w:r w:rsidRPr="001B6D8C">
        <w:rPr>
          <w:rFonts w:ascii="Book Antiqua" w:eastAsia="Book Antiqua" w:hAnsi="Book Antiqua" w:cs="Book Antiqua"/>
        </w:rPr>
        <w:t>been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previously</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diagnosed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w:t>
      </w:r>
      <w:r w:rsidRPr="001B6D8C">
        <w:rPr>
          <w:rFonts w:ascii="Book Antiqua" w:eastAsia="Book Antiqua" w:hAnsi="Book Antiqua" w:cs="Book Antiqua"/>
          <w:i/>
          <w:iCs/>
        </w:rPr>
        <w:t>n</w:t>
      </w:r>
      <w:r w:rsidR="0036455D" w:rsidRPr="001B6D8C">
        <w:rPr>
          <w:rFonts w:ascii="Book Antiqua" w:eastAsia="Book Antiqua" w:hAnsi="Book Antiqua" w:cs="Book Antiqua"/>
        </w:rPr>
        <w:t xml:space="preserve"> </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315).</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Consequently,</w:t>
      </w:r>
      <w:r w:rsidR="0036455D" w:rsidRPr="001B6D8C">
        <w:rPr>
          <w:rFonts w:ascii="Book Antiqua" w:eastAsia="Book Antiqua" w:hAnsi="Book Antiqua" w:cs="Book Antiqua"/>
        </w:rPr>
        <w:t xml:space="preserve"> </w:t>
      </w:r>
      <w:r w:rsidRPr="001B6D8C">
        <w:rPr>
          <w:rFonts w:ascii="Book Antiqua" w:eastAsia="Book Antiqua" w:hAnsi="Book Antiqua" w:cs="Book Antiqua"/>
        </w:rPr>
        <w:t>our</w:t>
      </w:r>
      <w:r w:rsidR="0036455D" w:rsidRPr="001B6D8C">
        <w:rPr>
          <w:rFonts w:ascii="Book Antiqua" w:eastAsia="Book Antiqua" w:hAnsi="Book Antiqua" w:cs="Book Antiqua"/>
        </w:rPr>
        <w:t xml:space="preserve"> </w:t>
      </w:r>
      <w:r w:rsidRPr="001B6D8C">
        <w:rPr>
          <w:rFonts w:ascii="Book Antiqua" w:eastAsia="Book Antiqua" w:hAnsi="Book Antiqua" w:cs="Book Antiqua"/>
        </w:rPr>
        <w:t>final</w:t>
      </w:r>
      <w:r w:rsidR="0036455D" w:rsidRPr="001B6D8C">
        <w:rPr>
          <w:rFonts w:ascii="Book Antiqua" w:eastAsia="Book Antiqua" w:hAnsi="Book Antiqua" w:cs="Book Antiqua"/>
        </w:rPr>
        <w:t xml:space="preserve"> </w:t>
      </w:r>
      <w:r w:rsidRPr="001B6D8C">
        <w:rPr>
          <w:rFonts w:ascii="Book Antiqua" w:eastAsia="Book Antiqua" w:hAnsi="Book Antiqua" w:cs="Book Antiqua"/>
        </w:rPr>
        <w:t>analysis</w:t>
      </w:r>
      <w:r w:rsidR="0036455D" w:rsidRPr="001B6D8C">
        <w:rPr>
          <w:rFonts w:ascii="Book Antiqua" w:eastAsia="Book Antiqua" w:hAnsi="Book Antiqua" w:cs="Book Antiqua"/>
        </w:rPr>
        <w:t xml:space="preserve"> </w:t>
      </w:r>
      <w:r w:rsidRPr="001B6D8C">
        <w:rPr>
          <w:rFonts w:ascii="Book Antiqua" w:eastAsia="Book Antiqua" w:hAnsi="Book Antiqua" w:cs="Book Antiqua"/>
        </w:rPr>
        <w:t>encompassed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total</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6948</w:t>
      </w:r>
      <w:r w:rsidR="0036455D" w:rsidRPr="001B6D8C">
        <w:rPr>
          <w:rFonts w:ascii="Book Antiqua" w:eastAsia="Book Antiqua" w:hAnsi="Book Antiqua" w:cs="Book Antiqua"/>
        </w:rPr>
        <w:t xml:space="preserve"> </w:t>
      </w:r>
      <w:r w:rsidRPr="001B6D8C">
        <w:rPr>
          <w:rFonts w:ascii="Book Antiqua" w:eastAsia="Book Antiqua" w:hAnsi="Book Antiqua" w:cs="Book Antiqua"/>
        </w:rPr>
        <w:t>adults,</w:t>
      </w:r>
      <w:r w:rsidR="0036455D" w:rsidRPr="001B6D8C">
        <w:rPr>
          <w:rFonts w:ascii="Book Antiqua" w:eastAsia="Book Antiqua" w:hAnsi="Book Antiqua" w:cs="Book Antiqua"/>
        </w:rPr>
        <w:t xml:space="preserve"> </w:t>
      </w:r>
      <w:r w:rsidRPr="001B6D8C">
        <w:rPr>
          <w:rFonts w:ascii="Book Antiqua" w:eastAsia="Book Antiqua" w:hAnsi="Book Antiqua" w:cs="Book Antiqua"/>
        </w:rPr>
        <w:t>whom</w:t>
      </w:r>
      <w:r w:rsidR="0036455D" w:rsidRPr="001B6D8C">
        <w:rPr>
          <w:rFonts w:ascii="Book Antiqua" w:eastAsia="Book Antiqua" w:hAnsi="Book Antiqua" w:cs="Book Antiqua"/>
        </w:rPr>
        <w:t xml:space="preserve"> </w:t>
      </w:r>
      <w:r w:rsidRPr="001B6D8C">
        <w:rPr>
          <w:rFonts w:ascii="Book Antiqua" w:eastAsia="Book Antiqua" w:hAnsi="Book Antiqua" w:cs="Book Antiqua"/>
        </w:rPr>
        <w:t>we</w:t>
      </w:r>
      <w:r w:rsidR="0036455D" w:rsidRPr="001B6D8C">
        <w:rPr>
          <w:rFonts w:ascii="Book Antiqua" w:eastAsia="Book Antiqua" w:hAnsi="Book Antiqua" w:cs="Book Antiqua"/>
        </w:rPr>
        <w:t xml:space="preserve"> </w:t>
      </w:r>
      <w:r w:rsidRPr="001B6D8C">
        <w:rPr>
          <w:rFonts w:ascii="Book Antiqua" w:eastAsia="Book Antiqua" w:hAnsi="Book Antiqua" w:cs="Book Antiqua"/>
        </w:rPr>
        <w:t>subsequently</w:t>
      </w:r>
      <w:r w:rsidR="0036455D" w:rsidRPr="001B6D8C">
        <w:rPr>
          <w:rFonts w:ascii="Book Antiqua" w:eastAsia="Book Antiqua" w:hAnsi="Book Antiqua" w:cs="Book Antiqua"/>
        </w:rPr>
        <w:t xml:space="preserve"> </w:t>
      </w:r>
      <w:r w:rsidRPr="001B6D8C">
        <w:rPr>
          <w:rFonts w:ascii="Book Antiqua" w:eastAsia="Book Antiqua" w:hAnsi="Book Antiqua" w:cs="Book Antiqua"/>
        </w:rPr>
        <w:t>categorized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into</w:t>
      </w:r>
      <w:r w:rsidR="0036455D" w:rsidRPr="001B6D8C">
        <w:rPr>
          <w:rFonts w:ascii="Book Antiqua" w:eastAsia="Book Antiqua" w:hAnsi="Book Antiqua" w:cs="Book Antiqua"/>
        </w:rPr>
        <w:t xml:space="preserve"> </w:t>
      </w:r>
      <w:r w:rsidRPr="001B6D8C">
        <w:rPr>
          <w:rFonts w:ascii="Book Antiqua" w:eastAsia="Book Antiqua" w:hAnsi="Book Antiqua" w:cs="Book Antiqua"/>
        </w:rPr>
        <w:t>two</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groups</w:t>
      </w:r>
      <w:r w:rsidR="0036455D" w:rsidRPr="001B6D8C">
        <w:rPr>
          <w:rFonts w:ascii="Book Antiqua" w:eastAsia="Book Antiqua" w:hAnsi="Book Antiqua" w:cs="Book Antiqua"/>
        </w:rPr>
        <w:t xml:space="preserve"> </w:t>
      </w:r>
      <w:r w:rsidRPr="001B6D8C">
        <w:rPr>
          <w:rFonts w:ascii="Book Antiqua" w:eastAsia="Book Antiqua" w:hAnsi="Book Antiqua" w:cs="Book Antiqua"/>
        </w:rPr>
        <w:t>based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on</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range</w:t>
      </w:r>
      <w:r w:rsidR="0036455D" w:rsidRPr="001B6D8C">
        <w:rPr>
          <w:rFonts w:ascii="Book Antiqua" w:eastAsia="Book Antiqua" w:hAnsi="Book Antiqua" w:cs="Book Antiqua"/>
        </w:rPr>
        <w:t xml:space="preserve"> </w:t>
      </w:r>
      <w:r w:rsidRPr="001B6D8C">
        <w:rPr>
          <w:rFonts w:ascii="Book Antiqua" w:eastAsia="Book Antiqua" w:hAnsi="Book Antiqua" w:cs="Book Antiqua"/>
        </w:rPr>
        <w:t>(as</w:t>
      </w:r>
      <w:r w:rsidR="0036455D" w:rsidRPr="001B6D8C">
        <w:rPr>
          <w:rFonts w:ascii="Book Antiqua" w:eastAsia="Book Antiqua" w:hAnsi="Book Antiqua" w:cs="Book Antiqua"/>
        </w:rPr>
        <w:t xml:space="preserve"> </w:t>
      </w:r>
      <w:r w:rsidRPr="001B6D8C">
        <w:rPr>
          <w:rFonts w:ascii="Book Antiqua" w:eastAsia="Book Antiqua" w:hAnsi="Book Antiqua" w:cs="Book Antiqua"/>
        </w:rPr>
        <w:t>depicted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Figure</w:t>
      </w:r>
      <w:r w:rsidR="0036455D" w:rsidRPr="001B6D8C">
        <w:rPr>
          <w:rFonts w:ascii="Book Antiqua" w:eastAsia="Book Antiqua" w:hAnsi="Book Antiqua" w:cs="Book Antiqua"/>
        </w:rPr>
        <w:t xml:space="preserve"> </w:t>
      </w:r>
      <w:r w:rsidRPr="001B6D8C">
        <w:rPr>
          <w:rFonts w:ascii="Book Antiqua" w:eastAsia="Book Antiqua" w:hAnsi="Book Antiqua" w:cs="Book Antiqua"/>
        </w:rPr>
        <w:t>1).</w:t>
      </w:r>
    </w:p>
    <w:p w14:paraId="1CBAD46C" w14:textId="77777777" w:rsidR="00A77B3E" w:rsidRPr="001B6D8C" w:rsidRDefault="00A77B3E" w:rsidP="00550313">
      <w:pPr>
        <w:spacing w:line="360" w:lineRule="auto"/>
        <w:jc w:val="both"/>
        <w:rPr>
          <w:rFonts w:ascii="Book Antiqua" w:hAnsi="Book Antiqua"/>
        </w:rPr>
      </w:pPr>
    </w:p>
    <w:p w14:paraId="4673F505" w14:textId="6B8F33AD" w:rsidR="00A77B3E" w:rsidRPr="001B6D8C" w:rsidRDefault="00000000" w:rsidP="00550313">
      <w:pPr>
        <w:spacing w:line="360" w:lineRule="auto"/>
        <w:jc w:val="both"/>
        <w:rPr>
          <w:rFonts w:ascii="Book Antiqua" w:hAnsi="Book Antiqua"/>
          <w:b/>
          <w:bCs/>
          <w:i/>
          <w:iCs/>
        </w:rPr>
      </w:pPr>
      <w:r w:rsidRPr="001B6D8C">
        <w:rPr>
          <w:rFonts w:ascii="Book Antiqua" w:eastAsia="Book Antiqua" w:hAnsi="Book Antiqua" w:cs="Book Antiqua"/>
          <w:b/>
          <w:bCs/>
          <w:i/>
          <w:iCs/>
        </w:rPr>
        <w:t>Data</w:t>
      </w:r>
      <w:r w:rsidR="0036455D" w:rsidRPr="001B6D8C">
        <w:rPr>
          <w:rFonts w:ascii="Book Antiqua" w:eastAsia="Book Antiqua" w:hAnsi="Book Antiqua" w:cs="Book Antiqua"/>
          <w:b/>
          <w:bCs/>
          <w:i/>
          <w:iCs/>
        </w:rPr>
        <w:t xml:space="preserve"> </w:t>
      </w:r>
      <w:r w:rsidRPr="001B6D8C">
        <w:rPr>
          <w:rFonts w:ascii="Book Antiqua" w:eastAsia="Book Antiqua" w:hAnsi="Book Antiqua" w:cs="Book Antiqua"/>
          <w:b/>
          <w:bCs/>
          <w:i/>
          <w:iCs/>
        </w:rPr>
        <w:t>collection</w:t>
      </w:r>
    </w:p>
    <w:p w14:paraId="698BAD16" w14:textId="4D94887C"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Trained</w:t>
      </w:r>
      <w:r w:rsidR="0036455D" w:rsidRPr="001B6D8C">
        <w:rPr>
          <w:rFonts w:ascii="Book Antiqua" w:eastAsia="Book Antiqua" w:hAnsi="Book Antiqua" w:cs="Book Antiqua"/>
        </w:rPr>
        <w:t xml:space="preserve"> </w:t>
      </w:r>
      <w:r w:rsidRPr="001B6D8C">
        <w:rPr>
          <w:rFonts w:ascii="Book Antiqua" w:eastAsia="Book Antiqua" w:hAnsi="Book Antiqua" w:cs="Book Antiqua"/>
        </w:rPr>
        <w:t>personnel</w:t>
      </w:r>
      <w:r w:rsidR="0036455D" w:rsidRPr="001B6D8C">
        <w:rPr>
          <w:rFonts w:ascii="Book Antiqua" w:eastAsia="Book Antiqua" w:hAnsi="Book Antiqua" w:cs="Book Antiqua"/>
        </w:rPr>
        <w:t xml:space="preserve"> </w:t>
      </w:r>
      <w:r w:rsidRPr="001B6D8C">
        <w:rPr>
          <w:rFonts w:ascii="Book Antiqua" w:eastAsia="Book Antiqua" w:hAnsi="Book Antiqua" w:cs="Book Antiqua"/>
        </w:rPr>
        <w:t>administered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typical</w:t>
      </w:r>
      <w:r w:rsidR="0036455D" w:rsidRPr="001B6D8C">
        <w:rPr>
          <w:rFonts w:ascii="Book Antiqua" w:eastAsia="Book Antiqua" w:hAnsi="Book Antiqua" w:cs="Book Antiqua"/>
        </w:rPr>
        <w:t xml:space="preserve"> </w:t>
      </w:r>
      <w:r w:rsidRPr="001B6D8C">
        <w:rPr>
          <w:rFonts w:ascii="Book Antiqua" w:eastAsia="Book Antiqua" w:hAnsi="Book Antiqua" w:cs="Book Antiqua"/>
        </w:rPr>
        <w:t>survey</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gather</w:t>
      </w:r>
      <w:r w:rsidR="0036455D" w:rsidRPr="001B6D8C">
        <w:rPr>
          <w:rFonts w:ascii="Book Antiqua" w:eastAsia="Book Antiqua" w:hAnsi="Book Antiqua" w:cs="Book Antiqua"/>
        </w:rPr>
        <w:t xml:space="preserve"> </w:t>
      </w:r>
      <w:r w:rsidRPr="001B6D8C">
        <w:rPr>
          <w:rFonts w:ascii="Book Antiqua" w:eastAsia="Book Antiqua" w:hAnsi="Book Antiqua" w:cs="Book Antiqua"/>
        </w:rPr>
        <w:t>data</w:t>
      </w:r>
      <w:r w:rsidR="0036455D" w:rsidRPr="001B6D8C">
        <w:rPr>
          <w:rFonts w:ascii="Book Antiqua" w:eastAsia="Book Antiqua" w:hAnsi="Book Antiqua" w:cs="Book Antiqua"/>
        </w:rPr>
        <w:t xml:space="preserve"> </w:t>
      </w:r>
      <w:r w:rsidRPr="001B6D8C">
        <w:rPr>
          <w:rFonts w:ascii="Book Antiqua" w:eastAsia="Book Antiqua" w:hAnsi="Book Antiqua" w:cs="Book Antiqua"/>
        </w:rPr>
        <w:t>on</w:t>
      </w:r>
      <w:r w:rsidR="0036455D" w:rsidRPr="001B6D8C">
        <w:rPr>
          <w:rFonts w:ascii="Book Antiqua" w:eastAsia="Book Antiqua" w:hAnsi="Book Antiqua" w:cs="Book Antiqua"/>
        </w:rPr>
        <w:t xml:space="preserve"> </w:t>
      </w:r>
      <w:r w:rsidRPr="001B6D8C">
        <w:rPr>
          <w:rFonts w:ascii="Book Antiqua" w:eastAsia="Book Antiqua" w:hAnsi="Book Antiqua" w:cs="Book Antiqua"/>
        </w:rPr>
        <w:t>demographic</w:t>
      </w:r>
      <w:r w:rsidR="0036455D" w:rsidRPr="001B6D8C">
        <w:rPr>
          <w:rFonts w:ascii="Book Antiqua" w:eastAsia="Book Antiqua" w:hAnsi="Book Antiqua" w:cs="Book Antiqua"/>
        </w:rPr>
        <w:t xml:space="preserve"> </w:t>
      </w:r>
      <w:r w:rsidRPr="001B6D8C">
        <w:rPr>
          <w:rFonts w:ascii="Book Antiqua" w:eastAsia="Book Antiqua" w:hAnsi="Book Antiqua" w:cs="Book Antiqua"/>
        </w:rPr>
        <w:t>traits,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familial</w:t>
      </w:r>
      <w:r w:rsidR="0036455D" w:rsidRPr="001B6D8C">
        <w:rPr>
          <w:rFonts w:ascii="Book Antiqua" w:eastAsia="Book Antiqua" w:hAnsi="Book Antiqua" w:cs="Book Antiqua"/>
        </w:rPr>
        <w:t xml:space="preserve"> </w:t>
      </w:r>
      <w:r w:rsidRPr="001B6D8C">
        <w:rPr>
          <w:rFonts w:ascii="Book Antiqua" w:eastAsia="Book Antiqua" w:hAnsi="Book Antiqua" w:cs="Book Antiqua"/>
        </w:rPr>
        <w:t>medical</w:t>
      </w:r>
      <w:r w:rsidR="0036455D" w:rsidRPr="001B6D8C">
        <w:rPr>
          <w:rFonts w:ascii="Book Antiqua" w:eastAsia="Book Antiqua" w:hAnsi="Book Antiqua" w:cs="Book Antiqua"/>
        </w:rPr>
        <w:t xml:space="preserve"> </w:t>
      </w:r>
      <w:r w:rsidRPr="001B6D8C">
        <w:rPr>
          <w:rFonts w:ascii="Book Antiqua" w:eastAsia="Book Antiqua" w:hAnsi="Book Antiqua" w:cs="Book Antiqua"/>
        </w:rPr>
        <w:t>backgrounds,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Pr="001B6D8C">
        <w:rPr>
          <w:rFonts w:ascii="Book Antiqua" w:eastAsia="Book Antiqua" w:hAnsi="Book Antiqua" w:cs="Book Antiqua"/>
        </w:rPr>
        <w:t>pose</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risks</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one</w:t>
      </w:r>
      <w:r w:rsidR="003616BC" w:rsidRPr="001B6D8C">
        <w:rPr>
          <w:rFonts w:ascii="Book Antiqua" w:eastAsia="Book Antiqua" w:hAnsi="Book Antiqua" w:cs="Book Antiqua"/>
        </w:rPr>
        <w:t>’</w:t>
      </w:r>
      <w:r w:rsidRPr="001B6D8C">
        <w:rPr>
          <w:rFonts w:ascii="Book Antiqua" w:eastAsia="Book Antiqua" w:hAnsi="Book Antiqua" w:cs="Book Antiqua"/>
        </w:rPr>
        <w:t>s</w:t>
      </w:r>
      <w:r w:rsidR="0036455D" w:rsidRPr="001B6D8C">
        <w:rPr>
          <w:rFonts w:ascii="Book Antiqua" w:eastAsia="Book Antiqua" w:hAnsi="Book Antiqua" w:cs="Book Antiqua"/>
        </w:rPr>
        <w:t xml:space="preserve"> </w:t>
      </w:r>
      <w:r w:rsidRPr="001B6D8C">
        <w:rPr>
          <w:rFonts w:ascii="Book Antiqua" w:eastAsia="Book Antiqua" w:hAnsi="Book Antiqua" w:cs="Book Antiqua"/>
        </w:rPr>
        <w:t>lifestyle</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8]</w:t>
      </w:r>
      <w:r w:rsidRPr="001B6D8C">
        <w:rPr>
          <w:rFonts w:ascii="Book Antiqua" w:eastAsia="Book Antiqua" w:hAnsi="Book Antiqua" w:cs="Book Antiqua"/>
        </w:rPr>
        <w:t>.</w:t>
      </w:r>
    </w:p>
    <w:p w14:paraId="2E7C10E4" w14:textId="568E9EF7" w:rsidR="00A77B3E" w:rsidRPr="001B6D8C" w:rsidRDefault="00000000" w:rsidP="00550313">
      <w:pPr>
        <w:spacing w:line="360" w:lineRule="auto"/>
        <w:ind w:firstLineChars="100" w:firstLine="240"/>
        <w:jc w:val="both"/>
        <w:rPr>
          <w:rFonts w:ascii="Book Antiqua" w:hAnsi="Book Antiqua"/>
        </w:rPr>
      </w:pPr>
      <w:r w:rsidRPr="001B6D8C">
        <w:rPr>
          <w:rFonts w:ascii="Book Antiqua" w:eastAsia="Book Antiqua" w:hAnsi="Book Antiqua" w:cs="Book Antiqua"/>
        </w:rPr>
        <w:t>Before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oral</w:t>
      </w:r>
      <w:r w:rsidR="0036455D" w:rsidRPr="001B6D8C">
        <w:rPr>
          <w:rFonts w:ascii="Book Antiqua" w:eastAsia="Book Antiqua" w:hAnsi="Book Antiqua" w:cs="Book Antiqua"/>
        </w:rPr>
        <w:t xml:space="preserve"> </w:t>
      </w:r>
      <w:r w:rsidRPr="001B6D8C">
        <w:rPr>
          <w:rFonts w:ascii="Book Antiqua" w:eastAsia="Book Antiqua" w:hAnsi="Book Antiqua" w:cs="Book Antiqua"/>
        </w:rPr>
        <w:t>glucose</w:t>
      </w:r>
      <w:r w:rsidR="0036455D" w:rsidRPr="001B6D8C">
        <w:rPr>
          <w:rFonts w:ascii="Book Antiqua" w:eastAsia="Book Antiqua" w:hAnsi="Book Antiqua" w:cs="Book Antiqua"/>
        </w:rPr>
        <w:t xml:space="preserve"> </w:t>
      </w:r>
      <w:r w:rsidRPr="001B6D8C">
        <w:rPr>
          <w:rFonts w:ascii="Book Antiqua" w:eastAsia="Book Antiqua" w:hAnsi="Book Antiqua" w:cs="Book Antiqua"/>
        </w:rPr>
        <w:t>tolerance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test,</w:t>
      </w:r>
      <w:r w:rsidR="0036455D" w:rsidRPr="001B6D8C">
        <w:rPr>
          <w:rFonts w:ascii="Book Antiqua" w:eastAsia="Book Antiqua" w:hAnsi="Book Antiqua" w:cs="Book Antiqua"/>
        </w:rPr>
        <w:t xml:space="preserve"> </w:t>
      </w:r>
      <w:r w:rsidRPr="001B6D8C">
        <w:rPr>
          <w:rFonts w:ascii="Book Antiqua" w:eastAsia="Book Antiqua" w:hAnsi="Book Antiqua" w:cs="Book Antiqua"/>
        </w:rPr>
        <w:t>participants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given</w:t>
      </w:r>
      <w:r w:rsidR="0036455D" w:rsidRPr="001B6D8C">
        <w:rPr>
          <w:rFonts w:ascii="Book Antiqua" w:eastAsia="Book Antiqua" w:hAnsi="Book Antiqua" w:cs="Book Antiqua"/>
        </w:rPr>
        <w:t xml:space="preserve"> </w:t>
      </w:r>
      <w:r w:rsidRPr="001B6D8C">
        <w:rPr>
          <w:rFonts w:ascii="Book Antiqua" w:eastAsia="Book Antiqua" w:hAnsi="Book Antiqua" w:cs="Book Antiqua"/>
        </w:rPr>
        <w:t>instructions</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continue</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their</w:t>
      </w:r>
      <w:r w:rsidR="0036455D" w:rsidRPr="001B6D8C">
        <w:rPr>
          <w:rFonts w:ascii="Book Antiqua" w:eastAsia="Book Antiqua" w:hAnsi="Book Antiqua" w:cs="Book Antiqua"/>
        </w:rPr>
        <w:t xml:space="preserve"> </w:t>
      </w:r>
      <w:r w:rsidRPr="001B6D8C">
        <w:rPr>
          <w:rFonts w:ascii="Book Antiqua" w:eastAsia="Book Antiqua" w:hAnsi="Book Antiqua" w:cs="Book Antiqua"/>
        </w:rPr>
        <w:t>regular</w:t>
      </w:r>
      <w:r w:rsidR="0036455D" w:rsidRPr="001B6D8C">
        <w:rPr>
          <w:rFonts w:ascii="Book Antiqua" w:eastAsia="Book Antiqua" w:hAnsi="Book Antiqua" w:cs="Book Antiqua"/>
        </w:rPr>
        <w:t xml:space="preserve"> </w:t>
      </w:r>
      <w:r w:rsidRPr="001B6D8C">
        <w:rPr>
          <w:rFonts w:ascii="Book Antiqua" w:eastAsia="Book Antiqua" w:hAnsi="Book Antiqua" w:cs="Book Antiqua"/>
        </w:rPr>
        <w:t>physical</w:t>
      </w:r>
      <w:r w:rsidR="0036455D" w:rsidRPr="001B6D8C">
        <w:rPr>
          <w:rFonts w:ascii="Book Antiqua" w:eastAsia="Book Antiqua" w:hAnsi="Book Antiqua" w:cs="Book Antiqua"/>
        </w:rPr>
        <w:t xml:space="preserve"> </w:t>
      </w:r>
      <w:r w:rsidRPr="001B6D8C">
        <w:rPr>
          <w:rFonts w:ascii="Book Antiqua" w:eastAsia="Book Antiqua" w:hAnsi="Book Antiqua" w:cs="Book Antiqua"/>
        </w:rPr>
        <w:t>activity</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diet</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minimum</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3</w:t>
      </w:r>
      <w:r w:rsidR="0036455D" w:rsidRPr="001B6D8C">
        <w:rPr>
          <w:rFonts w:ascii="Book Antiqua" w:eastAsia="Book Antiqua" w:hAnsi="Book Antiqua" w:cs="Book Antiqua"/>
        </w:rPr>
        <w:t xml:space="preserve"> </w:t>
      </w:r>
      <w:r w:rsidRPr="001B6D8C">
        <w:rPr>
          <w:rFonts w:ascii="Book Antiqua" w:eastAsia="Book Antiqua" w:hAnsi="Book Antiqua" w:cs="Book Antiqua"/>
        </w:rPr>
        <w:t>d.</w:t>
      </w:r>
      <w:r w:rsidR="0036455D" w:rsidRPr="001B6D8C">
        <w:rPr>
          <w:rFonts w:ascii="Book Antiqua" w:eastAsia="Book Antiqua" w:hAnsi="Book Antiqua" w:cs="Book Antiqua"/>
        </w:rPr>
        <w:t xml:space="preserve"> </w:t>
      </w:r>
      <w:r w:rsidRPr="001B6D8C">
        <w:rPr>
          <w:rFonts w:ascii="Book Antiqua" w:eastAsia="Book Antiqua" w:hAnsi="Book Antiqua" w:cs="Book Antiqua"/>
        </w:rPr>
        <w:t>Following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minimum</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10</w:t>
      </w:r>
      <w:r w:rsidR="0036455D" w:rsidRPr="001B6D8C">
        <w:rPr>
          <w:rFonts w:ascii="Book Antiqua" w:eastAsia="Book Antiqua" w:hAnsi="Book Antiqua" w:cs="Book Antiqua"/>
        </w:rPr>
        <w:t xml:space="preserve"> </w:t>
      </w:r>
      <w:r w:rsidRPr="001B6D8C">
        <w:rPr>
          <w:rFonts w:ascii="Book Antiqua" w:eastAsia="Book Antiqua" w:hAnsi="Book Antiqua" w:cs="Book Antiqua"/>
        </w:rPr>
        <w:t>h</w:t>
      </w:r>
      <w:r w:rsidR="000C1E35" w:rsidRPr="001B6D8C">
        <w:rPr>
          <w:rFonts w:ascii="Book Antiqua" w:eastAsia="Book Antiqua" w:hAnsi="Book Antiqua" w:cs="Book Antiqua"/>
        </w:rPr>
        <w:t>ours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fasting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overnight,</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blood</w:t>
      </w:r>
      <w:r w:rsidR="0036455D" w:rsidRPr="001B6D8C">
        <w:rPr>
          <w:rFonts w:ascii="Book Antiqua" w:eastAsia="Book Antiqua" w:hAnsi="Book Antiqua" w:cs="Book Antiqua"/>
        </w:rPr>
        <w:t xml:space="preserve"> </w:t>
      </w:r>
      <w:r w:rsidRPr="001B6D8C">
        <w:rPr>
          <w:rFonts w:ascii="Book Antiqua" w:eastAsia="Book Antiqua" w:hAnsi="Book Antiqua" w:cs="Book Antiqua"/>
        </w:rPr>
        <w:t>sample</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obtained</w:t>
      </w:r>
      <w:r w:rsidR="0036455D" w:rsidRPr="001B6D8C">
        <w:rPr>
          <w:rFonts w:ascii="Book Antiqua" w:eastAsia="Book Antiqua" w:hAnsi="Book Antiqua" w:cs="Book Antiqua"/>
        </w:rPr>
        <w:t xml:space="preserve"> </w:t>
      </w:r>
      <w:r w:rsidRPr="001B6D8C">
        <w:rPr>
          <w:rFonts w:ascii="Book Antiqua" w:eastAsia="Book Antiqua" w:hAnsi="Book Antiqua" w:cs="Book Antiqua"/>
        </w:rPr>
        <w:t>from</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vein</w:t>
      </w:r>
      <w:r w:rsidR="0036455D" w:rsidRPr="001B6D8C">
        <w:rPr>
          <w:rFonts w:ascii="Book Antiqua" w:eastAsia="Book Antiqua" w:hAnsi="Book Antiqua" w:cs="Book Antiqua"/>
        </w:rPr>
        <w:t xml:space="preserve"> </w:t>
      </w:r>
      <w:r w:rsidRPr="001B6D8C">
        <w:rPr>
          <w:rFonts w:ascii="Book Antiqua" w:eastAsia="Book Antiqua" w:hAnsi="Book Antiqua" w:cs="Book Antiqua"/>
        </w:rPr>
        <w:t>using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vacuum</w:t>
      </w:r>
      <w:r w:rsidR="0036455D" w:rsidRPr="001B6D8C">
        <w:rPr>
          <w:rFonts w:ascii="Book Antiqua" w:eastAsia="Book Antiqua" w:hAnsi="Book Antiqua" w:cs="Book Antiqua"/>
        </w:rPr>
        <w:t xml:space="preserve"> </w:t>
      </w:r>
      <w:r w:rsidRPr="001B6D8C">
        <w:rPr>
          <w:rFonts w:ascii="Book Antiqua" w:eastAsia="Book Antiqua" w:hAnsi="Book Antiqua" w:cs="Book Antiqua"/>
        </w:rPr>
        <w:t>tube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contained</w:t>
      </w:r>
      <w:r w:rsidR="0036455D" w:rsidRPr="001B6D8C">
        <w:rPr>
          <w:rFonts w:ascii="Book Antiqua" w:eastAsia="Book Antiqua" w:hAnsi="Book Antiqua" w:cs="Book Antiqua"/>
        </w:rPr>
        <w:t xml:space="preserve"> </w:t>
      </w:r>
      <w:r w:rsidRPr="001B6D8C">
        <w:rPr>
          <w:rFonts w:ascii="Book Antiqua" w:eastAsia="Book Antiqua" w:hAnsi="Book Antiqua" w:cs="Book Antiqua"/>
        </w:rPr>
        <w:t>sodium</w:t>
      </w:r>
      <w:r w:rsidR="0036455D" w:rsidRPr="001B6D8C">
        <w:rPr>
          <w:rFonts w:ascii="Book Antiqua" w:eastAsia="Book Antiqua" w:hAnsi="Book Antiqua" w:cs="Book Antiqua"/>
        </w:rPr>
        <w:t xml:space="preserve"> </w:t>
      </w:r>
      <w:r w:rsidRPr="001B6D8C">
        <w:rPr>
          <w:rFonts w:ascii="Book Antiqua" w:eastAsia="Book Antiqua" w:hAnsi="Book Antiqua" w:cs="Book Antiqua"/>
        </w:rPr>
        <w:t>fluoride.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This</w:t>
      </w:r>
      <w:r w:rsidR="0036455D" w:rsidRPr="001B6D8C">
        <w:rPr>
          <w:rFonts w:ascii="Book Antiqua" w:eastAsia="Book Antiqua" w:hAnsi="Book Antiqua" w:cs="Book Antiqua"/>
        </w:rPr>
        <w:t xml:space="preserve"> </w:t>
      </w:r>
      <w:r w:rsidRPr="001B6D8C">
        <w:rPr>
          <w:rFonts w:ascii="Book Antiqua" w:eastAsia="Book Antiqua" w:hAnsi="Book Antiqua" w:cs="Book Antiqua"/>
        </w:rPr>
        <w:t>sample</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collected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measure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glucose</w:t>
      </w:r>
      <w:r w:rsidR="0036455D" w:rsidRPr="001B6D8C">
        <w:rPr>
          <w:rFonts w:ascii="Book Antiqua" w:eastAsia="Book Antiqua" w:hAnsi="Book Antiqua" w:cs="Book Antiqua"/>
        </w:rPr>
        <w:t xml:space="preserve"> </w:t>
      </w:r>
      <w:r w:rsidRPr="001B6D8C">
        <w:rPr>
          <w:rFonts w:ascii="Book Antiqua" w:eastAsia="Book Antiqua" w:hAnsi="Book Antiqua" w:cs="Book Antiqua"/>
        </w:rPr>
        <w:t>levels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plasma.</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without</w:t>
      </w:r>
      <w:r w:rsidR="0036455D" w:rsidRPr="001B6D8C">
        <w:rPr>
          <w:rFonts w:ascii="Book Antiqua" w:eastAsia="Book Antiqua" w:hAnsi="Book Antiqua" w:cs="Book Antiqua"/>
        </w:rPr>
        <w:t xml:space="preserve"> </w:t>
      </w:r>
      <w:r w:rsidRPr="001B6D8C">
        <w:rPr>
          <w:rFonts w:ascii="Book Antiqua" w:eastAsia="Book Antiqua" w:hAnsi="Book Antiqua" w:cs="Book Antiqua"/>
        </w:rPr>
        <w:t>any</w:t>
      </w:r>
      <w:r w:rsidR="0036455D" w:rsidRPr="001B6D8C">
        <w:rPr>
          <w:rFonts w:ascii="Book Antiqua" w:eastAsia="Book Antiqua" w:hAnsi="Book Antiqua" w:cs="Book Antiqua"/>
        </w:rPr>
        <w:t xml:space="preserve"> </w:t>
      </w:r>
      <w:r w:rsidRPr="001B6D8C">
        <w:rPr>
          <w:rFonts w:ascii="Book Antiqua" w:eastAsia="Book Antiqua" w:hAnsi="Book Antiqua" w:cs="Book Antiqua"/>
        </w:rPr>
        <w:t>documented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record</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administered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typical</w:t>
      </w:r>
      <w:r w:rsidR="0036455D" w:rsidRPr="001B6D8C">
        <w:rPr>
          <w:rFonts w:ascii="Book Antiqua" w:eastAsia="Book Antiqua" w:hAnsi="Book Antiqua" w:cs="Book Antiqua"/>
        </w:rPr>
        <w:t xml:space="preserve"> </w:t>
      </w:r>
      <w:r w:rsidRPr="001B6D8C">
        <w:rPr>
          <w:rFonts w:ascii="Book Antiqua" w:eastAsia="Book Antiqua" w:hAnsi="Book Antiqua" w:cs="Book Antiqua"/>
        </w:rPr>
        <w:t>75</w:t>
      </w:r>
      <w:r w:rsidR="0036455D" w:rsidRPr="001B6D8C">
        <w:rPr>
          <w:rFonts w:ascii="Book Antiqua" w:eastAsia="Book Antiqua" w:hAnsi="Book Antiqua" w:cs="Book Antiqua"/>
        </w:rPr>
        <w:t xml:space="preserve"> </w:t>
      </w:r>
      <w:r w:rsidRPr="001B6D8C">
        <w:rPr>
          <w:rFonts w:ascii="Book Antiqua" w:eastAsia="Book Antiqua" w:hAnsi="Book Antiqua" w:cs="Book Antiqua"/>
        </w:rPr>
        <w:t>g</w:t>
      </w:r>
      <w:r w:rsidR="0036455D" w:rsidRPr="001B6D8C">
        <w:rPr>
          <w:rFonts w:ascii="Book Antiqua" w:eastAsia="Book Antiqua" w:hAnsi="Book Antiqua" w:cs="Book Antiqua"/>
        </w:rPr>
        <w:t xml:space="preserve"> </w:t>
      </w:r>
      <w:r w:rsidRPr="001B6D8C">
        <w:rPr>
          <w:rFonts w:ascii="Book Antiqua" w:eastAsia="Book Antiqua" w:hAnsi="Book Antiqua" w:cs="Book Antiqua"/>
        </w:rPr>
        <w:t>glucose</w:t>
      </w:r>
      <w:r w:rsidR="0036455D" w:rsidRPr="001B6D8C">
        <w:rPr>
          <w:rFonts w:ascii="Book Antiqua" w:eastAsia="Book Antiqua" w:hAnsi="Book Antiqua" w:cs="Book Antiqua"/>
        </w:rPr>
        <w:t xml:space="preserve"> </w:t>
      </w:r>
      <w:r w:rsidRPr="001B6D8C">
        <w:rPr>
          <w:rFonts w:ascii="Book Antiqua" w:eastAsia="Book Antiqua" w:hAnsi="Book Antiqua" w:cs="Book Antiqua"/>
        </w:rPr>
        <w:t>solution,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while</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who</w:t>
      </w:r>
      <w:r w:rsidR="0036455D" w:rsidRPr="001B6D8C">
        <w:rPr>
          <w:rFonts w:ascii="Book Antiqua" w:eastAsia="Book Antiqua" w:hAnsi="Book Antiqua" w:cs="Book Antiqua"/>
        </w:rPr>
        <w:t xml:space="preserve"> </w:t>
      </w:r>
      <w:r w:rsidRPr="001B6D8C">
        <w:rPr>
          <w:rFonts w:ascii="Book Antiqua" w:eastAsia="Book Antiqua" w:hAnsi="Book Antiqua" w:cs="Book Antiqua"/>
        </w:rPr>
        <w:t>self-reported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having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provided</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steamed</w:t>
      </w:r>
      <w:r w:rsidR="0036455D" w:rsidRPr="001B6D8C">
        <w:rPr>
          <w:rFonts w:ascii="Book Antiqua" w:eastAsia="Book Antiqua" w:hAnsi="Book Antiqua" w:cs="Book Antiqua"/>
        </w:rPr>
        <w:t xml:space="preserve"> </w:t>
      </w:r>
      <w:r w:rsidRPr="001B6D8C">
        <w:rPr>
          <w:rFonts w:ascii="Book Antiqua" w:eastAsia="Book Antiqua" w:hAnsi="Book Antiqua" w:cs="Book Antiqua"/>
        </w:rPr>
        <w:t>bun</w:t>
      </w:r>
      <w:r w:rsidR="0036455D" w:rsidRPr="001B6D8C">
        <w:rPr>
          <w:rFonts w:ascii="Book Antiqua" w:eastAsia="Book Antiqua" w:hAnsi="Book Antiqua" w:cs="Book Antiqua"/>
        </w:rPr>
        <w:t xml:space="preserve"> </w:t>
      </w:r>
      <w:r w:rsidRPr="001B6D8C">
        <w:rPr>
          <w:rFonts w:ascii="Book Antiqua" w:eastAsia="Book Antiqua" w:hAnsi="Book Antiqua" w:cs="Book Antiqua"/>
        </w:rPr>
        <w:t>comprising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roughly</w:t>
      </w:r>
      <w:r w:rsidR="0036455D" w:rsidRPr="001B6D8C">
        <w:rPr>
          <w:rFonts w:ascii="Book Antiqua" w:eastAsia="Book Antiqua" w:hAnsi="Book Antiqua" w:cs="Book Antiqua"/>
        </w:rPr>
        <w:t xml:space="preserve"> </w:t>
      </w:r>
      <w:r w:rsidRPr="001B6D8C">
        <w:rPr>
          <w:rFonts w:ascii="Book Antiqua" w:eastAsia="Book Antiqua" w:hAnsi="Book Antiqua" w:cs="Book Antiqua"/>
        </w:rPr>
        <w:t>80</w:t>
      </w:r>
      <w:r w:rsidR="0036455D" w:rsidRPr="001B6D8C">
        <w:rPr>
          <w:rFonts w:ascii="Book Antiqua" w:eastAsia="Book Antiqua" w:hAnsi="Book Antiqua" w:cs="Book Antiqua"/>
        </w:rPr>
        <w:t xml:space="preserve"> </w:t>
      </w:r>
      <w:r w:rsidRPr="001B6D8C">
        <w:rPr>
          <w:rFonts w:ascii="Book Antiqua" w:eastAsia="Book Antiqua" w:hAnsi="Book Antiqua" w:cs="Book Antiqua"/>
        </w:rPr>
        <w:t>g</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intricate</w:t>
      </w:r>
      <w:r w:rsidR="0036455D" w:rsidRPr="001B6D8C">
        <w:rPr>
          <w:rFonts w:ascii="Book Antiqua" w:eastAsia="Book Antiqua" w:hAnsi="Book Antiqua" w:cs="Book Antiqua"/>
        </w:rPr>
        <w:t xml:space="preserve"> </w:t>
      </w:r>
      <w:r w:rsidRPr="001B6D8C">
        <w:rPr>
          <w:rFonts w:ascii="Book Antiqua" w:eastAsia="Book Antiqua" w:hAnsi="Book Antiqua" w:cs="Book Antiqua"/>
        </w:rPr>
        <w:t>carbohydrates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precautionary</w:t>
      </w:r>
      <w:r w:rsidR="0036455D" w:rsidRPr="001B6D8C">
        <w:rPr>
          <w:rFonts w:ascii="Book Antiqua" w:eastAsia="Book Antiqua" w:hAnsi="Book Antiqua" w:cs="Book Antiqua"/>
        </w:rPr>
        <w:t xml:space="preserve"> </w:t>
      </w:r>
      <w:r w:rsidRPr="001B6D8C">
        <w:rPr>
          <w:rFonts w:ascii="Book Antiqua" w:eastAsia="Book Antiqua" w:hAnsi="Book Antiqua" w:cs="Book Antiqua"/>
        </w:rPr>
        <w:t>purposes.</w:t>
      </w:r>
      <w:r w:rsidR="0036455D" w:rsidRPr="001B6D8C">
        <w:rPr>
          <w:rFonts w:ascii="Book Antiqua" w:eastAsia="Book Antiqua" w:hAnsi="Book Antiqua" w:cs="Book Antiqua"/>
        </w:rPr>
        <w:t xml:space="preserve"> </w:t>
      </w:r>
      <w:r w:rsidRPr="001B6D8C">
        <w:rPr>
          <w:rFonts w:ascii="Book Antiqua" w:eastAsia="Book Antiqua" w:hAnsi="Book Antiqua" w:cs="Book Antiqua"/>
        </w:rPr>
        <w:t>Glucose</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concentrations</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measured</w:t>
      </w:r>
      <w:r w:rsidR="0036455D" w:rsidRPr="001B6D8C">
        <w:rPr>
          <w:rFonts w:ascii="Book Antiqua" w:eastAsia="Book Antiqua" w:hAnsi="Book Antiqua" w:cs="Book Antiqua"/>
        </w:rPr>
        <w:t xml:space="preserve"> </w:t>
      </w:r>
      <w:r w:rsidRPr="001B6D8C">
        <w:rPr>
          <w:rFonts w:ascii="Book Antiqua" w:eastAsia="Book Antiqua" w:hAnsi="Book Antiqua" w:cs="Book Antiqua"/>
        </w:rPr>
        <w:t>by</w:t>
      </w:r>
      <w:r w:rsidR="0036455D" w:rsidRPr="001B6D8C">
        <w:rPr>
          <w:rFonts w:ascii="Book Antiqua" w:eastAsia="Book Antiqua" w:hAnsi="Book Antiqua" w:cs="Book Antiqua"/>
        </w:rPr>
        <w:t xml:space="preserve"> </w:t>
      </w:r>
      <w:r w:rsidRPr="001B6D8C">
        <w:rPr>
          <w:rFonts w:ascii="Book Antiqua" w:eastAsia="Book Antiqua" w:hAnsi="Book Antiqua" w:cs="Book Antiqua"/>
        </w:rPr>
        <w:lastRenderedPageBreak/>
        <w:t>drawing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blood</w:t>
      </w:r>
      <w:r w:rsidR="0036455D" w:rsidRPr="001B6D8C">
        <w:rPr>
          <w:rFonts w:ascii="Book Antiqua" w:eastAsia="Book Antiqua" w:hAnsi="Book Antiqua" w:cs="Book Antiqua"/>
        </w:rPr>
        <w:t xml:space="preserve"> </w:t>
      </w:r>
      <w:r w:rsidRPr="001B6D8C">
        <w:rPr>
          <w:rFonts w:ascii="Book Antiqua" w:eastAsia="Book Antiqua" w:hAnsi="Book Antiqua" w:cs="Book Antiqua"/>
        </w:rPr>
        <w:t>samples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at</w:t>
      </w:r>
      <w:r w:rsidR="0036455D" w:rsidRPr="001B6D8C">
        <w:rPr>
          <w:rFonts w:ascii="Book Antiqua" w:eastAsia="Book Antiqua" w:hAnsi="Book Antiqua" w:cs="Book Antiqua"/>
        </w:rPr>
        <w:t xml:space="preserve"> </w:t>
      </w:r>
      <w:r w:rsidRPr="001B6D8C">
        <w:rPr>
          <w:rFonts w:ascii="Book Antiqua" w:eastAsia="Book Antiqua" w:hAnsi="Book Antiqua" w:cs="Book Antiqua"/>
        </w:rPr>
        <w:t>0,</w:t>
      </w:r>
      <w:r w:rsidR="0036455D" w:rsidRPr="001B6D8C">
        <w:rPr>
          <w:rFonts w:ascii="Book Antiqua" w:eastAsia="Book Antiqua" w:hAnsi="Book Antiqua" w:cs="Book Antiqua"/>
        </w:rPr>
        <w:t xml:space="preserve"> </w:t>
      </w:r>
      <w:r w:rsidRPr="001B6D8C">
        <w:rPr>
          <w:rFonts w:ascii="Book Antiqua" w:eastAsia="Book Antiqua" w:hAnsi="Book Antiqua" w:cs="Book Antiqua"/>
        </w:rPr>
        <w:t>30</w:t>
      </w:r>
      <w:r w:rsidR="0036455D" w:rsidRPr="001B6D8C">
        <w:rPr>
          <w:rFonts w:ascii="Book Antiqua" w:eastAsia="Book Antiqua" w:hAnsi="Book Antiqua" w:cs="Book Antiqua"/>
        </w:rPr>
        <w:t xml:space="preserve"> </w:t>
      </w:r>
      <w:r w:rsidR="00DF2DB8" w:rsidRPr="001B6D8C">
        <w:rPr>
          <w:rFonts w:ascii="Book Antiqua" w:eastAsia="Book Antiqua" w:hAnsi="Book Antiqua" w:cs="Book Antiqua"/>
        </w:rPr>
        <w:t>min</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120</w:t>
      </w:r>
      <w:r w:rsidR="0036455D" w:rsidRPr="001B6D8C">
        <w:rPr>
          <w:rFonts w:ascii="Book Antiqua" w:eastAsia="Book Antiqua" w:hAnsi="Book Antiqua" w:cs="Book Antiqua"/>
        </w:rPr>
        <w:t xml:space="preserve"> </w:t>
      </w:r>
      <w:r w:rsidRPr="001B6D8C">
        <w:rPr>
          <w:rFonts w:ascii="Book Antiqua" w:eastAsia="Book Antiqua" w:hAnsi="Book Antiqua" w:cs="Book Antiqua"/>
        </w:rPr>
        <w:t>min</w:t>
      </w:r>
      <w:r w:rsidR="0036455D" w:rsidRPr="001B6D8C">
        <w:rPr>
          <w:rFonts w:ascii="Book Antiqua" w:eastAsia="Book Antiqua" w:hAnsi="Book Antiqua" w:cs="Book Antiqua"/>
        </w:rPr>
        <w:t xml:space="preserve"> </w:t>
      </w:r>
      <w:r w:rsidRPr="001B6D8C">
        <w:rPr>
          <w:rFonts w:ascii="Book Antiqua" w:eastAsia="Book Antiqua" w:hAnsi="Book Antiqua" w:cs="Book Antiqua"/>
        </w:rPr>
        <w:t>following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glucose</w:t>
      </w:r>
      <w:r w:rsidR="0036455D" w:rsidRPr="001B6D8C">
        <w:rPr>
          <w:rFonts w:ascii="Book Antiqua" w:eastAsia="Book Antiqua" w:hAnsi="Book Antiqua" w:cs="Book Antiqua"/>
        </w:rPr>
        <w:t xml:space="preserve"> </w:t>
      </w:r>
      <w:r w:rsidRPr="001B6D8C">
        <w:rPr>
          <w:rFonts w:ascii="Book Antiqua" w:eastAsia="Book Antiqua" w:hAnsi="Book Antiqua" w:cs="Book Antiqua"/>
        </w:rPr>
        <w:t>or</w:t>
      </w:r>
      <w:r w:rsidR="0036455D" w:rsidRPr="001B6D8C">
        <w:rPr>
          <w:rFonts w:ascii="Book Antiqua" w:eastAsia="Book Antiqua" w:hAnsi="Book Antiqua" w:cs="Book Antiqua"/>
        </w:rPr>
        <w:t xml:space="preserve"> </w:t>
      </w:r>
      <w:r w:rsidRPr="001B6D8C">
        <w:rPr>
          <w:rFonts w:ascii="Book Antiqua" w:eastAsia="Book Antiqua" w:hAnsi="Book Antiqua" w:cs="Book Antiqua"/>
        </w:rPr>
        <w:t>carbohydrate</w:t>
      </w:r>
      <w:r w:rsidR="0036455D" w:rsidRPr="001B6D8C">
        <w:rPr>
          <w:rFonts w:ascii="Book Antiqua" w:eastAsia="Book Antiqua" w:hAnsi="Book Antiqua" w:cs="Book Antiqua"/>
        </w:rPr>
        <w:t xml:space="preserve"> </w:t>
      </w:r>
      <w:r w:rsidRPr="001B6D8C">
        <w:rPr>
          <w:rFonts w:ascii="Book Antiqua" w:eastAsia="Book Antiqua" w:hAnsi="Book Antiqua" w:cs="Book Antiqua"/>
        </w:rPr>
        <w:t>load</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8]</w:t>
      </w:r>
      <w:r w:rsidRPr="001B6D8C">
        <w:rPr>
          <w:rFonts w:ascii="Book Antiqua" w:eastAsia="Book Antiqua" w:hAnsi="Book Antiqua" w:cs="Book Antiqua"/>
        </w:rPr>
        <w:t>.</w:t>
      </w:r>
    </w:p>
    <w:p w14:paraId="68A0C3E2" w14:textId="6389BBCE" w:rsidR="00A77B3E" w:rsidRPr="001B6D8C" w:rsidRDefault="00000000" w:rsidP="00550313">
      <w:pPr>
        <w:spacing w:line="360" w:lineRule="auto"/>
        <w:ind w:firstLineChars="100" w:firstLine="240"/>
        <w:jc w:val="both"/>
        <w:rPr>
          <w:rFonts w:ascii="Book Antiqua" w:hAnsi="Book Antiqua"/>
        </w:rPr>
      </w:pPr>
      <w:r w:rsidRPr="001B6D8C">
        <w:rPr>
          <w:rFonts w:ascii="Book Antiqua" w:eastAsia="Book Antiqua" w:hAnsi="Book Antiqua" w:cs="Book Antiqua"/>
        </w:rPr>
        <w:t>Plasma</w:t>
      </w:r>
      <w:r w:rsidR="0036455D" w:rsidRPr="001B6D8C">
        <w:rPr>
          <w:rFonts w:ascii="Book Antiqua" w:eastAsia="Book Antiqua" w:hAnsi="Book Antiqua" w:cs="Book Antiqua"/>
        </w:rPr>
        <w:t xml:space="preserve"> </w:t>
      </w:r>
      <w:r w:rsidRPr="001B6D8C">
        <w:rPr>
          <w:rFonts w:ascii="Book Antiqua" w:eastAsia="Book Antiqua" w:hAnsi="Book Antiqua" w:cs="Book Antiqua"/>
        </w:rPr>
        <w:t>glucose</w:t>
      </w:r>
      <w:r w:rsidR="0036455D" w:rsidRPr="001B6D8C">
        <w:rPr>
          <w:rFonts w:ascii="Book Antiqua" w:eastAsia="Book Antiqua" w:hAnsi="Book Antiqua" w:cs="Book Antiqua"/>
        </w:rPr>
        <w:t xml:space="preserve"> </w:t>
      </w:r>
      <w:r w:rsidRPr="001B6D8C">
        <w:rPr>
          <w:rFonts w:ascii="Book Antiqua" w:eastAsia="Book Antiqua" w:hAnsi="Book Antiqua" w:cs="Book Antiqua"/>
        </w:rPr>
        <w:t>levels</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assessed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utilizing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an</w:t>
      </w:r>
      <w:r w:rsidR="0036455D" w:rsidRPr="001B6D8C">
        <w:rPr>
          <w:rFonts w:ascii="Book Antiqua" w:eastAsia="Book Antiqua" w:hAnsi="Book Antiqua" w:cs="Book Antiqua"/>
        </w:rPr>
        <w:t xml:space="preserve"> </w:t>
      </w:r>
      <w:r w:rsidRPr="001B6D8C">
        <w:rPr>
          <w:rFonts w:ascii="Book Antiqua" w:eastAsia="Book Antiqua" w:hAnsi="Book Antiqua" w:cs="Book Antiqua"/>
        </w:rPr>
        <w:t>enzymatic</w:t>
      </w:r>
      <w:r w:rsidR="0036455D" w:rsidRPr="001B6D8C">
        <w:rPr>
          <w:rFonts w:ascii="Book Antiqua" w:eastAsia="Book Antiqua" w:hAnsi="Book Antiqua" w:cs="Book Antiqua"/>
        </w:rPr>
        <w:t xml:space="preserve"> </w:t>
      </w:r>
      <w:r w:rsidRPr="001B6D8C">
        <w:rPr>
          <w:rFonts w:ascii="Book Antiqua" w:eastAsia="Book Antiqua" w:hAnsi="Book Antiqua" w:cs="Book Antiqua"/>
        </w:rPr>
        <w:t>method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involving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hexokinase.</w:t>
      </w:r>
      <w:r w:rsidR="0036455D" w:rsidRPr="001B6D8C">
        <w:rPr>
          <w:rFonts w:ascii="Book Antiqua" w:eastAsia="Book Antiqua" w:hAnsi="Book Antiqua" w:cs="Book Antiqua"/>
        </w:rPr>
        <w:t xml:space="preserve"> </w:t>
      </w:r>
      <w:r w:rsidRPr="001B6D8C">
        <w:rPr>
          <w:rFonts w:ascii="Book Antiqua" w:eastAsia="Book Antiqua" w:hAnsi="Book Antiqua" w:cs="Book Antiqua"/>
        </w:rPr>
        <w:t>Serum</w:t>
      </w:r>
      <w:r w:rsidR="0036455D" w:rsidRPr="001B6D8C">
        <w:rPr>
          <w:rFonts w:ascii="Book Antiqua" w:eastAsia="Book Antiqua" w:hAnsi="Book Antiqua" w:cs="Book Antiqua"/>
        </w:rPr>
        <w:t xml:space="preserve"> </w:t>
      </w:r>
      <w:r w:rsidRPr="001B6D8C">
        <w:rPr>
          <w:rFonts w:ascii="Book Antiqua" w:eastAsia="Book Antiqua" w:hAnsi="Book Antiqua" w:cs="Book Antiqua"/>
        </w:rPr>
        <w:t>cholesterol</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triglyceride</w:t>
      </w:r>
      <w:r w:rsidR="0036455D" w:rsidRPr="001B6D8C">
        <w:rPr>
          <w:rFonts w:ascii="Book Antiqua" w:eastAsia="Book Antiqua" w:hAnsi="Book Antiqua" w:cs="Book Antiqua"/>
        </w:rPr>
        <w:t xml:space="preserve"> </w:t>
      </w:r>
      <w:r w:rsidRPr="001B6D8C">
        <w:rPr>
          <w:rFonts w:ascii="Book Antiqua" w:eastAsia="Book Antiqua" w:hAnsi="Book Antiqua" w:cs="Book Antiqua"/>
        </w:rPr>
        <w:t>levels</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enzymatically</w:t>
      </w:r>
      <w:r w:rsidR="0036455D" w:rsidRPr="001B6D8C">
        <w:rPr>
          <w:rFonts w:ascii="Book Antiqua" w:eastAsia="Book Antiqua" w:hAnsi="Book Antiqua" w:cs="Book Antiqua"/>
        </w:rPr>
        <w:t xml:space="preserve"> </w:t>
      </w:r>
      <w:r w:rsidRPr="001B6D8C">
        <w:rPr>
          <w:rFonts w:ascii="Book Antiqua" w:eastAsia="Book Antiqua" w:hAnsi="Book Antiqua" w:cs="Book Antiqua"/>
        </w:rPr>
        <w:t>assessed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using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commercially</w:t>
      </w:r>
      <w:r w:rsidR="0036455D" w:rsidRPr="001B6D8C">
        <w:rPr>
          <w:rFonts w:ascii="Book Antiqua" w:eastAsia="Book Antiqua" w:hAnsi="Book Antiqua" w:cs="Book Antiqua"/>
        </w:rPr>
        <w:t xml:space="preserve"> </w:t>
      </w:r>
      <w:r w:rsidRPr="001B6D8C">
        <w:rPr>
          <w:rFonts w:ascii="Book Antiqua" w:eastAsia="Book Antiqua" w:hAnsi="Book Antiqua" w:cs="Book Antiqua"/>
        </w:rPr>
        <w:t>available</w:t>
      </w:r>
      <w:r w:rsidR="0036455D" w:rsidRPr="001B6D8C">
        <w:rPr>
          <w:rFonts w:ascii="Book Antiqua" w:eastAsia="Book Antiqua" w:hAnsi="Book Antiqua" w:cs="Book Antiqua"/>
        </w:rPr>
        <w:t xml:space="preserve"> </w:t>
      </w:r>
      <w:r w:rsidRPr="001B6D8C">
        <w:rPr>
          <w:rFonts w:ascii="Book Antiqua" w:eastAsia="Book Antiqua" w:hAnsi="Book Antiqua" w:cs="Book Antiqua"/>
        </w:rPr>
        <w:t>reagents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at</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clinical</w:t>
      </w:r>
      <w:r w:rsidR="0036455D" w:rsidRPr="001B6D8C">
        <w:rPr>
          <w:rFonts w:ascii="Book Antiqua" w:eastAsia="Book Antiqua" w:hAnsi="Book Antiqua" w:cs="Book Antiqua"/>
        </w:rPr>
        <w:t xml:space="preserve"> </w:t>
      </w:r>
      <w:r w:rsidRPr="001B6D8C">
        <w:rPr>
          <w:rFonts w:ascii="Book Antiqua" w:eastAsia="Book Antiqua" w:hAnsi="Book Antiqua" w:cs="Book Antiqua"/>
        </w:rPr>
        <w:t>biochemical</w:t>
      </w:r>
      <w:r w:rsidR="0036455D" w:rsidRPr="001B6D8C">
        <w:rPr>
          <w:rFonts w:ascii="Book Antiqua" w:eastAsia="Book Antiqua" w:hAnsi="Book Antiqua" w:cs="Book Antiqua"/>
        </w:rPr>
        <w:t xml:space="preserve"> </w:t>
      </w:r>
      <w:r w:rsidRPr="001B6D8C">
        <w:rPr>
          <w:rFonts w:ascii="Book Antiqua" w:eastAsia="Book Antiqua" w:hAnsi="Book Antiqua" w:cs="Book Antiqua"/>
        </w:rPr>
        <w:t>laboratories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each</w:t>
      </w:r>
      <w:r w:rsidR="0036455D" w:rsidRPr="001B6D8C">
        <w:rPr>
          <w:rFonts w:ascii="Book Antiqua" w:eastAsia="Book Antiqua" w:hAnsi="Book Antiqua" w:cs="Book Antiqua"/>
        </w:rPr>
        <w:t xml:space="preserve"> </w:t>
      </w:r>
      <w:r w:rsidRPr="001B6D8C">
        <w:rPr>
          <w:rFonts w:ascii="Book Antiqua" w:eastAsia="Book Antiqua" w:hAnsi="Book Antiqua" w:cs="Book Antiqua"/>
        </w:rPr>
        <w:t>province.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Before</w:t>
      </w:r>
      <w:r w:rsidR="0036455D" w:rsidRPr="001B6D8C">
        <w:rPr>
          <w:rFonts w:ascii="Book Antiqua" w:eastAsia="Book Antiqua" w:hAnsi="Book Antiqua" w:cs="Book Antiqua"/>
        </w:rPr>
        <w:t xml:space="preserve"> </w:t>
      </w:r>
      <w:r w:rsidRPr="001B6D8C">
        <w:rPr>
          <w:rFonts w:ascii="Book Antiqua" w:eastAsia="Book Antiqua" w:hAnsi="Book Antiqua" w:cs="Book Antiqua"/>
        </w:rPr>
        <w:t>starting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this</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study,</w:t>
      </w:r>
      <w:r w:rsidR="0036455D" w:rsidRPr="001B6D8C">
        <w:rPr>
          <w:rFonts w:ascii="Book Antiqua" w:eastAsia="Book Antiqua" w:hAnsi="Book Antiqua" w:cs="Book Antiqua"/>
        </w:rPr>
        <w:t xml:space="preserve"> </w:t>
      </w:r>
      <w:r w:rsidRPr="001B6D8C">
        <w:rPr>
          <w:rFonts w:ascii="Book Antiqua" w:eastAsia="Book Antiqua" w:hAnsi="Book Antiqua" w:cs="Book Antiqua"/>
        </w:rPr>
        <w:t>all</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research</w:t>
      </w:r>
      <w:r w:rsidR="0036455D" w:rsidRPr="001B6D8C">
        <w:rPr>
          <w:rFonts w:ascii="Book Antiqua" w:eastAsia="Book Antiqua" w:hAnsi="Book Antiqua" w:cs="Book Antiqua"/>
        </w:rPr>
        <w:t xml:space="preserve"> </w:t>
      </w:r>
      <w:r w:rsidRPr="001B6D8C">
        <w:rPr>
          <w:rFonts w:ascii="Book Antiqua" w:eastAsia="Book Antiqua" w:hAnsi="Book Antiqua" w:cs="Book Antiqua"/>
        </w:rPr>
        <w:t>laboratories</w:t>
      </w:r>
      <w:r w:rsidR="0036455D" w:rsidRPr="001B6D8C">
        <w:rPr>
          <w:rFonts w:ascii="Book Antiqua" w:eastAsia="Book Antiqua" w:hAnsi="Book Antiqua" w:cs="Book Antiqua"/>
        </w:rPr>
        <w:t xml:space="preserve"> </w:t>
      </w:r>
      <w:r w:rsidRPr="001B6D8C">
        <w:rPr>
          <w:rFonts w:ascii="Book Antiqua" w:eastAsia="Book Antiqua" w:hAnsi="Book Antiqua" w:cs="Book Antiqua"/>
        </w:rPr>
        <w:t>have</w:t>
      </w:r>
      <w:r w:rsidR="0036455D" w:rsidRPr="001B6D8C">
        <w:rPr>
          <w:rFonts w:ascii="Book Antiqua" w:eastAsia="Book Antiqua" w:hAnsi="Book Antiqua" w:cs="Book Antiqua"/>
        </w:rPr>
        <w:t xml:space="preserve"> </w:t>
      </w:r>
      <w:r w:rsidRPr="001B6D8C">
        <w:rPr>
          <w:rFonts w:ascii="Book Antiqua" w:eastAsia="Book Antiqua" w:hAnsi="Book Antiqua" w:cs="Book Antiqua"/>
        </w:rPr>
        <w:t>successfully</w:t>
      </w:r>
      <w:r w:rsidR="0036455D" w:rsidRPr="001B6D8C">
        <w:rPr>
          <w:rFonts w:ascii="Book Antiqua" w:eastAsia="Book Antiqua" w:hAnsi="Book Antiqua" w:cs="Book Antiqua"/>
        </w:rPr>
        <w:t xml:space="preserve"> </w:t>
      </w:r>
      <w:r w:rsidRPr="001B6D8C">
        <w:rPr>
          <w:rFonts w:ascii="Book Antiqua" w:eastAsia="Book Antiqua" w:hAnsi="Book Antiqua" w:cs="Book Antiqua"/>
        </w:rPr>
        <w:t>finished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program</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standardization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certification.</w:t>
      </w:r>
    </w:p>
    <w:p w14:paraId="7A8792C2" w14:textId="77777777" w:rsidR="00A77B3E" w:rsidRPr="001B6D8C" w:rsidRDefault="00A77B3E" w:rsidP="00550313">
      <w:pPr>
        <w:spacing w:line="360" w:lineRule="auto"/>
        <w:jc w:val="both"/>
        <w:rPr>
          <w:rFonts w:ascii="Book Antiqua" w:hAnsi="Book Antiqua"/>
        </w:rPr>
      </w:pPr>
    </w:p>
    <w:p w14:paraId="3E161EA1" w14:textId="77777777" w:rsidR="00A77B3E" w:rsidRPr="001B6D8C" w:rsidRDefault="00000000" w:rsidP="00550313">
      <w:pPr>
        <w:spacing w:line="360" w:lineRule="auto"/>
        <w:jc w:val="both"/>
        <w:rPr>
          <w:rFonts w:ascii="Book Antiqua" w:hAnsi="Book Antiqua"/>
          <w:b/>
          <w:bCs/>
          <w:i/>
          <w:iCs/>
        </w:rPr>
      </w:pPr>
      <w:r w:rsidRPr="001B6D8C">
        <w:rPr>
          <w:rFonts w:ascii="Book Antiqua" w:eastAsia="Book Antiqua" w:hAnsi="Book Antiqua" w:cs="Book Antiqua"/>
          <w:b/>
          <w:bCs/>
          <w:i/>
          <w:iCs/>
        </w:rPr>
        <w:t>Definitions</w:t>
      </w:r>
    </w:p>
    <w:p w14:paraId="71A1CD98" w14:textId="1A8411D8"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diagnosed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using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diagnostic</w:t>
      </w:r>
      <w:r w:rsidR="0036455D" w:rsidRPr="001B6D8C">
        <w:rPr>
          <w:rFonts w:ascii="Book Antiqua" w:eastAsia="Book Antiqua" w:hAnsi="Book Antiqua" w:cs="Book Antiqua"/>
        </w:rPr>
        <w:t xml:space="preserve"> </w:t>
      </w:r>
      <w:r w:rsidRPr="001B6D8C">
        <w:rPr>
          <w:rFonts w:ascii="Book Antiqua" w:eastAsia="Book Antiqua" w:hAnsi="Book Antiqua" w:cs="Book Antiqua"/>
        </w:rPr>
        <w:t>criteria</w:t>
      </w:r>
      <w:r w:rsidR="0036455D" w:rsidRPr="001B6D8C">
        <w:rPr>
          <w:rFonts w:ascii="Book Antiqua" w:eastAsia="Book Antiqua" w:hAnsi="Book Antiqua" w:cs="Book Antiqua"/>
        </w:rPr>
        <w:t xml:space="preserve"> </w:t>
      </w:r>
      <w:r w:rsidRPr="001B6D8C">
        <w:rPr>
          <w:rFonts w:ascii="Book Antiqua" w:eastAsia="Book Antiqua" w:hAnsi="Book Antiqua" w:cs="Book Antiqua"/>
        </w:rPr>
        <w:t>from</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World</w:t>
      </w:r>
      <w:r w:rsidR="0036455D" w:rsidRPr="001B6D8C">
        <w:rPr>
          <w:rFonts w:ascii="Book Antiqua" w:eastAsia="Book Antiqua" w:hAnsi="Book Antiqua" w:cs="Book Antiqua"/>
        </w:rPr>
        <w:t xml:space="preserve"> </w:t>
      </w:r>
      <w:r w:rsidRPr="001B6D8C">
        <w:rPr>
          <w:rFonts w:ascii="Book Antiqua" w:eastAsia="Book Antiqua" w:hAnsi="Book Antiqua" w:cs="Book Antiqua"/>
        </w:rPr>
        <w:t>Health</w:t>
      </w:r>
      <w:r w:rsidR="0036455D" w:rsidRPr="001B6D8C">
        <w:rPr>
          <w:rFonts w:ascii="Book Antiqua" w:eastAsia="Book Antiqua" w:hAnsi="Book Antiqua" w:cs="Book Antiqua"/>
        </w:rPr>
        <w:t xml:space="preserve"> </w:t>
      </w:r>
      <w:r w:rsidRPr="001B6D8C">
        <w:rPr>
          <w:rFonts w:ascii="Book Antiqua" w:eastAsia="Book Antiqua" w:hAnsi="Book Antiqua" w:cs="Book Antiqua"/>
        </w:rPr>
        <w:t>Organization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1999</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9]</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plasma</w:t>
      </w:r>
      <w:r w:rsidR="0036455D" w:rsidRPr="001B6D8C">
        <w:rPr>
          <w:rFonts w:ascii="Book Antiqua" w:eastAsia="Book Antiqua" w:hAnsi="Book Antiqua" w:cs="Book Antiqua"/>
        </w:rPr>
        <w:t xml:space="preserve"> </w:t>
      </w:r>
      <w:r w:rsidRPr="001B6D8C">
        <w:rPr>
          <w:rFonts w:ascii="Book Antiqua" w:eastAsia="Book Antiqua" w:hAnsi="Book Antiqua" w:cs="Book Antiqua"/>
        </w:rPr>
        <w:t>glucose</w:t>
      </w:r>
      <w:r w:rsidR="0036455D" w:rsidRPr="001B6D8C">
        <w:rPr>
          <w:rFonts w:ascii="Book Antiqua" w:eastAsia="Book Antiqua" w:hAnsi="Book Antiqua" w:cs="Book Antiqua"/>
        </w:rPr>
        <w:t xml:space="preserve"> </w:t>
      </w:r>
      <w:r w:rsidRPr="001B6D8C">
        <w:rPr>
          <w:rFonts w:ascii="Book Antiqua" w:eastAsia="Book Antiqua" w:hAnsi="Book Antiqua" w:cs="Book Antiqua"/>
        </w:rPr>
        <w:t>testing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results</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classified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into</w:t>
      </w:r>
      <w:r w:rsidR="0036455D" w:rsidRPr="001B6D8C">
        <w:rPr>
          <w:rFonts w:ascii="Book Antiqua" w:eastAsia="Book Antiqua" w:hAnsi="Book Antiqua" w:cs="Book Antiqua"/>
        </w:rPr>
        <w:t xml:space="preserve"> </w:t>
      </w:r>
      <w:r w:rsidRPr="001B6D8C">
        <w:rPr>
          <w:rFonts w:ascii="Book Antiqua" w:eastAsia="Book Antiqua" w:hAnsi="Book Antiqua" w:cs="Book Antiqua"/>
        </w:rPr>
        <w:t>three</w:t>
      </w:r>
      <w:r w:rsidR="0036455D" w:rsidRPr="001B6D8C">
        <w:rPr>
          <w:rFonts w:ascii="Book Antiqua" w:eastAsia="Book Antiqua" w:hAnsi="Book Antiqua" w:cs="Book Antiqua"/>
        </w:rPr>
        <w:t xml:space="preserve"> </w:t>
      </w:r>
      <w:r w:rsidRPr="001B6D8C">
        <w:rPr>
          <w:rFonts w:ascii="Book Antiqua" w:eastAsia="Book Antiqua" w:hAnsi="Book Antiqua" w:cs="Book Antiqua"/>
        </w:rPr>
        <w:t>categories:</w:t>
      </w:r>
      <w:r w:rsidR="0036455D" w:rsidRPr="001B6D8C">
        <w:rPr>
          <w:rFonts w:ascii="Book Antiqua" w:eastAsia="Book Antiqua" w:hAnsi="Book Antiqua" w:cs="Book Antiqua"/>
        </w:rPr>
        <w:t xml:space="preserve"> </w:t>
      </w:r>
      <w:r w:rsidRPr="001B6D8C">
        <w:rPr>
          <w:rFonts w:ascii="Book Antiqua" w:eastAsia="Book Antiqua" w:hAnsi="Book Antiqua" w:cs="Book Antiqua"/>
        </w:rPr>
        <w:t>isolated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IFG</w:t>
      </w:r>
      <w:r w:rsidR="0036455D" w:rsidRPr="001B6D8C">
        <w:rPr>
          <w:rFonts w:ascii="Book Antiqua" w:eastAsia="Book Antiqua" w:hAnsi="Book Antiqua" w:cs="Book Antiqua"/>
        </w:rPr>
        <w:t xml:space="preserve"> </w:t>
      </w:r>
      <w:r w:rsidRPr="001B6D8C">
        <w:rPr>
          <w:rFonts w:ascii="Book Antiqua" w:eastAsia="Book Antiqua" w:hAnsi="Book Antiqua" w:cs="Book Antiqua"/>
        </w:rPr>
        <w:t>(fasting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glucose</w:t>
      </w:r>
      <w:r w:rsidR="0036455D" w:rsidRPr="001B6D8C">
        <w:rPr>
          <w:rFonts w:ascii="Book Antiqua" w:eastAsia="Book Antiqua" w:hAnsi="Book Antiqua" w:cs="Book Antiqua"/>
        </w:rPr>
        <w:t xml:space="preserve"> </w:t>
      </w:r>
      <w:r w:rsidRPr="001B6D8C">
        <w:rPr>
          <w:rFonts w:ascii="Book Antiqua" w:eastAsia="Book Antiqua" w:hAnsi="Book Antiqua" w:cs="Book Antiqua"/>
        </w:rPr>
        <w:t>level</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6.1</w:t>
      </w:r>
      <w:r w:rsidR="0036455D" w:rsidRPr="001B6D8C">
        <w:rPr>
          <w:rFonts w:ascii="Book Antiqua" w:eastAsia="Book Antiqua" w:hAnsi="Book Antiqua" w:cs="Book Antiqua"/>
        </w:rPr>
        <w:t xml:space="preserve"> </w:t>
      </w:r>
      <w:r w:rsidRPr="001B6D8C">
        <w:rPr>
          <w:rFonts w:ascii="Book Antiqua" w:eastAsia="Book Antiqua" w:hAnsi="Book Antiqua" w:cs="Book Antiqua"/>
        </w:rPr>
        <w:t>mmol/L</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&lt;</w:t>
      </w:r>
      <w:r w:rsidR="0036455D" w:rsidRPr="001B6D8C">
        <w:rPr>
          <w:rFonts w:ascii="Book Antiqua" w:eastAsia="Book Antiqua" w:hAnsi="Book Antiqua" w:cs="Book Antiqua"/>
        </w:rPr>
        <w:t xml:space="preserve"> </w:t>
      </w:r>
      <w:r w:rsidRPr="001B6D8C">
        <w:rPr>
          <w:rFonts w:ascii="Book Antiqua" w:eastAsia="Book Antiqua" w:hAnsi="Book Antiqua" w:cs="Book Antiqua"/>
        </w:rPr>
        <w:t>7.0</w:t>
      </w:r>
      <w:r w:rsidR="0036455D" w:rsidRPr="001B6D8C">
        <w:rPr>
          <w:rFonts w:ascii="Book Antiqua" w:eastAsia="Book Antiqua" w:hAnsi="Book Antiqua" w:cs="Book Antiqua"/>
        </w:rPr>
        <w:t xml:space="preserve"> </w:t>
      </w:r>
      <w:r w:rsidRPr="001B6D8C">
        <w:rPr>
          <w:rFonts w:ascii="Book Antiqua" w:eastAsia="Book Antiqua" w:hAnsi="Book Antiqua" w:cs="Book Antiqua"/>
        </w:rPr>
        <w:t>mmol/L,</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PG2h</w:t>
      </w:r>
      <w:r w:rsidR="0036455D" w:rsidRPr="001B6D8C">
        <w:rPr>
          <w:rFonts w:ascii="Book Antiqua" w:eastAsia="Book Antiqua" w:hAnsi="Book Antiqua" w:cs="Book Antiqua"/>
        </w:rPr>
        <w:t xml:space="preserve"> </w:t>
      </w:r>
      <w:r w:rsidRPr="001B6D8C">
        <w:rPr>
          <w:rFonts w:ascii="Book Antiqua" w:eastAsia="Book Antiqua" w:hAnsi="Book Antiqua" w:cs="Book Antiqua"/>
        </w:rPr>
        <w:t>level</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&lt;</w:t>
      </w:r>
      <w:r w:rsidR="0036455D" w:rsidRPr="001B6D8C">
        <w:rPr>
          <w:rFonts w:ascii="Book Antiqua" w:eastAsia="Book Antiqua" w:hAnsi="Book Antiqua" w:cs="Book Antiqua"/>
        </w:rPr>
        <w:t xml:space="preserve"> </w:t>
      </w:r>
      <w:r w:rsidRPr="001B6D8C">
        <w:rPr>
          <w:rFonts w:ascii="Book Antiqua" w:eastAsia="Book Antiqua" w:hAnsi="Book Antiqua" w:cs="Book Antiqua"/>
        </w:rPr>
        <w:t>7.8</w:t>
      </w:r>
      <w:r w:rsidR="0036455D" w:rsidRPr="001B6D8C">
        <w:rPr>
          <w:rFonts w:ascii="Book Antiqua" w:eastAsia="Book Antiqua" w:hAnsi="Book Antiqua" w:cs="Book Antiqua"/>
        </w:rPr>
        <w:t xml:space="preserve"> </w:t>
      </w:r>
      <w:r w:rsidRPr="001B6D8C">
        <w:rPr>
          <w:rFonts w:ascii="Book Antiqua" w:eastAsia="Book Antiqua" w:hAnsi="Book Antiqua" w:cs="Book Antiqua"/>
        </w:rPr>
        <w:t>mmol/L);</w:t>
      </w:r>
      <w:r w:rsidR="0036455D" w:rsidRPr="001B6D8C">
        <w:rPr>
          <w:rFonts w:ascii="Book Antiqua" w:eastAsia="Book Antiqua" w:hAnsi="Book Antiqua" w:cs="Book Antiqua"/>
        </w:rPr>
        <w:t xml:space="preserve"> </w:t>
      </w:r>
      <w:r w:rsidRPr="001B6D8C">
        <w:rPr>
          <w:rFonts w:ascii="Book Antiqua" w:eastAsia="Book Antiqua" w:hAnsi="Book Antiqua" w:cs="Book Antiqua"/>
        </w:rPr>
        <w:t>isolated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IGT</w:t>
      </w:r>
      <w:r w:rsidR="0036455D" w:rsidRPr="001B6D8C">
        <w:rPr>
          <w:rFonts w:ascii="Book Antiqua" w:eastAsia="Book Antiqua" w:hAnsi="Book Antiqua" w:cs="Book Antiqua"/>
        </w:rPr>
        <w:t xml:space="preserve"> </w:t>
      </w:r>
      <w:r w:rsidRPr="001B6D8C">
        <w:rPr>
          <w:rFonts w:ascii="Book Antiqua" w:eastAsia="Book Antiqua" w:hAnsi="Book Antiqua" w:cs="Book Antiqua"/>
        </w:rPr>
        <w:t>(fasting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glucose</w:t>
      </w:r>
      <w:r w:rsidR="0036455D" w:rsidRPr="001B6D8C">
        <w:rPr>
          <w:rFonts w:ascii="Book Antiqua" w:eastAsia="Book Antiqua" w:hAnsi="Book Antiqua" w:cs="Book Antiqua"/>
        </w:rPr>
        <w:t xml:space="preserve"> </w:t>
      </w:r>
      <w:r w:rsidRPr="001B6D8C">
        <w:rPr>
          <w:rFonts w:ascii="Book Antiqua" w:eastAsia="Book Antiqua" w:hAnsi="Book Antiqua" w:cs="Book Antiqua"/>
        </w:rPr>
        <w:t>level</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&lt;</w:t>
      </w:r>
      <w:r w:rsidR="0036455D" w:rsidRPr="001B6D8C">
        <w:rPr>
          <w:rFonts w:ascii="Book Antiqua" w:eastAsia="Book Antiqua" w:hAnsi="Book Antiqua" w:cs="Book Antiqua"/>
        </w:rPr>
        <w:t xml:space="preserve"> </w:t>
      </w:r>
      <w:r w:rsidRPr="001B6D8C">
        <w:rPr>
          <w:rFonts w:ascii="Book Antiqua" w:eastAsia="Book Antiqua" w:hAnsi="Book Antiqua" w:cs="Book Antiqua"/>
        </w:rPr>
        <w:t>7.0</w:t>
      </w:r>
      <w:r w:rsidR="0036455D" w:rsidRPr="001B6D8C">
        <w:rPr>
          <w:rFonts w:ascii="Book Antiqua" w:eastAsia="Book Antiqua" w:hAnsi="Book Antiqua" w:cs="Book Antiqua"/>
        </w:rPr>
        <w:t xml:space="preserve"> </w:t>
      </w:r>
      <w:r w:rsidRPr="001B6D8C">
        <w:rPr>
          <w:rFonts w:ascii="Book Antiqua" w:eastAsia="Book Antiqua" w:hAnsi="Book Antiqua" w:cs="Book Antiqua"/>
        </w:rPr>
        <w:t>mmol/L,</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PG2h</w:t>
      </w:r>
      <w:r w:rsidR="0036455D" w:rsidRPr="001B6D8C">
        <w:rPr>
          <w:rFonts w:ascii="Book Antiqua" w:eastAsia="Book Antiqua" w:hAnsi="Book Antiqua" w:cs="Book Antiqua"/>
        </w:rPr>
        <w:t xml:space="preserve"> </w:t>
      </w:r>
      <w:r w:rsidRPr="001B6D8C">
        <w:rPr>
          <w:rFonts w:ascii="Book Antiqua" w:eastAsia="Book Antiqua" w:hAnsi="Book Antiqua" w:cs="Book Antiqua"/>
        </w:rPr>
        <w:t>level</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7.8</w:t>
      </w:r>
      <w:r w:rsidR="0036455D" w:rsidRPr="001B6D8C">
        <w:rPr>
          <w:rFonts w:ascii="Book Antiqua" w:eastAsia="Book Antiqua" w:hAnsi="Book Antiqua" w:cs="Book Antiqua"/>
        </w:rPr>
        <w:t xml:space="preserve"> </w:t>
      </w:r>
      <w:r w:rsidRPr="001B6D8C">
        <w:rPr>
          <w:rFonts w:ascii="Book Antiqua" w:eastAsia="Book Antiqua" w:hAnsi="Book Antiqua" w:cs="Book Antiqua"/>
        </w:rPr>
        <w:t>mmol/L</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&lt;</w:t>
      </w:r>
      <w:r w:rsidR="0036455D" w:rsidRPr="001B6D8C">
        <w:rPr>
          <w:rFonts w:ascii="Book Antiqua" w:eastAsia="Book Antiqua" w:hAnsi="Book Antiqua" w:cs="Book Antiqua"/>
        </w:rPr>
        <w:t xml:space="preserve"> </w:t>
      </w:r>
      <w:r w:rsidRPr="001B6D8C">
        <w:rPr>
          <w:rFonts w:ascii="Book Antiqua" w:eastAsia="Book Antiqua" w:hAnsi="Book Antiqua" w:cs="Book Antiqua"/>
        </w:rPr>
        <w:t>11.1</w:t>
      </w:r>
      <w:r w:rsidR="0036455D" w:rsidRPr="001B6D8C">
        <w:rPr>
          <w:rFonts w:ascii="Book Antiqua" w:eastAsia="Book Antiqua" w:hAnsi="Book Antiqua" w:cs="Book Antiqua"/>
        </w:rPr>
        <w:t xml:space="preserve"> </w:t>
      </w:r>
      <w:r w:rsidRPr="001B6D8C">
        <w:rPr>
          <w:rFonts w:ascii="Book Antiqua" w:eastAsia="Book Antiqua" w:hAnsi="Book Antiqua" w:cs="Book Antiqua"/>
        </w:rPr>
        <w:t>mmol/L);</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undiagnosed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(fasting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glucose</w:t>
      </w:r>
      <w:r w:rsidR="0036455D" w:rsidRPr="001B6D8C">
        <w:rPr>
          <w:rFonts w:ascii="Book Antiqua" w:eastAsia="Book Antiqua" w:hAnsi="Book Antiqua" w:cs="Book Antiqua"/>
        </w:rPr>
        <w:t xml:space="preserve"> </w:t>
      </w:r>
      <w:r w:rsidRPr="001B6D8C">
        <w:rPr>
          <w:rFonts w:ascii="Book Antiqua" w:eastAsia="Book Antiqua" w:hAnsi="Book Antiqua" w:cs="Book Antiqua"/>
        </w:rPr>
        <w:t>level</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7.0</w:t>
      </w:r>
      <w:r w:rsidR="0036455D" w:rsidRPr="001B6D8C">
        <w:rPr>
          <w:rFonts w:ascii="Book Antiqua" w:eastAsia="Book Antiqua" w:hAnsi="Book Antiqua" w:cs="Book Antiqua"/>
        </w:rPr>
        <w:t xml:space="preserve"> </w:t>
      </w:r>
      <w:r w:rsidRPr="001B6D8C">
        <w:rPr>
          <w:rFonts w:ascii="Book Antiqua" w:eastAsia="Book Antiqua" w:hAnsi="Book Antiqua" w:cs="Book Antiqua"/>
        </w:rPr>
        <w:t>mmol/L,</w:t>
      </w:r>
      <w:r w:rsidR="0036455D" w:rsidRPr="001B6D8C">
        <w:rPr>
          <w:rFonts w:ascii="Book Antiqua" w:eastAsia="Book Antiqua" w:hAnsi="Book Antiqua" w:cs="Book Antiqua"/>
        </w:rPr>
        <w:t xml:space="preserve"> </w:t>
      </w:r>
      <w:r w:rsidRPr="001B6D8C">
        <w:rPr>
          <w:rFonts w:ascii="Book Antiqua" w:eastAsia="Book Antiqua" w:hAnsi="Book Antiqua" w:cs="Book Antiqua"/>
        </w:rPr>
        <w:t>PG2h</w:t>
      </w:r>
      <w:r w:rsidR="0036455D" w:rsidRPr="001B6D8C">
        <w:rPr>
          <w:rFonts w:ascii="Book Antiqua" w:eastAsia="Book Antiqua" w:hAnsi="Book Antiqua" w:cs="Book Antiqua"/>
        </w:rPr>
        <w:t xml:space="preserve"> </w:t>
      </w:r>
      <w:r w:rsidRPr="001B6D8C">
        <w:rPr>
          <w:rFonts w:ascii="Book Antiqua" w:eastAsia="Book Antiqua" w:hAnsi="Book Antiqua" w:cs="Book Antiqua"/>
        </w:rPr>
        <w:t>level</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11.1</w:t>
      </w:r>
      <w:r w:rsidR="0036455D" w:rsidRPr="001B6D8C">
        <w:rPr>
          <w:rFonts w:ascii="Book Antiqua" w:eastAsia="Book Antiqua" w:hAnsi="Book Antiqua" w:cs="Book Antiqua"/>
        </w:rPr>
        <w:t xml:space="preserve"> </w:t>
      </w:r>
      <w:r w:rsidRPr="001B6D8C">
        <w:rPr>
          <w:rFonts w:ascii="Book Antiqua" w:eastAsia="Book Antiqua" w:hAnsi="Book Antiqua" w:cs="Book Antiqua"/>
        </w:rPr>
        <w:t>mmol/L,</w:t>
      </w:r>
      <w:r w:rsidR="0036455D" w:rsidRPr="001B6D8C">
        <w:rPr>
          <w:rFonts w:ascii="Book Antiqua" w:eastAsia="Book Antiqua" w:hAnsi="Book Antiqua" w:cs="Book Antiqua"/>
        </w:rPr>
        <w:t xml:space="preserve"> </w:t>
      </w:r>
      <w:r w:rsidRPr="001B6D8C">
        <w:rPr>
          <w:rFonts w:ascii="Book Antiqua" w:eastAsia="Book Antiqua" w:hAnsi="Book Antiqua" w:cs="Book Antiqua"/>
        </w:rPr>
        <w:t>or</w:t>
      </w:r>
      <w:r w:rsidR="0036455D" w:rsidRPr="001B6D8C">
        <w:rPr>
          <w:rFonts w:ascii="Book Antiqua" w:eastAsia="Book Antiqua" w:hAnsi="Book Antiqua" w:cs="Book Antiqua"/>
        </w:rPr>
        <w:t xml:space="preserve"> </w:t>
      </w:r>
      <w:r w:rsidRPr="001B6D8C">
        <w:rPr>
          <w:rFonts w:ascii="Book Antiqua" w:eastAsia="Book Antiqua" w:hAnsi="Book Antiqua" w:cs="Book Antiqua"/>
        </w:rPr>
        <w:t>both).</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Pr="001B6D8C">
        <w:rPr>
          <w:rFonts w:ascii="Book Antiqua" w:eastAsia="Book Antiqua" w:hAnsi="Book Antiqua" w:cs="Book Antiqua"/>
        </w:rPr>
        <w:t>had</w:t>
      </w:r>
      <w:r w:rsidR="0036455D" w:rsidRPr="001B6D8C">
        <w:rPr>
          <w:rFonts w:ascii="Book Antiqua" w:eastAsia="Book Antiqua" w:hAnsi="Book Antiqua" w:cs="Book Antiqua"/>
        </w:rPr>
        <w:t xml:space="preserve"> </w:t>
      </w:r>
      <w:r w:rsidRPr="001B6D8C">
        <w:rPr>
          <w:rFonts w:ascii="Book Antiqua" w:eastAsia="Book Antiqua" w:hAnsi="Book Antiqua" w:cs="Book Antiqua"/>
        </w:rPr>
        <w:t>been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diagnosed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before</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determined</w:t>
      </w:r>
      <w:r w:rsidR="0036455D" w:rsidRPr="001B6D8C">
        <w:rPr>
          <w:rFonts w:ascii="Book Antiqua" w:eastAsia="Book Antiqua" w:hAnsi="Book Antiqua" w:cs="Book Antiqua"/>
        </w:rPr>
        <w:t xml:space="preserve"> </w:t>
      </w:r>
      <w:r w:rsidRPr="001B6D8C">
        <w:rPr>
          <w:rFonts w:ascii="Book Antiqua" w:eastAsia="Book Antiqua" w:hAnsi="Book Antiqua" w:cs="Book Antiqua"/>
        </w:rPr>
        <w:t>when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participant</w:t>
      </w:r>
      <w:r w:rsidR="0036455D" w:rsidRPr="001B6D8C">
        <w:rPr>
          <w:rFonts w:ascii="Book Antiqua" w:eastAsia="Book Antiqua" w:hAnsi="Book Antiqua" w:cs="Book Antiqua"/>
        </w:rPr>
        <w:t xml:space="preserve"> </w:t>
      </w:r>
      <w:r w:rsidRPr="001B6D8C">
        <w:rPr>
          <w:rFonts w:ascii="Book Antiqua" w:eastAsia="Book Antiqua" w:hAnsi="Book Antiqua" w:cs="Book Antiqua"/>
        </w:rPr>
        <w:t>answered</w:t>
      </w:r>
      <w:r w:rsidR="0036455D" w:rsidRPr="001B6D8C">
        <w:rPr>
          <w:rFonts w:ascii="Book Antiqua" w:eastAsia="Book Antiqua" w:hAnsi="Book Antiqua" w:cs="Book Antiqua"/>
        </w:rPr>
        <w:t xml:space="preserve"> </w:t>
      </w:r>
      <w:r w:rsidRPr="001B6D8C">
        <w:rPr>
          <w:rFonts w:ascii="Book Antiqua" w:eastAsia="Book Antiqua" w:hAnsi="Book Antiqua" w:cs="Book Antiqua"/>
        </w:rPr>
        <w:t>positively</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inquiry,</w:t>
      </w:r>
      <w:r w:rsidR="0036455D" w:rsidRPr="001B6D8C">
        <w:rPr>
          <w:rFonts w:ascii="Book Antiqua" w:eastAsia="Book Antiqua" w:hAnsi="Book Antiqua" w:cs="Book Antiqua"/>
        </w:rPr>
        <w:t xml:space="preserve"> </w:t>
      </w:r>
      <w:r w:rsidR="00B07935" w:rsidRPr="001B6D8C">
        <w:rPr>
          <w:rFonts w:ascii="Book Antiqua" w:eastAsia="Book Antiqua" w:hAnsi="Book Antiqua" w:cs="Book Antiqua"/>
        </w:rPr>
        <w:t>“</w:t>
      </w:r>
      <w:r w:rsidRPr="001B6D8C">
        <w:rPr>
          <w:rFonts w:ascii="Book Antiqua" w:eastAsia="Book Antiqua" w:hAnsi="Book Antiqua" w:cs="Book Antiqua"/>
        </w:rPr>
        <w:t>Has</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medical</w:t>
      </w:r>
      <w:r w:rsidR="0036455D" w:rsidRPr="001B6D8C">
        <w:rPr>
          <w:rFonts w:ascii="Book Antiqua" w:eastAsia="Book Antiqua" w:hAnsi="Book Antiqua" w:cs="Book Antiqua"/>
        </w:rPr>
        <w:t xml:space="preserve"> </w:t>
      </w:r>
      <w:r w:rsidRPr="001B6D8C">
        <w:rPr>
          <w:rFonts w:ascii="Book Antiqua" w:eastAsia="Book Antiqua" w:hAnsi="Book Antiqua" w:cs="Book Antiqua"/>
        </w:rPr>
        <w:t>professional</w:t>
      </w:r>
      <w:r w:rsidR="0036455D" w:rsidRPr="001B6D8C">
        <w:rPr>
          <w:rFonts w:ascii="Book Antiqua" w:eastAsia="Book Antiqua" w:hAnsi="Book Antiqua" w:cs="Book Antiqua"/>
        </w:rPr>
        <w:t xml:space="preserve"> </w:t>
      </w:r>
      <w:r w:rsidRPr="001B6D8C">
        <w:rPr>
          <w:rFonts w:ascii="Book Antiqua" w:eastAsia="Book Antiqua" w:hAnsi="Book Antiqua" w:cs="Book Antiqua"/>
        </w:rPr>
        <w:t>ever</w:t>
      </w:r>
      <w:r w:rsidR="0036455D" w:rsidRPr="001B6D8C">
        <w:rPr>
          <w:rFonts w:ascii="Book Antiqua" w:eastAsia="Book Antiqua" w:hAnsi="Book Antiqua" w:cs="Book Antiqua"/>
        </w:rPr>
        <w:t xml:space="preserve"> </w:t>
      </w:r>
      <w:r w:rsidRPr="001B6D8C">
        <w:rPr>
          <w:rFonts w:ascii="Book Antiqua" w:eastAsia="Book Antiqua" w:hAnsi="Book Antiqua" w:cs="Book Antiqua"/>
        </w:rPr>
        <w:t>informed</w:t>
      </w:r>
      <w:r w:rsidR="0036455D" w:rsidRPr="001B6D8C">
        <w:rPr>
          <w:rFonts w:ascii="Book Antiqua" w:eastAsia="Book Antiqua" w:hAnsi="Book Antiqua" w:cs="Book Antiqua"/>
        </w:rPr>
        <w:t xml:space="preserve"> </w:t>
      </w:r>
      <w:r w:rsidRPr="001B6D8C">
        <w:rPr>
          <w:rFonts w:ascii="Book Antiqua" w:eastAsia="Book Antiqua" w:hAnsi="Book Antiqua" w:cs="Book Antiqua"/>
        </w:rPr>
        <w:t>you</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Pr="001B6D8C">
        <w:rPr>
          <w:rFonts w:ascii="Book Antiqua" w:eastAsia="Book Antiqua" w:hAnsi="Book Antiqua" w:cs="Book Antiqua"/>
        </w:rPr>
        <w:t>you</w:t>
      </w:r>
      <w:r w:rsidR="0036455D" w:rsidRPr="001B6D8C">
        <w:rPr>
          <w:rFonts w:ascii="Book Antiqua" w:eastAsia="Book Antiqua" w:hAnsi="Book Antiqua" w:cs="Book Antiqua"/>
        </w:rPr>
        <w:t xml:space="preserve"> </w:t>
      </w:r>
      <w:r w:rsidRPr="001B6D8C">
        <w:rPr>
          <w:rFonts w:ascii="Book Antiqua" w:eastAsia="Book Antiqua" w:hAnsi="Book Antiqua" w:cs="Book Antiqua"/>
        </w:rPr>
        <w:t>have</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diabetes?</w:t>
      </w:r>
      <w:r w:rsidR="00B07935"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overall</w:t>
      </w:r>
      <w:r w:rsidR="0036455D" w:rsidRPr="001B6D8C">
        <w:rPr>
          <w:rFonts w:ascii="Book Antiqua" w:eastAsia="Book Antiqua" w:hAnsi="Book Antiqua" w:cs="Book Antiqua"/>
        </w:rPr>
        <w:t xml:space="preserve"> </w:t>
      </w:r>
      <w:r w:rsidRPr="001B6D8C">
        <w:rPr>
          <w:rFonts w:ascii="Book Antiqua" w:eastAsia="Book Antiqua" w:hAnsi="Book Antiqua" w:cs="Book Antiqua"/>
        </w:rPr>
        <w:t>count</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encompassed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both</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previously</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diagnosed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cases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those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Pr="001B6D8C">
        <w:rPr>
          <w:rFonts w:ascii="Book Antiqua" w:eastAsia="Book Antiqua" w:hAnsi="Book Antiqua" w:cs="Book Antiqua"/>
        </w:rPr>
        <w:t>had</w:t>
      </w:r>
      <w:r w:rsidR="0036455D" w:rsidRPr="001B6D8C">
        <w:rPr>
          <w:rFonts w:ascii="Book Antiqua" w:eastAsia="Book Antiqua" w:hAnsi="Book Antiqua" w:cs="Book Antiqua"/>
        </w:rPr>
        <w:t xml:space="preserve"> </w:t>
      </w:r>
      <w:r w:rsidRPr="001B6D8C">
        <w:rPr>
          <w:rFonts w:ascii="Book Antiqua" w:eastAsia="Book Antiqua" w:hAnsi="Book Antiqua" w:cs="Book Antiqua"/>
        </w:rPr>
        <w:t>not</w:t>
      </w:r>
      <w:r w:rsidR="0036455D" w:rsidRPr="001B6D8C">
        <w:rPr>
          <w:rFonts w:ascii="Book Antiqua" w:eastAsia="Book Antiqua" w:hAnsi="Book Antiqua" w:cs="Book Antiqua"/>
        </w:rPr>
        <w:t xml:space="preserve"> </w:t>
      </w:r>
      <w:r w:rsidRPr="001B6D8C">
        <w:rPr>
          <w:rFonts w:ascii="Book Antiqua" w:eastAsia="Book Antiqua" w:hAnsi="Book Antiqua" w:cs="Book Antiqua"/>
        </w:rPr>
        <w:t>been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identified</w:t>
      </w:r>
      <w:r w:rsidR="008969C3" w:rsidRPr="001B6D8C">
        <w:rPr>
          <w:rFonts w:ascii="Book Antiqua" w:eastAsia="Book Antiqua" w:hAnsi="Book Antiqua" w:cs="Book Antiqua"/>
          <w:vertAlign w:val="superscript"/>
        </w:rPr>
        <w:t>[8]</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characterized</w:t>
      </w:r>
      <w:r w:rsidR="0036455D" w:rsidRPr="001B6D8C">
        <w:rPr>
          <w:rFonts w:ascii="Book Antiqua" w:eastAsia="Book Antiqua" w:hAnsi="Book Antiqua" w:cs="Book Antiqua"/>
        </w:rPr>
        <w:t xml:space="preserve"> </w:t>
      </w:r>
      <w:r w:rsidRPr="001B6D8C">
        <w:rPr>
          <w:rFonts w:ascii="Book Antiqua" w:eastAsia="Book Antiqua" w:hAnsi="Book Antiqua" w:cs="Book Antiqua"/>
        </w:rPr>
        <w:t>by</w:t>
      </w:r>
      <w:r w:rsidR="0036455D" w:rsidRPr="001B6D8C">
        <w:rPr>
          <w:rFonts w:ascii="Book Antiqua" w:eastAsia="Book Antiqua" w:hAnsi="Book Antiqua" w:cs="Book Antiqua"/>
        </w:rPr>
        <w:t xml:space="preserve"> </w:t>
      </w:r>
      <w:r w:rsidRPr="001B6D8C">
        <w:rPr>
          <w:rFonts w:ascii="Book Antiqua" w:eastAsia="Book Antiqua" w:hAnsi="Book Antiqua" w:cs="Book Antiqua"/>
        </w:rPr>
        <w:t>either</w:t>
      </w:r>
      <w:r w:rsidR="0036455D" w:rsidRPr="001B6D8C">
        <w:rPr>
          <w:rFonts w:ascii="Book Antiqua" w:eastAsia="Book Antiqua" w:hAnsi="Book Antiqua" w:cs="Book Antiqua"/>
        </w:rPr>
        <w:t xml:space="preserve"> </w:t>
      </w:r>
      <w:r w:rsidRPr="001B6D8C">
        <w:rPr>
          <w:rFonts w:ascii="Book Antiqua" w:eastAsia="Book Antiqua" w:hAnsi="Book Antiqua" w:cs="Book Antiqua"/>
        </w:rPr>
        <w:t>IFG</w:t>
      </w:r>
      <w:r w:rsidR="0036455D" w:rsidRPr="001B6D8C">
        <w:rPr>
          <w:rFonts w:ascii="Book Antiqua" w:eastAsia="Book Antiqua" w:hAnsi="Book Antiqua" w:cs="Book Antiqua"/>
        </w:rPr>
        <w:t xml:space="preserve"> </w:t>
      </w:r>
      <w:r w:rsidRPr="001B6D8C">
        <w:rPr>
          <w:rFonts w:ascii="Book Antiqua" w:eastAsia="Book Antiqua" w:hAnsi="Book Antiqua" w:cs="Book Antiqua"/>
        </w:rPr>
        <w:t>or</w:t>
      </w:r>
      <w:r w:rsidR="0036455D" w:rsidRPr="001B6D8C">
        <w:rPr>
          <w:rFonts w:ascii="Book Antiqua" w:eastAsia="Book Antiqua" w:hAnsi="Book Antiqua" w:cs="Book Antiqua"/>
        </w:rPr>
        <w:t xml:space="preserve"> </w:t>
      </w:r>
      <w:r w:rsidRPr="001B6D8C">
        <w:rPr>
          <w:rFonts w:ascii="Book Antiqua" w:eastAsia="Book Antiqua" w:hAnsi="Book Antiqua" w:cs="Book Antiqua"/>
        </w:rPr>
        <w:t>IGT.</w:t>
      </w:r>
    </w:p>
    <w:p w14:paraId="67592884" w14:textId="77777777" w:rsidR="00A77B3E" w:rsidRPr="001B6D8C" w:rsidRDefault="00A77B3E" w:rsidP="00550313">
      <w:pPr>
        <w:spacing w:line="360" w:lineRule="auto"/>
        <w:jc w:val="both"/>
        <w:rPr>
          <w:rFonts w:ascii="Book Antiqua" w:hAnsi="Book Antiqua"/>
        </w:rPr>
      </w:pPr>
    </w:p>
    <w:p w14:paraId="62744A29" w14:textId="42CD7B29" w:rsidR="00A77B3E" w:rsidRPr="001B6D8C" w:rsidRDefault="00000000" w:rsidP="00550313">
      <w:pPr>
        <w:spacing w:line="360" w:lineRule="auto"/>
        <w:jc w:val="both"/>
        <w:rPr>
          <w:rFonts w:ascii="Book Antiqua" w:hAnsi="Book Antiqua"/>
          <w:b/>
          <w:bCs/>
          <w:i/>
          <w:iCs/>
        </w:rPr>
      </w:pPr>
      <w:r w:rsidRPr="001B6D8C">
        <w:rPr>
          <w:rFonts w:ascii="Book Antiqua" w:eastAsia="Book Antiqua" w:hAnsi="Book Antiqua" w:cs="Book Antiqua"/>
          <w:b/>
          <w:bCs/>
          <w:i/>
          <w:iCs/>
        </w:rPr>
        <w:t>Assessment</w:t>
      </w:r>
      <w:r w:rsidR="0036455D" w:rsidRPr="001B6D8C">
        <w:rPr>
          <w:rFonts w:ascii="Book Antiqua" w:eastAsia="Book Antiqua" w:hAnsi="Book Antiqua" w:cs="Book Antiqua"/>
          <w:b/>
          <w:bCs/>
          <w:i/>
          <w:iCs/>
        </w:rPr>
        <w:t xml:space="preserve"> </w:t>
      </w:r>
      <w:r w:rsidRPr="001B6D8C">
        <w:rPr>
          <w:rFonts w:ascii="Book Antiqua" w:eastAsia="Book Antiqua" w:hAnsi="Book Antiqua" w:cs="Book Antiqua"/>
          <w:b/>
          <w:bCs/>
          <w:i/>
          <w:iCs/>
        </w:rPr>
        <w:t>of</w:t>
      </w:r>
      <w:r w:rsidR="0036455D" w:rsidRPr="001B6D8C">
        <w:rPr>
          <w:rFonts w:ascii="Book Antiqua" w:eastAsia="Book Antiqua" w:hAnsi="Book Antiqua" w:cs="Book Antiqua"/>
          <w:b/>
          <w:bCs/>
          <w:i/>
          <w:iCs/>
        </w:rPr>
        <w:t xml:space="preserve"> </w:t>
      </w:r>
      <w:r w:rsidRPr="001B6D8C">
        <w:rPr>
          <w:rFonts w:ascii="Book Antiqua" w:eastAsia="Book Antiqua" w:hAnsi="Book Antiqua" w:cs="Book Antiqua"/>
          <w:b/>
          <w:bCs/>
          <w:i/>
          <w:iCs/>
        </w:rPr>
        <w:t>the</w:t>
      </w:r>
      <w:r w:rsidR="0036455D" w:rsidRPr="001B6D8C">
        <w:rPr>
          <w:rFonts w:ascii="Book Antiqua" w:eastAsia="Book Antiqua" w:hAnsi="Book Antiqua" w:cs="Book Antiqua"/>
          <w:b/>
          <w:bCs/>
          <w:i/>
          <w:iCs/>
        </w:rPr>
        <w:t xml:space="preserve"> </w:t>
      </w:r>
      <w:r w:rsidRPr="001B6D8C">
        <w:rPr>
          <w:rFonts w:ascii="Book Antiqua" w:eastAsia="Book Antiqua" w:hAnsi="Book Antiqua" w:cs="Book Antiqua"/>
          <w:b/>
          <w:bCs/>
          <w:i/>
          <w:iCs/>
        </w:rPr>
        <w:t>CVD</w:t>
      </w:r>
      <w:r w:rsidR="0036455D" w:rsidRPr="001B6D8C">
        <w:rPr>
          <w:rFonts w:ascii="Book Antiqua" w:eastAsia="Book Antiqua" w:hAnsi="Book Antiqua" w:cs="Book Antiqua"/>
          <w:b/>
          <w:bCs/>
          <w:i/>
          <w:iCs/>
        </w:rPr>
        <w:t xml:space="preserve"> </w:t>
      </w:r>
      <w:r w:rsidRPr="001B6D8C">
        <w:rPr>
          <w:rFonts w:ascii="Book Antiqua" w:eastAsia="Book Antiqua" w:hAnsi="Book Antiqua" w:cs="Book Antiqua"/>
          <w:b/>
          <w:bCs/>
          <w:i/>
          <w:iCs/>
        </w:rPr>
        <w:t>risk</w:t>
      </w:r>
    </w:p>
    <w:p w14:paraId="224DEA8D" w14:textId="445CD38F"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assess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China-PAR</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FRS</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employed.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China-PAR</w:t>
      </w:r>
      <w:r w:rsidR="0036455D" w:rsidRPr="001B6D8C">
        <w:rPr>
          <w:rFonts w:ascii="Book Antiqua" w:eastAsia="Book Antiqua" w:hAnsi="Book Antiqua" w:cs="Book Antiqua"/>
        </w:rPr>
        <w:t xml:space="preserve"> </w:t>
      </w:r>
      <w:r w:rsidRPr="001B6D8C">
        <w:rPr>
          <w:rFonts w:ascii="Book Antiqua" w:eastAsia="Book Antiqua" w:hAnsi="Book Antiqua" w:cs="Book Antiqua"/>
        </w:rPr>
        <w:t>model</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tool</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evaluating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developed</w:t>
      </w:r>
      <w:r w:rsidR="0036455D" w:rsidRPr="001B6D8C">
        <w:rPr>
          <w:rFonts w:ascii="Book Antiqua" w:eastAsia="Book Antiqua" w:hAnsi="Book Antiqua" w:cs="Book Antiqua"/>
        </w:rPr>
        <w:t xml:space="preserve"> </w:t>
      </w:r>
      <w:r w:rsidRPr="001B6D8C">
        <w:rPr>
          <w:rFonts w:ascii="Book Antiqua" w:eastAsia="Book Antiqua" w:hAnsi="Book Antiqua" w:cs="Book Antiqua"/>
        </w:rPr>
        <w:t>by</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China-PAR</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Assessment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Research.</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single</w:t>
      </w:r>
      <w:r w:rsidR="0036455D" w:rsidRPr="001B6D8C">
        <w:rPr>
          <w:rFonts w:ascii="Book Antiqua" w:eastAsia="Book Antiqua" w:hAnsi="Book Antiqua" w:cs="Book Antiqua"/>
        </w:rPr>
        <w:t xml:space="preserve"> </w:t>
      </w:r>
      <w:r w:rsidRPr="001B6D8C">
        <w:rPr>
          <w:rFonts w:ascii="Book Antiqua" w:eastAsia="Book Antiqua" w:hAnsi="Book Antiqua" w:cs="Book Antiqua"/>
        </w:rPr>
        <w:t>expert</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researcher</w:t>
      </w:r>
      <w:r w:rsidR="0036455D" w:rsidRPr="001B6D8C">
        <w:rPr>
          <w:rFonts w:ascii="Book Antiqua" w:eastAsia="Book Antiqua" w:hAnsi="Book Antiqua" w:cs="Book Antiqua"/>
        </w:rPr>
        <w:t xml:space="preserve"> </w:t>
      </w:r>
      <w:r w:rsidRPr="001B6D8C">
        <w:rPr>
          <w:rFonts w:ascii="Book Antiqua" w:eastAsia="Book Antiqua" w:hAnsi="Book Antiqua" w:cs="Book Antiqua"/>
        </w:rPr>
        <w:t>inputted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personal</w:t>
      </w:r>
      <w:r w:rsidR="0036455D" w:rsidRPr="001B6D8C">
        <w:rPr>
          <w:rFonts w:ascii="Book Antiqua" w:eastAsia="Book Antiqua" w:hAnsi="Book Antiqua" w:cs="Book Antiqua"/>
        </w:rPr>
        <w:t xml:space="preserve"> </w:t>
      </w:r>
      <w:r w:rsidRPr="001B6D8C">
        <w:rPr>
          <w:rFonts w:ascii="Book Antiqua" w:eastAsia="Book Antiqua" w:hAnsi="Book Antiqua" w:cs="Book Antiqua"/>
        </w:rPr>
        <w:t>details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test</w:t>
      </w:r>
      <w:r w:rsidR="0036455D" w:rsidRPr="001B6D8C">
        <w:rPr>
          <w:rFonts w:ascii="Book Antiqua" w:eastAsia="Book Antiqua" w:hAnsi="Book Antiqua" w:cs="Book Antiqua"/>
        </w:rPr>
        <w:t xml:space="preserve"> </w:t>
      </w:r>
      <w:r w:rsidRPr="001B6D8C">
        <w:rPr>
          <w:rFonts w:ascii="Book Antiqua" w:eastAsia="Book Antiqua" w:hAnsi="Book Antiqua" w:cs="Book Antiqua"/>
        </w:rPr>
        <w:t>outcomes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volunteers</w:t>
      </w:r>
      <w:r w:rsidR="0036455D" w:rsidRPr="001B6D8C">
        <w:rPr>
          <w:rFonts w:ascii="Book Antiqua" w:eastAsia="Book Antiqua" w:hAnsi="Book Antiqua" w:cs="Book Antiqua"/>
        </w:rPr>
        <w:t xml:space="preserve"> </w:t>
      </w:r>
      <w:r w:rsidRPr="001B6D8C">
        <w:rPr>
          <w:rFonts w:ascii="Book Antiqua" w:eastAsia="Book Antiqua" w:hAnsi="Book Antiqua" w:cs="Book Antiqua"/>
          <w:i/>
          <w:iCs/>
        </w:rPr>
        <w:t>via</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online</w:t>
      </w:r>
      <w:r w:rsidR="0036455D" w:rsidRPr="001B6D8C">
        <w:rPr>
          <w:rFonts w:ascii="Book Antiqua" w:eastAsia="Book Antiqua" w:hAnsi="Book Antiqua" w:cs="Book Antiqua"/>
        </w:rPr>
        <w:t xml:space="preserve"> </w:t>
      </w:r>
      <w:r w:rsidRPr="001B6D8C">
        <w:rPr>
          <w:rFonts w:ascii="Book Antiqua" w:eastAsia="Book Antiqua" w:hAnsi="Book Antiqua" w:cs="Book Antiqua"/>
        </w:rPr>
        <w:t>platform</w:t>
      </w:r>
      <w:r w:rsidR="0036455D" w:rsidRPr="001B6D8C">
        <w:rPr>
          <w:rFonts w:ascii="Book Antiqua" w:eastAsia="Book Antiqua" w:hAnsi="Book Antiqua" w:cs="Book Antiqua"/>
        </w:rPr>
        <w:t xml:space="preserve"> </w:t>
      </w:r>
      <w:r w:rsidRPr="001B6D8C">
        <w:rPr>
          <w:rFonts w:ascii="Book Antiqua" w:eastAsia="Book Antiqua" w:hAnsi="Book Antiqua" w:cs="Book Antiqua"/>
        </w:rPr>
        <w:t>(http://www.cvdrisk.com.cn),</w:t>
      </w:r>
      <w:r w:rsidR="0036455D" w:rsidRPr="001B6D8C">
        <w:rPr>
          <w:rFonts w:ascii="Book Antiqua" w:eastAsia="Book Antiqua" w:hAnsi="Book Antiqua" w:cs="Book Antiqua"/>
        </w:rPr>
        <w:t xml:space="preserve"> </w:t>
      </w:r>
      <w:r w:rsidRPr="001B6D8C">
        <w:rPr>
          <w:rFonts w:ascii="Book Antiqua" w:eastAsia="Book Antiqua" w:hAnsi="Book Antiqua" w:cs="Book Antiqua"/>
        </w:rPr>
        <w:t>which</w:t>
      </w:r>
      <w:r w:rsidR="0036455D" w:rsidRPr="001B6D8C">
        <w:rPr>
          <w:rFonts w:ascii="Book Antiqua" w:eastAsia="Book Antiqua" w:hAnsi="Book Antiqua" w:cs="Book Antiqua"/>
        </w:rPr>
        <w:t xml:space="preserve"> </w:t>
      </w:r>
      <w:r w:rsidRPr="001B6D8C">
        <w:rPr>
          <w:rFonts w:ascii="Book Antiqua" w:eastAsia="Book Antiqua" w:hAnsi="Book Antiqua" w:cs="Book Antiqua"/>
        </w:rPr>
        <w:t>encompassed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gender,</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present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address</w:t>
      </w:r>
      <w:r w:rsidR="0036455D" w:rsidRPr="001B6D8C">
        <w:rPr>
          <w:rFonts w:ascii="Book Antiqua" w:eastAsia="Book Antiqua" w:hAnsi="Book Antiqua" w:cs="Book Antiqua"/>
        </w:rPr>
        <w:t xml:space="preserve"> </w:t>
      </w:r>
      <w:r w:rsidRPr="001B6D8C">
        <w:rPr>
          <w:rFonts w:ascii="Book Antiqua" w:eastAsia="Book Antiqua" w:hAnsi="Book Antiqua" w:cs="Book Antiqua"/>
        </w:rPr>
        <w:t>(urban</w:t>
      </w:r>
      <w:r w:rsidR="0036455D" w:rsidRPr="001B6D8C">
        <w:rPr>
          <w:rFonts w:ascii="Book Antiqua" w:eastAsia="Book Antiqua" w:hAnsi="Book Antiqua" w:cs="Book Antiqua"/>
        </w:rPr>
        <w:t xml:space="preserve"> </w:t>
      </w:r>
      <w:r w:rsidRPr="001B6D8C">
        <w:rPr>
          <w:rFonts w:ascii="Book Antiqua" w:eastAsia="Book Antiqua" w:hAnsi="Book Antiqua" w:cs="Book Antiqua"/>
        </w:rPr>
        <w:t>or</w:t>
      </w:r>
      <w:r w:rsidR="0036455D" w:rsidRPr="001B6D8C">
        <w:rPr>
          <w:rFonts w:ascii="Book Antiqua" w:eastAsia="Book Antiqua" w:hAnsi="Book Antiqua" w:cs="Book Antiqua"/>
        </w:rPr>
        <w:t xml:space="preserve"> </w:t>
      </w:r>
      <w:r w:rsidRPr="001B6D8C">
        <w:rPr>
          <w:rFonts w:ascii="Book Antiqua" w:eastAsia="Book Antiqua" w:hAnsi="Book Antiqua" w:cs="Book Antiqua"/>
        </w:rPr>
        <w:t>rural),</w:t>
      </w:r>
      <w:r w:rsidR="0036455D" w:rsidRPr="001B6D8C">
        <w:rPr>
          <w:rFonts w:ascii="Book Antiqua" w:eastAsia="Book Antiqua" w:hAnsi="Book Antiqua" w:cs="Book Antiqua"/>
        </w:rPr>
        <w:t xml:space="preserve"> </w:t>
      </w:r>
      <w:r w:rsidRPr="001B6D8C">
        <w:rPr>
          <w:rFonts w:ascii="Book Antiqua" w:eastAsia="Book Antiqua" w:hAnsi="Book Antiqua" w:cs="Book Antiqua"/>
        </w:rPr>
        <w:t>location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(north</w:t>
      </w:r>
      <w:r w:rsidR="0036455D" w:rsidRPr="001B6D8C">
        <w:rPr>
          <w:rFonts w:ascii="Book Antiqua" w:eastAsia="Book Antiqua" w:hAnsi="Book Antiqua" w:cs="Book Antiqua"/>
        </w:rPr>
        <w:t xml:space="preserve"> </w:t>
      </w:r>
      <w:r w:rsidRPr="001B6D8C">
        <w:rPr>
          <w:rFonts w:ascii="Book Antiqua" w:eastAsia="Book Antiqua" w:hAnsi="Book Antiqua" w:cs="Book Antiqua"/>
        </w:rPr>
        <w:t>or</w:t>
      </w:r>
      <w:r w:rsidR="0036455D" w:rsidRPr="001B6D8C">
        <w:rPr>
          <w:rFonts w:ascii="Book Antiqua" w:eastAsia="Book Antiqua" w:hAnsi="Book Antiqua" w:cs="Book Antiqua"/>
        </w:rPr>
        <w:t xml:space="preserve"> </w:t>
      </w:r>
      <w:r w:rsidRPr="001B6D8C">
        <w:rPr>
          <w:rFonts w:ascii="Book Antiqua" w:eastAsia="Book Antiqua" w:hAnsi="Book Antiqua" w:cs="Book Antiqua"/>
        </w:rPr>
        <w:t>south),</w:t>
      </w:r>
      <w:r w:rsidR="0036455D" w:rsidRPr="001B6D8C">
        <w:rPr>
          <w:rFonts w:ascii="Book Antiqua" w:eastAsia="Book Antiqua" w:hAnsi="Book Antiqua" w:cs="Book Antiqua"/>
        </w:rPr>
        <w:t xml:space="preserve"> </w:t>
      </w:r>
      <w:r w:rsidRPr="001B6D8C">
        <w:rPr>
          <w:rFonts w:ascii="Book Antiqua" w:eastAsia="Book Antiqua" w:hAnsi="Book Antiqua" w:cs="Book Antiqua"/>
        </w:rPr>
        <w:t>waist</w:t>
      </w:r>
      <w:r w:rsidR="0036455D" w:rsidRPr="001B6D8C">
        <w:rPr>
          <w:rFonts w:ascii="Book Antiqua" w:eastAsia="Book Antiqua" w:hAnsi="Book Antiqua" w:cs="Book Antiqua"/>
        </w:rPr>
        <w:t xml:space="preserve"> </w:t>
      </w:r>
      <w:r w:rsidRPr="001B6D8C">
        <w:rPr>
          <w:rFonts w:ascii="Book Antiqua" w:eastAsia="Book Antiqua" w:hAnsi="Book Antiqua" w:cs="Book Antiqua"/>
        </w:rPr>
        <w:t>size,</w:t>
      </w:r>
      <w:r w:rsidR="0036455D" w:rsidRPr="001B6D8C">
        <w:rPr>
          <w:rFonts w:ascii="Book Antiqua" w:eastAsia="Book Antiqua" w:hAnsi="Book Antiqua" w:cs="Book Antiqua"/>
        </w:rPr>
        <w:t xml:space="preserve"> </w:t>
      </w:r>
      <w:r w:rsidR="00746667" w:rsidRPr="001B6D8C">
        <w:rPr>
          <w:rFonts w:ascii="Book Antiqua" w:eastAsia="Book Antiqua" w:hAnsi="Book Antiqua" w:cs="Book Antiqua"/>
        </w:rPr>
        <w:t>total</w:t>
      </w:r>
      <w:r w:rsidR="0036455D" w:rsidRPr="001B6D8C">
        <w:rPr>
          <w:rFonts w:ascii="Book Antiqua" w:eastAsia="Book Antiqua" w:hAnsi="Book Antiqua" w:cs="Book Antiqua"/>
        </w:rPr>
        <w:t xml:space="preserve"> </w:t>
      </w:r>
      <w:r w:rsidR="00746667" w:rsidRPr="001B6D8C">
        <w:rPr>
          <w:rFonts w:ascii="Book Antiqua" w:eastAsia="Book Antiqua" w:hAnsi="Book Antiqua" w:cs="Book Antiqua"/>
        </w:rPr>
        <w:t>cholesterol</w:t>
      </w:r>
      <w:r w:rsidR="0036455D" w:rsidRPr="001B6D8C">
        <w:rPr>
          <w:rFonts w:ascii="Book Antiqua" w:eastAsia="Book Antiqua" w:hAnsi="Book Antiqua" w:cs="Book Antiqua"/>
        </w:rPr>
        <w:t xml:space="preserve"> </w:t>
      </w:r>
      <w:r w:rsidR="00746667" w:rsidRPr="001B6D8C">
        <w:rPr>
          <w:rFonts w:ascii="Book Antiqua" w:eastAsia="Book Antiqua" w:hAnsi="Book Antiqua" w:cs="Book Antiqua"/>
        </w:rPr>
        <w:t>(TC)</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00746667" w:rsidRPr="001B6D8C">
        <w:rPr>
          <w:rFonts w:ascii="Book Antiqua" w:eastAsia="Book Antiqua" w:hAnsi="Book Antiqua" w:cs="Book Antiqua"/>
        </w:rPr>
        <w:t>high-density</w:t>
      </w:r>
      <w:r w:rsidR="0036455D" w:rsidRPr="001B6D8C">
        <w:rPr>
          <w:rFonts w:ascii="Book Antiqua" w:eastAsia="Book Antiqua" w:hAnsi="Book Antiqua" w:cs="Book Antiqua"/>
        </w:rPr>
        <w:t xml:space="preserve"> </w:t>
      </w:r>
      <w:r w:rsidR="00746667" w:rsidRPr="001B6D8C">
        <w:rPr>
          <w:rFonts w:ascii="Book Antiqua" w:eastAsia="Book Antiqua" w:hAnsi="Book Antiqua" w:cs="Book Antiqua"/>
        </w:rPr>
        <w:t>lipoprotein</w:t>
      </w:r>
      <w:r w:rsidR="0036455D" w:rsidRPr="001B6D8C">
        <w:rPr>
          <w:rFonts w:ascii="Book Antiqua" w:eastAsia="Book Antiqua" w:hAnsi="Book Antiqua" w:cs="Book Antiqua"/>
        </w:rPr>
        <w:t xml:space="preserve"> </w:t>
      </w:r>
      <w:r w:rsidR="00746667" w:rsidRPr="001B6D8C">
        <w:rPr>
          <w:rFonts w:ascii="Book Antiqua" w:eastAsia="Book Antiqua" w:hAnsi="Book Antiqua" w:cs="Book Antiqua"/>
        </w:rPr>
        <w:t>cholesterol</w:t>
      </w:r>
      <w:r w:rsidR="0036455D" w:rsidRPr="001B6D8C">
        <w:rPr>
          <w:rFonts w:ascii="Book Antiqua" w:eastAsia="Book Antiqua" w:hAnsi="Book Antiqua" w:cs="Book Antiqua"/>
        </w:rPr>
        <w:t xml:space="preserve"> </w:t>
      </w:r>
      <w:r w:rsidR="00746667" w:rsidRPr="001B6D8C">
        <w:rPr>
          <w:rFonts w:ascii="Book Antiqua" w:eastAsia="Book Antiqua" w:hAnsi="Book Antiqua" w:cs="Book Antiqua"/>
        </w:rPr>
        <w:t>(HDL-c)</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existing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blood</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pressure</w:t>
      </w:r>
      <w:r w:rsidR="0036455D" w:rsidRPr="001B6D8C">
        <w:rPr>
          <w:rFonts w:ascii="Book Antiqua" w:eastAsia="Book Antiqua" w:hAnsi="Book Antiqua" w:cs="Book Antiqua"/>
        </w:rPr>
        <w:t xml:space="preserve"> </w:t>
      </w:r>
      <w:r w:rsidRPr="001B6D8C">
        <w:rPr>
          <w:rFonts w:ascii="Book Antiqua" w:eastAsia="Book Antiqua" w:hAnsi="Book Antiqua" w:cs="Book Antiqua"/>
        </w:rPr>
        <w:t>level,</w:t>
      </w:r>
      <w:r w:rsidR="0036455D" w:rsidRPr="001B6D8C">
        <w:rPr>
          <w:rFonts w:ascii="Book Antiqua" w:eastAsia="Book Antiqua" w:hAnsi="Book Antiqua" w:cs="Book Antiqua"/>
        </w:rPr>
        <w:t xml:space="preserve"> </w:t>
      </w:r>
      <w:r w:rsidRPr="001B6D8C">
        <w:rPr>
          <w:rFonts w:ascii="Book Antiqua" w:eastAsia="Book Antiqua" w:hAnsi="Book Antiqua" w:cs="Book Antiqua"/>
        </w:rPr>
        <w:t>usage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antihypertensive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medication,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presence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smoking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habits,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family</w:t>
      </w:r>
      <w:r w:rsidR="0036455D" w:rsidRPr="001B6D8C">
        <w:rPr>
          <w:rFonts w:ascii="Book Antiqua" w:eastAsia="Book Antiqua" w:hAnsi="Book Antiqua" w:cs="Book Antiqua"/>
        </w:rPr>
        <w:t xml:space="preserve"> </w:t>
      </w:r>
      <w:r w:rsidRPr="001B6D8C">
        <w:rPr>
          <w:rFonts w:ascii="Book Antiqua" w:eastAsia="Book Antiqua" w:hAnsi="Book Antiqua" w:cs="Book Antiqua"/>
        </w:rPr>
        <w:t>history</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On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China-PAR,</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10-year</w:t>
      </w:r>
      <w:r w:rsidR="0036455D" w:rsidRPr="001B6D8C">
        <w:rPr>
          <w:rFonts w:ascii="Book Antiqua" w:eastAsia="Book Antiqua" w:hAnsi="Book Antiqua" w:cs="Book Antiqua"/>
        </w:rPr>
        <w:t xml:space="preserve"> </w:t>
      </w:r>
      <w:r w:rsidRPr="001B6D8C">
        <w:rPr>
          <w:rFonts w:ascii="Book Antiqua" w:eastAsia="Book Antiqua" w:hAnsi="Book Antiqua" w:cs="Book Antiqua"/>
        </w:rPr>
        <w:t>absolute</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percentage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categorized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as</w:t>
      </w:r>
      <w:r w:rsidR="0036455D" w:rsidRPr="001B6D8C">
        <w:rPr>
          <w:rFonts w:ascii="Book Antiqua" w:eastAsia="Book Antiqua" w:hAnsi="Book Antiqua" w:cs="Book Antiqua"/>
        </w:rPr>
        <w:t xml:space="preserve"> </w:t>
      </w:r>
      <w:r w:rsidRPr="001B6D8C">
        <w:rPr>
          <w:rFonts w:ascii="Book Antiqua" w:eastAsia="Book Antiqua" w:hAnsi="Book Antiqua" w:cs="Book Antiqua"/>
        </w:rPr>
        <w:t>low</w:t>
      </w:r>
      <w:r w:rsidR="0036455D" w:rsidRPr="001B6D8C">
        <w:rPr>
          <w:rFonts w:ascii="Book Antiqua" w:eastAsia="Book Antiqua" w:hAnsi="Book Antiqua" w:cs="Book Antiqua"/>
        </w:rPr>
        <w:t xml:space="preserve"> </w:t>
      </w:r>
      <w:r w:rsidRPr="001B6D8C">
        <w:rPr>
          <w:rFonts w:ascii="Book Antiqua" w:eastAsia="Book Antiqua" w:hAnsi="Book Antiqua" w:cs="Book Antiqua"/>
        </w:rPr>
        <w:t>(&lt;</w:t>
      </w:r>
      <w:r w:rsidR="0036455D" w:rsidRPr="001B6D8C">
        <w:rPr>
          <w:rFonts w:ascii="Book Antiqua" w:eastAsia="Book Antiqua" w:hAnsi="Book Antiqua" w:cs="Book Antiqua"/>
        </w:rPr>
        <w:t xml:space="preserve"> </w:t>
      </w:r>
      <w:r w:rsidRPr="001B6D8C">
        <w:rPr>
          <w:rFonts w:ascii="Book Antiqua" w:eastAsia="Book Antiqua" w:hAnsi="Book Antiqua" w:cs="Book Antiqua"/>
        </w:rPr>
        <w:t>5%),</w:t>
      </w:r>
      <w:r w:rsidR="0036455D" w:rsidRPr="001B6D8C">
        <w:rPr>
          <w:rFonts w:ascii="Book Antiqua" w:eastAsia="Book Antiqua" w:hAnsi="Book Antiqua" w:cs="Book Antiqua"/>
        </w:rPr>
        <w:t xml:space="preserve"> </w:t>
      </w:r>
      <w:r w:rsidRPr="001B6D8C">
        <w:rPr>
          <w:rFonts w:ascii="Book Antiqua" w:eastAsia="Book Antiqua" w:hAnsi="Book Antiqua" w:cs="Book Antiqua"/>
        </w:rPr>
        <w:t>intermediate</w:t>
      </w:r>
      <w:r w:rsidR="0036455D" w:rsidRPr="001B6D8C">
        <w:rPr>
          <w:rFonts w:ascii="Book Antiqua" w:eastAsia="Book Antiqua" w:hAnsi="Book Antiqua" w:cs="Book Antiqua"/>
        </w:rPr>
        <w:t xml:space="preserve"> </w:t>
      </w:r>
      <w:r w:rsidRPr="001B6D8C">
        <w:rPr>
          <w:rFonts w:ascii="Book Antiqua" w:eastAsia="Book Antiqua" w:hAnsi="Book Antiqua" w:cs="Book Antiqua"/>
        </w:rPr>
        <w:t>(5</w:t>
      </w:r>
      <w:r w:rsidR="00960102" w:rsidRPr="001B6D8C">
        <w:rPr>
          <w:rFonts w:ascii="Book Antiqua" w:eastAsia="Book Antiqua" w:hAnsi="Book Antiqua" w:cs="Book Antiqua"/>
        </w:rPr>
        <w:t>%</w:t>
      </w:r>
      <w:r w:rsidR="00181721" w:rsidRPr="001B6D8C">
        <w:rPr>
          <w:rFonts w:ascii="Book Antiqua" w:eastAsia="Book Antiqua" w:hAnsi="Book Antiqua" w:cs="Book Antiqua"/>
        </w:rPr>
        <w:t>-</w:t>
      </w:r>
      <w:r w:rsidRPr="001B6D8C">
        <w:rPr>
          <w:rFonts w:ascii="Book Antiqua" w:eastAsia="Book Antiqua" w:hAnsi="Book Antiqua" w:cs="Book Antiqua"/>
        </w:rPr>
        <w:t>10%),</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high</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(&gt;</w:t>
      </w:r>
      <w:r w:rsidR="0036455D" w:rsidRPr="001B6D8C">
        <w:rPr>
          <w:rFonts w:ascii="Book Antiqua" w:eastAsia="Book Antiqua" w:hAnsi="Book Antiqua" w:cs="Book Antiqua"/>
        </w:rPr>
        <w:t xml:space="preserve"> </w:t>
      </w:r>
      <w:r w:rsidRPr="001B6D8C">
        <w:rPr>
          <w:rFonts w:ascii="Book Antiqua" w:eastAsia="Book Antiqua" w:hAnsi="Book Antiqua" w:cs="Book Antiqua"/>
        </w:rPr>
        <w:t>10%).</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FRS</w:t>
      </w:r>
      <w:r w:rsidR="0036455D" w:rsidRPr="001B6D8C">
        <w:rPr>
          <w:rFonts w:ascii="Book Antiqua" w:eastAsia="Book Antiqua" w:hAnsi="Book Antiqua" w:cs="Book Antiqua"/>
        </w:rPr>
        <w:t xml:space="preserve"> </w:t>
      </w:r>
      <w:r w:rsidRPr="001B6D8C">
        <w:rPr>
          <w:rFonts w:ascii="Book Antiqua" w:eastAsia="Book Antiqua" w:hAnsi="Book Antiqua" w:cs="Book Antiqua"/>
        </w:rPr>
        <w:t>scores</w:t>
      </w:r>
      <w:r w:rsidR="0036455D" w:rsidRPr="001B6D8C">
        <w:rPr>
          <w:rFonts w:ascii="Book Antiqua" w:eastAsia="Book Antiqua" w:hAnsi="Book Antiqua" w:cs="Book Antiqua"/>
        </w:rPr>
        <w:t xml:space="preserve"> </w:t>
      </w:r>
      <w:r w:rsidRPr="001B6D8C">
        <w:rPr>
          <w:rFonts w:ascii="Book Antiqua" w:eastAsia="Book Antiqua" w:hAnsi="Book Antiqua" w:cs="Book Antiqua"/>
        </w:rPr>
        <w:lastRenderedPageBreak/>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computed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by</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considering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six</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which</w:t>
      </w:r>
      <w:r w:rsidR="0036455D" w:rsidRPr="001B6D8C">
        <w:rPr>
          <w:rFonts w:ascii="Book Antiqua" w:eastAsia="Book Antiqua" w:hAnsi="Book Antiqua" w:cs="Book Antiqua"/>
        </w:rPr>
        <w:t xml:space="preserve"> </w:t>
      </w:r>
      <w:r w:rsidRPr="001B6D8C">
        <w:rPr>
          <w:rFonts w:ascii="Book Antiqua" w:eastAsia="Book Antiqua" w:hAnsi="Book Antiqua" w:cs="Book Antiqua"/>
        </w:rPr>
        <w:t>encompassed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gender,</w:t>
      </w:r>
      <w:r w:rsidR="0036455D" w:rsidRPr="001B6D8C">
        <w:rPr>
          <w:rFonts w:ascii="Book Antiqua" w:eastAsia="Book Antiqua" w:hAnsi="Book Antiqua" w:cs="Book Antiqua"/>
        </w:rPr>
        <w:t xml:space="preserve"> </w:t>
      </w:r>
      <w:r w:rsidRPr="001B6D8C">
        <w:rPr>
          <w:rFonts w:ascii="Book Antiqua" w:eastAsia="Book Antiqua" w:hAnsi="Book Antiqua" w:cs="Book Antiqua"/>
        </w:rPr>
        <w:t>TC,</w:t>
      </w:r>
      <w:r w:rsidR="0036455D" w:rsidRPr="001B6D8C">
        <w:rPr>
          <w:rFonts w:ascii="Book Antiqua" w:eastAsia="Book Antiqua" w:hAnsi="Book Antiqua" w:cs="Book Antiqua"/>
        </w:rPr>
        <w:t xml:space="preserve"> </w:t>
      </w:r>
      <w:r w:rsidRPr="001B6D8C">
        <w:rPr>
          <w:rFonts w:ascii="Book Antiqua" w:eastAsia="Book Antiqua" w:hAnsi="Book Antiqua" w:cs="Book Antiqua"/>
        </w:rPr>
        <w:t>HDL-c,</w:t>
      </w:r>
      <w:r w:rsidR="0036455D" w:rsidRPr="001B6D8C">
        <w:rPr>
          <w:rFonts w:ascii="Book Antiqua" w:eastAsia="Book Antiqua" w:hAnsi="Book Antiqua" w:cs="Book Antiqua"/>
        </w:rPr>
        <w:t xml:space="preserve"> </w:t>
      </w:r>
      <w:r w:rsidRPr="001B6D8C">
        <w:rPr>
          <w:rFonts w:ascii="Book Antiqua" w:eastAsia="Book Antiqua" w:hAnsi="Book Antiqua" w:cs="Book Antiqua"/>
        </w:rPr>
        <w:t>systolic</w:t>
      </w:r>
      <w:r w:rsidR="0036455D" w:rsidRPr="001B6D8C">
        <w:rPr>
          <w:rFonts w:ascii="Book Antiqua" w:eastAsia="Book Antiqua" w:hAnsi="Book Antiqua" w:cs="Book Antiqua"/>
        </w:rPr>
        <w:t xml:space="preserve"> </w:t>
      </w:r>
      <w:r w:rsidRPr="001B6D8C">
        <w:rPr>
          <w:rFonts w:ascii="Book Antiqua" w:eastAsia="Book Antiqua" w:hAnsi="Book Antiqua" w:cs="Book Antiqua"/>
        </w:rPr>
        <w:t>blood</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pressure</w:t>
      </w:r>
      <w:r w:rsidR="0036455D" w:rsidRPr="001B6D8C">
        <w:rPr>
          <w:rFonts w:ascii="Book Antiqua" w:eastAsia="Book Antiqua" w:hAnsi="Book Antiqua" w:cs="Book Antiqua"/>
        </w:rPr>
        <w:t xml:space="preserve"> </w:t>
      </w:r>
      <w:r w:rsidRPr="001B6D8C">
        <w:rPr>
          <w:rFonts w:ascii="Book Antiqua" w:eastAsia="Book Antiqua" w:hAnsi="Book Antiqua" w:cs="Book Antiqua"/>
        </w:rPr>
        <w:t>(SBP),</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smoking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patterns.</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calculate</w:t>
      </w:r>
      <w:r w:rsidR="0036455D" w:rsidRPr="001B6D8C">
        <w:rPr>
          <w:rFonts w:ascii="Book Antiqua" w:eastAsia="Book Antiqua" w:hAnsi="Book Antiqua" w:cs="Book Antiqua"/>
        </w:rPr>
        <w:t xml:space="preserve"> </w:t>
      </w:r>
      <w:r w:rsidRPr="001B6D8C">
        <w:rPr>
          <w:rFonts w:ascii="Book Antiqua" w:eastAsia="Book Antiqua" w:hAnsi="Book Antiqua" w:cs="Book Antiqua"/>
        </w:rPr>
        <w:t>FRS,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thresholds</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set</w:t>
      </w:r>
      <w:r w:rsidR="0036455D" w:rsidRPr="001B6D8C">
        <w:rPr>
          <w:rFonts w:ascii="Book Antiqua" w:eastAsia="Book Antiqua" w:hAnsi="Book Antiqua" w:cs="Book Antiqua"/>
        </w:rPr>
        <w:t xml:space="preserve"> </w:t>
      </w:r>
      <w:r w:rsidRPr="001B6D8C">
        <w:rPr>
          <w:rFonts w:ascii="Book Antiqua" w:eastAsia="Book Antiqua" w:hAnsi="Book Antiqua" w:cs="Book Antiqua"/>
        </w:rPr>
        <w:t>as</w:t>
      </w:r>
      <w:r w:rsidR="0036455D" w:rsidRPr="001B6D8C">
        <w:rPr>
          <w:rFonts w:ascii="Book Antiqua" w:eastAsia="Book Antiqua" w:hAnsi="Book Antiqua" w:cs="Book Antiqua"/>
        </w:rPr>
        <w:t xml:space="preserve"> </w:t>
      </w:r>
      <w:r w:rsidRPr="001B6D8C">
        <w:rPr>
          <w:rFonts w:ascii="Book Antiqua" w:eastAsia="Book Antiqua" w:hAnsi="Book Antiqua" w:cs="Book Antiqua"/>
        </w:rPr>
        <w:t>TC</w:t>
      </w:r>
      <w:r w:rsidR="0036455D" w:rsidRPr="001B6D8C">
        <w:rPr>
          <w:rFonts w:ascii="Book Antiqua" w:eastAsia="Book Antiqua" w:hAnsi="Book Antiqua" w:cs="Book Antiqua"/>
        </w:rPr>
        <w:t xml:space="preserve"> </w:t>
      </w:r>
      <w:r w:rsidRPr="001B6D8C">
        <w:rPr>
          <w:rFonts w:ascii="Book Antiqua" w:eastAsia="Book Antiqua" w:hAnsi="Book Antiqua" w:cs="Book Antiqua"/>
        </w:rPr>
        <w:t>&lt;</w:t>
      </w:r>
      <w:r w:rsidR="0036455D" w:rsidRPr="001B6D8C">
        <w:rPr>
          <w:rFonts w:ascii="Book Antiqua" w:eastAsia="Book Antiqua" w:hAnsi="Book Antiqua" w:cs="Book Antiqua"/>
        </w:rPr>
        <w:t xml:space="preserve"> </w:t>
      </w:r>
      <w:r w:rsidRPr="001B6D8C">
        <w:rPr>
          <w:rFonts w:ascii="Book Antiqua" w:eastAsia="Book Antiqua" w:hAnsi="Book Antiqua" w:cs="Book Antiqua"/>
        </w:rPr>
        <w:t>160,</w:t>
      </w:r>
      <w:r w:rsidR="0036455D" w:rsidRPr="001B6D8C">
        <w:rPr>
          <w:rFonts w:ascii="Book Antiqua" w:eastAsia="Book Antiqua" w:hAnsi="Book Antiqua" w:cs="Book Antiqua"/>
        </w:rPr>
        <w:t xml:space="preserve"> </w:t>
      </w:r>
      <w:r w:rsidRPr="001B6D8C">
        <w:rPr>
          <w:rFonts w:ascii="Book Antiqua" w:eastAsia="Book Antiqua" w:hAnsi="Book Antiqua" w:cs="Book Antiqua"/>
        </w:rPr>
        <w:t>160</w:t>
      </w:r>
      <w:r w:rsidR="00181721" w:rsidRPr="001B6D8C">
        <w:rPr>
          <w:rFonts w:ascii="Book Antiqua" w:eastAsia="Book Antiqua" w:hAnsi="Book Antiqua" w:cs="Book Antiqua"/>
        </w:rPr>
        <w:t>-</w:t>
      </w:r>
      <w:r w:rsidRPr="001B6D8C">
        <w:rPr>
          <w:rFonts w:ascii="Book Antiqua" w:eastAsia="Book Antiqua" w:hAnsi="Book Antiqua" w:cs="Book Antiqua"/>
        </w:rPr>
        <w:t>199,</w:t>
      </w:r>
      <w:r w:rsidR="0036455D" w:rsidRPr="001B6D8C">
        <w:rPr>
          <w:rFonts w:ascii="Book Antiqua" w:eastAsia="Book Antiqua" w:hAnsi="Book Antiqua" w:cs="Book Antiqua"/>
        </w:rPr>
        <w:t xml:space="preserve"> </w:t>
      </w:r>
      <w:r w:rsidRPr="001B6D8C">
        <w:rPr>
          <w:rFonts w:ascii="Book Antiqua" w:eastAsia="Book Antiqua" w:hAnsi="Book Antiqua" w:cs="Book Antiqua"/>
        </w:rPr>
        <w:t>200</w:t>
      </w:r>
      <w:r w:rsidR="00181721" w:rsidRPr="001B6D8C">
        <w:rPr>
          <w:rFonts w:ascii="Book Antiqua" w:eastAsia="Book Antiqua" w:hAnsi="Book Antiqua" w:cs="Book Antiqua"/>
        </w:rPr>
        <w:t>-</w:t>
      </w:r>
      <w:r w:rsidRPr="001B6D8C">
        <w:rPr>
          <w:rFonts w:ascii="Book Antiqua" w:eastAsia="Book Antiqua" w:hAnsi="Book Antiqua" w:cs="Book Antiqua"/>
        </w:rPr>
        <w:t>239,</w:t>
      </w:r>
      <w:r w:rsidR="0036455D" w:rsidRPr="001B6D8C">
        <w:rPr>
          <w:rFonts w:ascii="Book Antiqua" w:eastAsia="Book Antiqua" w:hAnsi="Book Antiqua" w:cs="Book Antiqua"/>
        </w:rPr>
        <w:t xml:space="preserve"> </w:t>
      </w:r>
      <w:r w:rsidRPr="001B6D8C">
        <w:rPr>
          <w:rFonts w:ascii="Book Antiqua" w:eastAsia="Book Antiqua" w:hAnsi="Book Antiqua" w:cs="Book Antiqua"/>
        </w:rPr>
        <w:t>240</w:t>
      </w:r>
      <w:r w:rsidR="00181721" w:rsidRPr="001B6D8C">
        <w:rPr>
          <w:rFonts w:ascii="Book Antiqua" w:eastAsia="Book Antiqua" w:hAnsi="Book Antiqua" w:cs="Book Antiqua"/>
        </w:rPr>
        <w:t>-</w:t>
      </w:r>
      <w:r w:rsidRPr="001B6D8C">
        <w:rPr>
          <w:rFonts w:ascii="Book Antiqua" w:eastAsia="Book Antiqua" w:hAnsi="Book Antiqua" w:cs="Book Antiqua"/>
        </w:rPr>
        <w:t>279,</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280</w:t>
      </w:r>
      <w:r w:rsidR="0036455D" w:rsidRPr="001B6D8C">
        <w:rPr>
          <w:rFonts w:ascii="Book Antiqua" w:eastAsia="Book Antiqua" w:hAnsi="Book Antiqua" w:cs="Book Antiqua"/>
        </w:rPr>
        <w:t xml:space="preserve"> </w:t>
      </w:r>
      <w:r w:rsidRPr="001B6D8C">
        <w:rPr>
          <w:rFonts w:ascii="Book Antiqua" w:eastAsia="Book Antiqua" w:hAnsi="Book Antiqua" w:cs="Book Antiqua"/>
        </w:rPr>
        <w:t>mg/dL;</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SBP,</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ranges</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&lt;</w:t>
      </w:r>
      <w:r w:rsidR="0036455D" w:rsidRPr="001B6D8C">
        <w:rPr>
          <w:rFonts w:ascii="Book Antiqua" w:eastAsia="Book Antiqua" w:hAnsi="Book Antiqua" w:cs="Book Antiqua"/>
        </w:rPr>
        <w:t xml:space="preserve"> </w:t>
      </w:r>
      <w:r w:rsidRPr="001B6D8C">
        <w:rPr>
          <w:rFonts w:ascii="Book Antiqua" w:eastAsia="Book Antiqua" w:hAnsi="Book Antiqua" w:cs="Book Antiqua"/>
        </w:rPr>
        <w:t>120,</w:t>
      </w:r>
      <w:r w:rsidR="0036455D" w:rsidRPr="001B6D8C">
        <w:rPr>
          <w:rFonts w:ascii="Book Antiqua" w:eastAsia="Book Antiqua" w:hAnsi="Book Antiqua" w:cs="Book Antiqua"/>
        </w:rPr>
        <w:t xml:space="preserve"> </w:t>
      </w:r>
      <w:r w:rsidRPr="001B6D8C">
        <w:rPr>
          <w:rFonts w:ascii="Book Antiqua" w:eastAsia="Book Antiqua" w:hAnsi="Book Antiqua" w:cs="Book Antiqua"/>
        </w:rPr>
        <w:t>120</w:t>
      </w:r>
      <w:r w:rsidR="00181721" w:rsidRPr="001B6D8C">
        <w:rPr>
          <w:rFonts w:ascii="Book Antiqua" w:eastAsia="Book Antiqua" w:hAnsi="Book Antiqua" w:cs="Book Antiqua"/>
        </w:rPr>
        <w:t>-</w:t>
      </w:r>
      <w:r w:rsidRPr="001B6D8C">
        <w:rPr>
          <w:rFonts w:ascii="Book Antiqua" w:eastAsia="Book Antiqua" w:hAnsi="Book Antiqua" w:cs="Book Antiqua"/>
        </w:rPr>
        <w:t>129,</w:t>
      </w:r>
      <w:r w:rsidR="0036455D" w:rsidRPr="001B6D8C">
        <w:rPr>
          <w:rFonts w:ascii="Book Antiqua" w:eastAsia="Book Antiqua" w:hAnsi="Book Antiqua" w:cs="Book Antiqua"/>
        </w:rPr>
        <w:t xml:space="preserve"> </w:t>
      </w:r>
      <w:r w:rsidRPr="001B6D8C">
        <w:rPr>
          <w:rFonts w:ascii="Book Antiqua" w:eastAsia="Book Antiqua" w:hAnsi="Book Antiqua" w:cs="Book Antiqua"/>
        </w:rPr>
        <w:t>130</w:t>
      </w:r>
      <w:r w:rsidR="00181721" w:rsidRPr="001B6D8C">
        <w:rPr>
          <w:rFonts w:ascii="Book Antiqua" w:eastAsia="Book Antiqua" w:hAnsi="Book Antiqua" w:cs="Book Antiqua"/>
        </w:rPr>
        <w:t>-</w:t>
      </w:r>
      <w:r w:rsidRPr="001B6D8C">
        <w:rPr>
          <w:rFonts w:ascii="Book Antiqua" w:eastAsia="Book Antiqua" w:hAnsi="Book Antiqua" w:cs="Book Antiqua"/>
        </w:rPr>
        <w:t>139,</w:t>
      </w:r>
      <w:r w:rsidR="0036455D" w:rsidRPr="001B6D8C">
        <w:rPr>
          <w:rFonts w:ascii="Book Antiqua" w:eastAsia="Book Antiqua" w:hAnsi="Book Antiqua" w:cs="Book Antiqua"/>
        </w:rPr>
        <w:t xml:space="preserve"> </w:t>
      </w:r>
      <w:r w:rsidRPr="001B6D8C">
        <w:rPr>
          <w:rFonts w:ascii="Book Antiqua" w:eastAsia="Book Antiqua" w:hAnsi="Book Antiqua" w:cs="Book Antiqua"/>
        </w:rPr>
        <w:t>140</w:t>
      </w:r>
      <w:r w:rsidR="00181721" w:rsidRPr="001B6D8C">
        <w:rPr>
          <w:rFonts w:ascii="Book Antiqua" w:eastAsia="Book Antiqua" w:hAnsi="Book Antiqua" w:cs="Book Antiqua"/>
        </w:rPr>
        <w:t>-</w:t>
      </w:r>
      <w:r w:rsidRPr="001B6D8C">
        <w:rPr>
          <w:rFonts w:ascii="Book Antiqua" w:eastAsia="Book Antiqua" w:hAnsi="Book Antiqua" w:cs="Book Antiqua"/>
        </w:rPr>
        <w:t>159,</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160</w:t>
      </w:r>
      <w:r w:rsidR="0036455D" w:rsidRPr="001B6D8C">
        <w:rPr>
          <w:rFonts w:ascii="Book Antiqua" w:eastAsia="Book Antiqua" w:hAnsi="Book Antiqua" w:cs="Book Antiqua"/>
        </w:rPr>
        <w:t xml:space="preserve"> </w:t>
      </w:r>
      <w:r w:rsidRPr="001B6D8C">
        <w:rPr>
          <w:rFonts w:ascii="Book Antiqua" w:eastAsia="Book Antiqua" w:hAnsi="Book Antiqua" w:cs="Book Antiqua"/>
        </w:rPr>
        <w:t>mmHg;</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HDL-c,</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values</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&lt;</w:t>
      </w:r>
      <w:r w:rsidR="0036455D" w:rsidRPr="001B6D8C">
        <w:rPr>
          <w:rFonts w:ascii="Book Antiqua" w:eastAsia="Book Antiqua" w:hAnsi="Book Antiqua" w:cs="Book Antiqua"/>
        </w:rPr>
        <w:t xml:space="preserve"> </w:t>
      </w:r>
      <w:r w:rsidRPr="001B6D8C">
        <w:rPr>
          <w:rFonts w:ascii="Book Antiqua" w:eastAsia="Book Antiqua" w:hAnsi="Book Antiqua" w:cs="Book Antiqua"/>
        </w:rPr>
        <w:t>40,</w:t>
      </w:r>
      <w:r w:rsidR="0036455D" w:rsidRPr="001B6D8C">
        <w:rPr>
          <w:rFonts w:ascii="Book Antiqua" w:eastAsia="Book Antiqua" w:hAnsi="Book Antiqua" w:cs="Book Antiqua"/>
        </w:rPr>
        <w:t xml:space="preserve"> </w:t>
      </w:r>
      <w:r w:rsidRPr="001B6D8C">
        <w:rPr>
          <w:rFonts w:ascii="Book Antiqua" w:eastAsia="Book Antiqua" w:hAnsi="Book Antiqua" w:cs="Book Antiqua"/>
        </w:rPr>
        <w:t>40</w:t>
      </w:r>
      <w:r w:rsidR="00181721" w:rsidRPr="001B6D8C">
        <w:rPr>
          <w:rFonts w:ascii="Book Antiqua" w:eastAsia="Book Antiqua" w:hAnsi="Book Antiqua" w:cs="Book Antiqua"/>
        </w:rPr>
        <w:t>-</w:t>
      </w:r>
      <w:r w:rsidRPr="001B6D8C">
        <w:rPr>
          <w:rFonts w:ascii="Book Antiqua" w:eastAsia="Book Antiqua" w:hAnsi="Book Antiqua" w:cs="Book Antiqua"/>
        </w:rPr>
        <w:t>49,</w:t>
      </w:r>
      <w:r w:rsidR="0036455D" w:rsidRPr="001B6D8C">
        <w:rPr>
          <w:rFonts w:ascii="Book Antiqua" w:eastAsia="Book Antiqua" w:hAnsi="Book Antiqua" w:cs="Book Antiqua"/>
        </w:rPr>
        <w:t xml:space="preserve"> </w:t>
      </w:r>
      <w:r w:rsidRPr="001B6D8C">
        <w:rPr>
          <w:rFonts w:ascii="Book Antiqua" w:eastAsia="Book Antiqua" w:hAnsi="Book Antiqua" w:cs="Book Antiqua"/>
        </w:rPr>
        <w:t>50</w:t>
      </w:r>
      <w:r w:rsidR="00181721" w:rsidRPr="001B6D8C">
        <w:rPr>
          <w:rFonts w:ascii="Book Antiqua" w:eastAsia="Book Antiqua" w:hAnsi="Book Antiqua" w:cs="Book Antiqua"/>
        </w:rPr>
        <w:t>-</w:t>
      </w:r>
      <w:r w:rsidRPr="001B6D8C">
        <w:rPr>
          <w:rFonts w:ascii="Book Antiqua" w:eastAsia="Book Antiqua" w:hAnsi="Book Antiqua" w:cs="Book Antiqua"/>
        </w:rPr>
        <w:t>59,</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60</w:t>
      </w:r>
      <w:r w:rsidR="0036455D" w:rsidRPr="001B6D8C">
        <w:rPr>
          <w:rFonts w:ascii="Book Antiqua" w:eastAsia="Book Antiqua" w:hAnsi="Book Antiqua" w:cs="Book Antiqua"/>
        </w:rPr>
        <w:t xml:space="preserve"> </w:t>
      </w:r>
      <w:r w:rsidRPr="001B6D8C">
        <w:rPr>
          <w:rFonts w:ascii="Book Antiqua" w:eastAsia="Book Antiqua" w:hAnsi="Book Antiqua" w:cs="Book Antiqua"/>
        </w:rPr>
        <w:t>mg/dL.</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percentage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ten-year</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determined</w:t>
      </w:r>
      <w:r w:rsidR="0036455D" w:rsidRPr="001B6D8C">
        <w:rPr>
          <w:rFonts w:ascii="Book Antiqua" w:eastAsia="Book Antiqua" w:hAnsi="Book Antiqua" w:cs="Book Antiqua"/>
        </w:rPr>
        <w:t xml:space="preserve"> </w:t>
      </w:r>
      <w:r w:rsidRPr="001B6D8C">
        <w:rPr>
          <w:rFonts w:ascii="Book Antiqua" w:eastAsia="Book Antiqua" w:hAnsi="Book Antiqua" w:cs="Book Antiqua"/>
        </w:rPr>
        <w:t>by</w:t>
      </w:r>
      <w:r w:rsidR="0036455D" w:rsidRPr="001B6D8C">
        <w:rPr>
          <w:rFonts w:ascii="Book Antiqua" w:eastAsia="Book Antiqua" w:hAnsi="Book Antiqua" w:cs="Book Antiqua"/>
        </w:rPr>
        <w:t xml:space="preserve"> </w:t>
      </w:r>
      <w:r w:rsidRPr="001B6D8C">
        <w:rPr>
          <w:rFonts w:ascii="Book Antiqua" w:eastAsia="Book Antiqua" w:hAnsi="Book Antiqua" w:cs="Book Antiqua"/>
        </w:rPr>
        <w:t>adding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up</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points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(1</w:t>
      </w:r>
      <w:r w:rsidR="0036455D" w:rsidRPr="001B6D8C">
        <w:rPr>
          <w:rFonts w:ascii="Book Antiqua" w:eastAsia="Book Antiqua" w:hAnsi="Book Antiqua" w:cs="Book Antiqua"/>
        </w:rPr>
        <w:t xml:space="preserve"> </w:t>
      </w:r>
      <w:r w:rsidRPr="001B6D8C">
        <w:rPr>
          <w:rFonts w:ascii="Book Antiqua" w:eastAsia="Book Antiqua" w:hAnsi="Book Antiqua" w:cs="Book Antiqua"/>
        </w:rPr>
        <w:t>point,</w:t>
      </w:r>
      <w:r w:rsidR="0036455D" w:rsidRPr="001B6D8C">
        <w:rPr>
          <w:rFonts w:ascii="Book Antiqua" w:eastAsia="Book Antiqua" w:hAnsi="Book Antiqua" w:cs="Book Antiqua"/>
        </w:rPr>
        <w:t xml:space="preserve"> </w:t>
      </w:r>
      <w:r w:rsidRPr="001B6D8C">
        <w:rPr>
          <w:rFonts w:ascii="Book Antiqua" w:eastAsia="Book Antiqua" w:hAnsi="Book Antiqua" w:cs="Book Antiqua"/>
        </w:rPr>
        <w:t>6%;</w:t>
      </w:r>
      <w:r w:rsidR="0036455D" w:rsidRPr="001B6D8C">
        <w:rPr>
          <w:rFonts w:ascii="Book Antiqua" w:eastAsia="Book Antiqua" w:hAnsi="Book Antiqua" w:cs="Book Antiqua"/>
        </w:rPr>
        <w:t xml:space="preserve"> </w:t>
      </w:r>
      <w:r w:rsidRPr="001B6D8C">
        <w:rPr>
          <w:rFonts w:ascii="Book Antiqua" w:eastAsia="Book Antiqua" w:hAnsi="Book Antiqua" w:cs="Book Antiqua"/>
        </w:rPr>
        <w:t>2</w:t>
      </w:r>
      <w:r w:rsidR="0036455D" w:rsidRPr="001B6D8C">
        <w:rPr>
          <w:rFonts w:ascii="Book Antiqua" w:eastAsia="Book Antiqua" w:hAnsi="Book Antiqua" w:cs="Book Antiqua"/>
        </w:rPr>
        <w:t xml:space="preserve"> </w:t>
      </w:r>
      <w:r w:rsidRPr="001B6D8C">
        <w:rPr>
          <w:rFonts w:ascii="Book Antiqua" w:eastAsia="Book Antiqua" w:hAnsi="Book Antiqua" w:cs="Book Antiqua"/>
        </w:rPr>
        <w:t>points,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8%;</w:t>
      </w:r>
      <w:r w:rsidR="0036455D" w:rsidRPr="001B6D8C">
        <w:rPr>
          <w:rFonts w:ascii="Book Antiqua" w:eastAsia="Book Antiqua" w:hAnsi="Book Antiqua" w:cs="Book Antiqua"/>
        </w:rPr>
        <w:t xml:space="preserve"> </w:t>
      </w:r>
      <w:r w:rsidRPr="001B6D8C">
        <w:rPr>
          <w:rFonts w:ascii="Book Antiqua" w:eastAsia="Book Antiqua" w:hAnsi="Book Antiqua" w:cs="Book Antiqua"/>
        </w:rPr>
        <w:t>3</w:t>
      </w:r>
      <w:r w:rsidR="0036455D" w:rsidRPr="001B6D8C">
        <w:rPr>
          <w:rFonts w:ascii="Book Antiqua" w:eastAsia="Book Antiqua" w:hAnsi="Book Antiqua" w:cs="Book Antiqua"/>
        </w:rPr>
        <w:t xml:space="preserve"> </w:t>
      </w:r>
      <w:r w:rsidRPr="001B6D8C">
        <w:rPr>
          <w:rFonts w:ascii="Book Antiqua" w:eastAsia="Book Antiqua" w:hAnsi="Book Antiqua" w:cs="Book Antiqua"/>
        </w:rPr>
        <w:t>points,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10%;</w:t>
      </w:r>
      <w:r w:rsidR="0036455D" w:rsidRPr="001B6D8C">
        <w:rPr>
          <w:rFonts w:ascii="Book Antiqua" w:eastAsia="Book Antiqua" w:hAnsi="Book Antiqua" w:cs="Book Antiqua"/>
        </w:rPr>
        <w:t xml:space="preserve"> </w:t>
      </w:r>
      <w:r w:rsidRPr="001B6D8C">
        <w:rPr>
          <w:rFonts w:ascii="Book Antiqua" w:eastAsia="Book Antiqua" w:hAnsi="Book Antiqua" w:cs="Book Antiqua"/>
        </w:rPr>
        <w:t>4</w:t>
      </w:r>
      <w:r w:rsidR="0036455D" w:rsidRPr="001B6D8C">
        <w:rPr>
          <w:rFonts w:ascii="Book Antiqua" w:eastAsia="Book Antiqua" w:hAnsi="Book Antiqua" w:cs="Book Antiqua"/>
        </w:rPr>
        <w:t xml:space="preserve"> </w:t>
      </w:r>
      <w:r w:rsidRPr="001B6D8C">
        <w:rPr>
          <w:rFonts w:ascii="Book Antiqua" w:eastAsia="Book Antiqua" w:hAnsi="Book Antiqua" w:cs="Book Antiqua"/>
        </w:rPr>
        <w:t>points,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12%;</w:t>
      </w:r>
      <w:r w:rsidR="0036455D" w:rsidRPr="001B6D8C">
        <w:rPr>
          <w:rFonts w:ascii="Book Antiqua" w:eastAsia="Book Antiqua" w:hAnsi="Book Antiqua" w:cs="Book Antiqua"/>
        </w:rPr>
        <w:t xml:space="preserve"> </w:t>
      </w:r>
      <w:r w:rsidRPr="001B6D8C">
        <w:rPr>
          <w:rFonts w:ascii="Book Antiqua" w:eastAsia="Book Antiqua" w:hAnsi="Book Antiqua" w:cs="Book Antiqua"/>
        </w:rPr>
        <w:t>5</w:t>
      </w:r>
      <w:r w:rsidR="0036455D" w:rsidRPr="001B6D8C">
        <w:rPr>
          <w:rFonts w:ascii="Book Antiqua" w:eastAsia="Book Antiqua" w:hAnsi="Book Antiqua" w:cs="Book Antiqua"/>
        </w:rPr>
        <w:t xml:space="preserve"> </w:t>
      </w:r>
      <w:r w:rsidRPr="001B6D8C">
        <w:rPr>
          <w:rFonts w:ascii="Book Antiqua" w:eastAsia="Book Antiqua" w:hAnsi="Book Antiqua" w:cs="Book Antiqua"/>
        </w:rPr>
        <w:t>points,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16%;</w:t>
      </w:r>
      <w:r w:rsidR="0036455D" w:rsidRPr="001B6D8C">
        <w:rPr>
          <w:rFonts w:ascii="Book Antiqua" w:eastAsia="Book Antiqua" w:hAnsi="Book Antiqua" w:cs="Book Antiqua"/>
        </w:rPr>
        <w:t xml:space="preserve"> </w:t>
      </w:r>
      <w:r w:rsidRPr="001B6D8C">
        <w:rPr>
          <w:rFonts w:ascii="Book Antiqua" w:eastAsia="Book Antiqua" w:hAnsi="Book Antiqua" w:cs="Book Antiqua"/>
        </w:rPr>
        <w:t>6</w:t>
      </w:r>
      <w:r w:rsidR="0036455D" w:rsidRPr="001B6D8C">
        <w:rPr>
          <w:rFonts w:ascii="Book Antiqua" w:eastAsia="Book Antiqua" w:hAnsi="Book Antiqua" w:cs="Book Antiqua"/>
        </w:rPr>
        <w:t xml:space="preserve"> </w:t>
      </w:r>
      <w:r w:rsidRPr="001B6D8C">
        <w:rPr>
          <w:rFonts w:ascii="Book Antiqua" w:eastAsia="Book Antiqua" w:hAnsi="Book Antiqua" w:cs="Book Antiqua"/>
        </w:rPr>
        <w:t>points,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20%;</w:t>
      </w:r>
      <w:r w:rsidR="0036455D" w:rsidRPr="001B6D8C">
        <w:rPr>
          <w:rFonts w:ascii="Book Antiqua" w:eastAsia="Book Antiqua" w:hAnsi="Book Antiqua" w:cs="Book Antiqua"/>
        </w:rPr>
        <w:t xml:space="preserve"> </w:t>
      </w:r>
      <w:r w:rsidRPr="001B6D8C">
        <w:rPr>
          <w:rFonts w:ascii="Book Antiqua" w:eastAsia="Book Antiqua" w:hAnsi="Book Antiqua" w:cs="Book Antiqua"/>
        </w:rPr>
        <w:t>7</w:t>
      </w:r>
      <w:r w:rsidR="0036455D" w:rsidRPr="001B6D8C">
        <w:rPr>
          <w:rFonts w:ascii="Book Antiqua" w:eastAsia="Book Antiqua" w:hAnsi="Book Antiqua" w:cs="Book Antiqua"/>
        </w:rPr>
        <w:t xml:space="preserve"> </w:t>
      </w:r>
      <w:r w:rsidRPr="001B6D8C">
        <w:rPr>
          <w:rFonts w:ascii="Book Antiqua" w:eastAsia="Book Antiqua" w:hAnsi="Book Antiqua" w:cs="Book Antiqua"/>
        </w:rPr>
        <w:t>points,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25%;</w:t>
      </w:r>
      <w:r w:rsidR="0036455D" w:rsidRPr="001B6D8C">
        <w:rPr>
          <w:rFonts w:ascii="Book Antiqua" w:eastAsia="Book Antiqua" w:hAnsi="Book Antiqua" w:cs="Book Antiqua"/>
        </w:rPr>
        <w:t xml:space="preserve"> </w:t>
      </w:r>
      <w:r w:rsidRPr="001B6D8C">
        <w:rPr>
          <w:rFonts w:ascii="Book Antiqua" w:eastAsia="Book Antiqua" w:hAnsi="Book Antiqua" w:cs="Book Antiqua"/>
        </w:rPr>
        <w:t>10</w:t>
      </w:r>
      <w:r w:rsidR="0036455D" w:rsidRPr="001B6D8C">
        <w:rPr>
          <w:rFonts w:ascii="Book Antiqua" w:eastAsia="Book Antiqua" w:hAnsi="Book Antiqua" w:cs="Book Antiqua"/>
        </w:rPr>
        <w:t xml:space="preserve"> </w:t>
      </w:r>
      <w:r w:rsidRPr="001B6D8C">
        <w:rPr>
          <w:rFonts w:ascii="Book Antiqua" w:eastAsia="Book Antiqua" w:hAnsi="Book Antiqua" w:cs="Book Antiqua"/>
        </w:rPr>
        <w:t>points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or</w:t>
      </w:r>
      <w:r w:rsidR="0036455D" w:rsidRPr="001B6D8C">
        <w:rPr>
          <w:rFonts w:ascii="Book Antiqua" w:eastAsia="Book Antiqua" w:hAnsi="Book Antiqua" w:cs="Book Antiqua"/>
        </w:rPr>
        <w:t xml:space="preserve"> </w:t>
      </w:r>
      <w:r w:rsidRPr="001B6D8C">
        <w:rPr>
          <w:rFonts w:ascii="Book Antiqua" w:eastAsia="Book Antiqua" w:hAnsi="Book Antiqua" w:cs="Book Antiqua"/>
        </w:rPr>
        <w:t>more,</w:t>
      </w:r>
      <w:r w:rsidR="0036455D" w:rsidRPr="001B6D8C">
        <w:rPr>
          <w:rFonts w:ascii="Book Antiqua" w:eastAsia="Book Antiqua" w:hAnsi="Book Antiqua" w:cs="Book Antiqua"/>
        </w:rPr>
        <w:t xml:space="preserve"> </w:t>
      </w:r>
      <w:r w:rsidRPr="001B6D8C">
        <w:rPr>
          <w:rFonts w:ascii="Book Antiqua" w:eastAsia="Book Antiqua" w:hAnsi="Book Antiqua" w:cs="Book Antiqua"/>
        </w:rPr>
        <w:t>greater</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than</w:t>
      </w:r>
      <w:r w:rsidR="0036455D" w:rsidRPr="001B6D8C">
        <w:rPr>
          <w:rFonts w:ascii="Book Antiqua" w:eastAsia="Book Antiqua" w:hAnsi="Book Antiqua" w:cs="Book Antiqua"/>
        </w:rPr>
        <w:t xml:space="preserve"> </w:t>
      </w:r>
      <w:r w:rsidRPr="001B6D8C">
        <w:rPr>
          <w:rFonts w:ascii="Book Antiqua" w:eastAsia="Book Antiqua" w:hAnsi="Book Antiqua" w:cs="Book Antiqua"/>
        </w:rPr>
        <w:t>30%).</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percentage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absolute</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over</w:t>
      </w:r>
      <w:r w:rsidR="0036455D" w:rsidRPr="001B6D8C">
        <w:rPr>
          <w:rFonts w:ascii="Book Antiqua" w:eastAsia="Book Antiqua" w:hAnsi="Book Antiqua" w:cs="Book Antiqua"/>
        </w:rPr>
        <w:t xml:space="preserve"> </w:t>
      </w:r>
      <w:r w:rsidR="000C1E35" w:rsidRPr="001B6D8C">
        <w:rPr>
          <w:rFonts w:ascii="Book Antiqua" w:eastAsia="Book Antiqua" w:hAnsi="Book Antiqua" w:cs="Book Antiqua"/>
        </w:rPr>
        <w:t>10 years</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categorized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as</w:t>
      </w:r>
      <w:r w:rsidR="0036455D" w:rsidRPr="001B6D8C">
        <w:rPr>
          <w:rFonts w:ascii="Book Antiqua" w:eastAsia="Book Antiqua" w:hAnsi="Book Antiqua" w:cs="Book Antiqua"/>
        </w:rPr>
        <w:t xml:space="preserve"> </w:t>
      </w:r>
      <w:r w:rsidRPr="001B6D8C">
        <w:rPr>
          <w:rFonts w:ascii="Book Antiqua" w:eastAsia="Book Antiqua" w:hAnsi="Book Antiqua" w:cs="Book Antiqua"/>
        </w:rPr>
        <w:t>low</w:t>
      </w:r>
      <w:r w:rsidR="0036455D" w:rsidRPr="001B6D8C">
        <w:rPr>
          <w:rFonts w:ascii="Book Antiqua" w:eastAsia="Book Antiqua" w:hAnsi="Book Antiqua" w:cs="Book Antiqua"/>
        </w:rPr>
        <w:t xml:space="preserve"> </w:t>
      </w:r>
      <w:r w:rsidRPr="001B6D8C">
        <w:rPr>
          <w:rFonts w:ascii="Book Antiqua" w:eastAsia="Book Antiqua" w:hAnsi="Book Antiqua" w:cs="Book Antiqua"/>
        </w:rPr>
        <w:t>(less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than</w:t>
      </w:r>
      <w:r w:rsidR="0036455D" w:rsidRPr="001B6D8C">
        <w:rPr>
          <w:rFonts w:ascii="Book Antiqua" w:eastAsia="Book Antiqua" w:hAnsi="Book Antiqua" w:cs="Book Antiqua"/>
        </w:rPr>
        <w:t xml:space="preserve"> </w:t>
      </w:r>
      <w:r w:rsidRPr="001B6D8C">
        <w:rPr>
          <w:rFonts w:ascii="Book Antiqua" w:eastAsia="Book Antiqua" w:hAnsi="Book Antiqua" w:cs="Book Antiqua"/>
        </w:rPr>
        <w:t>10%),</w:t>
      </w:r>
      <w:r w:rsidR="0036455D" w:rsidRPr="001B6D8C">
        <w:rPr>
          <w:rFonts w:ascii="Book Antiqua" w:eastAsia="Book Antiqua" w:hAnsi="Book Antiqua" w:cs="Book Antiqua"/>
        </w:rPr>
        <w:t xml:space="preserve"> </w:t>
      </w:r>
      <w:r w:rsidRPr="001B6D8C">
        <w:rPr>
          <w:rFonts w:ascii="Book Antiqua" w:eastAsia="Book Antiqua" w:hAnsi="Book Antiqua" w:cs="Book Antiqua"/>
        </w:rPr>
        <w:t>moderate</w:t>
      </w:r>
      <w:r w:rsidR="0036455D" w:rsidRPr="001B6D8C">
        <w:rPr>
          <w:rFonts w:ascii="Book Antiqua" w:eastAsia="Book Antiqua" w:hAnsi="Book Antiqua" w:cs="Book Antiqua"/>
        </w:rPr>
        <w:t xml:space="preserve"> </w:t>
      </w:r>
      <w:r w:rsidRPr="001B6D8C">
        <w:rPr>
          <w:rFonts w:ascii="Book Antiqua" w:eastAsia="Book Antiqua" w:hAnsi="Book Antiqua" w:cs="Book Antiqua"/>
        </w:rPr>
        <w:t>(10</w:t>
      </w:r>
      <w:r w:rsidR="004D7132" w:rsidRPr="001B6D8C">
        <w:rPr>
          <w:rFonts w:ascii="Book Antiqua" w:eastAsia="Book Antiqua" w:hAnsi="Book Antiqua" w:cs="Book Antiqua"/>
        </w:rPr>
        <w:t>%</w:t>
      </w:r>
      <w:r w:rsidRPr="001B6D8C">
        <w:rPr>
          <w:rFonts w:ascii="Book Antiqua" w:eastAsia="Book Antiqua" w:hAnsi="Book Antiqua" w:cs="Book Antiqua"/>
        </w:rPr>
        <w:t>-20%),</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high</w:t>
      </w:r>
      <w:r w:rsidR="0036455D" w:rsidRPr="001B6D8C">
        <w:rPr>
          <w:rFonts w:ascii="Book Antiqua" w:eastAsia="Book Antiqua" w:hAnsi="Book Antiqua" w:cs="Book Antiqua"/>
        </w:rPr>
        <w:t xml:space="preserve"> </w:t>
      </w:r>
      <w:r w:rsidRPr="001B6D8C">
        <w:rPr>
          <w:rFonts w:ascii="Book Antiqua" w:eastAsia="Book Antiqua" w:hAnsi="Book Antiqua" w:cs="Book Antiqua"/>
        </w:rPr>
        <w:t>(greater</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than</w:t>
      </w:r>
      <w:r w:rsidR="0036455D" w:rsidRPr="001B6D8C">
        <w:rPr>
          <w:rFonts w:ascii="Book Antiqua" w:eastAsia="Book Antiqua" w:hAnsi="Book Antiqua" w:cs="Book Antiqua"/>
        </w:rPr>
        <w:t xml:space="preserve"> </w:t>
      </w:r>
      <w:r w:rsidRPr="001B6D8C">
        <w:rPr>
          <w:rFonts w:ascii="Book Antiqua" w:eastAsia="Book Antiqua" w:hAnsi="Book Antiqua" w:cs="Book Antiqua"/>
        </w:rPr>
        <w:t>20%)</w:t>
      </w:r>
      <w:r w:rsidR="0036455D" w:rsidRPr="001B6D8C">
        <w:rPr>
          <w:rFonts w:ascii="Book Antiqua" w:eastAsia="Book Antiqua" w:hAnsi="Book Antiqua" w:cs="Book Antiqua"/>
        </w:rPr>
        <w:t xml:space="preserve"> </w:t>
      </w:r>
      <w:r w:rsidRPr="001B6D8C">
        <w:rPr>
          <w:rFonts w:ascii="Book Antiqua" w:eastAsia="Book Antiqua" w:hAnsi="Book Antiqua" w:cs="Book Antiqua"/>
        </w:rPr>
        <w:t>according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classification</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10]</w:t>
      </w:r>
      <w:r w:rsidRPr="001B6D8C">
        <w:rPr>
          <w:rFonts w:ascii="Book Antiqua" w:eastAsia="Book Antiqua" w:hAnsi="Book Antiqua" w:cs="Book Antiqua"/>
        </w:rPr>
        <w:t>.</w:t>
      </w:r>
    </w:p>
    <w:p w14:paraId="222BED07" w14:textId="77777777" w:rsidR="00A77B3E" w:rsidRPr="001B6D8C" w:rsidRDefault="00A77B3E" w:rsidP="00550313">
      <w:pPr>
        <w:spacing w:line="360" w:lineRule="auto"/>
        <w:jc w:val="both"/>
        <w:rPr>
          <w:rFonts w:ascii="Book Antiqua" w:hAnsi="Book Antiqua"/>
        </w:rPr>
      </w:pPr>
    </w:p>
    <w:p w14:paraId="0A30FC2A" w14:textId="48D1775E" w:rsidR="00A77B3E" w:rsidRPr="001B6D8C" w:rsidRDefault="00000000" w:rsidP="00550313">
      <w:pPr>
        <w:spacing w:line="360" w:lineRule="auto"/>
        <w:jc w:val="both"/>
        <w:rPr>
          <w:rFonts w:ascii="Book Antiqua" w:hAnsi="Book Antiqua"/>
          <w:b/>
          <w:bCs/>
          <w:i/>
          <w:iCs/>
        </w:rPr>
      </w:pPr>
      <w:r w:rsidRPr="001B6D8C">
        <w:rPr>
          <w:rFonts w:ascii="Book Antiqua" w:eastAsia="Book Antiqua" w:hAnsi="Book Antiqua" w:cs="Book Antiqua"/>
          <w:b/>
          <w:bCs/>
          <w:i/>
          <w:iCs/>
        </w:rPr>
        <w:t>Statistical</w:t>
      </w:r>
      <w:r w:rsidR="0036455D" w:rsidRPr="001B6D8C">
        <w:rPr>
          <w:rFonts w:ascii="Book Antiqua" w:eastAsia="Book Antiqua" w:hAnsi="Book Antiqua" w:cs="Book Antiqua"/>
          <w:b/>
          <w:bCs/>
          <w:i/>
          <w:iCs/>
        </w:rPr>
        <w:t xml:space="preserve"> </w:t>
      </w:r>
      <w:r w:rsidR="00D67E73" w:rsidRPr="001B6D8C">
        <w:rPr>
          <w:rFonts w:ascii="Book Antiqua" w:eastAsia="Book Antiqua" w:hAnsi="Book Antiqua" w:cs="Book Antiqua"/>
          <w:b/>
          <w:bCs/>
          <w:i/>
          <w:iCs/>
        </w:rPr>
        <w:t>analysis</w:t>
      </w:r>
    </w:p>
    <w:p w14:paraId="144689D6" w14:textId="405917CB"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objective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our</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research</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obtain</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precise</w:t>
      </w:r>
      <w:r w:rsidR="0036455D" w:rsidRPr="001B6D8C">
        <w:rPr>
          <w:rFonts w:ascii="Book Antiqua" w:eastAsia="Book Antiqua" w:hAnsi="Book Antiqua" w:cs="Book Antiqua"/>
        </w:rPr>
        <w:t xml:space="preserve"> </w:t>
      </w:r>
      <w:r w:rsidRPr="001B6D8C">
        <w:rPr>
          <w:rFonts w:ascii="Book Antiqua" w:eastAsia="Book Antiqua" w:hAnsi="Book Antiqua" w:cs="Book Antiqua"/>
        </w:rPr>
        <w:t>evaluations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elements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associated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among</w:t>
      </w:r>
      <w:r w:rsidR="0036455D" w:rsidRPr="001B6D8C">
        <w:rPr>
          <w:rFonts w:ascii="Book Antiqua" w:eastAsia="Book Antiqua" w:hAnsi="Book Antiqua" w:cs="Book Antiqua"/>
        </w:rPr>
        <w:t xml:space="preserve"> </w:t>
      </w:r>
      <w:r w:rsidRPr="001B6D8C">
        <w:rPr>
          <w:rFonts w:ascii="Book Antiqua" w:eastAsia="Book Antiqua" w:hAnsi="Book Antiqua" w:cs="Book Antiqua"/>
        </w:rPr>
        <w:t>various</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categories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Chinese</w:t>
      </w:r>
      <w:r w:rsidR="0036455D" w:rsidRPr="001B6D8C">
        <w:rPr>
          <w:rFonts w:ascii="Book Antiqua" w:eastAsia="Book Antiqua" w:hAnsi="Book Antiqua" w:cs="Book Antiqua"/>
        </w:rPr>
        <w:t xml:space="preserve"> </w:t>
      </w:r>
      <w:r w:rsidRPr="001B6D8C">
        <w:rPr>
          <w:rFonts w:ascii="Book Antiqua" w:eastAsia="Book Antiqua" w:hAnsi="Book Antiqua" w:cs="Book Antiqua"/>
        </w:rPr>
        <w:t>population,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specifically</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who</w:t>
      </w:r>
      <w:r w:rsidR="0036455D" w:rsidRPr="001B6D8C">
        <w:rPr>
          <w:rFonts w:ascii="Book Antiqua" w:eastAsia="Book Antiqua" w:hAnsi="Book Antiqua" w:cs="Book Antiqua"/>
        </w:rPr>
        <w:t xml:space="preserve"> </w:t>
      </w:r>
      <w:r w:rsidRPr="001B6D8C">
        <w:rPr>
          <w:rFonts w:ascii="Book Antiqua" w:eastAsia="Book Antiqua" w:hAnsi="Book Antiqua" w:cs="Book Antiqua"/>
        </w:rPr>
        <w:t>are</w:t>
      </w:r>
      <w:r w:rsidR="0036455D" w:rsidRPr="001B6D8C">
        <w:rPr>
          <w:rFonts w:ascii="Book Antiqua" w:eastAsia="Book Antiqua" w:hAnsi="Book Antiqua" w:cs="Book Antiqua"/>
        </w:rPr>
        <w:t xml:space="preserve"> </w:t>
      </w:r>
      <w:r w:rsidRPr="001B6D8C">
        <w:rPr>
          <w:rFonts w:ascii="Book Antiqua" w:eastAsia="Book Antiqua" w:hAnsi="Book Antiqua" w:cs="Book Antiqua"/>
        </w:rPr>
        <w:t>20</w:t>
      </w:r>
      <w:r w:rsidR="0036455D" w:rsidRPr="001B6D8C">
        <w:rPr>
          <w:rFonts w:ascii="Book Antiqua" w:eastAsia="Book Antiqua" w:hAnsi="Book Antiqua" w:cs="Book Antiqua"/>
        </w:rPr>
        <w:t xml:space="preserve"> </w:t>
      </w:r>
      <w:r w:rsidRPr="001B6D8C">
        <w:rPr>
          <w:rFonts w:ascii="Book Antiqua" w:eastAsia="Book Antiqua" w:hAnsi="Book Antiqua" w:cs="Book Antiqua"/>
        </w:rPr>
        <w:t>years</w:t>
      </w:r>
      <w:r w:rsidR="0036455D" w:rsidRPr="001B6D8C">
        <w:rPr>
          <w:rFonts w:ascii="Book Antiqua" w:eastAsia="Book Antiqua" w:hAnsi="Book Antiqua" w:cs="Book Antiqua"/>
        </w:rPr>
        <w:t xml:space="preserve"> </w:t>
      </w:r>
      <w:r w:rsidRPr="001B6D8C">
        <w:rPr>
          <w:rFonts w:ascii="Book Antiqua" w:eastAsia="Book Antiqua" w:hAnsi="Book Antiqua" w:cs="Book Antiqua"/>
        </w:rPr>
        <w:t>old</w:t>
      </w:r>
      <w:r w:rsidR="0036455D" w:rsidRPr="001B6D8C">
        <w:rPr>
          <w:rFonts w:ascii="Book Antiqua" w:eastAsia="Book Antiqua" w:hAnsi="Book Antiqua" w:cs="Book Antiqua"/>
        </w:rPr>
        <w:t xml:space="preserve"> </w:t>
      </w:r>
      <w:r w:rsidRPr="001B6D8C">
        <w:rPr>
          <w:rFonts w:ascii="Book Antiqua" w:eastAsia="Book Antiqua" w:hAnsi="Book Antiqua" w:cs="Book Antiqua"/>
        </w:rPr>
        <w:t>or</w:t>
      </w:r>
      <w:r w:rsidR="0036455D" w:rsidRPr="001B6D8C">
        <w:rPr>
          <w:rFonts w:ascii="Book Antiqua" w:eastAsia="Book Antiqua" w:hAnsi="Book Antiqua" w:cs="Book Antiqua"/>
        </w:rPr>
        <w:t xml:space="preserve"> </w:t>
      </w:r>
      <w:r w:rsidRPr="001B6D8C">
        <w:rPr>
          <w:rFonts w:ascii="Book Antiqua" w:eastAsia="Book Antiqua" w:hAnsi="Book Antiqua" w:cs="Book Antiqua"/>
        </w:rPr>
        <w:t>above</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have</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ensure</w:t>
      </w:r>
      <w:r w:rsidR="0036455D" w:rsidRPr="001B6D8C">
        <w:rPr>
          <w:rFonts w:ascii="Book Antiqua" w:eastAsia="Book Antiqua" w:hAnsi="Book Antiqua" w:cs="Book Antiqua"/>
        </w:rPr>
        <w:t xml:space="preserve"> </w:t>
      </w:r>
      <w:r w:rsidRPr="001B6D8C">
        <w:rPr>
          <w:rFonts w:ascii="Book Antiqua" w:eastAsia="Book Antiqua" w:hAnsi="Book Antiqua" w:cs="Book Antiqua"/>
        </w:rPr>
        <w:t>accuracy</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complex</w:t>
      </w:r>
      <w:r w:rsidR="0036455D" w:rsidRPr="001B6D8C">
        <w:rPr>
          <w:rFonts w:ascii="Book Antiqua" w:eastAsia="Book Antiqua" w:hAnsi="Book Antiqua" w:cs="Book Antiqua"/>
        </w:rPr>
        <w:t xml:space="preserve"> </w:t>
      </w:r>
      <w:r w:rsidRPr="001B6D8C">
        <w:rPr>
          <w:rFonts w:ascii="Book Antiqua" w:eastAsia="Book Antiqua" w:hAnsi="Book Antiqua" w:cs="Book Antiqua"/>
        </w:rPr>
        <w:t>survey</w:t>
      </w:r>
      <w:r w:rsidR="0036455D" w:rsidRPr="001B6D8C">
        <w:rPr>
          <w:rFonts w:ascii="Book Antiqua" w:eastAsia="Book Antiqua" w:hAnsi="Book Antiqua" w:cs="Book Antiqua"/>
        </w:rPr>
        <w:t xml:space="preserve"> </w:t>
      </w:r>
      <w:r w:rsidRPr="001B6D8C">
        <w:rPr>
          <w:rFonts w:ascii="Book Antiqua" w:eastAsia="Book Antiqua" w:hAnsi="Book Antiqua" w:cs="Book Antiqua"/>
        </w:rPr>
        <w:t>design,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estimated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sample</w:t>
      </w:r>
      <w:r w:rsidR="0036455D" w:rsidRPr="001B6D8C">
        <w:rPr>
          <w:rFonts w:ascii="Book Antiqua" w:eastAsia="Book Antiqua" w:hAnsi="Book Antiqua" w:cs="Book Antiqua"/>
        </w:rPr>
        <w:t xml:space="preserve"> </w:t>
      </w:r>
      <w:r w:rsidRPr="001B6D8C">
        <w:rPr>
          <w:rFonts w:ascii="Book Antiqua" w:eastAsia="Book Antiqua" w:hAnsi="Book Antiqua" w:cs="Book Antiqua"/>
        </w:rPr>
        <w:t>sizes</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determined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align</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commonly</w:t>
      </w:r>
      <w:r w:rsidR="0036455D" w:rsidRPr="001B6D8C">
        <w:rPr>
          <w:rFonts w:ascii="Book Antiqua" w:eastAsia="Book Antiqua" w:hAnsi="Book Antiqua" w:cs="Book Antiqua"/>
        </w:rPr>
        <w:t xml:space="preserve"> </w:t>
      </w:r>
      <w:r w:rsidRPr="001B6D8C">
        <w:rPr>
          <w:rFonts w:ascii="Book Antiqua" w:eastAsia="Book Antiqua" w:hAnsi="Book Antiqua" w:cs="Book Antiqua"/>
        </w:rPr>
        <w:t>advised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criteria</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11]</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calculations</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adjusted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reflect</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entire</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Chinese</w:t>
      </w:r>
      <w:r w:rsidR="0036455D" w:rsidRPr="001B6D8C">
        <w:rPr>
          <w:rFonts w:ascii="Book Antiqua" w:eastAsia="Book Antiqua" w:hAnsi="Book Antiqua" w:cs="Book Antiqua"/>
        </w:rPr>
        <w:t xml:space="preserve"> </w:t>
      </w:r>
      <w:r w:rsidRPr="001B6D8C">
        <w:rPr>
          <w:rFonts w:ascii="Book Antiqua" w:eastAsia="Book Antiqua" w:hAnsi="Book Antiqua" w:cs="Book Antiqua"/>
        </w:rPr>
        <w:t>adult</w:t>
      </w:r>
      <w:r w:rsidR="0036455D" w:rsidRPr="001B6D8C">
        <w:rPr>
          <w:rFonts w:ascii="Book Antiqua" w:eastAsia="Book Antiqua" w:hAnsi="Book Antiqua" w:cs="Book Antiqua"/>
        </w:rPr>
        <w:t xml:space="preserve"> </w:t>
      </w:r>
      <w:r w:rsidRPr="001B6D8C">
        <w:rPr>
          <w:rFonts w:ascii="Book Antiqua" w:eastAsia="Book Antiqua" w:hAnsi="Book Antiqua" w:cs="Book Antiqua"/>
        </w:rPr>
        <w:t>population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(20</w:t>
      </w:r>
      <w:r w:rsidR="0036455D" w:rsidRPr="001B6D8C">
        <w:rPr>
          <w:rFonts w:ascii="Book Antiqua" w:eastAsia="Book Antiqua" w:hAnsi="Book Antiqua" w:cs="Book Antiqua"/>
        </w:rPr>
        <w:t xml:space="preserve"> </w:t>
      </w:r>
      <w:r w:rsidRPr="001B6D8C">
        <w:rPr>
          <w:rFonts w:ascii="Book Antiqua" w:eastAsia="Book Antiqua" w:hAnsi="Book Antiqua" w:cs="Book Antiqua"/>
        </w:rPr>
        <w:t>years</w:t>
      </w:r>
      <w:r w:rsidR="0036455D" w:rsidRPr="001B6D8C">
        <w:rPr>
          <w:rFonts w:ascii="Book Antiqua" w:eastAsia="Book Antiqua" w:hAnsi="Book Antiqua" w:cs="Book Antiqua"/>
        </w:rPr>
        <w:t xml:space="preserve"> </w:t>
      </w:r>
      <w:r w:rsidRPr="001B6D8C">
        <w:rPr>
          <w:rFonts w:ascii="Book Antiqua" w:eastAsia="Book Antiqua" w:hAnsi="Book Antiqua" w:cs="Book Antiqua"/>
        </w:rPr>
        <w:t>or</w:t>
      </w:r>
      <w:r w:rsidR="0036455D" w:rsidRPr="001B6D8C">
        <w:rPr>
          <w:rFonts w:ascii="Book Antiqua" w:eastAsia="Book Antiqua" w:hAnsi="Book Antiqua" w:cs="Book Antiqua"/>
        </w:rPr>
        <w:t xml:space="preserve"> </w:t>
      </w:r>
      <w:r w:rsidRPr="001B6D8C">
        <w:rPr>
          <w:rFonts w:ascii="Book Antiqua" w:eastAsia="Book Antiqua" w:hAnsi="Book Antiqua" w:cs="Book Antiqua"/>
        </w:rPr>
        <w:t>older)</w:t>
      </w:r>
      <w:r w:rsidR="0036455D" w:rsidRPr="001B6D8C">
        <w:rPr>
          <w:rFonts w:ascii="Book Antiqua" w:eastAsia="Book Antiqua" w:hAnsi="Book Antiqua" w:cs="Book Antiqua"/>
        </w:rPr>
        <w:t xml:space="preserve"> </w:t>
      </w:r>
      <w:r w:rsidRPr="001B6D8C">
        <w:rPr>
          <w:rFonts w:ascii="Book Antiqua" w:eastAsia="Book Antiqua" w:hAnsi="Book Antiqua" w:cs="Book Antiqua"/>
        </w:rPr>
        <w:t>using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2006</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Chinese</w:t>
      </w:r>
      <w:r w:rsidR="0036455D" w:rsidRPr="001B6D8C">
        <w:rPr>
          <w:rFonts w:ascii="Book Antiqua" w:eastAsia="Book Antiqua" w:hAnsi="Book Antiqua" w:cs="Book Antiqua"/>
        </w:rPr>
        <w:t xml:space="preserve"> </w:t>
      </w:r>
      <w:r w:rsidRPr="001B6D8C">
        <w:rPr>
          <w:rFonts w:ascii="Book Antiqua" w:eastAsia="Book Antiqua" w:hAnsi="Book Antiqua" w:cs="Book Antiqua"/>
        </w:rPr>
        <w:t>population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data</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study</w:t>
      </w:r>
      <w:r w:rsidR="003616BC" w:rsidRPr="001B6D8C">
        <w:rPr>
          <w:rFonts w:ascii="Book Antiqua" w:eastAsia="Book Antiqua" w:hAnsi="Book Antiqua" w:cs="Book Antiqua"/>
        </w:rPr>
        <w:t>’</w:t>
      </w:r>
      <w:r w:rsidRPr="001B6D8C">
        <w:rPr>
          <w:rFonts w:ascii="Book Antiqua" w:eastAsia="Book Antiqua" w:hAnsi="Book Antiqua" w:cs="Book Antiqua"/>
        </w:rPr>
        <w:t>s</w:t>
      </w:r>
      <w:r w:rsidR="0036455D" w:rsidRPr="001B6D8C">
        <w:rPr>
          <w:rFonts w:ascii="Book Antiqua" w:eastAsia="Book Antiqua" w:hAnsi="Book Antiqua" w:cs="Book Antiqua"/>
        </w:rPr>
        <w:t xml:space="preserve"> </w:t>
      </w:r>
      <w:r w:rsidRPr="001B6D8C">
        <w:rPr>
          <w:rFonts w:ascii="Book Antiqua" w:eastAsia="Book Antiqua" w:hAnsi="Book Antiqua" w:cs="Book Antiqua"/>
        </w:rPr>
        <w:t>sampling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method.</w:t>
      </w:r>
      <w:r w:rsidR="0036455D" w:rsidRPr="001B6D8C">
        <w:rPr>
          <w:rFonts w:ascii="Book Antiqua" w:eastAsia="Book Antiqua" w:hAnsi="Book Antiqua" w:cs="Book Antiqua"/>
        </w:rPr>
        <w:t xml:space="preserve"> </w:t>
      </w:r>
      <w:r w:rsidRPr="001B6D8C">
        <w:rPr>
          <w:rFonts w:ascii="Book Antiqua" w:eastAsia="Book Antiqua" w:hAnsi="Book Antiqua" w:cs="Book Antiqua"/>
        </w:rPr>
        <w:t>Corrections</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made</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various</w:t>
      </w:r>
      <w:r w:rsidR="0036455D" w:rsidRPr="001B6D8C">
        <w:rPr>
          <w:rFonts w:ascii="Book Antiqua" w:eastAsia="Book Antiqua" w:hAnsi="Book Antiqua" w:cs="Book Antiqua"/>
        </w:rPr>
        <w:t xml:space="preserve"> </w:t>
      </w:r>
      <w:r w:rsidRPr="001B6D8C">
        <w:rPr>
          <w:rFonts w:ascii="Book Antiqua" w:eastAsia="Book Antiqua" w:hAnsi="Book Antiqua" w:cs="Book Antiqua"/>
        </w:rPr>
        <w:t>aspects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survey,</w:t>
      </w:r>
      <w:r w:rsidR="0036455D" w:rsidRPr="001B6D8C">
        <w:rPr>
          <w:rFonts w:ascii="Book Antiqua" w:eastAsia="Book Antiqua" w:hAnsi="Book Antiqua" w:cs="Book Antiqua"/>
        </w:rPr>
        <w:t xml:space="preserve"> </w:t>
      </w:r>
      <w:r w:rsidRPr="001B6D8C">
        <w:rPr>
          <w:rFonts w:ascii="Book Antiqua" w:eastAsia="Book Antiqua" w:hAnsi="Book Antiqua" w:cs="Book Antiqua"/>
        </w:rPr>
        <w:t>such</w:t>
      </w:r>
      <w:r w:rsidR="0036455D" w:rsidRPr="001B6D8C">
        <w:rPr>
          <w:rFonts w:ascii="Book Antiqua" w:eastAsia="Book Antiqua" w:hAnsi="Book Antiqua" w:cs="Book Antiqua"/>
        </w:rPr>
        <w:t xml:space="preserve"> </w:t>
      </w:r>
      <w:r w:rsidRPr="001B6D8C">
        <w:rPr>
          <w:rFonts w:ascii="Book Antiqua" w:eastAsia="Book Antiqua" w:hAnsi="Book Antiqua" w:cs="Book Antiqua"/>
        </w:rPr>
        <w:t>as</w:t>
      </w:r>
      <w:r w:rsidR="0036455D" w:rsidRPr="001B6D8C">
        <w:rPr>
          <w:rFonts w:ascii="Book Antiqua" w:eastAsia="Book Antiqua" w:hAnsi="Book Antiqua" w:cs="Book Antiqua"/>
        </w:rPr>
        <w:t xml:space="preserve"> </w:t>
      </w:r>
      <w:r w:rsidRPr="001B6D8C">
        <w:rPr>
          <w:rFonts w:ascii="Book Antiqua" w:eastAsia="Book Antiqua" w:hAnsi="Book Antiqua" w:cs="Book Antiqua"/>
        </w:rPr>
        <w:t>oversampling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women</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urban</w:t>
      </w:r>
      <w:r w:rsidR="0036455D" w:rsidRPr="001B6D8C">
        <w:rPr>
          <w:rFonts w:ascii="Book Antiqua" w:eastAsia="Book Antiqua" w:hAnsi="Book Antiqua" w:cs="Book Antiqua"/>
        </w:rPr>
        <w:t xml:space="preserve"> </w:t>
      </w:r>
      <w:r w:rsidRPr="001B6D8C">
        <w:rPr>
          <w:rFonts w:ascii="Book Antiqua" w:eastAsia="Book Antiqua" w:hAnsi="Book Antiqua" w:cs="Book Antiqua"/>
        </w:rPr>
        <w:t>dwellers,</w:t>
      </w:r>
      <w:r w:rsidR="0036455D" w:rsidRPr="001B6D8C">
        <w:rPr>
          <w:rFonts w:ascii="Book Antiqua" w:eastAsia="Book Antiqua" w:hAnsi="Book Antiqua" w:cs="Book Antiqua"/>
        </w:rPr>
        <w:t xml:space="preserve"> </w:t>
      </w:r>
      <w:r w:rsidRPr="001B6D8C">
        <w:rPr>
          <w:rFonts w:ascii="Book Antiqua" w:eastAsia="Book Antiqua" w:hAnsi="Book Antiqua" w:cs="Book Antiqua"/>
        </w:rPr>
        <w:t>nonresponse,</w:t>
      </w:r>
      <w:r w:rsidR="0036455D" w:rsidRPr="001B6D8C">
        <w:rPr>
          <w:rFonts w:ascii="Book Antiqua" w:eastAsia="Book Antiqua" w:hAnsi="Book Antiqua" w:cs="Book Antiqua"/>
        </w:rPr>
        <w:t xml:space="preserve"> </w:t>
      </w:r>
      <w:r w:rsidRPr="001B6D8C">
        <w:rPr>
          <w:rFonts w:ascii="Book Antiqua" w:eastAsia="Book Antiqua" w:hAnsi="Book Antiqua" w:cs="Book Antiqua"/>
        </w:rPr>
        <w:t>highly</w:t>
      </w:r>
      <w:r w:rsidR="0036455D" w:rsidRPr="001B6D8C">
        <w:rPr>
          <w:rFonts w:ascii="Book Antiqua" w:eastAsia="Book Antiqua" w:hAnsi="Book Antiqua" w:cs="Book Antiqua"/>
        </w:rPr>
        <w:t xml:space="preserve"> </w:t>
      </w:r>
      <w:r w:rsidRPr="001B6D8C">
        <w:rPr>
          <w:rFonts w:ascii="Book Antiqua" w:eastAsia="Book Antiqua" w:hAnsi="Book Antiqua" w:cs="Book Antiqua"/>
        </w:rPr>
        <w:t>developed</w:t>
      </w:r>
      <w:r w:rsidR="0036455D" w:rsidRPr="001B6D8C">
        <w:rPr>
          <w:rFonts w:ascii="Book Antiqua" w:eastAsia="Book Antiqua" w:hAnsi="Book Antiqua" w:cs="Book Antiqua"/>
        </w:rPr>
        <w:t xml:space="preserve"> </w:t>
      </w:r>
      <w:r w:rsidRPr="001B6D8C">
        <w:rPr>
          <w:rFonts w:ascii="Book Antiqua" w:eastAsia="Book Antiqua" w:hAnsi="Book Antiqua" w:cs="Book Antiqua"/>
        </w:rPr>
        <w:t>economic</w:t>
      </w:r>
      <w:r w:rsidR="0036455D" w:rsidRPr="001B6D8C">
        <w:rPr>
          <w:rFonts w:ascii="Book Antiqua" w:eastAsia="Book Antiqua" w:hAnsi="Book Antiqua" w:cs="Book Antiqua"/>
        </w:rPr>
        <w:t xml:space="preserve"> </w:t>
      </w:r>
      <w:r w:rsidRPr="001B6D8C">
        <w:rPr>
          <w:rFonts w:ascii="Book Antiqua" w:eastAsia="Book Antiqua" w:hAnsi="Book Antiqua" w:cs="Book Antiqua"/>
        </w:rPr>
        <w:t>regions,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demographic</w:t>
      </w:r>
      <w:r w:rsidR="0036455D" w:rsidRPr="001B6D8C">
        <w:rPr>
          <w:rFonts w:ascii="Book Antiqua" w:eastAsia="Book Antiqua" w:hAnsi="Book Antiqua" w:cs="Book Antiqua"/>
        </w:rPr>
        <w:t xml:space="preserve"> </w:t>
      </w:r>
      <w:r w:rsidRPr="001B6D8C">
        <w:rPr>
          <w:rFonts w:ascii="Book Antiqua" w:eastAsia="Book Antiqua" w:hAnsi="Book Antiqua" w:cs="Book Antiqua"/>
        </w:rPr>
        <w:t>or</w:t>
      </w:r>
      <w:r w:rsidR="0036455D" w:rsidRPr="001B6D8C">
        <w:rPr>
          <w:rFonts w:ascii="Book Antiqua" w:eastAsia="Book Antiqua" w:hAnsi="Book Antiqua" w:cs="Book Antiqua"/>
        </w:rPr>
        <w:t xml:space="preserve"> </w:t>
      </w:r>
      <w:r w:rsidRPr="001B6D8C">
        <w:rPr>
          <w:rFonts w:ascii="Book Antiqua" w:eastAsia="Book Antiqua" w:hAnsi="Book Antiqua" w:cs="Book Antiqua"/>
        </w:rPr>
        <w:t>geographic</w:t>
      </w:r>
      <w:r w:rsidR="0036455D" w:rsidRPr="001B6D8C">
        <w:rPr>
          <w:rFonts w:ascii="Book Antiqua" w:eastAsia="Book Antiqua" w:hAnsi="Book Antiqua" w:cs="Book Antiqua"/>
        </w:rPr>
        <w:t xml:space="preserve"> </w:t>
      </w:r>
      <w:r w:rsidRPr="001B6D8C">
        <w:rPr>
          <w:rFonts w:ascii="Book Antiqua" w:eastAsia="Book Antiqua" w:hAnsi="Book Antiqua" w:cs="Book Antiqua"/>
        </w:rPr>
        <w:t>disparities</w:t>
      </w:r>
      <w:r w:rsidR="0036455D" w:rsidRPr="001B6D8C">
        <w:rPr>
          <w:rFonts w:ascii="Book Antiqua" w:eastAsia="Book Antiqua" w:hAnsi="Book Antiqua" w:cs="Book Antiqua"/>
        </w:rPr>
        <w:t xml:space="preserve"> </w:t>
      </w:r>
      <w:r w:rsidRPr="001B6D8C">
        <w:rPr>
          <w:rFonts w:ascii="Book Antiqua" w:eastAsia="Book Antiqua" w:hAnsi="Book Antiqua" w:cs="Book Antiqua"/>
        </w:rPr>
        <w:t>between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sample</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overall</w:t>
      </w:r>
      <w:r w:rsidR="0036455D" w:rsidRPr="001B6D8C">
        <w:rPr>
          <w:rFonts w:ascii="Book Antiqua" w:eastAsia="Book Antiqua" w:hAnsi="Book Antiqua" w:cs="Book Antiqua"/>
        </w:rPr>
        <w:t xml:space="preserve"> </w:t>
      </w:r>
      <w:r w:rsidRPr="001B6D8C">
        <w:rPr>
          <w:rFonts w:ascii="Book Antiqua" w:eastAsia="Book Antiqua" w:hAnsi="Book Antiqua" w:cs="Book Antiqua"/>
        </w:rPr>
        <w:t>population</w:t>
      </w:r>
      <w:r w:rsidR="00DE5506" w:rsidRPr="001B6D8C">
        <w:rPr>
          <w:rFonts w:ascii="Book Antiqua" w:eastAsia="Book Antiqua" w:hAnsi="Book Antiqua" w:cs="Book Antiqua"/>
          <w:vertAlign w:val="superscript"/>
        </w:rPr>
        <w:t>[8]</w:t>
      </w:r>
      <w:r w:rsidRPr="001B6D8C">
        <w:rPr>
          <w:rFonts w:ascii="Book Antiqua" w:eastAsia="Book Antiqua" w:hAnsi="Book Antiqua" w:cs="Book Antiqua"/>
        </w:rPr>
        <w:t>.</w:t>
      </w:r>
    </w:p>
    <w:p w14:paraId="7122A185" w14:textId="634D88C9" w:rsidR="00A77B3E" w:rsidRPr="001B6D8C" w:rsidRDefault="00000000" w:rsidP="00550313">
      <w:pPr>
        <w:spacing w:line="360" w:lineRule="auto"/>
        <w:ind w:firstLineChars="100" w:firstLine="240"/>
        <w:jc w:val="both"/>
        <w:rPr>
          <w:rFonts w:ascii="Book Antiqua" w:hAnsi="Book Antiqua"/>
        </w:rPr>
      </w:pP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occurrence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rates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computed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subcategories</w:t>
      </w:r>
      <w:r w:rsidR="0036455D" w:rsidRPr="001B6D8C">
        <w:rPr>
          <w:rFonts w:ascii="Book Antiqua" w:eastAsia="Book Antiqua" w:hAnsi="Book Antiqua" w:cs="Book Antiqua"/>
        </w:rPr>
        <w:t xml:space="preserve"> </w:t>
      </w:r>
      <w:r w:rsidRPr="001B6D8C">
        <w:rPr>
          <w:rFonts w:ascii="Book Antiqua" w:eastAsia="Book Antiqua" w:hAnsi="Book Antiqua" w:cs="Book Antiqua"/>
        </w:rPr>
        <w:t>based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on</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investigate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correlation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between</w:t>
      </w:r>
      <w:r w:rsidR="0036455D" w:rsidRPr="001B6D8C">
        <w:rPr>
          <w:rFonts w:ascii="Book Antiqua" w:eastAsia="Book Antiqua" w:hAnsi="Book Antiqua" w:cs="Book Antiqua"/>
        </w:rPr>
        <w:t xml:space="preserve"> </w:t>
      </w:r>
      <w:r w:rsidR="000C1E35" w:rsidRPr="001B6D8C">
        <w:rPr>
          <w:rFonts w:ascii="Book Antiqua" w:eastAsia="Book Antiqua" w:hAnsi="Book Antiqua" w:cs="Book Antiqua"/>
        </w:rPr>
        <w:t xml:space="preserve">the </w:t>
      </w:r>
      <w:r w:rsidRPr="001B6D8C">
        <w:rPr>
          <w:rFonts w:ascii="Book Antiqua" w:eastAsia="Book Antiqua" w:hAnsi="Book Antiqua" w:cs="Book Antiqua"/>
        </w:rPr>
        <w:t>10-year</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demographic,</w:t>
      </w:r>
      <w:r w:rsidR="0036455D" w:rsidRPr="001B6D8C">
        <w:rPr>
          <w:rFonts w:ascii="Book Antiqua" w:eastAsia="Book Antiqua" w:hAnsi="Book Antiqua" w:cs="Book Antiqua"/>
        </w:rPr>
        <w:t xml:space="preserve"> </w:t>
      </w:r>
      <w:r w:rsidRPr="001B6D8C">
        <w:rPr>
          <w:rFonts w:ascii="Book Antiqua" w:eastAsia="Book Antiqua" w:hAnsi="Book Antiqua" w:cs="Book Antiqua"/>
        </w:rPr>
        <w:t>lifestyle,</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metabolic</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we</w:t>
      </w:r>
      <w:r w:rsidR="0036455D" w:rsidRPr="001B6D8C">
        <w:rPr>
          <w:rFonts w:ascii="Book Antiqua" w:eastAsia="Book Antiqua" w:hAnsi="Book Antiqua" w:cs="Book Antiqua"/>
        </w:rPr>
        <w:t xml:space="preserve"> </w:t>
      </w:r>
      <w:r w:rsidRPr="001B6D8C">
        <w:rPr>
          <w:rFonts w:ascii="Book Antiqua" w:eastAsia="Book Antiqua" w:hAnsi="Book Antiqua" w:cs="Book Antiqua"/>
        </w:rPr>
        <w:t>employ</w:t>
      </w:r>
      <w:r w:rsidR="0036455D" w:rsidRPr="001B6D8C">
        <w:rPr>
          <w:rFonts w:ascii="Book Antiqua" w:eastAsia="Book Antiqua" w:hAnsi="Book Antiqua" w:cs="Book Antiqua"/>
        </w:rPr>
        <w:t xml:space="preserve"> </w:t>
      </w:r>
      <w:r w:rsidR="00E34CEB" w:rsidRPr="001B6D8C">
        <w:rPr>
          <w:rFonts w:ascii="Book Antiqua" w:eastAsia="Book Antiqua" w:hAnsi="Book Antiqua" w:cs="Book Antiqua"/>
        </w:rPr>
        <w:t>random</w:t>
      </w:r>
      <w:r w:rsidR="0036455D" w:rsidRPr="001B6D8C">
        <w:rPr>
          <w:rFonts w:ascii="Book Antiqua" w:eastAsia="Book Antiqua" w:hAnsi="Book Antiqua" w:cs="Book Antiqua"/>
        </w:rPr>
        <w:t xml:space="preserve"> </w:t>
      </w:r>
      <w:r w:rsidR="00E34CEB" w:rsidRPr="001B6D8C">
        <w:rPr>
          <w:rFonts w:ascii="Book Antiqua" w:eastAsia="Book Antiqua" w:hAnsi="Book Antiqua" w:cs="Book Antiqua"/>
        </w:rPr>
        <w:t>forest</w:t>
      </w:r>
      <w:r w:rsidR="0036455D" w:rsidRPr="001B6D8C">
        <w:rPr>
          <w:rFonts w:ascii="Book Antiqua" w:eastAsia="Book Antiqua" w:hAnsi="Book Antiqua" w:cs="Book Antiqua"/>
        </w:rPr>
        <w:t xml:space="preserve"> </w:t>
      </w:r>
      <w:r w:rsidR="00E34CEB" w:rsidRPr="001B6D8C">
        <w:rPr>
          <w:rFonts w:ascii="Book Antiqua" w:eastAsia="Book Antiqua" w:hAnsi="Book Antiqua" w:cs="Book Antiqua"/>
        </w:rPr>
        <w:t>(RF)</w:t>
      </w:r>
      <w:r w:rsidR="0036455D" w:rsidRPr="001B6D8C">
        <w:rPr>
          <w:rFonts w:ascii="Book Antiqua" w:eastAsia="Book Antiqua" w:hAnsi="Book Antiqua" w:cs="Book Antiqua"/>
        </w:rPr>
        <w:t xml:space="preserve"> </w:t>
      </w:r>
      <w:r w:rsidRPr="001B6D8C">
        <w:rPr>
          <w:rFonts w:ascii="Book Antiqua" w:eastAsia="Book Antiqua" w:hAnsi="Book Antiqua" w:cs="Book Antiqua"/>
        </w:rPr>
        <w:t>analysis.</w:t>
      </w:r>
      <w:r w:rsidR="0036455D" w:rsidRPr="001B6D8C">
        <w:rPr>
          <w:rFonts w:ascii="Book Antiqua" w:eastAsia="Book Antiqua" w:hAnsi="Book Antiqua" w:cs="Book Antiqua"/>
        </w:rPr>
        <w:t xml:space="preserve"> </w:t>
      </w:r>
      <w:bookmarkStart w:id="488" w:name="_Hlk155796602"/>
      <w:r w:rsidRPr="001B6D8C">
        <w:rPr>
          <w:rFonts w:ascii="Book Antiqua" w:eastAsia="Book Antiqua" w:hAnsi="Book Antiqua" w:cs="Book Antiqua"/>
        </w:rPr>
        <w:t>SHapley</w:t>
      </w:r>
      <w:r w:rsidR="0036455D" w:rsidRPr="001B6D8C">
        <w:rPr>
          <w:rFonts w:ascii="Book Antiqua" w:eastAsia="Book Antiqua" w:hAnsi="Book Antiqua" w:cs="Book Antiqua"/>
        </w:rPr>
        <w:t xml:space="preserve"> </w:t>
      </w:r>
      <w:r w:rsidRPr="001B6D8C">
        <w:rPr>
          <w:rFonts w:ascii="Book Antiqua" w:eastAsia="Book Antiqua" w:hAnsi="Book Antiqua" w:cs="Book Antiqua"/>
        </w:rPr>
        <w:t>Additive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exPlanation</w:t>
      </w:r>
      <w:bookmarkEnd w:id="488"/>
      <w:r w:rsidR="0036455D" w:rsidRPr="001B6D8C">
        <w:rPr>
          <w:rFonts w:ascii="Book Antiqua" w:eastAsia="Book Antiqua" w:hAnsi="Book Antiqua" w:cs="Book Antiqua"/>
        </w:rPr>
        <w:t xml:space="preserve"> </w:t>
      </w:r>
      <w:r w:rsidRPr="001B6D8C">
        <w:rPr>
          <w:rFonts w:ascii="Book Antiqua" w:eastAsia="Book Antiqua" w:hAnsi="Book Antiqua" w:cs="Book Antiqua"/>
        </w:rPr>
        <w:t>(SHAP)</w:t>
      </w:r>
      <w:r w:rsidR="0036455D" w:rsidRPr="001B6D8C">
        <w:rPr>
          <w:rFonts w:ascii="Book Antiqua" w:eastAsia="Book Antiqua" w:hAnsi="Book Antiqua" w:cs="Book Antiqua"/>
        </w:rPr>
        <w:t xml:space="preserve"> </w:t>
      </w:r>
      <w:r w:rsidRPr="001B6D8C">
        <w:rPr>
          <w:rFonts w:ascii="Book Antiqua" w:eastAsia="Book Antiqua" w:hAnsi="Book Antiqua" w:cs="Book Antiqua"/>
        </w:rPr>
        <w:t>values</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provide</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consistent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locally</w:t>
      </w:r>
      <w:r w:rsidR="0036455D" w:rsidRPr="001B6D8C">
        <w:rPr>
          <w:rFonts w:ascii="Book Antiqua" w:eastAsia="Book Antiqua" w:hAnsi="Book Antiqua" w:cs="Book Antiqua"/>
        </w:rPr>
        <w:t xml:space="preserve"> </w:t>
      </w:r>
      <w:r w:rsidRPr="001B6D8C">
        <w:rPr>
          <w:rFonts w:ascii="Book Antiqua" w:eastAsia="Book Antiqua" w:hAnsi="Book Antiqua" w:cs="Book Antiqua"/>
        </w:rPr>
        <w:t>accurate</w:t>
      </w:r>
      <w:r w:rsidR="0036455D" w:rsidRPr="001B6D8C">
        <w:rPr>
          <w:rFonts w:ascii="Book Antiqua" w:eastAsia="Book Antiqua" w:hAnsi="Book Antiqua" w:cs="Book Antiqua"/>
        </w:rPr>
        <w:t xml:space="preserve"> </w:t>
      </w:r>
      <w:r w:rsidRPr="001B6D8C">
        <w:rPr>
          <w:rFonts w:ascii="Book Antiqua" w:eastAsia="Book Antiqua" w:hAnsi="Book Antiqua" w:cs="Book Antiqua"/>
        </w:rPr>
        <w:t>attribution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values</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each</w:t>
      </w:r>
      <w:r w:rsidR="0036455D" w:rsidRPr="001B6D8C">
        <w:rPr>
          <w:rFonts w:ascii="Book Antiqua" w:eastAsia="Book Antiqua" w:hAnsi="Book Antiqua" w:cs="Book Antiqua"/>
        </w:rPr>
        <w:t xml:space="preserve"> </w:t>
      </w:r>
      <w:r w:rsidRPr="001B6D8C">
        <w:rPr>
          <w:rFonts w:ascii="Book Antiqua" w:eastAsia="Book Antiqua" w:hAnsi="Book Antiqua" w:cs="Book Antiqua"/>
        </w:rPr>
        <w:t>feature.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This</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unified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approach</w:t>
      </w:r>
      <w:r w:rsidR="0036455D" w:rsidRPr="001B6D8C">
        <w:rPr>
          <w:rFonts w:ascii="Book Antiqua" w:eastAsia="Book Antiqua" w:hAnsi="Book Antiqua" w:cs="Book Antiqua"/>
        </w:rPr>
        <w:t xml:space="preserve"> </w:t>
      </w:r>
      <w:r w:rsidR="000C1E35"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explain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outcome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RF.</w:t>
      </w:r>
      <w:r w:rsidR="0036455D" w:rsidRPr="001B6D8C">
        <w:rPr>
          <w:rFonts w:ascii="Book Antiqua" w:eastAsia="Book Antiqua" w:hAnsi="Book Antiqua" w:cs="Book Antiqua"/>
        </w:rPr>
        <w:t xml:space="preserve"> </w:t>
      </w:r>
      <w:r w:rsidRPr="001B6D8C">
        <w:rPr>
          <w:rFonts w:ascii="Book Antiqua" w:eastAsia="Book Antiqua" w:hAnsi="Book Antiqua" w:cs="Book Antiqua"/>
        </w:rPr>
        <w:t>SHAP</w:t>
      </w:r>
      <w:r w:rsidR="0036455D" w:rsidRPr="001B6D8C">
        <w:rPr>
          <w:rFonts w:ascii="Book Antiqua" w:eastAsia="Book Antiqua" w:hAnsi="Book Antiqua" w:cs="Book Antiqua"/>
        </w:rPr>
        <w:t xml:space="preserve"> </w:t>
      </w:r>
      <w:r w:rsidRPr="001B6D8C">
        <w:rPr>
          <w:rFonts w:ascii="Book Antiqua" w:eastAsia="Book Antiqua" w:hAnsi="Book Antiqua" w:cs="Book Antiqua"/>
        </w:rPr>
        <w:t>values</w:t>
      </w:r>
      <w:r w:rsidR="0036455D" w:rsidRPr="001B6D8C">
        <w:rPr>
          <w:rFonts w:ascii="Book Antiqua" w:eastAsia="Book Antiqua" w:hAnsi="Book Antiqua" w:cs="Book Antiqua"/>
        </w:rPr>
        <w:t xml:space="preserve"> </w:t>
      </w:r>
      <w:r w:rsidRPr="001B6D8C">
        <w:rPr>
          <w:rFonts w:ascii="Book Antiqua" w:eastAsia="Book Antiqua" w:hAnsi="Book Antiqua" w:cs="Book Antiqua"/>
        </w:rPr>
        <w:t>evaluate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importance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output</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resulting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from</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inclusion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feature</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all</w:t>
      </w:r>
      <w:r w:rsidR="0036455D" w:rsidRPr="001B6D8C">
        <w:rPr>
          <w:rFonts w:ascii="Book Antiqua" w:eastAsia="Book Antiqua" w:hAnsi="Book Antiqua" w:cs="Book Antiqua"/>
        </w:rPr>
        <w:t xml:space="preserve"> </w:t>
      </w:r>
      <w:r w:rsidRPr="001B6D8C">
        <w:rPr>
          <w:rFonts w:ascii="Book Antiqua" w:eastAsia="Book Antiqua" w:hAnsi="Book Antiqua" w:cs="Book Antiqua"/>
        </w:rPr>
        <w:t>combinations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features</w:t>
      </w:r>
      <w:r w:rsidR="0036455D" w:rsidRPr="001B6D8C">
        <w:rPr>
          <w:rFonts w:ascii="Book Antiqua" w:eastAsia="Book Antiqua" w:hAnsi="Book Antiqua" w:cs="Book Antiqua"/>
        </w:rPr>
        <w:t xml:space="preserve"> </w:t>
      </w:r>
      <w:r w:rsidRPr="001B6D8C">
        <w:rPr>
          <w:rFonts w:ascii="Book Antiqua" w:eastAsia="Book Antiqua" w:hAnsi="Book Antiqua" w:cs="Book Antiqua"/>
        </w:rPr>
        <w:t>other</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than</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All</w:t>
      </w:r>
      <w:r w:rsidR="0036455D" w:rsidRPr="001B6D8C">
        <w:rPr>
          <w:rFonts w:ascii="Book Antiqua" w:eastAsia="Book Antiqua" w:hAnsi="Book Antiqua" w:cs="Book Antiqua"/>
        </w:rPr>
        <w:t xml:space="preserve"> </w:t>
      </w:r>
      <w:r w:rsidR="00D45576" w:rsidRPr="001B6D8C">
        <w:rPr>
          <w:rFonts w:ascii="Book Antiqua" w:eastAsia="Book Antiqua" w:hAnsi="Book Antiqua" w:cs="Book Antiqua"/>
          <w:i/>
          <w:iCs/>
        </w:rPr>
        <w:t>P</w:t>
      </w:r>
      <w:r w:rsidR="0036455D" w:rsidRPr="001B6D8C">
        <w:rPr>
          <w:rFonts w:ascii="Book Antiqua" w:eastAsia="Book Antiqua" w:hAnsi="Book Antiqua" w:cs="Book Antiqua"/>
          <w:i/>
          <w:iCs/>
        </w:rPr>
        <w:t xml:space="preserve"> </w:t>
      </w:r>
      <w:r w:rsidRPr="001B6D8C">
        <w:rPr>
          <w:rFonts w:ascii="Book Antiqua" w:eastAsia="Book Antiqua" w:hAnsi="Book Antiqua" w:cs="Book Antiqua"/>
        </w:rPr>
        <w:t>values</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not</w:t>
      </w:r>
      <w:r w:rsidR="0036455D" w:rsidRPr="001B6D8C">
        <w:rPr>
          <w:rFonts w:ascii="Book Antiqua" w:eastAsia="Book Antiqua" w:hAnsi="Book Antiqua" w:cs="Book Antiqua"/>
        </w:rPr>
        <w:t xml:space="preserve"> </w:t>
      </w:r>
      <w:r w:rsidRPr="001B6D8C">
        <w:rPr>
          <w:rFonts w:ascii="Book Antiqua" w:eastAsia="Book Antiqua" w:hAnsi="Book Antiqua" w:cs="Book Antiqua"/>
        </w:rPr>
        <w:t>adjusted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multiple</w:t>
      </w:r>
      <w:r w:rsidR="0036455D" w:rsidRPr="001B6D8C">
        <w:rPr>
          <w:rFonts w:ascii="Book Antiqua" w:eastAsia="Book Antiqua" w:hAnsi="Book Antiqua" w:cs="Book Antiqua"/>
        </w:rPr>
        <w:t xml:space="preserve"> </w:t>
      </w:r>
      <w:r w:rsidRPr="001B6D8C">
        <w:rPr>
          <w:rFonts w:ascii="Book Antiqua" w:eastAsia="Book Antiqua" w:hAnsi="Book Antiqua" w:cs="Book Antiqua"/>
        </w:rPr>
        <w:t>testing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considered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two-tailed.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w:t>
      </w:r>
      <w:r w:rsidR="0036455D" w:rsidRPr="001B6D8C">
        <w:rPr>
          <w:rFonts w:ascii="Book Antiqua" w:eastAsia="Book Antiqua" w:hAnsi="Book Antiqua" w:cs="Book Antiqua"/>
        </w:rPr>
        <w:t xml:space="preserve"> </w:t>
      </w:r>
      <w:r w:rsidRPr="001B6D8C">
        <w:rPr>
          <w:rFonts w:ascii="Book Antiqua" w:eastAsia="Book Antiqua" w:hAnsi="Book Antiqua" w:cs="Book Antiqua"/>
        </w:rPr>
        <w:t>software,</w:t>
      </w:r>
      <w:r w:rsidR="0036455D" w:rsidRPr="001B6D8C">
        <w:rPr>
          <w:rFonts w:ascii="Book Antiqua" w:eastAsia="Book Antiqua" w:hAnsi="Book Antiqua" w:cs="Book Antiqua"/>
        </w:rPr>
        <w:t xml:space="preserve"> </w:t>
      </w:r>
      <w:r w:rsidRPr="001B6D8C">
        <w:rPr>
          <w:rFonts w:ascii="Book Antiqua" w:eastAsia="Book Antiqua" w:hAnsi="Book Antiqua" w:cs="Book Antiqua"/>
        </w:rPr>
        <w:t>version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4.3.2,</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utilized</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all</w:t>
      </w:r>
      <w:r w:rsidR="0036455D" w:rsidRPr="001B6D8C">
        <w:rPr>
          <w:rFonts w:ascii="Book Antiqua" w:eastAsia="Book Antiqua" w:hAnsi="Book Antiqua" w:cs="Book Antiqua"/>
        </w:rPr>
        <w:t xml:space="preserve"> </w:t>
      </w:r>
      <w:r w:rsidRPr="001B6D8C">
        <w:rPr>
          <w:rFonts w:ascii="Book Antiqua" w:eastAsia="Book Antiqua" w:hAnsi="Book Antiqua" w:cs="Book Antiqua"/>
        </w:rPr>
        <w:t>statistical</w:t>
      </w:r>
      <w:r w:rsidR="0036455D" w:rsidRPr="001B6D8C">
        <w:rPr>
          <w:rFonts w:ascii="Book Antiqua" w:eastAsia="Book Antiqua" w:hAnsi="Book Antiqua" w:cs="Book Antiqua"/>
        </w:rPr>
        <w:t xml:space="preserve"> </w:t>
      </w:r>
      <w:r w:rsidRPr="001B6D8C">
        <w:rPr>
          <w:rFonts w:ascii="Book Antiqua" w:eastAsia="Book Antiqua" w:hAnsi="Book Antiqua" w:cs="Book Antiqua"/>
        </w:rPr>
        <w:t>analyses.</w:t>
      </w:r>
      <w:r w:rsidR="0036455D" w:rsidRPr="001B6D8C">
        <w:rPr>
          <w:rFonts w:ascii="Book Antiqua" w:eastAsia="Book Antiqua" w:hAnsi="Book Antiqua" w:cs="Book Antiqua"/>
        </w:rPr>
        <w:t xml:space="preserve"> </w:t>
      </w:r>
      <w:r w:rsidRPr="001B6D8C">
        <w:rPr>
          <w:rFonts w:ascii="Book Antiqua" w:eastAsia="Book Antiqua" w:hAnsi="Book Antiqua" w:cs="Book Antiqua"/>
        </w:rPr>
        <w:t>Two-tailed</w:t>
      </w:r>
      <w:r w:rsidR="0036455D" w:rsidRPr="001B6D8C">
        <w:rPr>
          <w:rFonts w:ascii="Book Antiqua" w:eastAsia="Book Antiqua" w:hAnsi="Book Antiqua" w:cs="Book Antiqua"/>
        </w:rPr>
        <w:t xml:space="preserve"> </w:t>
      </w:r>
      <w:r w:rsidR="0073312F" w:rsidRPr="001B6D8C">
        <w:rPr>
          <w:rFonts w:ascii="Book Antiqua" w:eastAsia="Book Antiqua" w:hAnsi="Book Antiqua" w:cs="Book Antiqua"/>
          <w:i/>
          <w:iCs/>
        </w:rPr>
        <w:t>P</w:t>
      </w:r>
      <w:r w:rsidR="0036455D" w:rsidRPr="001B6D8C">
        <w:rPr>
          <w:rFonts w:ascii="Book Antiqua" w:eastAsia="Book Antiqua" w:hAnsi="Book Antiqua" w:cs="Book Antiqua"/>
        </w:rPr>
        <w:t xml:space="preserve"> </w:t>
      </w:r>
      <w:r w:rsidRPr="001B6D8C">
        <w:rPr>
          <w:rFonts w:ascii="Book Antiqua" w:eastAsia="Book Antiqua" w:hAnsi="Book Antiqua" w:cs="Book Antiqua"/>
        </w:rPr>
        <w:t>values</w:t>
      </w:r>
      <w:r w:rsidR="0036455D" w:rsidRPr="001B6D8C">
        <w:rPr>
          <w:rFonts w:ascii="Book Antiqua" w:eastAsia="Book Antiqua" w:hAnsi="Book Antiqua" w:cs="Book Antiqua"/>
        </w:rPr>
        <w:t xml:space="preserve"> </w:t>
      </w:r>
      <w:r w:rsidRPr="001B6D8C">
        <w:rPr>
          <w:rFonts w:ascii="Book Antiqua" w:eastAsia="Book Antiqua" w:hAnsi="Book Antiqua" w:cs="Book Antiqua"/>
        </w:rPr>
        <w:t>&lt;</w:t>
      </w:r>
      <w:r w:rsidR="0036455D" w:rsidRPr="001B6D8C">
        <w:rPr>
          <w:rFonts w:ascii="Book Antiqua" w:eastAsia="Book Antiqua" w:hAnsi="Book Antiqua" w:cs="Book Antiqua"/>
        </w:rPr>
        <w:t xml:space="preserve"> </w:t>
      </w:r>
      <w:r w:rsidRPr="001B6D8C">
        <w:rPr>
          <w:rFonts w:ascii="Book Antiqua" w:eastAsia="Book Antiqua" w:hAnsi="Book Antiqua" w:cs="Book Antiqua"/>
        </w:rPr>
        <w:t>0.05</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considered</w:t>
      </w:r>
      <w:r w:rsidR="0036455D" w:rsidRPr="001B6D8C">
        <w:rPr>
          <w:rFonts w:ascii="Book Antiqua" w:eastAsia="Book Antiqua" w:hAnsi="Book Antiqua" w:cs="Book Antiqua"/>
        </w:rPr>
        <w:t xml:space="preserve"> </w:t>
      </w:r>
      <w:r w:rsidRPr="001B6D8C">
        <w:rPr>
          <w:rFonts w:ascii="Book Antiqua" w:eastAsia="Book Antiqua" w:hAnsi="Book Antiqua" w:cs="Book Antiqua"/>
        </w:rPr>
        <w:t>significant.</w:t>
      </w:r>
    </w:p>
    <w:p w14:paraId="589B4FCB" w14:textId="77777777" w:rsidR="00A77B3E" w:rsidRPr="001B6D8C" w:rsidRDefault="00A77B3E" w:rsidP="00550313">
      <w:pPr>
        <w:spacing w:line="360" w:lineRule="auto"/>
        <w:jc w:val="both"/>
        <w:rPr>
          <w:rFonts w:ascii="Book Antiqua" w:hAnsi="Book Antiqua"/>
        </w:rPr>
      </w:pPr>
    </w:p>
    <w:p w14:paraId="59510EEA" w14:textId="77777777"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caps/>
          <w:u w:val="single"/>
        </w:rPr>
        <w:t>RESULTS</w:t>
      </w:r>
    </w:p>
    <w:p w14:paraId="15B5FDA1" w14:textId="0D378E06"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This</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study</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0C1E35" w:rsidRPr="001B6D8C">
        <w:rPr>
          <w:rFonts w:ascii="Book Antiqua" w:eastAsia="Book Antiqua" w:hAnsi="Book Antiqua" w:cs="Book Antiqua"/>
        </w:rPr>
        <w:t>volved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total</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6948</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000C1E35" w:rsidRPr="001B6D8C">
        <w:rPr>
          <w:rFonts w:ascii="Book Antiqua" w:eastAsia="Book Antiqua" w:hAnsi="Book Antiqua" w:cs="Book Antiqua"/>
        </w:rPr>
        <w:t xml:space="preserve">who were </w:t>
      </w:r>
      <w:r w:rsidRPr="001B6D8C">
        <w:rPr>
          <w:rFonts w:ascii="Book Antiqua" w:eastAsia="Book Antiqua" w:hAnsi="Book Antiqua" w:cs="Book Antiqua"/>
        </w:rPr>
        <w:t>diagnosed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000C1E35" w:rsidRPr="001B6D8C">
        <w:rPr>
          <w:rFonts w:ascii="Book Antiqua" w:eastAsia="Book Antiqua" w:hAnsi="Book Antiqua" w:cs="Book Antiqua"/>
        </w:rPr>
        <w:t xml:space="preserve">Among </w:t>
      </w:r>
      <w:r w:rsidRPr="001B6D8C">
        <w:rPr>
          <w:rFonts w:ascii="Book Antiqua" w:eastAsia="Book Antiqua" w:hAnsi="Book Antiqua" w:cs="Book Antiqua"/>
        </w:rPr>
        <w:t>th</w:t>
      </w:r>
      <w:r w:rsidR="000C1E35"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total,</w:t>
      </w:r>
      <w:r w:rsidR="0036455D" w:rsidRPr="001B6D8C">
        <w:rPr>
          <w:rFonts w:ascii="Book Antiqua" w:eastAsia="Book Antiqua" w:hAnsi="Book Antiqua" w:cs="Book Antiqua"/>
        </w:rPr>
        <w:t xml:space="preserve"> </w:t>
      </w:r>
      <w:r w:rsidRPr="001B6D8C">
        <w:rPr>
          <w:rFonts w:ascii="Book Antiqua" w:eastAsia="Book Antiqua" w:hAnsi="Book Antiqua" w:cs="Book Antiqua"/>
        </w:rPr>
        <w:t>1751</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(25.2%)</w:t>
      </w:r>
      <w:r w:rsidR="000C1E35" w:rsidRPr="001B6D8C">
        <w:rPr>
          <w:rFonts w:ascii="Book Antiqua" w:eastAsia="Book Antiqua" w:hAnsi="Book Antiqua" w:cs="Book Antiqua"/>
        </w:rPr>
        <w:t xml:space="preserve"> were</w:t>
      </w:r>
      <w:r w:rsidR="0036455D" w:rsidRPr="001B6D8C">
        <w:rPr>
          <w:rFonts w:ascii="Book Antiqua" w:eastAsia="Book Antiqua" w:hAnsi="Book Antiqua" w:cs="Book Antiqua"/>
        </w:rPr>
        <w:t xml:space="preserve"> </w:t>
      </w:r>
      <w:r w:rsidR="000C1E35" w:rsidRPr="001B6D8C">
        <w:rPr>
          <w:rFonts w:ascii="Book Antiqua" w:eastAsia="Book Antiqua" w:hAnsi="Book Antiqua" w:cs="Book Antiqua"/>
        </w:rPr>
        <w:t xml:space="preserve">between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0C1E35" w:rsidRPr="001B6D8C">
        <w:rPr>
          <w:rFonts w:ascii="Book Antiqua" w:eastAsia="Book Antiqua" w:hAnsi="Book Antiqua" w:cs="Book Antiqua"/>
        </w:rPr>
        <w:t>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20</w:t>
      </w:r>
      <w:r w:rsidR="0036455D" w:rsidRPr="001B6D8C">
        <w:rPr>
          <w:rFonts w:ascii="Book Antiqua" w:eastAsia="Book Antiqua" w:hAnsi="Book Antiqua" w:cs="Book Antiqua"/>
        </w:rPr>
        <w:t xml:space="preserve"> </w:t>
      </w:r>
      <w:r w:rsidR="000C1E35"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40,</w:t>
      </w:r>
      <w:r w:rsidR="0036455D" w:rsidRPr="001B6D8C">
        <w:rPr>
          <w:rFonts w:ascii="Book Antiqua" w:eastAsia="Book Antiqua" w:hAnsi="Book Antiqua" w:cs="Book Antiqua"/>
        </w:rPr>
        <w:t xml:space="preserve"> </w:t>
      </w:r>
      <w:r w:rsidRPr="001B6D8C">
        <w:rPr>
          <w:rFonts w:ascii="Book Antiqua" w:eastAsia="Book Antiqua" w:hAnsi="Book Antiqua" w:cs="Book Antiqua"/>
        </w:rPr>
        <w:t>while</w:t>
      </w:r>
      <w:r w:rsidR="0036455D" w:rsidRPr="001B6D8C">
        <w:rPr>
          <w:rFonts w:ascii="Book Antiqua" w:eastAsia="Book Antiqua" w:hAnsi="Book Antiqua" w:cs="Book Antiqua"/>
        </w:rPr>
        <w:t xml:space="preserve"> </w:t>
      </w:r>
      <w:r w:rsidRPr="001B6D8C">
        <w:rPr>
          <w:rFonts w:ascii="Book Antiqua" w:eastAsia="Book Antiqua" w:hAnsi="Book Antiqua" w:cs="Book Antiqua"/>
        </w:rPr>
        <w:t>5197</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(74.8%)</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above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40,</w:t>
      </w:r>
      <w:r w:rsidR="0036455D" w:rsidRPr="001B6D8C">
        <w:rPr>
          <w:rFonts w:ascii="Book Antiqua" w:eastAsia="Book Antiqua" w:hAnsi="Book Antiqua" w:cs="Book Antiqua"/>
        </w:rPr>
        <w:t xml:space="preserve"> </w:t>
      </w:r>
      <w:r w:rsidRPr="001B6D8C">
        <w:rPr>
          <w:rFonts w:ascii="Book Antiqua" w:eastAsia="Book Antiqua" w:hAnsi="Book Antiqua" w:cs="Book Antiqua"/>
        </w:rPr>
        <w:t>as</w:t>
      </w:r>
      <w:r w:rsidR="0036455D" w:rsidRPr="001B6D8C">
        <w:rPr>
          <w:rFonts w:ascii="Book Antiqua" w:eastAsia="Book Antiqua" w:hAnsi="Book Antiqua" w:cs="Book Antiqua"/>
        </w:rPr>
        <w:t xml:space="preserve"> </w:t>
      </w:r>
      <w:r w:rsidRPr="001B6D8C">
        <w:rPr>
          <w:rFonts w:ascii="Book Antiqua" w:eastAsia="Book Antiqua" w:hAnsi="Book Antiqua" w:cs="Book Antiqua"/>
        </w:rPr>
        <w:t>shown</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Table</w:t>
      </w:r>
      <w:r w:rsidR="0036455D" w:rsidRPr="001B6D8C">
        <w:rPr>
          <w:rFonts w:ascii="Book Antiqua" w:eastAsia="Book Antiqua" w:hAnsi="Book Antiqua" w:cs="Book Antiqua"/>
        </w:rPr>
        <w:t xml:space="preserve"> </w:t>
      </w:r>
      <w:r w:rsidRPr="001B6D8C">
        <w:rPr>
          <w:rFonts w:ascii="Book Antiqua" w:eastAsia="Book Antiqua" w:hAnsi="Book Antiqua" w:cs="Book Antiqua"/>
        </w:rPr>
        <w:t>1.</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comparison</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younger</w:t>
      </w:r>
      <w:r w:rsidR="0036455D" w:rsidRPr="001B6D8C">
        <w:rPr>
          <w:rFonts w:ascii="Book Antiqua" w:eastAsia="Book Antiqua" w:hAnsi="Book Antiqua" w:cs="Book Antiqua"/>
        </w:rPr>
        <w:t xml:space="preserve"> </w:t>
      </w:r>
      <w:r w:rsidRPr="001B6D8C">
        <w:rPr>
          <w:rFonts w:ascii="Book Antiqua" w:eastAsia="Book Antiqua" w:hAnsi="Book Antiqua" w:cs="Book Antiqua"/>
        </w:rPr>
        <w:t>participants,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older</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w:t>
      </w:r>
      <w:r w:rsidR="0036455D" w:rsidRPr="001B6D8C">
        <w:rPr>
          <w:rFonts w:ascii="Book Antiqua" w:eastAsia="Book Antiqua" w:hAnsi="Book Antiqua" w:cs="Book Antiqua"/>
        </w:rPr>
        <w:t xml:space="preserve"> </w:t>
      </w:r>
      <w:r w:rsidRPr="001B6D8C">
        <w:rPr>
          <w:rFonts w:ascii="Book Antiqua" w:eastAsia="Book Antiqua" w:hAnsi="Book Antiqua" w:cs="Book Antiqua"/>
        </w:rPr>
        <w:t>exhibited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000C1E35" w:rsidRPr="001B6D8C">
        <w:rPr>
          <w:rFonts w:ascii="Book Antiqua" w:eastAsia="Book Antiqua" w:hAnsi="Book Antiqua" w:cs="Book Antiqua"/>
        </w:rPr>
        <w:t>high</w:t>
      </w:r>
      <w:r w:rsidRPr="001B6D8C">
        <w:rPr>
          <w:rFonts w:ascii="Book Antiqua" w:eastAsia="Book Antiqua" w:hAnsi="Book Antiqua" w:cs="Book Antiqua"/>
        </w:rPr>
        <w:t>er</w:t>
      </w:r>
      <w:r w:rsidR="0036455D" w:rsidRPr="001B6D8C">
        <w:rPr>
          <w:rFonts w:ascii="Book Antiqua" w:eastAsia="Book Antiqua" w:hAnsi="Book Antiqua" w:cs="Book Antiqua"/>
        </w:rPr>
        <w:t xml:space="preserve"> </w:t>
      </w:r>
      <w:r w:rsidRPr="001B6D8C">
        <w:rPr>
          <w:rFonts w:ascii="Book Antiqua" w:eastAsia="Book Antiqua" w:hAnsi="Book Antiqua" w:cs="Book Antiqua"/>
        </w:rPr>
        <w:t>proportion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males.</w:t>
      </w:r>
      <w:r w:rsidR="0036455D" w:rsidRPr="001B6D8C">
        <w:rPr>
          <w:rFonts w:ascii="Book Antiqua" w:eastAsia="Book Antiqua" w:hAnsi="Book Antiqua" w:cs="Book Antiqua"/>
        </w:rPr>
        <w:t xml:space="preserve"> </w:t>
      </w:r>
      <w:r w:rsidR="00702FB2" w:rsidRPr="001B6D8C">
        <w:rPr>
          <w:rFonts w:ascii="Book Antiqua" w:eastAsia="Book Antiqua" w:hAnsi="Book Antiqua" w:cs="Book Antiqua"/>
        </w:rPr>
        <w:t>T</w:t>
      </w:r>
      <w:r w:rsidRPr="001B6D8C">
        <w:rPr>
          <w:rFonts w:ascii="Book Antiqua" w:eastAsia="Book Antiqua" w:hAnsi="Book Antiqua" w:cs="Book Antiqua"/>
        </w:rPr>
        <w: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older</w:t>
      </w:r>
      <w:r w:rsidR="0036455D" w:rsidRPr="001B6D8C">
        <w:rPr>
          <w:rFonts w:ascii="Book Antiqua" w:eastAsia="Book Antiqua" w:hAnsi="Book Antiqua" w:cs="Book Antiqua"/>
        </w:rPr>
        <w:t xml:space="preserve"> </w:t>
      </w:r>
      <w:r w:rsidR="00702FB2" w:rsidRPr="001B6D8C">
        <w:rPr>
          <w:rFonts w:ascii="Book Antiqua" w:eastAsia="Book Antiqua" w:hAnsi="Book Antiqua" w:cs="Book Antiqua"/>
        </w:rPr>
        <w:t xml:space="preserve">individuals with prediabetes </w:t>
      </w:r>
      <w:r w:rsidR="00AC5E06"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more</w:t>
      </w:r>
      <w:r w:rsidR="0036455D" w:rsidRPr="001B6D8C">
        <w:rPr>
          <w:rFonts w:ascii="Book Antiqua" w:eastAsia="Book Antiqua" w:hAnsi="Book Antiqua" w:cs="Book Antiqua"/>
        </w:rPr>
        <w:t xml:space="preserve"> </w:t>
      </w:r>
      <w:r w:rsidR="00702FB2" w:rsidRPr="001B6D8C">
        <w:rPr>
          <w:rFonts w:ascii="Book Antiqua" w:eastAsia="Book Antiqua" w:hAnsi="Book Antiqua" w:cs="Book Antiqua"/>
        </w:rPr>
        <w:t xml:space="preserve">likely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00702FB2" w:rsidRPr="001B6D8C">
        <w:rPr>
          <w:rFonts w:ascii="Book Antiqua" w:eastAsia="Book Antiqua" w:hAnsi="Book Antiqua" w:cs="Book Antiqua"/>
        </w:rPr>
        <w:t xml:space="preserve">engage in </w:t>
      </w:r>
      <w:r w:rsidRPr="001B6D8C">
        <w:rPr>
          <w:rFonts w:ascii="Book Antiqua" w:eastAsia="Book Antiqua" w:hAnsi="Book Antiqua" w:cs="Book Antiqua"/>
        </w:rPr>
        <w:t>smok</w:t>
      </w:r>
      <w:r w:rsidR="00702FB2" w:rsidRPr="001B6D8C">
        <w:rPr>
          <w:rFonts w:ascii="Book Antiqua" w:eastAsia="Book Antiqua" w:hAnsi="Book Antiqua" w:cs="Book Antiqua"/>
        </w:rPr>
        <w:t>ing</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alcohol</w:t>
      </w:r>
      <w:r w:rsidR="00702FB2" w:rsidRPr="001B6D8C">
        <w:rPr>
          <w:rFonts w:ascii="Book Antiqua" w:eastAsia="Book Antiqua" w:hAnsi="Book Antiqua" w:cs="Book Antiqua"/>
        </w:rPr>
        <w:t xml:space="preserve"> consumption</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exercise.</w:t>
      </w:r>
      <w:r w:rsidR="0036455D" w:rsidRPr="001B6D8C">
        <w:rPr>
          <w:rFonts w:ascii="Book Antiqua" w:eastAsia="Book Antiqua" w:hAnsi="Book Antiqua" w:cs="Book Antiqua"/>
        </w:rPr>
        <w:t xml:space="preserve"> </w:t>
      </w:r>
      <w:r w:rsidR="00702FB2" w:rsidRPr="001B6D8C">
        <w:rPr>
          <w:rFonts w:ascii="Book Antiqua" w:eastAsia="Book Antiqua" w:hAnsi="Book Antiqua" w:cs="Book Antiqua"/>
        </w:rPr>
        <w:t>Additionally, t</w:t>
      </w:r>
      <w:r w:rsidRPr="001B6D8C">
        <w:rPr>
          <w:rFonts w:ascii="Book Antiqua" w:eastAsia="Book Antiqua" w:hAnsi="Book Antiqua" w:cs="Book Antiqua"/>
        </w:rPr>
        <w:t>hey</w:t>
      </w:r>
      <w:r w:rsidR="0036455D" w:rsidRPr="001B6D8C">
        <w:rPr>
          <w:rFonts w:ascii="Book Antiqua" w:eastAsia="Book Antiqua" w:hAnsi="Book Antiqua" w:cs="Book Antiqua"/>
        </w:rPr>
        <w:t xml:space="preserve"> </w:t>
      </w:r>
      <w:r w:rsidR="00702FB2" w:rsidRPr="001B6D8C">
        <w:rPr>
          <w:rFonts w:ascii="Book Antiqua" w:eastAsia="Book Antiqua" w:hAnsi="Book Antiqua" w:cs="Book Antiqua"/>
        </w:rPr>
        <w:t>exhibite</w:t>
      </w:r>
      <w:r w:rsidRPr="001B6D8C">
        <w:rPr>
          <w:rFonts w:ascii="Book Antiqua" w:eastAsia="Book Antiqua" w:hAnsi="Book Antiqua" w:cs="Book Antiqua"/>
        </w:rPr>
        <w:t>d</w:t>
      </w:r>
      <w:r w:rsidR="0036455D" w:rsidRPr="001B6D8C">
        <w:rPr>
          <w:rFonts w:ascii="Book Antiqua" w:eastAsia="Book Antiqua" w:hAnsi="Book Antiqua" w:cs="Book Antiqua"/>
        </w:rPr>
        <w:t xml:space="preserve"> </w:t>
      </w:r>
      <w:r w:rsidRPr="001B6D8C">
        <w:rPr>
          <w:rFonts w:ascii="Book Antiqua" w:eastAsia="Book Antiqua" w:hAnsi="Book Antiqua" w:cs="Book Antiqua"/>
        </w:rPr>
        <w:t>higher</w:t>
      </w:r>
      <w:r w:rsidR="0036455D" w:rsidRPr="001B6D8C">
        <w:rPr>
          <w:rFonts w:ascii="Book Antiqua" w:eastAsia="Book Antiqua" w:hAnsi="Book Antiqua" w:cs="Book Antiqua"/>
        </w:rPr>
        <w:t xml:space="preserve"> </w:t>
      </w:r>
      <w:r w:rsidRPr="001B6D8C">
        <w:rPr>
          <w:rFonts w:ascii="Book Antiqua" w:eastAsia="Book Antiqua" w:hAnsi="Book Antiqua" w:cs="Book Antiqua"/>
        </w:rPr>
        <w:t>measurements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waist</w:t>
      </w:r>
      <w:r w:rsidR="0036455D" w:rsidRPr="001B6D8C">
        <w:rPr>
          <w:rFonts w:ascii="Book Antiqua" w:eastAsia="Book Antiqua" w:hAnsi="Book Antiqua" w:cs="Book Antiqua"/>
        </w:rPr>
        <w:t xml:space="preserve"> </w:t>
      </w:r>
      <w:r w:rsidRPr="001B6D8C">
        <w:rPr>
          <w:rFonts w:ascii="Book Antiqua" w:eastAsia="Book Antiqua" w:hAnsi="Book Antiqua" w:cs="Book Antiqua"/>
        </w:rPr>
        <w:t>circumference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(WC),</w:t>
      </w:r>
      <w:r w:rsidR="0036455D" w:rsidRPr="001B6D8C">
        <w:rPr>
          <w:rFonts w:ascii="Book Antiqua" w:eastAsia="Book Antiqua" w:hAnsi="Book Antiqua" w:cs="Book Antiqua"/>
        </w:rPr>
        <w:t xml:space="preserve"> </w:t>
      </w:r>
      <w:r w:rsidRPr="001B6D8C">
        <w:rPr>
          <w:rFonts w:ascii="Book Antiqua" w:eastAsia="Book Antiqua" w:hAnsi="Book Antiqua" w:cs="Book Antiqua"/>
        </w:rPr>
        <w:t>PG2h,</w:t>
      </w:r>
      <w:r w:rsidR="0036455D" w:rsidRPr="001B6D8C">
        <w:rPr>
          <w:rFonts w:ascii="Book Antiqua" w:eastAsia="Book Antiqua" w:hAnsi="Book Antiqua" w:cs="Book Antiqua"/>
        </w:rPr>
        <w:t xml:space="preserve"> </w:t>
      </w:r>
      <w:r w:rsidRPr="001B6D8C">
        <w:rPr>
          <w:rFonts w:ascii="Book Antiqua" w:eastAsia="Book Antiqua" w:hAnsi="Book Antiqua" w:cs="Book Antiqua"/>
        </w:rPr>
        <w:t>TC,</w:t>
      </w:r>
      <w:r w:rsidR="0036455D" w:rsidRPr="001B6D8C">
        <w:rPr>
          <w:rFonts w:ascii="Book Antiqua" w:eastAsia="Book Antiqua" w:hAnsi="Book Antiqua" w:cs="Book Antiqua"/>
        </w:rPr>
        <w:t xml:space="preserve"> </w:t>
      </w:r>
      <w:r w:rsidRPr="001B6D8C">
        <w:rPr>
          <w:rFonts w:ascii="Book Antiqua" w:eastAsia="Book Antiqua" w:hAnsi="Book Antiqua" w:cs="Book Antiqua"/>
        </w:rPr>
        <w:t>HDL-c,</w:t>
      </w:r>
      <w:r w:rsidR="0036455D" w:rsidRPr="001B6D8C">
        <w:rPr>
          <w:rFonts w:ascii="Book Antiqua" w:eastAsia="Book Antiqua" w:hAnsi="Book Antiqua" w:cs="Book Antiqua"/>
        </w:rPr>
        <w:t xml:space="preserve"> </w:t>
      </w:r>
      <w:r w:rsidR="00B0121E" w:rsidRPr="001B6D8C">
        <w:rPr>
          <w:rFonts w:ascii="Book Antiqua" w:eastAsia="Book Antiqua" w:hAnsi="Book Antiqua" w:cs="Book Antiqua"/>
        </w:rPr>
        <w:t>low-density</w:t>
      </w:r>
      <w:r w:rsidR="0036455D" w:rsidRPr="001B6D8C">
        <w:rPr>
          <w:rFonts w:ascii="Book Antiqua" w:eastAsia="Book Antiqua" w:hAnsi="Book Antiqua" w:cs="Book Antiqua"/>
        </w:rPr>
        <w:t xml:space="preserve"> </w:t>
      </w:r>
      <w:r w:rsidR="00B0121E" w:rsidRPr="001B6D8C">
        <w:rPr>
          <w:rFonts w:ascii="Book Antiqua" w:eastAsia="Book Antiqua" w:hAnsi="Book Antiqua" w:cs="Book Antiqua"/>
        </w:rPr>
        <w:t>lipoprotein-cholesterol</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SBP,</w:t>
      </w:r>
      <w:r w:rsidR="0036455D" w:rsidRPr="001B6D8C">
        <w:rPr>
          <w:rFonts w:ascii="Book Antiqua" w:eastAsia="Book Antiqua" w:hAnsi="Book Antiqua" w:cs="Book Antiqua"/>
        </w:rPr>
        <w:t xml:space="preserve"> </w:t>
      </w:r>
      <w:r w:rsidR="00B0121E"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00B0121E" w:rsidRPr="001B6D8C">
        <w:rPr>
          <w:rFonts w:ascii="Book Antiqua" w:eastAsia="Book Antiqua" w:hAnsi="Book Antiqua" w:cs="Book Antiqua"/>
        </w:rPr>
        <w:t>diastolic</w:t>
      </w:r>
      <w:r w:rsidR="0036455D" w:rsidRPr="001B6D8C">
        <w:rPr>
          <w:rFonts w:ascii="Book Antiqua" w:eastAsia="Book Antiqua" w:hAnsi="Book Antiqua" w:cs="Book Antiqua"/>
        </w:rPr>
        <w:t xml:space="preserve"> </w:t>
      </w:r>
      <w:r w:rsidR="00B0121E" w:rsidRPr="001B6D8C">
        <w:rPr>
          <w:rFonts w:ascii="Book Antiqua" w:eastAsia="Book Antiqua" w:hAnsi="Book Antiqua" w:cs="Book Antiqua"/>
        </w:rPr>
        <w:t>blood</w:t>
      </w:r>
      <w:r w:rsidR="0036455D" w:rsidRPr="001B6D8C">
        <w:rPr>
          <w:rFonts w:ascii="Book Antiqua" w:eastAsia="Book Antiqua" w:hAnsi="Book Antiqua" w:cs="Book Antiqua"/>
        </w:rPr>
        <w:t xml:space="preserve"> </w:t>
      </w:r>
      <w:r w:rsidR="00B0121E" w:rsidRPr="001B6D8C">
        <w:rPr>
          <w:rFonts w:ascii="Book Antiqua" w:eastAsia="Book Antiqua" w:hAnsi="Book Antiqua" w:cs="Book Antiqua"/>
        </w:rPr>
        <w:t>pressure</w:t>
      </w:r>
      <w:r w:rsidR="0036455D" w:rsidRPr="001B6D8C">
        <w:rPr>
          <w:rFonts w:ascii="Book Antiqua" w:eastAsia="Book Antiqua" w:hAnsi="Book Antiqua" w:cs="Book Antiqua"/>
        </w:rPr>
        <w:t xml:space="preserve"> </w:t>
      </w:r>
      <w:r w:rsidR="00B0121E" w:rsidRPr="001B6D8C">
        <w:rPr>
          <w:rFonts w:ascii="Book Antiqua" w:eastAsia="Book Antiqua" w:hAnsi="Book Antiqua" w:cs="Book Antiqua"/>
        </w:rPr>
        <w:t>(</w:t>
      </w:r>
      <w:r w:rsidRPr="001B6D8C">
        <w:rPr>
          <w:rFonts w:ascii="Book Antiqua" w:eastAsia="Book Antiqua" w:hAnsi="Book Antiqua" w:cs="Book Antiqua"/>
        </w:rPr>
        <w:t>DBP</w:t>
      </w:r>
      <w:r w:rsidR="00B0121E" w:rsidRPr="001B6D8C">
        <w:rPr>
          <w:rFonts w:ascii="Book Antiqua" w:eastAsia="Book Antiqua" w:hAnsi="Book Antiqua" w:cs="Book Antiqua"/>
        </w:rPr>
        <w:t>)</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Moreover,</w:t>
      </w:r>
      <w:r w:rsidR="0036455D" w:rsidRPr="001B6D8C">
        <w:rPr>
          <w:rFonts w:ascii="Book Antiqua" w:eastAsia="Book Antiqua" w:hAnsi="Book Antiqua" w:cs="Book Antiqua"/>
        </w:rPr>
        <w:t xml:space="preserve"> </w:t>
      </w:r>
      <w:r w:rsidR="00702FB2" w:rsidRPr="001B6D8C">
        <w:rPr>
          <w:rFonts w:ascii="Book Antiqua" w:eastAsia="Book Antiqua" w:hAnsi="Book Antiqua" w:cs="Book Antiqua"/>
        </w:rPr>
        <w:t xml:space="preserve">it was observed that </w:t>
      </w:r>
      <w:r w:rsidRPr="001B6D8C">
        <w:rPr>
          <w:rFonts w:ascii="Book Antiqua" w:eastAsia="Book Antiqua" w:hAnsi="Book Antiqua" w:cs="Book Antiqua"/>
        </w:rPr>
        <w:t>5</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(0.29%)</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younger</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148</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(2.85%)</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older</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found</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have</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p>
    <w:p w14:paraId="01CFBC12" w14:textId="6E42B9D8" w:rsidR="00A77B3E" w:rsidRPr="001B6D8C" w:rsidRDefault="00000000" w:rsidP="00550313">
      <w:pPr>
        <w:spacing w:line="360" w:lineRule="auto"/>
        <w:ind w:firstLineChars="100" w:firstLine="240"/>
        <w:jc w:val="both"/>
        <w:rPr>
          <w:rFonts w:ascii="Book Antiqua" w:hAnsi="Book Antiqua"/>
        </w:rPr>
      </w:pPr>
      <w:r w:rsidRPr="001B6D8C">
        <w:rPr>
          <w:rFonts w:ascii="Book Antiqua" w:eastAsia="Book Antiqua" w:hAnsi="Book Antiqua" w:cs="Book Antiqua"/>
        </w:rPr>
        <w:t>Figure</w:t>
      </w:r>
      <w:r w:rsidR="0036455D" w:rsidRPr="001B6D8C">
        <w:rPr>
          <w:rFonts w:ascii="Book Antiqua" w:eastAsia="Book Antiqua" w:hAnsi="Book Antiqua" w:cs="Book Antiqua"/>
        </w:rPr>
        <w:t xml:space="preserve"> </w:t>
      </w:r>
      <w:r w:rsidRPr="001B6D8C">
        <w:rPr>
          <w:rFonts w:ascii="Book Antiqua" w:eastAsia="Book Antiqua" w:hAnsi="Book Antiqua" w:cs="Book Antiqua"/>
        </w:rPr>
        <w:t>2</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Table</w:t>
      </w:r>
      <w:r w:rsidR="0036455D" w:rsidRPr="001B6D8C">
        <w:rPr>
          <w:rFonts w:ascii="Book Antiqua" w:eastAsia="Book Antiqua" w:hAnsi="Book Antiqua" w:cs="Book Antiqua"/>
        </w:rPr>
        <w:t xml:space="preserve"> </w:t>
      </w:r>
      <w:r w:rsidRPr="001B6D8C">
        <w:rPr>
          <w:rFonts w:ascii="Book Antiqua" w:eastAsia="Book Antiqua" w:hAnsi="Book Antiqua" w:cs="Book Antiqua"/>
        </w:rPr>
        <w:t>2</w:t>
      </w:r>
      <w:r w:rsidR="0036455D" w:rsidRPr="001B6D8C">
        <w:rPr>
          <w:rFonts w:ascii="Book Antiqua" w:eastAsia="Book Antiqua" w:hAnsi="Book Antiqua" w:cs="Book Antiqua"/>
        </w:rPr>
        <w:t xml:space="preserve"> </w:t>
      </w:r>
      <w:r w:rsidRPr="001B6D8C">
        <w:rPr>
          <w:rFonts w:ascii="Book Antiqua" w:eastAsia="Book Antiqua" w:hAnsi="Book Antiqua" w:cs="Book Antiqua"/>
        </w:rPr>
        <w:t>exhibit</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occurrence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metabolic</w:t>
      </w:r>
      <w:r w:rsidR="0036455D" w:rsidRPr="001B6D8C">
        <w:rPr>
          <w:rFonts w:ascii="Book Antiqua" w:eastAsia="Book Antiqua" w:hAnsi="Book Antiqua" w:cs="Book Antiqua"/>
        </w:rPr>
        <w:t xml:space="preserve"> </w:t>
      </w:r>
      <w:r w:rsidRPr="001B6D8C">
        <w:rPr>
          <w:rFonts w:ascii="Book Antiqua" w:eastAsia="Book Antiqua" w:hAnsi="Book Antiqua" w:cs="Book Antiqua"/>
        </w:rPr>
        <w:t>syndrome</w:t>
      </w:r>
      <w:r w:rsidR="0036455D" w:rsidRPr="001B6D8C">
        <w:rPr>
          <w:rFonts w:ascii="Book Antiqua" w:eastAsia="Book Antiqua" w:hAnsi="Book Antiqua" w:cs="Book Antiqua"/>
        </w:rPr>
        <w:t xml:space="preserve"> </w:t>
      </w:r>
      <w:r w:rsidRPr="001B6D8C">
        <w:rPr>
          <w:rFonts w:ascii="Book Antiqua" w:eastAsia="Book Antiqua" w:hAnsi="Book Antiqua" w:cs="Book Antiqua"/>
        </w:rPr>
        <w:t>components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according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intervals.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According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data</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presented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Table</w:t>
      </w:r>
      <w:r w:rsidR="0036455D" w:rsidRPr="001B6D8C">
        <w:rPr>
          <w:rFonts w:ascii="Book Antiqua" w:eastAsia="Book Antiqua" w:hAnsi="Book Antiqua" w:cs="Book Antiqua"/>
        </w:rPr>
        <w:t xml:space="preserve"> </w:t>
      </w:r>
      <w:r w:rsidRPr="001B6D8C">
        <w:rPr>
          <w:rFonts w:ascii="Book Antiqua" w:eastAsia="Book Antiqua" w:hAnsi="Book Antiqua" w:cs="Book Antiqua"/>
        </w:rPr>
        <w:t>2,</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00702FB2"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older</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exhibited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higher</w:t>
      </w:r>
      <w:r w:rsidR="0036455D" w:rsidRPr="001B6D8C">
        <w:rPr>
          <w:rFonts w:ascii="Book Antiqua" w:eastAsia="Book Antiqua" w:hAnsi="Book Antiqua" w:cs="Book Antiqua"/>
        </w:rPr>
        <w:t xml:space="preserve"> </w:t>
      </w:r>
      <w:r w:rsidRPr="001B6D8C">
        <w:rPr>
          <w:rFonts w:ascii="Book Antiqua" w:eastAsia="Book Antiqua" w:hAnsi="Book Antiqua" w:cs="Book Antiqua"/>
        </w:rPr>
        <w:t>tendency</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towards</w:t>
      </w:r>
      <w:r w:rsidR="0036455D" w:rsidRPr="001B6D8C">
        <w:rPr>
          <w:rFonts w:ascii="Book Antiqua" w:eastAsia="Book Antiqua" w:hAnsi="Book Antiqua" w:cs="Book Antiqua"/>
        </w:rPr>
        <w:t xml:space="preserve"> </w:t>
      </w:r>
      <w:r w:rsidRPr="001B6D8C">
        <w:rPr>
          <w:rFonts w:ascii="Book Antiqua" w:eastAsia="Book Antiqua" w:hAnsi="Book Antiqua" w:cs="Book Antiqua"/>
        </w:rPr>
        <w:t>central</w:t>
      </w:r>
      <w:r w:rsidR="0036455D" w:rsidRPr="001B6D8C">
        <w:rPr>
          <w:rFonts w:ascii="Book Antiqua" w:eastAsia="Book Antiqua" w:hAnsi="Book Antiqua" w:cs="Book Antiqua"/>
        </w:rPr>
        <w:t xml:space="preserve"> </w:t>
      </w:r>
      <w:r w:rsidRPr="001B6D8C">
        <w:rPr>
          <w:rFonts w:ascii="Book Antiqua" w:eastAsia="Book Antiqua" w:hAnsi="Book Antiqua" w:cs="Book Antiqua"/>
        </w:rPr>
        <w:t>obesity</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elevated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blood</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pressure.</w:t>
      </w:r>
    </w:p>
    <w:p w14:paraId="196EA2F5" w14:textId="1268A0FE" w:rsidR="00A77B3E" w:rsidRPr="001B6D8C" w:rsidRDefault="00000000" w:rsidP="00550313">
      <w:pPr>
        <w:spacing w:line="360" w:lineRule="auto"/>
        <w:ind w:firstLineChars="100" w:firstLine="240"/>
        <w:jc w:val="both"/>
        <w:rPr>
          <w:rFonts w:ascii="Book Antiqua" w:hAnsi="Book Antiqua"/>
        </w:rPr>
      </w:pP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without</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w:t>
      </w:r>
      <w:r w:rsidRPr="001B6D8C">
        <w:rPr>
          <w:rFonts w:ascii="Book Antiqua" w:eastAsia="Book Antiqua" w:hAnsi="Book Antiqua" w:cs="Book Antiqua"/>
          <w:i/>
          <w:iCs/>
        </w:rPr>
        <w:t>n</w:t>
      </w:r>
      <w:r w:rsidR="0036455D" w:rsidRPr="001B6D8C">
        <w:rPr>
          <w:rFonts w:ascii="Book Antiqua" w:eastAsia="Book Antiqua" w:hAnsi="Book Antiqua" w:cs="Book Antiqua"/>
        </w:rPr>
        <w:t xml:space="preserve"> </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6795),</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stratification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used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compare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10-year</w:t>
      </w:r>
      <w:r w:rsidR="0036455D" w:rsidRPr="001B6D8C">
        <w:rPr>
          <w:rFonts w:ascii="Book Antiqua" w:eastAsia="Book Antiqua" w:hAnsi="Book Antiqua" w:cs="Book Antiqua"/>
        </w:rPr>
        <w:t xml:space="preserve"> </w:t>
      </w:r>
      <w:r w:rsidRPr="001B6D8C">
        <w:rPr>
          <w:rFonts w:ascii="Book Antiqua" w:eastAsia="Book Antiqua" w:hAnsi="Book Antiqua" w:cs="Book Antiqua"/>
        </w:rPr>
        <w:t>absolute</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grading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findings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indicated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statistically</w:t>
      </w:r>
      <w:r w:rsidR="0036455D" w:rsidRPr="001B6D8C">
        <w:rPr>
          <w:rFonts w:ascii="Book Antiqua" w:eastAsia="Book Antiqua" w:hAnsi="Book Antiqua" w:cs="Book Antiqua"/>
        </w:rPr>
        <w:t xml:space="preserve"> </w:t>
      </w:r>
      <w:r w:rsidRPr="001B6D8C">
        <w:rPr>
          <w:rFonts w:ascii="Book Antiqua" w:eastAsia="Book Antiqua" w:hAnsi="Book Antiqua" w:cs="Book Antiqua"/>
        </w:rPr>
        <w:t>significant</w:t>
      </w:r>
      <w:r w:rsidR="0036455D" w:rsidRPr="001B6D8C">
        <w:rPr>
          <w:rFonts w:ascii="Book Antiqua" w:eastAsia="Book Antiqua" w:hAnsi="Book Antiqua" w:cs="Book Antiqua"/>
        </w:rPr>
        <w:t xml:space="preserve"> </w:t>
      </w:r>
      <w:r w:rsidRPr="001B6D8C">
        <w:rPr>
          <w:rFonts w:ascii="Book Antiqua" w:eastAsia="Book Antiqua" w:hAnsi="Book Antiqua" w:cs="Book Antiqua"/>
        </w:rPr>
        <w:t>variations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assessment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outcomes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low-,</w:t>
      </w:r>
      <w:r w:rsidR="0036455D" w:rsidRPr="001B6D8C">
        <w:rPr>
          <w:rFonts w:ascii="Book Antiqua" w:eastAsia="Book Antiqua" w:hAnsi="Book Antiqua" w:cs="Book Antiqua"/>
        </w:rPr>
        <w:t xml:space="preserve"> </w:t>
      </w:r>
      <w:r w:rsidRPr="001B6D8C">
        <w:rPr>
          <w:rFonts w:ascii="Book Antiqua" w:eastAsia="Book Antiqua" w:hAnsi="Book Antiqua" w:cs="Book Antiqua"/>
        </w:rPr>
        <w:t>intermediate-,</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high-risk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categories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different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brackets</w:t>
      </w:r>
      <w:r w:rsidR="0036455D" w:rsidRPr="001B6D8C">
        <w:rPr>
          <w:rFonts w:ascii="Book Antiqua" w:eastAsia="Book Antiqua" w:hAnsi="Book Antiqua" w:cs="Book Antiqua"/>
        </w:rPr>
        <w:t xml:space="preserve"> </w:t>
      </w:r>
      <w:r w:rsidRPr="001B6D8C">
        <w:rPr>
          <w:rFonts w:ascii="Book Antiqua" w:eastAsia="Book Antiqua" w:hAnsi="Book Antiqua" w:cs="Book Antiqua"/>
        </w:rPr>
        <w:t>on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FRS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China-PAR</w:t>
      </w:r>
      <w:r w:rsidR="0036455D" w:rsidRPr="001B6D8C">
        <w:rPr>
          <w:rFonts w:ascii="Book Antiqua" w:eastAsia="Book Antiqua" w:hAnsi="Book Antiqua" w:cs="Book Antiqua"/>
        </w:rPr>
        <w:t xml:space="preserve"> </w:t>
      </w:r>
      <w:r w:rsidRPr="001B6D8C">
        <w:rPr>
          <w:rFonts w:ascii="Book Antiqua" w:eastAsia="Book Antiqua" w:hAnsi="Book Antiqua" w:cs="Book Antiqua"/>
        </w:rPr>
        <w:t>models</w:t>
      </w:r>
      <w:r w:rsidR="0036455D" w:rsidRPr="001B6D8C">
        <w:rPr>
          <w:rFonts w:ascii="Book Antiqua" w:eastAsia="Book Antiqua" w:hAnsi="Book Antiqua" w:cs="Book Antiqua"/>
        </w:rPr>
        <w:t xml:space="preserve"> </w:t>
      </w:r>
      <w:r w:rsidRPr="001B6D8C">
        <w:rPr>
          <w:rFonts w:ascii="Book Antiqua" w:eastAsia="Book Antiqua" w:hAnsi="Book Antiqua" w:cs="Book Antiqua"/>
        </w:rPr>
        <w:t>(</w:t>
      </w:r>
      <w:r w:rsidR="00062DCE" w:rsidRPr="001B6D8C">
        <w:rPr>
          <w:rFonts w:ascii="Book Antiqua" w:eastAsia="Book Antiqua" w:hAnsi="Book Antiqua" w:cs="Book Antiqua"/>
          <w:i/>
          <w:iCs/>
        </w:rPr>
        <w:t>P</w:t>
      </w:r>
      <w:r w:rsidR="0036455D" w:rsidRPr="001B6D8C">
        <w:rPr>
          <w:rFonts w:ascii="Book Antiqua" w:eastAsia="Book Antiqua" w:hAnsi="Book Antiqua" w:cs="Book Antiqua"/>
        </w:rPr>
        <w:t xml:space="preserve"> </w:t>
      </w:r>
      <w:r w:rsidRPr="001B6D8C">
        <w:rPr>
          <w:rFonts w:ascii="Book Antiqua" w:eastAsia="Book Antiqua" w:hAnsi="Book Antiqua" w:cs="Book Antiqua"/>
        </w:rPr>
        <w:t>&lt;</w:t>
      </w:r>
      <w:r w:rsidR="0036455D" w:rsidRPr="001B6D8C">
        <w:rPr>
          <w:rFonts w:ascii="Book Antiqua" w:eastAsia="Book Antiqua" w:hAnsi="Book Antiqua" w:cs="Book Antiqua"/>
        </w:rPr>
        <w:t xml:space="preserve"> </w:t>
      </w:r>
      <w:r w:rsidRPr="001B6D8C">
        <w:rPr>
          <w:rFonts w:ascii="Book Antiqua" w:eastAsia="Book Antiqua" w:hAnsi="Book Antiqua" w:cs="Book Antiqua"/>
        </w:rPr>
        <w:t>0.001).</w:t>
      </w:r>
      <w:r w:rsidR="0036455D" w:rsidRPr="001B6D8C">
        <w:rPr>
          <w:rFonts w:ascii="Book Antiqua" w:eastAsia="Book Antiqua" w:hAnsi="Book Antiqua" w:cs="Book Antiqua"/>
        </w:rPr>
        <w:t xml:space="preserve"> </w:t>
      </w:r>
      <w:r w:rsidRPr="001B6D8C">
        <w:rPr>
          <w:rFonts w:ascii="Book Antiqua" w:eastAsia="Book Antiqua" w:hAnsi="Book Antiqua" w:cs="Book Antiqua"/>
        </w:rPr>
        <w:t>However,</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deductions</w:t>
      </w:r>
      <w:r w:rsidR="0036455D" w:rsidRPr="001B6D8C">
        <w:rPr>
          <w:rFonts w:ascii="Book Antiqua" w:eastAsia="Book Antiqua" w:hAnsi="Book Antiqua" w:cs="Book Antiqua"/>
        </w:rPr>
        <w:t xml:space="preserve"> </w:t>
      </w:r>
      <w:r w:rsidRPr="001B6D8C">
        <w:rPr>
          <w:rFonts w:ascii="Book Antiqua" w:eastAsia="Book Antiqua" w:hAnsi="Book Antiqua" w:cs="Book Antiqua"/>
        </w:rPr>
        <w:t>made</w:t>
      </w:r>
      <w:r w:rsidR="0036455D" w:rsidRPr="001B6D8C">
        <w:rPr>
          <w:rFonts w:ascii="Book Antiqua" w:eastAsia="Book Antiqua" w:hAnsi="Book Antiqua" w:cs="Book Antiqua"/>
        </w:rPr>
        <w:t xml:space="preserve"> </w:t>
      </w:r>
      <w:r w:rsidRPr="001B6D8C">
        <w:rPr>
          <w:rFonts w:ascii="Book Antiqua" w:eastAsia="Book Antiqua" w:hAnsi="Book Antiqua" w:cs="Book Antiqua"/>
        </w:rPr>
        <w:t>from</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disease</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grading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remained</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consistent.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other</w:t>
      </w:r>
      <w:r w:rsidR="0036455D" w:rsidRPr="001B6D8C">
        <w:rPr>
          <w:rFonts w:ascii="Book Antiqua" w:eastAsia="Book Antiqua" w:hAnsi="Book Antiqua" w:cs="Book Antiqua"/>
        </w:rPr>
        <w:t xml:space="preserve"> </w:t>
      </w:r>
      <w:r w:rsidRPr="001B6D8C">
        <w:rPr>
          <w:rFonts w:ascii="Book Antiqua" w:eastAsia="Book Antiqua" w:hAnsi="Book Antiqua" w:cs="Book Antiqua"/>
        </w:rPr>
        <w:t>words,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higher</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higher</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10-year</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level</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(Table</w:t>
      </w:r>
      <w:r w:rsidR="0036455D" w:rsidRPr="001B6D8C">
        <w:rPr>
          <w:rFonts w:ascii="Book Antiqua" w:eastAsia="Book Antiqua" w:hAnsi="Book Antiqua" w:cs="Book Antiqua"/>
        </w:rPr>
        <w:t xml:space="preserve"> </w:t>
      </w:r>
      <w:r w:rsidRPr="001B6D8C">
        <w:rPr>
          <w:rFonts w:ascii="Book Antiqua" w:eastAsia="Book Antiqua" w:hAnsi="Book Antiqua" w:cs="Book Antiqua"/>
        </w:rPr>
        <w:t>3).</w:t>
      </w:r>
      <w:r w:rsidR="0036455D" w:rsidRPr="001B6D8C">
        <w:rPr>
          <w:rFonts w:ascii="Book Antiqua" w:eastAsia="Book Antiqua" w:hAnsi="Book Antiqua" w:cs="Book Antiqua"/>
        </w:rPr>
        <w:t xml:space="preserve"> </w:t>
      </w:r>
      <w:r w:rsidRPr="001B6D8C">
        <w:rPr>
          <w:rFonts w:ascii="Book Antiqua" w:eastAsia="Book Antiqua" w:hAnsi="Book Antiqua" w:cs="Book Antiqua"/>
        </w:rPr>
        <w:t>Among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participants,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total</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5320</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(which</w:t>
      </w:r>
      <w:r w:rsidR="0036455D" w:rsidRPr="001B6D8C">
        <w:rPr>
          <w:rFonts w:ascii="Book Antiqua" w:eastAsia="Book Antiqua" w:hAnsi="Book Antiqua" w:cs="Book Antiqua"/>
        </w:rPr>
        <w:t xml:space="preserve"> </w:t>
      </w:r>
      <w:r w:rsidRPr="001B6D8C">
        <w:rPr>
          <w:rFonts w:ascii="Book Antiqua" w:eastAsia="Book Antiqua" w:hAnsi="Book Antiqua" w:cs="Book Antiqua"/>
        </w:rPr>
        <w:t>accounts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78.29%</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total)</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simultaneously</w:t>
      </w:r>
      <w:r w:rsidR="0036455D" w:rsidRPr="001B6D8C">
        <w:rPr>
          <w:rFonts w:ascii="Book Antiqua" w:eastAsia="Book Antiqua" w:hAnsi="Book Antiqua" w:cs="Book Antiqua"/>
        </w:rPr>
        <w:t xml:space="preserve"> </w:t>
      </w:r>
      <w:r w:rsidRPr="001B6D8C">
        <w:rPr>
          <w:rFonts w:ascii="Book Antiqua" w:eastAsia="Book Antiqua" w:hAnsi="Book Antiqua" w:cs="Book Antiqua"/>
        </w:rPr>
        <w:t>classified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as</w:t>
      </w:r>
      <w:r w:rsidR="0036455D" w:rsidRPr="001B6D8C">
        <w:rPr>
          <w:rFonts w:ascii="Book Antiqua" w:eastAsia="Book Antiqua" w:hAnsi="Book Antiqua" w:cs="Book Antiqua"/>
        </w:rPr>
        <w:t xml:space="preserve"> </w:t>
      </w:r>
      <w:r w:rsidRPr="001B6D8C">
        <w:rPr>
          <w:rFonts w:ascii="Book Antiqua" w:eastAsia="Book Antiqua" w:hAnsi="Book Antiqua" w:cs="Book Antiqua"/>
        </w:rPr>
        <w:t>low-,</w:t>
      </w:r>
      <w:r w:rsidR="0036455D" w:rsidRPr="001B6D8C">
        <w:rPr>
          <w:rFonts w:ascii="Book Antiqua" w:eastAsia="Book Antiqua" w:hAnsi="Book Antiqua" w:cs="Book Antiqua"/>
        </w:rPr>
        <w:t xml:space="preserve"> </w:t>
      </w:r>
      <w:r w:rsidRPr="001B6D8C">
        <w:rPr>
          <w:rFonts w:ascii="Book Antiqua" w:eastAsia="Book Antiqua" w:hAnsi="Book Antiqua" w:cs="Book Antiqua"/>
        </w:rPr>
        <w:t>medium-,</w:t>
      </w:r>
      <w:r w:rsidR="0036455D" w:rsidRPr="001B6D8C">
        <w:rPr>
          <w:rFonts w:ascii="Book Antiqua" w:eastAsia="Book Antiqua" w:hAnsi="Book Antiqua" w:cs="Book Antiqua"/>
        </w:rPr>
        <w:t xml:space="preserve"> </w:t>
      </w:r>
      <w:r w:rsidRPr="001B6D8C">
        <w:rPr>
          <w:rFonts w:ascii="Book Antiqua" w:eastAsia="Book Antiqua" w:hAnsi="Book Antiqua" w:cs="Book Antiqua"/>
        </w:rPr>
        <w:t>or</w:t>
      </w:r>
      <w:r w:rsidR="0036455D" w:rsidRPr="001B6D8C">
        <w:rPr>
          <w:rFonts w:ascii="Book Antiqua" w:eastAsia="Book Antiqua" w:hAnsi="Book Antiqua" w:cs="Book Antiqua"/>
        </w:rPr>
        <w:t xml:space="preserve"> </w:t>
      </w:r>
      <w:r w:rsidRPr="001B6D8C">
        <w:rPr>
          <w:rFonts w:ascii="Book Antiqua" w:eastAsia="Book Antiqua" w:hAnsi="Book Antiqua" w:cs="Book Antiqua"/>
        </w:rPr>
        <w:t>high-risk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based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on</w:t>
      </w:r>
      <w:r w:rsidR="0036455D" w:rsidRPr="001B6D8C">
        <w:rPr>
          <w:rFonts w:ascii="Book Antiqua" w:eastAsia="Book Antiqua" w:hAnsi="Book Antiqua" w:cs="Book Antiqua"/>
        </w:rPr>
        <w:t xml:space="preserve"> </w:t>
      </w:r>
      <w:r w:rsidRPr="001B6D8C">
        <w:rPr>
          <w:rFonts w:ascii="Book Antiqua" w:eastAsia="Book Antiqua" w:hAnsi="Book Antiqua" w:cs="Book Antiqua"/>
        </w:rPr>
        <w:t>both</w:t>
      </w:r>
      <w:r w:rsidR="0036455D" w:rsidRPr="001B6D8C">
        <w:rPr>
          <w:rFonts w:ascii="Book Antiqua" w:eastAsia="Book Antiqua" w:hAnsi="Book Antiqua" w:cs="Book Antiqua"/>
        </w:rPr>
        <w:t xml:space="preserve"> </w:t>
      </w:r>
      <w:r w:rsidRPr="001B6D8C">
        <w:rPr>
          <w:rFonts w:ascii="Book Antiqua" w:eastAsia="Book Antiqua" w:hAnsi="Book Antiqua" w:cs="Book Antiqua"/>
        </w:rPr>
        <w:t>scores.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kappa</w:t>
      </w:r>
      <w:r w:rsidR="0036455D" w:rsidRPr="001B6D8C">
        <w:rPr>
          <w:rFonts w:ascii="Book Antiqua" w:eastAsia="Book Antiqua" w:hAnsi="Book Antiqua" w:cs="Book Antiqua"/>
        </w:rPr>
        <w:t xml:space="preserve"> </w:t>
      </w:r>
      <w:r w:rsidRPr="001B6D8C">
        <w:rPr>
          <w:rFonts w:ascii="Book Antiqua" w:eastAsia="Book Antiqua" w:hAnsi="Book Antiqua" w:cs="Book Antiqua"/>
        </w:rPr>
        <w:t>test</w:t>
      </w:r>
      <w:r w:rsidR="0036455D" w:rsidRPr="001B6D8C">
        <w:rPr>
          <w:rFonts w:ascii="Book Antiqua" w:eastAsia="Book Antiqua" w:hAnsi="Book Antiqua" w:cs="Book Antiqua"/>
        </w:rPr>
        <w:t xml:space="preserve"> </w:t>
      </w:r>
      <w:r w:rsidRPr="001B6D8C">
        <w:rPr>
          <w:rFonts w:ascii="Book Antiqua" w:eastAsia="Book Antiqua" w:hAnsi="Book Antiqua" w:cs="Book Antiqua"/>
        </w:rPr>
        <w:t>revealed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low</w:t>
      </w:r>
      <w:r w:rsidR="0036455D" w:rsidRPr="001B6D8C">
        <w:rPr>
          <w:rFonts w:ascii="Book Antiqua" w:eastAsia="Book Antiqua" w:hAnsi="Book Antiqua" w:cs="Book Antiqua"/>
        </w:rPr>
        <w:t xml:space="preserve"> </w:t>
      </w:r>
      <w:r w:rsidRPr="001B6D8C">
        <w:rPr>
          <w:rFonts w:ascii="Book Antiqua" w:eastAsia="Book Antiqua" w:hAnsi="Book Antiqua" w:cs="Book Antiqua"/>
        </w:rPr>
        <w:t>level</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agreement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between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two</w:t>
      </w:r>
      <w:r w:rsidR="0036455D" w:rsidRPr="001B6D8C">
        <w:rPr>
          <w:rFonts w:ascii="Book Antiqua" w:eastAsia="Book Antiqua" w:hAnsi="Book Antiqua" w:cs="Book Antiqua"/>
        </w:rPr>
        <w:t xml:space="preserve"> </w:t>
      </w:r>
      <w:r w:rsidRPr="001B6D8C">
        <w:rPr>
          <w:rFonts w:ascii="Book Antiqua" w:eastAsia="Book Antiqua" w:hAnsi="Book Antiqua" w:cs="Book Antiqua"/>
        </w:rPr>
        <w:t>methods</w:t>
      </w:r>
      <w:r w:rsidR="0036455D" w:rsidRPr="001B6D8C">
        <w:rPr>
          <w:rFonts w:ascii="Book Antiqua" w:eastAsia="Book Antiqua" w:hAnsi="Book Antiqua" w:cs="Book Antiqua"/>
        </w:rPr>
        <w:t xml:space="preserve"> </w:t>
      </w:r>
      <w:r w:rsidRPr="001B6D8C">
        <w:rPr>
          <w:rFonts w:ascii="Book Antiqua" w:eastAsia="Book Antiqua" w:hAnsi="Book Antiqua" w:cs="Book Antiqua"/>
        </w:rPr>
        <w:t>(weighted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κ</w:t>
      </w:r>
      <w:r w:rsidR="0036455D" w:rsidRPr="001B6D8C">
        <w:rPr>
          <w:rFonts w:ascii="Book Antiqua" w:eastAsia="Book Antiqua" w:hAnsi="Book Antiqua" w:cs="Book Antiqua"/>
        </w:rPr>
        <w:t xml:space="preserve"> </w:t>
      </w:r>
      <w:r w:rsidRPr="001B6D8C">
        <w:rPr>
          <w:rFonts w:ascii="Book Antiqua" w:eastAsia="Book Antiqua" w:hAnsi="Book Antiqua" w:cs="Book Antiqua"/>
        </w:rPr>
        <w:t>coefficient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agreement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0.395</w:t>
      </w:r>
      <w:r w:rsidR="00181721" w:rsidRPr="001B6D8C">
        <w:rPr>
          <w:rFonts w:ascii="Book Antiqua" w:eastAsia="Book Antiqua" w:hAnsi="Book Antiqua" w:cs="Book Antiqua"/>
        </w:rPr>
        <w:t>-</w:t>
      </w:r>
      <w:r w:rsidRPr="001B6D8C">
        <w:rPr>
          <w:rFonts w:ascii="Book Antiqua" w:eastAsia="Book Antiqua" w:hAnsi="Book Antiqua" w:cs="Book Antiqua"/>
        </w:rPr>
        <w:t>0.40</w:t>
      </w:r>
      <w:r w:rsidR="008D0434" w:rsidRPr="001B6D8C">
        <w:rPr>
          <w:rFonts w:ascii="Book Antiqua" w:eastAsia="Book Antiqua" w:hAnsi="Book Antiqua" w:cs="Book Antiqua"/>
        </w:rPr>
        <w:t>0</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008D0434" w:rsidRPr="001B6D8C">
        <w:rPr>
          <w:rFonts w:ascii="Book Antiqua" w:eastAsia="Book Antiqua" w:hAnsi="Book Antiqua" w:cs="Book Antiqua"/>
          <w:i/>
          <w:iCs/>
        </w:rPr>
        <w:t>P</w:t>
      </w:r>
      <w:r w:rsidR="0036455D" w:rsidRPr="001B6D8C">
        <w:rPr>
          <w:rFonts w:ascii="Book Antiqua" w:eastAsia="Book Antiqua" w:hAnsi="Book Antiqua" w:cs="Book Antiqua"/>
        </w:rPr>
        <w:t xml:space="preserve"> </w:t>
      </w:r>
      <w:r w:rsidRPr="001B6D8C">
        <w:rPr>
          <w:rFonts w:ascii="Book Antiqua" w:eastAsia="Book Antiqua" w:hAnsi="Book Antiqua" w:cs="Book Antiqua"/>
        </w:rPr>
        <w:t>&lt;</w:t>
      </w:r>
      <w:r w:rsidR="00C83B26" w:rsidRPr="001B6D8C">
        <w:rPr>
          <w:rFonts w:ascii="Book Antiqua" w:eastAsia="Book Antiqua" w:hAnsi="Book Antiqua" w:cs="Book Antiqua"/>
        </w:rPr>
        <w:t xml:space="preserve"> </w:t>
      </w:r>
      <w:r w:rsidRPr="001B6D8C">
        <w:rPr>
          <w:rFonts w:ascii="Book Antiqua" w:eastAsia="Book Antiqua" w:hAnsi="Book Antiqua" w:cs="Book Antiqua"/>
        </w:rPr>
        <w:t>0.001)</w:t>
      </w:r>
      <w:r w:rsidR="0036455D" w:rsidRPr="001B6D8C">
        <w:rPr>
          <w:rFonts w:ascii="Book Antiqua" w:eastAsia="Book Antiqua" w:hAnsi="Book Antiqua" w:cs="Book Antiqua"/>
        </w:rPr>
        <w:t xml:space="preserve"> </w:t>
      </w:r>
      <w:r w:rsidRPr="001B6D8C">
        <w:rPr>
          <w:rFonts w:ascii="Book Antiqua" w:eastAsia="Book Antiqua" w:hAnsi="Book Antiqua" w:cs="Book Antiqua"/>
        </w:rPr>
        <w:t>(Table</w:t>
      </w:r>
      <w:r w:rsidR="0036455D" w:rsidRPr="001B6D8C">
        <w:rPr>
          <w:rFonts w:ascii="Book Antiqua" w:eastAsia="Book Antiqua" w:hAnsi="Book Antiqua" w:cs="Book Antiqua"/>
        </w:rPr>
        <w:t xml:space="preserve"> </w:t>
      </w:r>
      <w:r w:rsidRPr="001B6D8C">
        <w:rPr>
          <w:rFonts w:ascii="Book Antiqua" w:eastAsia="Book Antiqua" w:hAnsi="Book Antiqua" w:cs="Book Antiqua"/>
        </w:rPr>
        <w:t>4).</w:t>
      </w:r>
    </w:p>
    <w:p w14:paraId="446E4F1F" w14:textId="0768F914" w:rsidR="00A77B3E" w:rsidRPr="001B6D8C" w:rsidRDefault="00092215" w:rsidP="00550313">
      <w:pPr>
        <w:spacing w:line="360" w:lineRule="auto"/>
        <w:ind w:firstLineChars="100" w:firstLine="240"/>
        <w:jc w:val="both"/>
        <w:rPr>
          <w:rFonts w:ascii="Book Antiqua" w:hAnsi="Book Antiqua"/>
        </w:rPr>
      </w:pPr>
      <w:r w:rsidRPr="001B6D8C">
        <w:rPr>
          <w:rFonts w:ascii="Book Antiqua" w:eastAsia="Book Antiqua" w:hAnsi="Book Antiqua" w:cs="Book Antiqua"/>
        </w:rPr>
        <w:t>Therefore</w:t>
      </w:r>
      <w:r w:rsidR="00BA1CBC"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we</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use</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China</w:t>
      </w:r>
      <w:r w:rsidRPr="001B6D8C">
        <w:rPr>
          <w:rFonts w:ascii="Book Antiqua" w:eastAsia="Book Antiqua" w:hAnsi="Book Antiqua" w:cs="Book Antiqua"/>
        </w:rPr>
        <w:t>-</w:t>
      </w:r>
      <w:r w:rsidR="00BA1CBC" w:rsidRPr="001B6D8C">
        <w:rPr>
          <w:rFonts w:ascii="Book Antiqua" w:eastAsia="Book Antiqua" w:hAnsi="Book Antiqua" w:cs="Book Antiqua"/>
        </w:rPr>
        <w:t>PAR</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predict</w:t>
      </w:r>
      <w:r w:rsidR="0036455D" w:rsidRPr="001B6D8C">
        <w:rPr>
          <w:rFonts w:ascii="Book Antiqua" w:eastAsia="Book Antiqua" w:hAnsi="Book Antiqua" w:cs="Book Antiqua"/>
        </w:rPr>
        <w:t xml:space="preserve"> </w:t>
      </w:r>
      <w:r w:rsidR="00702FB2" w:rsidRPr="001B6D8C">
        <w:rPr>
          <w:rFonts w:ascii="Book Antiqua" w:eastAsia="Book Antiqua" w:hAnsi="Book Antiqua" w:cs="Book Antiqua"/>
        </w:rPr>
        <w:t xml:space="preserve">the </w:t>
      </w:r>
      <w:r w:rsidR="00BA1CBC" w:rsidRPr="001B6D8C">
        <w:rPr>
          <w:rFonts w:ascii="Book Antiqua" w:eastAsia="Book Antiqua" w:hAnsi="Book Antiqua" w:cs="Book Antiqua"/>
        </w:rPr>
        <w:t>10-year</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for</w:t>
      </w:r>
      <w:r w:rsidR="00702FB2" w:rsidRPr="001B6D8C">
        <w:rPr>
          <w:rFonts w:ascii="Book Antiqua" w:eastAsia="Book Antiqua" w:hAnsi="Book Antiqua" w:cs="Book Antiqua"/>
        </w:rPr>
        <w:t xml:space="preserve"> the</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Chinese.</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intermediate/high</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w:t>
      </w:r>
      <w:r w:rsidR="00BA1CBC" w:rsidRPr="001B6D8C">
        <w:rPr>
          <w:rFonts w:ascii="Book Antiqua" w:eastAsia="Book Antiqua" w:hAnsi="Book Antiqua" w:cs="Book Antiqua"/>
          <w:i/>
          <w:iCs/>
        </w:rPr>
        <w:t>n</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194</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in</w:t>
      </w:r>
      <w:r w:rsidR="00702FB2" w:rsidRPr="001B6D8C">
        <w:rPr>
          <w:rFonts w:ascii="Book Antiqua" w:eastAsia="Book Antiqua" w:hAnsi="Book Antiqua" w:cs="Book Antiqua"/>
        </w:rPr>
        <w:t xml:space="preserve"> the</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younger</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group</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i/>
          <w:iCs/>
        </w:rPr>
        <w:t>n</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1509</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00702FB2" w:rsidRPr="001B6D8C">
        <w:rPr>
          <w:rFonts w:ascii="Book Antiqua" w:eastAsia="Book Antiqua" w:hAnsi="Book Antiqua" w:cs="Book Antiqua"/>
        </w:rPr>
        <w:t xml:space="preserve">the </w:t>
      </w:r>
      <w:r w:rsidR="00BA1CBC" w:rsidRPr="001B6D8C">
        <w:rPr>
          <w:rFonts w:ascii="Book Antiqua" w:eastAsia="Book Antiqua" w:hAnsi="Book Antiqua" w:cs="Book Antiqua"/>
        </w:rPr>
        <w:t>older</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group)</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more</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noteworthy.</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We</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utilized</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00E34CEB" w:rsidRPr="001B6D8C">
        <w:rPr>
          <w:rFonts w:ascii="Book Antiqua" w:eastAsia="Book Antiqua" w:hAnsi="Book Antiqua" w:cs="Book Antiqua"/>
        </w:rPr>
        <w:t>RF</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all</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variables</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as</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input</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variables.</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importance</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matrix</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plot</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RF</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method</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shown</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Figure</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3</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lastRenderedPageBreak/>
        <w:t>revealed</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top</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10</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most</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important</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variables</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contributing</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younger</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group</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model</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SBP,</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HDL-c,</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TC,</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HC,</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rural</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area,</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smoking,</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WC</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FPG,</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TG.</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00702FB2" w:rsidRPr="001B6D8C">
        <w:rPr>
          <w:rFonts w:ascii="Book Antiqua" w:eastAsia="Book Antiqua" w:hAnsi="Book Antiqua" w:cs="Book Antiqua"/>
        </w:rPr>
        <w:t xml:space="preserve">the </w:t>
      </w:r>
      <w:r w:rsidR="00BA1CBC" w:rsidRPr="001B6D8C">
        <w:rPr>
          <w:rFonts w:ascii="Book Antiqua" w:eastAsia="Book Antiqua" w:hAnsi="Book Antiqua" w:cs="Book Antiqua"/>
        </w:rPr>
        <w:t>older</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group,</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top</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10</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most</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important</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variables</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SBP,</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family</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history</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DBP,</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HDL-c,</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smoking,</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TG,</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WHR,</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FPG,</w:t>
      </w:r>
      <w:r w:rsidR="0036455D" w:rsidRPr="001B6D8C">
        <w:rPr>
          <w:rFonts w:ascii="Book Antiqua" w:eastAsia="Book Antiqua" w:hAnsi="Book Antiqua" w:cs="Book Antiqua"/>
        </w:rPr>
        <w:t xml:space="preserve"> </w:t>
      </w:r>
      <w:r w:rsidR="009F1BE4" w:rsidRPr="001B6D8C">
        <w:rPr>
          <w:rFonts w:ascii="Book Antiqua" w:eastAsia="Book Antiqua" w:hAnsi="Book Antiqua" w:cs="Book Antiqua"/>
        </w:rPr>
        <w:t xml:space="preserve">and </w:t>
      </w:r>
      <w:r w:rsidR="00BA1CBC" w:rsidRPr="001B6D8C">
        <w:rPr>
          <w:rFonts w:ascii="Book Antiqua" w:eastAsia="Book Antiqua" w:hAnsi="Book Antiqua" w:cs="Book Antiqua"/>
        </w:rPr>
        <w:t>TC.</w:t>
      </w:r>
    </w:p>
    <w:p w14:paraId="56DE38FE" w14:textId="28B22DFD" w:rsidR="00A77B3E" w:rsidRPr="001B6D8C" w:rsidRDefault="00000000" w:rsidP="00550313">
      <w:pPr>
        <w:spacing w:line="360" w:lineRule="auto"/>
        <w:ind w:firstLineChars="100" w:firstLine="240"/>
        <w:jc w:val="both"/>
        <w:rPr>
          <w:rFonts w:ascii="Book Antiqua" w:hAnsi="Book Antiqua"/>
        </w:rPr>
      </w:pP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identify</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features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Pr="001B6D8C">
        <w:rPr>
          <w:rFonts w:ascii="Book Antiqua" w:eastAsia="Book Antiqua" w:hAnsi="Book Antiqua" w:cs="Book Antiqua"/>
        </w:rPr>
        <w:t>had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most</w:t>
      </w:r>
      <w:r w:rsidR="0036455D" w:rsidRPr="001B6D8C">
        <w:rPr>
          <w:rFonts w:ascii="Book Antiqua" w:eastAsia="Book Antiqua" w:hAnsi="Book Antiqua" w:cs="Book Antiqua"/>
        </w:rPr>
        <w:t xml:space="preserve"> </w:t>
      </w:r>
      <w:r w:rsidRPr="001B6D8C">
        <w:rPr>
          <w:rFonts w:ascii="Book Antiqua" w:eastAsia="Book Antiqua" w:hAnsi="Book Antiqua" w:cs="Book Antiqua"/>
        </w:rPr>
        <w:t>influence,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we</w:t>
      </w:r>
      <w:r w:rsidR="0036455D" w:rsidRPr="001B6D8C">
        <w:rPr>
          <w:rFonts w:ascii="Book Antiqua" w:eastAsia="Book Antiqua" w:hAnsi="Book Antiqua" w:cs="Book Antiqua"/>
        </w:rPr>
        <w:t xml:space="preserve"> </w:t>
      </w:r>
      <w:r w:rsidRPr="001B6D8C">
        <w:rPr>
          <w:rFonts w:ascii="Book Antiqua" w:eastAsia="Book Antiqua" w:hAnsi="Book Antiqua" w:cs="Book Antiqua"/>
        </w:rPr>
        <w:t>depicted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SHAP</w:t>
      </w:r>
      <w:r w:rsidR="0036455D" w:rsidRPr="001B6D8C">
        <w:rPr>
          <w:rFonts w:ascii="Book Antiqua" w:eastAsia="Book Antiqua" w:hAnsi="Book Antiqua" w:cs="Book Antiqua"/>
        </w:rPr>
        <w:t xml:space="preserve"> </w:t>
      </w:r>
      <w:r w:rsidRPr="001B6D8C">
        <w:rPr>
          <w:rFonts w:ascii="Book Antiqua" w:eastAsia="Book Antiqua" w:hAnsi="Book Antiqua" w:cs="Book Antiqua"/>
        </w:rPr>
        <w:t>summary</w:t>
      </w:r>
      <w:r w:rsidR="0036455D" w:rsidRPr="001B6D8C">
        <w:rPr>
          <w:rFonts w:ascii="Book Antiqua" w:eastAsia="Book Antiqua" w:hAnsi="Book Antiqua" w:cs="Book Antiqua"/>
        </w:rPr>
        <w:t xml:space="preserve"> </w:t>
      </w:r>
      <w:r w:rsidRPr="001B6D8C">
        <w:rPr>
          <w:rFonts w:ascii="Book Antiqua" w:eastAsia="Book Antiqua" w:hAnsi="Book Antiqua" w:cs="Book Antiqua"/>
        </w:rPr>
        <w:t>plot</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RF</w:t>
      </w:r>
      <w:r w:rsidR="0036455D" w:rsidRPr="001B6D8C">
        <w:rPr>
          <w:rFonts w:ascii="Book Antiqua" w:eastAsia="Book Antiqua" w:hAnsi="Book Antiqua" w:cs="Book Antiqua"/>
        </w:rPr>
        <w:t xml:space="preserve"> </w:t>
      </w:r>
      <w:r w:rsidRPr="001B6D8C">
        <w:rPr>
          <w:rFonts w:ascii="Book Antiqua" w:eastAsia="Book Antiqua" w:hAnsi="Book Antiqua" w:cs="Book Antiqua"/>
        </w:rPr>
        <w:t>(Figure</w:t>
      </w:r>
      <w:r w:rsidR="0036455D" w:rsidRPr="001B6D8C">
        <w:rPr>
          <w:rFonts w:ascii="Book Antiqua" w:eastAsia="Book Antiqua" w:hAnsi="Book Antiqua" w:cs="Book Antiqua"/>
        </w:rPr>
        <w:t xml:space="preserve"> </w:t>
      </w:r>
      <w:r w:rsidRPr="001B6D8C">
        <w:rPr>
          <w:rFonts w:ascii="Book Antiqua" w:eastAsia="Book Antiqua" w:hAnsi="Book Antiqua" w:cs="Book Antiqua"/>
        </w:rPr>
        <w:t>4)</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both</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This</w:t>
      </w:r>
      <w:r w:rsidR="0036455D" w:rsidRPr="001B6D8C">
        <w:rPr>
          <w:rFonts w:ascii="Book Antiqua" w:eastAsia="Book Antiqua" w:hAnsi="Book Antiqua" w:cs="Book Antiqua"/>
        </w:rPr>
        <w:t xml:space="preserve"> </w:t>
      </w:r>
      <w:r w:rsidRPr="001B6D8C">
        <w:rPr>
          <w:rFonts w:ascii="Book Antiqua" w:eastAsia="Book Antiqua" w:hAnsi="Book Antiqua" w:cs="Book Antiqua"/>
        </w:rPr>
        <w:t>plot</w:t>
      </w:r>
      <w:r w:rsidR="0036455D" w:rsidRPr="001B6D8C">
        <w:rPr>
          <w:rFonts w:ascii="Book Antiqua" w:eastAsia="Book Antiqua" w:hAnsi="Book Antiqua" w:cs="Book Antiqua"/>
        </w:rPr>
        <w:t xml:space="preserve"> </w:t>
      </w:r>
      <w:r w:rsidRPr="001B6D8C">
        <w:rPr>
          <w:rFonts w:ascii="Book Antiqua" w:eastAsia="Book Antiqua" w:hAnsi="Book Antiqua" w:cs="Book Antiqua"/>
        </w:rPr>
        <w:t>provided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visually</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concise</w:t>
      </w:r>
      <w:r w:rsidR="0036455D" w:rsidRPr="001B6D8C">
        <w:rPr>
          <w:rFonts w:ascii="Book Antiqua" w:eastAsia="Book Antiqua" w:hAnsi="Book Antiqua" w:cs="Book Antiqua"/>
        </w:rPr>
        <w:t xml:space="preserve"> </w:t>
      </w:r>
      <w:r w:rsidRPr="001B6D8C">
        <w:rPr>
          <w:rFonts w:ascii="Book Antiqua" w:eastAsia="Book Antiqua" w:hAnsi="Book Antiqua" w:cs="Book Antiqua"/>
        </w:rPr>
        <w:t>figure</w:t>
      </w:r>
      <w:r w:rsidR="0036455D" w:rsidRPr="001B6D8C">
        <w:rPr>
          <w:rFonts w:ascii="Book Antiqua" w:eastAsia="Book Antiqua" w:hAnsi="Book Antiqua" w:cs="Book Antiqua"/>
        </w:rPr>
        <w:t xml:space="preserve"> </w:t>
      </w:r>
      <w:r w:rsidRPr="001B6D8C">
        <w:rPr>
          <w:rFonts w:ascii="Book Antiqua" w:eastAsia="Book Antiqua" w:hAnsi="Book Antiqua" w:cs="Book Antiqua"/>
        </w:rPr>
        <w:t>by</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presenting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range</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distribution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importance.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It</w:t>
      </w:r>
      <w:r w:rsidR="0036455D" w:rsidRPr="001B6D8C">
        <w:rPr>
          <w:rFonts w:ascii="Book Antiqua" w:eastAsia="Book Antiqua" w:hAnsi="Book Antiqua" w:cs="Book Antiqua"/>
        </w:rPr>
        <w:t xml:space="preserve"> </w:t>
      </w:r>
      <w:r w:rsidR="00092215" w:rsidRPr="001B6D8C">
        <w:rPr>
          <w:rFonts w:ascii="Book Antiqua" w:eastAsia="Book Antiqua" w:hAnsi="Book Antiqua" w:cs="Book Antiqua"/>
        </w:rPr>
        <w:t>show</w:t>
      </w:r>
      <w:r w:rsidR="00702FB2" w:rsidRPr="001B6D8C">
        <w:rPr>
          <w:rFonts w:ascii="Book Antiqua" w:eastAsia="Book Antiqua" w:hAnsi="Book Antiqua" w:cs="Book Antiqua"/>
        </w:rPr>
        <w: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how</w:t>
      </w:r>
      <w:r w:rsidR="0036455D" w:rsidRPr="001B6D8C">
        <w:rPr>
          <w:rFonts w:ascii="Book Antiqua" w:eastAsia="Book Antiqua" w:hAnsi="Book Antiqua" w:cs="Book Antiqua"/>
        </w:rPr>
        <w:t xml:space="preserve"> </w:t>
      </w:r>
      <w:r w:rsidRPr="001B6D8C">
        <w:rPr>
          <w:rFonts w:ascii="Book Antiqua" w:eastAsia="Book Antiqua" w:hAnsi="Book Antiqua" w:cs="Book Antiqua"/>
        </w:rPr>
        <w:t>high</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low</w:t>
      </w:r>
      <w:r w:rsidR="0036455D" w:rsidRPr="001B6D8C">
        <w:rPr>
          <w:rFonts w:ascii="Book Antiqua" w:eastAsia="Book Antiqua" w:hAnsi="Book Antiqua" w:cs="Book Antiqua"/>
        </w:rPr>
        <w:t xml:space="preserve"> </w:t>
      </w:r>
      <w:r w:rsidRPr="001B6D8C">
        <w:rPr>
          <w:rFonts w:ascii="Book Antiqua" w:eastAsia="Book Antiqua" w:hAnsi="Book Antiqua" w:cs="Book Antiqua"/>
        </w:rPr>
        <w:t>features</w:t>
      </w:r>
      <w:r w:rsidR="003616BC"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values</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00702FB2"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SHAP</w:t>
      </w:r>
      <w:r w:rsidR="0036455D" w:rsidRPr="001B6D8C">
        <w:rPr>
          <w:rFonts w:ascii="Book Antiqua" w:eastAsia="Book Antiqua" w:hAnsi="Book Antiqua" w:cs="Book Antiqua"/>
        </w:rPr>
        <w:t xml:space="preserve"> </w:t>
      </w:r>
      <w:r w:rsidRPr="001B6D8C">
        <w:rPr>
          <w:rFonts w:ascii="Book Antiqua" w:eastAsia="Book Antiqua" w:hAnsi="Book Antiqua" w:cs="Book Antiqua"/>
        </w:rPr>
        <w:t>values.</w:t>
      </w:r>
      <w:r w:rsidR="0036455D" w:rsidRPr="001B6D8C">
        <w:rPr>
          <w:rFonts w:ascii="Book Antiqua" w:eastAsia="Book Antiqua" w:hAnsi="Book Antiqua" w:cs="Book Antiqua"/>
        </w:rPr>
        <w:t xml:space="preserve"> </w:t>
      </w:r>
      <w:r w:rsidRPr="001B6D8C">
        <w:rPr>
          <w:rFonts w:ascii="Book Antiqua" w:eastAsia="Book Antiqua" w:hAnsi="Book Antiqua" w:cs="Book Antiqua"/>
        </w:rPr>
        <w:t>Each</w:t>
      </w:r>
      <w:r w:rsidR="0036455D" w:rsidRPr="001B6D8C">
        <w:rPr>
          <w:rFonts w:ascii="Book Antiqua" w:eastAsia="Book Antiqua" w:hAnsi="Book Antiqua" w:cs="Book Antiqua"/>
        </w:rPr>
        <w:t xml:space="preserve"> </w:t>
      </w:r>
      <w:r w:rsidRPr="001B6D8C">
        <w:rPr>
          <w:rFonts w:ascii="Book Antiqua" w:eastAsia="Book Antiqua" w:hAnsi="Book Antiqua" w:cs="Book Antiqua"/>
        </w:rPr>
        <w:t>dot</w:t>
      </w:r>
      <w:r w:rsidR="0036455D" w:rsidRPr="001B6D8C">
        <w:rPr>
          <w:rFonts w:ascii="Book Antiqua" w:eastAsia="Book Antiqua" w:hAnsi="Book Antiqua" w:cs="Book Antiqua"/>
        </w:rPr>
        <w:t xml:space="preserve"> </w:t>
      </w:r>
      <w:r w:rsidRPr="001B6D8C">
        <w:rPr>
          <w:rFonts w:ascii="Book Antiqua" w:eastAsia="Book Antiqua" w:hAnsi="Book Antiqua" w:cs="Book Antiqua"/>
        </w:rPr>
        <w:t>represent</w:t>
      </w:r>
      <w:r w:rsidR="00702FB2" w:rsidRPr="001B6D8C">
        <w:rPr>
          <w:rFonts w:ascii="Book Antiqua" w:eastAsia="Book Antiqua" w:hAnsi="Book Antiqua" w:cs="Book Antiqua"/>
        </w:rPr>
        <w: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SHAP</w:t>
      </w:r>
      <w:r w:rsidR="0036455D" w:rsidRPr="001B6D8C">
        <w:rPr>
          <w:rFonts w:ascii="Book Antiqua" w:eastAsia="Book Antiqua" w:hAnsi="Book Antiqua" w:cs="Book Antiqua"/>
        </w:rPr>
        <w:t xml:space="preserve"> </w:t>
      </w:r>
      <w:r w:rsidRPr="001B6D8C">
        <w:rPr>
          <w:rFonts w:ascii="Book Antiqua" w:eastAsia="Book Antiqua" w:hAnsi="Book Antiqua" w:cs="Book Antiqua"/>
        </w:rPr>
        <w:t>value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feature</w:t>
      </w:r>
      <w:r w:rsidR="0036455D" w:rsidRPr="001B6D8C">
        <w:rPr>
          <w:rFonts w:ascii="Book Antiqua" w:eastAsia="Book Antiqua" w:hAnsi="Book Antiqua" w:cs="Book Antiqua"/>
        </w:rPr>
        <w:t xml:space="preserve"> </w:t>
      </w:r>
      <w:r w:rsidRPr="001B6D8C">
        <w:rPr>
          <w:rFonts w:ascii="Book Antiqua" w:eastAsia="Book Antiqua" w:hAnsi="Book Antiqua" w:cs="Book Antiqua"/>
        </w:rPr>
        <w:t>from</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w:t>
      </w:r>
      <w:r w:rsidR="0036455D" w:rsidRPr="001B6D8C">
        <w:rPr>
          <w:rFonts w:ascii="Book Antiqua" w:eastAsia="Book Antiqua" w:hAnsi="Book Antiqua" w:cs="Book Antiqua"/>
        </w:rPr>
        <w:t xml:space="preserve"> </w:t>
      </w:r>
      <w:r w:rsidRPr="001B6D8C">
        <w:rPr>
          <w:rFonts w:ascii="Book Antiqua" w:eastAsia="Book Antiqua" w:hAnsi="Book Antiqua" w:cs="Book Antiqua"/>
        </w:rPr>
        <w:t>It</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plotted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horizontally</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stacked</w:t>
      </w:r>
      <w:r w:rsidR="0036455D" w:rsidRPr="001B6D8C">
        <w:rPr>
          <w:rFonts w:ascii="Book Antiqua" w:eastAsia="Book Antiqua" w:hAnsi="Book Antiqua" w:cs="Book Antiqua"/>
        </w:rPr>
        <w:t xml:space="preserve"> </w:t>
      </w:r>
      <w:r w:rsidRPr="001B6D8C">
        <w:rPr>
          <w:rFonts w:ascii="Book Antiqua" w:eastAsia="Book Antiqua" w:hAnsi="Book Antiqua" w:cs="Book Antiqua"/>
        </w:rPr>
        <w:t>vertically</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show</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density</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same</w:t>
      </w:r>
      <w:r w:rsidR="0036455D" w:rsidRPr="001B6D8C">
        <w:rPr>
          <w:rFonts w:ascii="Book Antiqua" w:eastAsia="Book Antiqua" w:hAnsi="Book Antiqua" w:cs="Book Antiqua"/>
        </w:rPr>
        <w:t xml:space="preserve"> </w:t>
      </w:r>
      <w:r w:rsidRPr="001B6D8C">
        <w:rPr>
          <w:rFonts w:ascii="Book Antiqua" w:eastAsia="Book Antiqua" w:hAnsi="Book Antiqua" w:cs="Book Antiqua"/>
        </w:rPr>
        <w:t>SHAP</w:t>
      </w:r>
      <w:r w:rsidR="0036455D" w:rsidRPr="001B6D8C">
        <w:rPr>
          <w:rFonts w:ascii="Book Antiqua" w:eastAsia="Book Antiqua" w:hAnsi="Book Antiqua" w:cs="Book Antiqua"/>
        </w:rPr>
        <w:t xml:space="preserve"> </w:t>
      </w:r>
      <w:r w:rsidRPr="001B6D8C">
        <w:rPr>
          <w:rFonts w:ascii="Book Antiqua" w:eastAsia="Book Antiqua" w:hAnsi="Book Antiqua" w:cs="Book Antiqua"/>
        </w:rPr>
        <w:t>value.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Then,</w:t>
      </w:r>
      <w:r w:rsidR="0036455D" w:rsidRPr="001B6D8C">
        <w:rPr>
          <w:rFonts w:ascii="Book Antiqua" w:eastAsia="Book Antiqua" w:hAnsi="Book Antiqua" w:cs="Book Antiqua"/>
        </w:rPr>
        <w:t xml:space="preserve"> </w:t>
      </w:r>
      <w:r w:rsidRPr="001B6D8C">
        <w:rPr>
          <w:rFonts w:ascii="Book Antiqua" w:eastAsia="Book Antiqua" w:hAnsi="Book Antiqua" w:cs="Book Antiqua"/>
        </w:rPr>
        <w:t>each</w:t>
      </w:r>
      <w:r w:rsidR="0036455D" w:rsidRPr="001B6D8C">
        <w:rPr>
          <w:rFonts w:ascii="Book Antiqua" w:eastAsia="Book Antiqua" w:hAnsi="Book Antiqua" w:cs="Book Antiqua"/>
        </w:rPr>
        <w:t xml:space="preserve"> </w:t>
      </w:r>
      <w:r w:rsidRPr="001B6D8C">
        <w:rPr>
          <w:rFonts w:ascii="Book Antiqua" w:eastAsia="Book Antiqua" w:hAnsi="Book Antiqua" w:cs="Book Antiqua"/>
        </w:rPr>
        <w:t>dot</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colored</w:t>
      </w:r>
      <w:r w:rsidR="0036455D" w:rsidRPr="001B6D8C">
        <w:rPr>
          <w:rFonts w:ascii="Book Antiqua" w:eastAsia="Book Antiqua" w:hAnsi="Book Antiqua" w:cs="Book Antiqua"/>
        </w:rPr>
        <w:t xml:space="preserve"> </w:t>
      </w:r>
      <w:r w:rsidRPr="001B6D8C">
        <w:rPr>
          <w:rFonts w:ascii="Book Antiqua" w:eastAsia="Book Antiqua" w:hAnsi="Book Antiqua" w:cs="Book Antiqua"/>
        </w:rPr>
        <w:t>by</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value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feature,</w:t>
      </w:r>
      <w:r w:rsidR="0036455D" w:rsidRPr="001B6D8C">
        <w:rPr>
          <w:rFonts w:ascii="Book Antiqua" w:eastAsia="Book Antiqua" w:hAnsi="Book Antiqua" w:cs="Book Antiqua"/>
        </w:rPr>
        <w:t xml:space="preserve"> </w:t>
      </w:r>
      <w:r w:rsidRPr="001B6D8C">
        <w:rPr>
          <w:rFonts w:ascii="Book Antiqua" w:eastAsia="Book Antiqua" w:hAnsi="Book Antiqua" w:cs="Book Antiqua"/>
        </w:rPr>
        <w:t>from</w:t>
      </w:r>
      <w:r w:rsidR="0036455D" w:rsidRPr="001B6D8C">
        <w:rPr>
          <w:rFonts w:ascii="Book Antiqua" w:eastAsia="Book Antiqua" w:hAnsi="Book Antiqua" w:cs="Book Antiqua"/>
        </w:rPr>
        <w:t xml:space="preserve"> </w:t>
      </w:r>
      <w:r w:rsidRPr="001B6D8C">
        <w:rPr>
          <w:rFonts w:ascii="Book Antiqua" w:eastAsia="Book Antiqua" w:hAnsi="Book Antiqua" w:cs="Book Antiqua"/>
        </w:rPr>
        <w:t>low</w:t>
      </w:r>
      <w:r w:rsidR="0036455D" w:rsidRPr="001B6D8C">
        <w:rPr>
          <w:rFonts w:ascii="Book Antiqua" w:eastAsia="Book Antiqua" w:hAnsi="Book Antiqua" w:cs="Book Antiqua"/>
        </w:rPr>
        <w:t xml:space="preserve"> </w:t>
      </w:r>
      <w:r w:rsidRPr="001B6D8C">
        <w:rPr>
          <w:rFonts w:ascii="Book Antiqua" w:eastAsia="Book Antiqua" w:hAnsi="Book Antiqua" w:cs="Book Antiqua"/>
        </w:rPr>
        <w:t>(yellow)</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high</w:t>
      </w:r>
      <w:r w:rsidR="0036455D" w:rsidRPr="001B6D8C">
        <w:rPr>
          <w:rFonts w:ascii="Book Antiqua" w:eastAsia="Book Antiqua" w:hAnsi="Book Antiqua" w:cs="Book Antiqua"/>
        </w:rPr>
        <w:t xml:space="preserve"> </w:t>
      </w:r>
      <w:r w:rsidRPr="001B6D8C">
        <w:rPr>
          <w:rFonts w:ascii="Book Antiqua" w:eastAsia="Book Antiqua" w:hAnsi="Book Antiqua" w:cs="Book Antiqua"/>
        </w:rPr>
        <w:t>(purple).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higher</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SHAP</w:t>
      </w:r>
      <w:r w:rsidR="0036455D" w:rsidRPr="001B6D8C">
        <w:rPr>
          <w:rFonts w:ascii="Book Antiqua" w:eastAsia="Book Antiqua" w:hAnsi="Book Antiqua" w:cs="Book Antiqua"/>
        </w:rPr>
        <w:t xml:space="preserve"> </w:t>
      </w:r>
      <w:r w:rsidRPr="001B6D8C">
        <w:rPr>
          <w:rFonts w:ascii="Book Antiqua" w:eastAsia="Book Antiqua" w:hAnsi="Book Antiqua" w:cs="Book Antiqua"/>
        </w:rPr>
        <w:t>value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feature,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more</w:t>
      </w:r>
      <w:r w:rsidR="0036455D" w:rsidRPr="001B6D8C">
        <w:rPr>
          <w:rFonts w:ascii="Book Antiqua" w:eastAsia="Book Antiqua" w:hAnsi="Book Antiqua" w:cs="Book Antiqua"/>
        </w:rPr>
        <w:t xml:space="preserve"> </w:t>
      </w:r>
      <w:r w:rsidRPr="001B6D8C">
        <w:rPr>
          <w:rFonts w:ascii="Book Antiqua" w:eastAsia="Book Antiqua" w:hAnsi="Book Antiqua" w:cs="Book Antiqua"/>
        </w:rPr>
        <w:t>likely</w:t>
      </w:r>
      <w:r w:rsidR="0036455D" w:rsidRPr="001B6D8C">
        <w:rPr>
          <w:rFonts w:ascii="Book Antiqua" w:eastAsia="Book Antiqua" w:hAnsi="Book Antiqua" w:cs="Book Antiqua"/>
        </w:rPr>
        <w:t xml:space="preserve"> </w:t>
      </w:r>
      <w:r w:rsidRPr="001B6D8C">
        <w:rPr>
          <w:rFonts w:ascii="Book Antiqua" w:eastAsia="Book Antiqua" w:hAnsi="Book Antiqua" w:cs="Book Antiqua"/>
        </w:rPr>
        <w:t>occurrence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10</w:t>
      </w:r>
      <w:r w:rsidR="0036455D" w:rsidRPr="001B6D8C">
        <w:rPr>
          <w:rFonts w:ascii="Book Antiqua" w:eastAsia="Book Antiqua" w:hAnsi="Book Antiqua" w:cs="Book Antiqua"/>
        </w:rPr>
        <w:t xml:space="preserve"> </w:t>
      </w:r>
      <w:r w:rsidRPr="001B6D8C">
        <w:rPr>
          <w:rFonts w:ascii="Book Antiqua" w:eastAsia="Book Antiqua" w:hAnsi="Book Antiqua" w:cs="Book Antiqua"/>
        </w:rPr>
        <w:t>years.</w:t>
      </w:r>
    </w:p>
    <w:p w14:paraId="263D5539" w14:textId="77777777" w:rsidR="00A77B3E" w:rsidRPr="001B6D8C" w:rsidRDefault="00A77B3E" w:rsidP="00550313">
      <w:pPr>
        <w:spacing w:line="360" w:lineRule="auto"/>
        <w:jc w:val="both"/>
        <w:rPr>
          <w:rFonts w:ascii="Book Antiqua" w:hAnsi="Book Antiqua"/>
        </w:rPr>
      </w:pPr>
    </w:p>
    <w:p w14:paraId="19FB233B" w14:textId="77777777"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caps/>
          <w:u w:val="single"/>
        </w:rPr>
        <w:t>DISCUSSION</w:t>
      </w:r>
    </w:p>
    <w:p w14:paraId="528358C3" w14:textId="4B59E1BF"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general</w:t>
      </w:r>
      <w:r w:rsidR="0036455D" w:rsidRPr="001B6D8C">
        <w:rPr>
          <w:rFonts w:ascii="Book Antiqua" w:eastAsia="Book Antiqua" w:hAnsi="Book Antiqua" w:cs="Book Antiqua"/>
        </w:rPr>
        <w:t xml:space="preserve"> </w:t>
      </w:r>
      <w:r w:rsidRPr="001B6D8C">
        <w:rPr>
          <w:rFonts w:ascii="Book Antiqua" w:eastAsia="Book Antiqua" w:hAnsi="Book Antiqua" w:cs="Book Antiqua"/>
        </w:rPr>
        <w:t>population,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fatal</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commonly</w:t>
      </w:r>
      <w:r w:rsidR="0036455D" w:rsidRPr="001B6D8C">
        <w:rPr>
          <w:rFonts w:ascii="Book Antiqua" w:eastAsia="Book Antiqua" w:hAnsi="Book Antiqua" w:cs="Book Antiqua"/>
        </w:rPr>
        <w:t xml:space="preserve"> </w:t>
      </w:r>
      <w:r w:rsidRPr="001B6D8C">
        <w:rPr>
          <w:rFonts w:ascii="Book Antiqua" w:eastAsia="Book Antiqua" w:hAnsi="Book Antiqua" w:cs="Book Antiqua"/>
        </w:rPr>
        <w:t>associated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male</w:t>
      </w:r>
      <w:r w:rsidR="0036455D" w:rsidRPr="001B6D8C">
        <w:rPr>
          <w:rFonts w:ascii="Book Antiqua" w:eastAsia="Book Antiqua" w:hAnsi="Book Antiqua" w:cs="Book Antiqua"/>
        </w:rPr>
        <w:t xml:space="preserve"> </w:t>
      </w:r>
      <w:r w:rsidRPr="001B6D8C">
        <w:rPr>
          <w:rFonts w:ascii="Book Antiqua" w:eastAsia="Book Antiqua" w:hAnsi="Book Antiqua" w:cs="Book Antiqua"/>
        </w:rPr>
        <w:t>sex,</w:t>
      </w:r>
      <w:r w:rsidR="0036455D" w:rsidRPr="001B6D8C">
        <w:rPr>
          <w:rFonts w:ascii="Book Antiqua" w:eastAsia="Book Antiqua" w:hAnsi="Book Antiqua" w:cs="Book Antiqua"/>
        </w:rPr>
        <w:t xml:space="preserve"> </w:t>
      </w:r>
      <w:r w:rsidRPr="001B6D8C">
        <w:rPr>
          <w:rFonts w:ascii="Book Antiqua" w:eastAsia="Book Antiqua" w:hAnsi="Book Antiqua" w:cs="Book Antiqua"/>
        </w:rPr>
        <w:t>hypertension,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dyslipidemia,</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smoking.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Nevertheless,</w:t>
      </w:r>
      <w:r w:rsidR="0036455D" w:rsidRPr="001B6D8C">
        <w:rPr>
          <w:rFonts w:ascii="Book Antiqua" w:eastAsia="Book Antiqua" w:hAnsi="Book Antiqua" w:cs="Book Antiqua"/>
        </w:rPr>
        <w:t xml:space="preserve"> </w:t>
      </w:r>
      <w:r w:rsidR="00702FB2" w:rsidRPr="001B6D8C">
        <w:rPr>
          <w:rFonts w:ascii="Book Antiqua" w:eastAsia="Book Antiqua" w:hAnsi="Book Antiqua" w:cs="Book Antiqua"/>
        </w:rPr>
        <w:t>information is scarce</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concerning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presence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age-related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disparities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influence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these</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12]</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China,</w:t>
      </w:r>
      <w:r w:rsidR="0036455D" w:rsidRPr="001B6D8C">
        <w:rPr>
          <w:rFonts w:ascii="Book Antiqua" w:eastAsia="Book Antiqua" w:hAnsi="Book Antiqua" w:cs="Book Antiqua"/>
        </w:rPr>
        <w:t xml:space="preserve"> </w:t>
      </w:r>
      <w:r w:rsidRPr="001B6D8C">
        <w:rPr>
          <w:rFonts w:ascii="Book Antiqua" w:eastAsia="Book Antiqua" w:hAnsi="Book Antiqua" w:cs="Book Antiqua"/>
        </w:rPr>
        <w:t>we</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conducted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cross-sectional</w:t>
      </w:r>
      <w:r w:rsidR="0036455D" w:rsidRPr="001B6D8C">
        <w:rPr>
          <w:rFonts w:ascii="Book Antiqua" w:eastAsia="Book Antiqua" w:hAnsi="Book Antiqua" w:cs="Book Antiqua"/>
        </w:rPr>
        <w:t xml:space="preserve"> </w:t>
      </w:r>
      <w:r w:rsidRPr="001B6D8C">
        <w:rPr>
          <w:rFonts w:ascii="Book Antiqua" w:eastAsia="Book Antiqua" w:hAnsi="Book Antiqua" w:cs="Book Antiqua"/>
        </w:rPr>
        <w:t>survey</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examine</w:t>
      </w:r>
      <w:r w:rsidR="0036455D" w:rsidRPr="001B6D8C">
        <w:rPr>
          <w:rFonts w:ascii="Book Antiqua" w:eastAsia="Book Antiqua" w:hAnsi="Book Antiqua" w:cs="Book Antiqua"/>
        </w:rPr>
        <w:t xml:space="preserve"> </w:t>
      </w:r>
      <w:r w:rsidRPr="001B6D8C">
        <w:rPr>
          <w:rFonts w:ascii="Book Antiqua" w:eastAsia="Book Antiqua" w:hAnsi="Book Antiqua" w:cs="Book Antiqua"/>
        </w:rPr>
        <w:t>how</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10-year</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interact</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determine</w:t>
      </w:r>
      <w:r w:rsidR="0036455D" w:rsidRPr="001B6D8C">
        <w:rPr>
          <w:rFonts w:ascii="Book Antiqua" w:eastAsia="Book Antiqua" w:hAnsi="Book Antiqua" w:cs="Book Antiqua"/>
        </w:rPr>
        <w:t xml:space="preserve"> </w:t>
      </w:r>
      <w:r w:rsidRPr="001B6D8C">
        <w:rPr>
          <w:rFonts w:ascii="Book Antiqua" w:eastAsia="Book Antiqua" w:hAnsi="Book Antiqua" w:cs="Book Antiqua"/>
        </w:rPr>
        <w:t>variations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among</w:t>
      </w:r>
      <w:r w:rsidR="0036455D" w:rsidRPr="001B6D8C">
        <w:rPr>
          <w:rFonts w:ascii="Book Antiqua" w:eastAsia="Book Antiqua" w:hAnsi="Book Antiqua" w:cs="Book Antiqua"/>
        </w:rPr>
        <w:t xml:space="preserve"> </w:t>
      </w:r>
      <w:r w:rsidRPr="001B6D8C">
        <w:rPr>
          <w:rFonts w:ascii="Book Antiqua" w:eastAsia="Book Antiqua" w:hAnsi="Book Antiqua" w:cs="Book Antiqua"/>
        </w:rPr>
        <w:t>different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groups.</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Previous</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studies</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13</w:t>
      </w:r>
      <w:r w:rsidR="00C12AB5"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14]</w:t>
      </w:r>
      <w:r w:rsidR="0036455D" w:rsidRPr="001B6D8C">
        <w:rPr>
          <w:rFonts w:ascii="Book Antiqua" w:eastAsia="Book Antiqua" w:hAnsi="Book Antiqua" w:cs="Book Antiqua"/>
        </w:rPr>
        <w:t xml:space="preserve"> </w:t>
      </w:r>
      <w:r w:rsidRPr="001B6D8C">
        <w:rPr>
          <w:rFonts w:ascii="Book Antiqua" w:eastAsia="Book Antiqua" w:hAnsi="Book Antiqua" w:cs="Book Antiqua"/>
        </w:rPr>
        <w:t>support</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results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indicating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younger</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hyperglycemia</w:t>
      </w:r>
      <w:r w:rsidR="0036455D" w:rsidRPr="001B6D8C">
        <w:rPr>
          <w:rFonts w:ascii="Book Antiqua" w:eastAsia="Book Antiqua" w:hAnsi="Book Antiqua" w:cs="Book Antiqua"/>
        </w:rPr>
        <w:t xml:space="preserve"> </w:t>
      </w:r>
      <w:r w:rsidRPr="001B6D8C">
        <w:rPr>
          <w:rFonts w:ascii="Book Antiqua" w:eastAsia="Book Antiqua" w:hAnsi="Book Antiqua" w:cs="Book Antiqua"/>
        </w:rPr>
        <w:t>had</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higher</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prevalence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compared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older</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w:t>
      </w:r>
      <w:r w:rsidR="0036455D" w:rsidRPr="001B6D8C">
        <w:rPr>
          <w:rFonts w:ascii="Book Antiqua" w:eastAsia="Book Antiqua" w:hAnsi="Book Antiqua" w:cs="Book Antiqua"/>
        </w:rPr>
        <w:t xml:space="preserve"> </w:t>
      </w:r>
      <w:r w:rsidRPr="001B6D8C">
        <w:rPr>
          <w:rFonts w:ascii="Book Antiqua" w:eastAsia="Book Antiqua" w:hAnsi="Book Antiqua" w:cs="Book Antiqua"/>
        </w:rPr>
        <w:t>Based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on</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previous</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studies</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conducted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locally</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globally,</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significant</w:t>
      </w:r>
      <w:r w:rsidR="0036455D" w:rsidRPr="001B6D8C">
        <w:rPr>
          <w:rFonts w:ascii="Book Antiqua" w:eastAsia="Book Antiqua" w:hAnsi="Book Antiqua" w:cs="Book Antiqua"/>
        </w:rPr>
        <w:t xml:space="preserve"> </w:t>
      </w:r>
      <w:r w:rsidRPr="001B6D8C">
        <w:rPr>
          <w:rFonts w:ascii="Book Antiqua" w:eastAsia="Book Antiqua" w:hAnsi="Book Antiqua" w:cs="Book Antiqua"/>
        </w:rPr>
        <w:t>determinant</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Pr="001B6D8C">
        <w:rPr>
          <w:rFonts w:ascii="Book Antiqua" w:eastAsia="Book Antiqua" w:hAnsi="Book Antiqua" w:cs="Book Antiqua"/>
        </w:rPr>
        <w:t>escalates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susceptibility</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15]</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determined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have</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significant</w:t>
      </w:r>
      <w:r w:rsidR="0036455D" w:rsidRPr="001B6D8C">
        <w:rPr>
          <w:rFonts w:ascii="Book Antiqua" w:eastAsia="Book Antiqua" w:hAnsi="Book Antiqua" w:cs="Book Antiqua"/>
        </w:rPr>
        <w:t xml:space="preserve"> </w:t>
      </w:r>
      <w:r w:rsidRPr="001B6D8C">
        <w:rPr>
          <w:rFonts w:ascii="Book Antiqua" w:eastAsia="Book Antiqua" w:hAnsi="Book Antiqua" w:cs="Book Antiqua"/>
        </w:rPr>
        <w:t>impact</w:t>
      </w:r>
      <w:r w:rsidR="0036455D" w:rsidRPr="001B6D8C">
        <w:rPr>
          <w:rFonts w:ascii="Book Antiqua" w:eastAsia="Book Antiqua" w:hAnsi="Book Antiqua" w:cs="Book Antiqua"/>
        </w:rPr>
        <w:t xml:space="preserve"> </w:t>
      </w:r>
      <w:r w:rsidRPr="001B6D8C">
        <w:rPr>
          <w:rFonts w:ascii="Book Antiqua" w:eastAsia="Book Antiqua" w:hAnsi="Book Antiqua" w:cs="Book Antiqua"/>
        </w:rPr>
        <w:t>on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after</w:t>
      </w:r>
      <w:r w:rsidR="0036455D" w:rsidRPr="001B6D8C">
        <w:rPr>
          <w:rFonts w:ascii="Book Antiqua" w:eastAsia="Book Antiqua" w:hAnsi="Book Antiqua" w:cs="Book Antiqua"/>
        </w:rPr>
        <w:t xml:space="preserve"> </w:t>
      </w:r>
      <w:r w:rsidRPr="001B6D8C">
        <w:rPr>
          <w:rFonts w:ascii="Book Antiqua" w:eastAsia="Book Antiqua" w:hAnsi="Book Antiqua" w:cs="Book Antiqua"/>
        </w:rPr>
        <w:t>eliminating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other</w:t>
      </w:r>
      <w:r w:rsidR="0036455D" w:rsidRPr="001B6D8C">
        <w:rPr>
          <w:rFonts w:ascii="Book Antiqua" w:eastAsia="Book Antiqua" w:hAnsi="Book Antiqua" w:cs="Book Antiqua"/>
        </w:rPr>
        <w:t xml:space="preserve"> </w:t>
      </w:r>
      <w:r w:rsidRPr="001B6D8C">
        <w:rPr>
          <w:rFonts w:ascii="Book Antiqua" w:eastAsia="Book Antiqua" w:hAnsi="Book Antiqua" w:cs="Book Antiqua"/>
        </w:rPr>
        <w:t>variables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Pr="001B6D8C">
        <w:rPr>
          <w:rFonts w:ascii="Book Antiqua" w:eastAsia="Book Antiqua" w:hAnsi="Book Antiqua" w:cs="Book Antiqua"/>
        </w:rPr>
        <w:t>could</w:t>
      </w:r>
      <w:r w:rsidR="0036455D" w:rsidRPr="001B6D8C">
        <w:rPr>
          <w:rFonts w:ascii="Book Antiqua" w:eastAsia="Book Antiqua" w:hAnsi="Book Antiqua" w:cs="Book Antiqua"/>
        </w:rPr>
        <w:t xml:space="preserve"> </w:t>
      </w:r>
      <w:r w:rsidRPr="001B6D8C">
        <w:rPr>
          <w:rFonts w:ascii="Book Antiqua" w:eastAsia="Book Antiqua" w:hAnsi="Book Antiqua" w:cs="Book Antiqua"/>
        </w:rPr>
        <w:t>distort</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results.</w:t>
      </w:r>
    </w:p>
    <w:p w14:paraId="13F111E0" w14:textId="7F0F4D50" w:rsidR="00A77B3E" w:rsidRPr="001B6D8C" w:rsidRDefault="00000000" w:rsidP="00550313">
      <w:pPr>
        <w:spacing w:line="360" w:lineRule="auto"/>
        <w:ind w:firstLineChars="100" w:firstLine="240"/>
        <w:jc w:val="both"/>
        <w:rPr>
          <w:rFonts w:ascii="Book Antiqua" w:hAnsi="Book Antiqua"/>
        </w:rPr>
      </w:pP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have</w:t>
      </w:r>
      <w:r w:rsidR="0036455D" w:rsidRPr="001B6D8C">
        <w:rPr>
          <w:rFonts w:ascii="Book Antiqua" w:eastAsia="Book Antiqua" w:hAnsi="Book Antiqua" w:cs="Book Antiqua"/>
        </w:rPr>
        <w:t xml:space="preserve"> </w:t>
      </w:r>
      <w:r w:rsidRPr="001B6D8C">
        <w:rPr>
          <w:rFonts w:ascii="Book Antiqua" w:eastAsia="Book Antiqua" w:hAnsi="Book Antiqua" w:cs="Book Antiqua"/>
        </w:rPr>
        <w:t>accompanying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metabolic</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16]</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Metabolic</w:t>
      </w:r>
      <w:r w:rsidR="0036455D" w:rsidRPr="001B6D8C">
        <w:rPr>
          <w:rFonts w:ascii="Book Antiqua" w:eastAsia="Book Antiqua" w:hAnsi="Book Antiqua" w:cs="Book Antiqua"/>
        </w:rPr>
        <w:t xml:space="preserve"> </w:t>
      </w:r>
      <w:r w:rsidRPr="001B6D8C">
        <w:rPr>
          <w:rFonts w:ascii="Book Antiqua" w:eastAsia="Book Antiqua" w:hAnsi="Book Antiqua" w:cs="Book Antiqua"/>
        </w:rPr>
        <w:t>syndrome</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characterized</w:t>
      </w:r>
      <w:r w:rsidR="0036455D" w:rsidRPr="001B6D8C">
        <w:rPr>
          <w:rFonts w:ascii="Book Antiqua" w:eastAsia="Book Antiqua" w:hAnsi="Book Antiqua" w:cs="Book Antiqua"/>
        </w:rPr>
        <w:t xml:space="preserve"> </w:t>
      </w:r>
      <w:r w:rsidRPr="001B6D8C">
        <w:rPr>
          <w:rFonts w:ascii="Book Antiqua" w:eastAsia="Book Antiqua" w:hAnsi="Book Antiqua" w:cs="Book Antiqua"/>
        </w:rPr>
        <w:t>by</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metabolic</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such</w:t>
      </w:r>
      <w:r w:rsidR="0036455D" w:rsidRPr="001B6D8C">
        <w:rPr>
          <w:rFonts w:ascii="Book Antiqua" w:eastAsia="Book Antiqua" w:hAnsi="Book Antiqua" w:cs="Book Antiqua"/>
        </w:rPr>
        <w:t xml:space="preserve"> </w:t>
      </w:r>
      <w:r w:rsidRPr="001B6D8C">
        <w:rPr>
          <w:rFonts w:ascii="Book Antiqua" w:eastAsia="Book Antiqua" w:hAnsi="Book Antiqua" w:cs="Book Antiqua"/>
        </w:rPr>
        <w:t>as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insulin</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resistance,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central</w:t>
      </w:r>
      <w:r w:rsidR="0036455D" w:rsidRPr="001B6D8C">
        <w:rPr>
          <w:rFonts w:ascii="Book Antiqua" w:eastAsia="Book Antiqua" w:hAnsi="Book Antiqua" w:cs="Book Antiqua"/>
        </w:rPr>
        <w:t xml:space="preserve"> </w:t>
      </w:r>
      <w:r w:rsidRPr="001B6D8C">
        <w:rPr>
          <w:rFonts w:ascii="Book Antiqua" w:eastAsia="Book Antiqua" w:hAnsi="Book Antiqua" w:cs="Book Antiqua"/>
        </w:rPr>
        <w:t>obesity,</w:t>
      </w:r>
      <w:r w:rsidR="0036455D" w:rsidRPr="001B6D8C">
        <w:rPr>
          <w:rFonts w:ascii="Book Antiqua" w:eastAsia="Book Antiqua" w:hAnsi="Book Antiqua" w:cs="Book Antiqua"/>
        </w:rPr>
        <w:t xml:space="preserve"> </w:t>
      </w:r>
      <w:r w:rsidRPr="001B6D8C">
        <w:rPr>
          <w:rFonts w:ascii="Book Antiqua" w:eastAsia="Book Antiqua" w:hAnsi="Book Antiqua" w:cs="Book Antiqua"/>
        </w:rPr>
        <w:t>hyperglycemia,</w:t>
      </w:r>
      <w:r w:rsidR="0036455D" w:rsidRPr="001B6D8C">
        <w:rPr>
          <w:rFonts w:ascii="Book Antiqua" w:eastAsia="Book Antiqua" w:hAnsi="Book Antiqua" w:cs="Book Antiqua"/>
        </w:rPr>
        <w:t xml:space="preserve"> </w:t>
      </w:r>
      <w:r w:rsidRPr="001B6D8C">
        <w:rPr>
          <w:rFonts w:ascii="Book Antiqua" w:eastAsia="Book Antiqua" w:hAnsi="Book Antiqua" w:cs="Book Antiqua"/>
        </w:rPr>
        <w:t>dyslipidemia,</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high</w:t>
      </w:r>
      <w:r w:rsidR="0036455D" w:rsidRPr="001B6D8C">
        <w:rPr>
          <w:rFonts w:ascii="Book Antiqua" w:eastAsia="Book Antiqua" w:hAnsi="Book Antiqua" w:cs="Book Antiqua"/>
        </w:rPr>
        <w:t xml:space="preserve"> </w:t>
      </w:r>
      <w:r w:rsidRPr="001B6D8C">
        <w:rPr>
          <w:rFonts w:ascii="Book Antiqua" w:eastAsia="Book Antiqua" w:hAnsi="Book Antiqua" w:cs="Book Antiqua"/>
        </w:rPr>
        <w:t>blood</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pressure</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17]</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Given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Pr="001B6D8C">
        <w:rPr>
          <w:rFonts w:ascii="Book Antiqua" w:eastAsia="Book Antiqua" w:hAnsi="Book Antiqua" w:cs="Book Antiqua"/>
        </w:rPr>
        <w:t>metabolic</w:t>
      </w:r>
      <w:r w:rsidR="0036455D" w:rsidRPr="001B6D8C">
        <w:rPr>
          <w:rFonts w:ascii="Book Antiqua" w:eastAsia="Book Antiqua" w:hAnsi="Book Antiqua" w:cs="Book Antiqua"/>
        </w:rPr>
        <w:t xml:space="preserve"> </w:t>
      </w:r>
      <w:r w:rsidRPr="001B6D8C">
        <w:rPr>
          <w:rFonts w:ascii="Book Antiqua" w:eastAsia="Book Antiqua" w:hAnsi="Book Antiqua" w:cs="Book Antiqua"/>
        </w:rPr>
        <w:t>syndrome</w:t>
      </w:r>
      <w:r w:rsidR="0036455D" w:rsidRPr="001B6D8C">
        <w:rPr>
          <w:rFonts w:ascii="Book Antiqua" w:eastAsia="Book Antiqua" w:hAnsi="Book Antiqua" w:cs="Book Antiqua"/>
        </w:rPr>
        <w:t xml:space="preserve"> </w:t>
      </w:r>
      <w:r w:rsidRPr="001B6D8C">
        <w:rPr>
          <w:rFonts w:ascii="Book Antiqua" w:eastAsia="Book Antiqua" w:hAnsi="Book Antiqua" w:cs="Book Antiqua"/>
        </w:rPr>
        <w:t>encompasses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comprehensive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set</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metabolic</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cardiovascular</w:t>
      </w:r>
      <w:r w:rsidR="0036455D" w:rsidRPr="001B6D8C">
        <w:rPr>
          <w:rFonts w:ascii="Book Antiqua" w:eastAsia="Book Antiqua" w:hAnsi="Book Antiqua" w:cs="Book Antiqua"/>
        </w:rPr>
        <w:t xml:space="preserve"> </w:t>
      </w:r>
      <w:r w:rsidRPr="001B6D8C">
        <w:rPr>
          <w:rFonts w:ascii="Book Antiqua" w:eastAsia="Book Antiqua" w:hAnsi="Book Antiqua" w:cs="Book Antiqua"/>
        </w:rPr>
        <w:t>events,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it</w:t>
      </w:r>
      <w:r w:rsidR="0036455D" w:rsidRPr="001B6D8C">
        <w:rPr>
          <w:rFonts w:ascii="Book Antiqua" w:eastAsia="Book Antiqua" w:hAnsi="Book Antiqua" w:cs="Book Antiqua"/>
        </w:rPr>
        <w:t xml:space="preserve"> </w:t>
      </w:r>
      <w:r w:rsidRPr="001B6D8C">
        <w:rPr>
          <w:rFonts w:ascii="Book Antiqua" w:eastAsia="Book Antiqua" w:hAnsi="Book Antiqua" w:cs="Book Antiqua"/>
        </w:rPr>
        <w:t>becomes</w:t>
      </w:r>
      <w:r w:rsidR="0036455D" w:rsidRPr="001B6D8C">
        <w:rPr>
          <w:rFonts w:ascii="Book Antiqua" w:eastAsia="Book Antiqua" w:hAnsi="Book Antiqua" w:cs="Book Antiqua"/>
        </w:rPr>
        <w:t xml:space="preserve"> </w:t>
      </w:r>
      <w:r w:rsidRPr="001B6D8C">
        <w:rPr>
          <w:rFonts w:ascii="Book Antiqua" w:eastAsia="Book Antiqua" w:hAnsi="Book Antiqua" w:cs="Book Antiqua"/>
        </w:rPr>
        <w:t>imperative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anticipate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likelihood</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these</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onset</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21</w:t>
      </w:r>
      <w:r w:rsidRPr="001B6D8C">
        <w:rPr>
          <w:rFonts w:ascii="Book Antiqua" w:eastAsia="Book Antiqua" w:hAnsi="Book Antiqua" w:cs="Book Antiqua"/>
          <w:vertAlign w:val="superscript"/>
        </w:rPr>
        <w:t>st</w:t>
      </w:r>
      <w:r w:rsidR="0036455D" w:rsidRPr="001B6D8C">
        <w:rPr>
          <w:rFonts w:ascii="Book Antiqua" w:eastAsia="Book Antiqua" w:hAnsi="Book Antiqua" w:cs="Book Antiqua"/>
        </w:rPr>
        <w:t xml:space="preserve"> </w:t>
      </w:r>
      <w:r w:rsidRPr="001B6D8C">
        <w:rPr>
          <w:rFonts w:ascii="Book Antiqua" w:eastAsia="Book Antiqua" w:hAnsi="Book Antiqua" w:cs="Book Antiqua"/>
        </w:rPr>
        <w:t>century,</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emerged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primary</w:t>
      </w:r>
      <w:r w:rsidR="0036455D" w:rsidRPr="001B6D8C">
        <w:rPr>
          <w:rFonts w:ascii="Book Antiqua" w:eastAsia="Book Antiqua" w:hAnsi="Book Antiqua" w:cs="Book Antiqua"/>
        </w:rPr>
        <w:t xml:space="preserve"> </w:t>
      </w:r>
      <w:r w:rsidRPr="001B6D8C">
        <w:rPr>
          <w:rFonts w:ascii="Book Antiqua" w:eastAsia="Book Antiqua" w:hAnsi="Book Antiqua" w:cs="Book Antiqua"/>
        </w:rPr>
        <w:t>reason</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lastRenderedPageBreak/>
        <w:t>untimely</w:t>
      </w:r>
      <w:r w:rsidR="0036455D" w:rsidRPr="001B6D8C">
        <w:rPr>
          <w:rFonts w:ascii="Book Antiqua" w:eastAsia="Book Antiqua" w:hAnsi="Book Antiqua" w:cs="Book Antiqua"/>
        </w:rPr>
        <w:t xml:space="preserve"> </w:t>
      </w:r>
      <w:r w:rsidRPr="001B6D8C">
        <w:rPr>
          <w:rFonts w:ascii="Book Antiqua" w:eastAsia="Book Antiqua" w:hAnsi="Book Antiqua" w:cs="Book Antiqua"/>
        </w:rPr>
        <w:t>death</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illness</w:t>
      </w:r>
      <w:r w:rsidR="0036455D" w:rsidRPr="001B6D8C">
        <w:rPr>
          <w:rFonts w:ascii="Book Antiqua" w:eastAsia="Book Antiqua" w:hAnsi="Book Antiqua" w:cs="Book Antiqua"/>
        </w:rPr>
        <w:t xml:space="preserve"> </w:t>
      </w:r>
      <w:r w:rsidRPr="001B6D8C">
        <w:rPr>
          <w:rFonts w:ascii="Book Antiqua" w:eastAsia="Book Antiqua" w:hAnsi="Book Antiqua" w:cs="Book Antiqua"/>
        </w:rPr>
        <w:t>globally,</w:t>
      </w:r>
      <w:r w:rsidR="0036455D" w:rsidRPr="001B6D8C">
        <w:rPr>
          <w:rFonts w:ascii="Book Antiqua" w:eastAsia="Book Antiqua" w:hAnsi="Book Antiqua" w:cs="Book Antiqua"/>
        </w:rPr>
        <w:t xml:space="preserve"> </w:t>
      </w:r>
      <w:r w:rsidRPr="001B6D8C">
        <w:rPr>
          <w:rFonts w:ascii="Book Antiqua" w:eastAsia="Book Antiqua" w:hAnsi="Book Antiqua" w:cs="Book Antiqua"/>
        </w:rPr>
        <w:t>affecting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80%</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underprivileged</w:t>
      </w:r>
      <w:r w:rsidR="0036455D" w:rsidRPr="001B6D8C">
        <w:rPr>
          <w:rFonts w:ascii="Book Antiqua" w:eastAsia="Book Antiqua" w:hAnsi="Book Antiqua" w:cs="Book Antiqua"/>
        </w:rPr>
        <w:t xml:space="preserve"> </w:t>
      </w:r>
      <w:r w:rsidRPr="001B6D8C">
        <w:rPr>
          <w:rFonts w:ascii="Book Antiqua" w:eastAsia="Book Antiqua" w:hAnsi="Book Antiqua" w:cs="Book Antiqua"/>
        </w:rPr>
        <w:t>developing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nations,</w:t>
      </w:r>
      <w:r w:rsidR="0036455D" w:rsidRPr="001B6D8C">
        <w:rPr>
          <w:rFonts w:ascii="Book Antiqua" w:eastAsia="Book Antiqua" w:hAnsi="Book Antiqua" w:cs="Book Antiqua"/>
        </w:rPr>
        <w:t xml:space="preserve"> </w:t>
      </w:r>
      <w:r w:rsidR="00702FB2" w:rsidRPr="001B6D8C">
        <w:rPr>
          <w:rFonts w:ascii="Book Antiqua" w:eastAsia="Book Antiqua" w:hAnsi="Book Antiqua" w:cs="Book Antiqua"/>
        </w:rPr>
        <w:t>following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societal</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economic</w:t>
      </w:r>
      <w:r w:rsidR="0036455D" w:rsidRPr="001B6D8C">
        <w:rPr>
          <w:rFonts w:ascii="Book Antiqua" w:eastAsia="Book Antiqua" w:hAnsi="Book Antiqua" w:cs="Book Antiqua"/>
        </w:rPr>
        <w:t xml:space="preserve"> </w:t>
      </w:r>
      <w:r w:rsidRPr="001B6D8C">
        <w:rPr>
          <w:rFonts w:ascii="Book Antiqua" w:eastAsia="Book Antiqua" w:hAnsi="Book Antiqua" w:cs="Book Antiqua"/>
        </w:rPr>
        <w:t>progress.</w:t>
      </w:r>
      <w:r w:rsidR="0036455D" w:rsidRPr="001B6D8C">
        <w:rPr>
          <w:rFonts w:ascii="Book Antiqua" w:eastAsia="Book Antiqua" w:hAnsi="Book Antiqua" w:cs="Book Antiqua"/>
        </w:rPr>
        <w:t xml:space="preserve"> </w:t>
      </w:r>
      <w:r w:rsidRPr="001B6D8C">
        <w:rPr>
          <w:rFonts w:ascii="Book Antiqua" w:eastAsia="Book Antiqua" w:hAnsi="Book Antiqua" w:cs="Book Antiqua"/>
        </w:rPr>
        <w:t>Extensive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studies</w:t>
      </w:r>
      <w:r w:rsidR="0036455D" w:rsidRPr="001B6D8C">
        <w:rPr>
          <w:rFonts w:ascii="Book Antiqua" w:eastAsia="Book Antiqua" w:hAnsi="Book Antiqua" w:cs="Book Antiqua"/>
        </w:rPr>
        <w:t xml:space="preserve"> </w:t>
      </w:r>
      <w:r w:rsidRPr="001B6D8C">
        <w:rPr>
          <w:rFonts w:ascii="Book Antiqua" w:eastAsia="Book Antiqua" w:hAnsi="Book Antiqua" w:cs="Book Antiqua"/>
        </w:rPr>
        <w:t>have</w:t>
      </w:r>
      <w:r w:rsidR="0036455D" w:rsidRPr="001B6D8C">
        <w:rPr>
          <w:rFonts w:ascii="Book Antiqua" w:eastAsia="Book Antiqua" w:hAnsi="Book Antiqua" w:cs="Book Antiqua"/>
        </w:rPr>
        <w:t xml:space="preserve"> </w:t>
      </w:r>
      <w:r w:rsidRPr="001B6D8C">
        <w:rPr>
          <w:rFonts w:ascii="Book Antiqua" w:eastAsia="Book Antiqua" w:hAnsi="Book Antiqua" w:cs="Book Antiqua"/>
        </w:rPr>
        <w:t>been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conducted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since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mid-1900s</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investigate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causes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elements,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leading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identification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various</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like</w:t>
      </w:r>
      <w:r w:rsidR="0036455D" w:rsidRPr="001B6D8C">
        <w:rPr>
          <w:rFonts w:ascii="Book Antiqua" w:eastAsia="Book Antiqua" w:hAnsi="Book Antiqua" w:cs="Book Antiqua"/>
        </w:rPr>
        <w:t xml:space="preserve"> </w:t>
      </w:r>
      <w:r w:rsidRPr="001B6D8C">
        <w:rPr>
          <w:rFonts w:ascii="Book Antiqua" w:eastAsia="Book Antiqua" w:hAnsi="Book Antiqua" w:cs="Book Antiqua"/>
        </w:rPr>
        <w:t>tobacco</w:t>
      </w:r>
      <w:r w:rsidR="0036455D" w:rsidRPr="001B6D8C">
        <w:rPr>
          <w:rFonts w:ascii="Book Antiqua" w:eastAsia="Book Antiqua" w:hAnsi="Book Antiqua" w:cs="Book Antiqua"/>
        </w:rPr>
        <w:t xml:space="preserve"> </w:t>
      </w:r>
      <w:r w:rsidRPr="001B6D8C">
        <w:rPr>
          <w:rFonts w:ascii="Book Antiqua" w:eastAsia="Book Antiqua" w:hAnsi="Book Antiqua" w:cs="Book Antiqua"/>
        </w:rPr>
        <w:t>use,</w:t>
      </w:r>
      <w:r w:rsidR="0036455D" w:rsidRPr="001B6D8C">
        <w:rPr>
          <w:rFonts w:ascii="Book Antiqua" w:eastAsia="Book Antiqua" w:hAnsi="Book Antiqua" w:cs="Book Antiqua"/>
        </w:rPr>
        <w:t xml:space="preserve"> </w:t>
      </w:r>
      <w:r w:rsidRPr="001B6D8C">
        <w:rPr>
          <w:rFonts w:ascii="Book Antiqua" w:eastAsia="Book Antiqua" w:hAnsi="Book Antiqua" w:cs="Book Antiqua"/>
        </w:rPr>
        <w:t>high</w:t>
      </w:r>
      <w:r w:rsidR="0036455D" w:rsidRPr="001B6D8C">
        <w:rPr>
          <w:rFonts w:ascii="Book Antiqua" w:eastAsia="Book Antiqua" w:hAnsi="Book Antiqua" w:cs="Book Antiqua"/>
        </w:rPr>
        <w:t xml:space="preserve"> </w:t>
      </w:r>
      <w:r w:rsidRPr="001B6D8C">
        <w:rPr>
          <w:rFonts w:ascii="Book Antiqua" w:eastAsia="Book Antiqua" w:hAnsi="Book Antiqua" w:cs="Book Antiqua"/>
        </w:rPr>
        <w:t>blood</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pressure,</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abnormal</w:t>
      </w:r>
      <w:r w:rsidR="0036455D" w:rsidRPr="001B6D8C">
        <w:rPr>
          <w:rFonts w:ascii="Book Antiqua" w:eastAsia="Book Antiqua" w:hAnsi="Book Antiqua" w:cs="Book Antiqua"/>
        </w:rPr>
        <w:t xml:space="preserve"> </w:t>
      </w:r>
      <w:r w:rsidRPr="001B6D8C">
        <w:rPr>
          <w:rFonts w:ascii="Book Antiqua" w:eastAsia="Book Antiqua" w:hAnsi="Book Antiqua" w:cs="Book Antiqua"/>
        </w:rPr>
        <w:t>lipid</w:t>
      </w:r>
      <w:r w:rsidR="0036455D" w:rsidRPr="001B6D8C">
        <w:rPr>
          <w:rFonts w:ascii="Book Antiqua" w:eastAsia="Book Antiqua" w:hAnsi="Book Antiqua" w:cs="Book Antiqua"/>
        </w:rPr>
        <w:t xml:space="preserve"> </w:t>
      </w:r>
      <w:r w:rsidRPr="001B6D8C">
        <w:rPr>
          <w:rFonts w:ascii="Book Antiqua" w:eastAsia="Book Antiqua" w:hAnsi="Book Antiqua" w:cs="Book Antiqua"/>
        </w:rPr>
        <w:t>levels</w:t>
      </w:r>
      <w:r w:rsidR="0036455D" w:rsidRPr="001B6D8C">
        <w:rPr>
          <w:rFonts w:ascii="Book Antiqua" w:eastAsia="Book Antiqua" w:hAnsi="Book Antiqua" w:cs="Book Antiqua"/>
        </w:rPr>
        <w:t xml:space="preserve"> </w:t>
      </w:r>
      <w:r w:rsidRPr="001B6D8C">
        <w:rPr>
          <w:rFonts w:ascii="Book Antiqua" w:eastAsia="Book Antiqua" w:hAnsi="Book Antiqua" w:cs="Book Antiqua"/>
        </w:rPr>
        <w:t>as</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contributors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18]</w:t>
      </w:r>
      <w:r w:rsidRPr="001B6D8C">
        <w:rPr>
          <w:rFonts w:ascii="Book Antiqua" w:eastAsia="Book Antiqua" w:hAnsi="Book Antiqua" w:cs="Book Antiqua"/>
        </w:rPr>
        <w:t>.</w:t>
      </w:r>
    </w:p>
    <w:p w14:paraId="22477A78" w14:textId="61C00391" w:rsidR="00A77B3E" w:rsidRPr="001B6D8C" w:rsidRDefault="00000000" w:rsidP="00550313">
      <w:pPr>
        <w:spacing w:line="360" w:lineRule="auto"/>
        <w:ind w:firstLineChars="100" w:firstLine="240"/>
        <w:jc w:val="both"/>
        <w:rPr>
          <w:rFonts w:ascii="Book Antiqua" w:hAnsi="Book Antiqua"/>
        </w:rPr>
      </w:pPr>
      <w:r w:rsidRPr="001B6D8C">
        <w:rPr>
          <w:rFonts w:ascii="Book Antiqua" w:eastAsia="Book Antiqua" w:hAnsi="Book Antiqua" w:cs="Book Antiqua"/>
        </w:rPr>
        <w:t>Nonetheless,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correlation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between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occurrences</w:t>
      </w:r>
      <w:r w:rsidR="0036455D" w:rsidRPr="001B6D8C">
        <w:rPr>
          <w:rFonts w:ascii="Book Antiqua" w:eastAsia="Book Antiqua" w:hAnsi="Book Antiqua" w:cs="Book Antiqua"/>
        </w:rPr>
        <w:t xml:space="preserve"> </w:t>
      </w:r>
      <w:r w:rsidRPr="001B6D8C">
        <w:rPr>
          <w:rFonts w:ascii="Book Antiqua" w:eastAsia="Book Antiqua" w:hAnsi="Book Antiqua" w:cs="Book Antiqua"/>
        </w:rPr>
        <w:t>might</w:t>
      </w:r>
      <w:r w:rsidR="0036455D" w:rsidRPr="001B6D8C">
        <w:rPr>
          <w:rFonts w:ascii="Book Antiqua" w:eastAsia="Book Antiqua" w:hAnsi="Book Antiqua" w:cs="Book Antiqua"/>
        </w:rPr>
        <w:t xml:space="preserve"> </w:t>
      </w:r>
      <w:r w:rsidRPr="001B6D8C">
        <w:rPr>
          <w:rFonts w:ascii="Book Antiqua" w:eastAsia="Book Antiqua" w:hAnsi="Book Antiqua" w:cs="Book Antiqua"/>
        </w:rPr>
        <w:t>compromise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precision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our</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results</w:t>
      </w:r>
      <w:r w:rsidR="0036455D" w:rsidRPr="001B6D8C">
        <w:rPr>
          <w:rFonts w:ascii="Book Antiqua" w:eastAsia="Book Antiqua" w:hAnsi="Book Antiqua" w:cs="Book Antiqua"/>
        </w:rPr>
        <w:t xml:space="preserve"> </w:t>
      </w:r>
      <w:r w:rsidRPr="001B6D8C">
        <w:rPr>
          <w:rFonts w:ascii="Book Antiqua" w:eastAsia="Book Antiqua" w:hAnsi="Book Antiqua" w:cs="Book Antiqua"/>
        </w:rPr>
        <w:t>due</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limited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number</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patients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our</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research.</w:t>
      </w:r>
      <w:r w:rsidR="0036455D" w:rsidRPr="001B6D8C">
        <w:rPr>
          <w:rFonts w:ascii="Book Antiqua" w:eastAsia="Book Antiqua" w:hAnsi="Book Antiqua" w:cs="Book Antiqua"/>
        </w:rPr>
        <w:t xml:space="preserve"> </w:t>
      </w:r>
      <w:r w:rsidRPr="001B6D8C">
        <w:rPr>
          <w:rFonts w:ascii="Book Antiqua" w:eastAsia="Book Antiqua" w:hAnsi="Book Antiqua" w:cs="Book Antiqua"/>
        </w:rPr>
        <w:t>Hence,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by</w:t>
      </w:r>
      <w:r w:rsidR="0036455D" w:rsidRPr="001B6D8C">
        <w:rPr>
          <w:rFonts w:ascii="Book Antiqua" w:eastAsia="Book Antiqua" w:hAnsi="Book Antiqua" w:cs="Book Antiqua"/>
        </w:rPr>
        <w:t xml:space="preserve"> </w:t>
      </w:r>
      <w:r w:rsidRPr="001B6D8C">
        <w:rPr>
          <w:rFonts w:ascii="Book Antiqua" w:eastAsia="Book Antiqua" w:hAnsi="Book Antiqua" w:cs="Book Antiqua"/>
        </w:rPr>
        <w:t>utilizing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score,</w:t>
      </w:r>
      <w:r w:rsidR="0036455D" w:rsidRPr="001B6D8C">
        <w:rPr>
          <w:rFonts w:ascii="Book Antiqua" w:eastAsia="Book Antiqua" w:hAnsi="Book Antiqua" w:cs="Book Antiqua"/>
        </w:rPr>
        <w:t xml:space="preserve"> </w:t>
      </w:r>
      <w:r w:rsidRPr="001B6D8C">
        <w:rPr>
          <w:rFonts w:ascii="Book Antiqua" w:eastAsia="Book Antiqua" w:hAnsi="Book Antiqua" w:cs="Book Antiqua"/>
        </w:rPr>
        <w:t>which</w:t>
      </w:r>
      <w:r w:rsidR="0036455D" w:rsidRPr="001B6D8C">
        <w:rPr>
          <w:rFonts w:ascii="Book Antiqua" w:eastAsia="Book Antiqua" w:hAnsi="Book Antiqua" w:cs="Book Antiqua"/>
        </w:rPr>
        <w:t xml:space="preserve"> </w:t>
      </w:r>
      <w:r w:rsidRPr="001B6D8C">
        <w:rPr>
          <w:rFonts w:ascii="Book Antiqua" w:eastAsia="Book Antiqua" w:hAnsi="Book Antiqua" w:cs="Book Antiqua"/>
        </w:rPr>
        <w:t>includes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initial</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indications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as</w:t>
      </w:r>
      <w:r w:rsidR="0036455D" w:rsidRPr="001B6D8C">
        <w:rPr>
          <w:rFonts w:ascii="Book Antiqua" w:eastAsia="Book Antiqua" w:hAnsi="Book Antiqua" w:cs="Book Antiqua"/>
        </w:rPr>
        <w:t xml:space="preserve"> </w:t>
      </w:r>
      <w:r w:rsidRPr="001B6D8C">
        <w:rPr>
          <w:rFonts w:ascii="Book Antiqua" w:eastAsia="Book Antiqua" w:hAnsi="Book Antiqua" w:cs="Book Antiqua"/>
        </w:rPr>
        <w:t>substitute</w:t>
      </w:r>
      <w:r w:rsidR="0036455D" w:rsidRPr="001B6D8C">
        <w:rPr>
          <w:rFonts w:ascii="Book Antiqua" w:eastAsia="Book Antiqua" w:hAnsi="Book Antiqua" w:cs="Book Antiqua"/>
        </w:rPr>
        <w:t xml:space="preserve"> </w:t>
      </w:r>
      <w:r w:rsidRPr="001B6D8C">
        <w:rPr>
          <w:rFonts w:ascii="Book Antiqua" w:eastAsia="Book Antiqua" w:hAnsi="Book Antiqua" w:cs="Book Antiqua"/>
        </w:rPr>
        <w:t>measures,</w:t>
      </w:r>
      <w:r w:rsidR="0036455D" w:rsidRPr="001B6D8C">
        <w:rPr>
          <w:rFonts w:ascii="Book Antiqua" w:eastAsia="Book Antiqua" w:hAnsi="Book Antiqua" w:cs="Book Antiqua"/>
        </w:rPr>
        <w:t xml:space="preserve"> </w:t>
      </w:r>
      <w:r w:rsidRPr="001B6D8C">
        <w:rPr>
          <w:rFonts w:ascii="Book Antiqua" w:eastAsia="Book Antiqua" w:hAnsi="Book Antiqua" w:cs="Book Antiqua"/>
        </w:rPr>
        <w:t>we</w:t>
      </w:r>
      <w:r w:rsidR="0036455D" w:rsidRPr="001B6D8C">
        <w:rPr>
          <w:rFonts w:ascii="Book Antiqua" w:eastAsia="Book Antiqua" w:hAnsi="Book Antiqua" w:cs="Book Antiqua"/>
        </w:rPr>
        <w:t xml:space="preserve"> </w:t>
      </w:r>
      <w:r w:rsidRPr="001B6D8C">
        <w:rPr>
          <w:rFonts w:ascii="Book Antiqua" w:eastAsia="Book Antiqua" w:hAnsi="Book Antiqua" w:cs="Book Antiqua"/>
        </w:rPr>
        <w:t>can</w:t>
      </w:r>
      <w:r w:rsidR="0036455D" w:rsidRPr="001B6D8C">
        <w:rPr>
          <w:rFonts w:ascii="Book Antiqua" w:eastAsia="Book Antiqua" w:hAnsi="Book Antiqua" w:cs="Book Antiqua"/>
        </w:rPr>
        <w:t xml:space="preserve"> </w:t>
      </w:r>
      <w:r w:rsidRPr="001B6D8C">
        <w:rPr>
          <w:rFonts w:ascii="Book Antiqua" w:eastAsia="Book Antiqua" w:hAnsi="Book Antiqua" w:cs="Book Antiqua"/>
        </w:rPr>
        <w:t>enhance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precision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identifying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connection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between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elements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p>
    <w:p w14:paraId="2B321AFF" w14:textId="053FCC87" w:rsidR="00A77B3E" w:rsidRPr="001B6D8C" w:rsidRDefault="00000000" w:rsidP="00550313">
      <w:pPr>
        <w:spacing w:line="360" w:lineRule="auto"/>
        <w:ind w:firstLineChars="100" w:firstLine="240"/>
        <w:jc w:val="both"/>
        <w:rPr>
          <w:rFonts w:ascii="Book Antiqua" w:hAnsi="Book Antiqua"/>
        </w:rPr>
      </w:pPr>
      <w:r w:rsidRPr="001B6D8C">
        <w:rPr>
          <w:rFonts w:ascii="Book Antiqua" w:eastAsia="Book Antiqua" w:hAnsi="Book Antiqua" w:cs="Book Antiqua"/>
        </w:rPr>
        <w:t>This</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study</w:t>
      </w:r>
      <w:r w:rsidR="0036455D" w:rsidRPr="001B6D8C">
        <w:rPr>
          <w:rFonts w:ascii="Book Antiqua" w:eastAsia="Book Antiqua" w:hAnsi="Book Antiqua" w:cs="Book Antiqua"/>
        </w:rPr>
        <w:t xml:space="preserve"> </w:t>
      </w:r>
      <w:r w:rsidRPr="001B6D8C">
        <w:rPr>
          <w:rFonts w:ascii="Book Antiqua" w:eastAsia="Book Antiqua" w:hAnsi="Book Antiqua" w:cs="Book Antiqua"/>
        </w:rPr>
        <w:t>estimated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next</w:t>
      </w:r>
      <w:r w:rsidR="0036455D" w:rsidRPr="001B6D8C">
        <w:rPr>
          <w:rFonts w:ascii="Book Antiqua" w:eastAsia="Book Antiqua" w:hAnsi="Book Antiqua" w:cs="Book Antiqua"/>
        </w:rPr>
        <w:t xml:space="preserve"> </w:t>
      </w:r>
      <w:r w:rsidRPr="001B6D8C">
        <w:rPr>
          <w:rFonts w:ascii="Book Antiqua" w:eastAsia="Book Antiqua" w:hAnsi="Book Antiqua" w:cs="Book Antiqua"/>
        </w:rPr>
        <w:t>10</w:t>
      </w:r>
      <w:r w:rsidR="0036455D" w:rsidRPr="001B6D8C">
        <w:rPr>
          <w:rFonts w:ascii="Book Antiqua" w:eastAsia="Book Antiqua" w:hAnsi="Book Antiqua" w:cs="Book Antiqua"/>
        </w:rPr>
        <w:t xml:space="preserve"> </w:t>
      </w:r>
      <w:r w:rsidRPr="001B6D8C">
        <w:rPr>
          <w:rFonts w:ascii="Book Antiqua" w:eastAsia="Book Antiqua" w:hAnsi="Book Antiqua" w:cs="Book Antiqua"/>
        </w:rPr>
        <w:t>years,</w:t>
      </w:r>
      <w:r w:rsidR="0036455D" w:rsidRPr="001B6D8C">
        <w:rPr>
          <w:rFonts w:ascii="Book Antiqua" w:eastAsia="Book Antiqua" w:hAnsi="Book Antiqua" w:cs="Book Antiqua"/>
        </w:rPr>
        <w:t xml:space="preserve"> </w:t>
      </w:r>
      <w:r w:rsidRPr="001B6D8C">
        <w:rPr>
          <w:rFonts w:ascii="Book Antiqua" w:eastAsia="Book Antiqua" w:hAnsi="Book Antiqua" w:cs="Book Antiqua"/>
        </w:rPr>
        <w:t>as</w:t>
      </w:r>
      <w:r w:rsidR="0036455D" w:rsidRPr="001B6D8C">
        <w:rPr>
          <w:rFonts w:ascii="Book Antiqua" w:eastAsia="Book Antiqua" w:hAnsi="Book Antiqua" w:cs="Book Antiqua"/>
        </w:rPr>
        <w:t xml:space="preserve"> </w:t>
      </w:r>
      <w:r w:rsidRPr="001B6D8C">
        <w:rPr>
          <w:rFonts w:ascii="Book Antiqua" w:eastAsia="Book Antiqua" w:hAnsi="Book Antiqua" w:cs="Book Antiqua"/>
        </w:rPr>
        <w:t>shown</w:t>
      </w:r>
      <w:r w:rsidR="0036455D" w:rsidRPr="001B6D8C">
        <w:rPr>
          <w:rFonts w:ascii="Book Antiqua" w:eastAsia="Book Antiqua" w:hAnsi="Book Antiqua" w:cs="Book Antiqua"/>
        </w:rPr>
        <w:t xml:space="preserve"> </w:t>
      </w:r>
      <w:r w:rsidRPr="001B6D8C">
        <w:rPr>
          <w:rFonts w:ascii="Book Antiqua" w:eastAsia="Book Antiqua" w:hAnsi="Book Antiqua" w:cs="Book Antiqua"/>
        </w:rPr>
        <w:t>by</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China-PAR</w:t>
      </w:r>
      <w:r w:rsidR="0036455D" w:rsidRPr="001B6D8C">
        <w:rPr>
          <w:rFonts w:ascii="Book Antiqua" w:eastAsia="Book Antiqua" w:hAnsi="Book Antiqua" w:cs="Book Antiqua"/>
        </w:rPr>
        <w:t xml:space="preserve"> </w:t>
      </w:r>
      <w:r w:rsidRPr="001B6D8C">
        <w:rPr>
          <w:rFonts w:ascii="Book Antiqua" w:eastAsia="Book Antiqua" w:hAnsi="Book Antiqua" w:cs="Book Antiqua"/>
        </w:rPr>
        <w:t>model.</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China-PAR</w:t>
      </w:r>
      <w:r w:rsidR="0036455D" w:rsidRPr="001B6D8C">
        <w:rPr>
          <w:rFonts w:ascii="Book Antiqua" w:eastAsia="Book Antiqua" w:hAnsi="Book Antiqua" w:cs="Book Antiqua"/>
        </w:rPr>
        <w:t xml:space="preserve"> </w:t>
      </w:r>
      <w:r w:rsidRPr="001B6D8C">
        <w:rPr>
          <w:rFonts w:ascii="Book Antiqua" w:eastAsia="Book Antiqua" w:hAnsi="Book Antiqua" w:cs="Book Antiqua"/>
        </w:rPr>
        <w:t>incorporates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disease</w:t>
      </w:r>
      <w:r w:rsidR="0036455D" w:rsidRPr="001B6D8C">
        <w:rPr>
          <w:rFonts w:ascii="Book Antiqua" w:eastAsia="Book Antiqua" w:hAnsi="Book Antiqua" w:cs="Book Antiqua"/>
        </w:rPr>
        <w:t xml:space="preserve"> </w:t>
      </w:r>
      <w:r w:rsidRPr="001B6D8C">
        <w:rPr>
          <w:rFonts w:ascii="Book Antiqua" w:eastAsia="Book Antiqua" w:hAnsi="Book Antiqua" w:cs="Book Antiqua"/>
        </w:rPr>
        <w:t>spectrum</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prevalence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China,</w:t>
      </w:r>
      <w:r w:rsidR="0036455D" w:rsidRPr="001B6D8C">
        <w:rPr>
          <w:rFonts w:ascii="Book Antiqua" w:eastAsia="Book Antiqua" w:hAnsi="Book Antiqua" w:cs="Book Antiqua"/>
        </w:rPr>
        <w:t xml:space="preserve"> </w:t>
      </w:r>
      <w:r w:rsidRPr="001B6D8C">
        <w:rPr>
          <w:rFonts w:ascii="Book Antiqua" w:eastAsia="Book Antiqua" w:hAnsi="Book Antiqua" w:cs="Book Antiqua"/>
        </w:rPr>
        <w:t>including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novel</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like</w:t>
      </w:r>
      <w:r w:rsidR="0036455D" w:rsidRPr="001B6D8C">
        <w:rPr>
          <w:rFonts w:ascii="Book Antiqua" w:eastAsia="Book Antiqua" w:hAnsi="Book Antiqua" w:cs="Book Antiqua"/>
        </w:rPr>
        <w:t xml:space="preserve"> </w:t>
      </w:r>
      <w:r w:rsidR="00B0121E" w:rsidRPr="001B6D8C">
        <w:rPr>
          <w:rFonts w:ascii="Book Antiqua" w:eastAsia="Book Antiqua" w:hAnsi="Book Antiqua" w:cs="Book Antiqua"/>
        </w:rPr>
        <w:t>WC</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place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residence,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by</w:t>
      </w:r>
      <w:r w:rsidR="0036455D" w:rsidRPr="001B6D8C">
        <w:rPr>
          <w:rFonts w:ascii="Book Antiqua" w:eastAsia="Book Antiqua" w:hAnsi="Book Antiqua" w:cs="Book Antiqua"/>
        </w:rPr>
        <w:t xml:space="preserve"> </w:t>
      </w:r>
      <w:r w:rsidRPr="001B6D8C">
        <w:rPr>
          <w:rFonts w:ascii="Book Antiqua" w:eastAsia="Book Antiqua" w:hAnsi="Book Antiqua" w:cs="Book Antiqua"/>
        </w:rPr>
        <w:t>thoroughly</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considering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associated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previous</w:t>
      </w:r>
      <w:r w:rsidR="0036455D" w:rsidRPr="001B6D8C">
        <w:rPr>
          <w:rFonts w:ascii="Book Antiqua" w:eastAsia="Book Antiqua" w:hAnsi="Book Antiqua" w:cs="Book Antiqua"/>
        </w:rPr>
        <w:t xml:space="preserve"> </w:t>
      </w:r>
      <w:r w:rsidRPr="001B6D8C">
        <w:rPr>
          <w:rFonts w:ascii="Book Antiqua" w:eastAsia="Book Antiqua" w:hAnsi="Book Antiqua" w:cs="Book Antiqua"/>
        </w:rPr>
        <w:t>model.</w:t>
      </w:r>
      <w:r w:rsidR="0036455D" w:rsidRPr="001B6D8C">
        <w:rPr>
          <w:rFonts w:ascii="Book Antiqua" w:eastAsia="Book Antiqua" w:hAnsi="Book Antiqua" w:cs="Book Antiqua"/>
        </w:rPr>
        <w:t xml:space="preserve"> </w:t>
      </w:r>
      <w:r w:rsidRPr="001B6D8C">
        <w:rPr>
          <w:rFonts w:ascii="Book Antiqua" w:eastAsia="Book Antiqua" w:hAnsi="Book Antiqua" w:cs="Book Antiqua"/>
        </w:rPr>
        <w:t>At</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same</w:t>
      </w:r>
      <w:r w:rsidR="0036455D" w:rsidRPr="001B6D8C">
        <w:rPr>
          <w:rFonts w:ascii="Book Antiqua" w:eastAsia="Book Antiqua" w:hAnsi="Book Antiqua" w:cs="Book Antiqua"/>
        </w:rPr>
        <w:t xml:space="preserve"> </w:t>
      </w:r>
      <w:r w:rsidRPr="001B6D8C">
        <w:rPr>
          <w:rFonts w:ascii="Book Antiqua" w:eastAsia="Book Antiqua" w:hAnsi="Book Antiqua" w:cs="Book Antiqua"/>
        </w:rPr>
        <w:t>time,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examination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correlation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between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different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also</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conducted.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prediction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model</w:t>
      </w:r>
      <w:r w:rsidR="0036455D" w:rsidRPr="001B6D8C">
        <w:rPr>
          <w:rFonts w:ascii="Book Antiqua" w:eastAsia="Book Antiqua" w:hAnsi="Book Antiqua" w:cs="Book Antiqua"/>
        </w:rPr>
        <w:t xml:space="preserve"> </w:t>
      </w:r>
      <w:r w:rsidRPr="001B6D8C">
        <w:rPr>
          <w:rFonts w:ascii="Book Antiqua" w:eastAsia="Book Antiqua" w:hAnsi="Book Antiqua" w:cs="Book Antiqua"/>
        </w:rPr>
        <w:t>suitable</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Chinese</w:t>
      </w:r>
      <w:r w:rsidR="0036455D" w:rsidRPr="001B6D8C">
        <w:rPr>
          <w:rFonts w:ascii="Book Antiqua" w:eastAsia="Book Antiqua" w:hAnsi="Book Antiqua" w:cs="Book Antiqua"/>
        </w:rPr>
        <w:t xml:space="preserve"> </w:t>
      </w:r>
      <w:r w:rsidRPr="001B6D8C">
        <w:rPr>
          <w:rFonts w:ascii="Book Antiqua" w:eastAsia="Book Antiqua" w:hAnsi="Book Antiqua" w:cs="Book Antiqua"/>
        </w:rPr>
        <w:t>population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created,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cut-off</w:t>
      </w:r>
      <w:r w:rsidR="0036455D" w:rsidRPr="001B6D8C">
        <w:rPr>
          <w:rFonts w:ascii="Book Antiqua" w:eastAsia="Book Antiqua" w:hAnsi="Book Antiqua" w:cs="Book Antiqua"/>
        </w:rPr>
        <w:t xml:space="preserve"> </w:t>
      </w:r>
      <w:r w:rsidRPr="001B6D8C">
        <w:rPr>
          <w:rFonts w:ascii="Book Antiqua" w:eastAsia="Book Antiqua" w:hAnsi="Book Antiqua" w:cs="Book Antiqua"/>
        </w:rPr>
        <w:t>point</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different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stratification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proposed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verified;</w:t>
      </w:r>
      <w:r w:rsidR="0036455D" w:rsidRPr="001B6D8C">
        <w:rPr>
          <w:rFonts w:ascii="Book Antiqua" w:eastAsia="Book Antiqua" w:hAnsi="Book Antiqua" w:cs="Book Antiqua"/>
        </w:rPr>
        <w:t xml:space="preserve"> </w:t>
      </w:r>
      <w:r w:rsidRPr="001B6D8C">
        <w:rPr>
          <w:rFonts w:ascii="Book Antiqua" w:eastAsia="Book Antiqua" w:hAnsi="Book Antiqua" w:cs="Book Antiqua"/>
        </w:rPr>
        <w:t>hence,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its</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prediction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results</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more</w:t>
      </w:r>
      <w:r w:rsidR="0036455D" w:rsidRPr="001B6D8C">
        <w:rPr>
          <w:rFonts w:ascii="Book Antiqua" w:eastAsia="Book Antiqua" w:hAnsi="Book Antiqua" w:cs="Book Antiqua"/>
        </w:rPr>
        <w:t xml:space="preserve"> </w:t>
      </w:r>
      <w:r w:rsidRPr="001B6D8C">
        <w:rPr>
          <w:rFonts w:ascii="Book Antiqua" w:eastAsia="Book Antiqua" w:hAnsi="Book Antiqua" w:cs="Book Antiqua"/>
        </w:rPr>
        <w:t>accurate.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study</w:t>
      </w:r>
      <w:r w:rsidR="0036455D" w:rsidRPr="001B6D8C">
        <w:rPr>
          <w:rFonts w:ascii="Book Antiqua" w:eastAsia="Book Antiqua" w:hAnsi="Book Antiqua" w:cs="Book Antiqua"/>
        </w:rPr>
        <w:t xml:space="preserve"> </w:t>
      </w:r>
      <w:r w:rsidRPr="001B6D8C">
        <w:rPr>
          <w:rFonts w:ascii="Book Antiqua" w:eastAsia="Book Antiqua" w:hAnsi="Book Antiqua" w:cs="Book Antiqua"/>
        </w:rPr>
        <w:t>additionally</w:t>
      </w:r>
      <w:r w:rsidR="0036455D" w:rsidRPr="001B6D8C">
        <w:rPr>
          <w:rFonts w:ascii="Book Antiqua" w:eastAsia="Book Antiqua" w:hAnsi="Book Antiqua" w:cs="Book Antiqua"/>
        </w:rPr>
        <w:t xml:space="preserve"> </w:t>
      </w:r>
      <w:r w:rsidRPr="001B6D8C">
        <w:rPr>
          <w:rFonts w:ascii="Book Antiqua" w:eastAsia="Book Antiqua" w:hAnsi="Book Antiqua" w:cs="Book Antiqua"/>
        </w:rPr>
        <w:t>discovered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Pr="001B6D8C">
        <w:rPr>
          <w:rFonts w:ascii="Book Antiqua" w:eastAsia="Book Antiqua" w:hAnsi="Book Antiqua" w:cs="Book Antiqua"/>
        </w:rPr>
        <w:t>both</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FRS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China-PAR</w:t>
      </w:r>
      <w:r w:rsidR="0036455D" w:rsidRPr="001B6D8C">
        <w:rPr>
          <w:rFonts w:ascii="Book Antiqua" w:eastAsia="Book Antiqua" w:hAnsi="Book Antiqua" w:cs="Book Antiqua"/>
        </w:rPr>
        <w:t xml:space="preserve"> </w:t>
      </w:r>
      <w:r w:rsidRPr="001B6D8C">
        <w:rPr>
          <w:rFonts w:ascii="Book Antiqua" w:eastAsia="Book Antiqua" w:hAnsi="Book Antiqua" w:cs="Book Antiqua"/>
        </w:rPr>
        <w:t>models</w:t>
      </w:r>
      <w:r w:rsidR="0036455D" w:rsidRPr="001B6D8C">
        <w:rPr>
          <w:rFonts w:ascii="Book Antiqua" w:eastAsia="Book Antiqua" w:hAnsi="Book Antiqua" w:cs="Book Antiqua"/>
        </w:rPr>
        <w:t xml:space="preserve"> </w:t>
      </w:r>
      <w:r w:rsidRPr="001B6D8C">
        <w:rPr>
          <w:rFonts w:ascii="Book Antiqua" w:eastAsia="Book Antiqua" w:hAnsi="Book Antiqua" w:cs="Book Antiqua"/>
        </w:rPr>
        <w:t>demonstrated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positive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correlation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between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10-year</w:t>
      </w:r>
      <w:r w:rsidR="0036455D" w:rsidRPr="001B6D8C">
        <w:rPr>
          <w:rFonts w:ascii="Book Antiqua" w:eastAsia="Book Antiqua" w:hAnsi="Book Antiqua" w:cs="Book Antiqua"/>
        </w:rPr>
        <w:t xml:space="preserve"> </w:t>
      </w:r>
      <w:r w:rsidRPr="001B6D8C">
        <w:rPr>
          <w:rFonts w:ascii="Book Antiqua" w:eastAsia="Book Antiqua" w:hAnsi="Book Antiqua" w:cs="Book Antiqua"/>
        </w:rPr>
        <w:t>incidence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population.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This</w:t>
      </w:r>
      <w:r w:rsidR="0036455D" w:rsidRPr="001B6D8C">
        <w:rPr>
          <w:rFonts w:ascii="Book Antiqua" w:eastAsia="Book Antiqua" w:hAnsi="Book Antiqua" w:cs="Book Antiqua"/>
        </w:rPr>
        <w:t xml:space="preserve"> </w:t>
      </w:r>
      <w:r w:rsidRPr="001B6D8C">
        <w:rPr>
          <w:rFonts w:ascii="Book Antiqua" w:eastAsia="Book Antiqua" w:hAnsi="Book Antiqua" w:cs="Book Antiqua"/>
        </w:rPr>
        <w:t>suggests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two</w:t>
      </w:r>
      <w:r w:rsidR="0036455D" w:rsidRPr="001B6D8C">
        <w:rPr>
          <w:rFonts w:ascii="Book Antiqua" w:eastAsia="Book Antiqua" w:hAnsi="Book Antiqua" w:cs="Book Antiqua"/>
        </w:rPr>
        <w:t xml:space="preserve"> </w:t>
      </w:r>
      <w:r w:rsidRPr="001B6D8C">
        <w:rPr>
          <w:rFonts w:ascii="Book Antiqua" w:eastAsia="Book Antiqua" w:hAnsi="Book Antiqua" w:cs="Book Antiqua"/>
        </w:rPr>
        <w:t>methods</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consistently</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predict</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level</w:t>
      </w:r>
      <w:r w:rsidR="0036455D" w:rsidRPr="001B6D8C">
        <w:rPr>
          <w:rFonts w:ascii="Book Antiqua" w:eastAsia="Book Antiqua" w:hAnsi="Book Antiqua" w:cs="Book Antiqua"/>
        </w:rPr>
        <w:t xml:space="preserve"> </w:t>
      </w:r>
      <w:r w:rsidRPr="001B6D8C">
        <w:rPr>
          <w:rFonts w:ascii="Book Antiqua" w:eastAsia="Book Antiqua" w:hAnsi="Book Antiqua" w:cs="Book Antiqua"/>
        </w:rPr>
        <w:t>across</w:t>
      </w:r>
      <w:r w:rsidR="0036455D" w:rsidRPr="001B6D8C">
        <w:rPr>
          <w:rFonts w:ascii="Book Antiqua" w:eastAsia="Book Antiqua" w:hAnsi="Book Antiqua" w:cs="Book Antiqua"/>
        </w:rPr>
        <w:t xml:space="preserve"> </w:t>
      </w:r>
      <w:r w:rsidRPr="001B6D8C">
        <w:rPr>
          <w:rFonts w:ascii="Book Antiqua" w:eastAsia="Book Antiqua" w:hAnsi="Book Antiqua" w:cs="Book Antiqua"/>
        </w:rPr>
        <w:t>various</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groups.</w:t>
      </w:r>
    </w:p>
    <w:p w14:paraId="3C427477" w14:textId="3319C98D" w:rsidR="00A77B3E" w:rsidRPr="001B6D8C" w:rsidRDefault="00000000" w:rsidP="00550313">
      <w:pPr>
        <w:spacing w:line="360" w:lineRule="auto"/>
        <w:ind w:firstLineChars="100" w:firstLine="240"/>
        <w:jc w:val="both"/>
        <w:rPr>
          <w:rFonts w:ascii="Book Antiqua" w:hAnsi="Book Antiqua"/>
        </w:rPr>
      </w:pP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general</w:t>
      </w:r>
      <w:r w:rsidR="0036455D" w:rsidRPr="001B6D8C">
        <w:rPr>
          <w:rFonts w:ascii="Book Antiqua" w:eastAsia="Book Antiqua" w:hAnsi="Book Antiqua" w:cs="Book Antiqua"/>
        </w:rPr>
        <w:t xml:space="preserve"> </w:t>
      </w:r>
      <w:r w:rsidRPr="001B6D8C">
        <w:rPr>
          <w:rFonts w:ascii="Book Antiqua" w:eastAsia="Book Antiqua" w:hAnsi="Book Antiqua" w:cs="Book Antiqua"/>
        </w:rPr>
        <w:t>populace,</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raises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likelihood</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both</w:t>
      </w:r>
      <w:r w:rsidR="0036455D" w:rsidRPr="001B6D8C">
        <w:rPr>
          <w:rFonts w:ascii="Book Antiqua" w:eastAsia="Book Antiqua" w:hAnsi="Book Antiqua" w:cs="Book Antiqua"/>
        </w:rPr>
        <w:t xml:space="preserve"> </w:t>
      </w:r>
      <w:r w:rsidRPr="001B6D8C">
        <w:rPr>
          <w:rFonts w:ascii="Book Antiqua" w:eastAsia="Book Antiqua" w:hAnsi="Book Antiqua" w:cs="Book Antiqua"/>
        </w:rPr>
        <w:t>microvascular</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macrovascular</w:t>
      </w:r>
      <w:r w:rsidR="0036455D" w:rsidRPr="001B6D8C">
        <w:rPr>
          <w:rFonts w:ascii="Book Antiqua" w:eastAsia="Book Antiqua" w:hAnsi="Book Antiqua" w:cs="Book Antiqua"/>
        </w:rPr>
        <w:t xml:space="preserve"> </w:t>
      </w:r>
      <w:r w:rsidRPr="001B6D8C">
        <w:rPr>
          <w:rFonts w:ascii="Book Antiqua" w:eastAsia="Book Antiqua" w:hAnsi="Book Antiqua" w:cs="Book Antiqua"/>
        </w:rPr>
        <w:t>complications</w:t>
      </w:r>
      <w:r w:rsidR="0036455D" w:rsidRPr="001B6D8C">
        <w:rPr>
          <w:rFonts w:ascii="Book Antiqua" w:eastAsia="Book Antiqua" w:hAnsi="Book Antiqua" w:cs="Book Antiqua"/>
        </w:rPr>
        <w:t xml:space="preserve"> </w:t>
      </w:r>
      <w:r w:rsidRPr="001B6D8C">
        <w:rPr>
          <w:rFonts w:ascii="Book Antiqua" w:eastAsia="Book Antiqua" w:hAnsi="Book Antiqua" w:cs="Book Antiqua"/>
        </w:rPr>
        <w:t>as</w:t>
      </w:r>
      <w:r w:rsidR="0036455D" w:rsidRPr="001B6D8C">
        <w:rPr>
          <w:rFonts w:ascii="Book Antiqua" w:eastAsia="Book Antiqua" w:hAnsi="Book Antiqua" w:cs="Book Antiqua"/>
        </w:rPr>
        <w:t xml:space="preserve"> </w:t>
      </w:r>
      <w:r w:rsidRPr="001B6D8C">
        <w:rPr>
          <w:rFonts w:ascii="Book Antiqua" w:eastAsia="Book Antiqua" w:hAnsi="Book Antiqua" w:cs="Book Antiqua"/>
        </w:rPr>
        <w:t>well</w:t>
      </w:r>
      <w:r w:rsidR="0036455D" w:rsidRPr="001B6D8C">
        <w:rPr>
          <w:rFonts w:ascii="Book Antiqua" w:eastAsia="Book Antiqua" w:hAnsi="Book Antiqua" w:cs="Book Antiqua"/>
        </w:rPr>
        <w:t xml:space="preserve"> </w:t>
      </w:r>
      <w:r w:rsidRPr="001B6D8C">
        <w:rPr>
          <w:rFonts w:ascii="Book Antiqua" w:eastAsia="Book Antiqua" w:hAnsi="Book Antiqua" w:cs="Book Antiqua"/>
        </w:rPr>
        <w:t>as</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premature</w:t>
      </w:r>
      <w:r w:rsidR="0036455D" w:rsidRPr="001B6D8C">
        <w:rPr>
          <w:rFonts w:ascii="Book Antiqua" w:eastAsia="Book Antiqua" w:hAnsi="Book Antiqua" w:cs="Book Antiqua"/>
        </w:rPr>
        <w:t xml:space="preserve"> </w:t>
      </w:r>
      <w:r w:rsidRPr="001B6D8C">
        <w:rPr>
          <w:rFonts w:ascii="Book Antiqua" w:eastAsia="Book Antiqua" w:hAnsi="Book Antiqua" w:cs="Book Antiqua"/>
        </w:rPr>
        <w:t>death</w:t>
      </w:r>
      <w:r w:rsidR="0036455D" w:rsidRPr="001B6D8C">
        <w:rPr>
          <w:rFonts w:ascii="Book Antiqua" w:eastAsia="Book Antiqua" w:hAnsi="Book Antiqua" w:cs="Book Antiqua"/>
        </w:rPr>
        <w:t xml:space="preserve"> </w:t>
      </w:r>
      <w:r w:rsidRPr="001B6D8C">
        <w:rPr>
          <w:rFonts w:ascii="Book Antiqua" w:eastAsia="Book Antiqua" w:hAnsi="Book Antiqua" w:cs="Book Antiqua"/>
        </w:rPr>
        <w:t>leading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substantial</w:t>
      </w:r>
      <w:r w:rsidR="0036455D" w:rsidRPr="001B6D8C">
        <w:rPr>
          <w:rFonts w:ascii="Book Antiqua" w:eastAsia="Book Antiqua" w:hAnsi="Book Antiqua" w:cs="Book Antiqua"/>
        </w:rPr>
        <w:t xml:space="preserve"> </w:t>
      </w:r>
      <w:r w:rsidRPr="001B6D8C">
        <w:rPr>
          <w:rFonts w:ascii="Book Antiqua" w:eastAsia="Book Antiqua" w:hAnsi="Book Antiqua" w:cs="Book Antiqua"/>
        </w:rPr>
        <w:t>financial</w:t>
      </w:r>
      <w:r w:rsidR="0036455D" w:rsidRPr="001B6D8C">
        <w:rPr>
          <w:rFonts w:ascii="Book Antiqua" w:eastAsia="Book Antiqua" w:hAnsi="Book Antiqua" w:cs="Book Antiqua"/>
        </w:rPr>
        <w:t xml:space="preserve"> </w:t>
      </w:r>
      <w:r w:rsidRPr="001B6D8C">
        <w:rPr>
          <w:rFonts w:ascii="Book Antiqua" w:eastAsia="Book Antiqua" w:hAnsi="Book Antiqua" w:cs="Book Antiqua"/>
        </w:rPr>
        <w:t>burden</w:t>
      </w:r>
      <w:r w:rsidR="0036455D" w:rsidRPr="001B6D8C">
        <w:rPr>
          <w:rFonts w:ascii="Book Antiqua" w:eastAsia="Book Antiqua" w:hAnsi="Book Antiqua" w:cs="Book Antiqua"/>
        </w:rPr>
        <w:t xml:space="preserve"> </w:t>
      </w:r>
      <w:r w:rsidRPr="001B6D8C">
        <w:rPr>
          <w:rFonts w:ascii="Book Antiqua" w:eastAsia="Book Antiqua" w:hAnsi="Book Antiqua" w:cs="Book Antiqua"/>
        </w:rPr>
        <w:t>on</w:t>
      </w:r>
      <w:r w:rsidR="0036455D" w:rsidRPr="001B6D8C">
        <w:rPr>
          <w:rFonts w:ascii="Book Antiqua" w:eastAsia="Book Antiqua" w:hAnsi="Book Antiqua" w:cs="Book Antiqua"/>
        </w:rPr>
        <w:t xml:space="preserve"> </w:t>
      </w:r>
      <w:r w:rsidRPr="001B6D8C">
        <w:rPr>
          <w:rFonts w:ascii="Book Antiqua" w:eastAsia="Book Antiqua" w:hAnsi="Book Antiqua" w:cs="Book Antiqua"/>
        </w:rPr>
        <w:t>society.</w:t>
      </w:r>
      <w:r w:rsidR="0036455D" w:rsidRPr="001B6D8C">
        <w:rPr>
          <w:rFonts w:ascii="Book Antiqua" w:eastAsia="Book Antiqua" w:hAnsi="Book Antiqua" w:cs="Book Antiqua"/>
        </w:rPr>
        <w:t xml:space="preserve"> </w:t>
      </w:r>
      <w:r w:rsidRPr="001B6D8C">
        <w:rPr>
          <w:rFonts w:ascii="Book Antiqua" w:eastAsia="Book Antiqua" w:hAnsi="Book Antiqua" w:cs="Book Antiqua"/>
        </w:rPr>
        <w:t>While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have</w:t>
      </w:r>
      <w:r w:rsidR="0036455D" w:rsidRPr="001B6D8C">
        <w:rPr>
          <w:rFonts w:ascii="Book Antiqua" w:eastAsia="Book Antiqua" w:hAnsi="Book Antiqua" w:cs="Book Antiqua"/>
        </w:rPr>
        <w:t xml:space="preserve"> </w:t>
      </w:r>
      <w:r w:rsidRPr="001B6D8C">
        <w:rPr>
          <w:rFonts w:ascii="Book Antiqua" w:eastAsia="Book Antiqua" w:hAnsi="Book Antiqua" w:cs="Book Antiqua"/>
        </w:rPr>
        <w:t>been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limited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reports</w:t>
      </w:r>
      <w:r w:rsidR="0036455D" w:rsidRPr="001B6D8C">
        <w:rPr>
          <w:rFonts w:ascii="Book Antiqua" w:eastAsia="Book Antiqua" w:hAnsi="Book Antiqua" w:cs="Book Antiqua"/>
        </w:rPr>
        <w:t xml:space="preserve"> </w:t>
      </w:r>
      <w:r w:rsidRPr="001B6D8C">
        <w:rPr>
          <w:rFonts w:ascii="Book Antiqua" w:eastAsia="Book Antiqua" w:hAnsi="Book Antiqua" w:cs="Book Antiqua"/>
        </w:rPr>
        <w:t>on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link</w:t>
      </w:r>
      <w:r w:rsidR="0036455D" w:rsidRPr="001B6D8C">
        <w:rPr>
          <w:rFonts w:ascii="Book Antiqua" w:eastAsia="Book Antiqua" w:hAnsi="Book Antiqua" w:cs="Book Antiqua"/>
        </w:rPr>
        <w:t xml:space="preserve"> </w:t>
      </w:r>
      <w:r w:rsidRPr="001B6D8C">
        <w:rPr>
          <w:rFonts w:ascii="Book Antiqua" w:eastAsia="Book Antiqua" w:hAnsi="Book Antiqua" w:cs="Book Antiqua"/>
        </w:rPr>
        <w:t>between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diagnosed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at</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later</w:t>
      </w:r>
      <w:r w:rsidR="0036455D" w:rsidRPr="001B6D8C">
        <w:rPr>
          <w:rFonts w:ascii="Book Antiqua" w:eastAsia="Book Antiqua" w:hAnsi="Book Antiqua" w:cs="Book Antiqua"/>
        </w:rPr>
        <w:t xml:space="preserve"> </w:t>
      </w:r>
      <w:r w:rsidRPr="001B6D8C">
        <w:rPr>
          <w:rFonts w:ascii="Book Antiqua" w:eastAsia="Book Antiqua" w:hAnsi="Book Antiqua" w:cs="Book Antiqua"/>
        </w:rPr>
        <w:t>stage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mortality,</w:t>
      </w:r>
      <w:r w:rsidR="0036455D" w:rsidRPr="001B6D8C">
        <w:rPr>
          <w:rFonts w:ascii="Book Antiqua" w:eastAsia="Book Antiqua" w:hAnsi="Book Antiqua" w:cs="Book Antiqua"/>
        </w:rPr>
        <w:t xml:space="preserve"> </w:t>
      </w:r>
      <w:r w:rsidRPr="001B6D8C">
        <w:rPr>
          <w:rFonts w:ascii="Book Antiqua" w:eastAsia="Book Antiqua" w:hAnsi="Book Antiqua" w:cs="Book Antiqua"/>
        </w:rPr>
        <w:t>numerous</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studies</w:t>
      </w:r>
      <w:r w:rsidR="0036455D" w:rsidRPr="001B6D8C">
        <w:rPr>
          <w:rFonts w:ascii="Book Antiqua" w:eastAsia="Book Antiqua" w:hAnsi="Book Antiqua" w:cs="Book Antiqua"/>
        </w:rPr>
        <w:t xml:space="preserve"> </w:t>
      </w:r>
      <w:r w:rsidRPr="001B6D8C">
        <w:rPr>
          <w:rFonts w:ascii="Book Antiqua" w:eastAsia="Book Antiqua" w:hAnsi="Book Antiqua" w:cs="Book Antiqua"/>
        </w:rPr>
        <w:t>have</w:t>
      </w:r>
      <w:r w:rsidR="0036455D" w:rsidRPr="001B6D8C">
        <w:rPr>
          <w:rFonts w:ascii="Book Antiqua" w:eastAsia="Book Antiqua" w:hAnsi="Book Antiqua" w:cs="Book Antiqua"/>
        </w:rPr>
        <w:t xml:space="preserve"> </w:t>
      </w:r>
      <w:r w:rsidRPr="001B6D8C">
        <w:rPr>
          <w:rFonts w:ascii="Book Antiqua" w:eastAsia="Book Antiqua" w:hAnsi="Book Antiqua" w:cs="Book Antiqua"/>
        </w:rPr>
        <w:t>examined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connection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between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diagnosed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early</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or</w:t>
      </w:r>
      <w:r w:rsidR="0036455D" w:rsidRPr="001B6D8C">
        <w:rPr>
          <w:rFonts w:ascii="Book Antiqua" w:eastAsia="Book Antiqua" w:hAnsi="Book Antiqua" w:cs="Book Antiqua"/>
        </w:rPr>
        <w:t xml:space="preserve"> </w:t>
      </w:r>
      <w:r w:rsidRPr="001B6D8C">
        <w:rPr>
          <w:rFonts w:ascii="Book Antiqua" w:eastAsia="Book Antiqua" w:hAnsi="Book Antiqua" w:cs="Book Antiqua"/>
        </w:rPr>
        <w:t>mortality.</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identification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at</w:t>
      </w:r>
      <w:r w:rsidR="0036455D" w:rsidRPr="001B6D8C">
        <w:rPr>
          <w:rFonts w:ascii="Book Antiqua" w:eastAsia="Book Antiqua" w:hAnsi="Book Antiqua" w:cs="Book Antiqua"/>
        </w:rPr>
        <w:t xml:space="preserve"> </w:t>
      </w:r>
      <w:r w:rsidRPr="001B6D8C">
        <w:rPr>
          <w:rFonts w:ascii="Book Antiqua" w:eastAsia="Book Antiqua" w:hAnsi="Book Antiqua" w:cs="Book Antiqua"/>
        </w:rPr>
        <w:t>an</w:t>
      </w:r>
      <w:r w:rsidR="0036455D" w:rsidRPr="001B6D8C">
        <w:rPr>
          <w:rFonts w:ascii="Book Antiqua" w:eastAsia="Book Antiqua" w:hAnsi="Book Antiqua" w:cs="Book Antiqua"/>
        </w:rPr>
        <w:t xml:space="preserve"> </w:t>
      </w:r>
      <w:r w:rsidRPr="001B6D8C">
        <w:rPr>
          <w:rFonts w:ascii="Book Antiqua" w:eastAsia="Book Antiqua" w:hAnsi="Book Antiqua" w:cs="Book Antiqua"/>
        </w:rPr>
        <w:t>early</w:t>
      </w:r>
      <w:r w:rsidR="0036455D" w:rsidRPr="001B6D8C">
        <w:rPr>
          <w:rFonts w:ascii="Book Antiqua" w:eastAsia="Book Antiqua" w:hAnsi="Book Antiqua" w:cs="Book Antiqua"/>
        </w:rPr>
        <w:t xml:space="preserve"> </w:t>
      </w:r>
      <w:r w:rsidRPr="001B6D8C">
        <w:rPr>
          <w:rFonts w:ascii="Book Antiqua" w:eastAsia="Book Antiqua" w:hAnsi="Book Antiqua" w:cs="Book Antiqua"/>
        </w:rPr>
        <w:t>stage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considered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separate</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contributor</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linked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mortality</w:t>
      </w:r>
      <w:r w:rsidR="0036455D" w:rsidRPr="001B6D8C">
        <w:rPr>
          <w:rFonts w:ascii="Book Antiqua" w:eastAsia="Book Antiqua" w:hAnsi="Book Antiqua" w:cs="Book Antiqua"/>
        </w:rPr>
        <w:t xml:space="preserve"> </w:t>
      </w:r>
      <w:r w:rsidRPr="001B6D8C">
        <w:rPr>
          <w:rFonts w:ascii="Book Antiqua" w:eastAsia="Book Antiqua" w:hAnsi="Book Antiqua" w:cs="Book Antiqua"/>
        </w:rPr>
        <w:t>rate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15%.</w:t>
      </w:r>
      <w:r w:rsidR="0036455D" w:rsidRPr="001B6D8C">
        <w:rPr>
          <w:rFonts w:ascii="Book Antiqua" w:eastAsia="Book Antiqua" w:hAnsi="Book Antiqua" w:cs="Book Antiqua"/>
        </w:rPr>
        <w:t xml:space="preserve"> </w:t>
      </w:r>
      <w:r w:rsidRPr="001B6D8C">
        <w:rPr>
          <w:rFonts w:ascii="Book Antiqua" w:eastAsia="Book Antiqua" w:hAnsi="Book Antiqua" w:cs="Book Antiqua"/>
        </w:rPr>
        <w:t>According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findings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Emerging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Collaboration,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an</w:t>
      </w:r>
      <w:r w:rsidR="0036455D" w:rsidRPr="001B6D8C">
        <w:rPr>
          <w:rFonts w:ascii="Book Antiqua" w:eastAsia="Book Antiqua" w:hAnsi="Book Antiqua" w:cs="Book Antiqua"/>
        </w:rPr>
        <w:t xml:space="preserve"> </w:t>
      </w:r>
      <w:r w:rsidRPr="001B6D8C">
        <w:rPr>
          <w:rFonts w:ascii="Book Antiqua" w:eastAsia="Book Antiqua" w:hAnsi="Book Antiqua" w:cs="Book Antiqua"/>
        </w:rPr>
        <w:t>elevated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mortality</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observed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among</w:t>
      </w:r>
      <w:r w:rsidR="0036455D" w:rsidRPr="001B6D8C">
        <w:rPr>
          <w:rFonts w:ascii="Book Antiqua" w:eastAsia="Book Antiqua" w:hAnsi="Book Antiqua" w:cs="Book Antiqua"/>
        </w:rPr>
        <w:t xml:space="preserve"> </w:t>
      </w:r>
      <w:r w:rsidRPr="001B6D8C">
        <w:rPr>
          <w:rFonts w:ascii="Book Antiqua" w:eastAsia="Book Antiqua" w:hAnsi="Book Antiqua" w:cs="Book Antiqua"/>
        </w:rPr>
        <w:t>820900</w:t>
      </w:r>
      <w:r w:rsidR="0036455D" w:rsidRPr="001B6D8C">
        <w:rPr>
          <w:rFonts w:ascii="Book Antiqua" w:eastAsia="Book Antiqua" w:hAnsi="Book Antiqua" w:cs="Book Antiqua"/>
        </w:rPr>
        <w:t xml:space="preserve"> </w:t>
      </w:r>
      <w:r w:rsidRPr="001B6D8C">
        <w:rPr>
          <w:rFonts w:ascii="Book Antiqua" w:eastAsia="Book Antiqua" w:hAnsi="Book Antiqua" w:cs="Book Antiqua"/>
        </w:rPr>
        <w:t>participants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from</w:t>
      </w:r>
      <w:r w:rsidR="0036455D" w:rsidRPr="001B6D8C">
        <w:rPr>
          <w:rFonts w:ascii="Book Antiqua" w:eastAsia="Book Antiqua" w:hAnsi="Book Antiqua" w:cs="Book Antiqua"/>
        </w:rPr>
        <w:t xml:space="preserve"> </w:t>
      </w:r>
      <w:r w:rsidRPr="001B6D8C">
        <w:rPr>
          <w:rFonts w:ascii="Book Antiqua" w:eastAsia="Book Antiqua" w:hAnsi="Book Antiqua" w:cs="Book Antiqua"/>
        </w:rPr>
        <w:t>97</w:t>
      </w:r>
      <w:r w:rsidR="0036455D" w:rsidRPr="001B6D8C">
        <w:rPr>
          <w:rFonts w:ascii="Book Antiqua" w:eastAsia="Book Antiqua" w:hAnsi="Book Antiqua" w:cs="Book Antiqua"/>
        </w:rPr>
        <w:t xml:space="preserve"> </w:t>
      </w:r>
      <w:r w:rsidRPr="001B6D8C">
        <w:rPr>
          <w:rFonts w:ascii="Book Antiqua" w:eastAsia="Book Antiqua" w:hAnsi="Book Antiqua" w:cs="Book Antiqua"/>
        </w:rPr>
        <w:t>prospective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studies</w:t>
      </w:r>
      <w:r w:rsidR="0036455D" w:rsidRPr="001B6D8C">
        <w:rPr>
          <w:rFonts w:ascii="Book Antiqua" w:eastAsia="Book Antiqua" w:hAnsi="Book Antiqua" w:cs="Book Antiqua"/>
        </w:rPr>
        <w:t xml:space="preserve"> </w:t>
      </w:r>
      <w:r w:rsidRPr="001B6D8C">
        <w:rPr>
          <w:rFonts w:ascii="Book Antiqua" w:eastAsia="Book Antiqua" w:hAnsi="Book Antiqua" w:cs="Book Antiqua"/>
        </w:rPr>
        <w:t>when</w:t>
      </w:r>
      <w:r w:rsidR="0036455D" w:rsidRPr="001B6D8C">
        <w:rPr>
          <w:rFonts w:ascii="Book Antiqua" w:eastAsia="Book Antiqua" w:hAnsi="Book Antiqua" w:cs="Book Antiqua"/>
        </w:rPr>
        <w:t xml:space="preserve"> </w:t>
      </w:r>
      <w:r w:rsidRPr="001B6D8C">
        <w:rPr>
          <w:rFonts w:ascii="Book Antiqua" w:eastAsia="Book Antiqua" w:hAnsi="Book Antiqua" w:cs="Book Antiqua"/>
        </w:rPr>
        <w:t>fasting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glucose</w:t>
      </w:r>
      <w:r w:rsidR="0036455D" w:rsidRPr="001B6D8C">
        <w:rPr>
          <w:rFonts w:ascii="Book Antiqua" w:eastAsia="Book Antiqua" w:hAnsi="Book Antiqua" w:cs="Book Antiqua"/>
        </w:rPr>
        <w:t xml:space="preserve"> </w:t>
      </w:r>
      <w:r w:rsidRPr="001B6D8C">
        <w:rPr>
          <w:rFonts w:ascii="Book Antiqua" w:eastAsia="Book Antiqua" w:hAnsi="Book Antiqua" w:cs="Book Antiqua"/>
        </w:rPr>
        <w:lastRenderedPageBreak/>
        <w:t>levels</w:t>
      </w:r>
      <w:r w:rsidR="0036455D" w:rsidRPr="001B6D8C">
        <w:rPr>
          <w:rFonts w:ascii="Book Antiqua" w:eastAsia="Book Antiqua" w:hAnsi="Book Antiqua" w:cs="Book Antiqua"/>
        </w:rPr>
        <w:t xml:space="preserve"> </w:t>
      </w:r>
      <w:r w:rsidRPr="001B6D8C">
        <w:rPr>
          <w:rFonts w:ascii="Book Antiqua" w:eastAsia="Book Antiqua" w:hAnsi="Book Antiqua" w:cs="Book Antiqua"/>
        </w:rPr>
        <w:t>exceeded</w:t>
      </w:r>
      <w:r w:rsidR="0036455D" w:rsidRPr="001B6D8C">
        <w:rPr>
          <w:rFonts w:ascii="Book Antiqua" w:eastAsia="Book Antiqua" w:hAnsi="Book Antiqua" w:cs="Book Antiqua"/>
        </w:rPr>
        <w:t xml:space="preserve"> </w:t>
      </w:r>
      <w:r w:rsidRPr="001B6D8C">
        <w:rPr>
          <w:rFonts w:ascii="Book Antiqua" w:eastAsia="Book Antiqua" w:hAnsi="Book Antiqua" w:cs="Book Antiqua"/>
        </w:rPr>
        <w:t>5.5</w:t>
      </w:r>
      <w:r w:rsidR="0036455D" w:rsidRPr="001B6D8C">
        <w:rPr>
          <w:rFonts w:ascii="Book Antiqua" w:eastAsia="Book Antiqua" w:hAnsi="Book Antiqua" w:cs="Book Antiqua"/>
        </w:rPr>
        <w:t xml:space="preserve"> </w:t>
      </w:r>
      <w:r w:rsidRPr="001B6D8C">
        <w:rPr>
          <w:rFonts w:ascii="Book Antiqua" w:eastAsia="Book Antiqua" w:hAnsi="Book Antiqua" w:cs="Book Antiqua"/>
        </w:rPr>
        <w:t>mmol/L,</w:t>
      </w:r>
      <w:r w:rsidR="0036455D" w:rsidRPr="001B6D8C">
        <w:rPr>
          <w:rFonts w:ascii="Book Antiqua" w:eastAsia="Book Antiqua" w:hAnsi="Book Antiqua" w:cs="Book Antiqua"/>
        </w:rPr>
        <w:t xml:space="preserve"> </w:t>
      </w:r>
      <w:r w:rsidRPr="001B6D8C">
        <w:rPr>
          <w:rFonts w:ascii="Book Antiqua" w:eastAsia="Book Antiqua" w:hAnsi="Book Antiqua" w:cs="Book Antiqua"/>
        </w:rPr>
        <w:t>rather</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than</w:t>
      </w:r>
      <w:r w:rsidR="0036455D" w:rsidRPr="001B6D8C">
        <w:rPr>
          <w:rFonts w:ascii="Book Antiqua" w:eastAsia="Book Antiqua" w:hAnsi="Book Antiqua" w:cs="Book Antiqua"/>
        </w:rPr>
        <w:t xml:space="preserve"> </w:t>
      </w:r>
      <w:r w:rsidRPr="001B6D8C">
        <w:rPr>
          <w:rFonts w:ascii="Book Antiqua" w:eastAsia="Book Antiqua" w:hAnsi="Book Antiqua" w:cs="Book Antiqua"/>
        </w:rPr>
        <w:t>falling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range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3.9</w:t>
      </w:r>
      <w:r w:rsidR="00181721" w:rsidRPr="001B6D8C">
        <w:rPr>
          <w:rFonts w:ascii="Book Antiqua" w:eastAsia="Book Antiqua" w:hAnsi="Book Antiqua" w:cs="Book Antiqua"/>
        </w:rPr>
        <w:t>-</w:t>
      </w:r>
      <w:r w:rsidRPr="001B6D8C">
        <w:rPr>
          <w:rFonts w:ascii="Book Antiqua" w:eastAsia="Book Antiqua" w:hAnsi="Book Antiqua" w:cs="Book Antiqua"/>
        </w:rPr>
        <w:t>5.5</w:t>
      </w:r>
      <w:r w:rsidR="0036455D" w:rsidRPr="001B6D8C">
        <w:rPr>
          <w:rFonts w:ascii="Book Antiqua" w:eastAsia="Book Antiqua" w:hAnsi="Book Antiqua" w:cs="Book Antiqua"/>
        </w:rPr>
        <w:t xml:space="preserve"> </w:t>
      </w:r>
      <w:r w:rsidRPr="001B6D8C">
        <w:rPr>
          <w:rFonts w:ascii="Book Antiqua" w:eastAsia="Book Antiqua" w:hAnsi="Book Antiqua" w:cs="Book Antiqua"/>
        </w:rPr>
        <w:t>mmol/L</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19]</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We</w:t>
      </w:r>
      <w:r w:rsidR="0036455D" w:rsidRPr="001B6D8C">
        <w:rPr>
          <w:rFonts w:ascii="Book Antiqua" w:eastAsia="Book Antiqua" w:hAnsi="Book Antiqua" w:cs="Book Antiqua"/>
        </w:rPr>
        <w:t xml:space="preserve"> </w:t>
      </w:r>
      <w:r w:rsidRPr="001B6D8C">
        <w:rPr>
          <w:rFonts w:ascii="Book Antiqua" w:eastAsia="Book Antiqua" w:hAnsi="Book Antiqua" w:cs="Book Antiqua"/>
        </w:rPr>
        <w:t>discovered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occurrence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younger</w:t>
      </w:r>
      <w:r w:rsidR="0036455D" w:rsidRPr="001B6D8C">
        <w:rPr>
          <w:rFonts w:ascii="Book Antiqua" w:eastAsia="Book Antiqua" w:hAnsi="Book Antiqua" w:cs="Book Antiqua"/>
        </w:rPr>
        <w:t xml:space="preserve"> </w:t>
      </w:r>
      <w:r w:rsidRPr="001B6D8C">
        <w:rPr>
          <w:rFonts w:ascii="Book Antiqua" w:eastAsia="Book Antiqua" w:hAnsi="Book Antiqua" w:cs="Book Antiqua"/>
        </w:rPr>
        <w:t>patients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who</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recently</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diagnosed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strongly</w:t>
      </w:r>
      <w:r w:rsidR="0036455D" w:rsidRPr="001B6D8C">
        <w:rPr>
          <w:rFonts w:ascii="Book Antiqua" w:eastAsia="Book Antiqua" w:hAnsi="Book Antiqua" w:cs="Book Antiqua"/>
        </w:rPr>
        <w:t xml:space="preserve"> </w:t>
      </w:r>
      <w:r w:rsidRPr="001B6D8C">
        <w:rPr>
          <w:rFonts w:ascii="Book Antiqua" w:eastAsia="Book Antiqua" w:hAnsi="Book Antiqua" w:cs="Book Antiqua"/>
        </w:rPr>
        <w:t>linked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incidence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This</w:t>
      </w:r>
      <w:r w:rsidR="0036455D" w:rsidRPr="001B6D8C">
        <w:rPr>
          <w:rFonts w:ascii="Book Antiqua" w:eastAsia="Book Antiqua" w:hAnsi="Book Antiqua" w:cs="Book Antiqua"/>
        </w:rPr>
        <w:t xml:space="preserve"> </w:t>
      </w:r>
      <w:r w:rsidRPr="001B6D8C">
        <w:rPr>
          <w:rFonts w:ascii="Book Antiqua" w:eastAsia="Book Antiqua" w:hAnsi="Book Antiqua" w:cs="Book Antiqua"/>
        </w:rPr>
        <w:t>implies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prevention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treatment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future</w:t>
      </w:r>
      <w:r w:rsidR="0036455D" w:rsidRPr="001B6D8C">
        <w:rPr>
          <w:rFonts w:ascii="Book Antiqua" w:eastAsia="Book Antiqua" w:hAnsi="Book Antiqua" w:cs="Book Antiqua"/>
        </w:rPr>
        <w:t xml:space="preserve"> </w:t>
      </w:r>
      <w:r w:rsidRPr="001B6D8C">
        <w:rPr>
          <w:rFonts w:ascii="Book Antiqua" w:eastAsia="Book Antiqua" w:hAnsi="Book Antiqua" w:cs="Book Antiqua"/>
        </w:rPr>
        <w:t>should</w:t>
      </w:r>
      <w:r w:rsidR="0036455D" w:rsidRPr="001B6D8C">
        <w:rPr>
          <w:rFonts w:ascii="Book Antiqua" w:eastAsia="Book Antiqua" w:hAnsi="Book Antiqua" w:cs="Book Antiqua"/>
        </w:rPr>
        <w:t xml:space="preserve"> </w:t>
      </w:r>
      <w:r w:rsidRPr="001B6D8C">
        <w:rPr>
          <w:rFonts w:ascii="Book Antiqua" w:eastAsia="Book Antiqua" w:hAnsi="Book Antiqua" w:cs="Book Antiqua"/>
        </w:rPr>
        <w:t>prioritize</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especially</w:t>
      </w:r>
      <w:r w:rsidR="0036455D" w:rsidRPr="001B6D8C">
        <w:rPr>
          <w:rFonts w:ascii="Book Antiqua" w:eastAsia="Book Antiqua" w:hAnsi="Book Antiqua" w:cs="Book Antiqua"/>
        </w:rPr>
        <w:t xml:space="preserve"> </w:t>
      </w:r>
      <w:r w:rsidRPr="001B6D8C">
        <w:rPr>
          <w:rFonts w:ascii="Book Antiqua" w:eastAsia="Book Antiqua" w:hAnsi="Book Antiqua" w:cs="Book Antiqua"/>
        </w:rPr>
        <w:t>among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younger</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population.</w:t>
      </w:r>
    </w:p>
    <w:p w14:paraId="5C7ACC2D" w14:textId="5E15BB45" w:rsidR="00A77B3E" w:rsidRPr="001B6D8C" w:rsidRDefault="00000000" w:rsidP="00550313">
      <w:pPr>
        <w:spacing w:line="360" w:lineRule="auto"/>
        <w:ind w:firstLineChars="100" w:firstLine="240"/>
        <w:jc w:val="both"/>
        <w:rPr>
          <w:rFonts w:ascii="Book Antiqua" w:hAnsi="Book Antiqua"/>
        </w:rPr>
      </w:pPr>
      <w:r w:rsidRPr="001B6D8C">
        <w:rPr>
          <w:rFonts w:ascii="Book Antiqua" w:eastAsia="Book Antiqua" w:hAnsi="Book Antiqua" w:cs="Book Antiqua"/>
        </w:rPr>
        <w:t>Regardless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timely</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precise</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prediction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subsequent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adoption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preventive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measures</w:t>
      </w:r>
      <w:r w:rsidR="0036455D" w:rsidRPr="001B6D8C">
        <w:rPr>
          <w:rFonts w:ascii="Book Antiqua" w:eastAsia="Book Antiqua" w:hAnsi="Book Antiqua" w:cs="Book Antiqua"/>
        </w:rPr>
        <w:t xml:space="preserve"> </w:t>
      </w:r>
      <w:r w:rsidRPr="001B6D8C">
        <w:rPr>
          <w:rFonts w:ascii="Book Antiqua" w:eastAsia="Book Antiqua" w:hAnsi="Book Antiqua" w:cs="Book Antiqua"/>
        </w:rPr>
        <w:t>significantly</w:t>
      </w:r>
      <w:r w:rsidR="0036455D" w:rsidRPr="001B6D8C">
        <w:rPr>
          <w:rFonts w:ascii="Book Antiqua" w:eastAsia="Book Antiqua" w:hAnsi="Book Antiqua" w:cs="Book Antiqua"/>
        </w:rPr>
        <w:t xml:space="preserve"> </w:t>
      </w:r>
      <w:r w:rsidRPr="001B6D8C">
        <w:rPr>
          <w:rFonts w:ascii="Book Antiqua" w:eastAsia="Book Antiqua" w:hAnsi="Book Antiqua" w:cs="Book Antiqua"/>
        </w:rPr>
        <w:t>improve</w:t>
      </w:r>
      <w:r w:rsidR="0036455D" w:rsidRPr="001B6D8C">
        <w:rPr>
          <w:rFonts w:ascii="Book Antiqua" w:eastAsia="Book Antiqua" w:hAnsi="Book Antiqua" w:cs="Book Antiqua"/>
        </w:rPr>
        <w:t xml:space="preserve"> </w:t>
      </w:r>
      <w:r w:rsidRPr="001B6D8C">
        <w:rPr>
          <w:rFonts w:ascii="Book Antiqua" w:eastAsia="Book Antiqua" w:hAnsi="Book Antiqua" w:cs="Book Antiqua"/>
        </w:rPr>
        <w:t>patients</w:t>
      </w:r>
      <w:r w:rsidR="003616BC"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well-being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quality</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life.</w:t>
      </w:r>
    </w:p>
    <w:p w14:paraId="6DF7B71B" w14:textId="46005EBF" w:rsidR="00A77B3E" w:rsidRPr="001B6D8C" w:rsidRDefault="00000000" w:rsidP="00550313">
      <w:pPr>
        <w:spacing w:line="360" w:lineRule="auto"/>
        <w:ind w:firstLineChars="100" w:firstLine="240"/>
        <w:jc w:val="both"/>
        <w:rPr>
          <w:rFonts w:ascii="Book Antiqua" w:hAnsi="Book Antiqua"/>
        </w:rPr>
      </w:pPr>
      <w:r w:rsidRPr="001B6D8C">
        <w:rPr>
          <w:rFonts w:ascii="Book Antiqua" w:eastAsia="Book Antiqua" w:hAnsi="Book Antiqua" w:cs="Book Antiqua"/>
        </w:rPr>
        <w:t>Implementing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tactics</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prevent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both</w:t>
      </w:r>
      <w:r w:rsidR="0036455D" w:rsidRPr="001B6D8C">
        <w:rPr>
          <w:rFonts w:ascii="Book Antiqua" w:eastAsia="Book Antiqua" w:hAnsi="Book Antiqua" w:cs="Book Antiqua"/>
        </w:rPr>
        <w:t xml:space="preserve"> </w:t>
      </w:r>
      <w:r w:rsidRPr="001B6D8C">
        <w:rPr>
          <w:rFonts w:ascii="Book Antiqua" w:eastAsia="Book Antiqua" w:hAnsi="Book Antiqua" w:cs="Book Antiqua"/>
        </w:rPr>
        <w:t>primary</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secondary</w:t>
      </w:r>
      <w:r w:rsidR="0036455D" w:rsidRPr="001B6D8C">
        <w:rPr>
          <w:rFonts w:ascii="Book Antiqua" w:eastAsia="Book Antiqua" w:hAnsi="Book Antiqua" w:cs="Book Antiqua"/>
        </w:rPr>
        <w:t xml:space="preserve"> </w:t>
      </w:r>
      <w:r w:rsidRPr="001B6D8C">
        <w:rPr>
          <w:rFonts w:ascii="Book Antiqua" w:eastAsia="Book Antiqua" w:hAnsi="Book Antiqua" w:cs="Book Antiqua"/>
        </w:rPr>
        <w:t>occurrences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and/or</w:t>
      </w:r>
      <w:r w:rsidR="0036455D" w:rsidRPr="001B6D8C">
        <w:rPr>
          <w:rFonts w:ascii="Book Antiqua" w:eastAsia="Book Antiqua" w:hAnsi="Book Antiqua" w:cs="Book Antiqua"/>
        </w:rPr>
        <w:t xml:space="preserve"> </w:t>
      </w:r>
      <w:r w:rsidRPr="001B6D8C">
        <w:rPr>
          <w:rFonts w:ascii="Book Antiqua" w:eastAsia="Book Antiqua" w:hAnsi="Book Antiqua" w:cs="Book Antiqua"/>
        </w:rPr>
        <w:t>its</w:t>
      </w:r>
      <w:r w:rsidR="0036455D" w:rsidRPr="001B6D8C">
        <w:rPr>
          <w:rFonts w:ascii="Book Antiqua" w:eastAsia="Book Antiqua" w:hAnsi="Book Antiqua" w:cs="Book Antiqua"/>
        </w:rPr>
        <w:t xml:space="preserve"> </w:t>
      </w:r>
      <w:r w:rsidRPr="001B6D8C">
        <w:rPr>
          <w:rFonts w:ascii="Book Antiqua" w:eastAsia="Book Antiqua" w:hAnsi="Book Antiqua" w:cs="Book Antiqua"/>
        </w:rPr>
        <w:t>associated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will</w:t>
      </w:r>
      <w:r w:rsidR="0036455D" w:rsidRPr="001B6D8C">
        <w:rPr>
          <w:rFonts w:ascii="Book Antiqua" w:eastAsia="Book Antiqua" w:hAnsi="Book Antiqua" w:cs="Book Antiqua"/>
        </w:rPr>
        <w:t xml:space="preserve"> </w:t>
      </w:r>
      <w:r w:rsidRPr="001B6D8C">
        <w:rPr>
          <w:rFonts w:ascii="Book Antiqua" w:eastAsia="Book Antiqua" w:hAnsi="Book Antiqua" w:cs="Book Antiqua"/>
        </w:rPr>
        <w:t>alleviate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financial</w:t>
      </w:r>
      <w:r w:rsidR="0036455D" w:rsidRPr="001B6D8C">
        <w:rPr>
          <w:rFonts w:ascii="Book Antiqua" w:eastAsia="Book Antiqua" w:hAnsi="Book Antiqua" w:cs="Book Antiqua"/>
        </w:rPr>
        <w:t xml:space="preserve"> </w:t>
      </w:r>
      <w:r w:rsidRPr="001B6D8C">
        <w:rPr>
          <w:rFonts w:ascii="Book Antiqua" w:eastAsia="Book Antiqua" w:hAnsi="Book Antiqua" w:cs="Book Antiqua"/>
        </w:rPr>
        <w:t>impact</w:t>
      </w:r>
      <w:r w:rsidR="0036455D" w:rsidRPr="001B6D8C">
        <w:rPr>
          <w:rFonts w:ascii="Book Antiqua" w:eastAsia="Book Antiqua" w:hAnsi="Book Antiqua" w:cs="Book Antiqua"/>
        </w:rPr>
        <w:t xml:space="preserve"> </w:t>
      </w:r>
      <w:r w:rsidRPr="001B6D8C">
        <w:rPr>
          <w:rFonts w:ascii="Book Antiqua" w:eastAsia="Book Antiqua" w:hAnsi="Book Antiqua" w:cs="Book Antiqua"/>
        </w:rPr>
        <w:t>caused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by</w:t>
      </w:r>
      <w:r w:rsidR="0036455D" w:rsidRPr="001B6D8C">
        <w:rPr>
          <w:rFonts w:ascii="Book Antiqua" w:eastAsia="Book Antiqua" w:hAnsi="Book Antiqua" w:cs="Book Antiqua"/>
        </w:rPr>
        <w:t xml:space="preserve"> </w:t>
      </w:r>
      <w:r w:rsidRPr="001B6D8C">
        <w:rPr>
          <w:rFonts w:ascii="Book Antiqua" w:eastAsia="Book Antiqua" w:hAnsi="Book Antiqua" w:cs="Book Antiqua"/>
        </w:rPr>
        <w:t>this</w:t>
      </w:r>
      <w:r w:rsidR="0036455D" w:rsidRPr="001B6D8C">
        <w:rPr>
          <w:rFonts w:ascii="Book Antiqua" w:eastAsia="Book Antiqua" w:hAnsi="Book Antiqua" w:cs="Book Antiqua"/>
        </w:rPr>
        <w:t xml:space="preserve"> </w:t>
      </w:r>
      <w:r w:rsidRPr="001B6D8C">
        <w:rPr>
          <w:rFonts w:ascii="Book Antiqua" w:eastAsia="Book Antiqua" w:hAnsi="Book Antiqua" w:cs="Book Antiqua"/>
        </w:rPr>
        <w:t>ailment.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can</w:t>
      </w:r>
      <w:r w:rsidR="0036455D" w:rsidRPr="001B6D8C">
        <w:rPr>
          <w:rFonts w:ascii="Book Antiqua" w:eastAsia="Book Antiqua" w:hAnsi="Book Antiqua" w:cs="Book Antiqua"/>
        </w:rPr>
        <w:t xml:space="preserve"> </w:t>
      </w:r>
      <w:r w:rsidRPr="001B6D8C">
        <w:rPr>
          <w:rFonts w:ascii="Book Antiqua" w:eastAsia="Book Antiqua" w:hAnsi="Book Antiqua" w:cs="Book Antiqua"/>
        </w:rPr>
        <w:t>be</w:t>
      </w:r>
      <w:r w:rsidR="0036455D" w:rsidRPr="001B6D8C">
        <w:rPr>
          <w:rFonts w:ascii="Book Antiqua" w:eastAsia="Book Antiqua" w:hAnsi="Book Antiqua" w:cs="Book Antiqua"/>
        </w:rPr>
        <w:t xml:space="preserve"> </w:t>
      </w:r>
      <w:r w:rsidRPr="001B6D8C">
        <w:rPr>
          <w:rFonts w:ascii="Book Antiqua" w:eastAsia="Book Antiqua" w:hAnsi="Book Antiqua" w:cs="Book Antiqua"/>
        </w:rPr>
        <w:t>categorized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into</w:t>
      </w:r>
      <w:r w:rsidR="0036455D" w:rsidRPr="001B6D8C">
        <w:rPr>
          <w:rFonts w:ascii="Book Antiqua" w:eastAsia="Book Antiqua" w:hAnsi="Book Antiqua" w:cs="Book Antiqua"/>
        </w:rPr>
        <w:t xml:space="preserve"> </w:t>
      </w:r>
      <w:r w:rsidRPr="001B6D8C">
        <w:rPr>
          <w:rFonts w:ascii="Book Antiqua" w:eastAsia="Book Antiqua" w:hAnsi="Book Antiqua" w:cs="Book Antiqua"/>
        </w:rPr>
        <w:t>modifiable</w:t>
      </w:r>
      <w:r w:rsidR="0036455D" w:rsidRPr="001B6D8C">
        <w:rPr>
          <w:rFonts w:ascii="Book Antiqua" w:eastAsia="Book Antiqua" w:hAnsi="Book Antiqua" w:cs="Book Antiqua"/>
        </w:rPr>
        <w:t xml:space="preserve"> </w:t>
      </w:r>
      <w:r w:rsidRPr="001B6D8C">
        <w:rPr>
          <w:rFonts w:ascii="Book Antiqua" w:eastAsia="Book Antiqua" w:hAnsi="Book Antiqua" w:cs="Book Antiqua"/>
        </w:rPr>
        <w:t>or</w:t>
      </w:r>
      <w:r w:rsidR="0036455D" w:rsidRPr="001B6D8C">
        <w:rPr>
          <w:rFonts w:ascii="Book Antiqua" w:eastAsia="Book Antiqua" w:hAnsi="Book Antiqua" w:cs="Book Antiqua"/>
        </w:rPr>
        <w:t xml:space="preserve"> </w:t>
      </w:r>
      <w:r w:rsidRPr="001B6D8C">
        <w:rPr>
          <w:rFonts w:ascii="Book Antiqua" w:eastAsia="Book Antiqua" w:hAnsi="Book Antiqua" w:cs="Book Antiqua"/>
        </w:rPr>
        <w:t>non-modifiable</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genetics,</w:t>
      </w:r>
      <w:r w:rsidR="0036455D" w:rsidRPr="001B6D8C">
        <w:rPr>
          <w:rFonts w:ascii="Book Antiqua" w:eastAsia="Book Antiqua" w:hAnsi="Book Antiqua" w:cs="Book Antiqua"/>
        </w:rPr>
        <w:t xml:space="preserve"> </w:t>
      </w:r>
      <w:r w:rsidRPr="001B6D8C">
        <w:rPr>
          <w:rFonts w:ascii="Book Antiqua" w:eastAsia="Book Antiqua" w:hAnsi="Book Antiqua" w:cs="Book Antiqua"/>
        </w:rPr>
        <w:t>family</w:t>
      </w:r>
      <w:r w:rsidR="0036455D" w:rsidRPr="001B6D8C">
        <w:rPr>
          <w:rFonts w:ascii="Book Antiqua" w:eastAsia="Book Antiqua" w:hAnsi="Book Antiqua" w:cs="Book Antiqua"/>
        </w:rPr>
        <w:t xml:space="preserve"> </w:t>
      </w:r>
      <w:r w:rsidRPr="001B6D8C">
        <w:rPr>
          <w:rFonts w:ascii="Book Antiqua" w:eastAsia="Book Antiqua" w:hAnsi="Book Antiqua" w:cs="Book Antiqua"/>
        </w:rPr>
        <w:t>history,</w:t>
      </w:r>
      <w:r w:rsidR="0036455D" w:rsidRPr="001B6D8C">
        <w:rPr>
          <w:rFonts w:ascii="Book Antiqua" w:eastAsia="Book Antiqua" w:hAnsi="Book Antiqua" w:cs="Book Antiqua"/>
        </w:rPr>
        <w:t xml:space="preserve"> </w:t>
      </w:r>
      <w:r w:rsidRPr="001B6D8C">
        <w:rPr>
          <w:rFonts w:ascii="Book Antiqua" w:eastAsia="Book Antiqua" w:hAnsi="Book Antiqua" w:cs="Book Antiqua"/>
        </w:rPr>
        <w:t>gender,</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race</w:t>
      </w:r>
      <w:r w:rsidR="0036455D" w:rsidRPr="001B6D8C">
        <w:rPr>
          <w:rFonts w:ascii="Book Antiqua" w:eastAsia="Book Antiqua" w:hAnsi="Book Antiqua" w:cs="Book Antiqua"/>
        </w:rPr>
        <w:t xml:space="preserve"> </w:t>
      </w:r>
      <w:r w:rsidRPr="001B6D8C">
        <w:rPr>
          <w:rFonts w:ascii="Book Antiqua" w:eastAsia="Book Antiqua" w:hAnsi="Book Antiqua" w:cs="Book Antiqua"/>
        </w:rPr>
        <w:t>are</w:t>
      </w:r>
      <w:r w:rsidR="0036455D" w:rsidRPr="001B6D8C">
        <w:rPr>
          <w:rFonts w:ascii="Book Antiqua" w:eastAsia="Book Antiqua" w:hAnsi="Book Antiqua" w:cs="Book Antiqua"/>
        </w:rPr>
        <w:t xml:space="preserve"> </w:t>
      </w:r>
      <w:r w:rsidRPr="001B6D8C">
        <w:rPr>
          <w:rFonts w:ascii="Book Antiqua" w:eastAsia="Book Antiqua" w:hAnsi="Book Antiqua" w:cs="Book Antiqua"/>
        </w:rPr>
        <w:t>among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involved.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Pr="001B6D8C">
        <w:rPr>
          <w:rFonts w:ascii="Book Antiqua" w:eastAsia="Book Antiqua" w:hAnsi="Book Antiqua" w:cs="Book Antiqua"/>
        </w:rPr>
        <w:t>can</w:t>
      </w:r>
      <w:r w:rsidR="0036455D" w:rsidRPr="001B6D8C">
        <w:rPr>
          <w:rFonts w:ascii="Book Antiqua" w:eastAsia="Book Antiqua" w:hAnsi="Book Antiqua" w:cs="Book Antiqua"/>
        </w:rPr>
        <w:t xml:space="preserve"> </w:t>
      </w:r>
      <w:r w:rsidRPr="001B6D8C">
        <w:rPr>
          <w:rFonts w:ascii="Book Antiqua" w:eastAsia="Book Antiqua" w:hAnsi="Book Antiqua" w:cs="Book Antiqua"/>
        </w:rPr>
        <w:t>be</w:t>
      </w:r>
      <w:r w:rsidR="0036455D" w:rsidRPr="001B6D8C">
        <w:rPr>
          <w:rFonts w:ascii="Book Antiqua" w:eastAsia="Book Antiqua" w:hAnsi="Book Antiqua" w:cs="Book Antiqua"/>
        </w:rPr>
        <w:t xml:space="preserve"> </w:t>
      </w:r>
      <w:r w:rsidRPr="001B6D8C">
        <w:rPr>
          <w:rFonts w:ascii="Book Antiqua" w:eastAsia="Book Antiqua" w:hAnsi="Book Antiqua" w:cs="Book Antiqua"/>
        </w:rPr>
        <w:t>changed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are</w:t>
      </w:r>
      <w:r w:rsidR="0036455D" w:rsidRPr="001B6D8C">
        <w:rPr>
          <w:rFonts w:ascii="Book Antiqua" w:eastAsia="Book Antiqua" w:hAnsi="Book Antiqua" w:cs="Book Antiqua"/>
        </w:rPr>
        <w:t xml:space="preserve"> </w:t>
      </w:r>
      <w:r w:rsidRPr="001B6D8C">
        <w:rPr>
          <w:rFonts w:ascii="Book Antiqua" w:eastAsia="Book Antiqua" w:hAnsi="Book Antiqua" w:cs="Book Antiqua"/>
        </w:rPr>
        <w:t>categorized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as</w:t>
      </w:r>
      <w:r w:rsidR="0036455D" w:rsidRPr="001B6D8C">
        <w:rPr>
          <w:rFonts w:ascii="Book Antiqua" w:eastAsia="Book Antiqua" w:hAnsi="Book Antiqua" w:cs="Book Antiqua"/>
        </w:rPr>
        <w:t xml:space="preserve"> </w:t>
      </w:r>
      <w:r w:rsidRPr="001B6D8C">
        <w:rPr>
          <w:rFonts w:ascii="Book Antiqua" w:eastAsia="Book Antiqua" w:hAnsi="Book Antiqua" w:cs="Book Antiqua"/>
        </w:rPr>
        <w:t>(</w:t>
      </w:r>
      <w:r w:rsidR="003E65D0" w:rsidRPr="001B6D8C">
        <w:rPr>
          <w:rFonts w:ascii="Book Antiqua" w:eastAsia="Book Antiqua" w:hAnsi="Book Antiqua" w:cs="Book Antiqua"/>
        </w:rPr>
        <w:t>1</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00D76D76" w:rsidRPr="001B6D8C">
        <w:rPr>
          <w:rFonts w:ascii="Book Antiqua" w:eastAsia="Book Antiqua" w:hAnsi="Book Antiqua" w:cs="Book Antiqua"/>
        </w:rPr>
        <w:t>c</w:t>
      </w:r>
      <w:r w:rsidRPr="001B6D8C">
        <w:rPr>
          <w:rFonts w:ascii="Book Antiqua" w:eastAsia="Book Antiqua" w:hAnsi="Book Antiqua" w:cs="Book Antiqua"/>
        </w:rPr>
        <w:t>ardiometabolic</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including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high</w:t>
      </w:r>
      <w:r w:rsidR="0036455D" w:rsidRPr="001B6D8C">
        <w:rPr>
          <w:rFonts w:ascii="Book Antiqua" w:eastAsia="Book Antiqua" w:hAnsi="Book Antiqua" w:cs="Book Antiqua"/>
        </w:rPr>
        <w:t xml:space="preserve"> </w:t>
      </w:r>
      <w:r w:rsidRPr="001B6D8C">
        <w:rPr>
          <w:rFonts w:ascii="Book Antiqua" w:eastAsia="Book Antiqua" w:hAnsi="Book Antiqua" w:cs="Book Antiqua"/>
        </w:rPr>
        <w:t>blood</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pressure,</w:t>
      </w:r>
      <w:r w:rsidR="0036455D" w:rsidRPr="001B6D8C">
        <w:rPr>
          <w:rFonts w:ascii="Book Antiqua" w:eastAsia="Book Antiqua" w:hAnsi="Book Antiqua" w:cs="Book Antiqua"/>
        </w:rPr>
        <w:t xml:space="preserve"> </w:t>
      </w:r>
      <w:r w:rsidRPr="001B6D8C">
        <w:rPr>
          <w:rFonts w:ascii="Book Antiqua" w:eastAsia="Book Antiqua" w:hAnsi="Book Antiqua" w:cs="Book Antiqua"/>
        </w:rPr>
        <w:t>abnormal</w:t>
      </w:r>
      <w:r w:rsidR="0036455D" w:rsidRPr="001B6D8C">
        <w:rPr>
          <w:rFonts w:ascii="Book Antiqua" w:eastAsia="Book Antiqua" w:hAnsi="Book Antiqua" w:cs="Book Antiqua"/>
        </w:rPr>
        <w:t xml:space="preserve"> </w:t>
      </w:r>
      <w:r w:rsidRPr="001B6D8C">
        <w:rPr>
          <w:rFonts w:ascii="Book Antiqua" w:eastAsia="Book Antiqua" w:hAnsi="Book Antiqua" w:cs="Book Antiqua"/>
        </w:rPr>
        <w:t>blood</w:t>
      </w:r>
      <w:r w:rsidR="0036455D" w:rsidRPr="001B6D8C">
        <w:rPr>
          <w:rFonts w:ascii="Book Antiqua" w:eastAsia="Book Antiqua" w:hAnsi="Book Antiqua" w:cs="Book Antiqua"/>
        </w:rPr>
        <w:t xml:space="preserve"> </w:t>
      </w:r>
      <w:r w:rsidRPr="001B6D8C">
        <w:rPr>
          <w:rFonts w:ascii="Book Antiqua" w:eastAsia="Book Antiqua" w:hAnsi="Book Antiqua" w:cs="Book Antiqua"/>
        </w:rPr>
        <w:t>lipid</w:t>
      </w:r>
      <w:r w:rsidR="0036455D" w:rsidRPr="001B6D8C">
        <w:rPr>
          <w:rFonts w:ascii="Book Antiqua" w:eastAsia="Book Antiqua" w:hAnsi="Book Antiqua" w:cs="Book Antiqua"/>
        </w:rPr>
        <w:t xml:space="preserve"> </w:t>
      </w:r>
      <w:r w:rsidRPr="001B6D8C">
        <w:rPr>
          <w:rFonts w:ascii="Book Antiqua" w:eastAsia="Book Antiqua" w:hAnsi="Book Antiqua" w:cs="Book Antiqua"/>
        </w:rPr>
        <w:t>levels,</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being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overweight</w:t>
      </w:r>
      <w:r w:rsidR="0036455D" w:rsidRPr="001B6D8C">
        <w:rPr>
          <w:rFonts w:ascii="Book Antiqua" w:eastAsia="Book Antiqua" w:hAnsi="Book Antiqua" w:cs="Book Antiqua"/>
        </w:rPr>
        <w:t xml:space="preserve"> </w:t>
      </w:r>
      <w:r w:rsidRPr="001B6D8C">
        <w:rPr>
          <w:rFonts w:ascii="Book Antiqua" w:eastAsia="Book Antiqua" w:hAnsi="Book Antiqua" w:cs="Book Antiqua"/>
        </w:rPr>
        <w:t>(which</w:t>
      </w:r>
      <w:r w:rsidR="0036455D" w:rsidRPr="001B6D8C">
        <w:rPr>
          <w:rFonts w:ascii="Book Antiqua" w:eastAsia="Book Antiqua" w:hAnsi="Book Antiqua" w:cs="Book Antiqua"/>
        </w:rPr>
        <w:t xml:space="preserve"> </w:t>
      </w:r>
      <w:r w:rsidRPr="001B6D8C">
        <w:rPr>
          <w:rFonts w:ascii="Book Antiqua" w:eastAsia="Book Antiqua" w:hAnsi="Book Antiqua" w:cs="Book Antiqua"/>
        </w:rPr>
        <w:t>collectively</w:t>
      </w:r>
      <w:r w:rsidR="0036455D" w:rsidRPr="001B6D8C">
        <w:rPr>
          <w:rFonts w:ascii="Book Antiqua" w:eastAsia="Book Antiqua" w:hAnsi="Book Antiqua" w:cs="Book Antiqua"/>
        </w:rPr>
        <w:t xml:space="preserve"> </w:t>
      </w:r>
      <w:r w:rsidRPr="001B6D8C">
        <w:rPr>
          <w:rFonts w:ascii="Book Antiqua" w:eastAsia="Book Antiqua" w:hAnsi="Book Antiqua" w:cs="Book Antiqua"/>
        </w:rPr>
        <w:t>make</w:t>
      </w:r>
      <w:r w:rsidR="0036455D" w:rsidRPr="001B6D8C">
        <w:rPr>
          <w:rFonts w:ascii="Book Antiqua" w:eastAsia="Book Antiqua" w:hAnsi="Book Antiqua" w:cs="Book Antiqua"/>
        </w:rPr>
        <w:t xml:space="preserve"> </w:t>
      </w:r>
      <w:r w:rsidRPr="001B6D8C">
        <w:rPr>
          <w:rFonts w:ascii="Book Antiqua" w:eastAsia="Book Antiqua" w:hAnsi="Book Antiqua" w:cs="Book Antiqua"/>
        </w:rPr>
        <w:t>up</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metabolic</w:t>
      </w:r>
      <w:r w:rsidR="0036455D" w:rsidRPr="001B6D8C">
        <w:rPr>
          <w:rFonts w:ascii="Book Antiqua" w:eastAsia="Book Antiqua" w:hAnsi="Book Antiqua" w:cs="Book Antiqua"/>
        </w:rPr>
        <w:t xml:space="preserve"> </w:t>
      </w:r>
      <w:r w:rsidRPr="001B6D8C">
        <w:rPr>
          <w:rFonts w:ascii="Book Antiqua" w:eastAsia="Book Antiqua" w:hAnsi="Book Antiqua" w:cs="Book Antiqua"/>
        </w:rPr>
        <w:t>syndrome)</w:t>
      </w:r>
      <w:r w:rsidR="003E65D0"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w:t>
      </w:r>
      <w:r w:rsidR="003E65D0" w:rsidRPr="001B6D8C">
        <w:rPr>
          <w:rFonts w:ascii="Book Antiqua" w:eastAsia="Book Antiqua" w:hAnsi="Book Antiqua" w:cs="Book Antiqua"/>
        </w:rPr>
        <w:t>2</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lifestyle</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such</w:t>
      </w:r>
      <w:r w:rsidR="0036455D" w:rsidRPr="001B6D8C">
        <w:rPr>
          <w:rFonts w:ascii="Book Antiqua" w:eastAsia="Book Antiqua" w:hAnsi="Book Antiqua" w:cs="Book Antiqua"/>
        </w:rPr>
        <w:t xml:space="preserve"> </w:t>
      </w:r>
      <w:r w:rsidRPr="001B6D8C">
        <w:rPr>
          <w:rFonts w:ascii="Book Antiqua" w:eastAsia="Book Antiqua" w:hAnsi="Book Antiqua" w:cs="Book Antiqua"/>
        </w:rPr>
        <w:t>as</w:t>
      </w:r>
      <w:r w:rsidR="0036455D" w:rsidRPr="001B6D8C">
        <w:rPr>
          <w:rFonts w:ascii="Book Antiqua" w:eastAsia="Book Antiqua" w:hAnsi="Book Antiqua" w:cs="Book Antiqua"/>
        </w:rPr>
        <w:t xml:space="preserve"> </w:t>
      </w:r>
      <w:r w:rsidRPr="001B6D8C">
        <w:rPr>
          <w:rFonts w:ascii="Book Antiqua" w:eastAsia="Book Antiqua" w:hAnsi="Book Antiqua" w:cs="Book Antiqua"/>
        </w:rPr>
        <w:t>tobacco</w:t>
      </w:r>
      <w:r w:rsidR="0036455D" w:rsidRPr="001B6D8C">
        <w:rPr>
          <w:rFonts w:ascii="Book Antiqua" w:eastAsia="Book Antiqua" w:hAnsi="Book Antiqua" w:cs="Book Antiqua"/>
        </w:rPr>
        <w:t xml:space="preserve"> </w:t>
      </w:r>
      <w:r w:rsidRPr="001B6D8C">
        <w:rPr>
          <w:rFonts w:ascii="Book Antiqua" w:eastAsia="Book Antiqua" w:hAnsi="Book Antiqua" w:cs="Book Antiqua"/>
        </w:rPr>
        <w:t>use,</w:t>
      </w:r>
      <w:r w:rsidR="0036455D" w:rsidRPr="001B6D8C">
        <w:rPr>
          <w:rFonts w:ascii="Book Antiqua" w:eastAsia="Book Antiqua" w:hAnsi="Book Antiqua" w:cs="Book Antiqua"/>
        </w:rPr>
        <w:t xml:space="preserve"> </w:t>
      </w:r>
      <w:r w:rsidRPr="001B6D8C">
        <w:rPr>
          <w:rFonts w:ascii="Book Antiqua" w:eastAsia="Book Antiqua" w:hAnsi="Book Antiqua" w:cs="Book Antiqua"/>
        </w:rPr>
        <w:t>lack</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physical</w:t>
      </w:r>
      <w:r w:rsidR="0036455D" w:rsidRPr="001B6D8C">
        <w:rPr>
          <w:rFonts w:ascii="Book Antiqua" w:eastAsia="Book Antiqua" w:hAnsi="Book Antiqua" w:cs="Book Antiqua"/>
        </w:rPr>
        <w:t xml:space="preserve"> </w:t>
      </w:r>
      <w:r w:rsidRPr="001B6D8C">
        <w:rPr>
          <w:rFonts w:ascii="Book Antiqua" w:eastAsia="Book Antiqua" w:hAnsi="Book Antiqua" w:cs="Book Antiqua"/>
        </w:rPr>
        <w:t>activity,</w:t>
      </w:r>
      <w:r w:rsidR="0036455D" w:rsidRPr="001B6D8C">
        <w:rPr>
          <w:rFonts w:ascii="Book Antiqua" w:eastAsia="Book Antiqua" w:hAnsi="Book Antiqua" w:cs="Book Antiqua"/>
        </w:rPr>
        <w:t xml:space="preserve"> </w:t>
      </w:r>
      <w:r w:rsidRPr="001B6D8C">
        <w:rPr>
          <w:rFonts w:ascii="Book Antiqua" w:eastAsia="Book Antiqua" w:hAnsi="Book Antiqua" w:cs="Book Antiqua"/>
        </w:rPr>
        <w:t>poor</w:t>
      </w:r>
      <w:r w:rsidR="0036455D" w:rsidRPr="001B6D8C">
        <w:rPr>
          <w:rFonts w:ascii="Book Antiqua" w:eastAsia="Book Antiqua" w:hAnsi="Book Antiqua" w:cs="Book Antiqua"/>
        </w:rPr>
        <w:t xml:space="preserve"> </w:t>
      </w:r>
      <w:r w:rsidRPr="001B6D8C">
        <w:rPr>
          <w:rFonts w:ascii="Book Antiqua" w:eastAsia="Book Antiqua" w:hAnsi="Book Antiqua" w:cs="Book Antiqua"/>
        </w:rPr>
        <w:t>diet,</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low</w:t>
      </w:r>
      <w:r w:rsidR="0036455D" w:rsidRPr="001B6D8C">
        <w:rPr>
          <w:rFonts w:ascii="Book Antiqua" w:eastAsia="Book Antiqua" w:hAnsi="Book Antiqua" w:cs="Book Antiqua"/>
        </w:rPr>
        <w:t xml:space="preserve"> </w:t>
      </w:r>
      <w:r w:rsidRPr="001B6D8C">
        <w:rPr>
          <w:rFonts w:ascii="Book Antiqua" w:eastAsia="Book Antiqua" w:hAnsi="Book Antiqua" w:cs="Book Antiqua"/>
        </w:rPr>
        <w:t>socio-economic</w:t>
      </w:r>
      <w:r w:rsidR="0036455D" w:rsidRPr="001B6D8C">
        <w:rPr>
          <w:rFonts w:ascii="Book Antiqua" w:eastAsia="Book Antiqua" w:hAnsi="Book Antiqua" w:cs="Book Antiqua"/>
        </w:rPr>
        <w:t xml:space="preserve"> </w:t>
      </w:r>
      <w:r w:rsidRPr="001B6D8C">
        <w:rPr>
          <w:rFonts w:ascii="Book Antiqua" w:eastAsia="Book Antiqua" w:hAnsi="Book Antiqua" w:cs="Book Antiqua"/>
        </w:rPr>
        <w:t>status.</w:t>
      </w:r>
      <w:r w:rsidR="0036455D" w:rsidRPr="001B6D8C">
        <w:rPr>
          <w:rFonts w:ascii="Book Antiqua" w:eastAsia="Book Antiqua" w:hAnsi="Book Antiqua" w:cs="Book Antiqua"/>
        </w:rPr>
        <w:t xml:space="preserve"> </w:t>
      </w:r>
      <w:r w:rsidRPr="001B6D8C">
        <w:rPr>
          <w:rFonts w:ascii="Book Antiqua" w:eastAsia="Book Antiqua" w:hAnsi="Book Antiqua" w:cs="Book Antiqua"/>
        </w:rPr>
        <w:t>Furthermore,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growing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evidence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indicating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Pr="001B6D8C">
        <w:rPr>
          <w:rFonts w:ascii="Book Antiqua" w:eastAsia="Book Antiqua" w:hAnsi="Book Antiqua" w:cs="Book Antiqua"/>
        </w:rPr>
        <w:t>apart</w:t>
      </w:r>
      <w:r w:rsidR="0036455D" w:rsidRPr="001B6D8C">
        <w:rPr>
          <w:rFonts w:ascii="Book Antiqua" w:eastAsia="Book Antiqua" w:hAnsi="Book Antiqua" w:cs="Book Antiqua"/>
        </w:rPr>
        <w:t xml:space="preserve"> </w:t>
      </w:r>
      <w:r w:rsidRPr="001B6D8C">
        <w:rPr>
          <w:rFonts w:ascii="Book Antiqua" w:eastAsia="Book Antiqua" w:hAnsi="Book Antiqua" w:cs="Book Antiqua"/>
        </w:rPr>
        <w:t>from</w:t>
      </w:r>
      <w:r w:rsidR="0036455D" w:rsidRPr="001B6D8C">
        <w:rPr>
          <w:rFonts w:ascii="Book Antiqua" w:eastAsia="Book Antiqua" w:hAnsi="Book Antiqua" w:cs="Book Antiqua"/>
        </w:rPr>
        <w:t xml:space="preserve"> </w:t>
      </w:r>
      <w:r w:rsidRPr="001B6D8C">
        <w:rPr>
          <w:rFonts w:ascii="Book Antiqua" w:eastAsia="Book Antiqua" w:hAnsi="Book Antiqua" w:cs="Book Antiqua"/>
        </w:rPr>
        <w:t>genetic</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predisposition,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early</w:t>
      </w:r>
      <w:r w:rsidR="0036455D" w:rsidRPr="001B6D8C">
        <w:rPr>
          <w:rFonts w:ascii="Book Antiqua" w:eastAsia="Book Antiqua" w:hAnsi="Book Antiqua" w:cs="Book Antiqua"/>
        </w:rPr>
        <w:t xml:space="preserve"> </w:t>
      </w:r>
      <w:r w:rsidRPr="001B6D8C">
        <w:rPr>
          <w:rFonts w:ascii="Book Antiqua" w:eastAsia="Book Antiqua" w:hAnsi="Book Antiqua" w:cs="Book Antiqua"/>
        </w:rPr>
        <w:t>family-based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environmental</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such</w:t>
      </w:r>
      <w:r w:rsidR="0036455D" w:rsidRPr="001B6D8C">
        <w:rPr>
          <w:rFonts w:ascii="Book Antiqua" w:eastAsia="Book Antiqua" w:hAnsi="Book Antiqua" w:cs="Book Antiqua"/>
        </w:rPr>
        <w:t xml:space="preserve"> </w:t>
      </w:r>
      <w:r w:rsidRPr="001B6D8C">
        <w:rPr>
          <w:rFonts w:ascii="Book Antiqua" w:eastAsia="Book Antiqua" w:hAnsi="Book Antiqua" w:cs="Book Antiqua"/>
        </w:rPr>
        <w:t>as</w:t>
      </w:r>
      <w:r w:rsidR="0036455D" w:rsidRPr="001B6D8C">
        <w:rPr>
          <w:rFonts w:ascii="Book Antiqua" w:eastAsia="Book Antiqua" w:hAnsi="Book Antiqua" w:cs="Book Antiqua"/>
        </w:rPr>
        <w:t xml:space="preserve"> </w:t>
      </w:r>
      <w:r w:rsidRPr="001B6D8C">
        <w:rPr>
          <w:rFonts w:ascii="Book Antiqua" w:eastAsia="Book Antiqua" w:hAnsi="Book Antiqua" w:cs="Book Antiqua"/>
        </w:rPr>
        <w:t>early</w:t>
      </w:r>
      <w:r w:rsidR="0036455D" w:rsidRPr="001B6D8C">
        <w:rPr>
          <w:rFonts w:ascii="Book Antiqua" w:eastAsia="Book Antiqua" w:hAnsi="Book Antiqua" w:cs="Book Antiqua"/>
        </w:rPr>
        <w:t xml:space="preserve"> </w:t>
      </w:r>
      <w:r w:rsidRPr="001B6D8C">
        <w:rPr>
          <w:rFonts w:ascii="Book Antiqua" w:eastAsia="Book Antiqua" w:hAnsi="Book Antiqua" w:cs="Book Antiqua"/>
        </w:rPr>
        <w:t>nutrition,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socioeconomic</w:t>
      </w:r>
      <w:r w:rsidR="0036455D" w:rsidRPr="001B6D8C">
        <w:rPr>
          <w:rFonts w:ascii="Book Antiqua" w:eastAsia="Book Antiqua" w:hAnsi="Book Antiqua" w:cs="Book Antiqua"/>
        </w:rPr>
        <w:t xml:space="preserve"> </w:t>
      </w:r>
      <w:r w:rsidRPr="001B6D8C">
        <w:rPr>
          <w:rFonts w:ascii="Book Antiqua" w:eastAsia="Book Antiqua" w:hAnsi="Book Antiqua" w:cs="Book Antiqua"/>
        </w:rPr>
        <w:t>status,</w:t>
      </w:r>
      <w:r w:rsidR="0036455D" w:rsidRPr="001B6D8C">
        <w:rPr>
          <w:rFonts w:ascii="Book Antiqua" w:eastAsia="Book Antiqua" w:hAnsi="Book Antiqua" w:cs="Book Antiqua"/>
        </w:rPr>
        <w:t xml:space="preserve"> </w:t>
      </w:r>
      <w:r w:rsidRPr="001B6D8C">
        <w:rPr>
          <w:rFonts w:ascii="Book Antiqua" w:eastAsia="Book Antiqua" w:hAnsi="Book Antiqua" w:cs="Book Antiqua"/>
        </w:rPr>
        <w:t>housing,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neighborhood</w:t>
      </w:r>
      <w:r w:rsidR="0036455D" w:rsidRPr="001B6D8C">
        <w:rPr>
          <w:rFonts w:ascii="Book Antiqua" w:eastAsia="Book Antiqua" w:hAnsi="Book Antiqua" w:cs="Book Antiqua"/>
        </w:rPr>
        <w:t xml:space="preserve"> </w:t>
      </w:r>
      <w:r w:rsidRPr="001B6D8C">
        <w:rPr>
          <w:rFonts w:ascii="Book Antiqua" w:eastAsia="Book Antiqua" w:hAnsi="Book Antiqua" w:cs="Book Antiqua"/>
        </w:rPr>
        <w:t>play</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significant</w:t>
      </w:r>
      <w:r w:rsidR="0036455D" w:rsidRPr="001B6D8C">
        <w:rPr>
          <w:rFonts w:ascii="Book Antiqua" w:eastAsia="Book Antiqua" w:hAnsi="Book Antiqua" w:cs="Book Antiqua"/>
        </w:rPr>
        <w:t xml:space="preserve"> </w:t>
      </w:r>
      <w:r w:rsidRPr="001B6D8C">
        <w:rPr>
          <w:rFonts w:ascii="Book Antiqua" w:eastAsia="Book Antiqua" w:hAnsi="Book Antiqua" w:cs="Book Antiqua"/>
        </w:rPr>
        <w:t>role</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occurrence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Young</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who</w:t>
      </w:r>
      <w:r w:rsidR="0036455D" w:rsidRPr="001B6D8C">
        <w:rPr>
          <w:rFonts w:ascii="Book Antiqua" w:eastAsia="Book Antiqua" w:hAnsi="Book Antiqua" w:cs="Book Antiqua"/>
        </w:rPr>
        <w:t xml:space="preserve"> </w:t>
      </w:r>
      <w:r w:rsidRPr="001B6D8C">
        <w:rPr>
          <w:rFonts w:ascii="Book Antiqua" w:eastAsia="Book Antiqua" w:hAnsi="Book Antiqua" w:cs="Book Antiqua"/>
        </w:rPr>
        <w:t>have</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familial</w:t>
      </w:r>
      <w:r w:rsidR="0036455D" w:rsidRPr="001B6D8C">
        <w:rPr>
          <w:rFonts w:ascii="Book Antiqua" w:eastAsia="Book Antiqua" w:hAnsi="Book Antiqua" w:cs="Book Antiqua"/>
        </w:rPr>
        <w:t xml:space="preserve"> </w:t>
      </w:r>
      <w:r w:rsidRPr="001B6D8C">
        <w:rPr>
          <w:rFonts w:ascii="Book Antiqua" w:eastAsia="Book Antiqua" w:hAnsi="Book Antiqua" w:cs="Book Antiqua"/>
        </w:rPr>
        <w:t>background</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already</w:t>
      </w:r>
      <w:r w:rsidR="0036455D" w:rsidRPr="001B6D8C">
        <w:rPr>
          <w:rFonts w:ascii="Book Antiqua" w:eastAsia="Book Antiqua" w:hAnsi="Book Antiqua" w:cs="Book Antiqua"/>
        </w:rPr>
        <w:t xml:space="preserve"> </w:t>
      </w:r>
      <w:r w:rsidRPr="001B6D8C">
        <w:rPr>
          <w:rFonts w:ascii="Book Antiqua" w:eastAsia="Book Antiqua" w:hAnsi="Book Antiqua" w:cs="Book Antiqua"/>
        </w:rPr>
        <w:t>possess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w:t>
      </w:r>
      <w:r w:rsidR="0036455D" w:rsidRPr="001B6D8C">
        <w:rPr>
          <w:rFonts w:ascii="Book Antiqua" w:eastAsia="Book Antiqua" w:hAnsi="Book Antiqua" w:cs="Book Antiqua"/>
        </w:rPr>
        <w:t xml:space="preserve"> </w:t>
      </w:r>
      <w:r w:rsidRPr="001B6D8C">
        <w:rPr>
          <w:rFonts w:ascii="Book Antiqua" w:eastAsia="Book Antiqua" w:hAnsi="Book Antiqua" w:cs="Book Antiqua"/>
        </w:rPr>
        <w:t>unfinished/unusual</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profile.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authors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Kataria</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colleagues</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20]</w:t>
      </w:r>
      <w:r w:rsidR="0036455D" w:rsidRPr="001B6D8C">
        <w:rPr>
          <w:rFonts w:ascii="Book Antiqua" w:eastAsia="Book Antiqua" w:hAnsi="Book Antiqua" w:cs="Book Antiqua"/>
        </w:rPr>
        <w:t xml:space="preserve"> </w:t>
      </w:r>
      <w:r w:rsidRPr="001B6D8C">
        <w:rPr>
          <w:rFonts w:ascii="Book Antiqua" w:eastAsia="Book Antiqua" w:hAnsi="Book Antiqua" w:cs="Book Antiqua"/>
        </w:rPr>
        <w:t>examined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variation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plasma</w:t>
      </w:r>
      <w:r w:rsidR="0036455D" w:rsidRPr="001B6D8C">
        <w:rPr>
          <w:rFonts w:ascii="Book Antiqua" w:eastAsia="Book Antiqua" w:hAnsi="Book Antiqua" w:cs="Book Antiqua"/>
        </w:rPr>
        <w:t xml:space="preserve"> </w:t>
      </w:r>
      <w:r w:rsidRPr="001B6D8C">
        <w:rPr>
          <w:rFonts w:ascii="Book Antiqua" w:eastAsia="Book Antiqua" w:hAnsi="Book Antiqua" w:cs="Book Antiqua"/>
        </w:rPr>
        <w:t>lipid</w:t>
      </w:r>
      <w:r w:rsidR="0036455D" w:rsidRPr="001B6D8C">
        <w:rPr>
          <w:rFonts w:ascii="Book Antiqua" w:eastAsia="Book Antiqua" w:hAnsi="Book Antiqua" w:cs="Book Antiqua"/>
        </w:rPr>
        <w:t xml:space="preserve"> </w:t>
      </w:r>
      <w:r w:rsidRPr="001B6D8C">
        <w:rPr>
          <w:rFonts w:ascii="Book Antiqua" w:eastAsia="Book Antiqua" w:hAnsi="Book Antiqua" w:cs="Book Antiqua"/>
        </w:rPr>
        <w:t>levels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systemic</w:t>
      </w:r>
      <w:r w:rsidR="0036455D" w:rsidRPr="001B6D8C">
        <w:rPr>
          <w:rFonts w:ascii="Book Antiqua" w:eastAsia="Book Antiqua" w:hAnsi="Book Antiqua" w:cs="Book Antiqua"/>
        </w:rPr>
        <w:t xml:space="preserve"> </w:t>
      </w:r>
      <w:r w:rsidRPr="001B6D8C">
        <w:rPr>
          <w:rFonts w:ascii="Book Antiqua" w:eastAsia="Book Antiqua" w:hAnsi="Book Antiqua" w:cs="Book Antiqua"/>
        </w:rPr>
        <w:t>blood</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pressure</w:t>
      </w:r>
      <w:r w:rsidR="0036455D" w:rsidRPr="001B6D8C">
        <w:rPr>
          <w:rFonts w:ascii="Book Antiqua" w:eastAsia="Book Antiqua" w:hAnsi="Book Antiqua" w:cs="Book Antiqua"/>
        </w:rPr>
        <w:t xml:space="preserve"> </w:t>
      </w:r>
      <w:r w:rsidRPr="001B6D8C">
        <w:rPr>
          <w:rFonts w:ascii="Book Antiqua" w:eastAsia="Book Antiqua" w:hAnsi="Book Antiqua" w:cs="Book Antiqua"/>
        </w:rPr>
        <w:t>among</w:t>
      </w:r>
      <w:r w:rsidR="0036455D" w:rsidRPr="001B6D8C">
        <w:rPr>
          <w:rFonts w:ascii="Book Antiqua" w:eastAsia="Book Antiqua" w:hAnsi="Book Antiqua" w:cs="Book Antiqua"/>
        </w:rPr>
        <w:t xml:space="preserve"> </w:t>
      </w:r>
      <w:r w:rsidRPr="001B6D8C">
        <w:rPr>
          <w:rFonts w:ascii="Book Antiqua" w:eastAsia="Book Antiqua" w:hAnsi="Book Antiqua" w:cs="Book Antiqua"/>
        </w:rPr>
        <w:t>healthy</w:t>
      </w:r>
      <w:r w:rsidR="0036455D" w:rsidRPr="001B6D8C">
        <w:rPr>
          <w:rFonts w:ascii="Book Antiqua" w:eastAsia="Book Antiqua" w:hAnsi="Book Antiqua" w:cs="Book Antiqua"/>
        </w:rPr>
        <w:t xml:space="preserve"> </w:t>
      </w:r>
      <w:r w:rsidRPr="001B6D8C">
        <w:rPr>
          <w:rFonts w:ascii="Book Antiqua" w:eastAsia="Book Antiqua" w:hAnsi="Book Antiqua" w:cs="Book Antiqua"/>
        </w:rPr>
        <w:t>young</w:t>
      </w:r>
      <w:r w:rsidR="0036455D" w:rsidRPr="001B6D8C">
        <w:rPr>
          <w:rFonts w:ascii="Book Antiqua" w:eastAsia="Book Antiqua" w:hAnsi="Book Antiqua" w:cs="Book Antiqua"/>
        </w:rPr>
        <w:t xml:space="preserve"> </w:t>
      </w:r>
      <w:r w:rsidRPr="001B6D8C">
        <w:rPr>
          <w:rFonts w:ascii="Book Antiqua" w:eastAsia="Book Antiqua" w:hAnsi="Book Antiqua" w:cs="Book Antiqua"/>
        </w:rPr>
        <w:t>college</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students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who</w:t>
      </w:r>
      <w:r w:rsidR="0036455D" w:rsidRPr="001B6D8C">
        <w:rPr>
          <w:rFonts w:ascii="Book Antiqua" w:eastAsia="Book Antiqua" w:hAnsi="Book Antiqua" w:cs="Book Antiqua"/>
        </w:rPr>
        <w:t xml:space="preserve"> </w:t>
      </w:r>
      <w:r w:rsidRPr="001B6D8C">
        <w:rPr>
          <w:rFonts w:ascii="Book Antiqua" w:eastAsia="Book Antiqua" w:hAnsi="Book Antiqua" w:cs="Book Antiqua"/>
        </w:rPr>
        <w:t>have</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positive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family</w:t>
      </w:r>
      <w:r w:rsidR="0036455D" w:rsidRPr="001B6D8C">
        <w:rPr>
          <w:rFonts w:ascii="Book Antiqua" w:eastAsia="Book Antiqua" w:hAnsi="Book Antiqua" w:cs="Book Antiqua"/>
        </w:rPr>
        <w:t xml:space="preserve"> </w:t>
      </w:r>
      <w:r w:rsidRPr="001B6D8C">
        <w:rPr>
          <w:rFonts w:ascii="Book Antiqua" w:eastAsia="Book Antiqua" w:hAnsi="Book Antiqua" w:cs="Book Antiqua"/>
        </w:rPr>
        <w:t>history</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p>
    <w:p w14:paraId="53388211" w14:textId="4BC7063C" w:rsidR="00A77B3E" w:rsidRPr="001B6D8C" w:rsidRDefault="00000000" w:rsidP="00550313">
      <w:pPr>
        <w:spacing w:line="360" w:lineRule="auto"/>
        <w:ind w:firstLineChars="100" w:firstLine="240"/>
        <w:jc w:val="both"/>
        <w:rPr>
          <w:rFonts w:ascii="Book Antiqua" w:hAnsi="Book Antiqua"/>
        </w:rPr>
      </w:pPr>
      <w:r w:rsidRPr="001B6D8C">
        <w:rPr>
          <w:rFonts w:ascii="Book Antiqua" w:eastAsia="Book Antiqua" w:hAnsi="Book Antiqua" w:cs="Book Antiqua"/>
        </w:rPr>
        <w:t>Nevertheless,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case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elderly</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family</w:t>
      </w:r>
      <w:r w:rsidR="0036455D" w:rsidRPr="001B6D8C">
        <w:rPr>
          <w:rFonts w:ascii="Book Antiqua" w:eastAsia="Book Antiqua" w:hAnsi="Book Antiqua" w:cs="Book Antiqua"/>
        </w:rPr>
        <w:t xml:space="preserve"> </w:t>
      </w:r>
      <w:r w:rsidRPr="001B6D8C">
        <w:rPr>
          <w:rFonts w:ascii="Book Antiqua" w:eastAsia="Book Antiqua" w:hAnsi="Book Antiqua" w:cs="Book Antiqua"/>
        </w:rPr>
        <w:t>history</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does</w:t>
      </w:r>
      <w:r w:rsidR="0036455D" w:rsidRPr="001B6D8C">
        <w:rPr>
          <w:rFonts w:ascii="Book Antiqua" w:eastAsia="Book Antiqua" w:hAnsi="Book Antiqua" w:cs="Book Antiqua"/>
        </w:rPr>
        <w:t xml:space="preserve"> </w:t>
      </w:r>
      <w:r w:rsidRPr="001B6D8C">
        <w:rPr>
          <w:rFonts w:ascii="Book Antiqua" w:eastAsia="Book Antiqua" w:hAnsi="Book Antiqua" w:cs="Book Antiqua"/>
        </w:rPr>
        <w:t>not</w:t>
      </w:r>
      <w:r w:rsidR="0036455D" w:rsidRPr="001B6D8C">
        <w:rPr>
          <w:rFonts w:ascii="Book Antiqua" w:eastAsia="Book Antiqua" w:hAnsi="Book Antiqua" w:cs="Book Antiqua"/>
        </w:rPr>
        <w:t xml:space="preserve"> </w:t>
      </w:r>
      <w:r w:rsidRPr="001B6D8C">
        <w:rPr>
          <w:rFonts w:ascii="Book Antiqua" w:eastAsia="Book Antiqua" w:hAnsi="Book Antiqua" w:cs="Book Antiqua"/>
        </w:rPr>
        <w:t>pose</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substantial</w:t>
      </w:r>
      <w:r w:rsidR="0036455D" w:rsidRPr="001B6D8C">
        <w:rPr>
          <w:rFonts w:ascii="Book Antiqua" w:eastAsia="Book Antiqua" w:hAnsi="Book Antiqua" w:cs="Book Antiqua"/>
        </w:rPr>
        <w:t xml:space="preserve"> </w:t>
      </w:r>
      <w:r w:rsidRPr="001B6D8C">
        <w:rPr>
          <w:rFonts w:ascii="Book Antiqua" w:eastAsia="Book Antiqua" w:hAnsi="Book Antiqua" w:cs="Book Antiqua"/>
        </w:rPr>
        <w:t>threat</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ailment.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Lifestyle</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environment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which</w:t>
      </w:r>
      <w:r w:rsidR="0036455D" w:rsidRPr="001B6D8C">
        <w:rPr>
          <w:rFonts w:ascii="Book Antiqua" w:eastAsia="Book Antiqua" w:hAnsi="Book Antiqua" w:cs="Book Antiqua"/>
        </w:rPr>
        <w:t xml:space="preserve"> </w:t>
      </w:r>
      <w:r w:rsidRPr="001B6D8C">
        <w:rPr>
          <w:rFonts w:ascii="Book Antiqua" w:eastAsia="Book Antiqua" w:hAnsi="Book Antiqua" w:cs="Book Antiqua"/>
        </w:rPr>
        <w:t>one</w:t>
      </w:r>
      <w:r w:rsidR="0036455D" w:rsidRPr="001B6D8C">
        <w:rPr>
          <w:rFonts w:ascii="Book Antiqua" w:eastAsia="Book Antiqua" w:hAnsi="Book Antiqua" w:cs="Book Antiqua"/>
        </w:rPr>
        <w:t xml:space="preserve"> </w:t>
      </w:r>
      <w:r w:rsidRPr="001B6D8C">
        <w:rPr>
          <w:rFonts w:ascii="Book Antiqua" w:eastAsia="Book Antiqua" w:hAnsi="Book Antiqua" w:cs="Book Antiqua"/>
        </w:rPr>
        <w:t>lives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are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primary</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contributors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most</w:t>
      </w:r>
      <w:r w:rsidR="0036455D" w:rsidRPr="001B6D8C">
        <w:rPr>
          <w:rFonts w:ascii="Book Antiqua" w:eastAsia="Book Antiqua" w:hAnsi="Book Antiqua" w:cs="Book Antiqua"/>
        </w:rPr>
        <w:t xml:space="preserve"> </w:t>
      </w:r>
      <w:r w:rsidRPr="001B6D8C">
        <w:rPr>
          <w:rFonts w:ascii="Book Antiqua" w:eastAsia="Book Antiqua" w:hAnsi="Book Antiqua" w:cs="Book Antiqua"/>
        </w:rPr>
        <w:t>notable</w:t>
      </w:r>
      <w:r w:rsidR="0036455D" w:rsidRPr="001B6D8C">
        <w:rPr>
          <w:rFonts w:ascii="Book Antiqua" w:eastAsia="Book Antiqua" w:hAnsi="Book Antiqua" w:cs="Book Antiqua"/>
        </w:rPr>
        <w:t xml:space="preserve"> </w:t>
      </w:r>
      <w:r w:rsidRPr="001B6D8C">
        <w:rPr>
          <w:rFonts w:ascii="Book Antiqua" w:eastAsia="Book Antiqua" w:hAnsi="Book Antiqua" w:cs="Book Antiqua"/>
        </w:rPr>
        <w:t>hazards.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elderly</w:t>
      </w:r>
      <w:r w:rsidR="0036455D" w:rsidRPr="001B6D8C">
        <w:rPr>
          <w:rFonts w:ascii="Book Antiqua" w:eastAsia="Book Antiqua" w:hAnsi="Book Antiqua" w:cs="Book Antiqua"/>
        </w:rPr>
        <w:t xml:space="preserve"> </w:t>
      </w:r>
      <w:r w:rsidRPr="001B6D8C">
        <w:rPr>
          <w:rFonts w:ascii="Book Antiqua" w:eastAsia="Book Antiqua" w:hAnsi="Book Antiqua" w:cs="Book Antiqua"/>
        </w:rPr>
        <w:t>population</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21]</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health</w:t>
      </w:r>
      <w:r w:rsidR="0036455D" w:rsidRPr="001B6D8C">
        <w:rPr>
          <w:rFonts w:ascii="Book Antiqua" w:eastAsia="Book Antiqua" w:hAnsi="Book Antiqua" w:cs="Book Antiqua"/>
        </w:rPr>
        <w:t xml:space="preserve"> </w:t>
      </w:r>
      <w:r w:rsidRPr="001B6D8C">
        <w:rPr>
          <w:rFonts w:ascii="Book Antiqua" w:eastAsia="Book Antiqua" w:hAnsi="Book Antiqua" w:cs="Book Antiqua"/>
        </w:rPr>
        <w:t>disparities</w:t>
      </w:r>
      <w:r w:rsidR="0036455D" w:rsidRPr="001B6D8C">
        <w:rPr>
          <w:rFonts w:ascii="Book Antiqua" w:eastAsia="Book Antiqua" w:hAnsi="Book Antiqua" w:cs="Book Antiqua"/>
        </w:rPr>
        <w:t xml:space="preserve"> </w:t>
      </w:r>
      <w:r w:rsidRPr="001B6D8C">
        <w:rPr>
          <w:rFonts w:ascii="Book Antiqua" w:eastAsia="Book Antiqua" w:hAnsi="Book Antiqua" w:cs="Book Antiqua"/>
        </w:rPr>
        <w:t>persist</w:t>
      </w:r>
      <w:r w:rsidR="0036455D" w:rsidRPr="001B6D8C">
        <w:rPr>
          <w:rFonts w:ascii="Book Antiqua" w:eastAsia="Book Antiqua" w:hAnsi="Book Antiqua" w:cs="Book Antiqua"/>
        </w:rPr>
        <w:t xml:space="preserve"> </w:t>
      </w:r>
      <w:r w:rsidRPr="001B6D8C">
        <w:rPr>
          <w:rFonts w:ascii="Book Antiqua" w:eastAsia="Book Antiqua" w:hAnsi="Book Antiqua" w:cs="Book Antiqua"/>
        </w:rPr>
        <w:t>among</w:t>
      </w:r>
      <w:r w:rsidR="0036455D" w:rsidRPr="001B6D8C">
        <w:rPr>
          <w:rFonts w:ascii="Book Antiqua" w:eastAsia="Book Antiqua" w:hAnsi="Book Antiqua" w:cs="Book Antiqua"/>
        </w:rPr>
        <w:t xml:space="preserve"> </w:t>
      </w:r>
      <w:r w:rsidRPr="001B6D8C">
        <w:rPr>
          <w:rFonts w:ascii="Book Antiqua" w:eastAsia="Book Antiqua" w:hAnsi="Book Antiqua" w:cs="Book Antiqua"/>
        </w:rPr>
        <w:t>various</w:t>
      </w:r>
      <w:r w:rsidR="0036455D" w:rsidRPr="001B6D8C">
        <w:rPr>
          <w:rFonts w:ascii="Book Antiqua" w:eastAsia="Book Antiqua" w:hAnsi="Book Antiqua" w:cs="Book Antiqua"/>
        </w:rPr>
        <w:t xml:space="preserve"> </w:t>
      </w:r>
      <w:r w:rsidRPr="001B6D8C">
        <w:rPr>
          <w:rFonts w:ascii="Book Antiqua" w:eastAsia="Book Antiqua" w:hAnsi="Book Antiqua" w:cs="Book Antiqua"/>
        </w:rPr>
        <w:t>regions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residential</w:t>
      </w:r>
      <w:r w:rsidR="0036455D" w:rsidRPr="001B6D8C">
        <w:rPr>
          <w:rFonts w:ascii="Book Antiqua" w:eastAsia="Book Antiqua" w:hAnsi="Book Antiqua" w:cs="Book Antiqua"/>
        </w:rPr>
        <w:t xml:space="preserve"> </w:t>
      </w:r>
      <w:r w:rsidRPr="001B6D8C">
        <w:rPr>
          <w:rFonts w:ascii="Book Antiqua" w:eastAsia="Book Antiqua" w:hAnsi="Book Antiqua" w:cs="Book Antiqua"/>
        </w:rPr>
        <w:t>areas,</w:t>
      </w:r>
      <w:r w:rsidR="0036455D" w:rsidRPr="001B6D8C">
        <w:rPr>
          <w:rFonts w:ascii="Book Antiqua" w:eastAsia="Book Antiqua" w:hAnsi="Book Antiqua" w:cs="Book Antiqua"/>
        </w:rPr>
        <w:t xml:space="preserve"> </w:t>
      </w:r>
      <w:r w:rsidRPr="001B6D8C">
        <w:rPr>
          <w:rFonts w:ascii="Book Antiqua" w:eastAsia="Book Antiqua" w:hAnsi="Book Antiqua" w:cs="Book Antiqua"/>
        </w:rPr>
        <w:t>playing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crucial</w:t>
      </w:r>
      <w:r w:rsidR="0036455D" w:rsidRPr="001B6D8C">
        <w:rPr>
          <w:rFonts w:ascii="Book Antiqua" w:eastAsia="Book Antiqua" w:hAnsi="Book Antiqua" w:cs="Book Antiqua"/>
        </w:rPr>
        <w:t xml:space="preserve"> </w:t>
      </w:r>
      <w:r w:rsidRPr="001B6D8C">
        <w:rPr>
          <w:rFonts w:ascii="Book Antiqua" w:eastAsia="Book Antiqua" w:hAnsi="Book Antiqua" w:cs="Book Antiqua"/>
        </w:rPr>
        <w:t>role</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determining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overall</w:t>
      </w:r>
      <w:r w:rsidR="0036455D" w:rsidRPr="001B6D8C">
        <w:rPr>
          <w:rFonts w:ascii="Book Antiqua" w:eastAsia="Book Antiqua" w:hAnsi="Book Antiqua" w:cs="Book Antiqua"/>
        </w:rPr>
        <w:t xml:space="preserve"> </w:t>
      </w:r>
      <w:r w:rsidRPr="001B6D8C">
        <w:rPr>
          <w:rFonts w:ascii="Book Antiqua" w:eastAsia="Book Antiqua" w:hAnsi="Book Antiqua" w:cs="Book Antiqua"/>
        </w:rPr>
        <w:t>health.</w:t>
      </w:r>
      <w:r w:rsidR="0036455D" w:rsidRPr="001B6D8C">
        <w:rPr>
          <w:rFonts w:ascii="Book Antiqua" w:eastAsia="Book Antiqua" w:hAnsi="Book Antiqua" w:cs="Book Antiqua"/>
        </w:rPr>
        <w:t xml:space="preserve"> </w:t>
      </w:r>
      <w:r w:rsidRPr="001B6D8C">
        <w:rPr>
          <w:rFonts w:ascii="Book Antiqua" w:eastAsia="Book Antiqua" w:hAnsi="Book Antiqua" w:cs="Book Antiqua"/>
        </w:rPr>
        <w:t>Globally,</w:t>
      </w:r>
      <w:r w:rsidR="0036455D" w:rsidRPr="001B6D8C">
        <w:rPr>
          <w:rFonts w:ascii="Book Antiqua" w:eastAsia="Book Antiqua" w:hAnsi="Book Antiqua" w:cs="Book Antiqua"/>
        </w:rPr>
        <w:t xml:space="preserve"> </w:t>
      </w:r>
      <w:r w:rsidRPr="001B6D8C">
        <w:rPr>
          <w:rFonts w:ascii="Book Antiqua" w:eastAsia="Book Antiqua" w:hAnsi="Book Antiqua" w:cs="Book Antiqua"/>
        </w:rPr>
        <w:t>it</w:t>
      </w:r>
      <w:r w:rsidR="0036455D" w:rsidRPr="001B6D8C">
        <w:rPr>
          <w:rFonts w:ascii="Book Antiqua" w:eastAsia="Book Antiqua" w:hAnsi="Book Antiqua" w:cs="Book Antiqua"/>
        </w:rPr>
        <w:t xml:space="preserve"> </w:t>
      </w:r>
      <w:r w:rsidRPr="001B6D8C">
        <w:rPr>
          <w:rFonts w:ascii="Book Antiqua" w:eastAsia="Book Antiqua" w:hAnsi="Book Antiqua" w:cs="Book Antiqua"/>
        </w:rPr>
        <w:t>has</w:t>
      </w:r>
      <w:r w:rsidR="0036455D" w:rsidRPr="001B6D8C">
        <w:rPr>
          <w:rFonts w:ascii="Book Antiqua" w:eastAsia="Book Antiqua" w:hAnsi="Book Antiqua" w:cs="Book Antiqua"/>
        </w:rPr>
        <w:t xml:space="preserve"> </w:t>
      </w:r>
      <w:r w:rsidRPr="001B6D8C">
        <w:rPr>
          <w:rFonts w:ascii="Book Antiqua" w:eastAsia="Book Antiqua" w:hAnsi="Book Antiqua" w:cs="Book Antiqua"/>
        </w:rPr>
        <w:t>been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confirmed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are</w:t>
      </w:r>
      <w:r w:rsidR="0036455D" w:rsidRPr="001B6D8C">
        <w:rPr>
          <w:rFonts w:ascii="Book Antiqua" w:eastAsia="Book Antiqua" w:hAnsi="Book Antiqua" w:cs="Book Antiqua"/>
        </w:rPr>
        <w:t xml:space="preserve"> </w:t>
      </w:r>
      <w:r w:rsidRPr="001B6D8C">
        <w:rPr>
          <w:rFonts w:ascii="Book Antiqua" w:eastAsia="Book Antiqua" w:hAnsi="Book Antiqua" w:cs="Book Antiqua"/>
        </w:rPr>
        <w:t>differences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mortality</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levels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between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urban</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rural</w:t>
      </w:r>
      <w:r w:rsidR="0036455D" w:rsidRPr="001B6D8C">
        <w:rPr>
          <w:rFonts w:ascii="Book Antiqua" w:eastAsia="Book Antiqua" w:hAnsi="Book Antiqua" w:cs="Book Antiqua"/>
        </w:rPr>
        <w:t xml:space="preserve"> </w:t>
      </w:r>
      <w:r w:rsidRPr="001B6D8C">
        <w:rPr>
          <w:rFonts w:ascii="Book Antiqua" w:eastAsia="Book Antiqua" w:hAnsi="Book Antiqua" w:cs="Book Antiqua"/>
        </w:rPr>
        <w:t>areas</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22]</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According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findings</w:t>
      </w:r>
      <w:r w:rsidR="0036455D" w:rsidRPr="001B6D8C">
        <w:rPr>
          <w:rFonts w:ascii="Book Antiqua" w:eastAsia="Book Antiqua" w:hAnsi="Book Antiqua" w:cs="Book Antiqua"/>
        </w:rPr>
        <w:t xml:space="preserve"> </w:t>
      </w:r>
      <w:r w:rsidRPr="001B6D8C">
        <w:rPr>
          <w:rFonts w:ascii="Book Antiqua" w:eastAsia="Book Antiqua" w:hAnsi="Book Antiqua" w:cs="Book Antiqua"/>
        </w:rPr>
        <w:t>from</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future</w:t>
      </w:r>
      <w:r w:rsidR="0036455D" w:rsidRPr="001B6D8C">
        <w:rPr>
          <w:rFonts w:ascii="Book Antiqua" w:eastAsia="Book Antiqua" w:hAnsi="Book Antiqua" w:cs="Book Antiqua"/>
        </w:rPr>
        <w:t xml:space="preserve"> </w:t>
      </w:r>
      <w:r w:rsidRPr="001B6D8C">
        <w:rPr>
          <w:rFonts w:ascii="Book Antiqua" w:eastAsia="Book Antiqua" w:hAnsi="Book Antiqua" w:cs="Book Antiqua"/>
        </w:rPr>
        <w:t>urban-rural</w:t>
      </w:r>
      <w:r w:rsidR="0036455D" w:rsidRPr="001B6D8C">
        <w:rPr>
          <w:rFonts w:ascii="Book Antiqua" w:eastAsia="Book Antiqua" w:hAnsi="Book Antiqua" w:cs="Book Antiqua"/>
        </w:rPr>
        <w:t xml:space="preserve"> </w:t>
      </w:r>
      <w:r w:rsidRPr="001B6D8C">
        <w:rPr>
          <w:rFonts w:ascii="Book Antiqua" w:eastAsia="Book Antiqua" w:hAnsi="Book Antiqua" w:cs="Book Antiqua"/>
        </w:rPr>
        <w:t>investigation,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cardiovascular</w:t>
      </w:r>
      <w:r w:rsidR="0036455D" w:rsidRPr="001B6D8C">
        <w:rPr>
          <w:rFonts w:ascii="Book Antiqua" w:eastAsia="Book Antiqua" w:hAnsi="Book Antiqua" w:cs="Book Antiqua"/>
        </w:rPr>
        <w:t xml:space="preserve"> </w:t>
      </w:r>
      <w:r w:rsidRPr="001B6D8C">
        <w:rPr>
          <w:rFonts w:ascii="Book Antiqua" w:eastAsia="Book Antiqua" w:hAnsi="Book Antiqua" w:cs="Book Antiqua"/>
        </w:rPr>
        <w:t>event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rates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greater</w:t>
      </w:r>
      <w:r w:rsidR="0036455D" w:rsidRPr="001B6D8C">
        <w:rPr>
          <w:rFonts w:ascii="Book Antiqua" w:eastAsia="Book Antiqua" w:hAnsi="Book Antiqua" w:cs="Book Antiqua"/>
        </w:rPr>
        <w:t xml:space="preserve"> </w:t>
      </w:r>
      <w:r w:rsidRPr="001B6D8C">
        <w:rPr>
          <w:rFonts w:ascii="Book Antiqua" w:eastAsia="Book Antiqua" w:hAnsi="Book Antiqua" w:cs="Book Antiqua"/>
        </w:rPr>
        <w:lastRenderedPageBreak/>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rural</w:t>
      </w:r>
      <w:r w:rsidR="0036455D" w:rsidRPr="001B6D8C">
        <w:rPr>
          <w:rFonts w:ascii="Book Antiqua" w:eastAsia="Book Antiqua" w:hAnsi="Book Antiqua" w:cs="Book Antiqua"/>
        </w:rPr>
        <w:t xml:space="preserve"> </w:t>
      </w:r>
      <w:r w:rsidRPr="001B6D8C">
        <w:rPr>
          <w:rFonts w:ascii="Book Antiqua" w:eastAsia="Book Antiqua" w:hAnsi="Book Antiqua" w:cs="Book Antiqua"/>
        </w:rPr>
        <w:t>regions</w:t>
      </w:r>
      <w:r w:rsidR="0036455D" w:rsidRPr="001B6D8C">
        <w:rPr>
          <w:rFonts w:ascii="Book Antiqua" w:eastAsia="Book Antiqua" w:hAnsi="Book Antiqua" w:cs="Book Antiqua"/>
        </w:rPr>
        <w:t xml:space="preserve"> </w:t>
      </w:r>
      <w:r w:rsidRPr="001B6D8C">
        <w:rPr>
          <w:rFonts w:ascii="Book Antiqua" w:eastAsia="Book Antiqua" w:hAnsi="Book Antiqua" w:cs="Book Antiqua"/>
        </w:rPr>
        <w:t>compared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urban</w:t>
      </w:r>
      <w:r w:rsidR="0036455D" w:rsidRPr="001B6D8C">
        <w:rPr>
          <w:rFonts w:ascii="Book Antiqua" w:eastAsia="Book Antiqua" w:hAnsi="Book Antiqua" w:cs="Book Antiqua"/>
        </w:rPr>
        <w:t xml:space="preserve"> </w:t>
      </w:r>
      <w:r w:rsidRPr="001B6D8C">
        <w:rPr>
          <w:rFonts w:ascii="Book Antiqua" w:eastAsia="Book Antiqua" w:hAnsi="Book Antiqua" w:cs="Book Antiqua"/>
        </w:rPr>
        <w:t>communities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middle-</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low-income</w:t>
      </w:r>
      <w:r w:rsidR="0036455D" w:rsidRPr="001B6D8C">
        <w:rPr>
          <w:rFonts w:ascii="Book Antiqua" w:eastAsia="Book Antiqua" w:hAnsi="Book Antiqua" w:cs="Book Antiqua"/>
        </w:rPr>
        <w:t xml:space="preserve"> </w:t>
      </w:r>
      <w:r w:rsidRPr="001B6D8C">
        <w:rPr>
          <w:rFonts w:ascii="Book Antiqua" w:eastAsia="Book Antiqua" w:hAnsi="Book Antiqua" w:cs="Book Antiqua"/>
        </w:rPr>
        <w:t>nations,</w:t>
      </w:r>
      <w:r w:rsidR="0036455D" w:rsidRPr="001B6D8C">
        <w:rPr>
          <w:rFonts w:ascii="Book Antiqua" w:eastAsia="Book Antiqua" w:hAnsi="Book Antiqua" w:cs="Book Antiqua"/>
        </w:rPr>
        <w:t xml:space="preserve"> </w:t>
      </w:r>
      <w:r w:rsidRPr="001B6D8C">
        <w:rPr>
          <w:rFonts w:ascii="Book Antiqua" w:eastAsia="Book Antiqua" w:hAnsi="Book Antiqua" w:cs="Book Antiqua"/>
        </w:rPr>
        <w:t>despite</w:t>
      </w:r>
      <w:r w:rsidR="0036455D" w:rsidRPr="001B6D8C">
        <w:rPr>
          <w:rFonts w:ascii="Book Antiqua" w:eastAsia="Book Antiqua" w:hAnsi="Book Antiqua" w:cs="Book Antiqua"/>
        </w:rPr>
        <w:t xml:space="preserve"> </w:t>
      </w:r>
      <w:r w:rsidRPr="001B6D8C">
        <w:rPr>
          <w:rFonts w:ascii="Book Antiqua" w:eastAsia="Book Antiqua" w:hAnsi="Book Antiqua" w:cs="Book Antiqua"/>
        </w:rPr>
        <w:t>urban</w:t>
      </w:r>
      <w:r w:rsidR="0036455D" w:rsidRPr="001B6D8C">
        <w:rPr>
          <w:rFonts w:ascii="Book Antiqua" w:eastAsia="Book Antiqua" w:hAnsi="Book Antiqua" w:cs="Book Antiqua"/>
        </w:rPr>
        <w:t xml:space="preserve"> </w:t>
      </w:r>
      <w:r w:rsidRPr="001B6D8C">
        <w:rPr>
          <w:rFonts w:ascii="Book Antiqua" w:eastAsia="Book Antiqua" w:hAnsi="Book Antiqua" w:cs="Book Antiqua"/>
        </w:rPr>
        <w:t>settings</w:t>
      </w:r>
      <w:r w:rsidR="0036455D" w:rsidRPr="001B6D8C">
        <w:rPr>
          <w:rFonts w:ascii="Book Antiqua" w:eastAsia="Book Antiqua" w:hAnsi="Book Antiqua" w:cs="Book Antiqua"/>
        </w:rPr>
        <w:t xml:space="preserve"> </w:t>
      </w:r>
      <w:r w:rsidRPr="001B6D8C">
        <w:rPr>
          <w:rFonts w:ascii="Book Antiqua" w:eastAsia="Book Antiqua" w:hAnsi="Book Antiqua" w:cs="Book Antiqua"/>
        </w:rPr>
        <w:t>having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higher</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than</w:t>
      </w:r>
      <w:r w:rsidR="0036455D" w:rsidRPr="001B6D8C">
        <w:rPr>
          <w:rFonts w:ascii="Book Antiqua" w:eastAsia="Book Antiqua" w:hAnsi="Book Antiqua" w:cs="Book Antiqua"/>
        </w:rPr>
        <w:t xml:space="preserve"> </w:t>
      </w:r>
      <w:r w:rsidRPr="001B6D8C">
        <w:rPr>
          <w:rFonts w:ascii="Book Antiqua" w:eastAsia="Book Antiqua" w:hAnsi="Book Antiqua" w:cs="Book Antiqua"/>
        </w:rPr>
        <w:t>rural</w:t>
      </w:r>
      <w:r w:rsidR="0036455D" w:rsidRPr="001B6D8C">
        <w:rPr>
          <w:rFonts w:ascii="Book Antiqua" w:eastAsia="Book Antiqua" w:hAnsi="Book Antiqua" w:cs="Book Antiqua"/>
        </w:rPr>
        <w:t xml:space="preserve"> </w:t>
      </w:r>
      <w:r w:rsidRPr="001B6D8C">
        <w:rPr>
          <w:rFonts w:ascii="Book Antiqua" w:eastAsia="Book Antiqua" w:hAnsi="Book Antiqua" w:cs="Book Antiqua"/>
        </w:rPr>
        <w:t>areas</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23]</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Moreover,</w:t>
      </w:r>
      <w:r w:rsidR="0036455D" w:rsidRPr="001B6D8C">
        <w:rPr>
          <w:rFonts w:ascii="Book Antiqua" w:eastAsia="Book Antiqua" w:hAnsi="Book Antiqua" w:cs="Book Antiqua"/>
        </w:rPr>
        <w:t xml:space="preserve"> </w:t>
      </w:r>
      <w:r w:rsidRPr="001B6D8C">
        <w:rPr>
          <w:rFonts w:ascii="Book Antiqua" w:eastAsia="Book Antiqua" w:hAnsi="Book Antiqua" w:cs="Book Antiqua"/>
        </w:rPr>
        <w:t>findings</w:t>
      </w:r>
      <w:r w:rsidR="0036455D" w:rsidRPr="001B6D8C">
        <w:rPr>
          <w:rFonts w:ascii="Book Antiqua" w:eastAsia="Book Antiqua" w:hAnsi="Book Antiqua" w:cs="Book Antiqua"/>
        </w:rPr>
        <w:t xml:space="preserve"> </w:t>
      </w:r>
      <w:r w:rsidRPr="001B6D8C">
        <w:rPr>
          <w:rFonts w:ascii="Book Antiqua" w:eastAsia="Book Antiqua" w:hAnsi="Book Antiqua" w:cs="Book Antiqua"/>
        </w:rPr>
        <w:t>from</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previous</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study</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conducted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Finland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indicated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Pr="001B6D8C">
        <w:rPr>
          <w:rFonts w:ascii="Book Antiqua" w:eastAsia="Book Antiqua" w:hAnsi="Book Antiqua" w:cs="Book Antiqua"/>
        </w:rPr>
        <w:t>older</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residing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rural</w:t>
      </w:r>
      <w:r w:rsidR="0036455D" w:rsidRPr="001B6D8C">
        <w:rPr>
          <w:rFonts w:ascii="Book Antiqua" w:eastAsia="Book Antiqua" w:hAnsi="Book Antiqua" w:cs="Book Antiqua"/>
        </w:rPr>
        <w:t xml:space="preserve"> </w:t>
      </w:r>
      <w:r w:rsidRPr="001B6D8C">
        <w:rPr>
          <w:rFonts w:ascii="Book Antiqua" w:eastAsia="Book Antiqua" w:hAnsi="Book Antiqua" w:cs="Book Antiqua"/>
        </w:rPr>
        <w:t>regions</w:t>
      </w:r>
      <w:r w:rsidR="0036455D" w:rsidRPr="001B6D8C">
        <w:rPr>
          <w:rFonts w:ascii="Book Antiqua" w:eastAsia="Book Antiqua" w:hAnsi="Book Antiqua" w:cs="Book Antiqua"/>
        </w:rPr>
        <w:t xml:space="preserve"> </w:t>
      </w:r>
      <w:r w:rsidRPr="001B6D8C">
        <w:rPr>
          <w:rFonts w:ascii="Book Antiqua" w:eastAsia="Book Antiqua" w:hAnsi="Book Antiqua" w:cs="Book Antiqua"/>
        </w:rPr>
        <w:t>had</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higher</w:t>
      </w:r>
      <w:r w:rsidR="0036455D" w:rsidRPr="001B6D8C">
        <w:rPr>
          <w:rFonts w:ascii="Book Antiqua" w:eastAsia="Book Antiqua" w:hAnsi="Book Antiqua" w:cs="Book Antiqua"/>
        </w:rPr>
        <w:t xml:space="preserve"> </w:t>
      </w:r>
      <w:r w:rsidRPr="001B6D8C">
        <w:rPr>
          <w:rFonts w:ascii="Book Antiqua" w:eastAsia="Book Antiqua" w:hAnsi="Book Antiqua" w:cs="Book Antiqua"/>
        </w:rPr>
        <w:t>occurrence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increased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serum</w:t>
      </w:r>
      <w:r w:rsidR="0036455D" w:rsidRPr="001B6D8C">
        <w:rPr>
          <w:rFonts w:ascii="Book Antiqua" w:eastAsia="Book Antiqua" w:hAnsi="Book Antiqua" w:cs="Book Antiqua"/>
        </w:rPr>
        <w:t xml:space="preserve"> </w:t>
      </w:r>
      <w:r w:rsidRPr="001B6D8C">
        <w:rPr>
          <w:rFonts w:ascii="Book Antiqua" w:eastAsia="Book Antiqua" w:hAnsi="Book Antiqua" w:cs="Book Antiqua"/>
        </w:rPr>
        <w:t>cholesterol</w:t>
      </w:r>
      <w:r w:rsidR="0036455D" w:rsidRPr="001B6D8C">
        <w:rPr>
          <w:rFonts w:ascii="Book Antiqua" w:eastAsia="Book Antiqua" w:hAnsi="Book Antiqua" w:cs="Book Antiqua"/>
        </w:rPr>
        <w:t xml:space="preserve"> </w:t>
      </w:r>
      <w:r w:rsidRPr="001B6D8C">
        <w:rPr>
          <w:rFonts w:ascii="Book Antiqua" w:eastAsia="Book Antiqua" w:hAnsi="Book Antiqua" w:cs="Book Antiqua"/>
        </w:rPr>
        <w:t>levels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obesity</w:t>
      </w:r>
      <w:r w:rsidR="0036455D" w:rsidRPr="001B6D8C">
        <w:rPr>
          <w:rFonts w:ascii="Book Antiqua" w:eastAsia="Book Antiqua" w:hAnsi="Book Antiqua" w:cs="Book Antiqua"/>
        </w:rPr>
        <w:t xml:space="preserve"> </w:t>
      </w:r>
      <w:r w:rsidRPr="001B6D8C">
        <w:rPr>
          <w:rFonts w:ascii="Book Antiqua" w:eastAsia="Book Antiqua" w:hAnsi="Book Antiqua" w:cs="Book Antiqua"/>
        </w:rPr>
        <w:t>compared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those</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residing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urban</w:t>
      </w:r>
      <w:r w:rsidR="0036455D" w:rsidRPr="001B6D8C">
        <w:rPr>
          <w:rFonts w:ascii="Book Antiqua" w:eastAsia="Book Antiqua" w:hAnsi="Book Antiqua" w:cs="Book Antiqua"/>
        </w:rPr>
        <w:t xml:space="preserve"> </w:t>
      </w:r>
      <w:r w:rsidRPr="001B6D8C">
        <w:rPr>
          <w:rFonts w:ascii="Book Antiqua" w:eastAsia="Book Antiqua" w:hAnsi="Book Antiqua" w:cs="Book Antiqua"/>
        </w:rPr>
        <w:t>localities</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24]</w:t>
      </w:r>
      <w:r w:rsidRPr="001B6D8C">
        <w:rPr>
          <w:rFonts w:ascii="Book Antiqua" w:eastAsia="Book Antiqua" w:hAnsi="Book Antiqua" w:cs="Book Antiqua"/>
        </w:rPr>
        <w:t>.</w:t>
      </w:r>
    </w:p>
    <w:p w14:paraId="39E2985F" w14:textId="2D9F6E8F" w:rsidR="00A77B3E" w:rsidRPr="001B6D8C" w:rsidRDefault="00000000" w:rsidP="00550313">
      <w:pPr>
        <w:spacing w:line="360" w:lineRule="auto"/>
        <w:ind w:firstLineChars="100" w:firstLine="240"/>
        <w:jc w:val="both"/>
        <w:rPr>
          <w:rFonts w:ascii="Book Antiqua" w:hAnsi="Book Antiqua"/>
        </w:rPr>
      </w:pPr>
      <w:r w:rsidRPr="001B6D8C">
        <w:rPr>
          <w:rFonts w:ascii="Book Antiqua" w:eastAsia="Book Antiqua" w:hAnsi="Book Antiqua" w:cs="Book Antiqua"/>
        </w:rPr>
        <w:t>Notably,</w:t>
      </w:r>
      <w:r w:rsidR="0036455D" w:rsidRPr="001B6D8C">
        <w:rPr>
          <w:rFonts w:ascii="Book Antiqua" w:eastAsia="Book Antiqua" w:hAnsi="Book Antiqua" w:cs="Book Antiqua"/>
        </w:rPr>
        <w:t xml:space="preserve"> </w:t>
      </w:r>
      <w:r w:rsidRPr="001B6D8C">
        <w:rPr>
          <w:rFonts w:ascii="Book Antiqua" w:eastAsia="Book Antiqua" w:hAnsi="Book Antiqua" w:cs="Book Antiqua"/>
        </w:rPr>
        <w:t>alcohol</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consumption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has</w:t>
      </w:r>
      <w:r w:rsidR="0036455D" w:rsidRPr="001B6D8C">
        <w:rPr>
          <w:rFonts w:ascii="Book Antiqua" w:eastAsia="Book Antiqua" w:hAnsi="Book Antiqua" w:cs="Book Antiqua"/>
        </w:rPr>
        <w:t xml:space="preserve"> </w:t>
      </w:r>
      <w:r w:rsidRPr="001B6D8C">
        <w:rPr>
          <w:rFonts w:ascii="Book Antiqua" w:eastAsia="Book Antiqua" w:hAnsi="Book Antiqua" w:cs="Book Antiqua"/>
        </w:rPr>
        <w:t>complex</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sometimes</w:t>
      </w:r>
      <w:r w:rsidR="0036455D" w:rsidRPr="001B6D8C">
        <w:rPr>
          <w:rFonts w:ascii="Book Antiqua" w:eastAsia="Book Antiqua" w:hAnsi="Book Antiqua" w:cs="Book Antiqua"/>
        </w:rPr>
        <w:t xml:space="preserve"> </w:t>
      </w:r>
      <w:r w:rsidRPr="001B6D8C">
        <w:rPr>
          <w:rFonts w:ascii="Book Antiqua" w:eastAsia="Book Antiqua" w:hAnsi="Book Antiqua" w:cs="Book Antiqua"/>
        </w:rPr>
        <w:t>paradoxical</w:t>
      </w:r>
      <w:r w:rsidR="0036455D" w:rsidRPr="001B6D8C">
        <w:rPr>
          <w:rFonts w:ascii="Book Antiqua" w:eastAsia="Book Antiqua" w:hAnsi="Book Antiqua" w:cs="Book Antiqua"/>
        </w:rPr>
        <w:t xml:space="preserve"> </w:t>
      </w:r>
      <w:r w:rsidRPr="001B6D8C">
        <w:rPr>
          <w:rFonts w:ascii="Book Antiqua" w:eastAsia="Book Antiqua" w:hAnsi="Book Antiqua" w:cs="Book Antiqua"/>
        </w:rPr>
        <w:t>associations</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recent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times,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considerable</w:t>
      </w:r>
      <w:r w:rsidR="0036455D" w:rsidRPr="001B6D8C">
        <w:rPr>
          <w:rFonts w:ascii="Book Antiqua" w:eastAsia="Book Antiqua" w:hAnsi="Book Antiqua" w:cs="Book Antiqua"/>
        </w:rPr>
        <w:t xml:space="preserve"> </w:t>
      </w:r>
      <w:r w:rsidRPr="001B6D8C">
        <w:rPr>
          <w:rFonts w:ascii="Book Antiqua" w:eastAsia="Book Antiqua" w:hAnsi="Book Antiqua" w:cs="Book Antiqua"/>
        </w:rPr>
        <w:t>number</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epidemiological</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studies</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25]</w:t>
      </w:r>
      <w:r w:rsidR="0036455D" w:rsidRPr="001B6D8C">
        <w:rPr>
          <w:rFonts w:ascii="Book Antiqua" w:eastAsia="Book Antiqua" w:hAnsi="Book Antiqua" w:cs="Book Antiqua"/>
        </w:rPr>
        <w:t xml:space="preserve"> </w:t>
      </w:r>
      <w:r w:rsidRPr="001B6D8C">
        <w:rPr>
          <w:rFonts w:ascii="Book Antiqua" w:eastAsia="Book Antiqua" w:hAnsi="Book Antiqua" w:cs="Book Antiqua"/>
        </w:rPr>
        <w:t>have</w:t>
      </w:r>
      <w:r w:rsidR="0036455D" w:rsidRPr="001B6D8C">
        <w:rPr>
          <w:rFonts w:ascii="Book Antiqua" w:eastAsia="Book Antiqua" w:hAnsi="Book Antiqua" w:cs="Book Antiqua"/>
        </w:rPr>
        <w:t xml:space="preserve"> </w:t>
      </w:r>
      <w:r w:rsidRPr="001B6D8C">
        <w:rPr>
          <w:rFonts w:ascii="Book Antiqua" w:eastAsia="Book Antiqua" w:hAnsi="Book Antiqua" w:cs="Book Antiqua"/>
        </w:rPr>
        <w:t>been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released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concerning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this</w:t>
      </w:r>
      <w:r w:rsidR="0036455D" w:rsidRPr="001B6D8C">
        <w:rPr>
          <w:rFonts w:ascii="Book Antiqua" w:eastAsia="Book Antiqua" w:hAnsi="Book Antiqua" w:cs="Book Antiqua"/>
        </w:rPr>
        <w:t xml:space="preserve"> </w:t>
      </w:r>
      <w:r w:rsidRPr="001B6D8C">
        <w:rPr>
          <w:rFonts w:ascii="Book Antiqua" w:eastAsia="Book Antiqua" w:hAnsi="Book Antiqua" w:cs="Book Antiqua"/>
        </w:rPr>
        <w:t>subject.</w:t>
      </w:r>
      <w:r w:rsidR="0036455D" w:rsidRPr="001B6D8C">
        <w:rPr>
          <w:rFonts w:ascii="Book Antiqua" w:eastAsia="Book Antiqua" w:hAnsi="Book Antiqua" w:cs="Book Antiqua"/>
        </w:rPr>
        <w:t xml:space="preserve"> </w:t>
      </w:r>
      <w:r w:rsidRPr="001B6D8C">
        <w:rPr>
          <w:rFonts w:ascii="Book Antiqua" w:eastAsia="Book Antiqua" w:hAnsi="Book Antiqua" w:cs="Book Antiqua"/>
        </w:rPr>
        <w:t>Experimental</w:t>
      </w:r>
      <w:r w:rsidR="0036455D" w:rsidRPr="001B6D8C">
        <w:rPr>
          <w:rFonts w:ascii="Book Antiqua" w:eastAsia="Book Antiqua" w:hAnsi="Book Antiqua" w:cs="Book Antiqua"/>
        </w:rPr>
        <w:t xml:space="preserve"> </w:t>
      </w:r>
      <w:r w:rsidRPr="001B6D8C">
        <w:rPr>
          <w:rFonts w:ascii="Book Antiqua" w:eastAsia="Book Antiqua" w:hAnsi="Book Antiqua" w:cs="Book Antiqua"/>
        </w:rPr>
        <w:t>evidence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strongly</w:t>
      </w:r>
      <w:r w:rsidR="0036455D" w:rsidRPr="001B6D8C">
        <w:rPr>
          <w:rFonts w:ascii="Book Antiqua" w:eastAsia="Book Antiqua" w:hAnsi="Book Antiqua" w:cs="Book Antiqua"/>
        </w:rPr>
        <w:t xml:space="preserve"> </w:t>
      </w:r>
      <w:r w:rsidRPr="001B6D8C">
        <w:rPr>
          <w:rFonts w:ascii="Book Antiqua" w:eastAsia="Book Antiqua" w:hAnsi="Book Antiqua" w:cs="Book Antiqua"/>
        </w:rPr>
        <w:t>supports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advantageous</w:t>
      </w:r>
      <w:r w:rsidR="0036455D" w:rsidRPr="001B6D8C">
        <w:rPr>
          <w:rFonts w:ascii="Book Antiqua" w:eastAsia="Book Antiqua" w:hAnsi="Book Antiqua" w:cs="Book Antiqua"/>
        </w:rPr>
        <w:t xml:space="preserve"> </w:t>
      </w:r>
      <w:r w:rsidRPr="001B6D8C">
        <w:rPr>
          <w:rFonts w:ascii="Book Antiqua" w:eastAsia="Book Antiqua" w:hAnsi="Book Antiqua" w:cs="Book Antiqua"/>
        </w:rPr>
        <w:t>impact</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moderate</w:t>
      </w:r>
      <w:r w:rsidR="0036455D" w:rsidRPr="001B6D8C">
        <w:rPr>
          <w:rFonts w:ascii="Book Antiqua" w:eastAsia="Book Antiqua" w:hAnsi="Book Antiqua" w:cs="Book Antiqua"/>
        </w:rPr>
        <w:t xml:space="preserve"> </w:t>
      </w:r>
      <w:r w:rsidRPr="001B6D8C">
        <w:rPr>
          <w:rFonts w:ascii="Book Antiqua" w:eastAsia="Book Antiqua" w:hAnsi="Book Antiqua" w:cs="Book Antiqua"/>
        </w:rPr>
        <w:t>alcohol</w:t>
      </w:r>
      <w:r w:rsidR="0036455D" w:rsidRPr="001B6D8C">
        <w:rPr>
          <w:rFonts w:ascii="Book Antiqua" w:eastAsia="Book Antiqua" w:hAnsi="Book Antiqua" w:cs="Book Antiqua"/>
        </w:rPr>
        <w:t xml:space="preserve"> </w:t>
      </w:r>
      <w:r w:rsidRPr="001B6D8C">
        <w:rPr>
          <w:rFonts w:ascii="Book Antiqua" w:eastAsia="Book Antiqua" w:hAnsi="Book Antiqua" w:cs="Book Antiqua"/>
        </w:rPr>
        <w:t>intake,</w:t>
      </w:r>
      <w:r w:rsidR="0036455D" w:rsidRPr="001B6D8C">
        <w:rPr>
          <w:rFonts w:ascii="Book Antiqua" w:eastAsia="Book Antiqua" w:hAnsi="Book Antiqua" w:cs="Book Antiqua"/>
        </w:rPr>
        <w:t xml:space="preserve"> </w:t>
      </w:r>
      <w:r w:rsidRPr="001B6D8C">
        <w:rPr>
          <w:rFonts w:ascii="Book Antiqua" w:eastAsia="Book Antiqua" w:hAnsi="Book Antiqua" w:cs="Book Antiqua"/>
        </w:rPr>
        <w:t>excluding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instances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excessive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drinking.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Epidemiological</w:t>
      </w:r>
      <w:r w:rsidR="0036455D" w:rsidRPr="001B6D8C">
        <w:rPr>
          <w:rFonts w:ascii="Book Antiqua" w:eastAsia="Book Antiqua" w:hAnsi="Book Antiqua" w:cs="Book Antiqua"/>
        </w:rPr>
        <w:t xml:space="preserve"> </w:t>
      </w:r>
      <w:r w:rsidRPr="001B6D8C">
        <w:rPr>
          <w:rFonts w:ascii="Book Antiqua" w:eastAsia="Book Antiqua" w:hAnsi="Book Antiqua" w:cs="Book Antiqua"/>
        </w:rPr>
        <w:t>data</w:t>
      </w:r>
      <w:r w:rsidR="0036455D" w:rsidRPr="001B6D8C">
        <w:rPr>
          <w:rFonts w:ascii="Book Antiqua" w:eastAsia="Book Antiqua" w:hAnsi="Book Antiqua" w:cs="Book Antiqua"/>
        </w:rPr>
        <w:t xml:space="preserve"> </w:t>
      </w:r>
      <w:r w:rsidRPr="001B6D8C">
        <w:rPr>
          <w:rFonts w:ascii="Book Antiqua" w:eastAsia="Book Antiqua" w:hAnsi="Book Antiqua" w:cs="Book Antiqua"/>
        </w:rPr>
        <w:t>suggest</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Pr="001B6D8C">
        <w:rPr>
          <w:rFonts w:ascii="Book Antiqua" w:eastAsia="Book Antiqua" w:hAnsi="Book Antiqua" w:cs="Book Antiqua"/>
        </w:rPr>
        <w:t>alcohol</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consumption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protects</w:t>
      </w:r>
      <w:r w:rsidR="0036455D" w:rsidRPr="001B6D8C">
        <w:rPr>
          <w:rFonts w:ascii="Book Antiqua" w:eastAsia="Book Antiqua" w:hAnsi="Book Antiqua" w:cs="Book Antiqua"/>
        </w:rPr>
        <w:t xml:space="preserve"> </w:t>
      </w:r>
      <w:r w:rsidRPr="001B6D8C">
        <w:rPr>
          <w:rFonts w:ascii="Book Antiqua" w:eastAsia="Book Antiqua" w:hAnsi="Book Antiqua" w:cs="Book Antiqua"/>
        </w:rPr>
        <w:t>some</w:t>
      </w:r>
      <w:r w:rsidR="0036455D" w:rsidRPr="001B6D8C">
        <w:rPr>
          <w:rFonts w:ascii="Book Antiqua" w:eastAsia="Book Antiqua" w:hAnsi="Book Antiqua" w:cs="Book Antiqua"/>
        </w:rPr>
        <w:t xml:space="preserve"> </w:t>
      </w:r>
      <w:r w:rsidRPr="001B6D8C">
        <w:rPr>
          <w:rFonts w:ascii="Book Antiqua" w:eastAsia="Book Antiqua" w:hAnsi="Book Antiqua" w:cs="Book Antiqua"/>
        </w:rPr>
        <w:t>people</w:t>
      </w:r>
      <w:r w:rsidR="0036455D" w:rsidRPr="001B6D8C">
        <w:rPr>
          <w:rFonts w:ascii="Book Antiqua" w:eastAsia="Book Antiqua" w:hAnsi="Book Antiqua" w:cs="Book Antiqua"/>
        </w:rPr>
        <w:t xml:space="preserve"> </w:t>
      </w:r>
      <w:r w:rsidRPr="001B6D8C">
        <w:rPr>
          <w:rFonts w:ascii="Book Antiqua" w:eastAsia="Book Antiqua" w:hAnsi="Book Antiqua" w:cs="Book Antiqua"/>
        </w:rPr>
        <w:t>against</w:t>
      </w:r>
      <w:r w:rsidR="0036455D" w:rsidRPr="001B6D8C">
        <w:rPr>
          <w:rFonts w:ascii="Book Antiqua" w:eastAsia="Book Antiqua" w:hAnsi="Book Antiqua" w:cs="Book Antiqua"/>
        </w:rPr>
        <w:t xml:space="preserve"> </w:t>
      </w:r>
      <w:r w:rsidRPr="001B6D8C">
        <w:rPr>
          <w:rFonts w:ascii="Book Antiqua" w:eastAsia="Book Antiqua" w:hAnsi="Book Antiqua" w:cs="Book Antiqua"/>
        </w:rPr>
        <w:t>ischemic</w:t>
      </w:r>
      <w:r w:rsidR="0036455D" w:rsidRPr="001B6D8C">
        <w:rPr>
          <w:rFonts w:ascii="Book Antiqua" w:eastAsia="Book Antiqua" w:hAnsi="Book Antiqua" w:cs="Book Antiqua"/>
        </w:rPr>
        <w:t xml:space="preserve"> </w:t>
      </w:r>
      <w:r w:rsidRPr="001B6D8C">
        <w:rPr>
          <w:rFonts w:ascii="Book Antiqua" w:eastAsia="Book Antiqua" w:hAnsi="Book Antiqua" w:cs="Book Antiqua"/>
        </w:rPr>
        <w:t>diseases</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some</w:t>
      </w:r>
      <w:r w:rsidR="0036455D" w:rsidRPr="001B6D8C">
        <w:rPr>
          <w:rFonts w:ascii="Book Antiqua" w:eastAsia="Book Antiqua" w:hAnsi="Book Antiqua" w:cs="Book Antiqua"/>
        </w:rPr>
        <w:t xml:space="preserve"> </w:t>
      </w:r>
      <w:r w:rsidRPr="001B6D8C">
        <w:rPr>
          <w:rFonts w:ascii="Book Antiqua" w:eastAsia="Book Antiqua" w:hAnsi="Book Antiqua" w:cs="Book Antiqua"/>
        </w:rPr>
        <w:t>degree.</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J-shaped</w:t>
      </w:r>
      <w:r w:rsidR="0036455D" w:rsidRPr="001B6D8C">
        <w:rPr>
          <w:rFonts w:ascii="Book Antiqua" w:eastAsia="Book Antiqua" w:hAnsi="Book Antiqua" w:cs="Book Antiqua"/>
        </w:rPr>
        <w:t xml:space="preserve"> </w:t>
      </w:r>
      <w:r w:rsidRPr="001B6D8C">
        <w:rPr>
          <w:rFonts w:ascii="Book Antiqua" w:eastAsia="Book Antiqua" w:hAnsi="Book Antiqua" w:cs="Book Antiqua"/>
        </w:rPr>
        <w:t>correlation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observed</w:t>
      </w:r>
      <w:r w:rsidR="0036455D" w:rsidRPr="001B6D8C">
        <w:rPr>
          <w:rFonts w:ascii="Book Antiqua" w:eastAsia="Book Antiqua" w:hAnsi="Book Antiqua" w:cs="Book Antiqua"/>
        </w:rPr>
        <w:t xml:space="preserve"> </w:t>
      </w:r>
      <w:r w:rsidRPr="001B6D8C">
        <w:rPr>
          <w:rFonts w:ascii="Book Antiqua" w:eastAsia="Book Antiqua" w:hAnsi="Book Antiqua" w:cs="Book Antiqua"/>
        </w:rPr>
        <w:t>between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mean</w:t>
      </w:r>
      <w:r w:rsidR="0036455D" w:rsidRPr="001B6D8C">
        <w:rPr>
          <w:rFonts w:ascii="Book Antiqua" w:eastAsia="Book Antiqua" w:hAnsi="Book Antiqua" w:cs="Book Antiqua"/>
        </w:rPr>
        <w:t xml:space="preserve"> </w:t>
      </w:r>
      <w:r w:rsidRPr="001B6D8C">
        <w:rPr>
          <w:rFonts w:ascii="Book Antiqua" w:eastAsia="Book Antiqua" w:hAnsi="Book Antiqua" w:cs="Book Antiqua"/>
        </w:rPr>
        <w:t>intake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alcohol</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as</w:t>
      </w:r>
      <w:r w:rsidR="0036455D" w:rsidRPr="001B6D8C">
        <w:rPr>
          <w:rFonts w:ascii="Book Antiqua" w:eastAsia="Book Antiqua" w:hAnsi="Book Antiqua" w:cs="Book Antiqua"/>
        </w:rPr>
        <w:t xml:space="preserve"> </w:t>
      </w:r>
      <w:r w:rsidRPr="001B6D8C">
        <w:rPr>
          <w:rFonts w:ascii="Book Antiqua" w:eastAsia="Book Antiqua" w:hAnsi="Book Antiqua" w:cs="Book Antiqua"/>
        </w:rPr>
        <w:t>reported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reference</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26]</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which</w:t>
      </w:r>
      <w:r w:rsidR="0036455D" w:rsidRPr="001B6D8C">
        <w:rPr>
          <w:rFonts w:ascii="Book Antiqua" w:eastAsia="Book Antiqua" w:hAnsi="Book Antiqua" w:cs="Book Antiqua"/>
        </w:rPr>
        <w:t xml:space="preserve"> </w:t>
      </w:r>
      <w:r w:rsidRPr="001B6D8C">
        <w:rPr>
          <w:rFonts w:ascii="Book Antiqua" w:eastAsia="Book Antiqua" w:hAnsi="Book Antiqua" w:cs="Book Antiqua"/>
        </w:rPr>
        <w:t>means</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low</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moderate</w:t>
      </w:r>
      <w:r w:rsidR="0036455D" w:rsidRPr="001B6D8C">
        <w:rPr>
          <w:rFonts w:ascii="Book Antiqua" w:eastAsia="Book Antiqua" w:hAnsi="Book Antiqua" w:cs="Book Antiqua"/>
        </w:rPr>
        <w:t xml:space="preserve"> </w:t>
      </w:r>
      <w:r w:rsidRPr="001B6D8C">
        <w:rPr>
          <w:rFonts w:ascii="Book Antiqua" w:eastAsia="Book Antiqua" w:hAnsi="Book Antiqua" w:cs="Book Antiqua"/>
        </w:rPr>
        <w:t>alcohol</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consumption,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lower</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observed</w:t>
      </w:r>
      <w:r w:rsidR="0036455D" w:rsidRPr="001B6D8C">
        <w:rPr>
          <w:rFonts w:ascii="Book Antiqua" w:eastAsia="Book Antiqua" w:hAnsi="Book Antiqua" w:cs="Book Antiqua"/>
        </w:rPr>
        <w:t xml:space="preserve"> </w:t>
      </w:r>
      <w:r w:rsidRPr="001B6D8C">
        <w:rPr>
          <w:rFonts w:ascii="Book Antiqua" w:eastAsia="Book Antiqua" w:hAnsi="Book Antiqua" w:cs="Book Antiqua"/>
        </w:rPr>
        <w:t>compared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abstaining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excessive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drinking.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Nevertheless,</w:t>
      </w:r>
      <w:r w:rsidR="0036455D" w:rsidRPr="001B6D8C">
        <w:rPr>
          <w:rFonts w:ascii="Book Antiqua" w:eastAsia="Book Antiqua" w:hAnsi="Book Antiqua" w:cs="Book Antiqua"/>
        </w:rPr>
        <w:t xml:space="preserve"> </w:t>
      </w:r>
      <w:r w:rsidRPr="001B6D8C">
        <w:rPr>
          <w:rFonts w:ascii="Book Antiqua" w:eastAsia="Book Antiqua" w:hAnsi="Book Antiqua" w:cs="Book Antiqua"/>
        </w:rPr>
        <w:t>as</w:t>
      </w:r>
      <w:r w:rsidR="0036455D" w:rsidRPr="001B6D8C">
        <w:rPr>
          <w:rFonts w:ascii="Book Antiqua" w:eastAsia="Book Antiqua" w:hAnsi="Book Antiqua" w:cs="Book Antiqua"/>
        </w:rPr>
        <w:t xml:space="preserve"> </w:t>
      </w:r>
      <w:r w:rsidRPr="001B6D8C">
        <w:rPr>
          <w:rFonts w:ascii="Book Antiqua" w:eastAsia="Book Antiqua" w:hAnsi="Book Antiqua" w:cs="Book Antiqua"/>
        </w:rPr>
        <w:t>most</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protective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evidence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low</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moderate</w:t>
      </w:r>
      <w:r w:rsidR="0036455D" w:rsidRPr="001B6D8C">
        <w:rPr>
          <w:rFonts w:ascii="Book Antiqua" w:eastAsia="Book Antiqua" w:hAnsi="Book Antiqua" w:cs="Book Antiqua"/>
        </w:rPr>
        <w:t xml:space="preserve"> </w:t>
      </w:r>
      <w:r w:rsidRPr="001B6D8C">
        <w:rPr>
          <w:rFonts w:ascii="Book Antiqua" w:eastAsia="Book Antiqua" w:hAnsi="Book Antiqua" w:cs="Book Antiqua"/>
        </w:rPr>
        <w:t>alcohol</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consumption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on</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from</w:t>
      </w:r>
      <w:r w:rsidR="0036455D" w:rsidRPr="001B6D8C">
        <w:rPr>
          <w:rFonts w:ascii="Book Antiqua" w:eastAsia="Book Antiqua" w:hAnsi="Book Antiqua" w:cs="Book Antiqua"/>
        </w:rPr>
        <w:t xml:space="preserve"> </w:t>
      </w:r>
      <w:r w:rsidRPr="001B6D8C">
        <w:rPr>
          <w:rFonts w:ascii="Book Antiqua" w:eastAsia="Book Antiqua" w:hAnsi="Book Antiqua" w:cs="Book Antiqua"/>
        </w:rPr>
        <w:t>observational</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studies,</w:t>
      </w:r>
      <w:r w:rsidR="0036455D" w:rsidRPr="001B6D8C">
        <w:rPr>
          <w:rFonts w:ascii="Book Antiqua" w:eastAsia="Book Antiqua" w:hAnsi="Book Antiqua" w:cs="Book Antiqua"/>
        </w:rPr>
        <w:t xml:space="preserve"> </w:t>
      </w:r>
      <w:r w:rsidRPr="001B6D8C">
        <w:rPr>
          <w:rFonts w:ascii="Book Antiqua" w:eastAsia="Book Antiqua" w:hAnsi="Book Antiqua" w:cs="Book Antiqua"/>
        </w:rPr>
        <w:t>it</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uncertain</w:t>
      </w:r>
      <w:r w:rsidR="0036455D" w:rsidRPr="001B6D8C">
        <w:rPr>
          <w:rFonts w:ascii="Book Antiqua" w:eastAsia="Book Antiqua" w:hAnsi="Book Antiqua" w:cs="Book Antiqua"/>
        </w:rPr>
        <w:t xml:space="preserve"> </w:t>
      </w:r>
      <w:r w:rsidRPr="001B6D8C">
        <w:rPr>
          <w:rFonts w:ascii="Book Antiqua" w:eastAsia="Book Antiqua" w:hAnsi="Book Antiqua" w:cs="Book Antiqua"/>
        </w:rPr>
        <w:t>whether</w:t>
      </w:r>
      <w:r w:rsidR="0036455D" w:rsidRPr="001B6D8C">
        <w:rPr>
          <w:rFonts w:ascii="Book Antiqua" w:eastAsia="Book Antiqua" w:hAnsi="Book Antiqua" w:cs="Book Antiqua"/>
        </w:rPr>
        <w:t xml:space="preserve"> </w:t>
      </w:r>
      <w:r w:rsidRPr="001B6D8C">
        <w:rPr>
          <w:rFonts w:ascii="Book Antiqua" w:eastAsia="Book Antiqua" w:hAnsi="Book Antiqua" w:cs="Book Antiqua"/>
        </w:rPr>
        <w:t>this</w:t>
      </w:r>
      <w:r w:rsidR="0036455D" w:rsidRPr="001B6D8C">
        <w:rPr>
          <w:rFonts w:ascii="Book Antiqua" w:eastAsia="Book Antiqua" w:hAnsi="Book Antiqua" w:cs="Book Antiqua"/>
        </w:rPr>
        <w:t xml:space="preserve"> </w:t>
      </w:r>
      <w:r w:rsidRPr="001B6D8C">
        <w:rPr>
          <w:rFonts w:ascii="Book Antiqua" w:eastAsia="Book Antiqua" w:hAnsi="Book Antiqua" w:cs="Book Antiqua"/>
        </w:rPr>
        <w:t>effect</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result</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different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forms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bias.</w:t>
      </w:r>
      <w:r w:rsidR="0036455D" w:rsidRPr="001B6D8C">
        <w:rPr>
          <w:rFonts w:ascii="Book Antiqua" w:eastAsia="Book Antiqua" w:hAnsi="Book Antiqua" w:cs="Book Antiqua"/>
        </w:rPr>
        <w:t xml:space="preserve"> </w:t>
      </w:r>
      <w:r w:rsidRPr="001B6D8C">
        <w:rPr>
          <w:rFonts w:ascii="Book Antiqua" w:eastAsia="Book Antiqua" w:hAnsi="Book Antiqua" w:cs="Book Antiqua"/>
        </w:rPr>
        <w:t>According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quantitative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meta-analysis,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who</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consumed</w:t>
      </w:r>
      <w:r w:rsidR="0036455D" w:rsidRPr="001B6D8C">
        <w:rPr>
          <w:rFonts w:ascii="Book Antiqua" w:eastAsia="Book Antiqua" w:hAnsi="Book Antiqua" w:cs="Book Antiqua"/>
        </w:rPr>
        <w:t xml:space="preserve"> </w:t>
      </w:r>
      <w:r w:rsidRPr="001B6D8C">
        <w:rPr>
          <w:rFonts w:ascii="Book Antiqua" w:eastAsia="Book Antiqua" w:hAnsi="Book Antiqua" w:cs="Book Antiqua"/>
        </w:rPr>
        <w:t>less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than</w:t>
      </w:r>
      <w:r w:rsidR="0036455D" w:rsidRPr="001B6D8C">
        <w:rPr>
          <w:rFonts w:ascii="Book Antiqua" w:eastAsia="Book Antiqua" w:hAnsi="Book Antiqua" w:cs="Book Antiqua"/>
        </w:rPr>
        <w:t xml:space="preserve"> </w:t>
      </w:r>
      <w:r w:rsidRPr="001B6D8C">
        <w:rPr>
          <w:rFonts w:ascii="Book Antiqua" w:eastAsia="Book Antiqua" w:hAnsi="Book Antiqua" w:cs="Book Antiqua"/>
        </w:rPr>
        <w:t>30</w:t>
      </w:r>
      <w:r w:rsidR="0036455D" w:rsidRPr="001B6D8C">
        <w:rPr>
          <w:rFonts w:ascii="Book Antiqua" w:eastAsia="Book Antiqua" w:hAnsi="Book Antiqua" w:cs="Book Antiqua"/>
        </w:rPr>
        <w:t xml:space="preserve"> </w:t>
      </w:r>
      <w:r w:rsidRPr="001B6D8C">
        <w:rPr>
          <w:rFonts w:ascii="Book Antiqua" w:eastAsia="Book Antiqua" w:hAnsi="Book Antiqua" w:cs="Book Antiqua"/>
        </w:rPr>
        <w:t>g/d</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alcohol</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did</w:t>
      </w:r>
      <w:r w:rsidR="0036455D" w:rsidRPr="001B6D8C">
        <w:rPr>
          <w:rFonts w:ascii="Book Antiqua" w:eastAsia="Book Antiqua" w:hAnsi="Book Antiqua" w:cs="Book Antiqua"/>
        </w:rPr>
        <w:t xml:space="preserve"> </w:t>
      </w:r>
      <w:r w:rsidRPr="001B6D8C">
        <w:rPr>
          <w:rFonts w:ascii="Book Antiqua" w:eastAsia="Book Antiqua" w:hAnsi="Book Antiqua" w:cs="Book Antiqua"/>
        </w:rPr>
        <w:t>not</w:t>
      </w:r>
      <w:r w:rsidR="0036455D" w:rsidRPr="001B6D8C">
        <w:rPr>
          <w:rFonts w:ascii="Book Antiqua" w:eastAsia="Book Antiqua" w:hAnsi="Book Antiqua" w:cs="Book Antiqua"/>
        </w:rPr>
        <w:t xml:space="preserve"> </w:t>
      </w:r>
      <w:r w:rsidRPr="001B6D8C">
        <w:rPr>
          <w:rFonts w:ascii="Book Antiqua" w:eastAsia="Book Antiqua" w:hAnsi="Book Antiqua" w:cs="Book Antiqua"/>
        </w:rPr>
        <w:t>engage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heavy</w:t>
      </w:r>
      <w:r w:rsidR="0036455D" w:rsidRPr="001B6D8C">
        <w:rPr>
          <w:rFonts w:ascii="Book Antiqua" w:eastAsia="Book Antiqua" w:hAnsi="Book Antiqua" w:cs="Book Antiqua"/>
        </w:rPr>
        <w:t xml:space="preserve"> </w:t>
      </w:r>
      <w:r w:rsidRPr="001B6D8C">
        <w:rPr>
          <w:rFonts w:ascii="Book Antiqua" w:eastAsia="Book Antiqua" w:hAnsi="Book Antiqua" w:cs="Book Antiqua"/>
        </w:rPr>
        <w:t>drinking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episodes</w:t>
      </w:r>
      <w:r w:rsidR="0036455D" w:rsidRPr="001B6D8C">
        <w:rPr>
          <w:rFonts w:ascii="Book Antiqua" w:eastAsia="Book Antiqua" w:hAnsi="Book Antiqua" w:cs="Book Antiqua"/>
        </w:rPr>
        <w:t xml:space="preserve"> </w:t>
      </w:r>
      <w:r w:rsidRPr="001B6D8C">
        <w:rPr>
          <w:rFonts w:ascii="Book Antiqua" w:eastAsia="Book Antiqua" w:hAnsi="Book Antiqua" w:cs="Book Antiqua"/>
        </w:rPr>
        <w:t>had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lowest</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ischemic</w:t>
      </w:r>
      <w:r w:rsidR="0036455D" w:rsidRPr="001B6D8C">
        <w:rPr>
          <w:rFonts w:ascii="Book Antiqua" w:eastAsia="Book Antiqua" w:hAnsi="Book Antiqua" w:cs="Book Antiqua"/>
        </w:rPr>
        <w:t xml:space="preserve"> </w:t>
      </w:r>
      <w:r w:rsidRPr="001B6D8C">
        <w:rPr>
          <w:rFonts w:ascii="Book Antiqua" w:eastAsia="Book Antiqua" w:hAnsi="Book Antiqua" w:cs="Book Antiqua"/>
        </w:rPr>
        <w:t>heart</w:t>
      </w:r>
      <w:r w:rsidR="0036455D" w:rsidRPr="001B6D8C">
        <w:rPr>
          <w:rFonts w:ascii="Book Antiqua" w:eastAsia="Book Antiqua" w:hAnsi="Book Antiqua" w:cs="Book Antiqua"/>
        </w:rPr>
        <w:t xml:space="preserve"> </w:t>
      </w:r>
      <w:r w:rsidRPr="001B6D8C">
        <w:rPr>
          <w:rFonts w:ascii="Book Antiqua" w:eastAsia="Book Antiqua" w:hAnsi="Book Antiqua" w:cs="Book Antiqua"/>
        </w:rPr>
        <w:t>disease</w:t>
      </w:r>
      <w:r w:rsidR="0036455D" w:rsidRPr="001B6D8C">
        <w:rPr>
          <w:rFonts w:ascii="Book Antiqua" w:eastAsia="Book Antiqua" w:hAnsi="Book Antiqua" w:cs="Book Antiqua"/>
        </w:rPr>
        <w:t xml:space="preserve"> </w:t>
      </w:r>
      <w:r w:rsidRPr="001B6D8C">
        <w:rPr>
          <w:rFonts w:ascii="Book Antiqua" w:eastAsia="Book Antiqua" w:hAnsi="Book Antiqua" w:cs="Book Antiqua"/>
        </w:rPr>
        <w:t>(relative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0.64,</w:t>
      </w:r>
      <w:r w:rsidR="0036455D" w:rsidRPr="001B6D8C">
        <w:rPr>
          <w:rFonts w:ascii="Book Antiqua" w:eastAsia="Book Antiqua" w:hAnsi="Book Antiqua" w:cs="Book Antiqua"/>
        </w:rPr>
        <w:t xml:space="preserve"> </w:t>
      </w:r>
      <w:r w:rsidR="00181721" w:rsidRPr="001B6D8C">
        <w:rPr>
          <w:rFonts w:ascii="Book Antiqua" w:eastAsia="Book Antiqua" w:hAnsi="Book Antiqua" w:cs="Book Antiqua"/>
        </w:rPr>
        <w:t>95%CI:</w:t>
      </w:r>
      <w:r w:rsidR="0036455D" w:rsidRPr="001B6D8C">
        <w:rPr>
          <w:rFonts w:ascii="Book Antiqua" w:eastAsia="Book Antiqua" w:hAnsi="Book Antiqua" w:cs="Book Antiqua"/>
        </w:rPr>
        <w:t xml:space="preserve"> </w:t>
      </w:r>
      <w:r w:rsidRPr="001B6D8C">
        <w:rPr>
          <w:rFonts w:ascii="Book Antiqua" w:eastAsia="Book Antiqua" w:hAnsi="Book Antiqua" w:cs="Book Antiqua"/>
        </w:rPr>
        <w:t>0.53</w:t>
      </w:r>
      <w:r w:rsidR="00D919BC"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0.71)</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27]</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Due</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lack</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RCT,</w:t>
      </w:r>
      <w:r w:rsidR="0036455D" w:rsidRPr="001B6D8C">
        <w:rPr>
          <w:rFonts w:ascii="Book Antiqua" w:eastAsia="Book Antiqua" w:hAnsi="Book Antiqua" w:cs="Book Antiqua"/>
        </w:rPr>
        <w:t xml:space="preserve"> </w:t>
      </w:r>
      <w:r w:rsidRPr="001B6D8C">
        <w:rPr>
          <w:rFonts w:ascii="Book Antiqua" w:eastAsia="Book Antiqua" w:hAnsi="Book Antiqua" w:cs="Book Antiqua"/>
        </w:rPr>
        <w:t>which</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gold</w:t>
      </w:r>
      <w:r w:rsidR="0036455D" w:rsidRPr="001B6D8C">
        <w:rPr>
          <w:rFonts w:ascii="Book Antiqua" w:eastAsia="Book Antiqua" w:hAnsi="Book Antiqua" w:cs="Book Antiqua"/>
        </w:rPr>
        <w:t xml:space="preserve"> </w:t>
      </w:r>
      <w:r w:rsidRPr="001B6D8C">
        <w:rPr>
          <w:rFonts w:ascii="Book Antiqua" w:eastAsia="Book Antiqua" w:hAnsi="Book Antiqua" w:cs="Book Antiqua"/>
        </w:rPr>
        <w:t>standard,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focus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research</w:t>
      </w:r>
      <w:r w:rsidR="0036455D" w:rsidRPr="001B6D8C">
        <w:rPr>
          <w:rFonts w:ascii="Book Antiqua" w:eastAsia="Book Antiqua" w:hAnsi="Book Antiqua" w:cs="Book Antiqua"/>
        </w:rPr>
        <w:t xml:space="preserve"> </w:t>
      </w:r>
      <w:r w:rsidRPr="001B6D8C">
        <w:rPr>
          <w:rFonts w:ascii="Book Antiqua" w:eastAsia="Book Antiqua" w:hAnsi="Book Antiqua" w:cs="Book Antiqua"/>
        </w:rPr>
        <w:t>has</w:t>
      </w:r>
      <w:r w:rsidR="0036455D" w:rsidRPr="001B6D8C">
        <w:rPr>
          <w:rFonts w:ascii="Book Antiqua" w:eastAsia="Book Antiqua" w:hAnsi="Book Antiqua" w:cs="Book Antiqua"/>
        </w:rPr>
        <w:t xml:space="preserve"> </w:t>
      </w:r>
      <w:r w:rsidRPr="001B6D8C">
        <w:rPr>
          <w:rFonts w:ascii="Book Antiqua" w:eastAsia="Book Antiqua" w:hAnsi="Book Antiqua" w:cs="Book Antiqua"/>
        </w:rPr>
        <w:t>now</w:t>
      </w:r>
      <w:r w:rsidR="0036455D" w:rsidRPr="001B6D8C">
        <w:rPr>
          <w:rFonts w:ascii="Book Antiqua" w:eastAsia="Book Antiqua" w:hAnsi="Book Antiqua" w:cs="Book Antiqua"/>
        </w:rPr>
        <w:t xml:space="preserve"> </w:t>
      </w:r>
      <w:r w:rsidRPr="001B6D8C">
        <w:rPr>
          <w:rFonts w:ascii="Book Antiqua" w:eastAsia="Book Antiqua" w:hAnsi="Book Antiqua" w:cs="Book Antiqua"/>
        </w:rPr>
        <w:t>shifted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new</w:t>
      </w:r>
      <w:r w:rsidR="0036455D" w:rsidRPr="001B6D8C">
        <w:rPr>
          <w:rFonts w:ascii="Book Antiqua" w:eastAsia="Book Antiqua" w:hAnsi="Book Antiqua" w:cs="Book Antiqua"/>
        </w:rPr>
        <w:t xml:space="preserve"> </w:t>
      </w:r>
      <w:r w:rsidRPr="001B6D8C">
        <w:rPr>
          <w:rFonts w:ascii="Book Antiqua" w:eastAsia="Book Antiqua" w:hAnsi="Book Antiqua" w:cs="Book Antiqua"/>
        </w:rPr>
        <w:t>analytical</w:t>
      </w:r>
      <w:r w:rsidR="0036455D" w:rsidRPr="001B6D8C">
        <w:rPr>
          <w:rFonts w:ascii="Book Antiqua" w:eastAsia="Book Antiqua" w:hAnsi="Book Antiqua" w:cs="Book Antiqua"/>
        </w:rPr>
        <w:t xml:space="preserve"> </w:t>
      </w:r>
      <w:r w:rsidRPr="001B6D8C">
        <w:rPr>
          <w:rFonts w:ascii="Book Antiqua" w:eastAsia="Book Antiqua" w:hAnsi="Book Antiqua" w:cs="Book Antiqua"/>
        </w:rPr>
        <w:t>methods,</w:t>
      </w:r>
      <w:r w:rsidR="0036455D" w:rsidRPr="001B6D8C">
        <w:rPr>
          <w:rFonts w:ascii="Book Antiqua" w:eastAsia="Book Antiqua" w:hAnsi="Book Antiqua" w:cs="Book Antiqua"/>
        </w:rPr>
        <w:t xml:space="preserve"> </w:t>
      </w:r>
      <w:r w:rsidRPr="001B6D8C">
        <w:rPr>
          <w:rFonts w:ascii="Book Antiqua" w:eastAsia="Book Antiqua" w:hAnsi="Book Antiqua" w:cs="Book Antiqua"/>
        </w:rPr>
        <w:t>such</w:t>
      </w:r>
      <w:r w:rsidR="0036455D" w:rsidRPr="001B6D8C">
        <w:rPr>
          <w:rFonts w:ascii="Book Antiqua" w:eastAsia="Book Antiqua" w:hAnsi="Book Antiqua" w:cs="Book Antiqua"/>
        </w:rPr>
        <w:t xml:space="preserve"> </w:t>
      </w:r>
      <w:r w:rsidRPr="001B6D8C">
        <w:rPr>
          <w:rFonts w:ascii="Book Antiqua" w:eastAsia="Book Antiqua" w:hAnsi="Book Antiqua" w:cs="Book Antiqua"/>
        </w:rPr>
        <w:t>as</w:t>
      </w:r>
      <w:r w:rsidR="0036455D" w:rsidRPr="001B6D8C">
        <w:rPr>
          <w:rFonts w:ascii="Book Antiqua" w:eastAsia="Book Antiqua" w:hAnsi="Book Antiqua" w:cs="Book Antiqua"/>
        </w:rPr>
        <w:t xml:space="preserve"> </w:t>
      </w:r>
      <w:r w:rsidRPr="001B6D8C">
        <w:rPr>
          <w:rFonts w:ascii="Book Antiqua" w:eastAsia="Book Antiqua" w:hAnsi="Book Antiqua" w:cs="Book Antiqua"/>
        </w:rPr>
        <w:t>Mendelian</w:t>
      </w:r>
      <w:r w:rsidR="0036455D" w:rsidRPr="001B6D8C">
        <w:rPr>
          <w:rFonts w:ascii="Book Antiqua" w:eastAsia="Book Antiqua" w:hAnsi="Book Antiqua" w:cs="Book Antiqua"/>
        </w:rPr>
        <w:t xml:space="preserve"> </w:t>
      </w:r>
      <w:r w:rsidRPr="001B6D8C">
        <w:rPr>
          <w:rFonts w:ascii="Book Antiqua" w:eastAsia="Book Antiqua" w:hAnsi="Book Antiqua" w:cs="Book Antiqua"/>
        </w:rPr>
        <w:t>randomization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studies.</w:t>
      </w:r>
      <w:r w:rsidR="0036455D" w:rsidRPr="001B6D8C">
        <w:rPr>
          <w:rFonts w:ascii="Book Antiqua" w:eastAsia="Book Antiqua" w:hAnsi="Book Antiqua" w:cs="Book Antiqua"/>
        </w:rPr>
        <w:t xml:space="preserve"> </w:t>
      </w:r>
      <w:r w:rsidRPr="001B6D8C">
        <w:rPr>
          <w:rFonts w:ascii="Book Antiqua" w:eastAsia="Book Antiqua" w:hAnsi="Book Antiqua" w:cs="Book Antiqua"/>
        </w:rPr>
        <w:t>However,</w:t>
      </w:r>
      <w:r w:rsidR="0036455D" w:rsidRPr="001B6D8C">
        <w:rPr>
          <w:rFonts w:ascii="Book Antiqua" w:eastAsia="Book Antiqua" w:hAnsi="Book Antiqua" w:cs="Book Antiqua"/>
        </w:rPr>
        <w:t xml:space="preserve"> </w:t>
      </w:r>
      <w:r w:rsidRPr="001B6D8C">
        <w:rPr>
          <w:rFonts w:ascii="Book Antiqua" w:eastAsia="Book Antiqua" w:hAnsi="Book Antiqua" w:cs="Book Antiqua"/>
        </w:rPr>
        <w:t>none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these</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studies</w:t>
      </w:r>
      <w:r w:rsidR="0036455D" w:rsidRPr="001B6D8C">
        <w:rPr>
          <w:rFonts w:ascii="Book Antiqua" w:eastAsia="Book Antiqua" w:hAnsi="Book Antiqua" w:cs="Book Antiqua"/>
        </w:rPr>
        <w:t xml:space="preserve"> </w:t>
      </w:r>
      <w:r w:rsidRPr="001B6D8C">
        <w:rPr>
          <w:rFonts w:ascii="Book Antiqua" w:eastAsia="Book Antiqua" w:hAnsi="Book Antiqua" w:cs="Book Antiqua"/>
        </w:rPr>
        <w:t>could</w:t>
      </w:r>
      <w:r w:rsidR="0036455D" w:rsidRPr="001B6D8C">
        <w:rPr>
          <w:rFonts w:ascii="Book Antiqua" w:eastAsia="Book Antiqua" w:hAnsi="Book Antiqua" w:cs="Book Antiqua"/>
        </w:rPr>
        <w:t xml:space="preserve"> </w:t>
      </w:r>
      <w:r w:rsidRPr="001B6D8C">
        <w:rPr>
          <w:rFonts w:ascii="Book Antiqua" w:eastAsia="Book Antiqua" w:hAnsi="Book Antiqua" w:cs="Book Antiqua"/>
        </w:rPr>
        <w:t>truly</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resolve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pressing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question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whether</w:t>
      </w:r>
      <w:r w:rsidR="0036455D" w:rsidRPr="001B6D8C">
        <w:rPr>
          <w:rFonts w:ascii="Book Antiqua" w:eastAsia="Book Antiqua" w:hAnsi="Book Antiqua" w:cs="Book Antiqua"/>
        </w:rPr>
        <w:t xml:space="preserve"> </w:t>
      </w:r>
      <w:r w:rsidRPr="001B6D8C">
        <w:rPr>
          <w:rFonts w:ascii="Book Antiqua" w:eastAsia="Book Antiqua" w:hAnsi="Book Antiqua" w:cs="Book Antiqua"/>
        </w:rPr>
        <w:t>alcohol</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protective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Therefore,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00567EE1" w:rsidRPr="001B6D8C">
        <w:rPr>
          <w:rFonts w:ascii="Book Antiqua" w:eastAsia="Book Antiqua" w:hAnsi="Book Antiqua" w:cs="Book Antiqua"/>
        </w:rPr>
        <w:t>remaining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controversy</w:t>
      </w:r>
      <w:r w:rsidR="0036455D" w:rsidRPr="001B6D8C">
        <w:rPr>
          <w:rFonts w:ascii="Book Antiqua" w:eastAsia="Book Antiqua" w:hAnsi="Book Antiqua" w:cs="Book Antiqua"/>
        </w:rPr>
        <w:t xml:space="preserve"> </w:t>
      </w:r>
      <w:r w:rsidRPr="001B6D8C">
        <w:rPr>
          <w:rFonts w:ascii="Book Antiqua" w:eastAsia="Book Antiqua" w:hAnsi="Book Antiqua" w:cs="Book Antiqua"/>
        </w:rPr>
        <w:t>regarding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effects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moderate</w:t>
      </w:r>
      <w:r w:rsidR="0036455D" w:rsidRPr="001B6D8C">
        <w:rPr>
          <w:rFonts w:ascii="Book Antiqua" w:eastAsia="Book Antiqua" w:hAnsi="Book Antiqua" w:cs="Book Antiqua"/>
        </w:rPr>
        <w:t xml:space="preserve"> </w:t>
      </w:r>
      <w:r w:rsidRPr="001B6D8C">
        <w:rPr>
          <w:rFonts w:ascii="Book Antiqua" w:eastAsia="Book Antiqua" w:hAnsi="Book Antiqua" w:cs="Book Antiqua"/>
        </w:rPr>
        <w:t>alcohol</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consumption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on</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p>
    <w:p w14:paraId="44FC5851" w14:textId="2AC5EA79" w:rsidR="00A77B3E" w:rsidRPr="001B6D8C" w:rsidRDefault="00000000" w:rsidP="00550313">
      <w:pPr>
        <w:spacing w:line="360" w:lineRule="auto"/>
        <w:ind w:firstLineChars="100" w:firstLine="240"/>
        <w:jc w:val="both"/>
        <w:rPr>
          <w:rFonts w:ascii="Book Antiqua" w:hAnsi="Book Antiqua"/>
        </w:rPr>
      </w:pP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randomized</w:t>
      </w:r>
      <w:r w:rsidR="0036455D" w:rsidRPr="001B6D8C">
        <w:rPr>
          <w:rFonts w:ascii="Book Antiqua" w:eastAsia="Book Antiqua" w:hAnsi="Book Antiqua" w:cs="Book Antiqua"/>
        </w:rPr>
        <w:t xml:space="preserve"> </w:t>
      </w:r>
      <w:r w:rsidRPr="001B6D8C">
        <w:rPr>
          <w:rFonts w:ascii="Book Antiqua" w:eastAsia="Book Antiqua" w:hAnsi="Book Antiqua" w:cs="Book Antiqua"/>
        </w:rPr>
        <w:t>clinical</w:t>
      </w:r>
      <w:r w:rsidR="0036455D" w:rsidRPr="001B6D8C">
        <w:rPr>
          <w:rFonts w:ascii="Book Antiqua" w:eastAsia="Book Antiqua" w:hAnsi="Book Antiqua" w:cs="Book Antiqua"/>
        </w:rPr>
        <w:t xml:space="preserve"> </w:t>
      </w:r>
      <w:r w:rsidRPr="001B6D8C">
        <w:rPr>
          <w:rFonts w:ascii="Book Antiqua" w:eastAsia="Book Antiqua" w:hAnsi="Book Antiqua" w:cs="Book Antiqua"/>
        </w:rPr>
        <w:t>trials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have</w:t>
      </w:r>
      <w:r w:rsidR="0036455D" w:rsidRPr="001B6D8C">
        <w:rPr>
          <w:rFonts w:ascii="Book Antiqua" w:eastAsia="Book Antiqua" w:hAnsi="Book Antiqua" w:cs="Book Antiqua"/>
        </w:rPr>
        <w:t xml:space="preserve"> </w:t>
      </w:r>
      <w:r w:rsidRPr="001B6D8C">
        <w:rPr>
          <w:rFonts w:ascii="Book Antiqua" w:eastAsia="Book Antiqua" w:hAnsi="Book Antiqua" w:cs="Book Antiqua"/>
        </w:rPr>
        <w:t>demonstrated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Pr="001B6D8C">
        <w:rPr>
          <w:rFonts w:ascii="Book Antiqua" w:eastAsia="Book Antiqua" w:hAnsi="Book Antiqua" w:cs="Book Antiqua"/>
        </w:rPr>
        <w:t>interventions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incorporating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diet</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physical</w:t>
      </w:r>
      <w:r w:rsidR="0036455D" w:rsidRPr="001B6D8C">
        <w:rPr>
          <w:rFonts w:ascii="Book Antiqua" w:eastAsia="Book Antiqua" w:hAnsi="Book Antiqua" w:cs="Book Antiqua"/>
        </w:rPr>
        <w:t xml:space="preserve"> </w:t>
      </w:r>
      <w:r w:rsidRPr="001B6D8C">
        <w:rPr>
          <w:rFonts w:ascii="Book Antiqua" w:eastAsia="Book Antiqua" w:hAnsi="Book Antiqua" w:cs="Book Antiqua"/>
        </w:rPr>
        <w:t>activity</w:t>
      </w:r>
      <w:r w:rsidR="0036455D" w:rsidRPr="001B6D8C">
        <w:rPr>
          <w:rFonts w:ascii="Book Antiqua" w:eastAsia="Book Antiqua" w:hAnsi="Book Antiqua" w:cs="Book Antiqua"/>
        </w:rPr>
        <w:t xml:space="preserve"> </w:t>
      </w:r>
      <w:r w:rsidRPr="001B6D8C">
        <w:rPr>
          <w:rFonts w:ascii="Book Antiqua" w:eastAsia="Book Antiqua" w:hAnsi="Book Antiqua" w:cs="Book Antiqua"/>
        </w:rPr>
        <w:t>can</w:t>
      </w:r>
      <w:r w:rsidR="0036455D" w:rsidRPr="001B6D8C">
        <w:rPr>
          <w:rFonts w:ascii="Book Antiqua" w:eastAsia="Book Antiqua" w:hAnsi="Book Antiqua" w:cs="Book Antiqua"/>
        </w:rPr>
        <w:t xml:space="preserve"> </w:t>
      </w:r>
      <w:r w:rsidRPr="001B6D8C">
        <w:rPr>
          <w:rFonts w:ascii="Book Antiqua" w:eastAsia="Book Antiqua" w:hAnsi="Book Antiqua" w:cs="Book Antiqua"/>
        </w:rPr>
        <w:t>decrease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likelihood</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developing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alleviate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effects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newly</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diagnosed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it</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imperative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enforce</w:t>
      </w:r>
      <w:r w:rsidR="0036455D" w:rsidRPr="001B6D8C">
        <w:rPr>
          <w:rFonts w:ascii="Book Antiqua" w:eastAsia="Book Antiqua" w:hAnsi="Book Antiqua" w:cs="Book Antiqua"/>
        </w:rPr>
        <w:t xml:space="preserve"> </w:t>
      </w:r>
      <w:r w:rsidRPr="001B6D8C">
        <w:rPr>
          <w:rFonts w:ascii="Book Antiqua" w:eastAsia="Book Antiqua" w:hAnsi="Book Antiqua" w:cs="Book Antiqua"/>
        </w:rPr>
        <w:t>public</w:t>
      </w:r>
      <w:r w:rsidR="0036455D" w:rsidRPr="001B6D8C">
        <w:rPr>
          <w:rFonts w:ascii="Book Antiqua" w:eastAsia="Book Antiqua" w:hAnsi="Book Antiqua" w:cs="Book Antiqua"/>
        </w:rPr>
        <w:t xml:space="preserve"> </w:t>
      </w:r>
      <w:r w:rsidRPr="001B6D8C">
        <w:rPr>
          <w:rFonts w:ascii="Book Antiqua" w:eastAsia="Book Antiqua" w:hAnsi="Book Antiqua" w:cs="Book Antiqua"/>
        </w:rPr>
        <w:t>health</w:t>
      </w:r>
      <w:r w:rsidR="0036455D" w:rsidRPr="001B6D8C">
        <w:rPr>
          <w:rFonts w:ascii="Book Antiqua" w:eastAsia="Book Antiqua" w:hAnsi="Book Antiqua" w:cs="Book Antiqua"/>
        </w:rPr>
        <w:t xml:space="preserve"> </w:t>
      </w:r>
      <w:r w:rsidRPr="001B6D8C">
        <w:rPr>
          <w:rFonts w:ascii="Book Antiqua" w:eastAsia="Book Antiqua" w:hAnsi="Book Antiqua" w:cs="Book Antiqua"/>
        </w:rPr>
        <w:t>interventions.</w:t>
      </w:r>
      <w:r w:rsidR="0036455D" w:rsidRPr="001B6D8C">
        <w:rPr>
          <w:rFonts w:ascii="Book Antiqua" w:eastAsia="Book Antiqua" w:hAnsi="Book Antiqua" w:cs="Book Antiqua"/>
        </w:rPr>
        <w:t xml:space="preserve"> </w:t>
      </w:r>
      <w:r w:rsidRPr="001B6D8C">
        <w:rPr>
          <w:rFonts w:ascii="Book Antiqua" w:eastAsia="Book Antiqua" w:hAnsi="Book Antiqua" w:cs="Book Antiqua"/>
        </w:rPr>
        <w:t>According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latest</w:t>
      </w:r>
      <w:r w:rsidR="0036455D" w:rsidRPr="001B6D8C">
        <w:rPr>
          <w:rFonts w:ascii="Book Antiqua" w:eastAsia="Book Antiqua" w:hAnsi="Book Antiqua" w:cs="Book Antiqua"/>
        </w:rPr>
        <w:t xml:space="preserve"> </w:t>
      </w:r>
      <w:r w:rsidRPr="001B6D8C">
        <w:rPr>
          <w:rFonts w:ascii="Book Antiqua" w:eastAsia="Book Antiqua" w:hAnsi="Book Antiqua" w:cs="Book Antiqua"/>
        </w:rPr>
        <w:t>ADA</w:t>
      </w:r>
      <w:r w:rsidR="0036455D" w:rsidRPr="001B6D8C">
        <w:rPr>
          <w:rFonts w:ascii="Book Antiqua" w:eastAsia="Book Antiqua" w:hAnsi="Book Antiqua" w:cs="Book Antiqua"/>
        </w:rPr>
        <w:t xml:space="preserve"> </w:t>
      </w:r>
      <w:r w:rsidRPr="001B6D8C">
        <w:rPr>
          <w:rFonts w:ascii="Book Antiqua" w:eastAsia="Book Antiqua" w:hAnsi="Book Antiqua" w:cs="Book Antiqua"/>
        </w:rPr>
        <w:t>guidelines,</w:t>
      </w:r>
      <w:r w:rsidR="0036455D" w:rsidRPr="001B6D8C">
        <w:rPr>
          <w:rFonts w:ascii="Book Antiqua" w:eastAsia="Book Antiqua" w:hAnsi="Book Antiqua" w:cs="Book Antiqua"/>
        </w:rPr>
        <w:t xml:space="preserve"> </w:t>
      </w:r>
      <w:r w:rsidRPr="001B6D8C">
        <w:rPr>
          <w:rFonts w:ascii="Book Antiqua" w:eastAsia="Book Antiqua" w:hAnsi="Book Antiqua" w:cs="Book Antiqua"/>
        </w:rPr>
        <w:t>it</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recommended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annually</w:t>
      </w:r>
      <w:r w:rsidR="0036455D" w:rsidRPr="001B6D8C">
        <w:rPr>
          <w:rFonts w:ascii="Book Antiqua" w:eastAsia="Book Antiqua" w:hAnsi="Book Antiqua" w:cs="Book Antiqua"/>
        </w:rPr>
        <w:t xml:space="preserve"> </w:t>
      </w:r>
      <w:r w:rsidRPr="001B6D8C">
        <w:rPr>
          <w:rFonts w:ascii="Book Antiqua" w:eastAsia="Book Antiqua" w:hAnsi="Book Antiqua" w:cs="Book Antiqua"/>
        </w:rPr>
        <w:t>screen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refer</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them</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lifestyle</w:t>
      </w:r>
      <w:r w:rsidR="0036455D" w:rsidRPr="001B6D8C">
        <w:rPr>
          <w:rFonts w:ascii="Book Antiqua" w:eastAsia="Book Antiqua" w:hAnsi="Book Antiqua" w:cs="Book Antiqua"/>
        </w:rPr>
        <w:t xml:space="preserve"> </w:t>
      </w:r>
      <w:r w:rsidRPr="001B6D8C">
        <w:rPr>
          <w:rFonts w:ascii="Book Antiqua" w:eastAsia="Book Antiqua" w:hAnsi="Book Antiqua" w:cs="Book Antiqua"/>
        </w:rPr>
        <w:t>intervention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aimed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at</w:t>
      </w:r>
      <w:r w:rsidR="0036455D" w:rsidRPr="001B6D8C">
        <w:rPr>
          <w:rFonts w:ascii="Book Antiqua" w:eastAsia="Book Antiqua" w:hAnsi="Book Antiqua" w:cs="Book Antiqua"/>
        </w:rPr>
        <w:t xml:space="preserve"> </w:t>
      </w:r>
      <w:r w:rsidRPr="001B6D8C">
        <w:rPr>
          <w:rFonts w:ascii="Book Antiqua" w:eastAsia="Book Antiqua" w:hAnsi="Book Antiqua" w:cs="Book Antiqua"/>
        </w:rPr>
        <w:t>promoting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weight</w:t>
      </w:r>
      <w:r w:rsidR="0036455D" w:rsidRPr="001B6D8C">
        <w:rPr>
          <w:rFonts w:ascii="Book Antiqua" w:eastAsia="Book Antiqua" w:hAnsi="Book Antiqua" w:cs="Book Antiqua"/>
        </w:rPr>
        <w:t xml:space="preserve"> </w:t>
      </w:r>
      <w:r w:rsidRPr="001B6D8C">
        <w:rPr>
          <w:rFonts w:ascii="Book Antiqua" w:eastAsia="Book Antiqua" w:hAnsi="Book Antiqua" w:cs="Book Antiqua"/>
        </w:rPr>
        <w:t>loss</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28]</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authors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Qiao</w:t>
      </w:r>
      <w:r w:rsidR="0036455D" w:rsidRPr="001B6D8C">
        <w:rPr>
          <w:rFonts w:ascii="Book Antiqua" w:eastAsia="Book Antiqua" w:hAnsi="Book Antiqua" w:cs="Book Antiqua"/>
        </w:rPr>
        <w:t xml:space="preserve"> </w:t>
      </w:r>
      <w:r w:rsidR="004A6A90" w:rsidRPr="001B6D8C">
        <w:rPr>
          <w:rFonts w:ascii="Book Antiqua" w:eastAsia="Book Antiqua" w:hAnsi="Book Antiqua" w:cs="Book Antiqua"/>
          <w:i/>
          <w:iCs/>
        </w:rPr>
        <w:t>et</w:t>
      </w:r>
      <w:r w:rsidR="0036455D" w:rsidRPr="001B6D8C">
        <w:rPr>
          <w:rFonts w:ascii="Book Antiqua" w:eastAsia="Book Antiqua" w:hAnsi="Book Antiqua" w:cs="Book Antiqua"/>
          <w:i/>
          <w:iCs/>
        </w:rPr>
        <w:t xml:space="preserve"> </w:t>
      </w:r>
      <w:r w:rsidR="004A6A90" w:rsidRPr="001B6D8C">
        <w:rPr>
          <w:rFonts w:ascii="Book Antiqua" w:eastAsia="Book Antiqua" w:hAnsi="Book Antiqua" w:cs="Book Antiqua"/>
          <w:i/>
          <w:iCs/>
        </w:rPr>
        <w:t>al</w:t>
      </w:r>
      <w:r w:rsidR="004A6A90" w:rsidRPr="001B6D8C">
        <w:rPr>
          <w:rFonts w:ascii="Book Antiqua" w:eastAsia="Book Antiqua" w:hAnsi="Book Antiqua" w:cs="Book Antiqua"/>
          <w:vertAlign w:val="superscript"/>
        </w:rPr>
        <w:t>[29]</w:t>
      </w:r>
      <w:r w:rsidR="0036455D" w:rsidRPr="001B6D8C">
        <w:rPr>
          <w:rFonts w:ascii="Book Antiqua" w:eastAsia="Book Antiqua" w:hAnsi="Book Antiqua" w:cs="Book Antiqua"/>
        </w:rPr>
        <w:t xml:space="preserve"> </w:t>
      </w:r>
      <w:r w:rsidRPr="001B6D8C">
        <w:rPr>
          <w:rFonts w:ascii="Book Antiqua" w:eastAsia="Book Antiqua" w:hAnsi="Book Antiqua" w:cs="Book Antiqua"/>
        </w:rPr>
        <w:t>discovered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Pr="001B6D8C">
        <w:rPr>
          <w:rFonts w:ascii="Book Antiqua" w:eastAsia="Book Antiqua" w:hAnsi="Book Antiqua" w:cs="Book Antiqua"/>
        </w:rPr>
        <w:t>when</w:t>
      </w:r>
      <w:r w:rsidR="0036455D" w:rsidRPr="001B6D8C">
        <w:rPr>
          <w:rFonts w:ascii="Book Antiqua" w:eastAsia="Book Antiqua" w:hAnsi="Book Antiqua" w:cs="Book Antiqua"/>
        </w:rPr>
        <w:t xml:space="preserve"> </w:t>
      </w:r>
      <w:r w:rsidRPr="001B6D8C">
        <w:rPr>
          <w:rFonts w:ascii="Book Antiqua" w:eastAsia="Book Antiqua" w:hAnsi="Book Antiqua" w:cs="Book Antiqua"/>
        </w:rPr>
        <w:t>analyzing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combined</w:t>
      </w:r>
      <w:r w:rsidR="0036455D" w:rsidRPr="001B6D8C">
        <w:rPr>
          <w:rFonts w:ascii="Book Antiqua" w:eastAsia="Book Antiqua" w:hAnsi="Book Antiqua" w:cs="Book Antiqua"/>
        </w:rPr>
        <w:t xml:space="preserve"> </w:t>
      </w:r>
      <w:r w:rsidRPr="001B6D8C">
        <w:rPr>
          <w:rFonts w:ascii="Book Antiqua" w:eastAsia="Book Antiqua" w:hAnsi="Book Antiqua" w:cs="Book Antiqua"/>
        </w:rPr>
        <w:t>data</w:t>
      </w:r>
      <w:r w:rsidR="0036455D" w:rsidRPr="001B6D8C">
        <w:rPr>
          <w:rFonts w:ascii="Book Antiqua" w:eastAsia="Book Antiqua" w:hAnsi="Book Antiqua" w:cs="Book Antiqua"/>
        </w:rPr>
        <w:t xml:space="preserve"> </w:t>
      </w:r>
      <w:r w:rsidRPr="001B6D8C">
        <w:rPr>
          <w:rFonts w:ascii="Book Antiqua" w:eastAsia="Book Antiqua" w:hAnsi="Book Antiqua" w:cs="Book Antiqua"/>
        </w:rPr>
        <w:t>from</w:t>
      </w:r>
      <w:r w:rsidR="0036455D" w:rsidRPr="001B6D8C">
        <w:rPr>
          <w:rFonts w:ascii="Book Antiqua" w:eastAsia="Book Antiqua" w:hAnsi="Book Antiqua" w:cs="Book Antiqua"/>
        </w:rPr>
        <w:t xml:space="preserve"> </w:t>
      </w:r>
      <w:r w:rsidRPr="001B6D8C">
        <w:rPr>
          <w:rFonts w:ascii="Book Antiqua" w:eastAsia="Book Antiqua" w:hAnsi="Book Antiqua" w:cs="Book Antiqua"/>
        </w:rPr>
        <w:t>Asian</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groups,</w:t>
      </w:r>
      <w:r w:rsidR="0036455D" w:rsidRPr="001B6D8C">
        <w:rPr>
          <w:rFonts w:ascii="Book Antiqua" w:eastAsia="Book Antiqua" w:hAnsi="Book Antiqua" w:cs="Book Antiqua"/>
        </w:rPr>
        <w:t xml:space="preserve"> </w:t>
      </w:r>
      <w:r w:rsidRPr="001B6D8C">
        <w:rPr>
          <w:rFonts w:ascii="Book Antiqua" w:eastAsia="Book Antiqua" w:hAnsi="Book Antiqua" w:cs="Book Antiqua"/>
        </w:rPr>
        <w:t>75%</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lastRenderedPageBreak/>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exhibited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isolated</w:t>
      </w:r>
      <w:r w:rsidR="0036455D" w:rsidRPr="001B6D8C">
        <w:rPr>
          <w:rFonts w:ascii="Book Antiqua" w:eastAsia="Book Antiqua" w:hAnsi="Book Antiqua" w:cs="Book Antiqua"/>
        </w:rPr>
        <w:t xml:space="preserve"> </w:t>
      </w:r>
      <w:r w:rsidR="00181721" w:rsidRPr="001B6D8C">
        <w:rPr>
          <w:rFonts w:ascii="Book Antiqua" w:eastAsia="Book Antiqua" w:hAnsi="Book Antiqua" w:cs="Book Antiqua"/>
        </w:rPr>
        <w:t>IGT</w:t>
      </w:r>
      <w:r w:rsidR="0036455D" w:rsidRPr="001B6D8C">
        <w:rPr>
          <w:rFonts w:ascii="Book Antiqua" w:eastAsia="Book Antiqua" w:hAnsi="Book Antiqua" w:cs="Book Antiqua"/>
        </w:rPr>
        <w:t xml:space="preserve"> </w:t>
      </w:r>
      <w:r w:rsidRPr="001B6D8C">
        <w:rPr>
          <w:rFonts w:ascii="Book Antiqua" w:eastAsia="Book Antiqua" w:hAnsi="Book Antiqua" w:cs="Book Antiqua"/>
        </w:rPr>
        <w:t>following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glucose</w:t>
      </w:r>
      <w:r w:rsidR="0036455D" w:rsidRPr="001B6D8C">
        <w:rPr>
          <w:rFonts w:ascii="Book Antiqua" w:eastAsia="Book Antiqua" w:hAnsi="Book Antiqua" w:cs="Book Antiqua"/>
        </w:rPr>
        <w:t xml:space="preserve"> </w:t>
      </w:r>
      <w:r w:rsidRPr="001B6D8C">
        <w:rPr>
          <w:rFonts w:ascii="Book Antiqua" w:eastAsia="Book Antiqua" w:hAnsi="Book Antiqua" w:cs="Book Antiqua"/>
        </w:rPr>
        <w:t>loading.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presence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insulin</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resistance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increases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likelihood</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developing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both</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general</w:t>
      </w:r>
      <w:r w:rsidR="0036455D" w:rsidRPr="001B6D8C">
        <w:rPr>
          <w:rFonts w:ascii="Book Antiqua" w:eastAsia="Book Antiqua" w:hAnsi="Book Antiqua" w:cs="Book Antiqua"/>
        </w:rPr>
        <w:t xml:space="preserve"> </w:t>
      </w:r>
      <w:r w:rsidRPr="001B6D8C">
        <w:rPr>
          <w:rFonts w:ascii="Book Antiqua" w:eastAsia="Book Antiqua" w:hAnsi="Book Antiqua" w:cs="Book Antiqua"/>
        </w:rPr>
        <w:t>population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Additionally,</w:t>
      </w:r>
      <w:r w:rsidR="0036455D" w:rsidRPr="001B6D8C">
        <w:rPr>
          <w:rFonts w:ascii="Book Antiqua" w:eastAsia="Book Antiqua" w:hAnsi="Book Antiqua" w:cs="Book Antiqua"/>
        </w:rPr>
        <w:t xml:space="preserve"> </w:t>
      </w:r>
      <w:r w:rsidRPr="001B6D8C">
        <w:rPr>
          <w:rFonts w:ascii="Book Antiqua" w:eastAsia="Book Antiqua" w:hAnsi="Book Antiqua" w:cs="Book Antiqua"/>
        </w:rPr>
        <w:t>it</w:t>
      </w:r>
      <w:r w:rsidR="0036455D" w:rsidRPr="001B6D8C">
        <w:rPr>
          <w:rFonts w:ascii="Book Antiqua" w:eastAsia="Book Antiqua" w:hAnsi="Book Antiqua" w:cs="Book Antiqua"/>
        </w:rPr>
        <w:t xml:space="preserve"> </w:t>
      </w:r>
      <w:r w:rsidRPr="001B6D8C">
        <w:rPr>
          <w:rFonts w:ascii="Book Antiqua" w:eastAsia="Book Antiqua" w:hAnsi="Book Antiqua" w:cs="Book Antiqua"/>
        </w:rPr>
        <w:t>serves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indicator</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cardiovascular</w:t>
      </w:r>
      <w:r w:rsidR="0036455D" w:rsidRPr="001B6D8C">
        <w:rPr>
          <w:rFonts w:ascii="Book Antiqua" w:eastAsia="Book Antiqua" w:hAnsi="Book Antiqua" w:cs="Book Antiqua"/>
        </w:rPr>
        <w:t xml:space="preserve"> </w:t>
      </w:r>
      <w:r w:rsidRPr="001B6D8C">
        <w:rPr>
          <w:rFonts w:ascii="Book Antiqua" w:eastAsia="Book Antiqua" w:hAnsi="Book Antiqua" w:cs="Book Antiqua"/>
        </w:rPr>
        <w:t>outlook</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patients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30]</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findings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this</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research</w:t>
      </w:r>
      <w:r w:rsidR="0036455D" w:rsidRPr="001B6D8C">
        <w:rPr>
          <w:rFonts w:ascii="Book Antiqua" w:eastAsia="Book Antiqua" w:hAnsi="Book Antiqua" w:cs="Book Antiqua"/>
        </w:rPr>
        <w:t xml:space="preserve"> </w:t>
      </w:r>
      <w:r w:rsidRPr="001B6D8C">
        <w:rPr>
          <w:rFonts w:ascii="Book Antiqua" w:eastAsia="Book Antiqua" w:hAnsi="Book Antiqua" w:cs="Book Antiqua"/>
        </w:rPr>
        <w:t>validated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correlation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between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other</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contributing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elements,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which</w:t>
      </w:r>
      <w:r w:rsidR="0036455D" w:rsidRPr="001B6D8C">
        <w:rPr>
          <w:rFonts w:ascii="Book Antiqua" w:eastAsia="Book Antiqua" w:hAnsi="Book Antiqua" w:cs="Book Antiqua"/>
        </w:rPr>
        <w:t xml:space="preserve"> </w:t>
      </w:r>
      <w:r w:rsidRPr="001B6D8C">
        <w:rPr>
          <w:rFonts w:ascii="Book Antiqua" w:eastAsia="Book Antiqua" w:hAnsi="Book Antiqua" w:cs="Book Antiqua"/>
        </w:rPr>
        <w:t>could</w:t>
      </w:r>
      <w:r w:rsidR="0036455D" w:rsidRPr="001B6D8C">
        <w:rPr>
          <w:rFonts w:ascii="Book Antiqua" w:eastAsia="Book Antiqua" w:hAnsi="Book Antiqua" w:cs="Book Antiqua"/>
        </w:rPr>
        <w:t xml:space="preserve"> </w:t>
      </w:r>
      <w:r w:rsidRPr="001B6D8C">
        <w:rPr>
          <w:rFonts w:ascii="Book Antiqua" w:eastAsia="Book Antiqua" w:hAnsi="Book Antiqua" w:cs="Book Antiqua"/>
        </w:rPr>
        <w:t>be</w:t>
      </w:r>
      <w:r w:rsidR="0036455D" w:rsidRPr="001B6D8C">
        <w:rPr>
          <w:rFonts w:ascii="Book Antiqua" w:eastAsia="Book Antiqua" w:hAnsi="Book Antiqua" w:cs="Book Antiqua"/>
        </w:rPr>
        <w:t xml:space="preserve"> </w:t>
      </w:r>
      <w:r w:rsidRPr="001B6D8C">
        <w:rPr>
          <w:rFonts w:ascii="Book Antiqua" w:eastAsia="Book Antiqua" w:hAnsi="Book Antiqua" w:cs="Book Antiqua"/>
        </w:rPr>
        <w:t>significant</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elucidating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variations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among</w:t>
      </w:r>
      <w:r w:rsidR="0036455D" w:rsidRPr="001B6D8C">
        <w:rPr>
          <w:rFonts w:ascii="Book Antiqua" w:eastAsia="Book Antiqua" w:hAnsi="Book Antiqua" w:cs="Book Antiqua"/>
        </w:rPr>
        <w:t xml:space="preserve"> </w:t>
      </w:r>
      <w:r w:rsidRPr="001B6D8C">
        <w:rPr>
          <w:rFonts w:ascii="Book Antiqua" w:eastAsia="Book Antiqua" w:hAnsi="Book Antiqua" w:cs="Book Antiqua"/>
        </w:rPr>
        <w:t>younger</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older</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prevent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manage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community</w:t>
      </w:r>
      <w:r w:rsidR="0036455D" w:rsidRPr="001B6D8C">
        <w:rPr>
          <w:rFonts w:ascii="Book Antiqua" w:eastAsia="Book Antiqua" w:hAnsi="Book Antiqua" w:cs="Book Antiqua"/>
        </w:rPr>
        <w:t xml:space="preserve"> </w:t>
      </w:r>
      <w:r w:rsidRPr="001B6D8C">
        <w:rPr>
          <w:rFonts w:ascii="Book Antiqua" w:eastAsia="Book Antiqua" w:hAnsi="Book Antiqua" w:cs="Book Antiqua"/>
        </w:rPr>
        <w:t>health</w:t>
      </w:r>
      <w:r w:rsidR="0036455D" w:rsidRPr="001B6D8C">
        <w:rPr>
          <w:rFonts w:ascii="Book Antiqua" w:eastAsia="Book Antiqua" w:hAnsi="Book Antiqua" w:cs="Book Antiqua"/>
        </w:rPr>
        <w:t xml:space="preserve"> </w:t>
      </w:r>
      <w:r w:rsidRPr="001B6D8C">
        <w:rPr>
          <w:rFonts w:ascii="Book Antiqua" w:eastAsia="Book Antiqua" w:hAnsi="Book Antiqua" w:cs="Book Antiqua"/>
        </w:rPr>
        <w:t>centers</w:t>
      </w:r>
      <w:r w:rsidR="0036455D" w:rsidRPr="001B6D8C">
        <w:rPr>
          <w:rFonts w:ascii="Book Antiqua" w:eastAsia="Book Antiqua" w:hAnsi="Book Antiqua" w:cs="Book Antiqua"/>
        </w:rPr>
        <w:t xml:space="preserve"> </w:t>
      </w:r>
      <w:r w:rsidRPr="001B6D8C">
        <w:rPr>
          <w:rFonts w:ascii="Book Antiqua" w:eastAsia="Book Antiqua" w:hAnsi="Book Antiqua" w:cs="Book Antiqua"/>
        </w:rPr>
        <w:t>can</w:t>
      </w:r>
      <w:r w:rsidR="0036455D" w:rsidRPr="001B6D8C">
        <w:rPr>
          <w:rFonts w:ascii="Book Antiqua" w:eastAsia="Book Antiqua" w:hAnsi="Book Antiqua" w:cs="Book Antiqua"/>
        </w:rPr>
        <w:t xml:space="preserve"> </w:t>
      </w:r>
      <w:r w:rsidRPr="001B6D8C">
        <w:rPr>
          <w:rFonts w:ascii="Book Antiqua" w:eastAsia="Book Antiqua" w:hAnsi="Book Antiqua" w:cs="Book Antiqua"/>
        </w:rPr>
        <w:t>offer</w:t>
      </w:r>
      <w:r w:rsidR="0036455D" w:rsidRPr="001B6D8C">
        <w:rPr>
          <w:rFonts w:ascii="Book Antiqua" w:eastAsia="Book Antiqua" w:hAnsi="Book Antiqua" w:cs="Book Antiqua"/>
        </w:rPr>
        <w:t xml:space="preserve"> </w:t>
      </w:r>
      <w:r w:rsidRPr="001B6D8C">
        <w:rPr>
          <w:rFonts w:ascii="Book Antiqua" w:eastAsia="Book Antiqua" w:hAnsi="Book Antiqua" w:cs="Book Antiqua"/>
        </w:rPr>
        <w:t>health</w:t>
      </w:r>
      <w:r w:rsidR="0036455D" w:rsidRPr="001B6D8C">
        <w:rPr>
          <w:rFonts w:ascii="Book Antiqua" w:eastAsia="Book Antiqua" w:hAnsi="Book Antiqua" w:cs="Book Antiqua"/>
        </w:rPr>
        <w:t xml:space="preserve"> </w:t>
      </w:r>
      <w:r w:rsidRPr="001B6D8C">
        <w:rPr>
          <w:rFonts w:ascii="Book Antiqua" w:eastAsia="Book Antiqua" w:hAnsi="Book Antiqua" w:cs="Book Antiqua"/>
        </w:rPr>
        <w:t>advice</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across</w:t>
      </w:r>
      <w:r w:rsidR="0036455D" w:rsidRPr="001B6D8C">
        <w:rPr>
          <w:rFonts w:ascii="Book Antiqua" w:eastAsia="Book Antiqua" w:hAnsi="Book Antiqua" w:cs="Book Antiqua"/>
        </w:rPr>
        <w:t xml:space="preserve"> </w:t>
      </w:r>
      <w:r w:rsidRPr="001B6D8C">
        <w:rPr>
          <w:rFonts w:ascii="Book Antiqua" w:eastAsia="Book Antiqua" w:hAnsi="Book Antiqua" w:cs="Book Antiqua"/>
        </w:rPr>
        <w:t>various</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brackets.</w:t>
      </w:r>
    </w:p>
    <w:p w14:paraId="1FD4F32B" w14:textId="414094F6" w:rsidR="00A77B3E" w:rsidRPr="001B6D8C" w:rsidRDefault="00000000" w:rsidP="00550313">
      <w:pPr>
        <w:spacing w:line="360" w:lineRule="auto"/>
        <w:ind w:firstLineChars="100" w:firstLine="240"/>
        <w:jc w:val="both"/>
        <w:rPr>
          <w:rFonts w:ascii="Book Antiqua" w:hAnsi="Book Antiqua"/>
        </w:rPr>
      </w:pPr>
      <w:r w:rsidRPr="001B6D8C">
        <w:rPr>
          <w:rFonts w:ascii="Book Antiqua" w:eastAsia="Book Antiqua" w:hAnsi="Book Antiqua" w:cs="Book Antiqua"/>
        </w:rPr>
        <w:t>This</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study</w:t>
      </w:r>
      <w:r w:rsidR="0036455D" w:rsidRPr="001B6D8C">
        <w:rPr>
          <w:rFonts w:ascii="Book Antiqua" w:eastAsia="Book Antiqua" w:hAnsi="Book Antiqua" w:cs="Book Antiqua"/>
        </w:rPr>
        <w:t xml:space="preserve"> </w:t>
      </w:r>
      <w:r w:rsidRPr="001B6D8C">
        <w:rPr>
          <w:rFonts w:ascii="Book Antiqua" w:eastAsia="Book Antiqua" w:hAnsi="Book Antiqua" w:cs="Book Antiqua"/>
        </w:rPr>
        <w:t>has</w:t>
      </w:r>
      <w:r w:rsidR="0036455D" w:rsidRPr="001B6D8C">
        <w:rPr>
          <w:rFonts w:ascii="Book Antiqua" w:eastAsia="Book Antiqua" w:hAnsi="Book Antiqua" w:cs="Book Antiqua"/>
        </w:rPr>
        <w:t xml:space="preserve"> </w:t>
      </w:r>
      <w:r w:rsidRPr="001B6D8C">
        <w:rPr>
          <w:rFonts w:ascii="Book Antiqua" w:eastAsia="Book Antiqua" w:hAnsi="Book Antiqua" w:cs="Book Antiqua"/>
        </w:rPr>
        <w:t>several</w:t>
      </w:r>
      <w:r w:rsidR="0036455D" w:rsidRPr="001B6D8C">
        <w:rPr>
          <w:rFonts w:ascii="Book Antiqua" w:eastAsia="Book Antiqua" w:hAnsi="Book Antiqua" w:cs="Book Antiqua"/>
        </w:rPr>
        <w:t xml:space="preserve"> </w:t>
      </w:r>
      <w:r w:rsidRPr="001B6D8C">
        <w:rPr>
          <w:rFonts w:ascii="Book Antiqua" w:eastAsia="Book Antiqua" w:hAnsi="Book Antiqua" w:cs="Book Antiqua"/>
        </w:rPr>
        <w:t>strengths,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including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incorporation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vast,</w:t>
      </w:r>
      <w:r w:rsidR="0036455D" w:rsidRPr="001B6D8C">
        <w:rPr>
          <w:rFonts w:ascii="Book Antiqua" w:eastAsia="Book Antiqua" w:hAnsi="Book Antiqua" w:cs="Book Antiqua"/>
        </w:rPr>
        <w:t xml:space="preserve"> </w:t>
      </w:r>
      <w:r w:rsidRPr="001B6D8C">
        <w:rPr>
          <w:rFonts w:ascii="Book Antiqua" w:eastAsia="Book Antiqua" w:hAnsi="Book Antiqua" w:cs="Book Antiqua"/>
        </w:rPr>
        <w:t>nationwide</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study</w:t>
      </w:r>
      <w:r w:rsidR="0036455D" w:rsidRPr="001B6D8C">
        <w:rPr>
          <w:rFonts w:ascii="Book Antiqua" w:eastAsia="Book Antiqua" w:hAnsi="Book Antiqua" w:cs="Book Antiqua"/>
        </w:rPr>
        <w:t xml:space="preserve"> </w:t>
      </w:r>
      <w:r w:rsidRPr="001B6D8C">
        <w:rPr>
          <w:rFonts w:ascii="Book Antiqua" w:eastAsia="Book Antiqua" w:hAnsi="Book Antiqua" w:cs="Book Antiqua"/>
        </w:rPr>
        <w:t>sample;</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thorough</w:t>
      </w:r>
      <w:r w:rsidR="0036455D" w:rsidRPr="001B6D8C">
        <w:rPr>
          <w:rFonts w:ascii="Book Antiqua" w:eastAsia="Book Antiqua" w:hAnsi="Book Antiqua" w:cs="Book Antiqua"/>
        </w:rPr>
        <w:t xml:space="preserve"> </w:t>
      </w:r>
      <w:r w:rsidRPr="001B6D8C">
        <w:rPr>
          <w:rFonts w:ascii="Book Antiqua" w:eastAsia="Book Antiqua" w:hAnsi="Book Antiqua" w:cs="Book Antiqua"/>
        </w:rPr>
        <w:t>evaluation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their</w:t>
      </w:r>
      <w:r w:rsidR="0036455D" w:rsidRPr="001B6D8C">
        <w:rPr>
          <w:rFonts w:ascii="Book Antiqua" w:eastAsia="Book Antiqua" w:hAnsi="Book Antiqua" w:cs="Book Antiqua"/>
        </w:rPr>
        <w:t xml:space="preserve"> </w:t>
      </w:r>
      <w:r w:rsidRPr="001B6D8C">
        <w:rPr>
          <w:rFonts w:ascii="Book Antiqua" w:eastAsia="Book Antiqua" w:hAnsi="Book Antiqua" w:cs="Book Antiqua"/>
        </w:rPr>
        <w:t>blood</w:t>
      </w:r>
      <w:r w:rsidR="0036455D" w:rsidRPr="001B6D8C">
        <w:rPr>
          <w:rFonts w:ascii="Book Antiqua" w:eastAsia="Book Antiqua" w:hAnsi="Book Antiqua" w:cs="Book Antiqua"/>
        </w:rPr>
        <w:t xml:space="preserve"> </w:t>
      </w:r>
      <w:r w:rsidRPr="001B6D8C">
        <w:rPr>
          <w:rFonts w:ascii="Book Antiqua" w:eastAsia="Book Antiqua" w:hAnsi="Book Antiqua" w:cs="Book Antiqua"/>
        </w:rPr>
        <w:t>sugar</w:t>
      </w:r>
      <w:r w:rsidR="0036455D" w:rsidRPr="001B6D8C">
        <w:rPr>
          <w:rFonts w:ascii="Book Antiqua" w:eastAsia="Book Antiqua" w:hAnsi="Book Antiqua" w:cs="Book Antiqua"/>
        </w:rPr>
        <w:t xml:space="preserve"> </w:t>
      </w:r>
      <w:r w:rsidRPr="001B6D8C">
        <w:rPr>
          <w:rFonts w:ascii="Book Antiqua" w:eastAsia="Book Antiqua" w:hAnsi="Book Antiqua" w:cs="Book Antiqua"/>
        </w:rPr>
        <w:t>levels,</w:t>
      </w:r>
      <w:r w:rsidR="0036455D" w:rsidRPr="001B6D8C">
        <w:rPr>
          <w:rFonts w:ascii="Book Antiqua" w:eastAsia="Book Antiqua" w:hAnsi="Book Antiqua" w:cs="Book Antiqua"/>
        </w:rPr>
        <w:t xml:space="preserve"> </w:t>
      </w:r>
      <w:r w:rsidRPr="001B6D8C">
        <w:rPr>
          <w:rFonts w:ascii="Book Antiqua" w:eastAsia="Book Antiqua" w:hAnsi="Book Antiqua" w:cs="Book Antiqua"/>
        </w:rPr>
        <w:t>encompassing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FPG</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PG2h;</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meticulous</w:t>
      </w:r>
      <w:r w:rsidR="0036455D" w:rsidRPr="001B6D8C">
        <w:rPr>
          <w:rFonts w:ascii="Book Antiqua" w:eastAsia="Book Antiqua" w:hAnsi="Book Antiqua" w:cs="Book Antiqua"/>
        </w:rPr>
        <w:t xml:space="preserve"> </w:t>
      </w:r>
      <w:r w:rsidRPr="001B6D8C">
        <w:rPr>
          <w:rFonts w:ascii="Book Antiqua" w:eastAsia="Book Antiqua" w:hAnsi="Book Antiqua" w:cs="Book Antiqua"/>
        </w:rPr>
        <w:t>recognition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by</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China-PAR.</w:t>
      </w:r>
    </w:p>
    <w:p w14:paraId="63AA5127" w14:textId="41DF2138" w:rsidR="005F402C" w:rsidRPr="001B6D8C" w:rsidRDefault="00000000" w:rsidP="005F402C">
      <w:pPr>
        <w:spacing w:line="360" w:lineRule="auto"/>
        <w:ind w:firstLineChars="100" w:firstLine="240"/>
        <w:jc w:val="both"/>
        <w:rPr>
          <w:rFonts w:ascii="Book Antiqua" w:eastAsia="Book Antiqua" w:hAnsi="Book Antiqua" w:cs="Book Antiqua"/>
        </w:rPr>
      </w:pPr>
      <w:r w:rsidRPr="001B6D8C">
        <w:rPr>
          <w:rFonts w:ascii="Book Antiqua" w:eastAsia="Book Antiqua" w:hAnsi="Book Antiqua" w:cs="Book Antiqua"/>
        </w:rPr>
        <w:t>This</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study</w:t>
      </w:r>
      <w:r w:rsidR="0036455D" w:rsidRPr="001B6D8C">
        <w:rPr>
          <w:rFonts w:ascii="Book Antiqua" w:eastAsia="Book Antiqua" w:hAnsi="Book Antiqua" w:cs="Book Antiqua"/>
        </w:rPr>
        <w:t xml:space="preserve"> </w:t>
      </w:r>
      <w:r w:rsidRPr="001B6D8C">
        <w:rPr>
          <w:rFonts w:ascii="Book Antiqua" w:eastAsia="Book Antiqua" w:hAnsi="Book Antiqua" w:cs="Book Antiqua"/>
        </w:rPr>
        <w:t>ha</w:t>
      </w:r>
      <w:r w:rsidR="00092215" w:rsidRPr="001B6D8C">
        <w:rPr>
          <w:rFonts w:ascii="Book Antiqua" w:eastAsia="Book Antiqua" w:hAnsi="Book Antiqua" w:cs="Book Antiqua"/>
        </w:rPr>
        <w:t>s</w:t>
      </w:r>
      <w:r w:rsidR="0036455D" w:rsidRPr="001B6D8C">
        <w:rPr>
          <w:rFonts w:ascii="Book Antiqua" w:eastAsia="Book Antiqua" w:hAnsi="Book Antiqua" w:cs="Book Antiqua"/>
        </w:rPr>
        <w:t xml:space="preserve"> </w:t>
      </w:r>
      <w:r w:rsidRPr="001B6D8C">
        <w:rPr>
          <w:rFonts w:ascii="Book Antiqua" w:eastAsia="Book Antiqua" w:hAnsi="Book Antiqua" w:cs="Book Antiqua"/>
        </w:rPr>
        <w:t>some</w:t>
      </w:r>
      <w:r w:rsidR="0036455D" w:rsidRPr="001B6D8C">
        <w:rPr>
          <w:rFonts w:ascii="Book Antiqua" w:eastAsia="Book Antiqua" w:hAnsi="Book Antiqua" w:cs="Book Antiqua"/>
        </w:rPr>
        <w:t xml:space="preserve"> </w:t>
      </w:r>
      <w:r w:rsidRPr="001B6D8C">
        <w:rPr>
          <w:rFonts w:ascii="Book Antiqua" w:eastAsia="Book Antiqua" w:hAnsi="Book Antiqua" w:cs="Book Antiqua"/>
        </w:rPr>
        <w:t>limitations.</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define</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ADA</w:t>
      </w:r>
      <w:r w:rsidR="0036455D" w:rsidRPr="001B6D8C">
        <w:rPr>
          <w:rFonts w:ascii="Book Antiqua" w:eastAsia="Book Antiqua" w:hAnsi="Book Antiqua" w:cs="Book Antiqua"/>
        </w:rPr>
        <w:t xml:space="preserve"> </w:t>
      </w:r>
      <w:r w:rsidRPr="001B6D8C">
        <w:rPr>
          <w:rFonts w:ascii="Book Antiqua" w:eastAsia="Book Antiqua" w:hAnsi="Book Antiqua" w:cs="Book Antiqua"/>
        </w:rPr>
        <w:t>now</w:t>
      </w:r>
      <w:r w:rsidR="0036455D" w:rsidRPr="001B6D8C">
        <w:rPr>
          <w:rFonts w:ascii="Book Antiqua" w:eastAsia="Book Antiqua" w:hAnsi="Book Antiqua" w:cs="Book Antiqua"/>
        </w:rPr>
        <w:t xml:space="preserve"> </w:t>
      </w:r>
      <w:r w:rsidRPr="001B6D8C">
        <w:rPr>
          <w:rFonts w:ascii="Book Antiqua" w:eastAsia="Book Antiqua" w:hAnsi="Book Antiqua" w:cs="Book Antiqua"/>
        </w:rPr>
        <w:t>suggests</w:t>
      </w:r>
      <w:r w:rsidR="0036455D" w:rsidRPr="001B6D8C">
        <w:rPr>
          <w:rFonts w:ascii="Book Antiqua" w:eastAsia="Book Antiqua" w:hAnsi="Book Antiqua" w:cs="Book Antiqua"/>
        </w:rPr>
        <w:t xml:space="preserve"> </w:t>
      </w:r>
      <w:r w:rsidRPr="001B6D8C">
        <w:rPr>
          <w:rFonts w:ascii="Book Antiqua" w:eastAsia="Book Antiqua" w:hAnsi="Book Antiqua" w:cs="Book Antiqua"/>
        </w:rPr>
        <w:t>utilizing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HbA1c</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range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5.7</w:t>
      </w:r>
      <w:r w:rsidR="001C3D18" w:rsidRPr="001B6D8C">
        <w:rPr>
          <w:rFonts w:ascii="Book Antiqua" w:eastAsia="Book Antiqua" w:hAnsi="Book Antiqua" w:cs="Book Antiqua"/>
        </w:rPr>
        <w:t>%</w:t>
      </w:r>
      <w:r w:rsidR="00181721" w:rsidRPr="001B6D8C">
        <w:rPr>
          <w:rFonts w:ascii="Book Antiqua" w:eastAsia="Book Antiqua" w:hAnsi="Book Antiqua" w:cs="Book Antiqua"/>
        </w:rPr>
        <w:t>-</w:t>
      </w:r>
      <w:r w:rsidRPr="001B6D8C">
        <w:rPr>
          <w:rFonts w:ascii="Book Antiqua" w:eastAsia="Book Antiqua" w:hAnsi="Book Antiqua" w:cs="Book Antiqua"/>
        </w:rPr>
        <w:t>6.4%</w:t>
      </w:r>
      <w:r w:rsidR="0036455D" w:rsidRPr="001B6D8C">
        <w:rPr>
          <w:rFonts w:ascii="Book Antiqua" w:eastAsia="Book Antiqua" w:hAnsi="Book Antiqua" w:cs="Book Antiqua"/>
        </w:rPr>
        <w:t xml:space="preserve"> </w:t>
      </w:r>
      <w:r w:rsidRPr="001B6D8C">
        <w:rPr>
          <w:rFonts w:ascii="Book Antiqua" w:eastAsia="Book Antiqua" w:hAnsi="Book Antiqua" w:cs="Book Antiqua"/>
        </w:rPr>
        <w:t>(39</w:t>
      </w:r>
      <w:r w:rsidR="00181721" w:rsidRPr="001B6D8C">
        <w:rPr>
          <w:rFonts w:ascii="Book Antiqua" w:eastAsia="Book Antiqua" w:hAnsi="Book Antiqua" w:cs="Book Antiqua"/>
        </w:rPr>
        <w:t>-</w:t>
      </w:r>
      <w:r w:rsidRPr="001B6D8C">
        <w:rPr>
          <w:rFonts w:ascii="Book Antiqua" w:eastAsia="Book Antiqua" w:hAnsi="Book Antiqua" w:cs="Book Antiqua"/>
        </w:rPr>
        <w:t>47</w:t>
      </w:r>
      <w:r w:rsidR="0036455D" w:rsidRPr="001B6D8C">
        <w:rPr>
          <w:rFonts w:ascii="Book Antiqua" w:eastAsia="Book Antiqua" w:hAnsi="Book Antiqua" w:cs="Book Antiqua"/>
        </w:rPr>
        <w:t xml:space="preserve"> </w:t>
      </w:r>
      <w:r w:rsidRPr="001B6D8C">
        <w:rPr>
          <w:rFonts w:ascii="Book Antiqua" w:eastAsia="Book Antiqua" w:hAnsi="Book Antiqua" w:cs="Book Antiqua"/>
        </w:rPr>
        <w:t>mmol/mol),</w:t>
      </w:r>
      <w:r w:rsidR="0036455D" w:rsidRPr="001B6D8C">
        <w:rPr>
          <w:rFonts w:ascii="Book Antiqua" w:eastAsia="Book Antiqua" w:hAnsi="Book Antiqua" w:cs="Book Antiqua"/>
        </w:rPr>
        <w:t xml:space="preserve"> </w:t>
      </w:r>
      <w:r w:rsidRPr="001B6D8C">
        <w:rPr>
          <w:rFonts w:ascii="Book Antiqua" w:eastAsia="Book Antiqua" w:hAnsi="Book Antiqua" w:cs="Book Antiqua"/>
        </w:rPr>
        <w:t>according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their</w:t>
      </w:r>
      <w:r w:rsidR="0036455D" w:rsidRPr="001B6D8C">
        <w:rPr>
          <w:rFonts w:ascii="Book Antiqua" w:eastAsia="Book Antiqua" w:hAnsi="Book Antiqua" w:cs="Book Antiqua"/>
        </w:rPr>
        <w:t xml:space="preserve"> </w:t>
      </w:r>
      <w:r w:rsidRPr="001B6D8C">
        <w:rPr>
          <w:rFonts w:ascii="Book Antiqua" w:eastAsia="Book Antiqua" w:hAnsi="Book Antiqua" w:cs="Book Antiqua"/>
        </w:rPr>
        <w:t>latest</w:t>
      </w:r>
      <w:r w:rsidR="0036455D" w:rsidRPr="001B6D8C">
        <w:rPr>
          <w:rFonts w:ascii="Book Antiqua" w:eastAsia="Book Antiqua" w:hAnsi="Book Antiqua" w:cs="Book Antiqua"/>
        </w:rPr>
        <w:t xml:space="preserve"> </w:t>
      </w:r>
      <w:r w:rsidRPr="001B6D8C">
        <w:rPr>
          <w:rFonts w:ascii="Book Antiqua" w:eastAsia="Book Antiqua" w:hAnsi="Book Antiqua" w:cs="Book Antiqua"/>
        </w:rPr>
        <w:t>recommendation</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31]</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Nevertheless,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our</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research,</w:t>
      </w:r>
      <w:r w:rsidR="0036455D" w:rsidRPr="001B6D8C">
        <w:rPr>
          <w:rFonts w:ascii="Book Antiqua" w:eastAsia="Book Antiqua" w:hAnsi="Book Antiqua" w:cs="Book Antiqua"/>
        </w:rPr>
        <w:t xml:space="preserve"> </w:t>
      </w:r>
      <w:r w:rsidRPr="001B6D8C">
        <w:rPr>
          <w:rFonts w:ascii="Book Antiqua" w:eastAsia="Book Antiqua" w:hAnsi="Book Antiqua" w:cs="Book Antiqua"/>
        </w:rPr>
        <w:t>we</w:t>
      </w:r>
      <w:r w:rsidR="0036455D" w:rsidRPr="001B6D8C">
        <w:rPr>
          <w:rFonts w:ascii="Book Antiqua" w:eastAsia="Book Antiqua" w:hAnsi="Book Antiqua" w:cs="Book Antiqua"/>
        </w:rPr>
        <w:t xml:space="preserve"> </w:t>
      </w:r>
      <w:r w:rsidRPr="001B6D8C">
        <w:rPr>
          <w:rFonts w:ascii="Book Antiqua" w:eastAsia="Book Antiqua" w:hAnsi="Book Antiqua" w:cs="Book Antiqua"/>
        </w:rPr>
        <w:t>detected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by</w:t>
      </w:r>
      <w:r w:rsidR="0036455D" w:rsidRPr="001B6D8C">
        <w:rPr>
          <w:rFonts w:ascii="Book Antiqua" w:eastAsia="Book Antiqua" w:hAnsi="Book Antiqua" w:cs="Book Antiqua"/>
        </w:rPr>
        <w:t xml:space="preserve"> </w:t>
      </w:r>
      <w:r w:rsidRPr="001B6D8C">
        <w:rPr>
          <w:rFonts w:ascii="Book Antiqua" w:eastAsia="Book Antiqua" w:hAnsi="Book Antiqua" w:cs="Book Antiqua"/>
        </w:rPr>
        <w:t>assessing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FPG</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PG2h.</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HbA1c</w:t>
      </w:r>
      <w:r w:rsidR="0036455D" w:rsidRPr="001B6D8C">
        <w:rPr>
          <w:rFonts w:ascii="Book Antiqua" w:eastAsia="Book Antiqua" w:hAnsi="Book Antiqua" w:cs="Book Antiqua"/>
        </w:rPr>
        <w:t xml:space="preserve"> </w:t>
      </w:r>
      <w:r w:rsidRPr="001B6D8C">
        <w:rPr>
          <w:rFonts w:ascii="Book Antiqua" w:eastAsia="Book Antiqua" w:hAnsi="Book Antiqua" w:cs="Book Antiqua"/>
        </w:rPr>
        <w:t>level</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not</w:t>
      </w:r>
      <w:r w:rsidR="0036455D" w:rsidRPr="001B6D8C">
        <w:rPr>
          <w:rFonts w:ascii="Book Antiqua" w:eastAsia="Book Antiqua" w:hAnsi="Book Antiqua" w:cs="Book Antiqua"/>
        </w:rPr>
        <w:t xml:space="preserve"> </w:t>
      </w:r>
      <w:r w:rsidRPr="001B6D8C">
        <w:rPr>
          <w:rFonts w:ascii="Book Antiqua" w:eastAsia="Book Antiqua" w:hAnsi="Book Antiqua" w:cs="Book Antiqua"/>
        </w:rPr>
        <w:t>measured,</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resulting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decrease</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number</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diagnoses.</w:t>
      </w:r>
      <w:r w:rsidR="0036455D" w:rsidRPr="001B6D8C">
        <w:rPr>
          <w:rFonts w:ascii="Book Antiqua" w:eastAsia="Book Antiqua" w:hAnsi="Book Antiqua" w:cs="Book Antiqua"/>
        </w:rPr>
        <w:t xml:space="preserve"> </w:t>
      </w:r>
      <w:r w:rsidRPr="001B6D8C">
        <w:rPr>
          <w:rFonts w:ascii="Book Antiqua" w:eastAsia="Book Antiqua" w:hAnsi="Book Antiqua" w:cs="Book Antiqua"/>
        </w:rPr>
        <w:t>Furthermore,</w:t>
      </w:r>
      <w:r w:rsidR="0036455D" w:rsidRPr="001B6D8C">
        <w:rPr>
          <w:rFonts w:ascii="Book Antiqua" w:eastAsia="Book Antiqua" w:hAnsi="Book Antiqua" w:cs="Book Antiqua"/>
        </w:rPr>
        <w:t xml:space="preserve"> </w:t>
      </w:r>
      <w:r w:rsidRPr="001B6D8C">
        <w:rPr>
          <w:rFonts w:ascii="Book Antiqua" w:eastAsia="Book Antiqua" w:hAnsi="Book Antiqua" w:cs="Book Antiqua"/>
        </w:rPr>
        <w:t>we</w:t>
      </w:r>
      <w:r w:rsidR="0036455D" w:rsidRPr="001B6D8C">
        <w:rPr>
          <w:rFonts w:ascii="Book Antiqua" w:eastAsia="Book Antiqua" w:hAnsi="Book Antiqua" w:cs="Book Antiqua"/>
        </w:rPr>
        <w:t xml:space="preserve"> </w:t>
      </w:r>
      <w:r w:rsidRPr="001B6D8C">
        <w:rPr>
          <w:rFonts w:ascii="Book Antiqua" w:eastAsia="Book Antiqua" w:hAnsi="Book Antiqua" w:cs="Book Antiqua"/>
        </w:rPr>
        <w:t>meticulously</w:t>
      </w:r>
      <w:r w:rsidR="0036455D" w:rsidRPr="001B6D8C">
        <w:rPr>
          <w:rFonts w:ascii="Book Antiqua" w:eastAsia="Book Antiqua" w:hAnsi="Book Antiqua" w:cs="Book Antiqua"/>
        </w:rPr>
        <w:t xml:space="preserve"> </w:t>
      </w:r>
      <w:r w:rsidRPr="001B6D8C">
        <w:rPr>
          <w:rFonts w:ascii="Book Antiqua" w:eastAsia="Book Antiqua" w:hAnsi="Book Antiqua" w:cs="Book Antiqua"/>
        </w:rPr>
        <w:t>accounted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variables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Pr="001B6D8C">
        <w:rPr>
          <w:rFonts w:ascii="Book Antiqua" w:eastAsia="Book Antiqua" w:hAnsi="Book Antiqua" w:cs="Book Antiqua"/>
        </w:rPr>
        <w:t>could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influence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results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analyses,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although</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possibility</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biases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arising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from</w:t>
      </w:r>
      <w:r w:rsidR="0036455D" w:rsidRPr="001B6D8C">
        <w:rPr>
          <w:rFonts w:ascii="Book Antiqua" w:eastAsia="Book Antiqua" w:hAnsi="Book Antiqua" w:cs="Book Antiqua"/>
        </w:rPr>
        <w:t xml:space="preserve"> </w:t>
      </w:r>
      <w:r w:rsidRPr="001B6D8C">
        <w:rPr>
          <w:rFonts w:ascii="Book Antiqua" w:eastAsia="Book Antiqua" w:hAnsi="Book Antiqua" w:cs="Book Antiqua"/>
        </w:rPr>
        <w:t>unmeasured</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confounding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reverse</w:t>
      </w:r>
      <w:r w:rsidR="0036455D" w:rsidRPr="001B6D8C">
        <w:rPr>
          <w:rFonts w:ascii="Book Antiqua" w:eastAsia="Book Antiqua" w:hAnsi="Book Antiqua" w:cs="Book Antiqua"/>
        </w:rPr>
        <w:t xml:space="preserve"> </w:t>
      </w:r>
      <w:r w:rsidRPr="001B6D8C">
        <w:rPr>
          <w:rFonts w:ascii="Book Antiqua" w:eastAsia="Book Antiqua" w:hAnsi="Book Antiqua" w:cs="Book Antiqua"/>
        </w:rPr>
        <w:t>causality.</w:t>
      </w:r>
      <w:r w:rsidR="0036455D" w:rsidRPr="001B6D8C">
        <w:rPr>
          <w:rFonts w:ascii="Book Antiqua" w:eastAsia="Book Antiqua" w:hAnsi="Book Antiqua" w:cs="Book Antiqua"/>
        </w:rPr>
        <w:t xml:space="preserve"> </w:t>
      </w:r>
      <w:r w:rsidRPr="001B6D8C">
        <w:rPr>
          <w:rFonts w:ascii="Book Antiqua" w:eastAsia="Book Antiqua" w:hAnsi="Book Antiqua" w:cs="Book Antiqua"/>
        </w:rPr>
        <w:t>Furthermore,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present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study</w:t>
      </w:r>
      <w:r w:rsidR="003616BC" w:rsidRPr="001B6D8C">
        <w:rPr>
          <w:rFonts w:ascii="Book Antiqua" w:eastAsia="Book Antiqua" w:hAnsi="Book Antiqua" w:cs="Book Antiqua"/>
        </w:rPr>
        <w:t>’</w:t>
      </w:r>
      <w:r w:rsidRPr="001B6D8C">
        <w:rPr>
          <w:rFonts w:ascii="Book Antiqua" w:eastAsia="Book Antiqua" w:hAnsi="Book Antiqua" w:cs="Book Antiqua"/>
        </w:rPr>
        <w:t>s</w:t>
      </w:r>
      <w:r w:rsidR="0036455D" w:rsidRPr="001B6D8C">
        <w:rPr>
          <w:rFonts w:ascii="Book Antiqua" w:eastAsia="Book Antiqua" w:hAnsi="Book Antiqua" w:cs="Book Antiqua"/>
        </w:rPr>
        <w:t xml:space="preserve"> </w:t>
      </w:r>
      <w:r w:rsidRPr="001B6D8C">
        <w:rPr>
          <w:rFonts w:ascii="Book Antiqua" w:eastAsia="Book Antiqua" w:hAnsi="Book Antiqua" w:cs="Book Antiqua"/>
        </w:rPr>
        <w:t>cross-sectional</w:t>
      </w:r>
      <w:r w:rsidR="0036455D" w:rsidRPr="001B6D8C">
        <w:rPr>
          <w:rFonts w:ascii="Book Antiqua" w:eastAsia="Book Antiqua" w:hAnsi="Book Antiqua" w:cs="Book Antiqua"/>
        </w:rPr>
        <w:t xml:space="preserve"> </w:t>
      </w:r>
      <w:r w:rsidRPr="001B6D8C">
        <w:rPr>
          <w:rFonts w:ascii="Book Antiqua" w:eastAsia="Book Antiqua" w:hAnsi="Book Antiqua" w:cs="Book Antiqua"/>
        </w:rPr>
        <w:t>design</w:t>
      </w:r>
      <w:r w:rsidR="0036455D" w:rsidRPr="001B6D8C">
        <w:rPr>
          <w:rFonts w:ascii="Book Antiqua" w:eastAsia="Book Antiqua" w:hAnsi="Book Antiqua" w:cs="Book Antiqua"/>
        </w:rPr>
        <w:t xml:space="preserve"> </w:t>
      </w:r>
      <w:r w:rsidRPr="001B6D8C">
        <w:rPr>
          <w:rFonts w:ascii="Book Antiqua" w:eastAsia="Book Antiqua" w:hAnsi="Book Antiqua" w:cs="Book Antiqua"/>
        </w:rPr>
        <w:t>poses</w:t>
      </w:r>
      <w:r w:rsidR="0036455D" w:rsidRPr="001B6D8C">
        <w:rPr>
          <w:rFonts w:ascii="Book Antiqua" w:eastAsia="Book Antiqua" w:hAnsi="Book Antiqua" w:cs="Book Antiqua"/>
        </w:rPr>
        <w:t xml:space="preserve"> </w:t>
      </w:r>
      <w:r w:rsidRPr="001B6D8C">
        <w:rPr>
          <w:rFonts w:ascii="Book Antiqua" w:eastAsia="Book Antiqua" w:hAnsi="Book Antiqua" w:cs="Book Antiqua"/>
        </w:rPr>
        <w:t>challenges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determining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causal</w:t>
      </w:r>
      <w:r w:rsidR="0036455D" w:rsidRPr="001B6D8C">
        <w:rPr>
          <w:rFonts w:ascii="Book Antiqua" w:eastAsia="Book Antiqua" w:hAnsi="Book Antiqua" w:cs="Book Antiqua"/>
        </w:rPr>
        <w:t xml:space="preserve"> </w:t>
      </w:r>
      <w:r w:rsidRPr="001B6D8C">
        <w:rPr>
          <w:rFonts w:ascii="Book Antiqua" w:eastAsia="Book Antiqua" w:hAnsi="Book Antiqua" w:cs="Book Antiqua"/>
        </w:rPr>
        <w:t>relationship</w:t>
      </w:r>
      <w:r w:rsidR="0036455D" w:rsidRPr="001B6D8C">
        <w:rPr>
          <w:rFonts w:ascii="Book Antiqua" w:eastAsia="Book Antiqua" w:hAnsi="Book Antiqua" w:cs="Book Antiqua"/>
        </w:rPr>
        <w:t xml:space="preserve"> </w:t>
      </w:r>
      <w:r w:rsidRPr="001B6D8C">
        <w:rPr>
          <w:rFonts w:ascii="Book Antiqua" w:eastAsia="Book Antiqua" w:hAnsi="Book Antiqua" w:cs="Book Antiqua"/>
        </w:rPr>
        <w:t>between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variables.</w:t>
      </w:r>
      <w:r w:rsidR="0036455D" w:rsidRPr="001B6D8C">
        <w:rPr>
          <w:rFonts w:ascii="Book Antiqua" w:eastAsia="Book Antiqua" w:hAnsi="Book Antiqua" w:cs="Book Antiqua"/>
        </w:rPr>
        <w:t xml:space="preserve"> </w:t>
      </w:r>
      <w:r w:rsidRPr="001B6D8C">
        <w:rPr>
          <w:rFonts w:ascii="Book Antiqua" w:eastAsia="Book Antiqua" w:hAnsi="Book Antiqua" w:cs="Book Antiqua"/>
        </w:rPr>
        <w:t>Further</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confirmation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through</w:t>
      </w:r>
      <w:r w:rsidR="0036455D" w:rsidRPr="001B6D8C">
        <w:rPr>
          <w:rFonts w:ascii="Book Antiqua" w:eastAsia="Book Antiqua" w:hAnsi="Book Antiqua" w:cs="Book Antiqua"/>
        </w:rPr>
        <w:t xml:space="preserve"> </w:t>
      </w:r>
      <w:r w:rsidRPr="001B6D8C">
        <w:rPr>
          <w:rFonts w:ascii="Book Antiqua" w:eastAsia="Book Antiqua" w:hAnsi="Book Antiqua" w:cs="Book Antiqua"/>
        </w:rPr>
        <w:t>prospective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research</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needed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establish</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causal</w:t>
      </w:r>
      <w:r w:rsidR="0036455D" w:rsidRPr="001B6D8C">
        <w:rPr>
          <w:rFonts w:ascii="Book Antiqua" w:eastAsia="Book Antiqua" w:hAnsi="Book Antiqua" w:cs="Book Antiqua"/>
        </w:rPr>
        <w:t xml:space="preserve"> </w:t>
      </w:r>
      <w:r w:rsidRPr="001B6D8C">
        <w:rPr>
          <w:rFonts w:ascii="Book Antiqua" w:eastAsia="Book Antiqua" w:hAnsi="Book Antiqua" w:cs="Book Antiqua"/>
        </w:rPr>
        <w:t>relationship</w:t>
      </w:r>
      <w:r w:rsidR="0036455D" w:rsidRPr="001B6D8C">
        <w:rPr>
          <w:rFonts w:ascii="Book Antiqua" w:eastAsia="Book Antiqua" w:hAnsi="Book Antiqua" w:cs="Book Antiqua"/>
        </w:rPr>
        <w:t xml:space="preserve"> </w:t>
      </w:r>
      <w:r w:rsidRPr="001B6D8C">
        <w:rPr>
          <w:rFonts w:ascii="Book Antiqua" w:eastAsia="Book Antiqua" w:hAnsi="Book Antiqua" w:cs="Book Antiqua"/>
        </w:rPr>
        <w:t>between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research</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conclusions,</w:t>
      </w:r>
      <w:r w:rsidR="0036455D" w:rsidRPr="001B6D8C">
        <w:rPr>
          <w:rFonts w:ascii="Book Antiqua" w:eastAsia="Book Antiqua" w:hAnsi="Book Antiqua" w:cs="Book Antiqua"/>
        </w:rPr>
        <w:t xml:space="preserve"> </w:t>
      </w:r>
      <w:r w:rsidRPr="001B6D8C">
        <w:rPr>
          <w:rFonts w:ascii="Book Antiqua" w:eastAsia="Book Antiqua" w:hAnsi="Book Antiqua" w:cs="Book Antiqua"/>
        </w:rPr>
        <w:t>as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relationship</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currently</w:t>
      </w:r>
      <w:r w:rsidR="0036455D" w:rsidRPr="001B6D8C">
        <w:rPr>
          <w:rFonts w:ascii="Book Antiqua" w:eastAsia="Book Antiqua" w:hAnsi="Book Antiqua" w:cs="Book Antiqua"/>
        </w:rPr>
        <w:t xml:space="preserve"> </w:t>
      </w:r>
      <w:r w:rsidRPr="001B6D8C">
        <w:rPr>
          <w:rFonts w:ascii="Book Antiqua" w:eastAsia="Book Antiqua" w:hAnsi="Book Antiqua" w:cs="Book Antiqua"/>
        </w:rPr>
        <w:t>exploratory.</w:t>
      </w:r>
    </w:p>
    <w:p w14:paraId="4F24BE53" w14:textId="77777777" w:rsidR="00A77B3E" w:rsidRPr="001B6D8C" w:rsidRDefault="00A77B3E" w:rsidP="00550313">
      <w:pPr>
        <w:spacing w:line="360" w:lineRule="auto"/>
        <w:jc w:val="both"/>
        <w:rPr>
          <w:rFonts w:ascii="Book Antiqua" w:hAnsi="Book Antiqua"/>
        </w:rPr>
      </w:pPr>
    </w:p>
    <w:p w14:paraId="4FA66040" w14:textId="77777777"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caps/>
          <w:u w:val="single"/>
        </w:rPr>
        <w:t>CONCLUSION</w:t>
      </w:r>
    </w:p>
    <w:p w14:paraId="3CC758E2" w14:textId="79EA8978"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summary,</w:t>
      </w:r>
      <w:r w:rsidR="0036455D" w:rsidRPr="001B6D8C">
        <w:rPr>
          <w:rFonts w:ascii="Book Antiqua" w:eastAsia="Book Antiqua" w:hAnsi="Book Antiqua" w:cs="Book Antiqua"/>
        </w:rPr>
        <w:t xml:space="preserve"> </w:t>
      </w:r>
      <w:r w:rsidRPr="001B6D8C">
        <w:rPr>
          <w:rFonts w:ascii="Book Antiqua" w:eastAsia="Book Antiqua" w:hAnsi="Book Antiqua" w:cs="Book Antiqua"/>
        </w:rPr>
        <w:t>our</w:t>
      </w:r>
      <w:r w:rsidR="0036455D" w:rsidRPr="001B6D8C">
        <w:rPr>
          <w:rFonts w:ascii="Book Antiqua" w:eastAsia="Book Antiqua" w:hAnsi="Book Antiqua" w:cs="Book Antiqua"/>
        </w:rPr>
        <w:t xml:space="preserve"> </w:t>
      </w:r>
      <w:r w:rsidRPr="001B6D8C">
        <w:rPr>
          <w:rFonts w:ascii="Book Antiqua" w:eastAsia="Book Antiqua" w:hAnsi="Book Antiqua" w:cs="Book Antiqua"/>
        </w:rPr>
        <w:t>findings</w:t>
      </w:r>
      <w:r w:rsidR="0036455D" w:rsidRPr="001B6D8C">
        <w:rPr>
          <w:rFonts w:ascii="Book Antiqua" w:eastAsia="Book Antiqua" w:hAnsi="Book Antiqua" w:cs="Book Antiqua"/>
        </w:rPr>
        <w:t xml:space="preserve"> </w:t>
      </w:r>
      <w:r w:rsidRPr="001B6D8C">
        <w:rPr>
          <w:rFonts w:ascii="Book Antiqua" w:eastAsia="Book Antiqua" w:hAnsi="Book Antiqua" w:cs="Book Antiqua"/>
        </w:rPr>
        <w:t>suggest</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detected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through</w:t>
      </w:r>
      <w:r w:rsidR="0036455D" w:rsidRPr="001B6D8C">
        <w:rPr>
          <w:rFonts w:ascii="Book Antiqua" w:eastAsia="Book Antiqua" w:hAnsi="Book Antiqua" w:cs="Book Antiqua"/>
        </w:rPr>
        <w:t xml:space="preserve"> </w:t>
      </w:r>
      <w:r w:rsidRPr="001B6D8C">
        <w:rPr>
          <w:rFonts w:ascii="Book Antiqua" w:eastAsia="Book Antiqua" w:hAnsi="Book Antiqua" w:cs="Book Antiqua"/>
        </w:rPr>
        <w:t>FPG</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PG2h</w:t>
      </w:r>
      <w:r w:rsidR="0036455D" w:rsidRPr="001B6D8C">
        <w:rPr>
          <w:rFonts w:ascii="Book Antiqua" w:eastAsia="Book Antiqua" w:hAnsi="Book Antiqua" w:cs="Book Antiqua"/>
        </w:rPr>
        <w:t xml:space="preserve"> </w:t>
      </w:r>
      <w:r w:rsidRPr="001B6D8C">
        <w:rPr>
          <w:rFonts w:ascii="Book Antiqua" w:eastAsia="Book Antiqua" w:hAnsi="Book Antiqua" w:cs="Book Antiqua"/>
        </w:rPr>
        <w:t>might</w:t>
      </w:r>
      <w:r w:rsidR="0036455D" w:rsidRPr="001B6D8C">
        <w:rPr>
          <w:rFonts w:ascii="Book Antiqua" w:eastAsia="Book Antiqua" w:hAnsi="Book Antiqua" w:cs="Book Antiqua"/>
        </w:rPr>
        <w:t xml:space="preserve"> </w:t>
      </w:r>
      <w:r w:rsidRPr="001B6D8C">
        <w:rPr>
          <w:rFonts w:ascii="Book Antiqua" w:eastAsia="Book Antiqua" w:hAnsi="Book Antiqua" w:cs="Book Antiqua"/>
        </w:rPr>
        <w:t>have</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stronger</w:t>
      </w:r>
      <w:r w:rsidR="0036455D" w:rsidRPr="001B6D8C">
        <w:rPr>
          <w:rFonts w:ascii="Book Antiqua" w:eastAsia="Book Antiqua" w:hAnsi="Book Antiqua" w:cs="Book Antiqua"/>
        </w:rPr>
        <w:t xml:space="preserve"> </w:t>
      </w:r>
      <w:r w:rsidRPr="001B6D8C">
        <w:rPr>
          <w:rFonts w:ascii="Book Antiqua" w:eastAsia="Book Antiqua" w:hAnsi="Book Antiqua" w:cs="Book Antiqua"/>
        </w:rPr>
        <w:t>association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younger</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compared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older</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findings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our</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study</w:t>
      </w:r>
      <w:r w:rsidR="0036455D" w:rsidRPr="001B6D8C">
        <w:rPr>
          <w:rFonts w:ascii="Book Antiqua" w:eastAsia="Book Antiqua" w:hAnsi="Book Antiqua" w:cs="Book Antiqua"/>
        </w:rPr>
        <w:t xml:space="preserve"> </w:t>
      </w:r>
      <w:r w:rsidRPr="001B6D8C">
        <w:rPr>
          <w:rFonts w:ascii="Book Antiqua" w:eastAsia="Book Antiqua" w:hAnsi="Book Antiqua" w:cs="Book Antiqua"/>
        </w:rPr>
        <w:t>validated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associated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vary</w:t>
      </w:r>
      <w:r w:rsidR="0036455D" w:rsidRPr="001B6D8C">
        <w:rPr>
          <w:rFonts w:ascii="Book Antiqua" w:eastAsia="Book Antiqua" w:hAnsi="Book Antiqua" w:cs="Book Antiqua"/>
        </w:rPr>
        <w:t xml:space="preserve"> </w:t>
      </w:r>
      <w:r w:rsidRPr="001B6D8C">
        <w:rPr>
          <w:rFonts w:ascii="Book Antiqua" w:eastAsia="Book Antiqua" w:hAnsi="Book Antiqua" w:cs="Book Antiqua"/>
        </w:rPr>
        <w:t>across</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groups</w:t>
      </w:r>
      <w:r w:rsidR="0036455D" w:rsidRPr="001B6D8C">
        <w:rPr>
          <w:rFonts w:ascii="Book Antiqua" w:eastAsia="Book Antiqua" w:hAnsi="Book Antiqua" w:cs="Book Antiqua"/>
        </w:rPr>
        <w:t xml:space="preserve"> </w:t>
      </w:r>
      <w:r w:rsidRPr="001B6D8C">
        <w:rPr>
          <w:rFonts w:ascii="Book Antiqua" w:eastAsia="Book Antiqua" w:hAnsi="Book Antiqua" w:cs="Book Antiqua"/>
        </w:rPr>
        <w:t>during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diagnosis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Therefore,</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should</w:t>
      </w:r>
      <w:r w:rsidR="0036455D" w:rsidRPr="001B6D8C">
        <w:rPr>
          <w:rFonts w:ascii="Book Antiqua" w:eastAsia="Book Antiqua" w:hAnsi="Book Antiqua" w:cs="Book Antiqua"/>
        </w:rPr>
        <w:t xml:space="preserve"> </w:t>
      </w:r>
      <w:r w:rsidRPr="001B6D8C">
        <w:rPr>
          <w:rFonts w:ascii="Book Antiqua" w:eastAsia="Book Antiqua" w:hAnsi="Book Antiqua" w:cs="Book Antiqua"/>
        </w:rPr>
        <w:t>be</w:t>
      </w:r>
      <w:r w:rsidR="0036455D" w:rsidRPr="001B6D8C">
        <w:rPr>
          <w:rFonts w:ascii="Book Antiqua" w:eastAsia="Book Antiqua" w:hAnsi="Book Antiqua" w:cs="Book Antiqua"/>
        </w:rPr>
        <w:t xml:space="preserve"> </w:t>
      </w:r>
      <w:r w:rsidRPr="001B6D8C">
        <w:rPr>
          <w:rFonts w:ascii="Book Antiqua" w:eastAsia="Book Antiqua" w:hAnsi="Book Antiqua" w:cs="Book Antiqua"/>
        </w:rPr>
        <w:t>specifically</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considered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care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adults</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prevention.</w:t>
      </w:r>
    </w:p>
    <w:p w14:paraId="46A9A394" w14:textId="77777777" w:rsidR="00A77B3E" w:rsidRPr="001B6D8C" w:rsidRDefault="00A77B3E" w:rsidP="00550313">
      <w:pPr>
        <w:spacing w:line="360" w:lineRule="auto"/>
        <w:jc w:val="both"/>
        <w:rPr>
          <w:rFonts w:ascii="Book Antiqua" w:hAnsi="Book Antiqua"/>
        </w:rPr>
      </w:pPr>
    </w:p>
    <w:p w14:paraId="74F5378F" w14:textId="2504CEED"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caps/>
          <w:u w:val="single"/>
        </w:rPr>
        <w:lastRenderedPageBreak/>
        <w:t>ARTICLE</w:t>
      </w:r>
      <w:r w:rsidR="0036455D" w:rsidRPr="001B6D8C">
        <w:rPr>
          <w:rFonts w:ascii="Book Antiqua" w:eastAsia="Book Antiqua" w:hAnsi="Book Antiqua" w:cs="Book Antiqua"/>
          <w:b/>
          <w:caps/>
          <w:u w:val="single"/>
        </w:rPr>
        <w:t xml:space="preserve"> </w:t>
      </w:r>
      <w:r w:rsidRPr="001B6D8C">
        <w:rPr>
          <w:rFonts w:ascii="Book Antiqua" w:eastAsia="Book Antiqua" w:hAnsi="Book Antiqua" w:cs="Book Antiqua"/>
          <w:b/>
          <w:caps/>
          <w:u w:val="single"/>
        </w:rPr>
        <w:t>HIGHLIGHTS</w:t>
      </w:r>
    </w:p>
    <w:p w14:paraId="7E615E22" w14:textId="75729221"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i/>
        </w:rPr>
        <w:t>Research</w:t>
      </w:r>
      <w:r w:rsidR="0036455D" w:rsidRPr="001B6D8C">
        <w:rPr>
          <w:rFonts w:ascii="Book Antiqua" w:eastAsia="Book Antiqua" w:hAnsi="Book Antiqua" w:cs="Book Antiqua"/>
          <w:b/>
          <w:i/>
        </w:rPr>
        <w:t xml:space="preserve"> </w:t>
      </w:r>
      <w:r w:rsidRPr="001B6D8C">
        <w:rPr>
          <w:rFonts w:ascii="Book Antiqua" w:eastAsia="Book Antiqua" w:hAnsi="Book Antiqua" w:cs="Book Antiqua"/>
          <w:b/>
          <w:i/>
        </w:rPr>
        <w:t>background</w:t>
      </w:r>
    </w:p>
    <w:p w14:paraId="786541D9" w14:textId="363E363C"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Cardiovascular</w:t>
      </w:r>
      <w:r w:rsidR="0036455D" w:rsidRPr="001B6D8C">
        <w:rPr>
          <w:rFonts w:ascii="Book Antiqua" w:eastAsia="Book Antiqua" w:hAnsi="Book Antiqua" w:cs="Book Antiqua"/>
        </w:rPr>
        <w:t xml:space="preserve"> </w:t>
      </w:r>
      <w:r w:rsidRPr="001B6D8C">
        <w:rPr>
          <w:rFonts w:ascii="Book Antiqua" w:eastAsia="Book Antiqua" w:hAnsi="Book Antiqua" w:cs="Book Antiqua"/>
        </w:rPr>
        <w:t>disease</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leading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cause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morbidity</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mortality</w:t>
      </w:r>
      <w:r w:rsidR="0036455D" w:rsidRPr="001B6D8C">
        <w:rPr>
          <w:rFonts w:ascii="Book Antiqua" w:eastAsia="Book Antiqua" w:hAnsi="Book Antiqua" w:cs="Book Antiqua"/>
        </w:rPr>
        <w:t xml:space="preserve"> </w:t>
      </w:r>
      <w:r w:rsidRPr="001B6D8C">
        <w:rPr>
          <w:rFonts w:ascii="Book Antiqua" w:eastAsia="Book Antiqua" w:hAnsi="Book Antiqua" w:cs="Book Antiqua"/>
        </w:rPr>
        <w:t>worldwide,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global</w:t>
      </w:r>
      <w:r w:rsidR="0036455D" w:rsidRPr="001B6D8C">
        <w:rPr>
          <w:rFonts w:ascii="Book Antiqua" w:eastAsia="Book Antiqua" w:hAnsi="Book Antiqua" w:cs="Book Antiqua"/>
        </w:rPr>
        <w:t xml:space="preserve"> </w:t>
      </w:r>
      <w:r w:rsidRPr="001B6D8C">
        <w:rPr>
          <w:rFonts w:ascii="Book Antiqua" w:eastAsia="Book Antiqua" w:hAnsi="Book Antiqua" w:cs="Book Antiqua"/>
        </w:rPr>
        <w:t>burden</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which</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It</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still</w:t>
      </w:r>
      <w:r w:rsidR="0036455D" w:rsidRPr="001B6D8C">
        <w:rPr>
          <w:rFonts w:ascii="Book Antiqua" w:eastAsia="Book Antiqua" w:hAnsi="Book Antiqua" w:cs="Book Antiqua"/>
        </w:rPr>
        <w:t xml:space="preserve"> </w:t>
      </w:r>
      <w:r w:rsidRPr="001B6D8C">
        <w:rPr>
          <w:rFonts w:ascii="Book Antiqua" w:eastAsia="Book Antiqua" w:hAnsi="Book Antiqua" w:cs="Book Antiqua"/>
        </w:rPr>
        <w:t>unclear</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extent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which</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contributes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various</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brackets</w:t>
      </w:r>
      <w:r w:rsidR="0036455D" w:rsidRPr="001B6D8C">
        <w:rPr>
          <w:rFonts w:ascii="Book Antiqua" w:eastAsia="Book Antiqua" w:hAnsi="Book Antiqua" w:cs="Book Antiqua"/>
        </w:rPr>
        <w:t xml:space="preserve"> </w:t>
      </w:r>
      <w:r w:rsidRPr="001B6D8C">
        <w:rPr>
          <w:rFonts w:ascii="Book Antiqua" w:eastAsia="Book Antiqua" w:hAnsi="Book Antiqua" w:cs="Book Antiqua"/>
        </w:rPr>
        <w:t>among</w:t>
      </w:r>
      <w:r w:rsidR="0036455D" w:rsidRPr="001B6D8C">
        <w:rPr>
          <w:rFonts w:ascii="Book Antiqua" w:eastAsia="Book Antiqua" w:hAnsi="Book Antiqua" w:cs="Book Antiqua"/>
        </w:rPr>
        <w:t xml:space="preserve"> </w:t>
      </w:r>
      <w:r w:rsidRPr="001B6D8C">
        <w:rPr>
          <w:rFonts w:ascii="Book Antiqua" w:eastAsia="Book Antiqua" w:hAnsi="Book Antiqua" w:cs="Book Antiqua"/>
        </w:rPr>
        <w:t>adults.</w:t>
      </w:r>
    </w:p>
    <w:p w14:paraId="5F9C19A4" w14:textId="77777777" w:rsidR="00A77B3E" w:rsidRPr="001B6D8C" w:rsidRDefault="00A77B3E" w:rsidP="00550313">
      <w:pPr>
        <w:spacing w:line="360" w:lineRule="auto"/>
        <w:jc w:val="both"/>
        <w:rPr>
          <w:rFonts w:ascii="Book Antiqua" w:hAnsi="Book Antiqua"/>
        </w:rPr>
      </w:pPr>
    </w:p>
    <w:p w14:paraId="02909381" w14:textId="7CE314D6"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i/>
        </w:rPr>
        <w:t>Research</w:t>
      </w:r>
      <w:r w:rsidR="0036455D" w:rsidRPr="001B6D8C">
        <w:rPr>
          <w:rFonts w:ascii="Book Antiqua" w:eastAsia="Book Antiqua" w:hAnsi="Book Antiqua" w:cs="Book Antiqua"/>
          <w:b/>
          <w:i/>
        </w:rPr>
        <w:t xml:space="preserve"> </w:t>
      </w:r>
      <w:r w:rsidRPr="001B6D8C">
        <w:rPr>
          <w:rFonts w:ascii="Book Antiqua" w:eastAsia="Book Antiqua" w:hAnsi="Book Antiqua" w:cs="Book Antiqua"/>
          <w:b/>
          <w:i/>
        </w:rPr>
        <w:t>motivation</w:t>
      </w:r>
    </w:p>
    <w:p w14:paraId="7F77770E" w14:textId="7E2F749A"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develop</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focused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screening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plan</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treatment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Chinese</w:t>
      </w:r>
      <w:r w:rsidR="0036455D" w:rsidRPr="001B6D8C">
        <w:rPr>
          <w:rFonts w:ascii="Book Antiqua" w:eastAsia="Book Antiqua" w:hAnsi="Book Antiqua" w:cs="Book Antiqua"/>
        </w:rPr>
        <w:t xml:space="preserve"> </w:t>
      </w:r>
      <w:r w:rsidRPr="001B6D8C">
        <w:rPr>
          <w:rFonts w:ascii="Book Antiqua" w:eastAsia="Book Antiqua" w:hAnsi="Book Antiqua" w:cs="Book Antiqua"/>
        </w:rPr>
        <w:t>adults</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it</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crucial</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identify</w:t>
      </w:r>
      <w:r w:rsidR="0036455D" w:rsidRPr="001B6D8C">
        <w:rPr>
          <w:rFonts w:ascii="Book Antiqua" w:eastAsia="Book Antiqua" w:hAnsi="Book Antiqua" w:cs="Book Antiqua"/>
        </w:rPr>
        <w:t xml:space="preserve"> </w:t>
      </w:r>
      <w:r w:rsidRPr="001B6D8C">
        <w:rPr>
          <w:rFonts w:ascii="Book Antiqua" w:eastAsia="Book Antiqua" w:hAnsi="Book Antiqua" w:cs="Book Antiqua"/>
        </w:rPr>
        <w:t>variations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connection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between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based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on</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p>
    <w:p w14:paraId="251F40F6" w14:textId="77777777" w:rsidR="00A77B3E" w:rsidRPr="001B6D8C" w:rsidRDefault="00A77B3E" w:rsidP="00550313">
      <w:pPr>
        <w:spacing w:line="360" w:lineRule="auto"/>
        <w:jc w:val="both"/>
        <w:rPr>
          <w:rFonts w:ascii="Book Antiqua" w:hAnsi="Book Antiqua"/>
        </w:rPr>
      </w:pPr>
    </w:p>
    <w:p w14:paraId="3B0BE4ED" w14:textId="7700DE85"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i/>
        </w:rPr>
        <w:t>Research</w:t>
      </w:r>
      <w:r w:rsidR="0036455D" w:rsidRPr="001B6D8C">
        <w:rPr>
          <w:rFonts w:ascii="Book Antiqua" w:eastAsia="Book Antiqua" w:hAnsi="Book Antiqua" w:cs="Book Antiqua"/>
          <w:b/>
          <w:i/>
        </w:rPr>
        <w:t xml:space="preserve"> </w:t>
      </w:r>
      <w:r w:rsidRPr="001B6D8C">
        <w:rPr>
          <w:rFonts w:ascii="Book Antiqua" w:eastAsia="Book Antiqua" w:hAnsi="Book Antiqua" w:cs="Book Antiqua"/>
          <w:b/>
          <w:i/>
        </w:rPr>
        <w:t>objectives</w:t>
      </w:r>
    </w:p>
    <w:p w14:paraId="525A1D7B" w14:textId="679E5303"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examine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clinical</w:t>
      </w:r>
      <w:r w:rsidR="0036455D" w:rsidRPr="001B6D8C">
        <w:rPr>
          <w:rFonts w:ascii="Book Antiqua" w:eastAsia="Book Antiqua" w:hAnsi="Book Antiqua" w:cs="Book Antiqua"/>
        </w:rPr>
        <w:t xml:space="preserve"> </w:t>
      </w:r>
      <w:r w:rsidRPr="001B6D8C">
        <w:rPr>
          <w:rFonts w:ascii="Book Antiqua" w:eastAsia="Book Antiqua" w:hAnsi="Book Antiqua" w:cs="Book Antiqua"/>
        </w:rPr>
        <w:t>features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identify</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different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China.</w:t>
      </w:r>
    </w:p>
    <w:p w14:paraId="6629D92A" w14:textId="77777777" w:rsidR="00A77B3E" w:rsidRPr="001B6D8C" w:rsidRDefault="00A77B3E" w:rsidP="00550313">
      <w:pPr>
        <w:spacing w:line="360" w:lineRule="auto"/>
        <w:jc w:val="both"/>
        <w:rPr>
          <w:rFonts w:ascii="Book Antiqua" w:hAnsi="Book Antiqua"/>
        </w:rPr>
      </w:pPr>
    </w:p>
    <w:p w14:paraId="6E7D0628" w14:textId="19A248F9"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i/>
        </w:rPr>
        <w:t>Research</w:t>
      </w:r>
      <w:r w:rsidR="0036455D" w:rsidRPr="001B6D8C">
        <w:rPr>
          <w:rFonts w:ascii="Book Antiqua" w:eastAsia="Book Antiqua" w:hAnsi="Book Antiqua" w:cs="Book Antiqua"/>
          <w:b/>
          <w:i/>
        </w:rPr>
        <w:t xml:space="preserve"> </w:t>
      </w:r>
      <w:r w:rsidRPr="001B6D8C">
        <w:rPr>
          <w:rFonts w:ascii="Book Antiqua" w:eastAsia="Book Antiqua" w:hAnsi="Book Antiqua" w:cs="Book Antiqua"/>
          <w:b/>
          <w:i/>
        </w:rPr>
        <w:t>methods</w:t>
      </w:r>
    </w:p>
    <w:p w14:paraId="4D622DEF" w14:textId="7DF0218C"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We</w:t>
      </w:r>
      <w:r w:rsidR="0036455D" w:rsidRPr="001B6D8C">
        <w:rPr>
          <w:rFonts w:ascii="Book Antiqua" w:eastAsia="Book Antiqua" w:hAnsi="Book Antiqua" w:cs="Book Antiqua"/>
        </w:rPr>
        <w:t xml:space="preserve"> </w:t>
      </w:r>
      <w:r w:rsidRPr="001B6D8C">
        <w:rPr>
          <w:rFonts w:ascii="Book Antiqua" w:eastAsia="Book Antiqua" w:hAnsi="Book Antiqua" w:cs="Book Antiqua"/>
        </w:rPr>
        <w:t>analyzed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age-specific</w:t>
      </w:r>
      <w:r w:rsidR="0036455D" w:rsidRPr="001B6D8C">
        <w:rPr>
          <w:rFonts w:ascii="Book Antiqua" w:eastAsia="Book Antiqua" w:hAnsi="Book Antiqua" w:cs="Book Antiqua"/>
        </w:rPr>
        <w:t xml:space="preserve"> </w:t>
      </w:r>
      <w:r w:rsidRPr="001B6D8C">
        <w:rPr>
          <w:rFonts w:ascii="Book Antiqua" w:eastAsia="Book Antiqua" w:hAnsi="Book Antiqua" w:cs="Book Antiqua"/>
        </w:rPr>
        <w:t>differences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identify</w:t>
      </w:r>
      <w:r w:rsidR="0036455D" w:rsidRPr="001B6D8C">
        <w:rPr>
          <w:rFonts w:ascii="Book Antiqua" w:eastAsia="Book Antiqua" w:hAnsi="Book Antiqua" w:cs="Book Antiqua"/>
        </w:rPr>
        <w:t xml:space="preserve"> </w:t>
      </w:r>
      <w:r w:rsidRPr="001B6D8C">
        <w:rPr>
          <w:rFonts w:ascii="Book Antiqua" w:eastAsia="Book Antiqua" w:hAnsi="Book Antiqua" w:cs="Book Antiqua"/>
        </w:rPr>
        <w:t>features</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702FB2" w:rsidRPr="001B6D8C">
        <w:rPr>
          <w:rFonts w:ascii="Book Antiqua" w:eastAsia="Book Antiqua" w:hAnsi="Book Antiqua" w:cs="Book Antiqua"/>
        </w:rPr>
        <w:t xml:space="preserve"> 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10-year</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large,</w:t>
      </w:r>
      <w:r w:rsidR="0036455D" w:rsidRPr="001B6D8C">
        <w:rPr>
          <w:rFonts w:ascii="Book Antiqua" w:eastAsia="Book Antiqua" w:hAnsi="Book Antiqua" w:cs="Book Antiqua"/>
        </w:rPr>
        <w:t xml:space="preserve"> </w:t>
      </w:r>
      <w:r w:rsidRPr="001B6D8C">
        <w:rPr>
          <w:rFonts w:ascii="Book Antiqua" w:eastAsia="Book Antiqua" w:hAnsi="Book Antiqua" w:cs="Book Antiqua"/>
        </w:rPr>
        <w:t>representative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population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divided</w:t>
      </w:r>
      <w:r w:rsidR="0036455D" w:rsidRPr="001B6D8C">
        <w:rPr>
          <w:rFonts w:ascii="Book Antiqua" w:eastAsia="Book Antiqua" w:hAnsi="Book Antiqua" w:cs="Book Antiqua"/>
        </w:rPr>
        <w:t xml:space="preserve"> </w:t>
      </w:r>
      <w:r w:rsidRPr="001B6D8C">
        <w:rPr>
          <w:rFonts w:ascii="Book Antiqua" w:eastAsia="Book Antiqua" w:hAnsi="Book Antiqua" w:cs="Book Antiqua"/>
        </w:rPr>
        <w:t>by</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(younger</w:t>
      </w:r>
      <w:r w:rsidR="0036455D" w:rsidRPr="001B6D8C">
        <w:rPr>
          <w:rFonts w:ascii="Book Antiqua" w:eastAsia="Book Antiqua" w:hAnsi="Book Antiqua" w:cs="Book Antiqua"/>
        </w:rPr>
        <w:t xml:space="preserve"> </w:t>
      </w:r>
      <w:r w:rsidRPr="001B6D8C">
        <w:rPr>
          <w:rFonts w:ascii="Book Antiqua" w:eastAsia="Book Antiqua" w:hAnsi="Book Antiqua" w:cs="Book Antiqua"/>
        </w:rPr>
        <w:t>&lt;</w:t>
      </w:r>
      <w:r w:rsidR="0036455D" w:rsidRPr="001B6D8C">
        <w:rPr>
          <w:rFonts w:ascii="Book Antiqua" w:eastAsia="Book Antiqua" w:hAnsi="Book Antiqua" w:cs="Book Antiqua"/>
        </w:rPr>
        <w:t xml:space="preserve"> </w:t>
      </w:r>
      <w:r w:rsidRPr="001B6D8C">
        <w:rPr>
          <w:rFonts w:ascii="Book Antiqua" w:eastAsia="Book Antiqua" w:hAnsi="Book Antiqua" w:cs="Book Antiqua"/>
        </w:rPr>
        <w:t>40</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older</w:t>
      </w:r>
      <w:r w:rsidR="0036455D" w:rsidRPr="001B6D8C">
        <w:rPr>
          <w:rFonts w:ascii="Book Antiqua" w:eastAsia="Book Antiqua" w:hAnsi="Book Antiqua" w:cs="Book Antiqua"/>
        </w:rPr>
        <w:t xml:space="preserve"> </w:t>
      </w:r>
      <w:r w:rsidRPr="001B6D8C">
        <w:rPr>
          <w:rFonts w:ascii="Book Antiqua" w:eastAsia="Book Antiqua" w:hAnsi="Book Antiqua" w:cs="Book Antiqua"/>
        </w:rPr>
        <w:t>&gt;</w:t>
      </w:r>
      <w:r w:rsidR="0036455D" w:rsidRPr="001B6D8C">
        <w:rPr>
          <w:rFonts w:ascii="Book Antiqua" w:eastAsia="Book Antiqua" w:hAnsi="Book Antiqua" w:cs="Book Antiqua"/>
        </w:rPr>
        <w:t xml:space="preserve"> </w:t>
      </w:r>
      <w:r w:rsidRPr="001B6D8C">
        <w:rPr>
          <w:rFonts w:ascii="Book Antiqua" w:eastAsia="Book Antiqua" w:hAnsi="Book Antiqua" w:cs="Book Antiqua"/>
        </w:rPr>
        <w:t>40</w:t>
      </w:r>
      <w:r w:rsidR="0036455D" w:rsidRPr="001B6D8C">
        <w:rPr>
          <w:rFonts w:ascii="Book Antiqua" w:eastAsia="Book Antiqua" w:hAnsi="Book Antiqua" w:cs="Book Antiqua"/>
        </w:rPr>
        <w:t xml:space="preserve"> </w:t>
      </w:r>
      <w:r w:rsidRPr="001B6D8C">
        <w:rPr>
          <w:rFonts w:ascii="Book Antiqua" w:eastAsia="Book Antiqua" w:hAnsi="Book Antiqua" w:cs="Book Antiqua"/>
        </w:rPr>
        <w:t>years</w:t>
      </w:r>
      <w:r w:rsidR="0036455D" w:rsidRPr="001B6D8C">
        <w:rPr>
          <w:rFonts w:ascii="Book Antiqua" w:eastAsia="Book Antiqua" w:hAnsi="Book Antiqua" w:cs="Book Antiqua"/>
        </w:rPr>
        <w:t xml:space="preserve"> </w:t>
      </w:r>
      <w:r w:rsidRPr="001B6D8C">
        <w:rPr>
          <w:rFonts w:ascii="Book Antiqua" w:eastAsia="Book Antiqua" w:hAnsi="Book Antiqua" w:cs="Book Antiqua"/>
        </w:rPr>
        <w:t>old).</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Chinese</w:t>
      </w:r>
      <w:r w:rsidR="0036455D" w:rsidRPr="001B6D8C">
        <w:rPr>
          <w:rFonts w:ascii="Book Antiqua" w:eastAsia="Book Antiqua" w:hAnsi="Book Antiqua" w:cs="Book Antiqua"/>
        </w:rPr>
        <w:t xml:space="preserve"> </w:t>
      </w:r>
      <w:r w:rsidRPr="001B6D8C">
        <w:rPr>
          <w:rFonts w:ascii="Book Antiqua" w:eastAsia="Book Antiqua" w:hAnsi="Book Antiqua" w:cs="Book Antiqua"/>
        </w:rPr>
        <w:t>atherosclerotic</w:t>
      </w:r>
      <w:r w:rsidR="0036455D" w:rsidRPr="001B6D8C">
        <w:rPr>
          <w:rFonts w:ascii="Book Antiqua" w:eastAsia="Book Antiqua" w:hAnsi="Book Antiqua" w:cs="Book Antiqua"/>
        </w:rPr>
        <w:t xml:space="preserve"> </w:t>
      </w:r>
      <w:r w:rsidR="00653E71"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prediction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model</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employed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evaluate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developing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over</w:t>
      </w:r>
      <w:r w:rsidR="0036455D" w:rsidRPr="001B6D8C">
        <w:rPr>
          <w:rFonts w:ascii="Book Antiqua" w:eastAsia="Book Antiqua" w:hAnsi="Book Antiqua" w:cs="Book Antiqua"/>
        </w:rPr>
        <w:t xml:space="preserve"> </w:t>
      </w:r>
      <w:r w:rsidR="00702FB2" w:rsidRPr="001B6D8C">
        <w:rPr>
          <w:rFonts w:ascii="Book Antiqua" w:eastAsia="Book Antiqua" w:hAnsi="Book Antiqua" w:cs="Book Antiqua"/>
        </w:rPr>
        <w:t>10 years</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Random</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forest</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established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both</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groups.</w:t>
      </w:r>
      <w:r w:rsidR="0036455D" w:rsidRPr="001B6D8C">
        <w:rPr>
          <w:rFonts w:ascii="Book Antiqua" w:eastAsia="Book Antiqua" w:hAnsi="Book Antiqua" w:cs="Book Antiqua"/>
        </w:rPr>
        <w:t xml:space="preserve"> </w:t>
      </w:r>
      <w:r w:rsidRPr="001B6D8C">
        <w:rPr>
          <w:rFonts w:ascii="Book Antiqua" w:eastAsia="Book Antiqua" w:hAnsi="Book Antiqua" w:cs="Book Antiqua"/>
        </w:rPr>
        <w:t>SHapley</w:t>
      </w:r>
      <w:r w:rsidR="0036455D" w:rsidRPr="001B6D8C">
        <w:rPr>
          <w:rFonts w:ascii="Book Antiqua" w:eastAsia="Book Antiqua" w:hAnsi="Book Antiqua" w:cs="Book Antiqua"/>
        </w:rPr>
        <w:t xml:space="preserve"> </w:t>
      </w:r>
      <w:r w:rsidRPr="001B6D8C">
        <w:rPr>
          <w:rFonts w:ascii="Book Antiqua" w:eastAsia="Book Antiqua" w:hAnsi="Book Antiqua" w:cs="Book Antiqua"/>
        </w:rPr>
        <w:t>Additive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exPlanation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method</w:t>
      </w:r>
      <w:r w:rsidR="0036455D" w:rsidRPr="001B6D8C">
        <w:rPr>
          <w:rFonts w:ascii="Book Antiqua" w:eastAsia="Book Antiqua" w:hAnsi="Book Antiqua" w:cs="Book Antiqua"/>
        </w:rPr>
        <w:t xml:space="preserve"> </w:t>
      </w:r>
      <w:r w:rsidRPr="001B6D8C">
        <w:rPr>
          <w:rFonts w:ascii="Book Antiqua" w:eastAsia="Book Antiqua" w:hAnsi="Book Antiqua" w:cs="Book Antiqua"/>
        </w:rPr>
        <w:t>prioritized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importance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features</w:t>
      </w:r>
      <w:r w:rsidR="0036455D" w:rsidRPr="001B6D8C">
        <w:rPr>
          <w:rFonts w:ascii="Book Antiqua" w:eastAsia="Book Antiqua" w:hAnsi="Book Antiqua" w:cs="Book Antiqua"/>
        </w:rPr>
        <w:t xml:space="preserve"> </w:t>
      </w:r>
      <w:r w:rsidRPr="001B6D8C">
        <w:rPr>
          <w:rFonts w:ascii="Book Antiqua" w:eastAsia="Book Antiqua" w:hAnsi="Book Antiqua" w:cs="Book Antiqua"/>
        </w:rPr>
        <w:t>from</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perspective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assessment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contribution.</w:t>
      </w:r>
    </w:p>
    <w:p w14:paraId="4A88F7F9" w14:textId="77777777" w:rsidR="00A77B3E" w:rsidRPr="001B6D8C" w:rsidRDefault="00A77B3E" w:rsidP="00550313">
      <w:pPr>
        <w:spacing w:line="360" w:lineRule="auto"/>
        <w:jc w:val="both"/>
        <w:rPr>
          <w:rFonts w:ascii="Book Antiqua" w:hAnsi="Book Antiqua"/>
        </w:rPr>
      </w:pPr>
    </w:p>
    <w:p w14:paraId="039DF69C" w14:textId="795FC11C"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i/>
        </w:rPr>
        <w:t>Research</w:t>
      </w:r>
      <w:r w:rsidR="0036455D" w:rsidRPr="001B6D8C">
        <w:rPr>
          <w:rFonts w:ascii="Book Antiqua" w:eastAsia="Book Antiqua" w:hAnsi="Book Antiqua" w:cs="Book Antiqua"/>
          <w:b/>
          <w:i/>
        </w:rPr>
        <w:t xml:space="preserve"> </w:t>
      </w:r>
      <w:r w:rsidRPr="001B6D8C">
        <w:rPr>
          <w:rFonts w:ascii="Book Antiqua" w:eastAsia="Book Antiqua" w:hAnsi="Book Antiqua" w:cs="Book Antiqua"/>
          <w:b/>
          <w:i/>
        </w:rPr>
        <w:t>results</w:t>
      </w:r>
    </w:p>
    <w:p w14:paraId="5E0A6868" w14:textId="4748F553"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total,</w:t>
      </w:r>
      <w:r w:rsidR="0036455D" w:rsidRPr="001B6D8C">
        <w:rPr>
          <w:rFonts w:ascii="Book Antiqua" w:eastAsia="Book Antiqua" w:hAnsi="Book Antiqua" w:cs="Book Antiqua"/>
        </w:rPr>
        <w:t xml:space="preserve"> </w:t>
      </w:r>
      <w:r w:rsidRPr="001B6D8C">
        <w:rPr>
          <w:rFonts w:ascii="Book Antiqua" w:eastAsia="Book Antiqua" w:hAnsi="Book Antiqua" w:cs="Book Antiqua"/>
        </w:rPr>
        <w:t>6948</w:t>
      </w:r>
      <w:r w:rsidR="0036455D" w:rsidRPr="001B6D8C">
        <w:rPr>
          <w:rFonts w:ascii="Book Antiqua" w:eastAsia="Book Antiqua" w:hAnsi="Book Antiqua" w:cs="Book Antiqua"/>
        </w:rPr>
        <w:t xml:space="preserve"> </w:t>
      </w:r>
      <w:r w:rsidRPr="001B6D8C">
        <w:rPr>
          <w:rFonts w:ascii="Book Antiqua" w:eastAsia="Book Antiqua" w:hAnsi="Book Antiqua" w:cs="Book Antiqua"/>
        </w:rPr>
        <w:t>people</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diagnosed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this</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study.</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prevalences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5</w:t>
      </w:r>
      <w:r w:rsidR="0036455D" w:rsidRPr="001B6D8C">
        <w:rPr>
          <w:rFonts w:ascii="Book Antiqua" w:eastAsia="Book Antiqua" w:hAnsi="Book Antiqua" w:cs="Book Antiqua"/>
        </w:rPr>
        <w:t xml:space="preserve"> </w:t>
      </w:r>
      <w:r w:rsidRPr="001B6D8C">
        <w:rPr>
          <w:rFonts w:ascii="Book Antiqua" w:eastAsia="Book Antiqua" w:hAnsi="Book Antiqua" w:cs="Book Antiqua"/>
        </w:rPr>
        <w:t>(0.29%)</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00702FB2" w:rsidRPr="001B6D8C">
        <w:rPr>
          <w:rFonts w:ascii="Book Antiqua" w:eastAsia="Book Antiqua" w:hAnsi="Book Antiqua" w:cs="Book Antiqua"/>
        </w:rPr>
        <w:t xml:space="preserve">the </w:t>
      </w:r>
      <w:r w:rsidRPr="001B6D8C">
        <w:rPr>
          <w:rFonts w:ascii="Book Antiqua" w:eastAsia="Book Antiqua" w:hAnsi="Book Antiqua" w:cs="Book Antiqua"/>
        </w:rPr>
        <w:t>younger</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148</w:t>
      </w:r>
      <w:r w:rsidR="0036455D" w:rsidRPr="001B6D8C">
        <w:rPr>
          <w:rFonts w:ascii="Book Antiqua" w:eastAsia="Book Antiqua" w:hAnsi="Book Antiqua" w:cs="Book Antiqua"/>
        </w:rPr>
        <w:t xml:space="preserve"> </w:t>
      </w:r>
      <w:r w:rsidRPr="001B6D8C">
        <w:rPr>
          <w:rFonts w:ascii="Book Antiqua" w:eastAsia="Book Antiqua" w:hAnsi="Book Antiqua" w:cs="Book Antiqua"/>
        </w:rPr>
        <w:t>(2.85%)</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00702FB2" w:rsidRPr="001B6D8C">
        <w:rPr>
          <w:rFonts w:ascii="Book Antiqua" w:eastAsia="Book Antiqua" w:hAnsi="Book Antiqua" w:cs="Book Antiqua"/>
        </w:rPr>
        <w:t xml:space="preserve">the </w:t>
      </w:r>
      <w:r w:rsidRPr="001B6D8C">
        <w:rPr>
          <w:rFonts w:ascii="Book Antiqua" w:eastAsia="Book Antiqua" w:hAnsi="Book Antiqua" w:cs="Book Antiqua"/>
        </w:rPr>
        <w:t>older</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w:t>
      </w:r>
      <w:r w:rsidR="0036455D" w:rsidRPr="001B6D8C">
        <w:rPr>
          <w:rFonts w:ascii="Book Antiqua" w:eastAsia="Book Antiqua" w:hAnsi="Book Antiqua" w:cs="Book Antiqua"/>
        </w:rPr>
        <w:t xml:space="preserve"> </w:t>
      </w:r>
      <w:r w:rsidRPr="001B6D8C">
        <w:rPr>
          <w:rFonts w:ascii="Book Antiqua" w:eastAsia="Book Antiqua" w:hAnsi="Book Antiqua" w:cs="Book Antiqua"/>
        </w:rPr>
        <w:t>Overall,</w:t>
      </w:r>
      <w:r w:rsidR="0036455D" w:rsidRPr="001B6D8C">
        <w:rPr>
          <w:rFonts w:ascii="Book Antiqua" w:eastAsia="Book Antiqua" w:hAnsi="Book Antiqua" w:cs="Book Antiqua"/>
        </w:rPr>
        <w:t xml:space="preserve"> </w:t>
      </w:r>
      <w:r w:rsidRPr="001B6D8C">
        <w:rPr>
          <w:rFonts w:ascii="Book Antiqua" w:eastAsia="Book Antiqua" w:hAnsi="Book Antiqua" w:cs="Book Antiqua"/>
        </w:rPr>
        <w:t>11.11%</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00702FB2" w:rsidRPr="001B6D8C">
        <w:rPr>
          <w:rFonts w:ascii="Book Antiqua" w:eastAsia="Book Antiqua" w:hAnsi="Book Antiqua" w:cs="Book Antiqua"/>
        </w:rPr>
        <w:t xml:space="preserve">the </w:t>
      </w:r>
      <w:r w:rsidRPr="001B6D8C">
        <w:rPr>
          <w:rFonts w:ascii="Book Antiqua" w:eastAsia="Book Antiqua" w:hAnsi="Book Antiqua" w:cs="Book Antiqua"/>
        </w:rPr>
        <w:t>younger</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29.59%</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00702FB2" w:rsidRPr="001B6D8C">
        <w:rPr>
          <w:rFonts w:ascii="Book Antiqua" w:eastAsia="Book Antiqua" w:hAnsi="Book Antiqua" w:cs="Book Antiqua"/>
        </w:rPr>
        <w:t xml:space="preserve">the </w:t>
      </w:r>
      <w:r w:rsidRPr="001B6D8C">
        <w:rPr>
          <w:rFonts w:ascii="Book Antiqua" w:eastAsia="Book Antiqua" w:hAnsi="Book Antiqua" w:cs="Book Antiqua"/>
        </w:rPr>
        <w:t>older</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intermediate/high-risk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without</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based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on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China-PAR</w:t>
      </w:r>
      <w:r w:rsidR="0036455D" w:rsidRPr="001B6D8C">
        <w:rPr>
          <w:rFonts w:ascii="Book Antiqua" w:eastAsia="Book Antiqua" w:hAnsi="Book Antiqua" w:cs="Book Antiqua"/>
        </w:rPr>
        <w:t xml:space="preserve"> </w:t>
      </w:r>
      <w:r w:rsidRPr="001B6D8C">
        <w:rPr>
          <w:rFonts w:ascii="Book Antiqua" w:eastAsia="Book Antiqua" w:hAnsi="Book Antiqua" w:cs="Book Antiqua"/>
        </w:rPr>
        <w:t>equation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ten</w:t>
      </w:r>
      <w:r w:rsidR="0036455D" w:rsidRPr="001B6D8C">
        <w:rPr>
          <w:rFonts w:ascii="Book Antiqua" w:eastAsia="Book Antiqua" w:hAnsi="Book Antiqua" w:cs="Book Antiqua"/>
        </w:rPr>
        <w:t xml:space="preserve"> </w:t>
      </w:r>
      <w:r w:rsidRPr="001B6D8C">
        <w:rPr>
          <w:rFonts w:ascii="Book Antiqua" w:eastAsia="Book Antiqua" w:hAnsi="Book Antiqua" w:cs="Book Antiqua"/>
        </w:rPr>
        <w:t>years.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younger</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w:t>
      </w:r>
      <w:r w:rsidR="0036455D" w:rsidRPr="001B6D8C">
        <w:rPr>
          <w:rFonts w:ascii="Book Antiqua" w:eastAsia="Book Antiqua" w:hAnsi="Book Antiqua" w:cs="Book Antiqua"/>
        </w:rPr>
        <w:t xml:space="preserve"> </w:t>
      </w:r>
      <w:r w:rsidR="00702FB2" w:rsidRPr="001B6D8C">
        <w:rPr>
          <w:rFonts w:ascii="Book Antiqua" w:eastAsia="Book Antiqua" w:hAnsi="Book Antiqua" w:cs="Book Antiqua"/>
        </w:rPr>
        <w:t xml:space="preserve">the </w:t>
      </w:r>
      <w:r w:rsidRPr="001B6D8C">
        <w:rPr>
          <w:rFonts w:ascii="Book Antiqua" w:eastAsia="Book Antiqua" w:hAnsi="Book Antiqua" w:cs="Book Antiqua"/>
        </w:rPr>
        <w:t>10-year</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found</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be</w:t>
      </w:r>
      <w:r w:rsidR="0036455D" w:rsidRPr="001B6D8C">
        <w:rPr>
          <w:rFonts w:ascii="Book Antiqua" w:eastAsia="Book Antiqua" w:hAnsi="Book Antiqua" w:cs="Book Antiqua"/>
        </w:rPr>
        <w:t xml:space="preserve"> </w:t>
      </w:r>
      <w:r w:rsidRPr="001B6D8C">
        <w:rPr>
          <w:rFonts w:ascii="Book Antiqua" w:eastAsia="Book Antiqua" w:hAnsi="Book Antiqua" w:cs="Book Antiqua"/>
        </w:rPr>
        <w:lastRenderedPageBreak/>
        <w:t>more</w:t>
      </w:r>
      <w:r w:rsidR="0036455D" w:rsidRPr="001B6D8C">
        <w:rPr>
          <w:rFonts w:ascii="Book Antiqua" w:eastAsia="Book Antiqua" w:hAnsi="Book Antiqua" w:cs="Book Antiqua"/>
        </w:rPr>
        <w:t xml:space="preserve"> </w:t>
      </w:r>
      <w:r w:rsidRPr="001B6D8C">
        <w:rPr>
          <w:rFonts w:ascii="Book Antiqua" w:eastAsia="Book Antiqua" w:hAnsi="Book Antiqua" w:cs="Book Antiqua"/>
        </w:rPr>
        <w:t>closely</w:t>
      </w:r>
      <w:r w:rsidR="0036455D" w:rsidRPr="001B6D8C">
        <w:rPr>
          <w:rFonts w:ascii="Book Antiqua" w:eastAsia="Book Antiqua" w:hAnsi="Book Antiqua" w:cs="Book Antiqua"/>
        </w:rPr>
        <w:t xml:space="preserve"> </w:t>
      </w:r>
      <w:r w:rsidRPr="001B6D8C">
        <w:rPr>
          <w:rFonts w:ascii="Book Antiqua" w:eastAsia="Book Antiqua" w:hAnsi="Book Antiqua" w:cs="Book Antiqua"/>
        </w:rPr>
        <w:t>linked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family</w:t>
      </w:r>
      <w:r w:rsidR="0036455D" w:rsidRPr="001B6D8C">
        <w:rPr>
          <w:rFonts w:ascii="Book Antiqua" w:eastAsia="Book Antiqua" w:hAnsi="Book Antiqua" w:cs="Book Antiqua"/>
        </w:rPr>
        <w:t xml:space="preserve"> </w:t>
      </w:r>
      <w:r w:rsidRPr="001B6D8C">
        <w:rPr>
          <w:rFonts w:ascii="Book Antiqua" w:eastAsia="Book Antiqua" w:hAnsi="Book Antiqua" w:cs="Book Antiqua"/>
        </w:rPr>
        <w:t>history</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rather</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than</w:t>
      </w:r>
      <w:r w:rsidR="0036455D" w:rsidRPr="001B6D8C">
        <w:rPr>
          <w:rFonts w:ascii="Book Antiqua" w:eastAsia="Book Antiqua" w:hAnsi="Book Antiqua" w:cs="Book Antiqua"/>
        </w:rPr>
        <w:t xml:space="preserve"> </w:t>
      </w:r>
      <w:r w:rsidRPr="001B6D8C">
        <w:rPr>
          <w:rFonts w:ascii="Book Antiqua" w:eastAsia="Book Antiqua" w:hAnsi="Book Antiqua" w:cs="Book Antiqua"/>
        </w:rPr>
        <w:t>lifestyle,</w:t>
      </w:r>
      <w:r w:rsidR="0036455D" w:rsidRPr="001B6D8C">
        <w:rPr>
          <w:rFonts w:ascii="Book Antiqua" w:eastAsia="Book Antiqua" w:hAnsi="Book Antiqua" w:cs="Book Antiqua"/>
        </w:rPr>
        <w:t xml:space="preserve"> </w:t>
      </w:r>
      <w:r w:rsidRPr="001B6D8C">
        <w:rPr>
          <w:rFonts w:ascii="Book Antiqua" w:eastAsia="Book Antiqua" w:hAnsi="Book Antiqua" w:cs="Book Antiqua"/>
        </w:rPr>
        <w:t>whereas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older</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resident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status</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more</w:t>
      </w:r>
      <w:r w:rsidR="0036455D" w:rsidRPr="001B6D8C">
        <w:rPr>
          <w:rFonts w:ascii="Book Antiqua" w:eastAsia="Book Antiqua" w:hAnsi="Book Antiqua" w:cs="Book Antiqua"/>
        </w:rPr>
        <w:t xml:space="preserve"> </w:t>
      </w:r>
      <w:r w:rsidRPr="001B6D8C">
        <w:rPr>
          <w:rFonts w:ascii="Book Antiqua" w:eastAsia="Book Antiqua" w:hAnsi="Book Antiqua" w:cs="Book Antiqua"/>
        </w:rPr>
        <w:t>closely</w:t>
      </w:r>
      <w:r w:rsidR="0036455D" w:rsidRPr="001B6D8C">
        <w:rPr>
          <w:rFonts w:ascii="Book Antiqua" w:eastAsia="Book Antiqua" w:hAnsi="Book Antiqua" w:cs="Book Antiqua"/>
        </w:rPr>
        <w:t xml:space="preserve"> </w:t>
      </w:r>
      <w:r w:rsidRPr="001B6D8C">
        <w:rPr>
          <w:rFonts w:ascii="Book Antiqua" w:eastAsia="Book Antiqua" w:hAnsi="Book Antiqua" w:cs="Book Antiqua"/>
        </w:rPr>
        <w:t>linked.</w:t>
      </w:r>
    </w:p>
    <w:p w14:paraId="50543E4A" w14:textId="77777777" w:rsidR="00A77B3E" w:rsidRPr="001B6D8C" w:rsidRDefault="00A77B3E" w:rsidP="00550313">
      <w:pPr>
        <w:spacing w:line="360" w:lineRule="auto"/>
        <w:jc w:val="both"/>
        <w:rPr>
          <w:rFonts w:ascii="Book Antiqua" w:hAnsi="Book Antiqua"/>
        </w:rPr>
      </w:pPr>
    </w:p>
    <w:p w14:paraId="4AE674EC" w14:textId="291EA67E"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i/>
        </w:rPr>
        <w:t>Research</w:t>
      </w:r>
      <w:r w:rsidR="0036455D" w:rsidRPr="001B6D8C">
        <w:rPr>
          <w:rFonts w:ascii="Book Antiqua" w:eastAsia="Book Antiqua" w:hAnsi="Book Antiqua" w:cs="Book Antiqua"/>
          <w:b/>
          <w:i/>
        </w:rPr>
        <w:t xml:space="preserve"> </w:t>
      </w:r>
      <w:r w:rsidRPr="001B6D8C">
        <w:rPr>
          <w:rFonts w:ascii="Book Antiqua" w:eastAsia="Book Antiqua" w:hAnsi="Book Antiqua" w:cs="Book Antiqua"/>
          <w:b/>
          <w:i/>
        </w:rPr>
        <w:t>conclusions</w:t>
      </w:r>
    </w:p>
    <w:p w14:paraId="06206BFD" w14:textId="54F8393C"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susceptibility</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age-specific</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newly</w:t>
      </w:r>
      <w:r w:rsidR="00702FB2" w:rsidRPr="001B6D8C">
        <w:rPr>
          <w:rFonts w:ascii="Book Antiqua" w:eastAsia="Book Antiqua" w:hAnsi="Book Antiqua" w:cs="Book Antiqua"/>
        </w:rPr>
        <w:t xml:space="preserve"> </w:t>
      </w:r>
      <w:r w:rsidRPr="001B6D8C">
        <w:rPr>
          <w:rFonts w:ascii="Book Antiqua" w:eastAsia="Book Antiqua" w:hAnsi="Book Antiqua" w:cs="Book Antiqua"/>
        </w:rPr>
        <w:t>diagnosed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It</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necessary</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develop</w:t>
      </w:r>
      <w:r w:rsidR="0036455D" w:rsidRPr="001B6D8C">
        <w:rPr>
          <w:rFonts w:ascii="Book Antiqua" w:eastAsia="Book Antiqua" w:hAnsi="Book Antiqua" w:cs="Book Antiqua"/>
        </w:rPr>
        <w:t xml:space="preserve"> </w:t>
      </w:r>
      <w:r w:rsidRPr="001B6D8C">
        <w:rPr>
          <w:rFonts w:ascii="Book Antiqua" w:eastAsia="Book Antiqua" w:hAnsi="Book Antiqua" w:cs="Book Antiqua"/>
        </w:rPr>
        <w:t>targeted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approaches</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prevention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management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adults</w:t>
      </w:r>
      <w:r w:rsidR="0036455D" w:rsidRPr="001B6D8C">
        <w:rPr>
          <w:rFonts w:ascii="Book Antiqua" w:eastAsia="Book Antiqua" w:hAnsi="Book Antiqua" w:cs="Book Antiqua"/>
        </w:rPr>
        <w:t xml:space="preserve"> </w:t>
      </w:r>
      <w:r w:rsidRPr="001B6D8C">
        <w:rPr>
          <w:rFonts w:ascii="Book Antiqua" w:eastAsia="Book Antiqua" w:hAnsi="Book Antiqua" w:cs="Book Antiqua"/>
        </w:rPr>
        <w:t>across</w:t>
      </w:r>
      <w:r w:rsidR="0036455D" w:rsidRPr="001B6D8C">
        <w:rPr>
          <w:rFonts w:ascii="Book Antiqua" w:eastAsia="Book Antiqua" w:hAnsi="Book Antiqua" w:cs="Book Antiqua"/>
        </w:rPr>
        <w:t xml:space="preserve"> </w:t>
      </w:r>
      <w:r w:rsidRPr="001B6D8C">
        <w:rPr>
          <w:rFonts w:ascii="Book Antiqua" w:eastAsia="Book Antiqua" w:hAnsi="Book Antiqua" w:cs="Book Antiqua"/>
        </w:rPr>
        <w:t>various</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brackets.</w:t>
      </w:r>
    </w:p>
    <w:p w14:paraId="24DB6BC1" w14:textId="77777777" w:rsidR="00A77B3E" w:rsidRPr="001B6D8C" w:rsidRDefault="00A77B3E" w:rsidP="00550313">
      <w:pPr>
        <w:spacing w:line="360" w:lineRule="auto"/>
        <w:jc w:val="both"/>
        <w:rPr>
          <w:rFonts w:ascii="Book Antiqua" w:hAnsi="Book Antiqua"/>
        </w:rPr>
      </w:pPr>
    </w:p>
    <w:p w14:paraId="10C1905A" w14:textId="03C49DED"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i/>
        </w:rPr>
        <w:t>Research</w:t>
      </w:r>
      <w:r w:rsidR="0036455D" w:rsidRPr="001B6D8C">
        <w:rPr>
          <w:rFonts w:ascii="Book Antiqua" w:eastAsia="Book Antiqua" w:hAnsi="Book Antiqua" w:cs="Book Antiqua"/>
          <w:b/>
          <w:i/>
        </w:rPr>
        <w:t xml:space="preserve"> </w:t>
      </w:r>
      <w:r w:rsidRPr="001B6D8C">
        <w:rPr>
          <w:rFonts w:ascii="Book Antiqua" w:eastAsia="Book Antiqua" w:hAnsi="Book Antiqua" w:cs="Book Antiqua"/>
          <w:b/>
          <w:i/>
        </w:rPr>
        <w:t>perspectives</w:t>
      </w:r>
    </w:p>
    <w:p w14:paraId="6CCB79E0" w14:textId="271E7A27"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Identification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may</w:t>
      </w:r>
      <w:r w:rsidR="0036455D" w:rsidRPr="001B6D8C">
        <w:rPr>
          <w:rFonts w:ascii="Book Antiqua" w:eastAsia="Book Antiqua" w:hAnsi="Book Antiqua" w:cs="Book Antiqua"/>
        </w:rPr>
        <w:t xml:space="preserve"> </w:t>
      </w:r>
      <w:r w:rsidRPr="001B6D8C">
        <w:rPr>
          <w:rFonts w:ascii="Book Antiqua" w:eastAsia="Book Antiqua" w:hAnsi="Book Antiqua" w:cs="Book Antiqua"/>
        </w:rPr>
        <w:t>help</w:t>
      </w:r>
      <w:r w:rsidR="0036455D" w:rsidRPr="001B6D8C">
        <w:rPr>
          <w:rFonts w:ascii="Book Antiqua" w:eastAsia="Book Antiqua" w:hAnsi="Book Antiqua" w:cs="Book Antiqua"/>
        </w:rPr>
        <w:t xml:space="preserve"> </w:t>
      </w:r>
      <w:r w:rsidRPr="001B6D8C">
        <w:rPr>
          <w:rFonts w:ascii="Book Antiqua" w:eastAsia="Book Antiqua" w:hAnsi="Book Antiqua" w:cs="Book Antiqua"/>
        </w:rPr>
        <w:t>develop</w:t>
      </w:r>
      <w:r w:rsidR="0036455D" w:rsidRPr="001B6D8C">
        <w:rPr>
          <w:rFonts w:ascii="Book Antiqua" w:eastAsia="Book Antiqua" w:hAnsi="Book Antiqua" w:cs="Book Antiqua"/>
        </w:rPr>
        <w:t xml:space="preserve"> </w:t>
      </w:r>
      <w:r w:rsidRPr="001B6D8C">
        <w:rPr>
          <w:rFonts w:ascii="Book Antiqua" w:eastAsia="Book Antiqua" w:hAnsi="Book Antiqua" w:cs="Book Antiqua"/>
        </w:rPr>
        <w:t>strategies</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prevent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control</w:t>
      </w:r>
      <w:r w:rsidR="0036455D" w:rsidRPr="001B6D8C">
        <w:rPr>
          <w:rFonts w:ascii="Book Antiqua" w:eastAsia="Book Antiqua" w:hAnsi="Book Antiqua" w:cs="Book Antiqua"/>
        </w:rPr>
        <w:t xml:space="preserve"> </w:t>
      </w:r>
      <w:r w:rsidR="00653E71"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China.</w:t>
      </w:r>
    </w:p>
    <w:p w14:paraId="550F7485" w14:textId="77777777" w:rsidR="00A77B3E" w:rsidRPr="001B6D8C" w:rsidRDefault="00A77B3E" w:rsidP="00550313">
      <w:pPr>
        <w:spacing w:line="360" w:lineRule="auto"/>
        <w:jc w:val="both"/>
        <w:rPr>
          <w:rFonts w:ascii="Book Antiqua" w:hAnsi="Book Antiqua"/>
        </w:rPr>
      </w:pPr>
    </w:p>
    <w:p w14:paraId="4CF5ECC1" w14:textId="77777777"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rPr>
        <w:t>REFERENCES</w:t>
      </w:r>
    </w:p>
    <w:p w14:paraId="565EF08A" w14:textId="3E24979D" w:rsidR="0036455D" w:rsidRPr="001B6D8C" w:rsidRDefault="0036455D" w:rsidP="00550313">
      <w:pPr>
        <w:spacing w:line="360" w:lineRule="auto"/>
        <w:jc w:val="both"/>
        <w:rPr>
          <w:rFonts w:ascii="Book Antiqua" w:eastAsia="Book Antiqua" w:hAnsi="Book Antiqua" w:cs="Book Antiqua"/>
        </w:rPr>
      </w:pPr>
      <w:bookmarkStart w:id="489" w:name="OLE_LINK7819"/>
      <w:bookmarkStart w:id="490" w:name="OLE_LINK7821"/>
      <w:r w:rsidRPr="001B6D8C">
        <w:rPr>
          <w:rFonts w:ascii="Book Antiqua" w:eastAsia="Book Antiqua" w:hAnsi="Book Antiqua" w:cs="Book Antiqua"/>
        </w:rPr>
        <w:t xml:space="preserve">1 </w:t>
      </w:r>
      <w:r w:rsidRPr="001B6D8C">
        <w:rPr>
          <w:rFonts w:ascii="Book Antiqua" w:eastAsia="Book Antiqua" w:hAnsi="Book Antiqua" w:cs="Book Antiqua"/>
          <w:b/>
          <w:bCs/>
        </w:rPr>
        <w:t>Vogel B</w:t>
      </w:r>
      <w:r w:rsidRPr="001B6D8C">
        <w:rPr>
          <w:rFonts w:ascii="Book Antiqua" w:eastAsia="Book Antiqua" w:hAnsi="Book Antiqua" w:cs="Book Antiqua"/>
        </w:rPr>
        <w:t xml:space="preserve">, Acevedo M, Appelman Y, Bairey Merz CN, Chieffo A, Figtree GA, Guerrero M, Kunadian V, Lam CSP, Maas AHEM, Mihailidou AS, Olszanecka A, Poole JE, Saldarriaga C, Saw J, Zühlke L, Mehran R. The Lancet women and cardiovascular disease Commission: reducing the global burden by 2030. </w:t>
      </w:r>
      <w:r w:rsidRPr="001B6D8C">
        <w:rPr>
          <w:rFonts w:ascii="Book Antiqua" w:eastAsia="Book Antiqua" w:hAnsi="Book Antiqua" w:cs="Book Antiqua"/>
          <w:i/>
          <w:iCs/>
        </w:rPr>
        <w:t>Lancet</w:t>
      </w:r>
      <w:r w:rsidRPr="001B6D8C">
        <w:rPr>
          <w:rFonts w:ascii="Book Antiqua" w:eastAsia="Book Antiqua" w:hAnsi="Book Antiqua" w:cs="Book Antiqua"/>
        </w:rPr>
        <w:t xml:space="preserve"> 2021; </w:t>
      </w:r>
      <w:r w:rsidRPr="001B6D8C">
        <w:rPr>
          <w:rFonts w:ascii="Book Antiqua" w:eastAsia="Book Antiqua" w:hAnsi="Book Antiqua" w:cs="Book Antiqua"/>
          <w:b/>
          <w:bCs/>
        </w:rPr>
        <w:t>397</w:t>
      </w:r>
      <w:r w:rsidRPr="001B6D8C">
        <w:rPr>
          <w:rFonts w:ascii="Book Antiqua" w:eastAsia="Book Antiqua" w:hAnsi="Book Antiqua" w:cs="Book Antiqua"/>
        </w:rPr>
        <w:t>: 2385-2438 [PMID: 34010613 DOI: 10.1016/S0140-6736(21)00684-X]</w:t>
      </w:r>
    </w:p>
    <w:p w14:paraId="133EAF49" w14:textId="7F0A0B0F"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t xml:space="preserve">2 </w:t>
      </w:r>
      <w:r w:rsidRPr="001B6D8C">
        <w:rPr>
          <w:rFonts w:ascii="Book Antiqua" w:eastAsia="Book Antiqua" w:hAnsi="Book Antiqua" w:cs="Book Antiqua"/>
          <w:b/>
          <w:bCs/>
        </w:rPr>
        <w:t>Wang L</w:t>
      </w:r>
      <w:r w:rsidRPr="001B6D8C">
        <w:rPr>
          <w:rFonts w:ascii="Book Antiqua" w:eastAsia="Book Antiqua" w:hAnsi="Book Antiqua" w:cs="Book Antiqua"/>
        </w:rPr>
        <w:t xml:space="preserve">, Peng W, Zhao Z, Zhang M, Shi Z, Song Z, Zhang X, Li C, Huang Z, Sun X, Wang L, Zhou M, Wu J, Wang Y. Prevalence and Treatment of Diabetes in China, 2013-2018. </w:t>
      </w:r>
      <w:r w:rsidRPr="001B6D8C">
        <w:rPr>
          <w:rFonts w:ascii="Book Antiqua" w:eastAsia="Book Antiqua" w:hAnsi="Book Antiqua" w:cs="Book Antiqua"/>
          <w:i/>
          <w:iCs/>
        </w:rPr>
        <w:t>JAMA</w:t>
      </w:r>
      <w:r w:rsidRPr="001B6D8C">
        <w:rPr>
          <w:rFonts w:ascii="Book Antiqua" w:eastAsia="Book Antiqua" w:hAnsi="Book Antiqua" w:cs="Book Antiqua"/>
        </w:rPr>
        <w:t xml:space="preserve"> 2021; </w:t>
      </w:r>
      <w:r w:rsidRPr="001B6D8C">
        <w:rPr>
          <w:rFonts w:ascii="Book Antiqua" w:eastAsia="Book Antiqua" w:hAnsi="Book Antiqua" w:cs="Book Antiqua"/>
          <w:b/>
          <w:bCs/>
        </w:rPr>
        <w:t>326</w:t>
      </w:r>
      <w:r w:rsidRPr="001B6D8C">
        <w:rPr>
          <w:rFonts w:ascii="Book Antiqua" w:eastAsia="Book Antiqua" w:hAnsi="Book Antiqua" w:cs="Book Antiqua"/>
        </w:rPr>
        <w:t>: 2498-2506 [PMID: 34962526 DOI: 10.1001/jama.2021.22208]</w:t>
      </w:r>
    </w:p>
    <w:p w14:paraId="66D72C21" w14:textId="245FA411"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t xml:space="preserve">3 </w:t>
      </w:r>
      <w:r w:rsidRPr="001B6D8C">
        <w:rPr>
          <w:rFonts w:ascii="Book Antiqua" w:eastAsia="Book Antiqua" w:hAnsi="Book Antiqua" w:cs="Book Antiqua"/>
          <w:b/>
          <w:bCs/>
        </w:rPr>
        <w:t>Echouffo-Tcheugui JB</w:t>
      </w:r>
      <w:r w:rsidRPr="001B6D8C">
        <w:rPr>
          <w:rFonts w:ascii="Book Antiqua" w:eastAsia="Book Antiqua" w:hAnsi="Book Antiqua" w:cs="Book Antiqua"/>
        </w:rPr>
        <w:t xml:space="preserve">, Selvin E. Prediabetes and What It Means: The Epidemiological Evidence. </w:t>
      </w:r>
      <w:r w:rsidRPr="001B6D8C">
        <w:rPr>
          <w:rFonts w:ascii="Book Antiqua" w:eastAsia="Book Antiqua" w:hAnsi="Book Antiqua" w:cs="Book Antiqua"/>
          <w:i/>
          <w:iCs/>
        </w:rPr>
        <w:t>Annu Rev Public Health</w:t>
      </w:r>
      <w:r w:rsidRPr="001B6D8C">
        <w:rPr>
          <w:rFonts w:ascii="Book Antiqua" w:eastAsia="Book Antiqua" w:hAnsi="Book Antiqua" w:cs="Book Antiqua"/>
        </w:rPr>
        <w:t xml:space="preserve"> 2021; </w:t>
      </w:r>
      <w:r w:rsidRPr="001B6D8C">
        <w:rPr>
          <w:rFonts w:ascii="Book Antiqua" w:eastAsia="Book Antiqua" w:hAnsi="Book Antiqua" w:cs="Book Antiqua"/>
          <w:b/>
          <w:bCs/>
        </w:rPr>
        <w:t>42</w:t>
      </w:r>
      <w:r w:rsidRPr="001B6D8C">
        <w:rPr>
          <w:rFonts w:ascii="Book Antiqua" w:eastAsia="Book Antiqua" w:hAnsi="Book Antiqua" w:cs="Book Antiqua"/>
        </w:rPr>
        <w:t>: 59-77 [PMID: 33355476 DOI: 10.1146/annurev-publhealth-090419-102644]</w:t>
      </w:r>
    </w:p>
    <w:p w14:paraId="67C4D90F" w14:textId="3BEB4B04"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t xml:space="preserve">4 </w:t>
      </w:r>
      <w:r w:rsidRPr="001B6D8C">
        <w:rPr>
          <w:rFonts w:ascii="Book Antiqua" w:eastAsia="Book Antiqua" w:hAnsi="Book Antiqua" w:cs="Book Antiqua"/>
          <w:b/>
          <w:bCs/>
        </w:rPr>
        <w:t>Ali MK</w:t>
      </w:r>
      <w:r w:rsidRPr="001B6D8C">
        <w:rPr>
          <w:rFonts w:ascii="Book Antiqua" w:eastAsia="Book Antiqua" w:hAnsi="Book Antiqua" w:cs="Book Antiqua"/>
        </w:rPr>
        <w:t xml:space="preserve">, Bullard KM, Saydah S, Imperatore G, Gregg EW. Cardiovascular and renal burdens of prediabetes in the USA: analysis of data from serial cross-sectional surveys, 1988-2014. </w:t>
      </w:r>
      <w:r w:rsidRPr="001B6D8C">
        <w:rPr>
          <w:rFonts w:ascii="Book Antiqua" w:eastAsia="Book Antiqua" w:hAnsi="Book Antiqua" w:cs="Book Antiqua"/>
          <w:i/>
          <w:iCs/>
        </w:rPr>
        <w:t>Lancet Diabetes Endocrinol</w:t>
      </w:r>
      <w:r w:rsidRPr="001B6D8C">
        <w:rPr>
          <w:rFonts w:ascii="Book Antiqua" w:eastAsia="Book Antiqua" w:hAnsi="Book Antiqua" w:cs="Book Antiqua"/>
        </w:rPr>
        <w:t xml:space="preserve"> 2018; </w:t>
      </w:r>
      <w:r w:rsidRPr="001B6D8C">
        <w:rPr>
          <w:rFonts w:ascii="Book Antiqua" w:eastAsia="Book Antiqua" w:hAnsi="Book Antiqua" w:cs="Book Antiqua"/>
          <w:b/>
          <w:bCs/>
        </w:rPr>
        <w:t>6</w:t>
      </w:r>
      <w:r w:rsidRPr="001B6D8C">
        <w:rPr>
          <w:rFonts w:ascii="Book Antiqua" w:eastAsia="Book Antiqua" w:hAnsi="Book Antiqua" w:cs="Book Antiqua"/>
        </w:rPr>
        <w:t>: 392-403 [PMID: 29500121 DOI: 10.1016/S2213-8587(18)30027-5]</w:t>
      </w:r>
    </w:p>
    <w:p w14:paraId="05C803F2" w14:textId="5A8962BE"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lastRenderedPageBreak/>
        <w:t xml:space="preserve">5 </w:t>
      </w:r>
      <w:r w:rsidRPr="001B6D8C">
        <w:rPr>
          <w:rFonts w:ascii="Book Antiqua" w:eastAsia="Book Antiqua" w:hAnsi="Book Antiqua" w:cs="Book Antiqua"/>
          <w:b/>
          <w:bCs/>
        </w:rPr>
        <w:t>Ridker PM</w:t>
      </w:r>
      <w:r w:rsidRPr="001B6D8C">
        <w:rPr>
          <w:rFonts w:ascii="Book Antiqua" w:eastAsia="Book Antiqua" w:hAnsi="Book Antiqua" w:cs="Book Antiqua"/>
        </w:rPr>
        <w:t xml:space="preserve">, Cook NR. Statins: new American guidelines for prevention of cardiovascular disease. </w:t>
      </w:r>
      <w:r w:rsidRPr="001B6D8C">
        <w:rPr>
          <w:rFonts w:ascii="Book Antiqua" w:eastAsia="Book Antiqua" w:hAnsi="Book Antiqua" w:cs="Book Antiqua"/>
          <w:i/>
          <w:iCs/>
        </w:rPr>
        <w:t>Lancet</w:t>
      </w:r>
      <w:r w:rsidRPr="001B6D8C">
        <w:rPr>
          <w:rFonts w:ascii="Book Antiqua" w:eastAsia="Book Antiqua" w:hAnsi="Book Antiqua" w:cs="Book Antiqua"/>
        </w:rPr>
        <w:t xml:space="preserve"> 2013; </w:t>
      </w:r>
      <w:r w:rsidRPr="001B6D8C">
        <w:rPr>
          <w:rFonts w:ascii="Book Antiqua" w:eastAsia="Book Antiqua" w:hAnsi="Book Antiqua" w:cs="Book Antiqua"/>
          <w:b/>
          <w:bCs/>
        </w:rPr>
        <w:t>382</w:t>
      </w:r>
      <w:r w:rsidRPr="001B6D8C">
        <w:rPr>
          <w:rFonts w:ascii="Book Antiqua" w:eastAsia="Book Antiqua" w:hAnsi="Book Antiqua" w:cs="Book Antiqua"/>
        </w:rPr>
        <w:t>: 1762-1765 [PMID: 24268611 DOI: 10.1016/S0140-6736(13)62388-0]</w:t>
      </w:r>
    </w:p>
    <w:p w14:paraId="654C192D" w14:textId="72406859"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t xml:space="preserve">6 </w:t>
      </w:r>
      <w:r w:rsidRPr="001B6D8C">
        <w:rPr>
          <w:rFonts w:ascii="Book Antiqua" w:eastAsia="Book Antiqua" w:hAnsi="Book Antiqua" w:cs="Book Antiqua"/>
          <w:b/>
          <w:bCs/>
        </w:rPr>
        <w:t>Yang X</w:t>
      </w:r>
      <w:r w:rsidRPr="001B6D8C">
        <w:rPr>
          <w:rFonts w:ascii="Book Antiqua" w:eastAsia="Book Antiqua" w:hAnsi="Book Antiqua" w:cs="Book Antiqua"/>
        </w:rPr>
        <w:t xml:space="preserve">, Li J, Hu D, Chen J, Li Y, Huang J, Liu X, Liu F, Cao J, Shen C, Yu L, Lu F, Wu X, Zhao L, Wu X, Gu D. Predicting the 10-Year Risks of Atherosclerotic Cardiovascular Disease in Chinese Population: The China-PAR Project (Prediction for ASCVD Risk in China). </w:t>
      </w:r>
      <w:r w:rsidRPr="001B6D8C">
        <w:rPr>
          <w:rFonts w:ascii="Book Antiqua" w:eastAsia="Book Antiqua" w:hAnsi="Book Antiqua" w:cs="Book Antiqua"/>
          <w:i/>
          <w:iCs/>
        </w:rPr>
        <w:t>Circulation</w:t>
      </w:r>
      <w:r w:rsidRPr="001B6D8C">
        <w:rPr>
          <w:rFonts w:ascii="Book Antiqua" w:eastAsia="Book Antiqua" w:hAnsi="Book Antiqua" w:cs="Book Antiqua"/>
        </w:rPr>
        <w:t xml:space="preserve"> 2016; </w:t>
      </w:r>
      <w:r w:rsidRPr="001B6D8C">
        <w:rPr>
          <w:rFonts w:ascii="Book Antiqua" w:eastAsia="Book Antiqua" w:hAnsi="Book Antiqua" w:cs="Book Antiqua"/>
          <w:b/>
          <w:bCs/>
        </w:rPr>
        <w:t>134</w:t>
      </w:r>
      <w:r w:rsidRPr="001B6D8C">
        <w:rPr>
          <w:rFonts w:ascii="Book Antiqua" w:eastAsia="Book Antiqua" w:hAnsi="Book Antiqua" w:cs="Book Antiqua"/>
        </w:rPr>
        <w:t>: 1430-1440 [PMID: 27682885 DOI: 10.1161/CIRCULATIONAHA.116.022367]</w:t>
      </w:r>
    </w:p>
    <w:p w14:paraId="336ED161" w14:textId="098089D1"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t xml:space="preserve">7 </w:t>
      </w:r>
      <w:r w:rsidRPr="001B6D8C">
        <w:rPr>
          <w:rFonts w:ascii="Book Antiqua" w:eastAsia="Book Antiqua" w:hAnsi="Book Antiqua" w:cs="Book Antiqua"/>
          <w:b/>
          <w:bCs/>
        </w:rPr>
        <w:t>Yang W</w:t>
      </w:r>
      <w:r w:rsidRPr="001B6D8C">
        <w:rPr>
          <w:rFonts w:ascii="Book Antiqua" w:eastAsia="Book Antiqua" w:hAnsi="Book Antiqua" w:cs="Book Antiqua"/>
        </w:rPr>
        <w:t xml:space="preserve">, Xiao J, Yang Z, Ji L, Jia W, Weng J, Lu J, Shan Z, Liu J, Tian H, Ji Q, Zhu D, Ge J, Lin L, Chen L, Guo X, Zhao Z, Li Q, Zhou Z, Shan G, He J; China National Diabetes and Metabolic Disorders Study Investigators. Serum lipids and lipoproteins in Chinese men and women. </w:t>
      </w:r>
      <w:r w:rsidRPr="001B6D8C">
        <w:rPr>
          <w:rFonts w:ascii="Book Antiqua" w:eastAsia="Book Antiqua" w:hAnsi="Book Antiqua" w:cs="Book Antiqua"/>
          <w:i/>
          <w:iCs/>
        </w:rPr>
        <w:t>Circulation</w:t>
      </w:r>
      <w:r w:rsidRPr="001B6D8C">
        <w:rPr>
          <w:rFonts w:ascii="Book Antiqua" w:eastAsia="Book Antiqua" w:hAnsi="Book Antiqua" w:cs="Book Antiqua"/>
        </w:rPr>
        <w:t xml:space="preserve"> 2012; </w:t>
      </w:r>
      <w:r w:rsidRPr="001B6D8C">
        <w:rPr>
          <w:rFonts w:ascii="Book Antiqua" w:eastAsia="Book Antiqua" w:hAnsi="Book Antiqua" w:cs="Book Antiqua"/>
          <w:b/>
          <w:bCs/>
        </w:rPr>
        <w:t>125</w:t>
      </w:r>
      <w:r w:rsidRPr="001B6D8C">
        <w:rPr>
          <w:rFonts w:ascii="Book Antiqua" w:eastAsia="Book Antiqua" w:hAnsi="Book Antiqua" w:cs="Book Antiqua"/>
        </w:rPr>
        <w:t>: 2212-2221 [PMID: 22492668 DOI: 10.1161/CIRCULATIONAHA.111.065904]</w:t>
      </w:r>
    </w:p>
    <w:p w14:paraId="3D633DA5" w14:textId="14E55803"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t xml:space="preserve">8 </w:t>
      </w:r>
      <w:r w:rsidRPr="001B6D8C">
        <w:rPr>
          <w:rFonts w:ascii="Book Antiqua" w:eastAsia="Book Antiqua" w:hAnsi="Book Antiqua" w:cs="Book Antiqua"/>
          <w:b/>
          <w:bCs/>
        </w:rPr>
        <w:t>Yang W</w:t>
      </w:r>
      <w:r w:rsidRPr="001B6D8C">
        <w:rPr>
          <w:rFonts w:ascii="Book Antiqua" w:eastAsia="Book Antiqua" w:hAnsi="Book Antiqua" w:cs="Book Antiqua"/>
        </w:rPr>
        <w:t xml:space="preserve">, Lu J, Weng J, Jia W, Ji L, Xiao J, Shan Z, Liu J, Tian H, Ji Q, Zhu D, Ge J, Lin L, Chen L, Guo X, Zhao Z, Li Q, Zhou Z, Shan G, He J; China National Diabetes and Metabolic Disorders Study Group. Prevalence of diabetes among men and women in China. </w:t>
      </w:r>
      <w:r w:rsidRPr="001B6D8C">
        <w:rPr>
          <w:rFonts w:ascii="Book Antiqua" w:eastAsia="Book Antiqua" w:hAnsi="Book Antiqua" w:cs="Book Antiqua"/>
          <w:i/>
          <w:iCs/>
        </w:rPr>
        <w:t>N Engl J Med</w:t>
      </w:r>
      <w:r w:rsidRPr="001B6D8C">
        <w:rPr>
          <w:rFonts w:ascii="Book Antiqua" w:eastAsia="Book Antiqua" w:hAnsi="Book Antiqua" w:cs="Book Antiqua"/>
        </w:rPr>
        <w:t xml:space="preserve"> 2010; </w:t>
      </w:r>
      <w:r w:rsidRPr="001B6D8C">
        <w:rPr>
          <w:rFonts w:ascii="Book Antiqua" w:eastAsia="Book Antiqua" w:hAnsi="Book Antiqua" w:cs="Book Antiqua"/>
          <w:b/>
          <w:bCs/>
        </w:rPr>
        <w:t>362</w:t>
      </w:r>
      <w:r w:rsidRPr="001B6D8C">
        <w:rPr>
          <w:rFonts w:ascii="Book Antiqua" w:eastAsia="Book Antiqua" w:hAnsi="Book Antiqua" w:cs="Book Antiqua"/>
        </w:rPr>
        <w:t>: 1090-1101 [PMID: 20335585 DOI: 10.1056/NEJMoa0908292]</w:t>
      </w:r>
    </w:p>
    <w:p w14:paraId="2340C0C1" w14:textId="7F0082E5"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t xml:space="preserve">9 </w:t>
      </w:r>
      <w:r w:rsidRPr="001B6D8C">
        <w:rPr>
          <w:rFonts w:ascii="Book Antiqua" w:eastAsia="Book Antiqua" w:hAnsi="Book Antiqua" w:cs="Book Antiqua"/>
          <w:b/>
          <w:bCs/>
        </w:rPr>
        <w:t>Alberti KG</w:t>
      </w:r>
      <w:r w:rsidRPr="001B6D8C">
        <w:rPr>
          <w:rFonts w:ascii="Book Antiqua" w:eastAsia="Book Antiqua" w:hAnsi="Book Antiqua" w:cs="Book Antiqua"/>
        </w:rPr>
        <w:t xml:space="preserve">, Zimmet PZ. Definition, diagnosis and classification of diabetes mellitus and its complications. Part 1: diagnosis and classification of diabetes mellitus provisional report of a WHO consultation. </w:t>
      </w:r>
      <w:r w:rsidRPr="001B6D8C">
        <w:rPr>
          <w:rFonts w:ascii="Book Antiqua" w:eastAsia="Book Antiqua" w:hAnsi="Book Antiqua" w:cs="Book Antiqua"/>
          <w:i/>
          <w:iCs/>
        </w:rPr>
        <w:t>Diabet Med</w:t>
      </w:r>
      <w:r w:rsidRPr="001B6D8C">
        <w:rPr>
          <w:rFonts w:ascii="Book Antiqua" w:eastAsia="Book Antiqua" w:hAnsi="Book Antiqua" w:cs="Book Antiqua"/>
        </w:rPr>
        <w:t xml:space="preserve"> 1998; </w:t>
      </w:r>
      <w:r w:rsidRPr="001B6D8C">
        <w:rPr>
          <w:rFonts w:ascii="Book Antiqua" w:eastAsia="Book Antiqua" w:hAnsi="Book Antiqua" w:cs="Book Antiqua"/>
          <w:b/>
          <w:bCs/>
        </w:rPr>
        <w:t>15</w:t>
      </w:r>
      <w:r w:rsidRPr="001B6D8C">
        <w:rPr>
          <w:rFonts w:ascii="Book Antiqua" w:eastAsia="Book Antiqua" w:hAnsi="Book Antiqua" w:cs="Book Antiqua"/>
        </w:rPr>
        <w:t>: 539-553 [PMID: 9686693 DOI: 10.1002/(SICI)1096-9136(199807)15:7&lt;539::AID-DIA668&gt;3.0.CO;2-S]</w:t>
      </w:r>
    </w:p>
    <w:p w14:paraId="062F6F7A" w14:textId="4DB486E4"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t xml:space="preserve">10 </w:t>
      </w:r>
      <w:r w:rsidRPr="001B6D8C">
        <w:rPr>
          <w:rFonts w:ascii="Book Antiqua" w:eastAsia="Book Antiqua" w:hAnsi="Book Antiqua" w:cs="Book Antiqua"/>
          <w:b/>
          <w:bCs/>
        </w:rPr>
        <w:t>Truett J</w:t>
      </w:r>
      <w:r w:rsidRPr="001B6D8C">
        <w:rPr>
          <w:rFonts w:ascii="Book Antiqua" w:eastAsia="Book Antiqua" w:hAnsi="Book Antiqua" w:cs="Book Antiqua"/>
        </w:rPr>
        <w:t xml:space="preserve">, Cornfield J, Kannel W. A multivariate analysis of the risk of coronary heart disease in Framingham. </w:t>
      </w:r>
      <w:r w:rsidRPr="001B6D8C">
        <w:rPr>
          <w:rFonts w:ascii="Book Antiqua" w:eastAsia="Book Antiqua" w:hAnsi="Book Antiqua" w:cs="Book Antiqua"/>
          <w:i/>
          <w:iCs/>
        </w:rPr>
        <w:t>J Chronic Dis</w:t>
      </w:r>
      <w:r w:rsidRPr="001B6D8C">
        <w:rPr>
          <w:rFonts w:ascii="Book Antiqua" w:eastAsia="Book Antiqua" w:hAnsi="Book Antiqua" w:cs="Book Antiqua"/>
        </w:rPr>
        <w:t xml:space="preserve"> 1967; </w:t>
      </w:r>
      <w:r w:rsidRPr="001B6D8C">
        <w:rPr>
          <w:rFonts w:ascii="Book Antiqua" w:eastAsia="Book Antiqua" w:hAnsi="Book Antiqua" w:cs="Book Antiqua"/>
          <w:b/>
          <w:bCs/>
        </w:rPr>
        <w:t>20</w:t>
      </w:r>
      <w:r w:rsidRPr="001B6D8C">
        <w:rPr>
          <w:rFonts w:ascii="Book Antiqua" w:eastAsia="Book Antiqua" w:hAnsi="Book Antiqua" w:cs="Book Antiqua"/>
        </w:rPr>
        <w:t>: 511-524 [PMID: 6028270 DOI: 10.1016/0021-9681(67)90082-3]</w:t>
      </w:r>
    </w:p>
    <w:p w14:paraId="64D45A1C" w14:textId="1E3D7A9A"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t xml:space="preserve">11 </w:t>
      </w:r>
      <w:r w:rsidRPr="001B6D8C">
        <w:rPr>
          <w:rFonts w:ascii="Book Antiqua" w:eastAsia="Book Antiqua" w:hAnsi="Book Antiqua" w:cs="Book Antiqua"/>
          <w:b/>
          <w:bCs/>
        </w:rPr>
        <w:t>Li L</w:t>
      </w:r>
      <w:r w:rsidRPr="001B6D8C">
        <w:rPr>
          <w:rFonts w:ascii="Book Antiqua" w:eastAsia="Book Antiqua" w:hAnsi="Book Antiqua" w:cs="Book Antiqua"/>
        </w:rPr>
        <w:t xml:space="preserve">, Wu M, Yu Z, Niu T. Nutritional Status Indices and Monoclonal Gammopathy of Undetermined Significance Risk in the Elderly Population: Findings from the National Health and Nutrition Examination Survey. </w:t>
      </w:r>
      <w:r w:rsidRPr="001B6D8C">
        <w:rPr>
          <w:rFonts w:ascii="Book Antiqua" w:eastAsia="Book Antiqua" w:hAnsi="Book Antiqua" w:cs="Book Antiqua"/>
          <w:i/>
          <w:iCs/>
        </w:rPr>
        <w:t>Nutrients</w:t>
      </w:r>
      <w:r w:rsidRPr="001B6D8C">
        <w:rPr>
          <w:rFonts w:ascii="Book Antiqua" w:eastAsia="Book Antiqua" w:hAnsi="Book Antiqua" w:cs="Book Antiqua"/>
        </w:rPr>
        <w:t xml:space="preserve"> 2023; </w:t>
      </w:r>
      <w:r w:rsidRPr="001B6D8C">
        <w:rPr>
          <w:rFonts w:ascii="Book Antiqua" w:eastAsia="Book Antiqua" w:hAnsi="Book Antiqua" w:cs="Book Antiqua"/>
          <w:b/>
          <w:bCs/>
        </w:rPr>
        <w:t>15</w:t>
      </w:r>
      <w:r w:rsidRPr="001B6D8C">
        <w:rPr>
          <w:rFonts w:ascii="Book Antiqua" w:eastAsia="Book Antiqua" w:hAnsi="Book Antiqua" w:cs="Book Antiqua"/>
        </w:rPr>
        <w:t xml:space="preserve"> [PMID: 37836494 DOI: 10.3390/nu15194210]</w:t>
      </w:r>
    </w:p>
    <w:p w14:paraId="4191C641" w14:textId="5A019772"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lastRenderedPageBreak/>
        <w:t xml:space="preserve">12 </w:t>
      </w:r>
      <w:r w:rsidRPr="001B6D8C">
        <w:rPr>
          <w:rFonts w:ascii="Book Antiqua" w:eastAsia="Book Antiqua" w:hAnsi="Book Antiqua" w:cs="Book Antiqua"/>
          <w:b/>
          <w:bCs/>
        </w:rPr>
        <w:t>Bergami M</w:t>
      </w:r>
      <w:r w:rsidRPr="001B6D8C">
        <w:rPr>
          <w:rFonts w:ascii="Book Antiqua" w:eastAsia="Book Antiqua" w:hAnsi="Book Antiqua" w:cs="Book Antiqua"/>
        </w:rPr>
        <w:t xml:space="preserve">, Scarpone M, Bugiardini R, Cenko E, Manfrini O. Sex beyond cardiovascular risk factors and clinical biomarkers of cardiovascular disease. </w:t>
      </w:r>
      <w:r w:rsidRPr="001B6D8C">
        <w:rPr>
          <w:rFonts w:ascii="Book Antiqua" w:eastAsia="Book Antiqua" w:hAnsi="Book Antiqua" w:cs="Book Antiqua"/>
          <w:i/>
          <w:iCs/>
        </w:rPr>
        <w:t>Rev Cardiovasc Med</w:t>
      </w:r>
      <w:r w:rsidRPr="001B6D8C">
        <w:rPr>
          <w:rFonts w:ascii="Book Antiqua" w:eastAsia="Book Antiqua" w:hAnsi="Book Antiqua" w:cs="Book Antiqua"/>
        </w:rPr>
        <w:t xml:space="preserve"> 2022; </w:t>
      </w:r>
      <w:r w:rsidRPr="001B6D8C">
        <w:rPr>
          <w:rFonts w:ascii="Book Antiqua" w:eastAsia="Book Antiqua" w:hAnsi="Book Antiqua" w:cs="Book Antiqua"/>
          <w:b/>
          <w:bCs/>
        </w:rPr>
        <w:t>23</w:t>
      </w:r>
      <w:r w:rsidRPr="001B6D8C">
        <w:rPr>
          <w:rFonts w:ascii="Book Antiqua" w:eastAsia="Book Antiqua" w:hAnsi="Book Antiqua" w:cs="Book Antiqua"/>
        </w:rPr>
        <w:t>: 19 [PMID: 35092211 DOI: 10.31083/j.rcm2301019]</w:t>
      </w:r>
    </w:p>
    <w:p w14:paraId="106F7C8A" w14:textId="5A48FB88"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t xml:space="preserve">13 </w:t>
      </w:r>
      <w:r w:rsidRPr="001B6D8C">
        <w:rPr>
          <w:rFonts w:ascii="Book Antiqua" w:eastAsia="Book Antiqua" w:hAnsi="Book Antiqua" w:cs="Book Antiqua"/>
          <w:b/>
          <w:bCs/>
        </w:rPr>
        <w:t>Huo X</w:t>
      </w:r>
      <w:r w:rsidRPr="001B6D8C">
        <w:rPr>
          <w:rFonts w:ascii="Book Antiqua" w:eastAsia="Book Antiqua" w:hAnsi="Book Antiqua" w:cs="Book Antiqua"/>
        </w:rPr>
        <w:t xml:space="preserve">, Gao L, Guo L, Xu W, Wang W, Zhi X, Li L, Ren Y, Qi X, Sun Z, Li W, Ji Q, Ran X, Su B, Hao C, Lu J, Guo X, Zhuo H, Zhang D, Pan C, Weng J, Hu D, Yang X, Ji L. Risk of non-fatal cardiovascular diseases in early-onset versus late-onset type 2 diabetes in China: a cross-sectional study. </w:t>
      </w:r>
      <w:r w:rsidRPr="001B6D8C">
        <w:rPr>
          <w:rFonts w:ascii="Book Antiqua" w:eastAsia="Book Antiqua" w:hAnsi="Book Antiqua" w:cs="Book Antiqua"/>
          <w:i/>
          <w:iCs/>
        </w:rPr>
        <w:t>Lancet Diabetes Endocrinol</w:t>
      </w:r>
      <w:r w:rsidRPr="001B6D8C">
        <w:rPr>
          <w:rFonts w:ascii="Book Antiqua" w:eastAsia="Book Antiqua" w:hAnsi="Book Antiqua" w:cs="Book Antiqua"/>
        </w:rPr>
        <w:t xml:space="preserve"> 2016; </w:t>
      </w:r>
      <w:r w:rsidRPr="001B6D8C">
        <w:rPr>
          <w:rFonts w:ascii="Book Antiqua" w:eastAsia="Book Antiqua" w:hAnsi="Book Antiqua" w:cs="Book Antiqua"/>
          <w:b/>
          <w:bCs/>
        </w:rPr>
        <w:t>4</w:t>
      </w:r>
      <w:r w:rsidRPr="001B6D8C">
        <w:rPr>
          <w:rFonts w:ascii="Book Antiqua" w:eastAsia="Book Antiqua" w:hAnsi="Book Antiqua" w:cs="Book Antiqua"/>
        </w:rPr>
        <w:t>: 115-124 [PMID: 26704379 DOI: 10.1016/S2213-8587(15)00508-2]</w:t>
      </w:r>
    </w:p>
    <w:p w14:paraId="20097434" w14:textId="6CAA802A"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t xml:space="preserve">14 </w:t>
      </w:r>
      <w:r w:rsidRPr="001B6D8C">
        <w:rPr>
          <w:rFonts w:ascii="Book Antiqua" w:eastAsia="Book Antiqua" w:hAnsi="Book Antiqua" w:cs="Book Antiqua"/>
          <w:b/>
          <w:bCs/>
        </w:rPr>
        <w:t>Kim SM</w:t>
      </w:r>
      <w:r w:rsidRPr="001B6D8C">
        <w:rPr>
          <w:rFonts w:ascii="Book Antiqua" w:eastAsia="Book Antiqua" w:hAnsi="Book Antiqua" w:cs="Book Antiqua"/>
        </w:rPr>
        <w:t xml:space="preserve">, Lee G, Choi S, Kim K, Jeong SM, Son JS, Yun JM, Kim SG, Hwang SS, Park SY, Kim YY, Park SM. Association of early-onset diabetes, prediabetes and early glycaemic recovery with the risk of all-cause and cardiovascular mortality. </w:t>
      </w:r>
      <w:r w:rsidRPr="001B6D8C">
        <w:rPr>
          <w:rFonts w:ascii="Book Antiqua" w:eastAsia="Book Antiqua" w:hAnsi="Book Antiqua" w:cs="Book Antiqua"/>
          <w:i/>
          <w:iCs/>
        </w:rPr>
        <w:t>Diabetologia</w:t>
      </w:r>
      <w:r w:rsidRPr="001B6D8C">
        <w:rPr>
          <w:rFonts w:ascii="Book Antiqua" w:eastAsia="Book Antiqua" w:hAnsi="Book Antiqua" w:cs="Book Antiqua"/>
        </w:rPr>
        <w:t xml:space="preserve"> 2020; </w:t>
      </w:r>
      <w:r w:rsidRPr="001B6D8C">
        <w:rPr>
          <w:rFonts w:ascii="Book Antiqua" w:eastAsia="Book Antiqua" w:hAnsi="Book Antiqua" w:cs="Book Antiqua"/>
          <w:b/>
          <w:bCs/>
        </w:rPr>
        <w:t>63</w:t>
      </w:r>
      <w:r w:rsidRPr="001B6D8C">
        <w:rPr>
          <w:rFonts w:ascii="Book Antiqua" w:eastAsia="Book Antiqua" w:hAnsi="Book Antiqua" w:cs="Book Antiqua"/>
        </w:rPr>
        <w:t>: 2305-2314 [PMID: 32820349 DOI: 10.1007/s00125-020-05252-y]</w:t>
      </w:r>
    </w:p>
    <w:p w14:paraId="25BBBFF7" w14:textId="1B474E18"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t xml:space="preserve">15 </w:t>
      </w:r>
      <w:r w:rsidRPr="001B6D8C">
        <w:rPr>
          <w:rFonts w:ascii="Book Antiqua" w:eastAsia="Book Antiqua" w:hAnsi="Book Antiqua" w:cs="Book Antiqua"/>
          <w:b/>
          <w:bCs/>
        </w:rPr>
        <w:t>Huang Y</w:t>
      </w:r>
      <w:r w:rsidRPr="001B6D8C">
        <w:rPr>
          <w:rFonts w:ascii="Book Antiqua" w:eastAsia="Book Antiqua" w:hAnsi="Book Antiqua" w:cs="Book Antiqua"/>
        </w:rPr>
        <w:t xml:space="preserve">, Cai X, Mai W, Li M, Hu Y. Association between prediabetes and risk of cardiovascular disease and all cause mortality: systematic review and meta-analysis. </w:t>
      </w:r>
      <w:r w:rsidRPr="001B6D8C">
        <w:rPr>
          <w:rFonts w:ascii="Book Antiqua" w:eastAsia="Book Antiqua" w:hAnsi="Book Antiqua" w:cs="Book Antiqua"/>
          <w:i/>
          <w:iCs/>
        </w:rPr>
        <w:t>BMJ</w:t>
      </w:r>
      <w:r w:rsidRPr="001B6D8C">
        <w:rPr>
          <w:rFonts w:ascii="Book Antiqua" w:eastAsia="Book Antiqua" w:hAnsi="Book Antiqua" w:cs="Book Antiqua"/>
        </w:rPr>
        <w:t xml:space="preserve"> 2016; </w:t>
      </w:r>
      <w:r w:rsidRPr="001B6D8C">
        <w:rPr>
          <w:rFonts w:ascii="Book Antiqua" w:eastAsia="Book Antiqua" w:hAnsi="Book Antiqua" w:cs="Book Antiqua"/>
          <w:b/>
          <w:bCs/>
        </w:rPr>
        <w:t>355</w:t>
      </w:r>
      <w:r w:rsidRPr="001B6D8C">
        <w:rPr>
          <w:rFonts w:ascii="Book Antiqua" w:eastAsia="Book Antiqua" w:hAnsi="Book Antiqua" w:cs="Book Antiqua"/>
        </w:rPr>
        <w:t>: i5953 [PMID: 27881363 DOI: 10.1136/bmj.i5953]</w:t>
      </w:r>
    </w:p>
    <w:p w14:paraId="2EC02EBD" w14:textId="2DCF6D97"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t xml:space="preserve">16 </w:t>
      </w:r>
      <w:r w:rsidRPr="001B6D8C">
        <w:rPr>
          <w:rFonts w:ascii="Book Antiqua" w:eastAsia="Book Antiqua" w:hAnsi="Book Antiqua" w:cs="Book Antiqua"/>
          <w:b/>
          <w:bCs/>
        </w:rPr>
        <w:t>Chan JC</w:t>
      </w:r>
      <w:r w:rsidRPr="001B6D8C">
        <w:rPr>
          <w:rFonts w:ascii="Book Antiqua" w:eastAsia="Book Antiqua" w:hAnsi="Book Antiqua" w:cs="Book Antiqua"/>
        </w:rPr>
        <w:t xml:space="preserve">, Lau ES, Luk AO, Cheung KK, Kong AP, Yu LW, Choi KC, Chow FC, Ozaki R, Brown N, Yang X, Bennett PH, Ma RC, So WY. Premature mortality and comorbidities in young-onset diabetes: a 7-year prospective analysis. </w:t>
      </w:r>
      <w:r w:rsidRPr="001B6D8C">
        <w:rPr>
          <w:rFonts w:ascii="Book Antiqua" w:eastAsia="Book Antiqua" w:hAnsi="Book Antiqua" w:cs="Book Antiqua"/>
          <w:i/>
          <w:iCs/>
        </w:rPr>
        <w:t>Am J Med</w:t>
      </w:r>
      <w:r w:rsidRPr="001B6D8C">
        <w:rPr>
          <w:rFonts w:ascii="Book Antiqua" w:eastAsia="Book Antiqua" w:hAnsi="Book Antiqua" w:cs="Book Antiqua"/>
        </w:rPr>
        <w:t xml:space="preserve"> 2014; </w:t>
      </w:r>
      <w:r w:rsidRPr="001B6D8C">
        <w:rPr>
          <w:rFonts w:ascii="Book Antiqua" w:eastAsia="Book Antiqua" w:hAnsi="Book Antiqua" w:cs="Book Antiqua"/>
          <w:b/>
          <w:bCs/>
        </w:rPr>
        <w:t>127</w:t>
      </w:r>
      <w:r w:rsidRPr="001B6D8C">
        <w:rPr>
          <w:rFonts w:ascii="Book Antiqua" w:eastAsia="Book Antiqua" w:hAnsi="Book Antiqua" w:cs="Book Antiqua"/>
        </w:rPr>
        <w:t>: 616-624 [PMID: 24680795 DOI: 10.1016/j.amjmed.2014.03.018]</w:t>
      </w:r>
    </w:p>
    <w:p w14:paraId="1DCDD17E" w14:textId="577B0C7E"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t xml:space="preserve">17 </w:t>
      </w:r>
      <w:r w:rsidRPr="001B6D8C">
        <w:rPr>
          <w:rFonts w:ascii="Book Antiqua" w:eastAsia="Book Antiqua" w:hAnsi="Book Antiqua" w:cs="Book Antiqua"/>
          <w:b/>
          <w:bCs/>
        </w:rPr>
        <w:t>Lemieux I</w:t>
      </w:r>
      <w:r w:rsidRPr="001B6D8C">
        <w:rPr>
          <w:rFonts w:ascii="Book Antiqua" w:eastAsia="Book Antiqua" w:hAnsi="Book Antiqua" w:cs="Book Antiqua"/>
        </w:rPr>
        <w:t xml:space="preserve">, Després JP. Metabolic Syndrome: Past, Present and Future. </w:t>
      </w:r>
      <w:r w:rsidRPr="001B6D8C">
        <w:rPr>
          <w:rFonts w:ascii="Book Antiqua" w:eastAsia="Book Antiqua" w:hAnsi="Book Antiqua" w:cs="Book Antiqua"/>
          <w:i/>
          <w:iCs/>
        </w:rPr>
        <w:t>Nutrients</w:t>
      </w:r>
      <w:r w:rsidRPr="001B6D8C">
        <w:rPr>
          <w:rFonts w:ascii="Book Antiqua" w:eastAsia="Book Antiqua" w:hAnsi="Book Antiqua" w:cs="Book Antiqua"/>
        </w:rPr>
        <w:t xml:space="preserve"> 2020; </w:t>
      </w:r>
      <w:r w:rsidRPr="001B6D8C">
        <w:rPr>
          <w:rFonts w:ascii="Book Antiqua" w:eastAsia="Book Antiqua" w:hAnsi="Book Antiqua" w:cs="Book Antiqua"/>
          <w:b/>
          <w:bCs/>
        </w:rPr>
        <w:t>12</w:t>
      </w:r>
      <w:r w:rsidRPr="001B6D8C">
        <w:rPr>
          <w:rFonts w:ascii="Book Antiqua" w:eastAsia="Book Antiqua" w:hAnsi="Book Antiqua" w:cs="Book Antiqua"/>
        </w:rPr>
        <w:t xml:space="preserve"> [PMID: 33202550 DOI: 10.3390/nu12113501]</w:t>
      </w:r>
    </w:p>
    <w:p w14:paraId="7BEA9787" w14:textId="5962D119"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t xml:space="preserve">18 </w:t>
      </w:r>
      <w:r w:rsidRPr="001B6D8C">
        <w:rPr>
          <w:rFonts w:ascii="Book Antiqua" w:eastAsia="Book Antiqua" w:hAnsi="Book Antiqua" w:cs="Book Antiqua"/>
          <w:b/>
          <w:bCs/>
        </w:rPr>
        <w:t>Teo KK</w:t>
      </w:r>
      <w:r w:rsidRPr="001B6D8C">
        <w:rPr>
          <w:rFonts w:ascii="Book Antiqua" w:eastAsia="Book Antiqua" w:hAnsi="Book Antiqua" w:cs="Book Antiqua"/>
        </w:rPr>
        <w:t xml:space="preserve">, Rafiq T. Cardiovascular Risk Factors and Prevention: A Perspective From Developing Countries. </w:t>
      </w:r>
      <w:r w:rsidRPr="001B6D8C">
        <w:rPr>
          <w:rFonts w:ascii="Book Antiqua" w:eastAsia="Book Antiqua" w:hAnsi="Book Antiqua" w:cs="Book Antiqua"/>
          <w:i/>
          <w:iCs/>
        </w:rPr>
        <w:t>Can J Cardiol</w:t>
      </w:r>
      <w:r w:rsidRPr="001B6D8C">
        <w:rPr>
          <w:rFonts w:ascii="Book Antiqua" w:eastAsia="Book Antiqua" w:hAnsi="Book Antiqua" w:cs="Book Antiqua"/>
        </w:rPr>
        <w:t xml:space="preserve"> 2021; </w:t>
      </w:r>
      <w:r w:rsidRPr="001B6D8C">
        <w:rPr>
          <w:rFonts w:ascii="Book Antiqua" w:eastAsia="Book Antiqua" w:hAnsi="Book Antiqua" w:cs="Book Antiqua"/>
          <w:b/>
          <w:bCs/>
        </w:rPr>
        <w:t>37</w:t>
      </w:r>
      <w:r w:rsidRPr="001B6D8C">
        <w:rPr>
          <w:rFonts w:ascii="Book Antiqua" w:eastAsia="Book Antiqua" w:hAnsi="Book Antiqua" w:cs="Book Antiqua"/>
        </w:rPr>
        <w:t>: 733-743 [PMID: 33610690 DOI: 10.1016/j.cjca.2021.02.009]</w:t>
      </w:r>
    </w:p>
    <w:p w14:paraId="71C3FE31" w14:textId="34AA692A"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t xml:space="preserve">19 </w:t>
      </w:r>
      <w:r w:rsidRPr="001B6D8C">
        <w:rPr>
          <w:rFonts w:ascii="Book Antiqua" w:eastAsia="Book Antiqua" w:hAnsi="Book Antiqua" w:cs="Book Antiqua"/>
          <w:b/>
          <w:bCs/>
        </w:rPr>
        <w:t>Rao Kondapally Seshasai S</w:t>
      </w:r>
      <w:r w:rsidRPr="001B6D8C">
        <w:rPr>
          <w:rFonts w:ascii="Book Antiqua" w:eastAsia="Book Antiqua" w:hAnsi="Book Antiqua" w:cs="Book Antiqua"/>
        </w:rPr>
        <w:t xml:space="preserve">, Kaptoge S, Thompson A, Di Angelantonio E, Gao P, Sarwar N, Whincup PH, Mukamal KJ, Gillum RF, Holme I, Njølstad I, Fletcher A, Nilsson P, Lewington S, Collins R, Gudnason V, Thompson SG, Sattar N, Selvin E, Hu FB, Danesh J; Emerging Risk Factors Collaboration. Diabetes mellitus, fasting glucose, and risk of cause-specific death. </w:t>
      </w:r>
      <w:r w:rsidRPr="001B6D8C">
        <w:rPr>
          <w:rFonts w:ascii="Book Antiqua" w:eastAsia="Book Antiqua" w:hAnsi="Book Antiqua" w:cs="Book Antiqua"/>
          <w:i/>
          <w:iCs/>
        </w:rPr>
        <w:t>N Engl J Med</w:t>
      </w:r>
      <w:r w:rsidRPr="001B6D8C">
        <w:rPr>
          <w:rFonts w:ascii="Book Antiqua" w:eastAsia="Book Antiqua" w:hAnsi="Book Antiqua" w:cs="Book Antiqua"/>
        </w:rPr>
        <w:t xml:space="preserve"> 2011; </w:t>
      </w:r>
      <w:r w:rsidRPr="001B6D8C">
        <w:rPr>
          <w:rFonts w:ascii="Book Antiqua" w:eastAsia="Book Antiqua" w:hAnsi="Book Antiqua" w:cs="Book Antiqua"/>
          <w:b/>
          <w:bCs/>
        </w:rPr>
        <w:t>364</w:t>
      </w:r>
      <w:r w:rsidRPr="001B6D8C">
        <w:rPr>
          <w:rFonts w:ascii="Book Antiqua" w:eastAsia="Book Antiqua" w:hAnsi="Book Antiqua" w:cs="Book Antiqua"/>
        </w:rPr>
        <w:t>: 829-841 [PMID: 21366474 DOI: 10.1056/NEJMoa1008862]</w:t>
      </w:r>
    </w:p>
    <w:p w14:paraId="06FB8A3A" w14:textId="5D0A4251"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lastRenderedPageBreak/>
        <w:t xml:space="preserve">20 </w:t>
      </w:r>
      <w:r w:rsidRPr="001B6D8C">
        <w:rPr>
          <w:rFonts w:ascii="Book Antiqua" w:eastAsia="Book Antiqua" w:hAnsi="Book Antiqua" w:cs="Book Antiqua"/>
          <w:b/>
          <w:bCs/>
        </w:rPr>
        <w:t>Kataria N</w:t>
      </w:r>
      <w:r w:rsidRPr="001B6D8C">
        <w:rPr>
          <w:rFonts w:ascii="Book Antiqua" w:eastAsia="Book Antiqua" w:hAnsi="Book Antiqua" w:cs="Book Antiqua"/>
        </w:rPr>
        <w:t xml:space="preserve">, Panda A, Singh S, Patrikar S, Sampath S. Risk factors for cardiovascular disease in a healthy young population: Family matters. </w:t>
      </w:r>
      <w:r w:rsidRPr="001B6D8C">
        <w:rPr>
          <w:rFonts w:ascii="Book Antiqua" w:eastAsia="Book Antiqua" w:hAnsi="Book Antiqua" w:cs="Book Antiqua"/>
          <w:i/>
          <w:iCs/>
        </w:rPr>
        <w:t>Med J Armed Forces India</w:t>
      </w:r>
      <w:r w:rsidRPr="001B6D8C">
        <w:rPr>
          <w:rFonts w:ascii="Book Antiqua" w:eastAsia="Book Antiqua" w:hAnsi="Book Antiqua" w:cs="Book Antiqua"/>
        </w:rPr>
        <w:t xml:space="preserve"> 2022; </w:t>
      </w:r>
      <w:r w:rsidRPr="001B6D8C">
        <w:rPr>
          <w:rFonts w:ascii="Book Antiqua" w:eastAsia="Book Antiqua" w:hAnsi="Book Antiqua" w:cs="Book Antiqua"/>
          <w:b/>
          <w:bCs/>
        </w:rPr>
        <w:t>78</w:t>
      </w:r>
      <w:r w:rsidRPr="001B6D8C">
        <w:rPr>
          <w:rFonts w:ascii="Book Antiqua" w:eastAsia="Book Antiqua" w:hAnsi="Book Antiqua" w:cs="Book Antiqua"/>
        </w:rPr>
        <w:t>: 405-412 [PMID: 36267508 DOI: 10.1016/j.mjafi.2020.07.002]</w:t>
      </w:r>
    </w:p>
    <w:p w14:paraId="7AF28040" w14:textId="4E7A2DA7"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t xml:space="preserve">21 </w:t>
      </w:r>
      <w:r w:rsidRPr="001B6D8C">
        <w:rPr>
          <w:rFonts w:ascii="Book Antiqua" w:eastAsia="Book Antiqua" w:hAnsi="Book Antiqua" w:cs="Book Antiqua"/>
          <w:b/>
          <w:bCs/>
        </w:rPr>
        <w:t>Anderson TJ</w:t>
      </w:r>
      <w:r w:rsidRPr="001B6D8C">
        <w:rPr>
          <w:rFonts w:ascii="Book Antiqua" w:eastAsia="Book Antiqua" w:hAnsi="Book Antiqua" w:cs="Book Antiqua"/>
        </w:rPr>
        <w:t xml:space="preserve">, Saman DM, Lipsky MS, Lutfiyya MN. A cross-sectional study on health differences between rural and non-rural U.S. counties using the County Health Rankings. </w:t>
      </w:r>
      <w:r w:rsidRPr="001B6D8C">
        <w:rPr>
          <w:rFonts w:ascii="Book Antiqua" w:eastAsia="Book Antiqua" w:hAnsi="Book Antiqua" w:cs="Book Antiqua"/>
          <w:i/>
          <w:iCs/>
        </w:rPr>
        <w:t>BMC Health Serv Res</w:t>
      </w:r>
      <w:r w:rsidRPr="001B6D8C">
        <w:rPr>
          <w:rFonts w:ascii="Book Antiqua" w:eastAsia="Book Antiqua" w:hAnsi="Book Antiqua" w:cs="Book Antiqua"/>
        </w:rPr>
        <w:t xml:space="preserve"> 2015; </w:t>
      </w:r>
      <w:r w:rsidRPr="001B6D8C">
        <w:rPr>
          <w:rFonts w:ascii="Book Antiqua" w:eastAsia="Book Antiqua" w:hAnsi="Book Antiqua" w:cs="Book Antiqua"/>
          <w:b/>
          <w:bCs/>
        </w:rPr>
        <w:t>15</w:t>
      </w:r>
      <w:r w:rsidRPr="001B6D8C">
        <w:rPr>
          <w:rFonts w:ascii="Book Antiqua" w:eastAsia="Book Antiqua" w:hAnsi="Book Antiqua" w:cs="Book Antiqua"/>
        </w:rPr>
        <w:t>: 441 [PMID: 26423746 DOI: 10.1186/s12913-015-1053-3]</w:t>
      </w:r>
    </w:p>
    <w:p w14:paraId="442F0565" w14:textId="618B4D64"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t xml:space="preserve">22 </w:t>
      </w:r>
      <w:r w:rsidRPr="001B6D8C">
        <w:rPr>
          <w:rFonts w:ascii="Book Antiqua" w:eastAsia="Book Antiqua" w:hAnsi="Book Antiqua" w:cs="Book Antiqua"/>
          <w:b/>
          <w:bCs/>
        </w:rPr>
        <w:t>Vaughan AS</w:t>
      </w:r>
      <w:r w:rsidRPr="001B6D8C">
        <w:rPr>
          <w:rFonts w:ascii="Book Antiqua" w:eastAsia="Book Antiqua" w:hAnsi="Book Antiqua" w:cs="Book Antiqua"/>
        </w:rPr>
        <w:t xml:space="preserve">, Quick H, Pathak EB, Kramer MR, Casper M. Disparities in Temporal and Geographic Patterns of Declining Heart Disease Mortality by Race and Sex in the United States, 1973-2010. </w:t>
      </w:r>
      <w:r w:rsidRPr="001B6D8C">
        <w:rPr>
          <w:rFonts w:ascii="Book Antiqua" w:eastAsia="Book Antiqua" w:hAnsi="Book Antiqua" w:cs="Book Antiqua"/>
          <w:i/>
          <w:iCs/>
        </w:rPr>
        <w:t>J Am Heart Assoc</w:t>
      </w:r>
      <w:r w:rsidRPr="001B6D8C">
        <w:rPr>
          <w:rFonts w:ascii="Book Antiqua" w:eastAsia="Book Antiqua" w:hAnsi="Book Antiqua" w:cs="Book Antiqua"/>
        </w:rPr>
        <w:t xml:space="preserve"> 2015; </w:t>
      </w:r>
      <w:r w:rsidRPr="001B6D8C">
        <w:rPr>
          <w:rFonts w:ascii="Book Antiqua" w:eastAsia="Book Antiqua" w:hAnsi="Book Antiqua" w:cs="Book Antiqua"/>
          <w:b/>
          <w:bCs/>
        </w:rPr>
        <w:t>4</w:t>
      </w:r>
      <w:r w:rsidRPr="001B6D8C">
        <w:rPr>
          <w:rFonts w:ascii="Book Antiqua" w:eastAsia="Book Antiqua" w:hAnsi="Book Antiqua" w:cs="Book Antiqua"/>
        </w:rPr>
        <w:t xml:space="preserve"> [PMID: 26672077 DOI: 10.1161/JAHA.115.002567]</w:t>
      </w:r>
    </w:p>
    <w:p w14:paraId="5AEECE21" w14:textId="43B0843D"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t xml:space="preserve">23 </w:t>
      </w:r>
      <w:r w:rsidRPr="001B6D8C">
        <w:rPr>
          <w:rFonts w:ascii="Book Antiqua" w:eastAsia="Book Antiqua" w:hAnsi="Book Antiqua" w:cs="Book Antiqua"/>
          <w:b/>
          <w:bCs/>
        </w:rPr>
        <w:t>Yusuf S</w:t>
      </w:r>
      <w:r w:rsidRPr="001B6D8C">
        <w:rPr>
          <w:rFonts w:ascii="Book Antiqua" w:eastAsia="Book Antiqua" w:hAnsi="Book Antiqua" w:cs="Book Antiqua"/>
        </w:rPr>
        <w:t xml:space="preserve">, Rangarajan S, Teo K, Islam S, Li W, Liu L, Bo J, Lou Q, Lu F, Liu T, Yu L, Zhang S, Mony P, Swaminathan S, Mohan V, Gupta R, Kumar R, Vijayakumar K, Lear S, Anand S, Wielgosz A, Diaz R, Avezum A, Lopez-Jaramillo P, Lanas F, Yusoff K, Ismail N, Iqbal R, Rahman O, Rosengren A, Yusufali A, Kelishadi R, Kruger A, Puoane T, Szuba A, Chifamba J, Oguz A, McQueen M, McKee M, Dagenais G; PURE Investigators. Cardiovascular risk and events in 17 low-, middle-, and high-income countries. </w:t>
      </w:r>
      <w:r w:rsidRPr="001B6D8C">
        <w:rPr>
          <w:rFonts w:ascii="Book Antiqua" w:eastAsia="Book Antiqua" w:hAnsi="Book Antiqua" w:cs="Book Antiqua"/>
          <w:i/>
          <w:iCs/>
        </w:rPr>
        <w:t>N Engl J Med</w:t>
      </w:r>
      <w:r w:rsidRPr="001B6D8C">
        <w:rPr>
          <w:rFonts w:ascii="Book Antiqua" w:eastAsia="Book Antiqua" w:hAnsi="Book Antiqua" w:cs="Book Antiqua"/>
        </w:rPr>
        <w:t xml:space="preserve"> 2014; </w:t>
      </w:r>
      <w:r w:rsidRPr="001B6D8C">
        <w:rPr>
          <w:rFonts w:ascii="Book Antiqua" w:eastAsia="Book Antiqua" w:hAnsi="Book Antiqua" w:cs="Book Antiqua"/>
          <w:b/>
          <w:bCs/>
        </w:rPr>
        <w:t>371</w:t>
      </w:r>
      <w:r w:rsidRPr="001B6D8C">
        <w:rPr>
          <w:rFonts w:ascii="Book Antiqua" w:eastAsia="Book Antiqua" w:hAnsi="Book Antiqua" w:cs="Book Antiqua"/>
        </w:rPr>
        <w:t>: 818-827 [PMID: 25162888 DOI: 10.1056/NEJMoa1311890]</w:t>
      </w:r>
    </w:p>
    <w:p w14:paraId="1666AB0C" w14:textId="7CA6797C"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t xml:space="preserve">24 </w:t>
      </w:r>
      <w:r w:rsidRPr="001B6D8C">
        <w:rPr>
          <w:rFonts w:ascii="Book Antiqua" w:eastAsia="Book Antiqua" w:hAnsi="Book Antiqua" w:cs="Book Antiqua"/>
          <w:b/>
          <w:bCs/>
        </w:rPr>
        <w:t>Fogelholm M</w:t>
      </w:r>
      <w:r w:rsidRPr="001B6D8C">
        <w:rPr>
          <w:rFonts w:ascii="Book Antiqua" w:eastAsia="Book Antiqua" w:hAnsi="Book Antiqua" w:cs="Book Antiqua"/>
        </w:rPr>
        <w:t xml:space="preserve">, Valve R, Absetz P, Heinonen H, Uutela A, Patja K, Karisto A, Konttinen R, Mäkelä T, Nissinen A, Jallinoja P, Nummela O, Talja M. Rural-urban differences in health and health behaviour: a baseline description of a community health-promotion programme for the elderly. </w:t>
      </w:r>
      <w:r w:rsidRPr="001B6D8C">
        <w:rPr>
          <w:rFonts w:ascii="Book Antiqua" w:eastAsia="Book Antiqua" w:hAnsi="Book Antiqua" w:cs="Book Antiqua"/>
          <w:i/>
          <w:iCs/>
        </w:rPr>
        <w:t>Scand J Public Health</w:t>
      </w:r>
      <w:r w:rsidRPr="001B6D8C">
        <w:rPr>
          <w:rFonts w:ascii="Book Antiqua" w:eastAsia="Book Antiqua" w:hAnsi="Book Antiqua" w:cs="Book Antiqua"/>
        </w:rPr>
        <w:t xml:space="preserve"> 2006; </w:t>
      </w:r>
      <w:r w:rsidRPr="001B6D8C">
        <w:rPr>
          <w:rFonts w:ascii="Book Antiqua" w:eastAsia="Book Antiqua" w:hAnsi="Book Antiqua" w:cs="Book Antiqua"/>
          <w:b/>
          <w:bCs/>
        </w:rPr>
        <w:t>34</w:t>
      </w:r>
      <w:r w:rsidRPr="001B6D8C">
        <w:rPr>
          <w:rFonts w:ascii="Book Antiqua" w:eastAsia="Book Antiqua" w:hAnsi="Book Antiqua" w:cs="Book Antiqua"/>
        </w:rPr>
        <w:t>: 632-640 [PMID: 17132597 DOI: 10.1080/14034940600616039]</w:t>
      </w:r>
    </w:p>
    <w:p w14:paraId="7BBCA3C7" w14:textId="435A5646"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t xml:space="preserve">25 </w:t>
      </w:r>
      <w:r w:rsidRPr="001B6D8C">
        <w:rPr>
          <w:rFonts w:ascii="Book Antiqua" w:eastAsia="Book Antiqua" w:hAnsi="Book Antiqua" w:cs="Book Antiqua"/>
          <w:b/>
          <w:bCs/>
        </w:rPr>
        <w:t>Zhao J</w:t>
      </w:r>
      <w:r w:rsidRPr="001B6D8C">
        <w:rPr>
          <w:rFonts w:ascii="Book Antiqua" w:eastAsia="Book Antiqua" w:hAnsi="Book Antiqua" w:cs="Book Antiqua"/>
        </w:rPr>
        <w:t xml:space="preserve">, Stockwell T, Roemer A, Naimi T, Chikritzhs T. Alcohol Consumption and Mortality From Coronary Heart Disease: An Updated Meta-Analysis of Cohort Studies. </w:t>
      </w:r>
      <w:r w:rsidRPr="001B6D8C">
        <w:rPr>
          <w:rFonts w:ascii="Book Antiqua" w:eastAsia="Book Antiqua" w:hAnsi="Book Antiqua" w:cs="Book Antiqua"/>
          <w:i/>
          <w:iCs/>
        </w:rPr>
        <w:t>J Stud Alcohol Drugs</w:t>
      </w:r>
      <w:r w:rsidRPr="001B6D8C">
        <w:rPr>
          <w:rFonts w:ascii="Book Antiqua" w:eastAsia="Book Antiqua" w:hAnsi="Book Antiqua" w:cs="Book Antiqua"/>
        </w:rPr>
        <w:t xml:space="preserve"> 2017; </w:t>
      </w:r>
      <w:r w:rsidRPr="001B6D8C">
        <w:rPr>
          <w:rFonts w:ascii="Book Antiqua" w:eastAsia="Book Antiqua" w:hAnsi="Book Antiqua" w:cs="Book Antiqua"/>
          <w:b/>
          <w:bCs/>
        </w:rPr>
        <w:t>78</w:t>
      </w:r>
      <w:r w:rsidRPr="001B6D8C">
        <w:rPr>
          <w:rFonts w:ascii="Book Antiqua" w:eastAsia="Book Antiqua" w:hAnsi="Book Antiqua" w:cs="Book Antiqua"/>
        </w:rPr>
        <w:t>: 375-386 [PMID: 28499102 DOI: 10.15288/jsad.2017.78.375]</w:t>
      </w:r>
    </w:p>
    <w:p w14:paraId="0EE400E2" w14:textId="50FD74D5"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t xml:space="preserve">26 </w:t>
      </w:r>
      <w:r w:rsidRPr="001B6D8C">
        <w:rPr>
          <w:rFonts w:ascii="Book Antiqua" w:eastAsia="Book Antiqua" w:hAnsi="Book Antiqua" w:cs="Book Antiqua"/>
          <w:b/>
          <w:bCs/>
        </w:rPr>
        <w:t>Roerecke M</w:t>
      </w:r>
      <w:r w:rsidRPr="001B6D8C">
        <w:rPr>
          <w:rFonts w:ascii="Book Antiqua" w:eastAsia="Book Antiqua" w:hAnsi="Book Antiqua" w:cs="Book Antiqua"/>
        </w:rPr>
        <w:t>. Alcohol</w:t>
      </w:r>
      <w:r w:rsidR="00702FB2" w:rsidRPr="001B6D8C">
        <w:rPr>
          <w:rFonts w:ascii="Book Antiqua" w:eastAsia="Book Antiqua" w:hAnsi="Book Antiqua" w:cs="Book Antiqua"/>
        </w:rPr>
        <w:t>’</w:t>
      </w:r>
      <w:r w:rsidRPr="001B6D8C">
        <w:rPr>
          <w:rFonts w:ascii="Book Antiqua" w:eastAsia="Book Antiqua" w:hAnsi="Book Antiqua" w:cs="Book Antiqua"/>
        </w:rPr>
        <w:t xml:space="preserve">s Impact on the Cardiovascular System. </w:t>
      </w:r>
      <w:r w:rsidRPr="001B6D8C">
        <w:rPr>
          <w:rFonts w:ascii="Book Antiqua" w:eastAsia="Book Antiqua" w:hAnsi="Book Antiqua" w:cs="Book Antiqua"/>
          <w:i/>
          <w:iCs/>
        </w:rPr>
        <w:t>Nutrients</w:t>
      </w:r>
      <w:r w:rsidRPr="001B6D8C">
        <w:rPr>
          <w:rFonts w:ascii="Book Antiqua" w:eastAsia="Book Antiqua" w:hAnsi="Book Antiqua" w:cs="Book Antiqua"/>
        </w:rPr>
        <w:t xml:space="preserve"> 2021; </w:t>
      </w:r>
      <w:r w:rsidRPr="001B6D8C">
        <w:rPr>
          <w:rFonts w:ascii="Book Antiqua" w:eastAsia="Book Antiqua" w:hAnsi="Book Antiqua" w:cs="Book Antiqua"/>
          <w:b/>
          <w:bCs/>
        </w:rPr>
        <w:t>13</w:t>
      </w:r>
      <w:r w:rsidRPr="001B6D8C">
        <w:rPr>
          <w:rFonts w:ascii="Book Antiqua" w:eastAsia="Book Antiqua" w:hAnsi="Book Antiqua" w:cs="Book Antiqua"/>
        </w:rPr>
        <w:t xml:space="preserve"> [PMID: 34684419 DOI: 10.3390/nu13103419]</w:t>
      </w:r>
    </w:p>
    <w:p w14:paraId="5C028DAE" w14:textId="57CEC351"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t xml:space="preserve">27 </w:t>
      </w:r>
      <w:r w:rsidRPr="001B6D8C">
        <w:rPr>
          <w:rFonts w:ascii="Book Antiqua" w:eastAsia="Book Antiqua" w:hAnsi="Book Antiqua" w:cs="Book Antiqua"/>
          <w:b/>
          <w:bCs/>
        </w:rPr>
        <w:t>Roerecke M</w:t>
      </w:r>
      <w:r w:rsidRPr="001B6D8C">
        <w:rPr>
          <w:rFonts w:ascii="Book Antiqua" w:eastAsia="Book Antiqua" w:hAnsi="Book Antiqua" w:cs="Book Antiqua"/>
        </w:rPr>
        <w:t xml:space="preserve">, Rehm J. Alcohol consumption, drinking patterns, and ischemic heart disease: a narrative review of meta-analyses and a systematic review and meta-analysis </w:t>
      </w:r>
      <w:r w:rsidRPr="001B6D8C">
        <w:rPr>
          <w:rFonts w:ascii="Book Antiqua" w:eastAsia="Book Antiqua" w:hAnsi="Book Antiqua" w:cs="Book Antiqua"/>
        </w:rPr>
        <w:lastRenderedPageBreak/>
        <w:t xml:space="preserve">of the impact of heavy drinking occasions on risk for moderate drinkers. </w:t>
      </w:r>
      <w:r w:rsidRPr="001B6D8C">
        <w:rPr>
          <w:rFonts w:ascii="Book Antiqua" w:eastAsia="Book Antiqua" w:hAnsi="Book Antiqua" w:cs="Book Antiqua"/>
          <w:i/>
          <w:iCs/>
        </w:rPr>
        <w:t>BMC Med</w:t>
      </w:r>
      <w:r w:rsidRPr="001B6D8C">
        <w:rPr>
          <w:rFonts w:ascii="Book Antiqua" w:eastAsia="Book Antiqua" w:hAnsi="Book Antiqua" w:cs="Book Antiqua"/>
        </w:rPr>
        <w:t xml:space="preserve"> 2014; </w:t>
      </w:r>
      <w:r w:rsidRPr="001B6D8C">
        <w:rPr>
          <w:rFonts w:ascii="Book Antiqua" w:eastAsia="Book Antiqua" w:hAnsi="Book Antiqua" w:cs="Book Antiqua"/>
          <w:b/>
          <w:bCs/>
        </w:rPr>
        <w:t>12</w:t>
      </w:r>
      <w:r w:rsidRPr="001B6D8C">
        <w:rPr>
          <w:rFonts w:ascii="Book Antiqua" w:eastAsia="Book Antiqua" w:hAnsi="Book Antiqua" w:cs="Book Antiqua"/>
        </w:rPr>
        <w:t>: 182 [PMID: 25567363 DOI: 10.1186/s12916-014-0182-6]</w:t>
      </w:r>
    </w:p>
    <w:p w14:paraId="69023329" w14:textId="71C46BB5"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t xml:space="preserve">28 </w:t>
      </w:r>
      <w:r w:rsidRPr="001B6D8C">
        <w:rPr>
          <w:rFonts w:ascii="Book Antiqua" w:eastAsia="Book Antiqua" w:hAnsi="Book Antiqua" w:cs="Book Antiqua"/>
          <w:b/>
          <w:bCs/>
        </w:rPr>
        <w:t>American Diabetes Association</w:t>
      </w:r>
      <w:r w:rsidRPr="001B6D8C">
        <w:rPr>
          <w:rFonts w:ascii="Book Antiqua" w:eastAsia="Book Antiqua" w:hAnsi="Book Antiqua" w:cs="Book Antiqua"/>
        </w:rPr>
        <w:t xml:space="preserve">. 2. Classification and Diagnosis of Diabetes: Standards of Medical Care in Diabetes-2021. </w:t>
      </w:r>
      <w:r w:rsidRPr="001B6D8C">
        <w:rPr>
          <w:rFonts w:ascii="Book Antiqua" w:eastAsia="Book Antiqua" w:hAnsi="Book Antiqua" w:cs="Book Antiqua"/>
          <w:i/>
          <w:iCs/>
        </w:rPr>
        <w:t>Diabetes Care</w:t>
      </w:r>
      <w:r w:rsidRPr="001B6D8C">
        <w:rPr>
          <w:rFonts w:ascii="Book Antiqua" w:eastAsia="Book Antiqua" w:hAnsi="Book Antiqua" w:cs="Book Antiqua"/>
        </w:rPr>
        <w:t xml:space="preserve"> 2021; </w:t>
      </w:r>
      <w:r w:rsidRPr="001B6D8C">
        <w:rPr>
          <w:rFonts w:ascii="Book Antiqua" w:eastAsia="Book Antiqua" w:hAnsi="Book Antiqua" w:cs="Book Antiqua"/>
          <w:b/>
          <w:bCs/>
        </w:rPr>
        <w:t>44</w:t>
      </w:r>
      <w:r w:rsidRPr="001B6D8C">
        <w:rPr>
          <w:rFonts w:ascii="Book Antiqua" w:eastAsia="Book Antiqua" w:hAnsi="Book Antiqua" w:cs="Book Antiqua"/>
        </w:rPr>
        <w:t>: S15-S33 [PMID: 33298413 DOI: 10.2337/dc21-S002]</w:t>
      </w:r>
    </w:p>
    <w:p w14:paraId="14719BC4" w14:textId="0E5CBF47"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t xml:space="preserve">29 </w:t>
      </w:r>
      <w:r w:rsidRPr="001B6D8C">
        <w:rPr>
          <w:rFonts w:ascii="Book Antiqua" w:eastAsia="Book Antiqua" w:hAnsi="Book Antiqua" w:cs="Book Antiqua"/>
          <w:b/>
          <w:bCs/>
        </w:rPr>
        <w:t>Qiao Q</w:t>
      </w:r>
      <w:r w:rsidRPr="001B6D8C">
        <w:rPr>
          <w:rFonts w:ascii="Book Antiqua" w:eastAsia="Book Antiqua" w:hAnsi="Book Antiqua" w:cs="Book Antiqua"/>
        </w:rPr>
        <w:t xml:space="preserve">, Nakagami T, Tuomilehto J, Borch-Johnsen K, Balkau B, Iwamoto Y, Tajima N; International Diabetes Epidemiology Group; DECODA Study Group. Comparison of the fasting and the 2-h glucose criteria for diabetes in different Asian cohorts. </w:t>
      </w:r>
      <w:r w:rsidRPr="001B6D8C">
        <w:rPr>
          <w:rFonts w:ascii="Book Antiqua" w:eastAsia="Book Antiqua" w:hAnsi="Book Antiqua" w:cs="Book Antiqua"/>
          <w:i/>
          <w:iCs/>
        </w:rPr>
        <w:t>Diabetologia</w:t>
      </w:r>
      <w:r w:rsidRPr="001B6D8C">
        <w:rPr>
          <w:rFonts w:ascii="Book Antiqua" w:eastAsia="Book Antiqua" w:hAnsi="Book Antiqua" w:cs="Book Antiqua"/>
        </w:rPr>
        <w:t xml:space="preserve"> 2000; </w:t>
      </w:r>
      <w:r w:rsidRPr="001B6D8C">
        <w:rPr>
          <w:rFonts w:ascii="Book Antiqua" w:eastAsia="Book Antiqua" w:hAnsi="Book Antiqua" w:cs="Book Antiqua"/>
          <w:b/>
          <w:bCs/>
        </w:rPr>
        <w:t>43</w:t>
      </w:r>
      <w:r w:rsidRPr="001B6D8C">
        <w:rPr>
          <w:rFonts w:ascii="Book Antiqua" w:eastAsia="Book Antiqua" w:hAnsi="Book Antiqua" w:cs="Book Antiqua"/>
        </w:rPr>
        <w:t>: 1470-1475 [PMID: 11151755 DOI: 10.1007/s001250051557]</w:t>
      </w:r>
    </w:p>
    <w:p w14:paraId="657168F2" w14:textId="752841A9"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t xml:space="preserve">30 </w:t>
      </w:r>
      <w:r w:rsidRPr="001B6D8C">
        <w:rPr>
          <w:rFonts w:ascii="Book Antiqua" w:eastAsia="Book Antiqua" w:hAnsi="Book Antiqua" w:cs="Book Antiqua"/>
          <w:b/>
          <w:bCs/>
        </w:rPr>
        <w:t>Hill MA</w:t>
      </w:r>
      <w:r w:rsidRPr="001B6D8C">
        <w:rPr>
          <w:rFonts w:ascii="Book Antiqua" w:eastAsia="Book Antiqua" w:hAnsi="Book Antiqua" w:cs="Book Antiqua"/>
        </w:rPr>
        <w:t xml:space="preserve">, Yang Y, Zhang L, Sun Z, Jia G, Parrish AR, Sowers JR. Insulin resistance, cardiovascular stiffening and cardiovascular disease. </w:t>
      </w:r>
      <w:r w:rsidRPr="001B6D8C">
        <w:rPr>
          <w:rFonts w:ascii="Book Antiqua" w:eastAsia="Book Antiqua" w:hAnsi="Book Antiqua" w:cs="Book Antiqua"/>
          <w:i/>
          <w:iCs/>
        </w:rPr>
        <w:t>Metabolism</w:t>
      </w:r>
      <w:r w:rsidRPr="001B6D8C">
        <w:rPr>
          <w:rFonts w:ascii="Book Antiqua" w:eastAsia="Book Antiqua" w:hAnsi="Book Antiqua" w:cs="Book Antiqua"/>
        </w:rPr>
        <w:t xml:space="preserve"> 2021; </w:t>
      </w:r>
      <w:r w:rsidRPr="001B6D8C">
        <w:rPr>
          <w:rFonts w:ascii="Book Antiqua" w:eastAsia="Book Antiqua" w:hAnsi="Book Antiqua" w:cs="Book Antiqua"/>
          <w:b/>
          <w:bCs/>
        </w:rPr>
        <w:t>119</w:t>
      </w:r>
      <w:r w:rsidRPr="001B6D8C">
        <w:rPr>
          <w:rFonts w:ascii="Book Antiqua" w:eastAsia="Book Antiqua" w:hAnsi="Book Antiqua" w:cs="Book Antiqua"/>
        </w:rPr>
        <w:t>: 154766 [PMID: 33766485 DOI: 10.1016/j.metabol.2021.154766]</w:t>
      </w:r>
    </w:p>
    <w:p w14:paraId="4AD3F556" w14:textId="7C8E84E7"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t xml:space="preserve">31 </w:t>
      </w:r>
      <w:r w:rsidRPr="001B6D8C">
        <w:rPr>
          <w:rFonts w:ascii="Book Antiqua" w:eastAsia="Book Antiqua" w:hAnsi="Book Antiqua" w:cs="Book Antiqua"/>
          <w:b/>
          <w:bCs/>
        </w:rPr>
        <w:t>Kester LM</w:t>
      </w:r>
      <w:r w:rsidRPr="001B6D8C">
        <w:rPr>
          <w:rFonts w:ascii="Book Antiqua" w:eastAsia="Book Antiqua" w:hAnsi="Book Antiqua" w:cs="Book Antiqua"/>
        </w:rPr>
        <w:t xml:space="preserve">, Hey H, Hannon TS. Using hemoglobin A1c for prediabetes and diabetes diagnosis in adolescents: can adult recommendations be upheld for pediatric use? </w:t>
      </w:r>
      <w:r w:rsidRPr="001B6D8C">
        <w:rPr>
          <w:rFonts w:ascii="Book Antiqua" w:eastAsia="Book Antiqua" w:hAnsi="Book Antiqua" w:cs="Book Antiqua"/>
          <w:i/>
          <w:iCs/>
        </w:rPr>
        <w:t>J Adolesc Health</w:t>
      </w:r>
      <w:r w:rsidRPr="001B6D8C">
        <w:rPr>
          <w:rFonts w:ascii="Book Antiqua" w:eastAsia="Book Antiqua" w:hAnsi="Book Antiqua" w:cs="Book Antiqua"/>
        </w:rPr>
        <w:t xml:space="preserve"> 2012; </w:t>
      </w:r>
      <w:r w:rsidRPr="001B6D8C">
        <w:rPr>
          <w:rFonts w:ascii="Book Antiqua" w:eastAsia="Book Antiqua" w:hAnsi="Book Antiqua" w:cs="Book Antiqua"/>
          <w:b/>
          <w:bCs/>
        </w:rPr>
        <w:t>50</w:t>
      </w:r>
      <w:r w:rsidRPr="001B6D8C">
        <w:rPr>
          <w:rFonts w:ascii="Book Antiqua" w:eastAsia="Book Antiqua" w:hAnsi="Book Antiqua" w:cs="Book Antiqua"/>
        </w:rPr>
        <w:t>: 321-323 [PMID: 22443833 DOI: 10.1016/j.jadohealth.2012.02.009]</w:t>
      </w:r>
    </w:p>
    <w:bookmarkEnd w:id="489"/>
    <w:bookmarkEnd w:id="490"/>
    <w:p w14:paraId="2873E99F" w14:textId="77777777" w:rsidR="00A77B3E" w:rsidRPr="001B6D8C" w:rsidRDefault="00A77B3E" w:rsidP="00550313">
      <w:pPr>
        <w:spacing w:line="360" w:lineRule="auto"/>
        <w:jc w:val="both"/>
        <w:rPr>
          <w:rFonts w:ascii="Book Antiqua" w:hAnsi="Book Antiqua"/>
        </w:rPr>
        <w:sectPr w:rsidR="00A77B3E" w:rsidRPr="001B6D8C" w:rsidSect="00850366">
          <w:pgSz w:w="12240" w:h="15840"/>
          <w:pgMar w:top="1440" w:right="1440" w:bottom="1440" w:left="1440" w:header="720" w:footer="720" w:gutter="0"/>
          <w:cols w:space="720"/>
          <w:docGrid w:linePitch="360"/>
        </w:sectPr>
      </w:pPr>
    </w:p>
    <w:p w14:paraId="55EC7D90" w14:textId="77777777" w:rsidR="0036455D" w:rsidRPr="001B6D8C" w:rsidRDefault="0036455D" w:rsidP="00550313">
      <w:pPr>
        <w:spacing w:line="360" w:lineRule="auto"/>
        <w:jc w:val="both"/>
        <w:rPr>
          <w:rFonts w:ascii="Book Antiqua" w:eastAsia="Book Antiqua" w:hAnsi="Book Antiqua" w:cs="Book Antiqua"/>
          <w:b/>
        </w:rPr>
        <w:sectPr w:rsidR="0036455D" w:rsidRPr="001B6D8C" w:rsidSect="00850366">
          <w:type w:val="continuous"/>
          <w:pgSz w:w="12240" w:h="15840"/>
          <w:pgMar w:top="1440" w:right="1440" w:bottom="1440" w:left="1440" w:header="720" w:footer="720" w:gutter="0"/>
          <w:cols w:space="720"/>
          <w:docGrid w:linePitch="360"/>
        </w:sectPr>
      </w:pPr>
    </w:p>
    <w:p w14:paraId="01D6457E" w14:textId="77777777"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rPr>
        <w:lastRenderedPageBreak/>
        <w:t>Footnotes</w:t>
      </w:r>
    </w:p>
    <w:p w14:paraId="1434A641" w14:textId="2062E8BF" w:rsidR="00A77B3E" w:rsidRPr="001B6D8C" w:rsidRDefault="00000000" w:rsidP="00550313">
      <w:pPr>
        <w:spacing w:line="360" w:lineRule="auto"/>
        <w:jc w:val="both"/>
        <w:rPr>
          <w:rFonts w:ascii="Book Antiqua" w:eastAsia="Book Antiqua" w:hAnsi="Book Antiqua" w:cs="Book Antiqua"/>
        </w:rPr>
      </w:pPr>
      <w:r w:rsidRPr="001B6D8C">
        <w:rPr>
          <w:rFonts w:ascii="Book Antiqua" w:eastAsia="Book Antiqua" w:hAnsi="Book Antiqua" w:cs="Book Antiqua"/>
          <w:b/>
          <w:bCs/>
        </w:rPr>
        <w:t>Institutional</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review</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board</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statement:</w:t>
      </w:r>
      <w:r w:rsidR="0036455D" w:rsidRPr="001B6D8C">
        <w:rPr>
          <w:rFonts w:ascii="Book Antiqua" w:eastAsia="Book Antiqua" w:hAnsi="Book Antiqua" w:cs="Book Antiqua"/>
          <w:b/>
          <w:bCs/>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study</w:t>
      </w:r>
      <w:r w:rsidR="0036455D" w:rsidRPr="001B6D8C">
        <w:rPr>
          <w:rFonts w:ascii="Book Antiqua" w:eastAsia="Book Antiqua" w:hAnsi="Book Antiqua" w:cs="Book Antiqua"/>
        </w:rPr>
        <w:t xml:space="preserve"> </w:t>
      </w:r>
      <w:r w:rsidRPr="001B6D8C">
        <w:rPr>
          <w:rFonts w:ascii="Book Antiqua" w:eastAsia="Book Antiqua" w:hAnsi="Book Antiqua" w:cs="Book Antiqua"/>
        </w:rPr>
        <w:t>program</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reviewed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approved</w:t>
      </w:r>
      <w:r w:rsidR="0036455D" w:rsidRPr="001B6D8C">
        <w:rPr>
          <w:rFonts w:ascii="Book Antiqua" w:eastAsia="Book Antiqua" w:hAnsi="Book Antiqua" w:cs="Book Antiqua"/>
        </w:rPr>
        <w:t xml:space="preserve"> </w:t>
      </w:r>
      <w:r w:rsidRPr="001B6D8C">
        <w:rPr>
          <w:rFonts w:ascii="Book Antiqua" w:eastAsia="Book Antiqua" w:hAnsi="Book Antiqua" w:cs="Book Antiqua"/>
        </w:rPr>
        <w:t>by</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Clinical</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Research</w:t>
      </w:r>
      <w:r w:rsidR="0036455D" w:rsidRPr="001B6D8C">
        <w:rPr>
          <w:rFonts w:ascii="Book Antiqua" w:eastAsia="Book Antiqua" w:hAnsi="Book Antiqua" w:cs="Book Antiqua"/>
        </w:rPr>
        <w:t xml:space="preserve"> </w:t>
      </w:r>
      <w:r w:rsidRPr="001B6D8C">
        <w:rPr>
          <w:rFonts w:ascii="Book Antiqua" w:eastAsia="Book Antiqua" w:hAnsi="Book Antiqua" w:cs="Book Antiqua"/>
        </w:rPr>
        <w:t>Ethics</w:t>
      </w:r>
      <w:r w:rsidR="0036455D" w:rsidRPr="001B6D8C">
        <w:rPr>
          <w:rFonts w:ascii="Book Antiqua" w:eastAsia="Book Antiqua" w:hAnsi="Book Antiqua" w:cs="Book Antiqua"/>
        </w:rPr>
        <w:t xml:space="preserve"> </w:t>
      </w:r>
      <w:r w:rsidRPr="001B6D8C">
        <w:rPr>
          <w:rFonts w:ascii="Book Antiqua" w:eastAsia="Book Antiqua" w:hAnsi="Book Antiqua" w:cs="Book Antiqua"/>
        </w:rPr>
        <w:t>Committee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China-Japan</w:t>
      </w:r>
      <w:r w:rsidR="0036455D" w:rsidRPr="001B6D8C">
        <w:rPr>
          <w:rFonts w:ascii="Book Antiqua" w:eastAsia="Book Antiqua" w:hAnsi="Book Antiqua" w:cs="Book Antiqua"/>
        </w:rPr>
        <w:t xml:space="preserve"> </w:t>
      </w:r>
      <w:r w:rsidRPr="001B6D8C">
        <w:rPr>
          <w:rFonts w:ascii="Book Antiqua" w:eastAsia="Book Antiqua" w:hAnsi="Book Antiqua" w:cs="Book Antiqua"/>
        </w:rPr>
        <w:t>Friendship</w:t>
      </w:r>
      <w:r w:rsidR="0036455D" w:rsidRPr="001B6D8C">
        <w:rPr>
          <w:rFonts w:ascii="Book Antiqua" w:eastAsia="Book Antiqua" w:hAnsi="Book Antiqua" w:cs="Book Antiqua"/>
        </w:rPr>
        <w:t xml:space="preserve"> </w:t>
      </w:r>
      <w:r w:rsidRPr="001B6D8C">
        <w:rPr>
          <w:rFonts w:ascii="Book Antiqua" w:eastAsia="Book Antiqua" w:hAnsi="Book Antiqua" w:cs="Book Antiqua"/>
        </w:rPr>
        <w:t>Hospital</w:t>
      </w:r>
      <w:r w:rsidR="0036455D" w:rsidRPr="001B6D8C">
        <w:rPr>
          <w:rFonts w:ascii="Book Antiqua" w:eastAsia="Book Antiqua" w:hAnsi="Book Antiqua" w:cs="Book Antiqua"/>
        </w:rPr>
        <w:t xml:space="preserve"> </w:t>
      </w:r>
      <w:r w:rsidRPr="001B6D8C">
        <w:rPr>
          <w:rFonts w:ascii="Book Antiqua" w:eastAsia="Book Antiqua" w:hAnsi="Book Antiqua" w:cs="Book Antiqua"/>
        </w:rPr>
        <w:t>(No.</w:t>
      </w:r>
      <w:r w:rsidR="0036455D" w:rsidRPr="001B6D8C">
        <w:rPr>
          <w:rFonts w:ascii="Book Antiqua" w:eastAsia="Book Antiqua" w:hAnsi="Book Antiqua" w:cs="Book Antiqua"/>
        </w:rPr>
        <w:t xml:space="preserve"> </w:t>
      </w:r>
      <w:r w:rsidRPr="001B6D8C">
        <w:rPr>
          <w:rFonts w:ascii="Book Antiqua" w:eastAsia="Book Antiqua" w:hAnsi="Book Antiqua" w:cs="Book Antiqua"/>
        </w:rPr>
        <w:t>2007</w:t>
      </w:r>
      <w:r w:rsidR="00181721" w:rsidRPr="001B6D8C">
        <w:rPr>
          <w:rFonts w:ascii="Book Antiqua" w:eastAsia="Book Antiqua" w:hAnsi="Book Antiqua" w:cs="Book Antiqua"/>
        </w:rPr>
        <w:t>-</w:t>
      </w:r>
      <w:r w:rsidRPr="001B6D8C">
        <w:rPr>
          <w:rFonts w:ascii="Book Antiqua" w:eastAsia="Book Antiqua" w:hAnsi="Book Antiqua" w:cs="Book Antiqua"/>
        </w:rPr>
        <w:t>026).</w:t>
      </w:r>
    </w:p>
    <w:p w14:paraId="6B38DB42" w14:textId="77777777" w:rsidR="00550313" w:rsidRPr="001B6D8C" w:rsidRDefault="00550313" w:rsidP="00550313">
      <w:pPr>
        <w:autoSpaceDE w:val="0"/>
        <w:autoSpaceDN w:val="0"/>
        <w:adjustRightInd w:val="0"/>
        <w:snapToGrid w:val="0"/>
        <w:spacing w:line="360" w:lineRule="auto"/>
        <w:jc w:val="both"/>
        <w:rPr>
          <w:rFonts w:ascii="Book Antiqua" w:hAnsi="Book Antiqua" w:cs="TimesNewRomanPS-BoldItalicMT"/>
          <w:bCs/>
          <w:iCs/>
          <w:color w:val="000000" w:themeColor="text1"/>
        </w:rPr>
      </w:pPr>
    </w:p>
    <w:p w14:paraId="2DD731BA" w14:textId="7A387C83" w:rsidR="00550313" w:rsidRPr="001B6D8C" w:rsidRDefault="00550313" w:rsidP="00550313">
      <w:pPr>
        <w:adjustRightInd w:val="0"/>
        <w:snapToGrid w:val="0"/>
        <w:spacing w:line="360" w:lineRule="auto"/>
        <w:jc w:val="both"/>
        <w:rPr>
          <w:rFonts w:ascii="Book Antiqua" w:hAnsi="Book Antiqua"/>
          <w:bCs/>
          <w:iCs/>
          <w:color w:val="000000" w:themeColor="text1"/>
        </w:rPr>
      </w:pPr>
      <w:bookmarkStart w:id="491" w:name="_Hlk129084427"/>
      <w:bookmarkStart w:id="492" w:name="_Hlk140773805"/>
      <w:bookmarkStart w:id="493" w:name="_Hlk128571752"/>
      <w:bookmarkStart w:id="494" w:name="_Hlk128065180"/>
      <w:r w:rsidRPr="001B6D8C">
        <w:rPr>
          <w:rFonts w:ascii="Book Antiqua" w:hAnsi="Book Antiqua"/>
          <w:b/>
          <w:color w:val="000000" w:themeColor="text1"/>
        </w:rPr>
        <w:t>Informed consent statement</w:t>
      </w:r>
      <w:r w:rsidRPr="001B6D8C">
        <w:rPr>
          <w:rFonts w:ascii="Book Antiqua" w:hAnsi="Book Antiqua"/>
          <w:b/>
          <w:bCs/>
          <w:iCs/>
          <w:color w:val="000000" w:themeColor="text1"/>
        </w:rPr>
        <w:t>:</w:t>
      </w:r>
      <w:bookmarkEnd w:id="491"/>
      <w:r w:rsidRPr="001B6D8C">
        <w:rPr>
          <w:rFonts w:ascii="Book Antiqua" w:hAnsi="Book Antiqua"/>
          <w:b/>
          <w:bCs/>
          <w:iCs/>
          <w:color w:val="000000" w:themeColor="text1"/>
        </w:rPr>
        <w:t xml:space="preserve"> </w:t>
      </w:r>
      <w:bookmarkEnd w:id="492"/>
      <w:r w:rsidRPr="001B6D8C">
        <w:rPr>
          <w:rFonts w:ascii="Book Antiqua" w:hAnsi="Book Antiqua"/>
          <w:bCs/>
          <w:iCs/>
          <w:color w:val="000000" w:themeColor="text1"/>
        </w:rPr>
        <w:t>All study participants, or their legal guardian, provided informed written consent prior to study enrollment.</w:t>
      </w:r>
      <w:bookmarkEnd w:id="493"/>
      <w:bookmarkEnd w:id="494"/>
    </w:p>
    <w:p w14:paraId="42DAB6ED" w14:textId="77777777" w:rsidR="00A77B3E" w:rsidRPr="001B6D8C" w:rsidRDefault="00A77B3E" w:rsidP="00550313">
      <w:pPr>
        <w:spacing w:line="360" w:lineRule="auto"/>
        <w:jc w:val="both"/>
        <w:rPr>
          <w:rFonts w:ascii="Book Antiqua" w:hAnsi="Book Antiqua"/>
        </w:rPr>
      </w:pPr>
    </w:p>
    <w:p w14:paraId="5BA86C20" w14:textId="0B682C59"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bCs/>
        </w:rPr>
        <w:t>Conflict-of-interest</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statement:</w:t>
      </w:r>
      <w:r w:rsidR="0036455D" w:rsidRPr="001B6D8C">
        <w:rPr>
          <w:rFonts w:ascii="Book Antiqua" w:eastAsia="Book Antiqua" w:hAnsi="Book Antiqua" w:cs="Book Antiqua"/>
          <w:b/>
          <w:bCs/>
        </w:rPr>
        <w:t xml:space="preserve"> </w:t>
      </w:r>
      <w:r w:rsidRPr="001B6D8C">
        <w:rPr>
          <w:rFonts w:ascii="Book Antiqua" w:eastAsia="Book Antiqua" w:hAnsi="Book Antiqua" w:cs="Book Antiqua"/>
        </w:rPr>
        <w:t>There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are</w:t>
      </w:r>
      <w:r w:rsidR="0036455D" w:rsidRPr="001B6D8C">
        <w:rPr>
          <w:rFonts w:ascii="Book Antiqua" w:eastAsia="Book Antiqua" w:hAnsi="Book Antiqua" w:cs="Book Antiqua"/>
        </w:rPr>
        <w:t xml:space="preserve"> </w:t>
      </w:r>
      <w:r w:rsidRPr="001B6D8C">
        <w:rPr>
          <w:rFonts w:ascii="Book Antiqua" w:eastAsia="Book Antiqua" w:hAnsi="Book Antiqua" w:cs="Book Antiqua"/>
        </w:rPr>
        <w:t>no</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conflicts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interest</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report.</w:t>
      </w:r>
    </w:p>
    <w:p w14:paraId="6748F325" w14:textId="77777777" w:rsidR="00A77B3E" w:rsidRPr="001B6D8C" w:rsidRDefault="00A77B3E" w:rsidP="00550313">
      <w:pPr>
        <w:spacing w:line="360" w:lineRule="auto"/>
        <w:jc w:val="both"/>
        <w:rPr>
          <w:rFonts w:ascii="Book Antiqua" w:hAnsi="Book Antiqua"/>
        </w:rPr>
      </w:pPr>
    </w:p>
    <w:p w14:paraId="74A4C561" w14:textId="4D934F1A" w:rsidR="00A77B3E" w:rsidRDefault="00000000" w:rsidP="00550313">
      <w:pPr>
        <w:spacing w:line="360" w:lineRule="auto"/>
        <w:jc w:val="both"/>
        <w:rPr>
          <w:ins w:id="495" w:author="yan jiaping" w:date="2024-01-22T13:13:00Z"/>
          <w:rFonts w:ascii="Book Antiqua" w:eastAsia="Book Antiqua" w:hAnsi="Book Antiqua" w:cs="Book Antiqua"/>
        </w:rPr>
      </w:pPr>
      <w:r w:rsidRPr="001B6D8C">
        <w:rPr>
          <w:rFonts w:ascii="Book Antiqua" w:eastAsia="Book Antiqua" w:hAnsi="Book Antiqua" w:cs="Book Antiqua"/>
          <w:b/>
          <w:bCs/>
        </w:rPr>
        <w:t>Data</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sharing</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statement:</w:t>
      </w:r>
      <w:r w:rsidR="0036455D" w:rsidRPr="001B6D8C">
        <w:rPr>
          <w:rFonts w:ascii="Book Antiqua" w:eastAsia="Book Antiqua" w:hAnsi="Book Antiqua" w:cs="Book Antiqua"/>
          <w:b/>
          <w:bCs/>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datasets</w:t>
      </w:r>
      <w:r w:rsidR="0036455D" w:rsidRPr="001B6D8C">
        <w:rPr>
          <w:rFonts w:ascii="Book Antiqua" w:eastAsia="Book Antiqua" w:hAnsi="Book Antiqua" w:cs="Book Antiqua"/>
        </w:rPr>
        <w:t xml:space="preserve"> </w:t>
      </w:r>
      <w:r w:rsidRPr="001B6D8C">
        <w:rPr>
          <w:rFonts w:ascii="Book Antiqua" w:eastAsia="Book Antiqua" w:hAnsi="Book Antiqua" w:cs="Book Antiqua"/>
        </w:rPr>
        <w:t>generated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during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and/or</w:t>
      </w:r>
      <w:r w:rsidR="0036455D" w:rsidRPr="001B6D8C">
        <w:rPr>
          <w:rFonts w:ascii="Book Antiqua" w:eastAsia="Book Antiqua" w:hAnsi="Book Antiqua" w:cs="Book Antiqua"/>
        </w:rPr>
        <w:t xml:space="preserve"> </w:t>
      </w:r>
      <w:r w:rsidRPr="001B6D8C">
        <w:rPr>
          <w:rFonts w:ascii="Book Antiqua" w:eastAsia="Book Antiqua" w:hAnsi="Book Antiqua" w:cs="Book Antiqua"/>
        </w:rPr>
        <w:t>analyzed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current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study</w:t>
      </w:r>
      <w:r w:rsidR="0036455D" w:rsidRPr="001B6D8C">
        <w:rPr>
          <w:rFonts w:ascii="Book Antiqua" w:eastAsia="Book Antiqua" w:hAnsi="Book Antiqua" w:cs="Book Antiqua"/>
        </w:rPr>
        <w:t xml:space="preserve"> </w:t>
      </w:r>
      <w:r w:rsidRPr="001B6D8C">
        <w:rPr>
          <w:rFonts w:ascii="Book Antiqua" w:eastAsia="Book Antiqua" w:hAnsi="Book Antiqua" w:cs="Book Antiqua"/>
        </w:rPr>
        <w:t>are</w:t>
      </w:r>
      <w:r w:rsidR="0036455D" w:rsidRPr="001B6D8C">
        <w:rPr>
          <w:rFonts w:ascii="Book Antiqua" w:eastAsia="Book Antiqua" w:hAnsi="Book Antiqua" w:cs="Book Antiqua"/>
        </w:rPr>
        <w:t xml:space="preserve"> </w:t>
      </w:r>
      <w:r w:rsidRPr="001B6D8C">
        <w:rPr>
          <w:rFonts w:ascii="Book Antiqua" w:eastAsia="Book Antiqua" w:hAnsi="Book Antiqua" w:cs="Book Antiqua"/>
        </w:rPr>
        <w:t>available</w:t>
      </w:r>
      <w:r w:rsidR="0036455D" w:rsidRPr="001B6D8C">
        <w:rPr>
          <w:rFonts w:ascii="Book Antiqua" w:eastAsia="Book Antiqua" w:hAnsi="Book Antiqua" w:cs="Book Antiqua"/>
        </w:rPr>
        <w:t xml:space="preserve"> </w:t>
      </w:r>
      <w:r w:rsidRPr="001B6D8C">
        <w:rPr>
          <w:rFonts w:ascii="Book Antiqua" w:eastAsia="Book Antiqua" w:hAnsi="Book Antiqua" w:cs="Book Antiqua"/>
        </w:rPr>
        <w:t>from</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corresponding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author</w:t>
      </w:r>
      <w:r w:rsidR="0036455D" w:rsidRPr="001B6D8C">
        <w:rPr>
          <w:rFonts w:ascii="Book Antiqua" w:eastAsia="Book Antiqua" w:hAnsi="Book Antiqua" w:cs="Book Antiqua"/>
        </w:rPr>
        <w:t xml:space="preserve"> </w:t>
      </w:r>
      <w:r w:rsidRPr="001B6D8C">
        <w:rPr>
          <w:rFonts w:ascii="Book Antiqua" w:eastAsia="Book Antiqua" w:hAnsi="Book Antiqua" w:cs="Book Antiqua"/>
        </w:rPr>
        <w:t>upon</w:t>
      </w:r>
      <w:r w:rsidR="0036455D" w:rsidRPr="001B6D8C">
        <w:rPr>
          <w:rFonts w:ascii="Book Antiqua" w:eastAsia="Book Antiqua" w:hAnsi="Book Antiqua" w:cs="Book Antiqua"/>
        </w:rPr>
        <w:t xml:space="preserve"> </w:t>
      </w:r>
      <w:r w:rsidRPr="001B6D8C">
        <w:rPr>
          <w:rFonts w:ascii="Book Antiqua" w:eastAsia="Book Antiqua" w:hAnsi="Book Antiqua" w:cs="Book Antiqua"/>
        </w:rPr>
        <w:t>reasonable</w:t>
      </w:r>
      <w:r w:rsidR="0036455D" w:rsidRPr="001B6D8C">
        <w:rPr>
          <w:rFonts w:ascii="Book Antiqua" w:eastAsia="Book Antiqua" w:hAnsi="Book Antiqua" w:cs="Book Antiqua"/>
        </w:rPr>
        <w:t xml:space="preserve"> </w:t>
      </w:r>
      <w:r w:rsidRPr="001B6D8C">
        <w:rPr>
          <w:rFonts w:ascii="Book Antiqua" w:eastAsia="Book Antiqua" w:hAnsi="Book Antiqua" w:cs="Book Antiqua"/>
        </w:rPr>
        <w:t>request.</w:t>
      </w:r>
    </w:p>
    <w:p w14:paraId="6F3D9A84" w14:textId="77777777" w:rsidR="00FF3FC4" w:rsidRDefault="00FF3FC4" w:rsidP="00550313">
      <w:pPr>
        <w:spacing w:line="360" w:lineRule="auto"/>
        <w:jc w:val="both"/>
        <w:rPr>
          <w:ins w:id="496" w:author="yan jiaping" w:date="2024-01-22T13:13:00Z"/>
          <w:rFonts w:ascii="Book Antiqua" w:eastAsia="Book Antiqua" w:hAnsi="Book Antiqua" w:cs="Book Antiqua"/>
        </w:rPr>
      </w:pPr>
    </w:p>
    <w:p w14:paraId="08338D02" w14:textId="12371A7F" w:rsidR="00FF3FC4" w:rsidRPr="00FF3FC4" w:rsidRDefault="00FF3FC4" w:rsidP="00FF3FC4">
      <w:pPr>
        <w:suppressAutoHyphens/>
        <w:spacing w:line="360" w:lineRule="auto"/>
        <w:jc w:val="both"/>
        <w:rPr>
          <w:rFonts w:ascii="Book Antiqua" w:eastAsia="宋体" w:hAnsi="Book Antiqua"/>
          <w:b/>
          <w:lang w:val="it-IT"/>
          <w:rPrChange w:id="497" w:author="yan jiaping" w:date="2024-01-22T13:13:00Z">
            <w:rPr>
              <w:rFonts w:ascii="Book Antiqua" w:hAnsi="Book Antiqua"/>
            </w:rPr>
          </w:rPrChange>
        </w:rPr>
        <w:pPrChange w:id="498" w:author="yan jiaping" w:date="2024-01-22T13:13:00Z">
          <w:pPr>
            <w:spacing w:line="360" w:lineRule="auto"/>
            <w:jc w:val="both"/>
          </w:pPr>
        </w:pPrChange>
      </w:pPr>
      <w:bookmarkStart w:id="499" w:name="OLE_LINK5726"/>
      <w:bookmarkStart w:id="500" w:name="OLE_LINK5727"/>
      <w:bookmarkStart w:id="501" w:name="OLE_LINK6227"/>
      <w:bookmarkStart w:id="502" w:name="OLE_LINK5594"/>
      <w:bookmarkStart w:id="503" w:name="OLE_LINK5931"/>
      <w:bookmarkStart w:id="504" w:name="OLE_LINK6364"/>
      <w:bookmarkStart w:id="505" w:name="OLE_LINK6365"/>
      <w:bookmarkStart w:id="506" w:name="OLE_LINK6566"/>
      <w:bookmarkStart w:id="507" w:name="OLE_LINK6567"/>
      <w:bookmarkStart w:id="508" w:name="OLE_LINK6568"/>
      <w:bookmarkStart w:id="509" w:name="OLE_LINK6795"/>
      <w:bookmarkStart w:id="510" w:name="OLE_LINK1359"/>
      <w:bookmarkStart w:id="511" w:name="OLE_LINK1378"/>
      <w:bookmarkStart w:id="512" w:name="OLE_LINK1511"/>
      <w:ins w:id="513" w:author="yan jiaping" w:date="2024-01-22T13:13:00Z">
        <w:r w:rsidRPr="009513D3">
          <w:rPr>
            <w:rFonts w:ascii="Book Antiqua" w:eastAsia="Times New Roman" w:hAnsi="Book Antiqua"/>
            <w:b/>
            <w:lang w:val="it-IT" w:eastAsia="ar-SA"/>
          </w:rPr>
          <w:t>STROBE statement</w:t>
        </w:r>
        <w:r w:rsidRPr="009513D3">
          <w:rPr>
            <w:rFonts w:ascii="Book Antiqua" w:eastAsia="宋体" w:hAnsi="Book Antiqua" w:hint="eastAsia"/>
            <w:b/>
            <w:lang w:val="it-IT"/>
          </w:rPr>
          <w:t>:</w:t>
        </w:r>
        <w:r w:rsidRPr="009513D3">
          <w:rPr>
            <w:rFonts w:ascii="Book Antiqua" w:eastAsia="宋体" w:hAnsi="Book Antiqua"/>
            <w:b/>
            <w:lang w:val="it-IT"/>
          </w:rPr>
          <w:t xml:space="preserve"> </w:t>
        </w:r>
        <w:bookmarkStart w:id="514" w:name="OLE_LINK6751"/>
        <w:bookmarkStart w:id="515" w:name="OLE_LINK6757"/>
        <w:r w:rsidRPr="009513D3">
          <w:rPr>
            <w:rFonts w:ascii="Book Antiqua" w:eastAsia="Times New Roman" w:hAnsi="Book Antiqua" w:cs="Garamond-Bold"/>
            <w:bCs/>
            <w:color w:val="000000"/>
            <w:lang w:val="it-IT" w:eastAsia="ar-SA"/>
          </w:rPr>
          <w:t>The authors have read the STROBE Statement—checklist of items, and the manuscript was prepared and revised according to the STROBE Statement—checklist of items.</w:t>
        </w:r>
      </w:ins>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4"/>
      <w:bookmarkEnd w:id="515"/>
    </w:p>
    <w:p w14:paraId="70350C80" w14:textId="77777777" w:rsidR="00A77B3E" w:rsidRPr="001B6D8C" w:rsidRDefault="00A77B3E" w:rsidP="00550313">
      <w:pPr>
        <w:spacing w:line="360" w:lineRule="auto"/>
        <w:jc w:val="both"/>
        <w:rPr>
          <w:rFonts w:ascii="Book Antiqua" w:hAnsi="Book Antiqua"/>
        </w:rPr>
      </w:pPr>
    </w:p>
    <w:p w14:paraId="3E2D8ADA" w14:textId="062974E3"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bCs/>
        </w:rPr>
        <w:t>Open-Access:</w:t>
      </w:r>
      <w:r w:rsidR="0036455D" w:rsidRPr="001B6D8C">
        <w:rPr>
          <w:rFonts w:ascii="Book Antiqua" w:eastAsia="Book Antiqua" w:hAnsi="Book Antiqua" w:cs="Book Antiqua"/>
          <w:b/>
          <w:bCs/>
        </w:rPr>
        <w:t xml:space="preserve"> </w:t>
      </w:r>
      <w:r w:rsidRPr="001B6D8C">
        <w:rPr>
          <w:rFonts w:ascii="Book Antiqua" w:eastAsia="Book Antiqua" w:hAnsi="Book Antiqua" w:cs="Book Antiqua"/>
        </w:rPr>
        <w:t>This</w:t>
      </w:r>
      <w:r w:rsidR="0036455D" w:rsidRPr="001B6D8C">
        <w:rPr>
          <w:rFonts w:ascii="Book Antiqua" w:eastAsia="Book Antiqua" w:hAnsi="Book Antiqua" w:cs="Book Antiqua"/>
        </w:rPr>
        <w:t xml:space="preserve"> </w:t>
      </w:r>
      <w:r w:rsidRPr="001B6D8C">
        <w:rPr>
          <w:rFonts w:ascii="Book Antiqua" w:eastAsia="Book Antiqua" w:hAnsi="Book Antiqua" w:cs="Book Antiqua"/>
        </w:rPr>
        <w:t>article</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w:t>
      </w:r>
      <w:r w:rsidR="0036455D" w:rsidRPr="001B6D8C">
        <w:rPr>
          <w:rFonts w:ascii="Book Antiqua" w:eastAsia="Book Antiqua" w:hAnsi="Book Antiqua" w:cs="Book Antiqua"/>
        </w:rPr>
        <w:t xml:space="preserve"> </w:t>
      </w:r>
      <w:r w:rsidRPr="001B6D8C">
        <w:rPr>
          <w:rFonts w:ascii="Book Antiqua" w:eastAsia="Book Antiqua" w:hAnsi="Book Antiqua" w:cs="Book Antiqua"/>
        </w:rPr>
        <w:t>open-access</w:t>
      </w:r>
      <w:r w:rsidR="0036455D" w:rsidRPr="001B6D8C">
        <w:rPr>
          <w:rFonts w:ascii="Book Antiqua" w:eastAsia="Book Antiqua" w:hAnsi="Book Antiqua" w:cs="Book Antiqua"/>
        </w:rPr>
        <w:t xml:space="preserve"> </w:t>
      </w:r>
      <w:r w:rsidRPr="001B6D8C">
        <w:rPr>
          <w:rFonts w:ascii="Book Antiqua" w:eastAsia="Book Antiqua" w:hAnsi="Book Antiqua" w:cs="Book Antiqua"/>
        </w:rPr>
        <w:t>article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selected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by</w:t>
      </w:r>
      <w:r w:rsidR="0036455D" w:rsidRPr="001B6D8C">
        <w:rPr>
          <w:rFonts w:ascii="Book Antiqua" w:eastAsia="Book Antiqua" w:hAnsi="Book Antiqua" w:cs="Book Antiqua"/>
        </w:rPr>
        <w:t xml:space="preserve"> </w:t>
      </w:r>
      <w:r w:rsidRPr="001B6D8C">
        <w:rPr>
          <w:rFonts w:ascii="Book Antiqua" w:eastAsia="Book Antiqua" w:hAnsi="Book Antiqua" w:cs="Book Antiqua"/>
        </w:rPr>
        <w:t>an</w:t>
      </w:r>
      <w:r w:rsidR="0036455D" w:rsidRPr="001B6D8C">
        <w:rPr>
          <w:rFonts w:ascii="Book Antiqua" w:eastAsia="Book Antiqua" w:hAnsi="Book Antiqua" w:cs="Book Antiqua"/>
        </w:rPr>
        <w:t xml:space="preserve"> </w:t>
      </w:r>
      <w:r w:rsidRPr="001B6D8C">
        <w:rPr>
          <w:rFonts w:ascii="Book Antiqua" w:eastAsia="Book Antiqua" w:hAnsi="Book Antiqua" w:cs="Book Antiqua"/>
        </w:rPr>
        <w:t>in-house</w:t>
      </w:r>
      <w:r w:rsidR="0036455D" w:rsidRPr="001B6D8C">
        <w:rPr>
          <w:rFonts w:ascii="Book Antiqua" w:eastAsia="Book Antiqua" w:hAnsi="Book Antiqua" w:cs="Book Antiqua"/>
        </w:rPr>
        <w:t xml:space="preserve"> </w:t>
      </w:r>
      <w:r w:rsidRPr="001B6D8C">
        <w:rPr>
          <w:rFonts w:ascii="Book Antiqua" w:eastAsia="Book Antiqua" w:hAnsi="Book Antiqua" w:cs="Book Antiqua"/>
        </w:rPr>
        <w:t>editor</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fully</w:t>
      </w:r>
      <w:r w:rsidR="0036455D" w:rsidRPr="001B6D8C">
        <w:rPr>
          <w:rFonts w:ascii="Book Antiqua" w:eastAsia="Book Antiqua" w:hAnsi="Book Antiqua" w:cs="Book Antiqua"/>
        </w:rPr>
        <w:t xml:space="preserve"> </w:t>
      </w:r>
      <w:r w:rsidRPr="001B6D8C">
        <w:rPr>
          <w:rFonts w:ascii="Book Antiqua" w:eastAsia="Book Antiqua" w:hAnsi="Book Antiqua" w:cs="Book Antiqua"/>
        </w:rPr>
        <w:t>peer-reviewed</w:t>
      </w:r>
      <w:r w:rsidR="0036455D" w:rsidRPr="001B6D8C">
        <w:rPr>
          <w:rFonts w:ascii="Book Antiqua" w:eastAsia="Book Antiqua" w:hAnsi="Book Antiqua" w:cs="Book Antiqua"/>
        </w:rPr>
        <w:t xml:space="preserve"> </w:t>
      </w:r>
      <w:r w:rsidRPr="001B6D8C">
        <w:rPr>
          <w:rFonts w:ascii="Book Antiqua" w:eastAsia="Book Antiqua" w:hAnsi="Book Antiqua" w:cs="Book Antiqua"/>
        </w:rPr>
        <w:t>by</w:t>
      </w:r>
      <w:r w:rsidR="0036455D" w:rsidRPr="001B6D8C">
        <w:rPr>
          <w:rFonts w:ascii="Book Antiqua" w:eastAsia="Book Antiqua" w:hAnsi="Book Antiqua" w:cs="Book Antiqua"/>
        </w:rPr>
        <w:t xml:space="preserve"> </w:t>
      </w:r>
      <w:r w:rsidRPr="001B6D8C">
        <w:rPr>
          <w:rFonts w:ascii="Book Antiqua" w:eastAsia="Book Antiqua" w:hAnsi="Book Antiqua" w:cs="Book Antiqua"/>
        </w:rPr>
        <w:t>external</w:t>
      </w:r>
      <w:r w:rsidR="0036455D" w:rsidRPr="001B6D8C">
        <w:rPr>
          <w:rFonts w:ascii="Book Antiqua" w:eastAsia="Book Antiqua" w:hAnsi="Book Antiqua" w:cs="Book Antiqua"/>
        </w:rPr>
        <w:t xml:space="preserve"> </w:t>
      </w:r>
      <w:r w:rsidRPr="001B6D8C">
        <w:rPr>
          <w:rFonts w:ascii="Book Antiqua" w:eastAsia="Book Antiqua" w:hAnsi="Book Antiqua" w:cs="Book Antiqua"/>
        </w:rPr>
        <w:t>reviewers.</w:t>
      </w:r>
      <w:r w:rsidR="0036455D" w:rsidRPr="001B6D8C">
        <w:rPr>
          <w:rFonts w:ascii="Book Antiqua" w:eastAsia="Book Antiqua" w:hAnsi="Book Antiqua" w:cs="Book Antiqua"/>
        </w:rPr>
        <w:t xml:space="preserve"> </w:t>
      </w:r>
      <w:r w:rsidRPr="001B6D8C">
        <w:rPr>
          <w:rFonts w:ascii="Book Antiqua" w:eastAsia="Book Antiqua" w:hAnsi="Book Antiqua" w:cs="Book Antiqua"/>
        </w:rPr>
        <w:t>It</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distributed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accordance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Creative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Commons</w:t>
      </w:r>
      <w:r w:rsidR="0036455D" w:rsidRPr="001B6D8C">
        <w:rPr>
          <w:rFonts w:ascii="Book Antiqua" w:eastAsia="Book Antiqua" w:hAnsi="Book Antiqua" w:cs="Book Antiqua"/>
        </w:rPr>
        <w:t xml:space="preserve"> </w:t>
      </w:r>
      <w:r w:rsidRPr="001B6D8C">
        <w:rPr>
          <w:rFonts w:ascii="Book Antiqua" w:eastAsia="Book Antiqua" w:hAnsi="Book Antiqua" w:cs="Book Antiqua"/>
        </w:rPr>
        <w:t>Attribution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NonCommercial</w:t>
      </w:r>
      <w:r w:rsidR="0036455D" w:rsidRPr="001B6D8C">
        <w:rPr>
          <w:rFonts w:ascii="Book Antiqua" w:eastAsia="Book Antiqua" w:hAnsi="Book Antiqua" w:cs="Book Antiqua"/>
        </w:rPr>
        <w:t xml:space="preserve"> </w:t>
      </w:r>
      <w:r w:rsidRPr="001B6D8C">
        <w:rPr>
          <w:rFonts w:ascii="Book Antiqua" w:eastAsia="Book Antiqua" w:hAnsi="Book Antiqua" w:cs="Book Antiqua"/>
        </w:rPr>
        <w:t>(CC</w:t>
      </w:r>
      <w:r w:rsidR="0036455D" w:rsidRPr="001B6D8C">
        <w:rPr>
          <w:rFonts w:ascii="Book Antiqua" w:eastAsia="Book Antiqua" w:hAnsi="Book Antiqua" w:cs="Book Antiqua"/>
        </w:rPr>
        <w:t xml:space="preserve"> </w:t>
      </w:r>
      <w:r w:rsidRPr="001B6D8C">
        <w:rPr>
          <w:rFonts w:ascii="Book Antiqua" w:eastAsia="Book Antiqua" w:hAnsi="Book Antiqua" w:cs="Book Antiqua"/>
        </w:rPr>
        <w:t>BY-NC</w:t>
      </w:r>
      <w:r w:rsidR="0036455D" w:rsidRPr="001B6D8C">
        <w:rPr>
          <w:rFonts w:ascii="Book Antiqua" w:eastAsia="Book Antiqua" w:hAnsi="Book Antiqua" w:cs="Book Antiqua"/>
        </w:rPr>
        <w:t xml:space="preserve"> </w:t>
      </w:r>
      <w:r w:rsidRPr="001B6D8C">
        <w:rPr>
          <w:rFonts w:ascii="Book Antiqua" w:eastAsia="Book Antiqua" w:hAnsi="Book Antiqua" w:cs="Book Antiqua"/>
        </w:rPr>
        <w:t>4.0)</w:t>
      </w:r>
      <w:r w:rsidR="0036455D" w:rsidRPr="001B6D8C">
        <w:rPr>
          <w:rFonts w:ascii="Book Antiqua" w:eastAsia="Book Antiqua" w:hAnsi="Book Antiqua" w:cs="Book Antiqua"/>
        </w:rPr>
        <w:t xml:space="preserve"> </w:t>
      </w:r>
      <w:r w:rsidRPr="001B6D8C">
        <w:rPr>
          <w:rFonts w:ascii="Book Antiqua" w:eastAsia="Book Antiqua" w:hAnsi="Book Antiqua" w:cs="Book Antiqua"/>
        </w:rPr>
        <w:t>license,</w:t>
      </w:r>
      <w:r w:rsidR="0036455D" w:rsidRPr="001B6D8C">
        <w:rPr>
          <w:rFonts w:ascii="Book Antiqua" w:eastAsia="Book Antiqua" w:hAnsi="Book Antiqua" w:cs="Book Antiqua"/>
        </w:rPr>
        <w:t xml:space="preserve"> </w:t>
      </w:r>
      <w:r w:rsidRPr="001B6D8C">
        <w:rPr>
          <w:rFonts w:ascii="Book Antiqua" w:eastAsia="Book Antiqua" w:hAnsi="Book Antiqua" w:cs="Book Antiqua"/>
        </w:rPr>
        <w:t>which</w:t>
      </w:r>
      <w:r w:rsidR="0036455D" w:rsidRPr="001B6D8C">
        <w:rPr>
          <w:rFonts w:ascii="Book Antiqua" w:eastAsia="Book Antiqua" w:hAnsi="Book Antiqua" w:cs="Book Antiqua"/>
        </w:rPr>
        <w:t xml:space="preserve"> </w:t>
      </w:r>
      <w:r w:rsidRPr="001B6D8C">
        <w:rPr>
          <w:rFonts w:ascii="Book Antiqua" w:eastAsia="Book Antiqua" w:hAnsi="Book Antiqua" w:cs="Book Antiqua"/>
        </w:rPr>
        <w:t>permits</w:t>
      </w:r>
      <w:r w:rsidR="0036455D" w:rsidRPr="001B6D8C">
        <w:rPr>
          <w:rFonts w:ascii="Book Antiqua" w:eastAsia="Book Antiqua" w:hAnsi="Book Antiqua" w:cs="Book Antiqua"/>
        </w:rPr>
        <w:t xml:space="preserve"> </w:t>
      </w:r>
      <w:r w:rsidRPr="001B6D8C">
        <w:rPr>
          <w:rFonts w:ascii="Book Antiqua" w:eastAsia="Book Antiqua" w:hAnsi="Book Antiqua" w:cs="Book Antiqua"/>
        </w:rPr>
        <w:t>others</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distribute,</w:t>
      </w:r>
      <w:r w:rsidR="0036455D" w:rsidRPr="001B6D8C">
        <w:rPr>
          <w:rFonts w:ascii="Book Antiqua" w:eastAsia="Book Antiqua" w:hAnsi="Book Antiqua" w:cs="Book Antiqua"/>
        </w:rPr>
        <w:t xml:space="preserve"> </w:t>
      </w:r>
      <w:r w:rsidRPr="001B6D8C">
        <w:rPr>
          <w:rFonts w:ascii="Book Antiqua" w:eastAsia="Book Antiqua" w:hAnsi="Book Antiqua" w:cs="Book Antiqua"/>
        </w:rPr>
        <w:t>remix,</w:t>
      </w:r>
      <w:r w:rsidR="0036455D" w:rsidRPr="001B6D8C">
        <w:rPr>
          <w:rFonts w:ascii="Book Antiqua" w:eastAsia="Book Antiqua" w:hAnsi="Book Antiqua" w:cs="Book Antiqua"/>
        </w:rPr>
        <w:t xml:space="preserve"> </w:t>
      </w:r>
      <w:r w:rsidRPr="001B6D8C">
        <w:rPr>
          <w:rFonts w:ascii="Book Antiqua" w:eastAsia="Book Antiqua" w:hAnsi="Book Antiqua" w:cs="Book Antiqua"/>
        </w:rPr>
        <w:t>adapt,</w:t>
      </w:r>
      <w:r w:rsidR="0036455D" w:rsidRPr="001B6D8C">
        <w:rPr>
          <w:rFonts w:ascii="Book Antiqua" w:eastAsia="Book Antiqua" w:hAnsi="Book Antiqua" w:cs="Book Antiqua"/>
        </w:rPr>
        <w:t xml:space="preserve"> </w:t>
      </w:r>
      <w:r w:rsidRPr="001B6D8C">
        <w:rPr>
          <w:rFonts w:ascii="Book Antiqua" w:eastAsia="Book Antiqua" w:hAnsi="Book Antiqua" w:cs="Book Antiqua"/>
        </w:rPr>
        <w:t>build</w:t>
      </w:r>
      <w:r w:rsidR="0036455D" w:rsidRPr="001B6D8C">
        <w:rPr>
          <w:rFonts w:ascii="Book Antiqua" w:eastAsia="Book Antiqua" w:hAnsi="Book Antiqua" w:cs="Book Antiqua"/>
        </w:rPr>
        <w:t xml:space="preserve"> </w:t>
      </w:r>
      <w:r w:rsidRPr="001B6D8C">
        <w:rPr>
          <w:rFonts w:ascii="Book Antiqua" w:eastAsia="Book Antiqua" w:hAnsi="Book Antiqua" w:cs="Book Antiqua"/>
        </w:rPr>
        <w:t>upon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this</w:t>
      </w:r>
      <w:r w:rsidR="0036455D" w:rsidRPr="001B6D8C">
        <w:rPr>
          <w:rFonts w:ascii="Book Antiqua" w:eastAsia="Book Antiqua" w:hAnsi="Book Antiqua" w:cs="Book Antiqua"/>
        </w:rPr>
        <w:t xml:space="preserve"> </w:t>
      </w:r>
      <w:r w:rsidRPr="001B6D8C">
        <w:rPr>
          <w:rFonts w:ascii="Book Antiqua" w:eastAsia="Book Antiqua" w:hAnsi="Book Antiqua" w:cs="Book Antiqua"/>
        </w:rPr>
        <w:t>work</w:t>
      </w:r>
      <w:r w:rsidR="0036455D" w:rsidRPr="001B6D8C">
        <w:rPr>
          <w:rFonts w:ascii="Book Antiqua" w:eastAsia="Book Antiqua" w:hAnsi="Book Antiqua" w:cs="Book Antiqua"/>
        </w:rPr>
        <w:t xml:space="preserve"> </w:t>
      </w:r>
      <w:r w:rsidRPr="001B6D8C">
        <w:rPr>
          <w:rFonts w:ascii="Book Antiqua" w:eastAsia="Book Antiqua" w:hAnsi="Book Antiqua" w:cs="Book Antiqua"/>
        </w:rPr>
        <w:t>non-commercially,</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license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their</w:t>
      </w:r>
      <w:r w:rsidR="0036455D" w:rsidRPr="001B6D8C">
        <w:rPr>
          <w:rFonts w:ascii="Book Antiqua" w:eastAsia="Book Antiqua" w:hAnsi="Book Antiqua" w:cs="Book Antiqua"/>
        </w:rPr>
        <w:t xml:space="preserve"> </w:t>
      </w:r>
      <w:r w:rsidRPr="001B6D8C">
        <w:rPr>
          <w:rFonts w:ascii="Book Antiqua" w:eastAsia="Book Antiqua" w:hAnsi="Book Antiqua" w:cs="Book Antiqua"/>
        </w:rPr>
        <w:t>derivative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works</w:t>
      </w:r>
      <w:r w:rsidR="0036455D" w:rsidRPr="001B6D8C">
        <w:rPr>
          <w:rFonts w:ascii="Book Antiqua" w:eastAsia="Book Antiqua" w:hAnsi="Book Antiqua" w:cs="Book Antiqua"/>
        </w:rPr>
        <w:t xml:space="preserve"> </w:t>
      </w:r>
      <w:r w:rsidRPr="001B6D8C">
        <w:rPr>
          <w:rFonts w:ascii="Book Antiqua" w:eastAsia="Book Antiqua" w:hAnsi="Book Antiqua" w:cs="Book Antiqua"/>
        </w:rPr>
        <w:t>on</w:t>
      </w:r>
      <w:r w:rsidR="0036455D" w:rsidRPr="001B6D8C">
        <w:rPr>
          <w:rFonts w:ascii="Book Antiqua" w:eastAsia="Book Antiqua" w:hAnsi="Book Antiqua" w:cs="Book Antiqua"/>
        </w:rPr>
        <w:t xml:space="preserve"> </w:t>
      </w:r>
      <w:r w:rsidRPr="001B6D8C">
        <w:rPr>
          <w:rFonts w:ascii="Book Antiqua" w:eastAsia="Book Antiqua" w:hAnsi="Book Antiqua" w:cs="Book Antiqua"/>
        </w:rPr>
        <w:t>different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terms,</w:t>
      </w:r>
      <w:r w:rsidR="0036455D" w:rsidRPr="001B6D8C">
        <w:rPr>
          <w:rFonts w:ascii="Book Antiqua" w:eastAsia="Book Antiqua" w:hAnsi="Book Antiqua" w:cs="Book Antiqua"/>
        </w:rPr>
        <w:t xml:space="preserve"> </w:t>
      </w:r>
      <w:r w:rsidRPr="001B6D8C">
        <w:rPr>
          <w:rFonts w:ascii="Book Antiqua" w:eastAsia="Book Antiqua" w:hAnsi="Book Antiqua" w:cs="Book Antiqua"/>
        </w:rPr>
        <w:t>provided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original</w:t>
      </w:r>
      <w:r w:rsidR="0036455D" w:rsidRPr="001B6D8C">
        <w:rPr>
          <w:rFonts w:ascii="Book Antiqua" w:eastAsia="Book Antiqua" w:hAnsi="Book Antiqua" w:cs="Book Antiqua"/>
        </w:rPr>
        <w:t xml:space="preserve"> </w:t>
      </w:r>
      <w:r w:rsidRPr="001B6D8C">
        <w:rPr>
          <w:rFonts w:ascii="Book Antiqua" w:eastAsia="Book Antiqua" w:hAnsi="Book Antiqua" w:cs="Book Antiqua"/>
        </w:rPr>
        <w:t>work</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properly</w:t>
      </w:r>
      <w:r w:rsidR="0036455D" w:rsidRPr="001B6D8C">
        <w:rPr>
          <w:rFonts w:ascii="Book Antiqua" w:eastAsia="Book Antiqua" w:hAnsi="Book Antiqua" w:cs="Book Antiqua"/>
        </w:rPr>
        <w:t xml:space="preserve"> </w:t>
      </w:r>
      <w:r w:rsidRPr="001B6D8C">
        <w:rPr>
          <w:rFonts w:ascii="Book Antiqua" w:eastAsia="Book Antiqua" w:hAnsi="Book Antiqua" w:cs="Book Antiqua"/>
        </w:rPr>
        <w:t>cited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use</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non-commercial.</w:t>
      </w:r>
      <w:r w:rsidR="0036455D" w:rsidRPr="001B6D8C">
        <w:rPr>
          <w:rFonts w:ascii="Book Antiqua" w:eastAsia="Book Antiqua" w:hAnsi="Book Antiqua" w:cs="Book Antiqua"/>
        </w:rPr>
        <w:t xml:space="preserve"> </w:t>
      </w:r>
      <w:r w:rsidRPr="001B6D8C">
        <w:rPr>
          <w:rFonts w:ascii="Book Antiqua" w:eastAsia="Book Antiqua" w:hAnsi="Book Antiqua" w:cs="Book Antiqua"/>
        </w:rPr>
        <w:t>See:</w:t>
      </w:r>
      <w:r w:rsidR="0036455D" w:rsidRPr="001B6D8C">
        <w:rPr>
          <w:rFonts w:ascii="Book Antiqua" w:eastAsia="Book Antiqua" w:hAnsi="Book Antiqua" w:cs="Book Antiqua"/>
        </w:rPr>
        <w:t xml:space="preserve"> </w:t>
      </w:r>
      <w:hyperlink r:id="rId7" w:history="1">
        <w:r w:rsidR="00702FB2" w:rsidRPr="001B6D8C">
          <w:rPr>
            <w:rStyle w:val="aa"/>
            <w:rFonts w:ascii="Book Antiqua" w:eastAsia="Book Antiqua" w:hAnsi="Book Antiqua" w:cs="Book Antiqua"/>
          </w:rPr>
          <w:t>https://creativecommons.org/Licenses/by-nc/4.0/</w:t>
        </w:r>
      </w:hyperlink>
    </w:p>
    <w:p w14:paraId="7434ACE0" w14:textId="77777777" w:rsidR="00A77B3E" w:rsidRPr="001B6D8C" w:rsidRDefault="00A77B3E" w:rsidP="00550313">
      <w:pPr>
        <w:spacing w:line="360" w:lineRule="auto"/>
        <w:jc w:val="both"/>
        <w:rPr>
          <w:rFonts w:ascii="Book Antiqua" w:hAnsi="Book Antiqua"/>
        </w:rPr>
      </w:pPr>
    </w:p>
    <w:p w14:paraId="23D90BDB" w14:textId="701D0780"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rPr>
        <w:t>Provenance</w:t>
      </w:r>
      <w:r w:rsidR="0036455D" w:rsidRPr="001B6D8C">
        <w:rPr>
          <w:rFonts w:ascii="Book Antiqua" w:eastAsia="Book Antiqua" w:hAnsi="Book Antiqua" w:cs="Book Antiqua"/>
          <w:b/>
        </w:rPr>
        <w:t xml:space="preserve"> </w:t>
      </w:r>
      <w:r w:rsidRPr="001B6D8C">
        <w:rPr>
          <w:rFonts w:ascii="Book Antiqua" w:eastAsia="Book Antiqua" w:hAnsi="Book Antiqua" w:cs="Book Antiqua"/>
          <w:b/>
        </w:rPr>
        <w:t>and</w:t>
      </w:r>
      <w:r w:rsidR="0036455D" w:rsidRPr="001B6D8C">
        <w:rPr>
          <w:rFonts w:ascii="Book Antiqua" w:eastAsia="Book Antiqua" w:hAnsi="Book Antiqua" w:cs="Book Antiqua"/>
          <w:b/>
        </w:rPr>
        <w:t xml:space="preserve"> </w:t>
      </w:r>
      <w:r w:rsidRPr="001B6D8C">
        <w:rPr>
          <w:rFonts w:ascii="Book Antiqua" w:eastAsia="Book Antiqua" w:hAnsi="Book Antiqua" w:cs="Book Antiqua"/>
          <w:b/>
        </w:rPr>
        <w:t>peer</w:t>
      </w:r>
      <w:r w:rsidR="0036455D" w:rsidRPr="001B6D8C">
        <w:rPr>
          <w:rFonts w:ascii="Book Antiqua" w:eastAsia="Book Antiqua" w:hAnsi="Book Antiqua" w:cs="Book Antiqua"/>
          <w:b/>
        </w:rPr>
        <w:t xml:space="preserve"> </w:t>
      </w:r>
      <w:r w:rsidRPr="001B6D8C">
        <w:rPr>
          <w:rFonts w:ascii="Book Antiqua" w:eastAsia="Book Antiqua" w:hAnsi="Book Antiqua" w:cs="Book Antiqua"/>
          <w:b/>
        </w:rPr>
        <w:t>review:</w:t>
      </w:r>
      <w:r w:rsidR="0036455D" w:rsidRPr="001B6D8C">
        <w:rPr>
          <w:rFonts w:ascii="Book Antiqua" w:eastAsia="Book Antiqua" w:hAnsi="Book Antiqua" w:cs="Book Antiqua"/>
          <w:b/>
        </w:rPr>
        <w:t xml:space="preserve"> </w:t>
      </w:r>
      <w:r w:rsidRPr="001B6D8C">
        <w:rPr>
          <w:rFonts w:ascii="Book Antiqua" w:eastAsia="Book Antiqua" w:hAnsi="Book Antiqua" w:cs="Book Antiqua"/>
        </w:rPr>
        <w:t>Invited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article;</w:t>
      </w:r>
      <w:r w:rsidR="0036455D" w:rsidRPr="001B6D8C">
        <w:rPr>
          <w:rFonts w:ascii="Book Antiqua" w:eastAsia="Book Antiqua" w:hAnsi="Book Antiqua" w:cs="Book Antiqua"/>
        </w:rPr>
        <w:t xml:space="preserve"> </w:t>
      </w:r>
      <w:r w:rsidRPr="001B6D8C">
        <w:rPr>
          <w:rFonts w:ascii="Book Antiqua" w:eastAsia="Book Antiqua" w:hAnsi="Book Antiqua" w:cs="Book Antiqua"/>
        </w:rPr>
        <w:t>Externally</w:t>
      </w:r>
      <w:r w:rsidR="0036455D" w:rsidRPr="001B6D8C">
        <w:rPr>
          <w:rFonts w:ascii="Book Antiqua" w:eastAsia="Book Antiqua" w:hAnsi="Book Antiqua" w:cs="Book Antiqua"/>
        </w:rPr>
        <w:t xml:space="preserve"> </w:t>
      </w:r>
      <w:r w:rsidRPr="001B6D8C">
        <w:rPr>
          <w:rFonts w:ascii="Book Antiqua" w:eastAsia="Book Antiqua" w:hAnsi="Book Antiqua" w:cs="Book Antiqua"/>
        </w:rPr>
        <w:t>peer</w:t>
      </w:r>
      <w:r w:rsidR="0036455D" w:rsidRPr="001B6D8C">
        <w:rPr>
          <w:rFonts w:ascii="Book Antiqua" w:eastAsia="Book Antiqua" w:hAnsi="Book Antiqua" w:cs="Book Antiqua"/>
        </w:rPr>
        <w:t xml:space="preserve"> </w:t>
      </w:r>
      <w:r w:rsidRPr="001B6D8C">
        <w:rPr>
          <w:rFonts w:ascii="Book Antiqua" w:eastAsia="Book Antiqua" w:hAnsi="Book Antiqua" w:cs="Book Antiqua"/>
        </w:rPr>
        <w:t>reviewed.</w:t>
      </w:r>
    </w:p>
    <w:p w14:paraId="58A89B69" w14:textId="3AF18ED9"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rPr>
        <w:t>Peer-review</w:t>
      </w:r>
      <w:r w:rsidR="0036455D" w:rsidRPr="001B6D8C">
        <w:rPr>
          <w:rFonts w:ascii="Book Antiqua" w:eastAsia="Book Antiqua" w:hAnsi="Book Antiqua" w:cs="Book Antiqua"/>
          <w:b/>
        </w:rPr>
        <w:t xml:space="preserve"> </w:t>
      </w:r>
      <w:r w:rsidRPr="001B6D8C">
        <w:rPr>
          <w:rFonts w:ascii="Book Antiqua" w:eastAsia="Book Antiqua" w:hAnsi="Book Antiqua" w:cs="Book Antiqua"/>
          <w:b/>
        </w:rPr>
        <w:t>model:</w:t>
      </w:r>
      <w:r w:rsidR="0036455D" w:rsidRPr="001B6D8C">
        <w:rPr>
          <w:rFonts w:ascii="Book Antiqua" w:eastAsia="Book Antiqua" w:hAnsi="Book Antiqua" w:cs="Book Antiqua"/>
          <w:b/>
        </w:rPr>
        <w:t xml:space="preserve"> </w:t>
      </w:r>
      <w:r w:rsidRPr="001B6D8C">
        <w:rPr>
          <w:rFonts w:ascii="Book Antiqua" w:eastAsia="Book Antiqua" w:hAnsi="Book Antiqua" w:cs="Book Antiqua"/>
        </w:rPr>
        <w:t>Single</w:t>
      </w:r>
      <w:r w:rsidR="0036455D" w:rsidRPr="001B6D8C">
        <w:rPr>
          <w:rFonts w:ascii="Book Antiqua" w:eastAsia="Book Antiqua" w:hAnsi="Book Antiqua" w:cs="Book Antiqua"/>
        </w:rPr>
        <w:t xml:space="preserve"> </w:t>
      </w:r>
      <w:r w:rsidRPr="001B6D8C">
        <w:rPr>
          <w:rFonts w:ascii="Book Antiqua" w:eastAsia="Book Antiqua" w:hAnsi="Book Antiqua" w:cs="Book Antiqua"/>
        </w:rPr>
        <w:t>blind</w:t>
      </w:r>
    </w:p>
    <w:p w14:paraId="575EF697" w14:textId="77777777" w:rsidR="00A77B3E" w:rsidRPr="001B6D8C" w:rsidRDefault="00A77B3E" w:rsidP="00550313">
      <w:pPr>
        <w:spacing w:line="360" w:lineRule="auto"/>
        <w:jc w:val="both"/>
        <w:rPr>
          <w:rFonts w:ascii="Book Antiqua" w:hAnsi="Book Antiqua"/>
        </w:rPr>
      </w:pPr>
    </w:p>
    <w:p w14:paraId="7126EAD3" w14:textId="5EF8155B"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rPr>
        <w:t>Peer-review</w:t>
      </w:r>
      <w:r w:rsidR="0036455D" w:rsidRPr="001B6D8C">
        <w:rPr>
          <w:rFonts w:ascii="Book Antiqua" w:eastAsia="Book Antiqua" w:hAnsi="Book Antiqua" w:cs="Book Antiqua"/>
          <w:b/>
        </w:rPr>
        <w:t xml:space="preserve"> </w:t>
      </w:r>
      <w:r w:rsidRPr="001B6D8C">
        <w:rPr>
          <w:rFonts w:ascii="Book Antiqua" w:eastAsia="Book Antiqua" w:hAnsi="Book Antiqua" w:cs="Book Antiqua"/>
          <w:b/>
        </w:rPr>
        <w:t>started:</w:t>
      </w:r>
      <w:r w:rsidR="0036455D" w:rsidRPr="001B6D8C">
        <w:rPr>
          <w:rFonts w:ascii="Book Antiqua" w:eastAsia="Book Antiqua" w:hAnsi="Book Antiqua" w:cs="Book Antiqua"/>
          <w:b/>
        </w:rPr>
        <w:t xml:space="preserve"> </w:t>
      </w:r>
      <w:r w:rsidRPr="001B6D8C">
        <w:rPr>
          <w:rFonts w:ascii="Book Antiqua" w:eastAsia="Book Antiqua" w:hAnsi="Book Antiqua" w:cs="Book Antiqua"/>
        </w:rPr>
        <w:t>October</w:t>
      </w:r>
      <w:r w:rsidR="0036455D" w:rsidRPr="001B6D8C">
        <w:rPr>
          <w:rFonts w:ascii="Book Antiqua" w:eastAsia="Book Antiqua" w:hAnsi="Book Antiqua" w:cs="Book Antiqua"/>
        </w:rPr>
        <w:t xml:space="preserve"> </w:t>
      </w:r>
      <w:r w:rsidRPr="001B6D8C">
        <w:rPr>
          <w:rFonts w:ascii="Book Antiqua" w:eastAsia="Book Antiqua" w:hAnsi="Book Antiqua" w:cs="Book Antiqua"/>
        </w:rPr>
        <w:t>13,</w:t>
      </w:r>
      <w:r w:rsidR="0036455D" w:rsidRPr="001B6D8C">
        <w:rPr>
          <w:rFonts w:ascii="Book Antiqua" w:eastAsia="Book Antiqua" w:hAnsi="Book Antiqua" w:cs="Book Antiqua"/>
        </w:rPr>
        <w:t xml:space="preserve"> </w:t>
      </w:r>
      <w:r w:rsidRPr="001B6D8C">
        <w:rPr>
          <w:rFonts w:ascii="Book Antiqua" w:eastAsia="Book Antiqua" w:hAnsi="Book Antiqua" w:cs="Book Antiqua"/>
        </w:rPr>
        <w:t>2023</w:t>
      </w:r>
    </w:p>
    <w:p w14:paraId="7D0B9709" w14:textId="241F077F"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rPr>
        <w:t>First</w:t>
      </w:r>
      <w:r w:rsidR="0036455D" w:rsidRPr="001B6D8C">
        <w:rPr>
          <w:rFonts w:ascii="Book Antiqua" w:eastAsia="Book Antiqua" w:hAnsi="Book Antiqua" w:cs="Book Antiqua"/>
          <w:b/>
        </w:rPr>
        <w:t xml:space="preserve"> </w:t>
      </w:r>
      <w:r w:rsidRPr="001B6D8C">
        <w:rPr>
          <w:rFonts w:ascii="Book Antiqua" w:eastAsia="Book Antiqua" w:hAnsi="Book Antiqua" w:cs="Book Antiqua"/>
          <w:b/>
        </w:rPr>
        <w:t>decision:</w:t>
      </w:r>
      <w:r w:rsidR="0036455D" w:rsidRPr="001B6D8C">
        <w:rPr>
          <w:rFonts w:ascii="Book Antiqua" w:eastAsia="Book Antiqua" w:hAnsi="Book Antiqua" w:cs="Book Antiqua"/>
          <w:b/>
        </w:rPr>
        <w:t xml:space="preserve"> </w:t>
      </w:r>
      <w:r w:rsidRPr="001B6D8C">
        <w:rPr>
          <w:rFonts w:ascii="Book Antiqua" w:eastAsia="Book Antiqua" w:hAnsi="Book Antiqua" w:cs="Book Antiqua"/>
        </w:rPr>
        <w:t>November</w:t>
      </w:r>
      <w:r w:rsidR="0036455D" w:rsidRPr="001B6D8C">
        <w:rPr>
          <w:rFonts w:ascii="Book Antiqua" w:eastAsia="Book Antiqua" w:hAnsi="Book Antiqua" w:cs="Book Antiqua"/>
        </w:rPr>
        <w:t xml:space="preserve"> </w:t>
      </w:r>
      <w:r w:rsidRPr="001B6D8C">
        <w:rPr>
          <w:rFonts w:ascii="Book Antiqua" w:eastAsia="Book Antiqua" w:hAnsi="Book Antiqua" w:cs="Book Antiqua"/>
        </w:rPr>
        <w:t>23,</w:t>
      </w:r>
      <w:r w:rsidR="0036455D" w:rsidRPr="001B6D8C">
        <w:rPr>
          <w:rFonts w:ascii="Book Antiqua" w:eastAsia="Book Antiqua" w:hAnsi="Book Antiqua" w:cs="Book Antiqua"/>
        </w:rPr>
        <w:t xml:space="preserve"> </w:t>
      </w:r>
      <w:r w:rsidRPr="001B6D8C">
        <w:rPr>
          <w:rFonts w:ascii="Book Antiqua" w:eastAsia="Book Antiqua" w:hAnsi="Book Antiqua" w:cs="Book Antiqua"/>
        </w:rPr>
        <w:t>2023</w:t>
      </w:r>
    </w:p>
    <w:p w14:paraId="40AE342C" w14:textId="701CC8EC"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rPr>
        <w:t>Article</w:t>
      </w:r>
      <w:r w:rsidR="0036455D" w:rsidRPr="001B6D8C">
        <w:rPr>
          <w:rFonts w:ascii="Book Antiqua" w:eastAsia="Book Antiqua" w:hAnsi="Book Antiqua" w:cs="Book Antiqua"/>
          <w:b/>
        </w:rPr>
        <w:t xml:space="preserve"> </w:t>
      </w:r>
      <w:r w:rsidRPr="001B6D8C">
        <w:rPr>
          <w:rFonts w:ascii="Book Antiqua" w:eastAsia="Book Antiqua" w:hAnsi="Book Antiqua" w:cs="Book Antiqua"/>
          <w:b/>
        </w:rPr>
        <w:t>in</w:t>
      </w:r>
      <w:r w:rsidR="0036455D" w:rsidRPr="001B6D8C">
        <w:rPr>
          <w:rFonts w:ascii="Book Antiqua" w:eastAsia="Book Antiqua" w:hAnsi="Book Antiqua" w:cs="Book Antiqua"/>
          <w:b/>
        </w:rPr>
        <w:t xml:space="preserve"> </w:t>
      </w:r>
      <w:r w:rsidRPr="001B6D8C">
        <w:rPr>
          <w:rFonts w:ascii="Book Antiqua" w:eastAsia="Book Antiqua" w:hAnsi="Book Antiqua" w:cs="Book Antiqua"/>
          <w:b/>
        </w:rPr>
        <w:t>press:</w:t>
      </w:r>
      <w:r w:rsidR="0036455D" w:rsidRPr="001B6D8C">
        <w:rPr>
          <w:rFonts w:ascii="Book Antiqua" w:eastAsia="Book Antiqua" w:hAnsi="Book Antiqua" w:cs="Book Antiqua"/>
          <w:b/>
        </w:rPr>
        <w:t xml:space="preserve"> </w:t>
      </w:r>
    </w:p>
    <w:p w14:paraId="76145838" w14:textId="77777777" w:rsidR="00A77B3E" w:rsidRPr="001B6D8C" w:rsidRDefault="00A77B3E" w:rsidP="00550313">
      <w:pPr>
        <w:spacing w:line="360" w:lineRule="auto"/>
        <w:jc w:val="both"/>
        <w:rPr>
          <w:rFonts w:ascii="Book Antiqua" w:hAnsi="Book Antiqua"/>
        </w:rPr>
      </w:pPr>
    </w:p>
    <w:p w14:paraId="05894D31" w14:textId="7EAC49F5"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rPr>
        <w:t>Specialty</w:t>
      </w:r>
      <w:r w:rsidR="0036455D" w:rsidRPr="001B6D8C">
        <w:rPr>
          <w:rFonts w:ascii="Book Antiqua" w:eastAsia="Book Antiqua" w:hAnsi="Book Antiqua" w:cs="Book Antiqua"/>
          <w:b/>
        </w:rPr>
        <w:t xml:space="preserve"> </w:t>
      </w:r>
      <w:r w:rsidRPr="001B6D8C">
        <w:rPr>
          <w:rFonts w:ascii="Book Antiqua" w:eastAsia="Book Antiqua" w:hAnsi="Book Antiqua" w:cs="Book Antiqua"/>
          <w:b/>
        </w:rPr>
        <w:t>type:</w:t>
      </w:r>
      <w:r w:rsidR="0036455D" w:rsidRPr="001B6D8C">
        <w:rPr>
          <w:rFonts w:ascii="Book Antiqua" w:eastAsia="Book Antiqua" w:hAnsi="Book Antiqua" w:cs="Book Antiqua"/>
          <w:b/>
        </w:rPr>
        <w:t xml:space="preserve"> </w:t>
      </w:r>
      <w:r w:rsidRPr="001B6D8C">
        <w:rPr>
          <w:rFonts w:ascii="Book Antiqua" w:eastAsia="Book Antiqua" w:hAnsi="Book Antiqua" w:cs="Book Antiqua"/>
        </w:rPr>
        <w:t>Endocrinology</w:t>
      </w:r>
      <w:r w:rsidR="0036455D" w:rsidRPr="001B6D8C">
        <w:rPr>
          <w:rFonts w:ascii="Book Antiqua" w:eastAsia="Book Antiqua" w:hAnsi="Book Antiqua" w:cs="Book Antiqua"/>
        </w:rPr>
        <w:t xml:space="preserve"> </w:t>
      </w:r>
      <w:r w:rsidRPr="001B6D8C">
        <w:rPr>
          <w:rFonts w:ascii="Book Antiqua" w:eastAsia="Book Antiqua" w:hAnsi="Book Antiqua" w:cs="Book Antiqua"/>
        </w:rPr>
        <w:t>&amp;</w:t>
      </w:r>
      <w:r w:rsidR="0036455D" w:rsidRPr="001B6D8C">
        <w:rPr>
          <w:rFonts w:ascii="Book Antiqua" w:eastAsia="Book Antiqua" w:hAnsi="Book Antiqua" w:cs="Book Antiqua"/>
        </w:rPr>
        <w:t xml:space="preserve"> </w:t>
      </w:r>
      <w:r w:rsidR="00550313" w:rsidRPr="001B6D8C">
        <w:rPr>
          <w:rFonts w:ascii="Book Antiqua" w:eastAsia="Book Antiqua" w:hAnsi="Book Antiqua" w:cs="Book Antiqua"/>
        </w:rPr>
        <w:t>m</w:t>
      </w:r>
      <w:r w:rsidRPr="001B6D8C">
        <w:rPr>
          <w:rFonts w:ascii="Book Antiqua" w:eastAsia="Book Antiqua" w:hAnsi="Book Antiqua" w:cs="Book Antiqua"/>
        </w:rPr>
        <w:t>etabolism</w:t>
      </w:r>
    </w:p>
    <w:p w14:paraId="7F62F330" w14:textId="08DACACB"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rPr>
        <w:t>Country/Territory</w:t>
      </w:r>
      <w:r w:rsidR="0036455D" w:rsidRPr="001B6D8C">
        <w:rPr>
          <w:rFonts w:ascii="Book Antiqua" w:eastAsia="Book Antiqua" w:hAnsi="Book Antiqua" w:cs="Book Antiqua"/>
          <w:b/>
        </w:rPr>
        <w:t xml:space="preserve"> </w:t>
      </w:r>
      <w:r w:rsidRPr="001B6D8C">
        <w:rPr>
          <w:rFonts w:ascii="Book Antiqua" w:eastAsia="Book Antiqua" w:hAnsi="Book Antiqua" w:cs="Book Antiqua"/>
          <w:b/>
        </w:rPr>
        <w:t>of</w:t>
      </w:r>
      <w:r w:rsidR="0036455D" w:rsidRPr="001B6D8C">
        <w:rPr>
          <w:rFonts w:ascii="Book Antiqua" w:eastAsia="Book Antiqua" w:hAnsi="Book Antiqua" w:cs="Book Antiqua"/>
          <w:b/>
        </w:rPr>
        <w:t xml:space="preserve"> </w:t>
      </w:r>
      <w:r w:rsidRPr="001B6D8C">
        <w:rPr>
          <w:rFonts w:ascii="Book Antiqua" w:eastAsia="Book Antiqua" w:hAnsi="Book Antiqua" w:cs="Book Antiqua"/>
          <w:b/>
        </w:rPr>
        <w:t>origin:</w:t>
      </w:r>
      <w:r w:rsidR="0036455D" w:rsidRPr="001B6D8C">
        <w:rPr>
          <w:rFonts w:ascii="Book Antiqua" w:eastAsia="Book Antiqua" w:hAnsi="Book Antiqua" w:cs="Book Antiqua"/>
          <w:b/>
        </w:rPr>
        <w:t xml:space="preserve"> </w:t>
      </w:r>
      <w:r w:rsidRPr="001B6D8C">
        <w:rPr>
          <w:rFonts w:ascii="Book Antiqua" w:eastAsia="Book Antiqua" w:hAnsi="Book Antiqua" w:cs="Book Antiqua"/>
        </w:rPr>
        <w:t>China</w:t>
      </w:r>
    </w:p>
    <w:p w14:paraId="121886F4" w14:textId="07808750"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rPr>
        <w:t>Peer-review</w:t>
      </w:r>
      <w:r w:rsidR="0036455D" w:rsidRPr="001B6D8C">
        <w:rPr>
          <w:rFonts w:ascii="Book Antiqua" w:eastAsia="Book Antiqua" w:hAnsi="Book Antiqua" w:cs="Book Antiqua"/>
          <w:b/>
        </w:rPr>
        <w:t xml:space="preserve"> </w:t>
      </w:r>
      <w:r w:rsidRPr="001B6D8C">
        <w:rPr>
          <w:rFonts w:ascii="Book Antiqua" w:eastAsia="Book Antiqua" w:hAnsi="Book Antiqua" w:cs="Book Antiqua"/>
          <w:b/>
        </w:rPr>
        <w:t>report</w:t>
      </w:r>
      <w:r w:rsidR="003616BC" w:rsidRPr="001B6D8C">
        <w:rPr>
          <w:rFonts w:ascii="Book Antiqua" w:eastAsia="Book Antiqua" w:hAnsi="Book Antiqua" w:cs="Book Antiqua"/>
          <w:b/>
        </w:rPr>
        <w:t>’</w:t>
      </w:r>
      <w:r w:rsidRPr="001B6D8C">
        <w:rPr>
          <w:rFonts w:ascii="Book Antiqua" w:eastAsia="Book Antiqua" w:hAnsi="Book Antiqua" w:cs="Book Antiqua"/>
          <w:b/>
        </w:rPr>
        <w:t>s</w:t>
      </w:r>
      <w:r w:rsidR="0036455D" w:rsidRPr="001B6D8C">
        <w:rPr>
          <w:rFonts w:ascii="Book Antiqua" w:eastAsia="Book Antiqua" w:hAnsi="Book Antiqua" w:cs="Book Antiqua"/>
          <w:b/>
        </w:rPr>
        <w:t xml:space="preserve"> </w:t>
      </w:r>
      <w:r w:rsidRPr="001B6D8C">
        <w:rPr>
          <w:rFonts w:ascii="Book Antiqua" w:eastAsia="Book Antiqua" w:hAnsi="Book Antiqua" w:cs="Book Antiqua"/>
          <w:b/>
        </w:rPr>
        <w:t>scientific</w:t>
      </w:r>
      <w:r w:rsidR="0036455D" w:rsidRPr="001B6D8C">
        <w:rPr>
          <w:rFonts w:ascii="Book Antiqua" w:eastAsia="Book Antiqua" w:hAnsi="Book Antiqua" w:cs="Book Antiqua"/>
          <w:b/>
        </w:rPr>
        <w:t xml:space="preserve"> </w:t>
      </w:r>
      <w:r w:rsidRPr="001B6D8C">
        <w:rPr>
          <w:rFonts w:ascii="Book Antiqua" w:eastAsia="Book Antiqua" w:hAnsi="Book Antiqua" w:cs="Book Antiqua"/>
          <w:b/>
        </w:rPr>
        <w:t>quality</w:t>
      </w:r>
      <w:r w:rsidR="0036455D" w:rsidRPr="001B6D8C">
        <w:rPr>
          <w:rFonts w:ascii="Book Antiqua" w:eastAsia="Book Antiqua" w:hAnsi="Book Antiqua" w:cs="Book Antiqua"/>
          <w:b/>
        </w:rPr>
        <w:t xml:space="preserve"> </w:t>
      </w:r>
      <w:r w:rsidRPr="001B6D8C">
        <w:rPr>
          <w:rFonts w:ascii="Book Antiqua" w:eastAsia="Book Antiqua" w:hAnsi="Book Antiqua" w:cs="Book Antiqua"/>
          <w:b/>
        </w:rPr>
        <w:t>classification</w:t>
      </w:r>
    </w:p>
    <w:p w14:paraId="51FE04B3" w14:textId="4EE1117D"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Grade</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(Excellent):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0</w:t>
      </w:r>
    </w:p>
    <w:p w14:paraId="19071A80" w14:textId="2B590E1C"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Grade</w:t>
      </w:r>
      <w:r w:rsidR="0036455D" w:rsidRPr="001B6D8C">
        <w:rPr>
          <w:rFonts w:ascii="Book Antiqua" w:eastAsia="Book Antiqua" w:hAnsi="Book Antiqua" w:cs="Book Antiqua"/>
        </w:rPr>
        <w:t xml:space="preserve"> </w:t>
      </w:r>
      <w:r w:rsidRPr="001B6D8C">
        <w:rPr>
          <w:rFonts w:ascii="Book Antiqua" w:eastAsia="Book Antiqua" w:hAnsi="Book Antiqua" w:cs="Book Antiqua"/>
        </w:rPr>
        <w:t>B</w:t>
      </w:r>
      <w:r w:rsidR="0036455D" w:rsidRPr="001B6D8C">
        <w:rPr>
          <w:rFonts w:ascii="Book Antiqua" w:eastAsia="Book Antiqua" w:hAnsi="Book Antiqua" w:cs="Book Antiqua"/>
        </w:rPr>
        <w:t xml:space="preserve"> </w:t>
      </w:r>
      <w:r w:rsidRPr="001B6D8C">
        <w:rPr>
          <w:rFonts w:ascii="Book Antiqua" w:eastAsia="Book Antiqua" w:hAnsi="Book Antiqua" w:cs="Book Antiqua"/>
        </w:rPr>
        <w:t>(Very</w:t>
      </w:r>
      <w:r w:rsidR="0036455D" w:rsidRPr="001B6D8C">
        <w:rPr>
          <w:rFonts w:ascii="Book Antiqua" w:eastAsia="Book Antiqua" w:hAnsi="Book Antiqua" w:cs="Book Antiqua"/>
        </w:rPr>
        <w:t xml:space="preserve"> </w:t>
      </w:r>
      <w:r w:rsidRPr="001B6D8C">
        <w:rPr>
          <w:rFonts w:ascii="Book Antiqua" w:eastAsia="Book Antiqua" w:hAnsi="Book Antiqua" w:cs="Book Antiqua"/>
        </w:rPr>
        <w:t>good):</w:t>
      </w:r>
      <w:r w:rsidR="0036455D" w:rsidRPr="001B6D8C">
        <w:rPr>
          <w:rFonts w:ascii="Book Antiqua" w:eastAsia="Book Antiqua" w:hAnsi="Book Antiqua" w:cs="Book Antiqua"/>
        </w:rPr>
        <w:t xml:space="preserve"> </w:t>
      </w:r>
      <w:r w:rsidRPr="001B6D8C">
        <w:rPr>
          <w:rFonts w:ascii="Book Antiqua" w:eastAsia="Book Antiqua" w:hAnsi="Book Antiqua" w:cs="Book Antiqua"/>
        </w:rPr>
        <w:t>B</w:t>
      </w:r>
    </w:p>
    <w:p w14:paraId="40906150" w14:textId="298A3D63"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Grade</w:t>
      </w:r>
      <w:r w:rsidR="0036455D" w:rsidRPr="001B6D8C">
        <w:rPr>
          <w:rFonts w:ascii="Book Antiqua" w:eastAsia="Book Antiqua" w:hAnsi="Book Antiqua" w:cs="Book Antiqua"/>
        </w:rPr>
        <w:t xml:space="preserve"> </w:t>
      </w:r>
      <w:r w:rsidRPr="001B6D8C">
        <w:rPr>
          <w:rFonts w:ascii="Book Antiqua" w:eastAsia="Book Antiqua" w:hAnsi="Book Antiqua" w:cs="Book Antiqua"/>
        </w:rPr>
        <w:t>C</w:t>
      </w:r>
      <w:r w:rsidR="0036455D" w:rsidRPr="001B6D8C">
        <w:rPr>
          <w:rFonts w:ascii="Book Antiqua" w:eastAsia="Book Antiqua" w:hAnsi="Book Antiqua" w:cs="Book Antiqua"/>
        </w:rPr>
        <w:t xml:space="preserve"> </w:t>
      </w:r>
      <w:r w:rsidRPr="001B6D8C">
        <w:rPr>
          <w:rFonts w:ascii="Book Antiqua" w:eastAsia="Book Antiqua" w:hAnsi="Book Antiqua" w:cs="Book Antiqua"/>
        </w:rPr>
        <w:t>(Good):</w:t>
      </w:r>
      <w:r w:rsidR="0036455D" w:rsidRPr="001B6D8C">
        <w:rPr>
          <w:rFonts w:ascii="Book Antiqua" w:eastAsia="Book Antiqua" w:hAnsi="Book Antiqua" w:cs="Book Antiqua"/>
        </w:rPr>
        <w:t xml:space="preserve"> </w:t>
      </w:r>
      <w:r w:rsidRPr="001B6D8C">
        <w:rPr>
          <w:rFonts w:ascii="Book Antiqua" w:eastAsia="Book Antiqua" w:hAnsi="Book Antiqua" w:cs="Book Antiqua"/>
        </w:rPr>
        <w:t>C</w:t>
      </w:r>
    </w:p>
    <w:p w14:paraId="7DF21878" w14:textId="06046386"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Grade</w:t>
      </w:r>
      <w:r w:rsidR="0036455D" w:rsidRPr="001B6D8C">
        <w:rPr>
          <w:rFonts w:ascii="Book Antiqua" w:eastAsia="Book Antiqua" w:hAnsi="Book Antiqua" w:cs="Book Antiqua"/>
        </w:rPr>
        <w:t xml:space="preserve"> </w:t>
      </w:r>
      <w:r w:rsidRPr="001B6D8C">
        <w:rPr>
          <w:rFonts w:ascii="Book Antiqua" w:eastAsia="Book Antiqua" w:hAnsi="Book Antiqua" w:cs="Book Antiqua"/>
        </w:rPr>
        <w:t>D</w:t>
      </w:r>
      <w:r w:rsidR="0036455D" w:rsidRPr="001B6D8C">
        <w:rPr>
          <w:rFonts w:ascii="Book Antiqua" w:eastAsia="Book Antiqua" w:hAnsi="Book Antiqua" w:cs="Book Antiqua"/>
        </w:rPr>
        <w:t xml:space="preserve"> </w:t>
      </w:r>
      <w:r w:rsidRPr="001B6D8C">
        <w:rPr>
          <w:rFonts w:ascii="Book Antiqua" w:eastAsia="Book Antiqua" w:hAnsi="Book Antiqua" w:cs="Book Antiqua"/>
        </w:rPr>
        <w:t>(Fair):</w:t>
      </w:r>
      <w:r w:rsidR="0036455D" w:rsidRPr="001B6D8C">
        <w:rPr>
          <w:rFonts w:ascii="Book Antiqua" w:eastAsia="Book Antiqua" w:hAnsi="Book Antiqua" w:cs="Book Antiqua"/>
        </w:rPr>
        <w:t xml:space="preserve"> </w:t>
      </w:r>
      <w:r w:rsidRPr="001B6D8C">
        <w:rPr>
          <w:rFonts w:ascii="Book Antiqua" w:eastAsia="Book Antiqua" w:hAnsi="Book Antiqua" w:cs="Book Antiqua"/>
        </w:rPr>
        <w:t>0</w:t>
      </w:r>
    </w:p>
    <w:p w14:paraId="4BA1AEB3" w14:textId="72DD6AAE"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Grade</w:t>
      </w:r>
      <w:r w:rsidR="0036455D" w:rsidRPr="001B6D8C">
        <w:rPr>
          <w:rFonts w:ascii="Book Antiqua" w:eastAsia="Book Antiqua" w:hAnsi="Book Antiqua" w:cs="Book Antiqua"/>
        </w:rPr>
        <w:t xml:space="preserve"> </w:t>
      </w:r>
      <w:r w:rsidRPr="001B6D8C">
        <w:rPr>
          <w:rFonts w:ascii="Book Antiqua" w:eastAsia="Book Antiqua" w:hAnsi="Book Antiqua" w:cs="Book Antiqua"/>
        </w:rPr>
        <w:t>E</w:t>
      </w:r>
      <w:r w:rsidR="0036455D" w:rsidRPr="001B6D8C">
        <w:rPr>
          <w:rFonts w:ascii="Book Antiqua" w:eastAsia="Book Antiqua" w:hAnsi="Book Antiqua" w:cs="Book Antiqua"/>
        </w:rPr>
        <w:t xml:space="preserve"> </w:t>
      </w:r>
      <w:r w:rsidRPr="001B6D8C">
        <w:rPr>
          <w:rFonts w:ascii="Book Antiqua" w:eastAsia="Book Antiqua" w:hAnsi="Book Antiqua" w:cs="Book Antiqua"/>
        </w:rPr>
        <w:t>(Poor):</w:t>
      </w:r>
      <w:r w:rsidR="0036455D" w:rsidRPr="001B6D8C">
        <w:rPr>
          <w:rFonts w:ascii="Book Antiqua" w:eastAsia="Book Antiqua" w:hAnsi="Book Antiqua" w:cs="Book Antiqua"/>
        </w:rPr>
        <w:t xml:space="preserve"> </w:t>
      </w:r>
      <w:r w:rsidRPr="001B6D8C">
        <w:rPr>
          <w:rFonts w:ascii="Book Antiqua" w:eastAsia="Book Antiqua" w:hAnsi="Book Antiqua" w:cs="Book Antiqua"/>
        </w:rPr>
        <w:t>0</w:t>
      </w:r>
    </w:p>
    <w:p w14:paraId="14B7F3A7" w14:textId="77777777" w:rsidR="00A77B3E" w:rsidRPr="001B6D8C" w:rsidRDefault="00A77B3E" w:rsidP="00550313">
      <w:pPr>
        <w:spacing w:line="360" w:lineRule="auto"/>
        <w:jc w:val="both"/>
        <w:rPr>
          <w:rFonts w:ascii="Book Antiqua" w:hAnsi="Book Antiqua"/>
        </w:rPr>
      </w:pPr>
    </w:p>
    <w:p w14:paraId="349E4863" w14:textId="7F71CEE4" w:rsidR="00016149" w:rsidRPr="001B6D8C" w:rsidRDefault="00000000" w:rsidP="00550313">
      <w:pPr>
        <w:spacing w:line="360" w:lineRule="auto"/>
        <w:jc w:val="both"/>
        <w:rPr>
          <w:rFonts w:ascii="Book Antiqua" w:eastAsia="Book Antiqua" w:hAnsi="Book Antiqua" w:cs="Book Antiqua"/>
          <w:b/>
        </w:rPr>
      </w:pPr>
      <w:r w:rsidRPr="001B6D8C">
        <w:rPr>
          <w:rFonts w:ascii="Book Antiqua" w:eastAsia="Book Antiqua" w:hAnsi="Book Antiqua" w:cs="Book Antiqua"/>
          <w:b/>
        </w:rPr>
        <w:t>P-Reviewer:</w:t>
      </w:r>
      <w:r w:rsidR="0036455D" w:rsidRPr="001B6D8C">
        <w:rPr>
          <w:rFonts w:ascii="Book Antiqua" w:eastAsia="Book Antiqua" w:hAnsi="Book Antiqua" w:cs="Book Antiqua"/>
          <w:b/>
        </w:rPr>
        <w:t xml:space="preserve"> </w:t>
      </w:r>
      <w:r w:rsidRPr="001B6D8C">
        <w:rPr>
          <w:rFonts w:ascii="Book Antiqua" w:eastAsia="Book Antiqua" w:hAnsi="Book Antiqua" w:cs="Book Antiqua"/>
        </w:rPr>
        <w:t>Lee</w:t>
      </w:r>
      <w:r w:rsidR="0036455D" w:rsidRPr="001B6D8C">
        <w:rPr>
          <w:rFonts w:ascii="Book Antiqua" w:eastAsia="Book Antiqua" w:hAnsi="Book Antiqua" w:cs="Book Antiqua"/>
        </w:rPr>
        <w:t xml:space="preserve"> </w:t>
      </w:r>
      <w:r w:rsidRPr="001B6D8C">
        <w:rPr>
          <w:rFonts w:ascii="Book Antiqua" w:eastAsia="Book Antiqua" w:hAnsi="Book Antiqua" w:cs="Book Antiqua"/>
        </w:rPr>
        <w:t>KS,</w:t>
      </w:r>
      <w:r w:rsidR="0036455D" w:rsidRPr="001B6D8C">
        <w:rPr>
          <w:rFonts w:ascii="Book Antiqua" w:eastAsia="Book Antiqua" w:hAnsi="Book Antiqua" w:cs="Book Antiqua"/>
        </w:rPr>
        <w:t xml:space="preserve"> </w:t>
      </w:r>
      <w:r w:rsidRPr="001B6D8C">
        <w:rPr>
          <w:rFonts w:ascii="Book Antiqua" w:eastAsia="Book Antiqua" w:hAnsi="Book Antiqua" w:cs="Book Antiqua"/>
        </w:rPr>
        <w:t>South</w:t>
      </w:r>
      <w:r w:rsidR="0036455D" w:rsidRPr="001B6D8C">
        <w:rPr>
          <w:rFonts w:ascii="Book Antiqua" w:eastAsia="Book Antiqua" w:hAnsi="Book Antiqua" w:cs="Book Antiqua"/>
        </w:rPr>
        <w:t xml:space="preserve"> </w:t>
      </w:r>
      <w:r w:rsidRPr="001B6D8C">
        <w:rPr>
          <w:rFonts w:ascii="Book Antiqua" w:eastAsia="Book Antiqua" w:hAnsi="Book Antiqua" w:cs="Book Antiqua"/>
        </w:rPr>
        <w:t>Korea;</w:t>
      </w:r>
      <w:r w:rsidR="0036455D" w:rsidRPr="001B6D8C">
        <w:rPr>
          <w:rFonts w:ascii="Book Antiqua" w:eastAsia="Book Antiqua" w:hAnsi="Book Antiqua" w:cs="Book Antiqua"/>
        </w:rPr>
        <w:t xml:space="preserve"> </w:t>
      </w:r>
      <w:r w:rsidRPr="001B6D8C">
        <w:rPr>
          <w:rFonts w:ascii="Book Antiqua" w:eastAsia="Book Antiqua" w:hAnsi="Book Antiqua" w:cs="Book Antiqua"/>
        </w:rPr>
        <w:t>Zhou</w:t>
      </w:r>
      <w:r w:rsidR="0036455D" w:rsidRPr="001B6D8C">
        <w:rPr>
          <w:rFonts w:ascii="Book Antiqua" w:eastAsia="Book Antiqua" w:hAnsi="Book Antiqua" w:cs="Book Antiqua"/>
        </w:rPr>
        <w:t xml:space="preserve"> </w:t>
      </w:r>
      <w:r w:rsidRPr="001B6D8C">
        <w:rPr>
          <w:rFonts w:ascii="Book Antiqua" w:eastAsia="Book Antiqua" w:hAnsi="Book Antiqua" w:cs="Book Antiqua"/>
        </w:rPr>
        <w:t>M,</w:t>
      </w:r>
      <w:r w:rsidR="0036455D" w:rsidRPr="001B6D8C">
        <w:rPr>
          <w:rFonts w:ascii="Book Antiqua" w:eastAsia="Book Antiqua" w:hAnsi="Book Antiqua" w:cs="Book Antiqua"/>
        </w:rPr>
        <w:t xml:space="preserve"> </w:t>
      </w:r>
      <w:r w:rsidRPr="001B6D8C">
        <w:rPr>
          <w:rFonts w:ascii="Book Antiqua" w:eastAsia="Book Antiqua" w:hAnsi="Book Antiqua" w:cs="Book Antiqua"/>
        </w:rPr>
        <w:t>Japan</w:t>
      </w:r>
      <w:r w:rsidR="0036455D" w:rsidRPr="001B6D8C">
        <w:rPr>
          <w:rFonts w:ascii="Book Antiqua" w:eastAsia="Book Antiqua" w:hAnsi="Book Antiqua" w:cs="Book Antiqua"/>
          <w:b/>
        </w:rPr>
        <w:t xml:space="preserve"> </w:t>
      </w:r>
      <w:r w:rsidRPr="001B6D8C">
        <w:rPr>
          <w:rFonts w:ascii="Book Antiqua" w:eastAsia="Book Antiqua" w:hAnsi="Book Antiqua" w:cs="Book Antiqua"/>
          <w:b/>
        </w:rPr>
        <w:t>S-Editor:</w:t>
      </w:r>
      <w:r w:rsidR="0036455D" w:rsidRPr="001B6D8C">
        <w:rPr>
          <w:rFonts w:ascii="Book Antiqua" w:eastAsia="Book Antiqua" w:hAnsi="Book Antiqua" w:cs="Book Antiqua"/>
          <w:b/>
        </w:rPr>
        <w:t xml:space="preserve"> </w:t>
      </w:r>
      <w:r w:rsidR="00983B82" w:rsidRPr="001B6D8C">
        <w:rPr>
          <w:rFonts w:ascii="Book Antiqua" w:eastAsia="Book Antiqua" w:hAnsi="Book Antiqua" w:cs="Book Antiqua"/>
          <w:bCs/>
        </w:rPr>
        <w:t xml:space="preserve">Chen YL </w:t>
      </w:r>
      <w:r w:rsidRPr="001B6D8C">
        <w:rPr>
          <w:rFonts w:ascii="Book Antiqua" w:eastAsia="Book Antiqua" w:hAnsi="Book Antiqua" w:cs="Book Antiqua"/>
          <w:b/>
        </w:rPr>
        <w:t>L-Editor:</w:t>
      </w:r>
      <w:r w:rsidR="0036455D" w:rsidRPr="001B6D8C">
        <w:rPr>
          <w:rFonts w:ascii="Book Antiqua" w:eastAsia="Book Antiqua" w:hAnsi="Book Antiqua" w:cs="Book Antiqua"/>
          <w:b/>
        </w:rPr>
        <w:t xml:space="preserve"> </w:t>
      </w:r>
      <w:r w:rsidR="00983B82" w:rsidRPr="001B6D8C">
        <w:rPr>
          <w:rFonts w:ascii="Book Antiqua" w:eastAsia="Book Antiqua" w:hAnsi="Book Antiqua" w:cs="Book Antiqua"/>
          <w:bCs/>
        </w:rPr>
        <w:t xml:space="preserve">A </w:t>
      </w:r>
      <w:r w:rsidRPr="001B6D8C">
        <w:rPr>
          <w:rFonts w:ascii="Book Antiqua" w:eastAsia="Book Antiqua" w:hAnsi="Book Antiqua" w:cs="Book Antiqua"/>
          <w:b/>
        </w:rPr>
        <w:t>P-Editor:</w:t>
      </w:r>
      <w:r w:rsidR="0036455D" w:rsidRPr="001B6D8C">
        <w:rPr>
          <w:rFonts w:ascii="Book Antiqua" w:eastAsia="Book Antiqua" w:hAnsi="Book Antiqua" w:cs="Book Antiqua"/>
          <w:b/>
        </w:rPr>
        <w:t xml:space="preserve"> </w:t>
      </w:r>
    </w:p>
    <w:p w14:paraId="0E23BAE3" w14:textId="77777777" w:rsidR="00DA1CDC" w:rsidRPr="001B6D8C" w:rsidRDefault="00DA1CDC" w:rsidP="00550313">
      <w:pPr>
        <w:spacing w:line="360" w:lineRule="auto"/>
        <w:jc w:val="both"/>
        <w:rPr>
          <w:rFonts w:ascii="Book Antiqua" w:hAnsi="Book Antiqua"/>
          <w:b/>
          <w:bCs/>
        </w:rPr>
        <w:sectPr w:rsidR="00DA1CDC" w:rsidRPr="001B6D8C" w:rsidSect="00850366">
          <w:pgSz w:w="12240" w:h="15840"/>
          <w:pgMar w:top="1440" w:right="1440" w:bottom="1440" w:left="1440" w:header="720" w:footer="720" w:gutter="0"/>
          <w:cols w:space="720"/>
          <w:docGrid w:linePitch="360"/>
        </w:sectPr>
      </w:pPr>
    </w:p>
    <w:p w14:paraId="6D1805A8" w14:textId="3D6DD617" w:rsidR="00DA1CDC" w:rsidRPr="001B6D8C" w:rsidRDefault="00DA1CDC" w:rsidP="00550313">
      <w:pPr>
        <w:spacing w:line="360" w:lineRule="auto"/>
        <w:jc w:val="both"/>
        <w:rPr>
          <w:rFonts w:ascii="Book Antiqua" w:hAnsi="Book Antiqua"/>
          <w:b/>
          <w:bCs/>
          <w:lang w:eastAsia="zh-CN"/>
        </w:rPr>
      </w:pPr>
      <w:r w:rsidRPr="001B6D8C">
        <w:rPr>
          <w:rFonts w:ascii="Book Antiqua" w:hAnsi="Book Antiqua" w:hint="eastAsia"/>
          <w:b/>
          <w:bCs/>
          <w:lang w:eastAsia="zh-CN"/>
        </w:rPr>
        <w:lastRenderedPageBreak/>
        <w:t>F</w:t>
      </w:r>
      <w:r w:rsidRPr="001B6D8C">
        <w:rPr>
          <w:rFonts w:ascii="Book Antiqua" w:hAnsi="Book Antiqua"/>
          <w:b/>
          <w:bCs/>
          <w:lang w:eastAsia="zh-CN"/>
        </w:rPr>
        <w:t>igure</w:t>
      </w:r>
      <w:r w:rsidR="0036455D" w:rsidRPr="001B6D8C">
        <w:rPr>
          <w:rFonts w:ascii="Book Antiqua" w:hAnsi="Book Antiqua"/>
          <w:b/>
          <w:bCs/>
          <w:lang w:eastAsia="zh-CN"/>
        </w:rPr>
        <w:t xml:space="preserve"> </w:t>
      </w:r>
      <w:r w:rsidRPr="001B6D8C">
        <w:rPr>
          <w:rFonts w:ascii="Book Antiqua" w:hAnsi="Book Antiqua"/>
          <w:b/>
          <w:bCs/>
          <w:lang w:eastAsia="zh-CN"/>
        </w:rPr>
        <w:t>Legends</w:t>
      </w:r>
    </w:p>
    <w:p w14:paraId="3C7AABA8" w14:textId="00A673A2" w:rsidR="00DA1CDC" w:rsidRPr="001B6D8C" w:rsidRDefault="0036455D" w:rsidP="00550313">
      <w:pPr>
        <w:spacing w:line="360" w:lineRule="auto"/>
        <w:jc w:val="both"/>
        <w:rPr>
          <w:rFonts w:ascii="Book Antiqua" w:hAnsi="Book Antiqua"/>
          <w:b/>
          <w:bCs/>
        </w:rPr>
      </w:pPr>
      <w:r w:rsidRPr="001B6D8C">
        <w:rPr>
          <w:noProof/>
        </w:rPr>
        <w:drawing>
          <wp:inline distT="0" distB="0" distL="0" distR="0" wp14:anchorId="0CAEB45E" wp14:editId="1FA837C7">
            <wp:extent cx="5943600" cy="2891155"/>
            <wp:effectExtent l="0" t="0" r="0" b="0"/>
            <wp:docPr id="18642265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226526" name=""/>
                    <pic:cNvPicPr/>
                  </pic:nvPicPr>
                  <pic:blipFill>
                    <a:blip r:embed="rId8"/>
                    <a:stretch>
                      <a:fillRect/>
                    </a:stretch>
                  </pic:blipFill>
                  <pic:spPr>
                    <a:xfrm>
                      <a:off x="0" y="0"/>
                      <a:ext cx="5943600" cy="2891155"/>
                    </a:xfrm>
                    <a:prstGeom prst="rect">
                      <a:avLst/>
                    </a:prstGeom>
                  </pic:spPr>
                </pic:pic>
              </a:graphicData>
            </a:graphic>
          </wp:inline>
        </w:drawing>
      </w:r>
    </w:p>
    <w:p w14:paraId="5B741E8E" w14:textId="09882D11" w:rsidR="00016149" w:rsidRPr="001B6D8C" w:rsidRDefault="00016149" w:rsidP="00550313">
      <w:pPr>
        <w:spacing w:line="360" w:lineRule="auto"/>
        <w:jc w:val="both"/>
        <w:rPr>
          <w:rFonts w:ascii="Book Antiqua" w:hAnsi="Book Antiqua"/>
          <w:b/>
          <w:bCs/>
        </w:rPr>
      </w:pPr>
      <w:r w:rsidRPr="001B6D8C">
        <w:rPr>
          <w:rFonts w:ascii="Book Antiqua" w:hAnsi="Book Antiqua"/>
          <w:b/>
          <w:bCs/>
        </w:rPr>
        <w:t>Figure</w:t>
      </w:r>
      <w:r w:rsidR="0036455D" w:rsidRPr="001B6D8C">
        <w:rPr>
          <w:rFonts w:ascii="Book Antiqua" w:hAnsi="Book Antiqua"/>
          <w:b/>
          <w:bCs/>
        </w:rPr>
        <w:t xml:space="preserve"> </w:t>
      </w:r>
      <w:r w:rsidRPr="001B6D8C">
        <w:rPr>
          <w:rFonts w:ascii="Book Antiqua" w:hAnsi="Book Antiqua"/>
          <w:b/>
          <w:bCs/>
        </w:rPr>
        <w:t>1</w:t>
      </w:r>
      <w:r w:rsidR="0036455D" w:rsidRPr="001B6D8C">
        <w:rPr>
          <w:rFonts w:ascii="Book Antiqua" w:hAnsi="Book Antiqua"/>
          <w:b/>
          <w:bCs/>
        </w:rPr>
        <w:t xml:space="preserve"> </w:t>
      </w:r>
      <w:r w:rsidRPr="001B6D8C">
        <w:rPr>
          <w:rFonts w:ascii="Book Antiqua" w:hAnsi="Book Antiqua"/>
          <w:b/>
          <w:bCs/>
        </w:rPr>
        <w:t>Study</w:t>
      </w:r>
      <w:r w:rsidR="0036455D" w:rsidRPr="001B6D8C">
        <w:rPr>
          <w:rFonts w:ascii="Book Antiqua" w:hAnsi="Book Antiqua"/>
          <w:b/>
          <w:bCs/>
        </w:rPr>
        <w:t xml:space="preserve"> </w:t>
      </w:r>
      <w:r w:rsidRPr="001B6D8C">
        <w:rPr>
          <w:rFonts w:ascii="Book Antiqua" w:hAnsi="Book Antiqua"/>
          <w:b/>
          <w:bCs/>
        </w:rPr>
        <w:t>population</w:t>
      </w:r>
      <w:r w:rsidR="0036455D" w:rsidRPr="001B6D8C">
        <w:rPr>
          <w:rFonts w:ascii="Book Antiqua" w:hAnsi="Book Antiqua"/>
          <w:b/>
          <w:bCs/>
        </w:rPr>
        <w:t xml:space="preserve"> </w:t>
      </w:r>
      <w:r w:rsidRPr="001B6D8C">
        <w:rPr>
          <w:rFonts w:ascii="Book Antiqua" w:hAnsi="Book Antiqua"/>
          <w:b/>
          <w:bCs/>
        </w:rPr>
        <w:t>flow</w:t>
      </w:r>
      <w:r w:rsidR="00DA1CDC" w:rsidRPr="001B6D8C">
        <w:rPr>
          <w:rFonts w:ascii="Book Antiqua" w:hAnsi="Book Antiqua"/>
          <w:b/>
          <w:bCs/>
        </w:rPr>
        <w:t>.</w:t>
      </w:r>
      <w:r w:rsidR="0036455D" w:rsidRPr="001B6D8C">
        <w:rPr>
          <w:rFonts w:ascii="Book Antiqua" w:hAnsi="Book Antiqua"/>
          <w:b/>
          <w:bCs/>
        </w:rPr>
        <w:t xml:space="preserve"> </w:t>
      </w:r>
      <w:r w:rsidR="0036455D" w:rsidRPr="001B6D8C">
        <w:rPr>
          <w:rFonts w:ascii="Book Antiqua" w:hAnsi="Book Antiqua"/>
        </w:rPr>
        <w:t>CVD: Cardiovascular disease; OGTT: Oral glucose tolerance test.</w:t>
      </w:r>
    </w:p>
    <w:p w14:paraId="4D4B6D28" w14:textId="77777777" w:rsidR="00BE4C76" w:rsidRPr="001B6D8C" w:rsidRDefault="00BE4C76" w:rsidP="00550313">
      <w:pPr>
        <w:spacing w:line="360" w:lineRule="auto"/>
        <w:jc w:val="both"/>
        <w:rPr>
          <w:rFonts w:ascii="Book Antiqua" w:hAnsi="Book Antiqua"/>
        </w:rPr>
        <w:sectPr w:rsidR="00BE4C76" w:rsidRPr="001B6D8C" w:rsidSect="00850366">
          <w:pgSz w:w="12240" w:h="15840"/>
          <w:pgMar w:top="1440" w:right="1440" w:bottom="1440" w:left="1440" w:header="720" w:footer="720" w:gutter="0"/>
          <w:cols w:space="720"/>
          <w:docGrid w:linePitch="360"/>
        </w:sectPr>
      </w:pPr>
    </w:p>
    <w:p w14:paraId="0B5A98A2" w14:textId="0907C73A" w:rsidR="00016149" w:rsidRPr="001B6D8C" w:rsidRDefault="00FB0C45" w:rsidP="00550313">
      <w:pPr>
        <w:spacing w:line="360" w:lineRule="auto"/>
        <w:jc w:val="both"/>
        <w:rPr>
          <w:rFonts w:ascii="Book Antiqua" w:hAnsi="Book Antiqua"/>
        </w:rPr>
      </w:pPr>
      <w:r w:rsidRPr="001B6D8C">
        <w:rPr>
          <w:noProof/>
        </w:rPr>
        <w:lastRenderedPageBreak/>
        <w:drawing>
          <wp:inline distT="0" distB="0" distL="0" distR="0" wp14:anchorId="0A72B77E" wp14:editId="6DF611D2">
            <wp:extent cx="4191363" cy="2941575"/>
            <wp:effectExtent l="0" t="0" r="0" b="0"/>
            <wp:docPr id="162372256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722563" name=""/>
                    <pic:cNvPicPr/>
                  </pic:nvPicPr>
                  <pic:blipFill>
                    <a:blip r:embed="rId9"/>
                    <a:stretch>
                      <a:fillRect/>
                    </a:stretch>
                  </pic:blipFill>
                  <pic:spPr>
                    <a:xfrm>
                      <a:off x="0" y="0"/>
                      <a:ext cx="4191363" cy="2941575"/>
                    </a:xfrm>
                    <a:prstGeom prst="rect">
                      <a:avLst/>
                    </a:prstGeom>
                  </pic:spPr>
                </pic:pic>
              </a:graphicData>
            </a:graphic>
          </wp:inline>
        </w:drawing>
      </w:r>
    </w:p>
    <w:p w14:paraId="559C5765" w14:textId="08396797" w:rsidR="00016149" w:rsidRPr="001B6D8C" w:rsidRDefault="00016149" w:rsidP="00550313">
      <w:pPr>
        <w:spacing w:line="360" w:lineRule="auto"/>
        <w:jc w:val="both"/>
        <w:rPr>
          <w:rFonts w:ascii="Book Antiqua" w:hAnsi="Book Antiqua"/>
        </w:rPr>
      </w:pPr>
      <w:r w:rsidRPr="001B6D8C">
        <w:rPr>
          <w:rFonts w:ascii="Book Antiqua" w:hAnsi="Book Antiqua"/>
          <w:b/>
          <w:bCs/>
        </w:rPr>
        <w:t>Figure</w:t>
      </w:r>
      <w:r w:rsidR="0036455D" w:rsidRPr="001B6D8C">
        <w:rPr>
          <w:rFonts w:ascii="Book Antiqua" w:hAnsi="Book Antiqua"/>
          <w:b/>
          <w:bCs/>
        </w:rPr>
        <w:t xml:space="preserve"> </w:t>
      </w:r>
      <w:r w:rsidRPr="001B6D8C">
        <w:rPr>
          <w:rFonts w:ascii="Book Antiqua" w:hAnsi="Book Antiqua"/>
          <w:b/>
          <w:bCs/>
        </w:rPr>
        <w:t>2</w:t>
      </w:r>
      <w:r w:rsidR="0036455D" w:rsidRPr="001B6D8C">
        <w:rPr>
          <w:rFonts w:ascii="Book Antiqua" w:hAnsi="Book Antiqua"/>
          <w:b/>
          <w:bCs/>
        </w:rPr>
        <w:t xml:space="preserve"> </w:t>
      </w:r>
      <w:r w:rsidRPr="001B6D8C">
        <w:rPr>
          <w:rFonts w:ascii="Book Antiqua" w:hAnsi="Book Antiqua"/>
          <w:b/>
          <w:bCs/>
        </w:rPr>
        <w:t>Prevalence</w:t>
      </w:r>
      <w:r w:rsidR="0036455D" w:rsidRPr="001B6D8C">
        <w:rPr>
          <w:rFonts w:ascii="Book Antiqua" w:hAnsi="Book Antiqua"/>
          <w:b/>
          <w:bCs/>
        </w:rPr>
        <w:t xml:space="preserve"> </w:t>
      </w:r>
      <w:r w:rsidRPr="001B6D8C">
        <w:rPr>
          <w:rFonts w:ascii="Book Antiqua" w:hAnsi="Book Antiqua"/>
          <w:b/>
          <w:bCs/>
        </w:rPr>
        <w:t>of</w:t>
      </w:r>
      <w:r w:rsidR="0036455D" w:rsidRPr="001B6D8C">
        <w:rPr>
          <w:rFonts w:ascii="Book Antiqua" w:hAnsi="Book Antiqua"/>
          <w:b/>
          <w:bCs/>
        </w:rPr>
        <w:t xml:space="preserve"> </w:t>
      </w:r>
      <w:r w:rsidRPr="001B6D8C">
        <w:rPr>
          <w:rFonts w:ascii="Book Antiqua" w:hAnsi="Book Antiqua"/>
          <w:b/>
          <w:bCs/>
        </w:rPr>
        <w:t>metabolic</w:t>
      </w:r>
      <w:r w:rsidR="0036455D" w:rsidRPr="001B6D8C">
        <w:rPr>
          <w:rFonts w:ascii="Book Antiqua" w:hAnsi="Book Antiqua"/>
          <w:b/>
          <w:bCs/>
        </w:rPr>
        <w:t xml:space="preserve"> </w:t>
      </w:r>
      <w:r w:rsidRPr="001B6D8C">
        <w:rPr>
          <w:rFonts w:ascii="Book Antiqua" w:hAnsi="Book Antiqua"/>
          <w:b/>
          <w:bCs/>
        </w:rPr>
        <w:t>syndrome</w:t>
      </w:r>
      <w:r w:rsidR="0036455D" w:rsidRPr="001B6D8C">
        <w:rPr>
          <w:rFonts w:ascii="Book Antiqua" w:hAnsi="Book Antiqua"/>
          <w:b/>
          <w:bCs/>
        </w:rPr>
        <w:t xml:space="preserve"> </w:t>
      </w:r>
      <w:r w:rsidRPr="001B6D8C">
        <w:rPr>
          <w:rFonts w:ascii="Book Antiqua" w:hAnsi="Book Antiqua"/>
          <w:b/>
          <w:bCs/>
        </w:rPr>
        <w:t>components</w:t>
      </w:r>
      <w:r w:rsidR="0036455D" w:rsidRPr="001B6D8C">
        <w:rPr>
          <w:rFonts w:ascii="Book Antiqua" w:hAnsi="Book Antiqua"/>
          <w:b/>
          <w:bCs/>
        </w:rPr>
        <w:t xml:space="preserve"> </w:t>
      </w:r>
      <w:r w:rsidRPr="001B6D8C">
        <w:rPr>
          <w:rFonts w:ascii="Book Antiqua" w:hAnsi="Book Antiqua"/>
          <w:b/>
          <w:bCs/>
        </w:rPr>
        <w:t>by</w:t>
      </w:r>
      <w:r w:rsidR="0036455D" w:rsidRPr="001B6D8C">
        <w:rPr>
          <w:rFonts w:ascii="Book Antiqua" w:hAnsi="Book Antiqua"/>
          <w:b/>
          <w:bCs/>
        </w:rPr>
        <w:t xml:space="preserve"> </w:t>
      </w:r>
      <w:r w:rsidRPr="001B6D8C">
        <w:rPr>
          <w:rFonts w:ascii="Book Antiqua" w:hAnsi="Book Antiqua"/>
          <w:b/>
          <w:bCs/>
        </w:rPr>
        <w:t>age</w:t>
      </w:r>
      <w:r w:rsidR="0036455D" w:rsidRPr="001B6D8C">
        <w:rPr>
          <w:rFonts w:ascii="Book Antiqua" w:hAnsi="Book Antiqua"/>
          <w:b/>
          <w:bCs/>
        </w:rPr>
        <w:t xml:space="preserve"> </w:t>
      </w:r>
      <w:r w:rsidRPr="001B6D8C">
        <w:rPr>
          <w:rFonts w:ascii="Book Antiqua" w:hAnsi="Book Antiqua"/>
          <w:b/>
          <w:bCs/>
        </w:rPr>
        <w:t>intervals.</w:t>
      </w:r>
      <w:r w:rsidR="0036455D" w:rsidRPr="001B6D8C">
        <w:rPr>
          <w:rFonts w:ascii="Book Antiqua" w:hAnsi="Book Antiqua"/>
        </w:rPr>
        <w:t xml:space="preserve"> </w:t>
      </w:r>
      <w:r w:rsidRPr="001B6D8C">
        <w:rPr>
          <w:rFonts w:ascii="Book Antiqua" w:hAnsi="Book Antiqua"/>
        </w:rPr>
        <w:t>MS</w:t>
      </w:r>
      <w:r w:rsidR="00BE4C76" w:rsidRPr="001B6D8C">
        <w:rPr>
          <w:rFonts w:ascii="Book Antiqua" w:hAnsi="Book Antiqua"/>
        </w:rPr>
        <w:t>:</w:t>
      </w:r>
      <w:r w:rsidR="0036455D" w:rsidRPr="001B6D8C">
        <w:rPr>
          <w:rFonts w:ascii="Book Antiqua" w:hAnsi="Book Antiqua"/>
        </w:rPr>
        <w:t xml:space="preserve"> </w:t>
      </w:r>
      <w:r w:rsidR="00BE4C76" w:rsidRPr="001B6D8C">
        <w:rPr>
          <w:rFonts w:ascii="Book Antiqua" w:hAnsi="Book Antiqua"/>
        </w:rPr>
        <w:t>M</w:t>
      </w:r>
      <w:r w:rsidRPr="001B6D8C">
        <w:rPr>
          <w:rFonts w:ascii="Book Antiqua" w:hAnsi="Book Antiqua"/>
        </w:rPr>
        <w:t>etabolic</w:t>
      </w:r>
      <w:r w:rsidR="0036455D" w:rsidRPr="001B6D8C">
        <w:rPr>
          <w:rFonts w:ascii="Book Antiqua" w:hAnsi="Book Antiqua"/>
        </w:rPr>
        <w:t xml:space="preserve"> </w:t>
      </w:r>
      <w:r w:rsidRPr="001B6D8C">
        <w:rPr>
          <w:rFonts w:ascii="Book Antiqua" w:hAnsi="Book Antiqua"/>
        </w:rPr>
        <w:t>syndrome</w:t>
      </w:r>
      <w:r w:rsidR="00DA1CDC" w:rsidRPr="001B6D8C">
        <w:rPr>
          <w:rFonts w:ascii="Book Antiqua" w:hAnsi="Book Antiqua"/>
        </w:rPr>
        <w:t>.</w:t>
      </w:r>
    </w:p>
    <w:p w14:paraId="2AA1C7AE" w14:textId="6BBEB022" w:rsidR="00016149" w:rsidRPr="001B6D8C" w:rsidRDefault="00FB0C45" w:rsidP="00550313">
      <w:pPr>
        <w:spacing w:line="360" w:lineRule="auto"/>
        <w:jc w:val="both"/>
        <w:rPr>
          <w:rFonts w:ascii="Book Antiqua" w:hAnsi="Book Antiqua"/>
        </w:rPr>
      </w:pPr>
      <w:r w:rsidRPr="001B6D8C">
        <w:rPr>
          <w:rFonts w:ascii="Book Antiqua" w:hAnsi="Book Antiqua"/>
        </w:rPr>
        <w:br w:type="page"/>
      </w:r>
      <w:r w:rsidR="00693DC6" w:rsidRPr="001B6D8C">
        <w:rPr>
          <w:noProof/>
        </w:rPr>
        <w:lastRenderedPageBreak/>
        <w:drawing>
          <wp:inline distT="0" distB="0" distL="0" distR="0" wp14:anchorId="0D77EE55" wp14:editId="7564E7EC">
            <wp:extent cx="4064000" cy="3100432"/>
            <wp:effectExtent l="0" t="0" r="0" b="5080"/>
            <wp:docPr id="7863020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30209" name=""/>
                    <pic:cNvPicPr/>
                  </pic:nvPicPr>
                  <pic:blipFill rotWithShape="1">
                    <a:blip r:embed="rId10"/>
                    <a:srcRect r="50887"/>
                    <a:stretch/>
                  </pic:blipFill>
                  <pic:spPr bwMode="auto">
                    <a:xfrm>
                      <a:off x="0" y="0"/>
                      <a:ext cx="4081358" cy="3113675"/>
                    </a:xfrm>
                    <a:prstGeom prst="rect">
                      <a:avLst/>
                    </a:prstGeom>
                    <a:ln>
                      <a:noFill/>
                    </a:ln>
                    <a:extLst>
                      <a:ext uri="{53640926-AAD7-44D8-BBD7-CCE9431645EC}">
                        <a14:shadowObscured xmlns:a14="http://schemas.microsoft.com/office/drawing/2010/main"/>
                      </a:ext>
                    </a:extLst>
                  </pic:spPr>
                </pic:pic>
              </a:graphicData>
            </a:graphic>
          </wp:inline>
        </w:drawing>
      </w:r>
    </w:p>
    <w:p w14:paraId="721E67DB" w14:textId="13833F76" w:rsidR="00693DC6" w:rsidRPr="001B6D8C" w:rsidRDefault="00693DC6" w:rsidP="00550313">
      <w:pPr>
        <w:spacing w:line="360" w:lineRule="auto"/>
        <w:jc w:val="both"/>
        <w:rPr>
          <w:rFonts w:ascii="Book Antiqua" w:hAnsi="Book Antiqua"/>
        </w:rPr>
      </w:pPr>
      <w:r w:rsidRPr="001B6D8C">
        <w:rPr>
          <w:noProof/>
        </w:rPr>
        <w:drawing>
          <wp:inline distT="0" distB="0" distL="0" distR="0" wp14:anchorId="2D2651EF" wp14:editId="38EC6C85">
            <wp:extent cx="4197350" cy="3274494"/>
            <wp:effectExtent l="0" t="0" r="0" b="2540"/>
            <wp:docPr id="97624675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30209" name=""/>
                    <pic:cNvPicPr/>
                  </pic:nvPicPr>
                  <pic:blipFill rotWithShape="1">
                    <a:blip r:embed="rId10"/>
                    <a:srcRect l="51972"/>
                    <a:stretch/>
                  </pic:blipFill>
                  <pic:spPr bwMode="auto">
                    <a:xfrm>
                      <a:off x="0" y="0"/>
                      <a:ext cx="4217520" cy="3290229"/>
                    </a:xfrm>
                    <a:prstGeom prst="rect">
                      <a:avLst/>
                    </a:prstGeom>
                    <a:ln>
                      <a:noFill/>
                    </a:ln>
                    <a:extLst>
                      <a:ext uri="{53640926-AAD7-44D8-BBD7-CCE9431645EC}">
                        <a14:shadowObscured xmlns:a14="http://schemas.microsoft.com/office/drawing/2010/main"/>
                      </a:ext>
                    </a:extLst>
                  </pic:spPr>
                </pic:pic>
              </a:graphicData>
            </a:graphic>
          </wp:inline>
        </w:drawing>
      </w:r>
    </w:p>
    <w:p w14:paraId="617B6557" w14:textId="2C374A28" w:rsidR="00016149" w:rsidRPr="001B6D8C" w:rsidRDefault="00016149" w:rsidP="00550313">
      <w:pPr>
        <w:spacing w:line="360" w:lineRule="auto"/>
        <w:jc w:val="both"/>
        <w:rPr>
          <w:rFonts w:ascii="Book Antiqua" w:hAnsi="Book Antiqua"/>
        </w:rPr>
      </w:pPr>
      <w:r w:rsidRPr="001B6D8C">
        <w:rPr>
          <w:rFonts w:ascii="Book Antiqua" w:hAnsi="Book Antiqua"/>
          <w:b/>
          <w:bCs/>
        </w:rPr>
        <w:t>Figure</w:t>
      </w:r>
      <w:r w:rsidR="0036455D" w:rsidRPr="001B6D8C">
        <w:rPr>
          <w:rFonts w:ascii="Book Antiqua" w:hAnsi="Book Antiqua"/>
          <w:b/>
          <w:bCs/>
        </w:rPr>
        <w:t xml:space="preserve"> </w:t>
      </w:r>
      <w:r w:rsidRPr="001B6D8C">
        <w:rPr>
          <w:rFonts w:ascii="Book Antiqua" w:hAnsi="Book Antiqua"/>
          <w:b/>
          <w:bCs/>
        </w:rPr>
        <w:t>3</w:t>
      </w:r>
      <w:r w:rsidR="0036455D" w:rsidRPr="001B6D8C">
        <w:rPr>
          <w:rFonts w:ascii="Book Antiqua" w:hAnsi="Book Antiqua"/>
          <w:b/>
          <w:bCs/>
        </w:rPr>
        <w:t xml:space="preserve"> </w:t>
      </w:r>
      <w:r w:rsidRPr="001B6D8C">
        <w:rPr>
          <w:rFonts w:ascii="Book Antiqua" w:hAnsi="Book Antiqua"/>
          <w:b/>
          <w:bCs/>
        </w:rPr>
        <w:t>Importance</w:t>
      </w:r>
      <w:r w:rsidR="0036455D" w:rsidRPr="001B6D8C">
        <w:rPr>
          <w:rFonts w:ascii="Book Antiqua" w:hAnsi="Book Antiqua"/>
          <w:b/>
          <w:bCs/>
        </w:rPr>
        <w:t xml:space="preserve"> </w:t>
      </w:r>
      <w:r w:rsidRPr="001B6D8C">
        <w:rPr>
          <w:rFonts w:ascii="Book Antiqua" w:hAnsi="Book Antiqua"/>
          <w:b/>
          <w:bCs/>
        </w:rPr>
        <w:t>matrix</w:t>
      </w:r>
      <w:r w:rsidR="0036455D" w:rsidRPr="001B6D8C">
        <w:rPr>
          <w:rFonts w:ascii="Book Antiqua" w:hAnsi="Book Antiqua"/>
          <w:b/>
          <w:bCs/>
        </w:rPr>
        <w:t xml:space="preserve"> </w:t>
      </w:r>
      <w:r w:rsidRPr="001B6D8C">
        <w:rPr>
          <w:rFonts w:ascii="Book Antiqua" w:hAnsi="Book Antiqua"/>
          <w:b/>
          <w:bCs/>
        </w:rPr>
        <w:t>plot</w:t>
      </w:r>
      <w:r w:rsidR="0036455D" w:rsidRPr="001B6D8C">
        <w:rPr>
          <w:rFonts w:ascii="Book Antiqua" w:hAnsi="Book Antiqua"/>
          <w:b/>
          <w:bCs/>
        </w:rPr>
        <w:t xml:space="preserve"> </w:t>
      </w:r>
      <w:r w:rsidRPr="001B6D8C">
        <w:rPr>
          <w:rFonts w:ascii="Book Antiqua" w:hAnsi="Book Antiqua"/>
          <w:b/>
          <w:bCs/>
        </w:rPr>
        <w:t>of</w:t>
      </w:r>
      <w:r w:rsidR="0036455D" w:rsidRPr="001B6D8C">
        <w:rPr>
          <w:rFonts w:ascii="Book Antiqua" w:hAnsi="Book Antiqua"/>
          <w:b/>
          <w:bCs/>
        </w:rPr>
        <w:t xml:space="preserve"> </w:t>
      </w:r>
      <w:r w:rsidRPr="001B6D8C">
        <w:rPr>
          <w:rFonts w:ascii="Book Antiqua" w:hAnsi="Book Antiqua"/>
          <w:b/>
          <w:bCs/>
        </w:rPr>
        <w:t>the</w:t>
      </w:r>
      <w:r w:rsidR="0036455D" w:rsidRPr="001B6D8C">
        <w:rPr>
          <w:rFonts w:ascii="Book Antiqua" w:hAnsi="Book Antiqua"/>
          <w:b/>
          <w:bCs/>
        </w:rPr>
        <w:t xml:space="preserve"> </w:t>
      </w:r>
      <w:r w:rsidR="00FB0C45" w:rsidRPr="001B6D8C">
        <w:rPr>
          <w:rFonts w:ascii="Book Antiqua" w:hAnsi="Book Antiqua"/>
          <w:b/>
          <w:bCs/>
        </w:rPr>
        <w:t>random forest</w:t>
      </w:r>
      <w:r w:rsidR="0036455D" w:rsidRPr="001B6D8C">
        <w:rPr>
          <w:rFonts w:ascii="Book Antiqua" w:hAnsi="Book Antiqua"/>
          <w:b/>
          <w:bCs/>
        </w:rPr>
        <w:t xml:space="preserve"> </w:t>
      </w:r>
      <w:r w:rsidRPr="001B6D8C">
        <w:rPr>
          <w:rFonts w:ascii="Book Antiqua" w:hAnsi="Book Antiqua"/>
          <w:b/>
          <w:bCs/>
        </w:rPr>
        <w:t>model.</w:t>
      </w:r>
      <w:r w:rsidR="0036455D" w:rsidRPr="001B6D8C">
        <w:rPr>
          <w:rFonts w:ascii="Book Antiqua" w:hAnsi="Book Antiqua"/>
        </w:rPr>
        <w:t xml:space="preserve"> </w:t>
      </w:r>
      <w:r w:rsidRPr="001B6D8C">
        <w:rPr>
          <w:rFonts w:ascii="Book Antiqua" w:hAnsi="Book Antiqua"/>
        </w:rPr>
        <w:t>This</w:t>
      </w:r>
      <w:r w:rsidR="0036455D" w:rsidRPr="001B6D8C">
        <w:rPr>
          <w:rFonts w:ascii="Book Antiqua" w:hAnsi="Book Antiqua"/>
        </w:rPr>
        <w:t xml:space="preserve"> </w:t>
      </w:r>
      <w:r w:rsidRPr="001B6D8C">
        <w:rPr>
          <w:rFonts w:ascii="Book Antiqua" w:hAnsi="Book Antiqua"/>
        </w:rPr>
        <w:t>importance</w:t>
      </w:r>
      <w:r w:rsidR="0036455D" w:rsidRPr="001B6D8C">
        <w:rPr>
          <w:rFonts w:ascii="Book Antiqua" w:hAnsi="Book Antiqua"/>
        </w:rPr>
        <w:t xml:space="preserve"> </w:t>
      </w:r>
      <w:r w:rsidRPr="001B6D8C">
        <w:rPr>
          <w:rFonts w:ascii="Book Antiqua" w:hAnsi="Book Antiqua"/>
        </w:rPr>
        <w:t>matrix</w:t>
      </w:r>
      <w:r w:rsidR="0036455D" w:rsidRPr="001B6D8C">
        <w:rPr>
          <w:rFonts w:ascii="Book Antiqua" w:hAnsi="Book Antiqua"/>
        </w:rPr>
        <w:t xml:space="preserve"> </w:t>
      </w:r>
      <w:r w:rsidRPr="001B6D8C">
        <w:rPr>
          <w:rFonts w:ascii="Book Antiqua" w:hAnsi="Book Antiqua"/>
        </w:rPr>
        <w:t>plot</w:t>
      </w:r>
      <w:r w:rsidR="0036455D" w:rsidRPr="001B6D8C">
        <w:rPr>
          <w:rFonts w:ascii="Book Antiqua" w:hAnsi="Book Antiqua"/>
        </w:rPr>
        <w:t xml:space="preserve"> </w:t>
      </w:r>
      <w:r w:rsidRPr="001B6D8C">
        <w:rPr>
          <w:rFonts w:ascii="Book Antiqua" w:hAnsi="Book Antiqua"/>
        </w:rPr>
        <w:t>depicts</w:t>
      </w:r>
      <w:r w:rsidR="0036455D" w:rsidRPr="001B6D8C">
        <w:rPr>
          <w:rFonts w:ascii="Book Antiqua" w:hAnsi="Book Antiqua"/>
        </w:rPr>
        <w:t xml:space="preserve"> </w:t>
      </w:r>
      <w:r w:rsidRPr="001B6D8C">
        <w:rPr>
          <w:rFonts w:ascii="Book Antiqua" w:hAnsi="Book Antiqua"/>
        </w:rPr>
        <w:t>the</w:t>
      </w:r>
      <w:r w:rsidR="0036455D" w:rsidRPr="001B6D8C">
        <w:rPr>
          <w:rFonts w:ascii="Book Antiqua" w:hAnsi="Book Antiqua"/>
        </w:rPr>
        <w:t xml:space="preserve"> </w:t>
      </w:r>
      <w:r w:rsidRPr="001B6D8C">
        <w:rPr>
          <w:rFonts w:ascii="Book Antiqua" w:hAnsi="Book Antiqua"/>
        </w:rPr>
        <w:t>importance</w:t>
      </w:r>
      <w:r w:rsidR="0036455D" w:rsidRPr="001B6D8C">
        <w:rPr>
          <w:rFonts w:ascii="Book Antiqua" w:hAnsi="Book Antiqua"/>
        </w:rPr>
        <w:t xml:space="preserve"> </w:t>
      </w:r>
      <w:r w:rsidRPr="001B6D8C">
        <w:rPr>
          <w:rFonts w:ascii="Book Antiqua" w:hAnsi="Book Antiqua"/>
        </w:rPr>
        <w:t>of</w:t>
      </w:r>
      <w:r w:rsidR="0036455D" w:rsidRPr="001B6D8C">
        <w:rPr>
          <w:rFonts w:ascii="Book Antiqua" w:hAnsi="Book Antiqua"/>
        </w:rPr>
        <w:t xml:space="preserve"> </w:t>
      </w:r>
      <w:r w:rsidRPr="001B6D8C">
        <w:rPr>
          <w:rFonts w:ascii="Book Antiqua" w:hAnsi="Book Antiqua"/>
        </w:rPr>
        <w:t>each</w:t>
      </w:r>
      <w:r w:rsidR="0036455D" w:rsidRPr="001B6D8C">
        <w:rPr>
          <w:rFonts w:ascii="Book Antiqua" w:hAnsi="Book Antiqua"/>
        </w:rPr>
        <w:t xml:space="preserve"> </w:t>
      </w:r>
      <w:r w:rsidRPr="001B6D8C">
        <w:rPr>
          <w:rFonts w:ascii="Book Antiqua" w:hAnsi="Book Antiqua"/>
        </w:rPr>
        <w:t>covariate</w:t>
      </w:r>
      <w:r w:rsidR="0036455D" w:rsidRPr="001B6D8C">
        <w:rPr>
          <w:rFonts w:ascii="Book Antiqua" w:hAnsi="Book Antiqua"/>
        </w:rPr>
        <w:t xml:space="preserve"> </w:t>
      </w:r>
      <w:r w:rsidRPr="001B6D8C">
        <w:rPr>
          <w:rFonts w:ascii="Book Antiqua" w:hAnsi="Book Antiqua"/>
        </w:rPr>
        <w:t>in</w:t>
      </w:r>
      <w:r w:rsidR="0036455D" w:rsidRPr="001B6D8C">
        <w:rPr>
          <w:rFonts w:ascii="Book Antiqua" w:hAnsi="Book Antiqua"/>
        </w:rPr>
        <w:t xml:space="preserve"> </w:t>
      </w:r>
      <w:r w:rsidRPr="001B6D8C">
        <w:rPr>
          <w:rFonts w:ascii="Book Antiqua" w:hAnsi="Book Antiqua"/>
        </w:rPr>
        <w:t>the</w:t>
      </w:r>
      <w:r w:rsidR="0036455D" w:rsidRPr="001B6D8C">
        <w:rPr>
          <w:rFonts w:ascii="Book Antiqua" w:hAnsi="Book Antiqua"/>
        </w:rPr>
        <w:t xml:space="preserve"> </w:t>
      </w:r>
      <w:r w:rsidRPr="001B6D8C">
        <w:rPr>
          <w:rFonts w:ascii="Book Antiqua" w:hAnsi="Book Antiqua"/>
        </w:rPr>
        <w:t>final</w:t>
      </w:r>
      <w:r w:rsidR="0036455D" w:rsidRPr="001B6D8C">
        <w:rPr>
          <w:rFonts w:ascii="Book Antiqua" w:hAnsi="Book Antiqua"/>
        </w:rPr>
        <w:t xml:space="preserve"> </w:t>
      </w:r>
      <w:r w:rsidRPr="001B6D8C">
        <w:rPr>
          <w:rFonts w:ascii="Book Antiqua" w:hAnsi="Book Antiqua"/>
        </w:rPr>
        <w:t>predictive</w:t>
      </w:r>
      <w:r w:rsidR="0036455D" w:rsidRPr="001B6D8C">
        <w:rPr>
          <w:rFonts w:ascii="Book Antiqua" w:hAnsi="Book Antiqua"/>
        </w:rPr>
        <w:t xml:space="preserve"> </w:t>
      </w:r>
      <w:r w:rsidRPr="001B6D8C">
        <w:rPr>
          <w:rFonts w:ascii="Book Antiqua" w:hAnsi="Book Antiqua"/>
        </w:rPr>
        <w:t>model.</w:t>
      </w:r>
      <w:r w:rsidR="0036455D" w:rsidRPr="001B6D8C">
        <w:rPr>
          <w:rFonts w:ascii="Book Antiqua" w:hAnsi="Book Antiqua"/>
        </w:rPr>
        <w:t xml:space="preserve"> </w:t>
      </w:r>
      <w:r w:rsidRPr="001B6D8C">
        <w:rPr>
          <w:rFonts w:ascii="Book Antiqua" w:hAnsi="Book Antiqua"/>
        </w:rPr>
        <w:t>A:</w:t>
      </w:r>
      <w:r w:rsidR="0036455D" w:rsidRPr="001B6D8C">
        <w:rPr>
          <w:rFonts w:ascii="Book Antiqua" w:hAnsi="Book Antiqua"/>
        </w:rPr>
        <w:t xml:space="preserve"> </w:t>
      </w:r>
      <w:r w:rsidRPr="001B6D8C">
        <w:rPr>
          <w:rFonts w:ascii="Book Antiqua" w:hAnsi="Book Antiqua"/>
        </w:rPr>
        <w:t>Younger</w:t>
      </w:r>
      <w:r w:rsidR="0036455D" w:rsidRPr="001B6D8C">
        <w:rPr>
          <w:rFonts w:ascii="Book Antiqua" w:hAnsi="Book Antiqua"/>
        </w:rPr>
        <w:t xml:space="preserve"> </w:t>
      </w:r>
      <w:r w:rsidRPr="001B6D8C">
        <w:rPr>
          <w:rFonts w:ascii="Book Antiqua" w:hAnsi="Book Antiqua"/>
        </w:rPr>
        <w:t>group;</w:t>
      </w:r>
      <w:r w:rsidR="0036455D" w:rsidRPr="001B6D8C">
        <w:rPr>
          <w:rFonts w:ascii="Book Antiqua" w:hAnsi="Book Antiqua"/>
        </w:rPr>
        <w:t xml:space="preserve"> </w:t>
      </w:r>
      <w:r w:rsidRPr="001B6D8C">
        <w:rPr>
          <w:rFonts w:ascii="Book Antiqua" w:hAnsi="Book Antiqua"/>
        </w:rPr>
        <w:t>B:</w:t>
      </w:r>
      <w:r w:rsidR="0036455D" w:rsidRPr="001B6D8C">
        <w:rPr>
          <w:rFonts w:ascii="Book Antiqua" w:hAnsi="Book Antiqua"/>
        </w:rPr>
        <w:t xml:space="preserve"> </w:t>
      </w:r>
      <w:r w:rsidRPr="001B6D8C">
        <w:rPr>
          <w:rFonts w:ascii="Book Antiqua" w:hAnsi="Book Antiqua"/>
        </w:rPr>
        <w:t>Older</w:t>
      </w:r>
      <w:r w:rsidR="0036455D" w:rsidRPr="001B6D8C">
        <w:rPr>
          <w:rFonts w:ascii="Book Antiqua" w:hAnsi="Book Antiqua"/>
        </w:rPr>
        <w:t xml:space="preserve"> </w:t>
      </w:r>
      <w:r w:rsidRPr="001B6D8C">
        <w:rPr>
          <w:rFonts w:ascii="Book Antiqua" w:hAnsi="Book Antiqua"/>
        </w:rPr>
        <w:t>group.</w:t>
      </w:r>
      <w:r w:rsidR="0036455D" w:rsidRPr="001B6D8C">
        <w:rPr>
          <w:rFonts w:ascii="Book Antiqua" w:hAnsi="Book Antiqua"/>
        </w:rPr>
        <w:t xml:space="preserve"> </w:t>
      </w:r>
      <w:r w:rsidRPr="001B6D8C">
        <w:rPr>
          <w:rFonts w:ascii="Book Antiqua" w:hAnsi="Book Antiqua"/>
        </w:rPr>
        <w:t>CVD</w:t>
      </w:r>
      <w:r w:rsidR="00FB0C45" w:rsidRPr="001B6D8C">
        <w:rPr>
          <w:rFonts w:ascii="Book Antiqua" w:hAnsi="Book Antiqua"/>
        </w:rPr>
        <w:t>: Card</w:t>
      </w:r>
      <w:r w:rsidRPr="001B6D8C">
        <w:rPr>
          <w:rFonts w:ascii="Book Antiqua" w:hAnsi="Book Antiqua"/>
        </w:rPr>
        <w:t>iovascular</w:t>
      </w:r>
      <w:r w:rsidR="0036455D" w:rsidRPr="001B6D8C">
        <w:rPr>
          <w:rFonts w:ascii="Book Antiqua" w:hAnsi="Book Antiqua"/>
        </w:rPr>
        <w:t xml:space="preserve"> </w:t>
      </w:r>
      <w:r w:rsidRPr="001B6D8C">
        <w:rPr>
          <w:rFonts w:ascii="Book Antiqua" w:hAnsi="Book Antiqua"/>
        </w:rPr>
        <w:t>disease;</w:t>
      </w:r>
      <w:r w:rsidR="0036455D" w:rsidRPr="001B6D8C">
        <w:rPr>
          <w:rFonts w:ascii="Book Antiqua" w:hAnsi="Book Antiqua"/>
        </w:rPr>
        <w:t xml:space="preserve"> </w:t>
      </w:r>
      <w:r w:rsidRPr="001B6D8C">
        <w:rPr>
          <w:rFonts w:ascii="Book Antiqua" w:hAnsi="Book Antiqua"/>
        </w:rPr>
        <w:t>BMI</w:t>
      </w:r>
      <w:r w:rsidR="00FB0C45" w:rsidRPr="001B6D8C">
        <w:rPr>
          <w:rFonts w:ascii="Book Antiqua" w:hAnsi="Book Antiqua"/>
        </w:rPr>
        <w:t>:</w:t>
      </w:r>
      <w:r w:rsidR="0036455D" w:rsidRPr="001B6D8C">
        <w:rPr>
          <w:rFonts w:ascii="Book Antiqua" w:hAnsi="Book Antiqua"/>
        </w:rPr>
        <w:t xml:space="preserve"> </w:t>
      </w:r>
      <w:r w:rsidR="00FB0C45" w:rsidRPr="001B6D8C">
        <w:rPr>
          <w:rFonts w:ascii="Book Antiqua" w:hAnsi="Book Antiqua"/>
        </w:rPr>
        <w:t>Bo</w:t>
      </w:r>
      <w:r w:rsidRPr="001B6D8C">
        <w:rPr>
          <w:rFonts w:ascii="Book Antiqua" w:hAnsi="Book Antiqua"/>
        </w:rPr>
        <w:t>dy</w:t>
      </w:r>
      <w:r w:rsidR="0036455D" w:rsidRPr="001B6D8C">
        <w:rPr>
          <w:rFonts w:ascii="Book Antiqua" w:hAnsi="Book Antiqua"/>
        </w:rPr>
        <w:t xml:space="preserve"> </w:t>
      </w:r>
      <w:r w:rsidRPr="001B6D8C">
        <w:rPr>
          <w:rFonts w:ascii="Book Antiqua" w:hAnsi="Book Antiqua"/>
        </w:rPr>
        <w:t>mass</w:t>
      </w:r>
      <w:r w:rsidR="0036455D" w:rsidRPr="001B6D8C">
        <w:rPr>
          <w:rFonts w:ascii="Book Antiqua" w:hAnsi="Book Antiqua"/>
        </w:rPr>
        <w:t xml:space="preserve"> </w:t>
      </w:r>
      <w:r w:rsidRPr="001B6D8C">
        <w:rPr>
          <w:rFonts w:ascii="Book Antiqua" w:hAnsi="Book Antiqua"/>
        </w:rPr>
        <w:t>index;</w:t>
      </w:r>
      <w:r w:rsidR="0036455D" w:rsidRPr="001B6D8C">
        <w:rPr>
          <w:rFonts w:ascii="Book Antiqua" w:hAnsi="Book Antiqua"/>
        </w:rPr>
        <w:t xml:space="preserve"> </w:t>
      </w:r>
      <w:r w:rsidRPr="001B6D8C">
        <w:rPr>
          <w:rFonts w:ascii="Book Antiqua" w:hAnsi="Book Antiqua"/>
        </w:rPr>
        <w:t>WC</w:t>
      </w:r>
      <w:r w:rsidR="00FB0C45" w:rsidRPr="001B6D8C">
        <w:rPr>
          <w:rFonts w:ascii="Book Antiqua" w:hAnsi="Book Antiqua"/>
        </w:rPr>
        <w:t>:</w:t>
      </w:r>
      <w:r w:rsidR="0036455D" w:rsidRPr="001B6D8C">
        <w:rPr>
          <w:rFonts w:ascii="Book Antiqua" w:hAnsi="Book Antiqua"/>
        </w:rPr>
        <w:t xml:space="preserve"> </w:t>
      </w:r>
      <w:r w:rsidR="00FB0C45" w:rsidRPr="001B6D8C">
        <w:rPr>
          <w:rFonts w:ascii="Book Antiqua" w:hAnsi="Book Antiqua"/>
        </w:rPr>
        <w:t>Wa</w:t>
      </w:r>
      <w:r w:rsidRPr="001B6D8C">
        <w:rPr>
          <w:rFonts w:ascii="Book Antiqua" w:hAnsi="Book Antiqua"/>
        </w:rPr>
        <w:t>ist</w:t>
      </w:r>
      <w:r w:rsidR="0036455D" w:rsidRPr="001B6D8C">
        <w:rPr>
          <w:rFonts w:ascii="Book Antiqua" w:hAnsi="Book Antiqua"/>
        </w:rPr>
        <w:t xml:space="preserve"> </w:t>
      </w:r>
      <w:r w:rsidRPr="001B6D8C">
        <w:rPr>
          <w:rFonts w:ascii="Book Antiqua" w:hAnsi="Book Antiqua"/>
        </w:rPr>
        <w:t>circumference;</w:t>
      </w:r>
      <w:r w:rsidR="0036455D" w:rsidRPr="001B6D8C">
        <w:rPr>
          <w:rFonts w:ascii="Book Antiqua" w:hAnsi="Book Antiqua"/>
        </w:rPr>
        <w:t xml:space="preserve"> </w:t>
      </w:r>
      <w:r w:rsidRPr="001B6D8C">
        <w:rPr>
          <w:rFonts w:ascii="Book Antiqua" w:hAnsi="Book Antiqua"/>
        </w:rPr>
        <w:t>FPG</w:t>
      </w:r>
      <w:r w:rsidR="00FB0C45" w:rsidRPr="001B6D8C">
        <w:rPr>
          <w:rFonts w:ascii="Book Antiqua" w:hAnsi="Book Antiqua"/>
        </w:rPr>
        <w:t>:</w:t>
      </w:r>
      <w:r w:rsidR="0036455D" w:rsidRPr="001B6D8C">
        <w:rPr>
          <w:rFonts w:ascii="Book Antiqua" w:hAnsi="Book Antiqua"/>
        </w:rPr>
        <w:t xml:space="preserve"> </w:t>
      </w:r>
      <w:r w:rsidR="00FB0C45" w:rsidRPr="001B6D8C">
        <w:rPr>
          <w:rFonts w:ascii="Book Antiqua" w:hAnsi="Book Antiqua"/>
        </w:rPr>
        <w:t>Fas</w:t>
      </w:r>
      <w:r w:rsidRPr="001B6D8C">
        <w:rPr>
          <w:rFonts w:ascii="Book Antiqua" w:hAnsi="Book Antiqua"/>
        </w:rPr>
        <w:t>ting</w:t>
      </w:r>
      <w:r w:rsidR="0036455D" w:rsidRPr="001B6D8C">
        <w:rPr>
          <w:rFonts w:ascii="Book Antiqua" w:hAnsi="Book Antiqua"/>
        </w:rPr>
        <w:t xml:space="preserve"> </w:t>
      </w:r>
      <w:r w:rsidRPr="001B6D8C">
        <w:rPr>
          <w:rFonts w:ascii="Book Antiqua" w:hAnsi="Book Antiqua"/>
        </w:rPr>
        <w:t>plasma</w:t>
      </w:r>
      <w:r w:rsidR="0036455D" w:rsidRPr="001B6D8C">
        <w:rPr>
          <w:rFonts w:ascii="Book Antiqua" w:hAnsi="Book Antiqua"/>
        </w:rPr>
        <w:t xml:space="preserve"> </w:t>
      </w:r>
      <w:r w:rsidRPr="001B6D8C">
        <w:rPr>
          <w:rFonts w:ascii="Book Antiqua" w:hAnsi="Book Antiqua"/>
        </w:rPr>
        <w:t>glucose;</w:t>
      </w:r>
      <w:r w:rsidR="0036455D" w:rsidRPr="001B6D8C">
        <w:rPr>
          <w:rFonts w:ascii="Book Antiqua" w:hAnsi="Book Antiqua"/>
        </w:rPr>
        <w:t xml:space="preserve"> </w:t>
      </w:r>
      <w:r w:rsidRPr="001B6D8C">
        <w:rPr>
          <w:rFonts w:ascii="Book Antiqua" w:hAnsi="Book Antiqua"/>
        </w:rPr>
        <w:t>PG2h</w:t>
      </w:r>
      <w:r w:rsidR="00FB0C45" w:rsidRPr="001B6D8C">
        <w:rPr>
          <w:rFonts w:ascii="Book Antiqua" w:hAnsi="Book Antiqua"/>
        </w:rPr>
        <w:t>:</w:t>
      </w:r>
      <w:r w:rsidR="0036455D" w:rsidRPr="001B6D8C">
        <w:rPr>
          <w:rFonts w:ascii="Book Antiqua" w:hAnsi="Book Antiqua"/>
        </w:rPr>
        <w:t xml:space="preserve"> </w:t>
      </w:r>
      <w:r w:rsidRPr="001B6D8C">
        <w:rPr>
          <w:rFonts w:ascii="Book Antiqua" w:hAnsi="Book Antiqua"/>
        </w:rPr>
        <w:t>2</w:t>
      </w:r>
      <w:r w:rsidR="00FB0C45" w:rsidRPr="001B6D8C">
        <w:rPr>
          <w:rFonts w:ascii="Book Antiqua" w:hAnsi="Book Antiqua"/>
        </w:rPr>
        <w:t xml:space="preserve"> </w:t>
      </w:r>
      <w:r w:rsidRPr="001B6D8C">
        <w:rPr>
          <w:rFonts w:ascii="Book Antiqua" w:hAnsi="Book Antiqua"/>
        </w:rPr>
        <w:t>h</w:t>
      </w:r>
      <w:r w:rsidR="0036455D" w:rsidRPr="001B6D8C">
        <w:rPr>
          <w:rFonts w:ascii="Book Antiqua" w:hAnsi="Book Antiqua"/>
        </w:rPr>
        <w:t xml:space="preserve"> </w:t>
      </w:r>
      <w:r w:rsidRPr="001B6D8C">
        <w:rPr>
          <w:rFonts w:ascii="Book Antiqua" w:hAnsi="Book Antiqua"/>
        </w:rPr>
        <w:t>post-load</w:t>
      </w:r>
      <w:r w:rsidR="0036455D" w:rsidRPr="001B6D8C">
        <w:rPr>
          <w:rFonts w:ascii="Book Antiqua" w:hAnsi="Book Antiqua"/>
        </w:rPr>
        <w:t xml:space="preserve"> </w:t>
      </w:r>
      <w:r w:rsidRPr="001B6D8C">
        <w:rPr>
          <w:rFonts w:ascii="Book Antiqua" w:hAnsi="Book Antiqua"/>
        </w:rPr>
        <w:t>plasma</w:t>
      </w:r>
      <w:r w:rsidR="0036455D" w:rsidRPr="001B6D8C">
        <w:rPr>
          <w:rFonts w:ascii="Book Antiqua" w:hAnsi="Book Antiqua"/>
        </w:rPr>
        <w:t xml:space="preserve"> </w:t>
      </w:r>
      <w:r w:rsidRPr="001B6D8C">
        <w:rPr>
          <w:rFonts w:ascii="Book Antiqua" w:hAnsi="Book Antiqua"/>
        </w:rPr>
        <w:t>glucose;</w:t>
      </w:r>
      <w:r w:rsidR="0036455D" w:rsidRPr="001B6D8C">
        <w:rPr>
          <w:rFonts w:ascii="Book Antiqua" w:hAnsi="Book Antiqua"/>
        </w:rPr>
        <w:t xml:space="preserve"> </w:t>
      </w:r>
      <w:r w:rsidRPr="001B6D8C">
        <w:rPr>
          <w:rFonts w:ascii="Book Antiqua" w:hAnsi="Book Antiqua"/>
        </w:rPr>
        <w:t>TC</w:t>
      </w:r>
      <w:r w:rsidR="00FB0C45" w:rsidRPr="001B6D8C">
        <w:rPr>
          <w:rFonts w:ascii="Book Antiqua" w:hAnsi="Book Antiqua"/>
        </w:rPr>
        <w:t>:</w:t>
      </w:r>
      <w:r w:rsidR="0036455D" w:rsidRPr="001B6D8C">
        <w:rPr>
          <w:rFonts w:ascii="Book Antiqua" w:hAnsi="Book Antiqua"/>
        </w:rPr>
        <w:t xml:space="preserve"> </w:t>
      </w:r>
      <w:r w:rsidR="00FB0C45" w:rsidRPr="001B6D8C">
        <w:rPr>
          <w:rFonts w:ascii="Book Antiqua" w:hAnsi="Book Antiqua"/>
        </w:rPr>
        <w:t>Tot</w:t>
      </w:r>
      <w:r w:rsidRPr="001B6D8C">
        <w:rPr>
          <w:rFonts w:ascii="Book Antiqua" w:hAnsi="Book Antiqua"/>
        </w:rPr>
        <w:t>al</w:t>
      </w:r>
      <w:r w:rsidR="0036455D" w:rsidRPr="001B6D8C">
        <w:rPr>
          <w:rFonts w:ascii="Book Antiqua" w:hAnsi="Book Antiqua"/>
        </w:rPr>
        <w:t xml:space="preserve"> </w:t>
      </w:r>
      <w:r w:rsidRPr="001B6D8C">
        <w:rPr>
          <w:rFonts w:ascii="Book Antiqua" w:hAnsi="Book Antiqua"/>
        </w:rPr>
        <w:t>cholesterol;</w:t>
      </w:r>
      <w:r w:rsidR="0036455D" w:rsidRPr="001B6D8C">
        <w:rPr>
          <w:rFonts w:ascii="Book Antiqua" w:hAnsi="Book Antiqua"/>
        </w:rPr>
        <w:t xml:space="preserve"> </w:t>
      </w:r>
      <w:r w:rsidRPr="001B6D8C">
        <w:rPr>
          <w:rFonts w:ascii="Book Antiqua" w:hAnsi="Book Antiqua"/>
        </w:rPr>
        <w:t>TG</w:t>
      </w:r>
      <w:r w:rsidR="00FB0C45" w:rsidRPr="001B6D8C">
        <w:rPr>
          <w:rFonts w:ascii="Book Antiqua" w:hAnsi="Book Antiqua"/>
        </w:rPr>
        <w:t>:</w:t>
      </w:r>
      <w:r w:rsidR="0036455D" w:rsidRPr="001B6D8C">
        <w:rPr>
          <w:rFonts w:ascii="Book Antiqua" w:hAnsi="Book Antiqua"/>
        </w:rPr>
        <w:t xml:space="preserve"> </w:t>
      </w:r>
      <w:r w:rsidR="00FB0C45" w:rsidRPr="001B6D8C">
        <w:rPr>
          <w:rFonts w:ascii="Book Antiqua" w:hAnsi="Book Antiqua"/>
        </w:rPr>
        <w:t>Tri</w:t>
      </w:r>
      <w:r w:rsidRPr="001B6D8C">
        <w:rPr>
          <w:rFonts w:ascii="Book Antiqua" w:hAnsi="Book Antiqua"/>
        </w:rPr>
        <w:t>glycerides;</w:t>
      </w:r>
      <w:r w:rsidR="0036455D" w:rsidRPr="001B6D8C">
        <w:rPr>
          <w:rFonts w:ascii="Book Antiqua" w:hAnsi="Book Antiqua"/>
        </w:rPr>
        <w:t xml:space="preserve"> </w:t>
      </w:r>
      <w:r w:rsidRPr="001B6D8C">
        <w:rPr>
          <w:rFonts w:ascii="Book Antiqua" w:hAnsi="Book Antiqua"/>
        </w:rPr>
        <w:t>HDL-c</w:t>
      </w:r>
      <w:r w:rsidR="00FB0C45" w:rsidRPr="001B6D8C">
        <w:rPr>
          <w:rFonts w:ascii="Book Antiqua" w:hAnsi="Book Antiqua"/>
        </w:rPr>
        <w:t>:</w:t>
      </w:r>
      <w:r w:rsidR="0036455D" w:rsidRPr="001B6D8C">
        <w:rPr>
          <w:rFonts w:ascii="Book Antiqua" w:hAnsi="Book Antiqua"/>
        </w:rPr>
        <w:t xml:space="preserve"> </w:t>
      </w:r>
      <w:r w:rsidR="00FB0C45" w:rsidRPr="001B6D8C">
        <w:rPr>
          <w:rFonts w:ascii="Book Antiqua" w:hAnsi="Book Antiqua"/>
        </w:rPr>
        <w:t>High-</w:t>
      </w:r>
      <w:r w:rsidRPr="001B6D8C">
        <w:rPr>
          <w:rFonts w:ascii="Book Antiqua" w:hAnsi="Book Antiqua"/>
        </w:rPr>
        <w:t>density</w:t>
      </w:r>
      <w:r w:rsidR="0036455D" w:rsidRPr="001B6D8C">
        <w:rPr>
          <w:rFonts w:ascii="Book Antiqua" w:hAnsi="Book Antiqua"/>
        </w:rPr>
        <w:t xml:space="preserve"> </w:t>
      </w:r>
      <w:r w:rsidRPr="001B6D8C">
        <w:rPr>
          <w:rFonts w:ascii="Book Antiqua" w:hAnsi="Book Antiqua"/>
        </w:rPr>
        <w:t>lipoprotein-cholesterol;</w:t>
      </w:r>
      <w:r w:rsidR="0036455D" w:rsidRPr="001B6D8C">
        <w:rPr>
          <w:rFonts w:ascii="Book Antiqua" w:hAnsi="Book Antiqua"/>
        </w:rPr>
        <w:t xml:space="preserve"> </w:t>
      </w:r>
      <w:r w:rsidRPr="001B6D8C">
        <w:rPr>
          <w:rFonts w:ascii="Book Antiqua" w:hAnsi="Book Antiqua"/>
        </w:rPr>
        <w:t>LDL-c</w:t>
      </w:r>
      <w:r w:rsidR="00FB0C45" w:rsidRPr="001B6D8C">
        <w:rPr>
          <w:rFonts w:ascii="Book Antiqua" w:hAnsi="Book Antiqua"/>
        </w:rPr>
        <w:t>:</w:t>
      </w:r>
      <w:r w:rsidR="0036455D" w:rsidRPr="001B6D8C">
        <w:rPr>
          <w:rFonts w:ascii="Book Antiqua" w:hAnsi="Book Antiqua"/>
        </w:rPr>
        <w:t xml:space="preserve"> </w:t>
      </w:r>
      <w:r w:rsidR="00FB0C45" w:rsidRPr="001B6D8C">
        <w:rPr>
          <w:rFonts w:ascii="Book Antiqua" w:hAnsi="Book Antiqua"/>
        </w:rPr>
        <w:lastRenderedPageBreak/>
        <w:t>Low</w:t>
      </w:r>
      <w:r w:rsidRPr="001B6D8C">
        <w:rPr>
          <w:rFonts w:ascii="Book Antiqua" w:hAnsi="Book Antiqua"/>
        </w:rPr>
        <w:t>-density</w:t>
      </w:r>
      <w:r w:rsidR="0036455D" w:rsidRPr="001B6D8C">
        <w:rPr>
          <w:rFonts w:ascii="Book Antiqua" w:hAnsi="Book Antiqua"/>
        </w:rPr>
        <w:t xml:space="preserve"> </w:t>
      </w:r>
      <w:r w:rsidRPr="001B6D8C">
        <w:rPr>
          <w:rFonts w:ascii="Book Antiqua" w:hAnsi="Book Antiqua"/>
        </w:rPr>
        <w:t>lipoprotein-cholesterol;</w:t>
      </w:r>
      <w:r w:rsidR="0036455D" w:rsidRPr="001B6D8C">
        <w:rPr>
          <w:rFonts w:ascii="Book Antiqua" w:hAnsi="Book Antiqua"/>
        </w:rPr>
        <w:t xml:space="preserve"> </w:t>
      </w:r>
      <w:r w:rsidRPr="001B6D8C">
        <w:rPr>
          <w:rFonts w:ascii="Book Antiqua" w:hAnsi="Book Antiqua"/>
        </w:rPr>
        <w:t>SBP</w:t>
      </w:r>
      <w:r w:rsidR="00FB0C45" w:rsidRPr="001B6D8C">
        <w:rPr>
          <w:rFonts w:ascii="Book Antiqua" w:hAnsi="Book Antiqua"/>
        </w:rPr>
        <w:t>:</w:t>
      </w:r>
      <w:r w:rsidR="0036455D" w:rsidRPr="001B6D8C">
        <w:rPr>
          <w:rFonts w:ascii="Book Antiqua" w:hAnsi="Book Antiqua"/>
        </w:rPr>
        <w:t xml:space="preserve"> </w:t>
      </w:r>
      <w:r w:rsidR="00FB0C45" w:rsidRPr="001B6D8C">
        <w:rPr>
          <w:rFonts w:ascii="Book Antiqua" w:hAnsi="Book Antiqua"/>
        </w:rPr>
        <w:t xml:space="preserve">Systolic </w:t>
      </w:r>
      <w:r w:rsidRPr="001B6D8C">
        <w:rPr>
          <w:rFonts w:ascii="Book Antiqua" w:hAnsi="Book Antiqua"/>
        </w:rPr>
        <w:t>blood</w:t>
      </w:r>
      <w:r w:rsidR="0036455D" w:rsidRPr="001B6D8C">
        <w:rPr>
          <w:rFonts w:ascii="Book Antiqua" w:hAnsi="Book Antiqua"/>
        </w:rPr>
        <w:t xml:space="preserve"> </w:t>
      </w:r>
      <w:r w:rsidRPr="001B6D8C">
        <w:rPr>
          <w:rFonts w:ascii="Book Antiqua" w:hAnsi="Book Antiqua"/>
        </w:rPr>
        <w:t>pressure;</w:t>
      </w:r>
      <w:r w:rsidR="0036455D" w:rsidRPr="001B6D8C">
        <w:rPr>
          <w:rFonts w:ascii="Book Antiqua" w:hAnsi="Book Antiqua"/>
        </w:rPr>
        <w:t xml:space="preserve"> </w:t>
      </w:r>
      <w:r w:rsidRPr="001B6D8C">
        <w:rPr>
          <w:rFonts w:ascii="Book Antiqua" w:hAnsi="Book Antiqua"/>
        </w:rPr>
        <w:t>DBP</w:t>
      </w:r>
      <w:r w:rsidR="00FB0C45" w:rsidRPr="001B6D8C">
        <w:rPr>
          <w:rFonts w:ascii="Book Antiqua" w:hAnsi="Book Antiqua"/>
        </w:rPr>
        <w:t>:</w:t>
      </w:r>
      <w:r w:rsidR="0036455D" w:rsidRPr="001B6D8C">
        <w:rPr>
          <w:rFonts w:ascii="Book Antiqua" w:hAnsi="Book Antiqua"/>
        </w:rPr>
        <w:t xml:space="preserve"> </w:t>
      </w:r>
      <w:r w:rsidR="00FB0C45" w:rsidRPr="001B6D8C">
        <w:rPr>
          <w:rFonts w:ascii="Book Antiqua" w:hAnsi="Book Antiqua"/>
        </w:rPr>
        <w:t>Diastol</w:t>
      </w:r>
      <w:r w:rsidRPr="001B6D8C">
        <w:rPr>
          <w:rFonts w:ascii="Book Antiqua" w:hAnsi="Book Antiqua"/>
        </w:rPr>
        <w:t>ic</w:t>
      </w:r>
      <w:r w:rsidR="0036455D" w:rsidRPr="001B6D8C">
        <w:rPr>
          <w:rFonts w:ascii="Book Antiqua" w:hAnsi="Book Antiqua"/>
        </w:rPr>
        <w:t xml:space="preserve"> </w:t>
      </w:r>
      <w:r w:rsidRPr="001B6D8C">
        <w:rPr>
          <w:rFonts w:ascii="Book Antiqua" w:hAnsi="Book Antiqua"/>
        </w:rPr>
        <w:t>blood</w:t>
      </w:r>
      <w:r w:rsidR="0036455D" w:rsidRPr="001B6D8C">
        <w:rPr>
          <w:rFonts w:ascii="Book Antiqua" w:hAnsi="Book Antiqua"/>
        </w:rPr>
        <w:t xml:space="preserve"> </w:t>
      </w:r>
      <w:r w:rsidRPr="001B6D8C">
        <w:rPr>
          <w:rFonts w:ascii="Book Antiqua" w:hAnsi="Book Antiqua"/>
        </w:rPr>
        <w:t>pressure</w:t>
      </w:r>
      <w:r w:rsidR="002F7EF8" w:rsidRPr="001B6D8C">
        <w:rPr>
          <w:rFonts w:ascii="Book Antiqua" w:hAnsi="Book Antiqua"/>
        </w:rPr>
        <w:t xml:space="preserve">; SHAP: </w:t>
      </w:r>
      <w:r w:rsidR="002F7EF8" w:rsidRPr="001B6D8C">
        <w:rPr>
          <w:rFonts w:ascii="Book Antiqua" w:eastAsia="Book Antiqua" w:hAnsi="Book Antiqua" w:cs="Book Antiqua"/>
        </w:rPr>
        <w:t>SHapley Additive ex</w:t>
      </w:r>
      <w:r w:rsidR="00F73299" w:rsidRPr="001B6D8C">
        <w:rPr>
          <w:rFonts w:ascii="Book Antiqua" w:eastAsia="Book Antiqua" w:hAnsi="Book Antiqua" w:cs="Book Antiqua"/>
        </w:rPr>
        <w:t>P</w:t>
      </w:r>
      <w:r w:rsidR="002F7EF8" w:rsidRPr="001B6D8C">
        <w:rPr>
          <w:rFonts w:ascii="Book Antiqua" w:eastAsia="Book Antiqua" w:hAnsi="Book Antiqua" w:cs="Book Antiqua"/>
        </w:rPr>
        <w:t>lanation</w:t>
      </w:r>
      <w:r w:rsidRPr="001B6D8C">
        <w:rPr>
          <w:rFonts w:ascii="Book Antiqua" w:hAnsi="Book Antiqua"/>
        </w:rPr>
        <w:t>.</w:t>
      </w:r>
    </w:p>
    <w:p w14:paraId="1E85A616" w14:textId="77777777" w:rsidR="00016149" w:rsidRPr="001B6D8C" w:rsidRDefault="00016149" w:rsidP="00550313">
      <w:pPr>
        <w:spacing w:line="360" w:lineRule="auto"/>
        <w:jc w:val="both"/>
        <w:rPr>
          <w:rFonts w:ascii="Book Antiqua" w:hAnsi="Book Antiqua"/>
        </w:rPr>
      </w:pPr>
    </w:p>
    <w:p w14:paraId="4F7EC126" w14:textId="649C767B" w:rsidR="00016149" w:rsidRPr="001B6D8C" w:rsidRDefault="00F06F0F" w:rsidP="00550313">
      <w:pPr>
        <w:spacing w:line="360" w:lineRule="auto"/>
        <w:jc w:val="both"/>
        <w:rPr>
          <w:rFonts w:ascii="Book Antiqua" w:hAnsi="Book Antiqua"/>
        </w:rPr>
      </w:pPr>
      <w:r w:rsidRPr="001B6D8C">
        <w:rPr>
          <w:noProof/>
        </w:rPr>
        <w:drawing>
          <wp:inline distT="0" distB="0" distL="0" distR="0" wp14:anchorId="617A2F36" wp14:editId="6B9D392F">
            <wp:extent cx="4067908" cy="2950472"/>
            <wp:effectExtent l="0" t="0" r="0" b="0"/>
            <wp:docPr id="2572110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211011" name=""/>
                    <pic:cNvPicPr/>
                  </pic:nvPicPr>
                  <pic:blipFill>
                    <a:blip r:embed="rId11"/>
                    <a:stretch>
                      <a:fillRect/>
                    </a:stretch>
                  </pic:blipFill>
                  <pic:spPr>
                    <a:xfrm>
                      <a:off x="0" y="0"/>
                      <a:ext cx="4078884" cy="2958433"/>
                    </a:xfrm>
                    <a:prstGeom prst="rect">
                      <a:avLst/>
                    </a:prstGeom>
                  </pic:spPr>
                </pic:pic>
              </a:graphicData>
            </a:graphic>
          </wp:inline>
        </w:drawing>
      </w:r>
    </w:p>
    <w:p w14:paraId="4E5D5B82" w14:textId="7884AF29" w:rsidR="00F06F0F" w:rsidRPr="001B6D8C" w:rsidRDefault="00F06F0F" w:rsidP="00550313">
      <w:pPr>
        <w:spacing w:line="360" w:lineRule="auto"/>
        <w:jc w:val="both"/>
        <w:rPr>
          <w:rFonts w:ascii="Book Antiqua" w:hAnsi="Book Antiqua"/>
        </w:rPr>
      </w:pPr>
      <w:r w:rsidRPr="001B6D8C">
        <w:rPr>
          <w:noProof/>
        </w:rPr>
        <w:drawing>
          <wp:inline distT="0" distB="0" distL="0" distR="0" wp14:anchorId="1540B4CE" wp14:editId="1DD16036">
            <wp:extent cx="4267200" cy="3120618"/>
            <wp:effectExtent l="0" t="0" r="0" b="0"/>
            <wp:docPr id="22446796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467962" name=""/>
                    <pic:cNvPicPr/>
                  </pic:nvPicPr>
                  <pic:blipFill>
                    <a:blip r:embed="rId12"/>
                    <a:stretch>
                      <a:fillRect/>
                    </a:stretch>
                  </pic:blipFill>
                  <pic:spPr>
                    <a:xfrm>
                      <a:off x="0" y="0"/>
                      <a:ext cx="4275446" cy="3126648"/>
                    </a:xfrm>
                    <a:prstGeom prst="rect">
                      <a:avLst/>
                    </a:prstGeom>
                  </pic:spPr>
                </pic:pic>
              </a:graphicData>
            </a:graphic>
          </wp:inline>
        </w:drawing>
      </w:r>
    </w:p>
    <w:p w14:paraId="0CB65C92" w14:textId="2034BD23" w:rsidR="00F06F0F" w:rsidRPr="001B6D8C" w:rsidRDefault="00016149" w:rsidP="00550313">
      <w:pPr>
        <w:spacing w:line="360" w:lineRule="auto"/>
        <w:jc w:val="both"/>
        <w:rPr>
          <w:rFonts w:ascii="Book Antiqua" w:hAnsi="Book Antiqua"/>
        </w:rPr>
      </w:pPr>
      <w:r w:rsidRPr="001B6D8C">
        <w:rPr>
          <w:rFonts w:ascii="Book Antiqua" w:hAnsi="Book Antiqua"/>
          <w:b/>
          <w:bCs/>
        </w:rPr>
        <w:t>Figure</w:t>
      </w:r>
      <w:r w:rsidR="0036455D" w:rsidRPr="001B6D8C">
        <w:rPr>
          <w:rFonts w:ascii="Book Antiqua" w:hAnsi="Book Antiqua"/>
          <w:b/>
          <w:bCs/>
        </w:rPr>
        <w:t xml:space="preserve"> </w:t>
      </w:r>
      <w:r w:rsidRPr="001B6D8C">
        <w:rPr>
          <w:rFonts w:ascii="Book Antiqua" w:hAnsi="Book Antiqua"/>
          <w:b/>
          <w:bCs/>
        </w:rPr>
        <w:t>4</w:t>
      </w:r>
      <w:r w:rsidR="0036455D" w:rsidRPr="001B6D8C">
        <w:rPr>
          <w:rFonts w:ascii="Book Antiqua" w:hAnsi="Book Antiqua"/>
          <w:b/>
          <w:bCs/>
        </w:rPr>
        <w:t xml:space="preserve"> </w:t>
      </w:r>
      <w:r w:rsidR="00693DC6" w:rsidRPr="001B6D8C">
        <w:rPr>
          <w:rFonts w:ascii="Book Antiqua" w:hAnsi="Book Antiqua"/>
          <w:b/>
          <w:bCs/>
        </w:rPr>
        <w:t xml:space="preserve">SHapley Additive </w:t>
      </w:r>
      <w:r w:rsidR="00702FB2" w:rsidRPr="001B6D8C">
        <w:rPr>
          <w:rFonts w:ascii="Book Antiqua" w:hAnsi="Book Antiqua"/>
          <w:b/>
          <w:bCs/>
        </w:rPr>
        <w:t>exPlanation</w:t>
      </w:r>
      <w:r w:rsidR="0036455D" w:rsidRPr="001B6D8C">
        <w:rPr>
          <w:rFonts w:ascii="Book Antiqua" w:hAnsi="Book Antiqua"/>
          <w:b/>
          <w:bCs/>
        </w:rPr>
        <w:t xml:space="preserve"> </w:t>
      </w:r>
      <w:r w:rsidRPr="001B6D8C">
        <w:rPr>
          <w:rFonts w:ascii="Book Antiqua" w:hAnsi="Book Antiqua"/>
          <w:b/>
          <w:bCs/>
        </w:rPr>
        <w:t>summary</w:t>
      </w:r>
      <w:r w:rsidR="0036455D" w:rsidRPr="001B6D8C">
        <w:rPr>
          <w:rFonts w:ascii="Book Antiqua" w:hAnsi="Book Antiqua"/>
          <w:b/>
          <w:bCs/>
        </w:rPr>
        <w:t xml:space="preserve"> </w:t>
      </w:r>
      <w:r w:rsidRPr="001B6D8C">
        <w:rPr>
          <w:rFonts w:ascii="Book Antiqua" w:hAnsi="Book Antiqua"/>
          <w:b/>
          <w:bCs/>
        </w:rPr>
        <w:t>plot</w:t>
      </w:r>
      <w:r w:rsidR="0036455D" w:rsidRPr="001B6D8C">
        <w:rPr>
          <w:rFonts w:ascii="Book Antiqua" w:hAnsi="Book Antiqua"/>
          <w:b/>
          <w:bCs/>
        </w:rPr>
        <w:t xml:space="preserve"> </w:t>
      </w:r>
      <w:r w:rsidRPr="001B6D8C">
        <w:rPr>
          <w:rFonts w:ascii="Book Antiqua" w:hAnsi="Book Antiqua"/>
          <w:b/>
          <w:bCs/>
        </w:rPr>
        <w:t>of</w:t>
      </w:r>
      <w:r w:rsidR="0036455D" w:rsidRPr="001B6D8C">
        <w:rPr>
          <w:rFonts w:ascii="Book Antiqua" w:hAnsi="Book Antiqua"/>
          <w:b/>
          <w:bCs/>
        </w:rPr>
        <w:t xml:space="preserve"> </w:t>
      </w:r>
      <w:r w:rsidRPr="001B6D8C">
        <w:rPr>
          <w:rFonts w:ascii="Book Antiqua" w:hAnsi="Book Antiqua"/>
          <w:b/>
          <w:bCs/>
        </w:rPr>
        <w:t>the</w:t>
      </w:r>
      <w:r w:rsidR="0036455D" w:rsidRPr="001B6D8C">
        <w:rPr>
          <w:rFonts w:ascii="Book Antiqua" w:hAnsi="Book Antiqua"/>
          <w:b/>
          <w:bCs/>
        </w:rPr>
        <w:t xml:space="preserve"> </w:t>
      </w:r>
      <w:r w:rsidRPr="001B6D8C">
        <w:rPr>
          <w:rFonts w:ascii="Book Antiqua" w:hAnsi="Book Antiqua"/>
          <w:b/>
          <w:bCs/>
        </w:rPr>
        <w:t>features</w:t>
      </w:r>
      <w:r w:rsidR="0036455D" w:rsidRPr="001B6D8C">
        <w:rPr>
          <w:rFonts w:ascii="Book Antiqua" w:hAnsi="Book Antiqua"/>
          <w:b/>
          <w:bCs/>
        </w:rPr>
        <w:t xml:space="preserve"> </w:t>
      </w:r>
      <w:r w:rsidRPr="001B6D8C">
        <w:rPr>
          <w:rFonts w:ascii="Book Antiqua" w:hAnsi="Book Antiqua"/>
          <w:b/>
          <w:bCs/>
        </w:rPr>
        <w:t>of</w:t>
      </w:r>
      <w:r w:rsidR="0036455D" w:rsidRPr="001B6D8C">
        <w:rPr>
          <w:rFonts w:ascii="Book Antiqua" w:hAnsi="Book Antiqua"/>
          <w:b/>
          <w:bCs/>
        </w:rPr>
        <w:t xml:space="preserve"> </w:t>
      </w:r>
      <w:r w:rsidRPr="001B6D8C">
        <w:rPr>
          <w:rFonts w:ascii="Book Antiqua" w:hAnsi="Book Antiqua"/>
          <w:b/>
          <w:bCs/>
        </w:rPr>
        <w:t>the</w:t>
      </w:r>
      <w:r w:rsidR="0036455D" w:rsidRPr="001B6D8C">
        <w:rPr>
          <w:rFonts w:ascii="Book Antiqua" w:hAnsi="Book Antiqua"/>
          <w:b/>
          <w:bCs/>
        </w:rPr>
        <w:t xml:space="preserve"> </w:t>
      </w:r>
      <w:r w:rsidR="00FB0C45" w:rsidRPr="001B6D8C">
        <w:rPr>
          <w:rFonts w:ascii="Book Antiqua" w:hAnsi="Book Antiqua"/>
          <w:b/>
          <w:bCs/>
        </w:rPr>
        <w:t>random forest</w:t>
      </w:r>
      <w:r w:rsidR="0036455D" w:rsidRPr="001B6D8C">
        <w:rPr>
          <w:rFonts w:ascii="Book Antiqua" w:hAnsi="Book Antiqua"/>
          <w:b/>
          <w:bCs/>
        </w:rPr>
        <w:t xml:space="preserve"> </w:t>
      </w:r>
      <w:r w:rsidRPr="001B6D8C">
        <w:rPr>
          <w:rFonts w:ascii="Book Antiqua" w:hAnsi="Book Antiqua"/>
          <w:b/>
          <w:bCs/>
        </w:rPr>
        <w:t>model.</w:t>
      </w:r>
      <w:r w:rsidR="0036455D" w:rsidRPr="001B6D8C">
        <w:rPr>
          <w:rFonts w:ascii="Book Antiqua" w:hAnsi="Book Antiqua"/>
        </w:rPr>
        <w:t xml:space="preserve"> </w:t>
      </w:r>
      <w:r w:rsidRPr="001B6D8C">
        <w:rPr>
          <w:rFonts w:ascii="Book Antiqua" w:hAnsi="Book Antiqua"/>
        </w:rPr>
        <w:t>The</w:t>
      </w:r>
      <w:r w:rsidR="0036455D" w:rsidRPr="001B6D8C">
        <w:rPr>
          <w:rFonts w:ascii="Book Antiqua" w:hAnsi="Book Antiqua"/>
        </w:rPr>
        <w:t xml:space="preserve"> </w:t>
      </w:r>
      <w:r w:rsidRPr="001B6D8C">
        <w:rPr>
          <w:rFonts w:ascii="Book Antiqua" w:hAnsi="Book Antiqua"/>
        </w:rPr>
        <w:t>higher</w:t>
      </w:r>
      <w:r w:rsidR="0036455D" w:rsidRPr="001B6D8C">
        <w:rPr>
          <w:rFonts w:ascii="Book Antiqua" w:hAnsi="Book Antiqua"/>
        </w:rPr>
        <w:t xml:space="preserve"> </w:t>
      </w:r>
      <w:r w:rsidRPr="001B6D8C">
        <w:rPr>
          <w:rFonts w:ascii="Book Antiqua" w:hAnsi="Book Antiqua"/>
        </w:rPr>
        <w:t>the</w:t>
      </w:r>
      <w:r w:rsidR="0036455D" w:rsidRPr="001B6D8C">
        <w:rPr>
          <w:rFonts w:ascii="Book Antiqua" w:hAnsi="Book Antiqua"/>
        </w:rPr>
        <w:t xml:space="preserve"> </w:t>
      </w:r>
      <w:r w:rsidR="00693DC6" w:rsidRPr="001B6D8C">
        <w:rPr>
          <w:rFonts w:ascii="Book Antiqua" w:hAnsi="Book Antiqua"/>
        </w:rPr>
        <w:t xml:space="preserve">SHapley Additive </w:t>
      </w:r>
      <w:r w:rsidR="00702FB2" w:rsidRPr="001B6D8C">
        <w:rPr>
          <w:rFonts w:ascii="Book Antiqua" w:hAnsi="Book Antiqua"/>
        </w:rPr>
        <w:t>exPlanation</w:t>
      </w:r>
      <w:r w:rsidR="0036455D" w:rsidRPr="001B6D8C">
        <w:rPr>
          <w:rFonts w:ascii="Book Antiqua" w:hAnsi="Book Antiqua"/>
        </w:rPr>
        <w:t xml:space="preserve"> </w:t>
      </w:r>
      <w:r w:rsidRPr="001B6D8C">
        <w:rPr>
          <w:rFonts w:ascii="Book Antiqua" w:hAnsi="Book Antiqua"/>
        </w:rPr>
        <w:t>value</w:t>
      </w:r>
      <w:r w:rsidR="0036455D" w:rsidRPr="001B6D8C">
        <w:rPr>
          <w:rFonts w:ascii="Book Antiqua" w:hAnsi="Book Antiqua"/>
        </w:rPr>
        <w:t xml:space="preserve"> </w:t>
      </w:r>
      <w:r w:rsidRPr="001B6D8C">
        <w:rPr>
          <w:rFonts w:ascii="Book Antiqua" w:hAnsi="Book Antiqua"/>
        </w:rPr>
        <w:t>of</w:t>
      </w:r>
      <w:r w:rsidR="0036455D" w:rsidRPr="001B6D8C">
        <w:rPr>
          <w:rFonts w:ascii="Book Antiqua" w:hAnsi="Book Antiqua"/>
        </w:rPr>
        <w:t xml:space="preserve"> </w:t>
      </w:r>
      <w:r w:rsidRPr="001B6D8C">
        <w:rPr>
          <w:rFonts w:ascii="Book Antiqua" w:hAnsi="Book Antiqua"/>
        </w:rPr>
        <w:t>a</w:t>
      </w:r>
      <w:r w:rsidR="0036455D" w:rsidRPr="001B6D8C">
        <w:rPr>
          <w:rFonts w:ascii="Book Antiqua" w:hAnsi="Book Antiqua"/>
        </w:rPr>
        <w:t xml:space="preserve"> </w:t>
      </w:r>
      <w:r w:rsidRPr="001B6D8C">
        <w:rPr>
          <w:rFonts w:ascii="Book Antiqua" w:hAnsi="Book Antiqua"/>
        </w:rPr>
        <w:t>feature,</w:t>
      </w:r>
      <w:r w:rsidR="0036455D" w:rsidRPr="001B6D8C">
        <w:rPr>
          <w:rFonts w:ascii="Book Antiqua" w:hAnsi="Book Antiqua"/>
        </w:rPr>
        <w:t xml:space="preserve"> </w:t>
      </w:r>
      <w:r w:rsidRPr="001B6D8C">
        <w:rPr>
          <w:rFonts w:ascii="Book Antiqua" w:hAnsi="Book Antiqua"/>
        </w:rPr>
        <w:t>the</w:t>
      </w:r>
      <w:r w:rsidR="0036455D" w:rsidRPr="001B6D8C">
        <w:rPr>
          <w:rFonts w:ascii="Book Antiqua" w:hAnsi="Book Antiqua"/>
        </w:rPr>
        <w:t xml:space="preserve"> </w:t>
      </w:r>
      <w:r w:rsidRPr="001B6D8C">
        <w:rPr>
          <w:rFonts w:ascii="Book Antiqua" w:hAnsi="Book Antiqua"/>
        </w:rPr>
        <w:t>higher</w:t>
      </w:r>
      <w:r w:rsidR="0036455D" w:rsidRPr="001B6D8C">
        <w:rPr>
          <w:rFonts w:ascii="Book Antiqua" w:hAnsi="Book Antiqua"/>
        </w:rPr>
        <w:t xml:space="preserve"> </w:t>
      </w:r>
      <w:r w:rsidRPr="001B6D8C">
        <w:rPr>
          <w:rFonts w:ascii="Book Antiqua" w:hAnsi="Book Antiqua"/>
        </w:rPr>
        <w:t>the</w:t>
      </w:r>
      <w:r w:rsidR="0036455D" w:rsidRPr="001B6D8C">
        <w:rPr>
          <w:rFonts w:ascii="Book Antiqua" w:hAnsi="Book Antiqua"/>
        </w:rPr>
        <w:t xml:space="preserve"> </w:t>
      </w:r>
      <w:r w:rsidRPr="001B6D8C">
        <w:rPr>
          <w:rFonts w:ascii="Book Antiqua" w:hAnsi="Book Antiqua"/>
        </w:rPr>
        <w:t>probability</w:t>
      </w:r>
      <w:r w:rsidR="0036455D" w:rsidRPr="001B6D8C">
        <w:rPr>
          <w:rFonts w:ascii="Book Antiqua" w:hAnsi="Book Antiqua"/>
        </w:rPr>
        <w:t xml:space="preserve"> </w:t>
      </w:r>
      <w:r w:rsidRPr="001B6D8C">
        <w:rPr>
          <w:rFonts w:ascii="Book Antiqua" w:hAnsi="Book Antiqua"/>
        </w:rPr>
        <w:t>of</w:t>
      </w:r>
      <w:r w:rsidR="00702FB2" w:rsidRPr="001B6D8C">
        <w:rPr>
          <w:rFonts w:ascii="Book Antiqua" w:hAnsi="Book Antiqua"/>
        </w:rPr>
        <w:t xml:space="preserve"> the</w:t>
      </w:r>
      <w:r w:rsidR="0036455D" w:rsidRPr="001B6D8C">
        <w:rPr>
          <w:rFonts w:ascii="Book Antiqua" w:hAnsi="Book Antiqua"/>
        </w:rPr>
        <w:t xml:space="preserve"> </w:t>
      </w:r>
      <w:r w:rsidRPr="001B6D8C">
        <w:rPr>
          <w:rFonts w:ascii="Book Antiqua" w:hAnsi="Book Antiqua"/>
        </w:rPr>
        <w:t>10-year</w:t>
      </w:r>
      <w:r w:rsidR="0036455D" w:rsidRPr="001B6D8C">
        <w:rPr>
          <w:rFonts w:ascii="Book Antiqua" w:hAnsi="Book Antiqua"/>
        </w:rPr>
        <w:t xml:space="preserve"> </w:t>
      </w:r>
      <w:r w:rsidRPr="001B6D8C">
        <w:rPr>
          <w:rFonts w:ascii="Book Antiqua" w:hAnsi="Book Antiqua"/>
        </w:rPr>
        <w:t>risk</w:t>
      </w:r>
      <w:r w:rsidR="0036455D" w:rsidRPr="001B6D8C">
        <w:rPr>
          <w:rFonts w:ascii="Book Antiqua" w:hAnsi="Book Antiqua"/>
        </w:rPr>
        <w:t xml:space="preserve"> </w:t>
      </w:r>
      <w:r w:rsidRPr="001B6D8C">
        <w:rPr>
          <w:rFonts w:ascii="Book Antiqua" w:hAnsi="Book Antiqua"/>
        </w:rPr>
        <w:t>of</w:t>
      </w:r>
      <w:r w:rsidR="0036455D" w:rsidRPr="001B6D8C">
        <w:rPr>
          <w:rFonts w:ascii="Book Antiqua" w:hAnsi="Book Antiqua"/>
        </w:rPr>
        <w:t xml:space="preserve"> </w:t>
      </w:r>
      <w:r w:rsidR="00693DC6" w:rsidRPr="001B6D8C">
        <w:rPr>
          <w:rFonts w:ascii="Book Antiqua" w:hAnsi="Book Antiqua"/>
        </w:rPr>
        <w:t>cardiovascular disease</w:t>
      </w:r>
      <w:r w:rsidRPr="001B6D8C">
        <w:rPr>
          <w:rFonts w:ascii="Book Antiqua" w:hAnsi="Book Antiqua"/>
        </w:rPr>
        <w:t>.</w:t>
      </w:r>
      <w:r w:rsidR="0036455D" w:rsidRPr="001B6D8C">
        <w:rPr>
          <w:rFonts w:ascii="Book Antiqua" w:hAnsi="Book Antiqua"/>
        </w:rPr>
        <w:t xml:space="preserve"> </w:t>
      </w:r>
      <w:r w:rsidRPr="001B6D8C">
        <w:rPr>
          <w:rFonts w:ascii="Book Antiqua" w:hAnsi="Book Antiqua"/>
        </w:rPr>
        <w:t>A</w:t>
      </w:r>
      <w:r w:rsidR="0036455D" w:rsidRPr="001B6D8C">
        <w:rPr>
          <w:rFonts w:ascii="Book Antiqua" w:hAnsi="Book Antiqua"/>
        </w:rPr>
        <w:t xml:space="preserve"> </w:t>
      </w:r>
      <w:r w:rsidRPr="001B6D8C">
        <w:rPr>
          <w:rFonts w:ascii="Book Antiqua" w:hAnsi="Book Antiqua"/>
        </w:rPr>
        <w:t>dot</w:t>
      </w:r>
      <w:r w:rsidR="0036455D" w:rsidRPr="001B6D8C">
        <w:rPr>
          <w:rFonts w:ascii="Book Antiqua" w:hAnsi="Book Antiqua"/>
        </w:rPr>
        <w:t xml:space="preserve"> </w:t>
      </w:r>
      <w:r w:rsidRPr="001B6D8C">
        <w:rPr>
          <w:rFonts w:ascii="Book Antiqua" w:hAnsi="Book Antiqua"/>
        </w:rPr>
        <w:t>is</w:t>
      </w:r>
      <w:r w:rsidR="0036455D" w:rsidRPr="001B6D8C">
        <w:rPr>
          <w:rFonts w:ascii="Book Antiqua" w:hAnsi="Book Antiqua"/>
        </w:rPr>
        <w:t xml:space="preserve"> </w:t>
      </w:r>
      <w:r w:rsidRPr="001B6D8C">
        <w:rPr>
          <w:rFonts w:ascii="Book Antiqua" w:hAnsi="Book Antiqua"/>
        </w:rPr>
        <w:t>created</w:t>
      </w:r>
      <w:r w:rsidR="0036455D" w:rsidRPr="001B6D8C">
        <w:rPr>
          <w:rFonts w:ascii="Book Antiqua" w:hAnsi="Book Antiqua"/>
        </w:rPr>
        <w:t xml:space="preserve"> </w:t>
      </w:r>
      <w:r w:rsidRPr="001B6D8C">
        <w:rPr>
          <w:rFonts w:ascii="Book Antiqua" w:hAnsi="Book Antiqua"/>
        </w:rPr>
        <w:t>for</w:t>
      </w:r>
      <w:r w:rsidR="0036455D" w:rsidRPr="001B6D8C">
        <w:rPr>
          <w:rFonts w:ascii="Book Antiqua" w:hAnsi="Book Antiqua"/>
        </w:rPr>
        <w:t xml:space="preserve"> </w:t>
      </w:r>
      <w:r w:rsidRPr="001B6D8C">
        <w:rPr>
          <w:rFonts w:ascii="Book Antiqua" w:hAnsi="Book Antiqua"/>
        </w:rPr>
        <w:t>each</w:t>
      </w:r>
      <w:r w:rsidR="0036455D" w:rsidRPr="001B6D8C">
        <w:rPr>
          <w:rFonts w:ascii="Book Antiqua" w:hAnsi="Book Antiqua"/>
        </w:rPr>
        <w:t xml:space="preserve"> </w:t>
      </w:r>
      <w:r w:rsidRPr="001B6D8C">
        <w:rPr>
          <w:rFonts w:ascii="Book Antiqua" w:hAnsi="Book Antiqua"/>
        </w:rPr>
        <w:t>feature</w:t>
      </w:r>
      <w:r w:rsidR="0036455D" w:rsidRPr="001B6D8C">
        <w:rPr>
          <w:rFonts w:ascii="Book Antiqua" w:hAnsi="Book Antiqua"/>
        </w:rPr>
        <w:t xml:space="preserve"> </w:t>
      </w:r>
      <w:r w:rsidRPr="001B6D8C">
        <w:rPr>
          <w:rFonts w:ascii="Book Antiqua" w:hAnsi="Book Antiqua"/>
        </w:rPr>
        <w:t>attribution</w:t>
      </w:r>
      <w:r w:rsidR="0036455D" w:rsidRPr="001B6D8C">
        <w:rPr>
          <w:rFonts w:ascii="Book Antiqua" w:hAnsi="Book Antiqua"/>
        </w:rPr>
        <w:t xml:space="preserve"> </w:t>
      </w:r>
      <w:r w:rsidRPr="001B6D8C">
        <w:rPr>
          <w:rFonts w:ascii="Book Antiqua" w:hAnsi="Book Antiqua"/>
        </w:rPr>
        <w:t>value</w:t>
      </w:r>
      <w:r w:rsidR="0036455D" w:rsidRPr="001B6D8C">
        <w:rPr>
          <w:rFonts w:ascii="Book Antiqua" w:hAnsi="Book Antiqua"/>
        </w:rPr>
        <w:t xml:space="preserve"> </w:t>
      </w:r>
      <w:r w:rsidRPr="001B6D8C">
        <w:rPr>
          <w:rFonts w:ascii="Book Antiqua" w:hAnsi="Book Antiqua"/>
        </w:rPr>
        <w:t>for</w:t>
      </w:r>
      <w:r w:rsidR="0036455D" w:rsidRPr="001B6D8C">
        <w:rPr>
          <w:rFonts w:ascii="Book Antiqua" w:hAnsi="Book Antiqua"/>
        </w:rPr>
        <w:t xml:space="preserve"> </w:t>
      </w:r>
      <w:r w:rsidRPr="001B6D8C">
        <w:rPr>
          <w:rFonts w:ascii="Book Antiqua" w:hAnsi="Book Antiqua"/>
        </w:rPr>
        <w:t>each</w:t>
      </w:r>
      <w:r w:rsidR="0036455D" w:rsidRPr="001B6D8C">
        <w:rPr>
          <w:rFonts w:ascii="Book Antiqua" w:hAnsi="Book Antiqua"/>
        </w:rPr>
        <w:t xml:space="preserve"> </w:t>
      </w:r>
      <w:r w:rsidRPr="001B6D8C">
        <w:rPr>
          <w:rFonts w:ascii="Book Antiqua" w:hAnsi="Book Antiqua"/>
        </w:rPr>
        <w:t>individual,</w:t>
      </w:r>
      <w:r w:rsidR="0036455D" w:rsidRPr="001B6D8C">
        <w:rPr>
          <w:rFonts w:ascii="Book Antiqua" w:hAnsi="Book Antiqua"/>
        </w:rPr>
        <w:t xml:space="preserve"> </w:t>
      </w:r>
      <w:r w:rsidRPr="001B6D8C">
        <w:rPr>
          <w:rFonts w:ascii="Book Antiqua" w:hAnsi="Book Antiqua"/>
        </w:rPr>
        <w:t>and</w:t>
      </w:r>
      <w:r w:rsidR="0036455D" w:rsidRPr="001B6D8C">
        <w:rPr>
          <w:rFonts w:ascii="Book Antiqua" w:hAnsi="Book Antiqua"/>
        </w:rPr>
        <w:t xml:space="preserve"> </w:t>
      </w:r>
      <w:r w:rsidRPr="001B6D8C">
        <w:rPr>
          <w:rFonts w:ascii="Book Antiqua" w:hAnsi="Book Antiqua"/>
        </w:rPr>
        <w:t>thus</w:t>
      </w:r>
      <w:r w:rsidR="0036455D" w:rsidRPr="001B6D8C">
        <w:rPr>
          <w:rFonts w:ascii="Book Antiqua" w:hAnsi="Book Antiqua"/>
        </w:rPr>
        <w:t xml:space="preserve"> </w:t>
      </w:r>
      <w:r w:rsidRPr="001B6D8C">
        <w:rPr>
          <w:rFonts w:ascii="Book Antiqua" w:hAnsi="Book Antiqua"/>
        </w:rPr>
        <w:t>one</w:t>
      </w:r>
      <w:r w:rsidR="0036455D" w:rsidRPr="001B6D8C">
        <w:rPr>
          <w:rFonts w:ascii="Book Antiqua" w:hAnsi="Book Antiqua"/>
        </w:rPr>
        <w:t xml:space="preserve"> </w:t>
      </w:r>
      <w:r w:rsidRPr="001B6D8C">
        <w:rPr>
          <w:rFonts w:ascii="Book Antiqua" w:hAnsi="Book Antiqua"/>
        </w:rPr>
        <w:t>individual</w:t>
      </w:r>
      <w:r w:rsidR="0036455D" w:rsidRPr="001B6D8C">
        <w:rPr>
          <w:rFonts w:ascii="Book Antiqua" w:hAnsi="Book Antiqua"/>
        </w:rPr>
        <w:t xml:space="preserve"> </w:t>
      </w:r>
      <w:r w:rsidRPr="001B6D8C">
        <w:rPr>
          <w:rFonts w:ascii="Book Antiqua" w:hAnsi="Book Antiqua"/>
        </w:rPr>
        <w:t>is</w:t>
      </w:r>
      <w:r w:rsidR="0036455D" w:rsidRPr="001B6D8C">
        <w:rPr>
          <w:rFonts w:ascii="Book Antiqua" w:hAnsi="Book Antiqua"/>
        </w:rPr>
        <w:t xml:space="preserve"> </w:t>
      </w:r>
      <w:r w:rsidRPr="001B6D8C">
        <w:rPr>
          <w:rFonts w:ascii="Book Antiqua" w:hAnsi="Book Antiqua"/>
        </w:rPr>
        <w:t>allocated</w:t>
      </w:r>
      <w:r w:rsidR="0036455D" w:rsidRPr="001B6D8C">
        <w:rPr>
          <w:rFonts w:ascii="Book Antiqua" w:hAnsi="Book Antiqua"/>
        </w:rPr>
        <w:t xml:space="preserve"> </w:t>
      </w:r>
      <w:r w:rsidRPr="001B6D8C">
        <w:rPr>
          <w:rFonts w:ascii="Book Antiqua" w:hAnsi="Book Antiqua"/>
        </w:rPr>
        <w:t>one</w:t>
      </w:r>
      <w:r w:rsidR="0036455D" w:rsidRPr="001B6D8C">
        <w:rPr>
          <w:rFonts w:ascii="Book Antiqua" w:hAnsi="Book Antiqua"/>
        </w:rPr>
        <w:t xml:space="preserve"> </w:t>
      </w:r>
      <w:r w:rsidRPr="001B6D8C">
        <w:rPr>
          <w:rFonts w:ascii="Book Antiqua" w:hAnsi="Book Antiqua"/>
        </w:rPr>
        <w:t>dot</w:t>
      </w:r>
      <w:r w:rsidR="0036455D" w:rsidRPr="001B6D8C">
        <w:rPr>
          <w:rFonts w:ascii="Book Antiqua" w:hAnsi="Book Antiqua"/>
        </w:rPr>
        <w:t xml:space="preserve"> </w:t>
      </w:r>
      <w:r w:rsidRPr="001B6D8C">
        <w:rPr>
          <w:rFonts w:ascii="Book Antiqua" w:hAnsi="Book Antiqua"/>
        </w:rPr>
        <w:lastRenderedPageBreak/>
        <w:t>on</w:t>
      </w:r>
      <w:r w:rsidR="0036455D" w:rsidRPr="001B6D8C">
        <w:rPr>
          <w:rFonts w:ascii="Book Antiqua" w:hAnsi="Book Antiqua"/>
        </w:rPr>
        <w:t xml:space="preserve"> </w:t>
      </w:r>
      <w:r w:rsidRPr="001B6D8C">
        <w:rPr>
          <w:rFonts w:ascii="Book Antiqua" w:hAnsi="Book Antiqua"/>
        </w:rPr>
        <w:t>the</w:t>
      </w:r>
      <w:r w:rsidR="0036455D" w:rsidRPr="001B6D8C">
        <w:rPr>
          <w:rFonts w:ascii="Book Antiqua" w:hAnsi="Book Antiqua"/>
        </w:rPr>
        <w:t xml:space="preserve"> </w:t>
      </w:r>
      <w:r w:rsidRPr="001B6D8C">
        <w:rPr>
          <w:rFonts w:ascii="Book Antiqua" w:hAnsi="Book Antiqua"/>
        </w:rPr>
        <w:t>line</w:t>
      </w:r>
      <w:r w:rsidR="0036455D" w:rsidRPr="001B6D8C">
        <w:rPr>
          <w:rFonts w:ascii="Book Antiqua" w:hAnsi="Book Antiqua"/>
        </w:rPr>
        <w:t xml:space="preserve"> </w:t>
      </w:r>
      <w:r w:rsidRPr="001B6D8C">
        <w:rPr>
          <w:rFonts w:ascii="Book Antiqua" w:hAnsi="Book Antiqua"/>
        </w:rPr>
        <w:t>for</w:t>
      </w:r>
      <w:r w:rsidR="0036455D" w:rsidRPr="001B6D8C">
        <w:rPr>
          <w:rFonts w:ascii="Book Antiqua" w:hAnsi="Book Antiqua"/>
        </w:rPr>
        <w:t xml:space="preserve"> </w:t>
      </w:r>
      <w:r w:rsidRPr="001B6D8C">
        <w:rPr>
          <w:rFonts w:ascii="Book Antiqua" w:hAnsi="Book Antiqua"/>
        </w:rPr>
        <w:t>each</w:t>
      </w:r>
      <w:r w:rsidR="0036455D" w:rsidRPr="001B6D8C">
        <w:rPr>
          <w:rFonts w:ascii="Book Antiqua" w:hAnsi="Book Antiqua"/>
        </w:rPr>
        <w:t xml:space="preserve"> </w:t>
      </w:r>
      <w:r w:rsidRPr="001B6D8C">
        <w:rPr>
          <w:rFonts w:ascii="Book Antiqua" w:hAnsi="Book Antiqua"/>
        </w:rPr>
        <w:t>feature.</w:t>
      </w:r>
      <w:r w:rsidR="0036455D" w:rsidRPr="001B6D8C">
        <w:rPr>
          <w:rFonts w:ascii="Book Antiqua" w:hAnsi="Book Antiqua"/>
        </w:rPr>
        <w:t xml:space="preserve"> </w:t>
      </w:r>
      <w:r w:rsidRPr="001B6D8C">
        <w:rPr>
          <w:rFonts w:ascii="Book Antiqua" w:hAnsi="Book Antiqua"/>
        </w:rPr>
        <w:t>Dots</w:t>
      </w:r>
      <w:r w:rsidR="0036455D" w:rsidRPr="001B6D8C">
        <w:rPr>
          <w:rFonts w:ascii="Book Antiqua" w:hAnsi="Book Antiqua"/>
        </w:rPr>
        <w:t xml:space="preserve"> </w:t>
      </w:r>
      <w:r w:rsidRPr="001B6D8C">
        <w:rPr>
          <w:rFonts w:ascii="Book Antiqua" w:hAnsi="Book Antiqua"/>
        </w:rPr>
        <w:t>are</w:t>
      </w:r>
      <w:r w:rsidR="0036455D" w:rsidRPr="001B6D8C">
        <w:rPr>
          <w:rFonts w:ascii="Book Antiqua" w:hAnsi="Book Antiqua"/>
        </w:rPr>
        <w:t xml:space="preserve"> </w:t>
      </w:r>
      <w:r w:rsidRPr="001B6D8C">
        <w:rPr>
          <w:rFonts w:ascii="Book Antiqua" w:hAnsi="Book Antiqua"/>
        </w:rPr>
        <w:t>colored</w:t>
      </w:r>
      <w:r w:rsidR="0036455D" w:rsidRPr="001B6D8C">
        <w:rPr>
          <w:rFonts w:ascii="Book Antiqua" w:hAnsi="Book Antiqua"/>
        </w:rPr>
        <w:t xml:space="preserve"> </w:t>
      </w:r>
      <w:r w:rsidRPr="001B6D8C">
        <w:rPr>
          <w:rFonts w:ascii="Book Antiqua" w:hAnsi="Book Antiqua"/>
        </w:rPr>
        <w:t>according</w:t>
      </w:r>
      <w:r w:rsidR="0036455D" w:rsidRPr="001B6D8C">
        <w:rPr>
          <w:rFonts w:ascii="Book Antiqua" w:hAnsi="Book Antiqua"/>
        </w:rPr>
        <w:t xml:space="preserve"> </w:t>
      </w:r>
      <w:r w:rsidRPr="001B6D8C">
        <w:rPr>
          <w:rFonts w:ascii="Book Antiqua" w:hAnsi="Book Antiqua"/>
        </w:rPr>
        <w:t>to</w:t>
      </w:r>
      <w:r w:rsidR="0036455D" w:rsidRPr="001B6D8C">
        <w:rPr>
          <w:rFonts w:ascii="Book Antiqua" w:hAnsi="Book Antiqua"/>
        </w:rPr>
        <w:t xml:space="preserve"> </w:t>
      </w:r>
      <w:r w:rsidRPr="001B6D8C">
        <w:rPr>
          <w:rFonts w:ascii="Book Antiqua" w:hAnsi="Book Antiqua"/>
        </w:rPr>
        <w:t>the</w:t>
      </w:r>
      <w:r w:rsidR="0036455D" w:rsidRPr="001B6D8C">
        <w:rPr>
          <w:rFonts w:ascii="Book Antiqua" w:hAnsi="Book Antiqua"/>
        </w:rPr>
        <w:t xml:space="preserve"> </w:t>
      </w:r>
      <w:r w:rsidRPr="001B6D8C">
        <w:rPr>
          <w:rFonts w:ascii="Book Antiqua" w:hAnsi="Book Antiqua"/>
        </w:rPr>
        <w:t>values</w:t>
      </w:r>
      <w:r w:rsidR="0036455D" w:rsidRPr="001B6D8C">
        <w:rPr>
          <w:rFonts w:ascii="Book Antiqua" w:hAnsi="Book Antiqua"/>
        </w:rPr>
        <w:t xml:space="preserve"> </w:t>
      </w:r>
      <w:r w:rsidRPr="001B6D8C">
        <w:rPr>
          <w:rFonts w:ascii="Book Antiqua" w:hAnsi="Book Antiqua"/>
        </w:rPr>
        <w:t>of</w:t>
      </w:r>
      <w:r w:rsidR="0036455D" w:rsidRPr="001B6D8C">
        <w:rPr>
          <w:rFonts w:ascii="Book Antiqua" w:hAnsi="Book Antiqua"/>
        </w:rPr>
        <w:t xml:space="preserve"> </w:t>
      </w:r>
      <w:r w:rsidRPr="001B6D8C">
        <w:rPr>
          <w:rFonts w:ascii="Book Antiqua" w:hAnsi="Book Antiqua"/>
        </w:rPr>
        <w:t>features</w:t>
      </w:r>
      <w:r w:rsidR="0036455D" w:rsidRPr="001B6D8C">
        <w:rPr>
          <w:rFonts w:ascii="Book Antiqua" w:hAnsi="Book Antiqua"/>
        </w:rPr>
        <w:t xml:space="preserve"> </w:t>
      </w:r>
      <w:r w:rsidRPr="001B6D8C">
        <w:rPr>
          <w:rFonts w:ascii="Book Antiqua" w:hAnsi="Book Antiqua"/>
        </w:rPr>
        <w:t>for</w:t>
      </w:r>
      <w:r w:rsidR="0036455D" w:rsidRPr="001B6D8C">
        <w:rPr>
          <w:rFonts w:ascii="Book Antiqua" w:hAnsi="Book Antiqua"/>
        </w:rPr>
        <w:t xml:space="preserve"> </w:t>
      </w:r>
      <w:r w:rsidRPr="001B6D8C">
        <w:rPr>
          <w:rFonts w:ascii="Book Antiqua" w:hAnsi="Book Antiqua"/>
        </w:rPr>
        <w:t>the</w:t>
      </w:r>
      <w:r w:rsidR="0036455D" w:rsidRPr="001B6D8C">
        <w:rPr>
          <w:rFonts w:ascii="Book Antiqua" w:hAnsi="Book Antiqua"/>
        </w:rPr>
        <w:t xml:space="preserve"> </w:t>
      </w:r>
      <w:r w:rsidRPr="001B6D8C">
        <w:rPr>
          <w:rFonts w:ascii="Book Antiqua" w:hAnsi="Book Antiqua"/>
        </w:rPr>
        <w:t>respective</w:t>
      </w:r>
      <w:r w:rsidR="0036455D" w:rsidRPr="001B6D8C">
        <w:rPr>
          <w:rFonts w:ascii="Book Antiqua" w:hAnsi="Book Antiqua"/>
        </w:rPr>
        <w:t xml:space="preserve"> </w:t>
      </w:r>
      <w:r w:rsidRPr="001B6D8C">
        <w:rPr>
          <w:rFonts w:ascii="Book Antiqua" w:hAnsi="Book Antiqua"/>
        </w:rPr>
        <w:t>individual</w:t>
      </w:r>
      <w:r w:rsidR="0036455D" w:rsidRPr="001B6D8C">
        <w:rPr>
          <w:rFonts w:ascii="Book Antiqua" w:hAnsi="Book Antiqua"/>
        </w:rPr>
        <w:t xml:space="preserve"> </w:t>
      </w:r>
      <w:r w:rsidRPr="001B6D8C">
        <w:rPr>
          <w:rFonts w:ascii="Book Antiqua" w:hAnsi="Book Antiqua"/>
        </w:rPr>
        <w:t>and</w:t>
      </w:r>
      <w:r w:rsidR="0036455D" w:rsidRPr="001B6D8C">
        <w:rPr>
          <w:rFonts w:ascii="Book Antiqua" w:hAnsi="Book Antiqua"/>
        </w:rPr>
        <w:t xml:space="preserve"> </w:t>
      </w:r>
      <w:r w:rsidRPr="001B6D8C">
        <w:rPr>
          <w:rFonts w:ascii="Book Antiqua" w:hAnsi="Book Antiqua"/>
        </w:rPr>
        <w:t>accumulate</w:t>
      </w:r>
      <w:r w:rsidR="0036455D" w:rsidRPr="001B6D8C">
        <w:rPr>
          <w:rFonts w:ascii="Book Antiqua" w:hAnsi="Book Antiqua"/>
        </w:rPr>
        <w:t xml:space="preserve"> </w:t>
      </w:r>
      <w:r w:rsidRPr="001B6D8C">
        <w:rPr>
          <w:rFonts w:ascii="Book Antiqua" w:hAnsi="Book Antiqua"/>
        </w:rPr>
        <w:t>vertically</w:t>
      </w:r>
      <w:r w:rsidR="0036455D" w:rsidRPr="001B6D8C">
        <w:rPr>
          <w:rFonts w:ascii="Book Antiqua" w:hAnsi="Book Antiqua"/>
        </w:rPr>
        <w:t xml:space="preserve"> </w:t>
      </w:r>
      <w:r w:rsidRPr="001B6D8C">
        <w:rPr>
          <w:rFonts w:ascii="Book Antiqua" w:hAnsi="Book Antiqua"/>
        </w:rPr>
        <w:t>to</w:t>
      </w:r>
      <w:r w:rsidR="0036455D" w:rsidRPr="001B6D8C">
        <w:rPr>
          <w:rFonts w:ascii="Book Antiqua" w:hAnsi="Book Antiqua"/>
        </w:rPr>
        <w:t xml:space="preserve"> </w:t>
      </w:r>
      <w:r w:rsidRPr="001B6D8C">
        <w:rPr>
          <w:rFonts w:ascii="Book Antiqua" w:hAnsi="Book Antiqua"/>
        </w:rPr>
        <w:t>depict</w:t>
      </w:r>
      <w:r w:rsidR="0036455D" w:rsidRPr="001B6D8C">
        <w:rPr>
          <w:rFonts w:ascii="Book Antiqua" w:hAnsi="Book Antiqua"/>
        </w:rPr>
        <w:t xml:space="preserve"> </w:t>
      </w:r>
      <w:r w:rsidRPr="001B6D8C">
        <w:rPr>
          <w:rFonts w:ascii="Book Antiqua" w:hAnsi="Book Antiqua"/>
        </w:rPr>
        <w:t>density.</w:t>
      </w:r>
      <w:r w:rsidR="0036455D" w:rsidRPr="001B6D8C">
        <w:rPr>
          <w:rFonts w:ascii="Book Antiqua" w:hAnsi="Book Antiqua"/>
        </w:rPr>
        <w:t xml:space="preserve"> </w:t>
      </w:r>
      <w:r w:rsidRPr="001B6D8C">
        <w:rPr>
          <w:rFonts w:ascii="Book Antiqua" w:hAnsi="Book Antiqua"/>
        </w:rPr>
        <w:t>Purple</w:t>
      </w:r>
      <w:r w:rsidR="0036455D" w:rsidRPr="001B6D8C">
        <w:rPr>
          <w:rFonts w:ascii="Book Antiqua" w:hAnsi="Book Antiqua"/>
        </w:rPr>
        <w:t xml:space="preserve"> </w:t>
      </w:r>
      <w:r w:rsidRPr="001B6D8C">
        <w:rPr>
          <w:rFonts w:ascii="Book Antiqua" w:hAnsi="Book Antiqua"/>
        </w:rPr>
        <w:t>represents</w:t>
      </w:r>
      <w:r w:rsidR="0036455D" w:rsidRPr="001B6D8C">
        <w:rPr>
          <w:rFonts w:ascii="Book Antiqua" w:hAnsi="Book Antiqua"/>
        </w:rPr>
        <w:t xml:space="preserve"> </w:t>
      </w:r>
      <w:r w:rsidRPr="001B6D8C">
        <w:rPr>
          <w:rFonts w:ascii="Book Antiqua" w:hAnsi="Book Antiqua"/>
        </w:rPr>
        <w:t>higher</w:t>
      </w:r>
      <w:r w:rsidR="0036455D" w:rsidRPr="001B6D8C">
        <w:rPr>
          <w:rFonts w:ascii="Book Antiqua" w:hAnsi="Book Antiqua"/>
        </w:rPr>
        <w:t xml:space="preserve"> </w:t>
      </w:r>
      <w:r w:rsidRPr="001B6D8C">
        <w:rPr>
          <w:rFonts w:ascii="Book Antiqua" w:hAnsi="Book Antiqua"/>
        </w:rPr>
        <w:t>feature</w:t>
      </w:r>
      <w:r w:rsidR="0036455D" w:rsidRPr="001B6D8C">
        <w:rPr>
          <w:rFonts w:ascii="Book Antiqua" w:hAnsi="Book Antiqua"/>
        </w:rPr>
        <w:t xml:space="preserve"> </w:t>
      </w:r>
      <w:r w:rsidRPr="001B6D8C">
        <w:rPr>
          <w:rFonts w:ascii="Book Antiqua" w:hAnsi="Book Antiqua"/>
        </w:rPr>
        <w:t>values,</w:t>
      </w:r>
      <w:r w:rsidR="0036455D" w:rsidRPr="001B6D8C">
        <w:rPr>
          <w:rFonts w:ascii="Book Antiqua" w:hAnsi="Book Antiqua"/>
        </w:rPr>
        <w:t xml:space="preserve"> </w:t>
      </w:r>
      <w:r w:rsidRPr="001B6D8C">
        <w:rPr>
          <w:rFonts w:ascii="Book Antiqua" w:hAnsi="Book Antiqua"/>
        </w:rPr>
        <w:t>and</w:t>
      </w:r>
      <w:r w:rsidR="0036455D" w:rsidRPr="001B6D8C">
        <w:rPr>
          <w:rFonts w:ascii="Book Antiqua" w:hAnsi="Book Antiqua"/>
        </w:rPr>
        <w:t xml:space="preserve"> </w:t>
      </w:r>
      <w:r w:rsidRPr="001B6D8C">
        <w:rPr>
          <w:rFonts w:ascii="Book Antiqua" w:hAnsi="Book Antiqua"/>
        </w:rPr>
        <w:t>yellow</w:t>
      </w:r>
      <w:r w:rsidR="0036455D" w:rsidRPr="001B6D8C">
        <w:rPr>
          <w:rFonts w:ascii="Book Antiqua" w:hAnsi="Book Antiqua"/>
        </w:rPr>
        <w:t xml:space="preserve"> </w:t>
      </w:r>
      <w:r w:rsidRPr="001B6D8C">
        <w:rPr>
          <w:rFonts w:ascii="Book Antiqua" w:hAnsi="Book Antiqua"/>
        </w:rPr>
        <w:t>represents</w:t>
      </w:r>
      <w:r w:rsidR="0036455D" w:rsidRPr="001B6D8C">
        <w:rPr>
          <w:rFonts w:ascii="Book Antiqua" w:hAnsi="Book Antiqua"/>
        </w:rPr>
        <w:t xml:space="preserve"> </w:t>
      </w:r>
      <w:r w:rsidRPr="001B6D8C">
        <w:rPr>
          <w:rFonts w:ascii="Book Antiqua" w:hAnsi="Book Antiqua"/>
        </w:rPr>
        <w:t>lower</w:t>
      </w:r>
      <w:r w:rsidR="0036455D" w:rsidRPr="001B6D8C">
        <w:rPr>
          <w:rFonts w:ascii="Book Antiqua" w:hAnsi="Book Antiqua"/>
        </w:rPr>
        <w:t xml:space="preserve"> </w:t>
      </w:r>
      <w:r w:rsidRPr="001B6D8C">
        <w:rPr>
          <w:rFonts w:ascii="Book Antiqua" w:hAnsi="Book Antiqua"/>
        </w:rPr>
        <w:t>feature</w:t>
      </w:r>
      <w:r w:rsidR="0036455D" w:rsidRPr="001B6D8C">
        <w:rPr>
          <w:rFonts w:ascii="Book Antiqua" w:hAnsi="Book Antiqua"/>
        </w:rPr>
        <w:t xml:space="preserve"> </w:t>
      </w:r>
      <w:r w:rsidRPr="001B6D8C">
        <w:rPr>
          <w:rFonts w:ascii="Book Antiqua" w:hAnsi="Book Antiqua"/>
        </w:rPr>
        <w:t>values.</w:t>
      </w:r>
      <w:r w:rsidR="0036455D" w:rsidRPr="001B6D8C">
        <w:rPr>
          <w:rFonts w:ascii="Book Antiqua" w:hAnsi="Book Antiqua"/>
        </w:rPr>
        <w:t xml:space="preserve"> </w:t>
      </w:r>
      <w:r w:rsidRPr="001B6D8C">
        <w:rPr>
          <w:rFonts w:ascii="Book Antiqua" w:hAnsi="Book Antiqua"/>
        </w:rPr>
        <w:t>A:</w:t>
      </w:r>
      <w:r w:rsidR="0036455D" w:rsidRPr="001B6D8C">
        <w:rPr>
          <w:rFonts w:ascii="Book Antiqua" w:hAnsi="Book Antiqua"/>
        </w:rPr>
        <w:t xml:space="preserve"> </w:t>
      </w:r>
      <w:r w:rsidRPr="001B6D8C">
        <w:rPr>
          <w:rFonts w:ascii="Book Antiqua" w:hAnsi="Book Antiqua"/>
        </w:rPr>
        <w:t>Younger</w:t>
      </w:r>
      <w:r w:rsidR="0036455D" w:rsidRPr="001B6D8C">
        <w:rPr>
          <w:rFonts w:ascii="Book Antiqua" w:hAnsi="Book Antiqua"/>
        </w:rPr>
        <w:t xml:space="preserve"> </w:t>
      </w:r>
      <w:r w:rsidRPr="001B6D8C">
        <w:rPr>
          <w:rFonts w:ascii="Book Antiqua" w:hAnsi="Book Antiqua"/>
        </w:rPr>
        <w:t>group;</w:t>
      </w:r>
      <w:r w:rsidR="0036455D" w:rsidRPr="001B6D8C">
        <w:rPr>
          <w:rFonts w:ascii="Book Antiqua" w:hAnsi="Book Antiqua"/>
        </w:rPr>
        <w:t xml:space="preserve"> </w:t>
      </w:r>
      <w:r w:rsidRPr="001B6D8C">
        <w:rPr>
          <w:rFonts w:ascii="Book Antiqua" w:hAnsi="Book Antiqua"/>
        </w:rPr>
        <w:t>B:</w:t>
      </w:r>
      <w:r w:rsidR="0036455D" w:rsidRPr="001B6D8C">
        <w:rPr>
          <w:rFonts w:ascii="Book Antiqua" w:hAnsi="Book Antiqua"/>
        </w:rPr>
        <w:t xml:space="preserve"> </w:t>
      </w:r>
      <w:r w:rsidRPr="001B6D8C">
        <w:rPr>
          <w:rFonts w:ascii="Book Antiqua" w:hAnsi="Book Antiqua"/>
        </w:rPr>
        <w:t>Older</w:t>
      </w:r>
      <w:r w:rsidR="0036455D" w:rsidRPr="001B6D8C">
        <w:rPr>
          <w:rFonts w:ascii="Book Antiqua" w:hAnsi="Book Antiqua"/>
        </w:rPr>
        <w:t xml:space="preserve"> </w:t>
      </w:r>
      <w:r w:rsidRPr="001B6D8C">
        <w:rPr>
          <w:rFonts w:ascii="Book Antiqua" w:hAnsi="Book Antiqua"/>
        </w:rPr>
        <w:t>group.</w:t>
      </w:r>
      <w:r w:rsidR="0036455D" w:rsidRPr="001B6D8C">
        <w:rPr>
          <w:rFonts w:ascii="Book Antiqua" w:hAnsi="Book Antiqua"/>
        </w:rPr>
        <w:t xml:space="preserve"> </w:t>
      </w:r>
      <w:r w:rsidRPr="001B6D8C">
        <w:rPr>
          <w:rFonts w:ascii="Book Antiqua" w:hAnsi="Book Antiqua"/>
        </w:rPr>
        <w:t>CVD</w:t>
      </w:r>
      <w:r w:rsidR="00693DC6" w:rsidRPr="001B6D8C">
        <w:rPr>
          <w:rFonts w:ascii="Book Antiqua" w:hAnsi="Book Antiqua"/>
        </w:rPr>
        <w:t>:</w:t>
      </w:r>
      <w:r w:rsidR="0036455D" w:rsidRPr="001B6D8C">
        <w:rPr>
          <w:rFonts w:ascii="Book Antiqua" w:hAnsi="Book Antiqua"/>
        </w:rPr>
        <w:t xml:space="preserve"> </w:t>
      </w:r>
      <w:r w:rsidR="00693DC6" w:rsidRPr="001B6D8C">
        <w:rPr>
          <w:rFonts w:ascii="Book Antiqua" w:hAnsi="Book Antiqua"/>
        </w:rPr>
        <w:t>Card</w:t>
      </w:r>
      <w:r w:rsidRPr="001B6D8C">
        <w:rPr>
          <w:rFonts w:ascii="Book Antiqua" w:hAnsi="Book Antiqua"/>
        </w:rPr>
        <w:t>iovascular</w:t>
      </w:r>
      <w:r w:rsidR="0036455D" w:rsidRPr="001B6D8C">
        <w:rPr>
          <w:rFonts w:ascii="Book Antiqua" w:hAnsi="Book Antiqua"/>
        </w:rPr>
        <w:t xml:space="preserve"> </w:t>
      </w:r>
      <w:r w:rsidRPr="001B6D8C">
        <w:rPr>
          <w:rFonts w:ascii="Book Antiqua" w:hAnsi="Book Antiqua"/>
        </w:rPr>
        <w:t>disease;</w:t>
      </w:r>
      <w:r w:rsidR="0036455D" w:rsidRPr="001B6D8C">
        <w:rPr>
          <w:rFonts w:ascii="Book Antiqua" w:hAnsi="Book Antiqua"/>
        </w:rPr>
        <w:t xml:space="preserve"> </w:t>
      </w:r>
      <w:r w:rsidRPr="001B6D8C">
        <w:rPr>
          <w:rFonts w:ascii="Book Antiqua" w:hAnsi="Book Antiqua"/>
        </w:rPr>
        <w:t>BMI</w:t>
      </w:r>
      <w:r w:rsidR="00693DC6" w:rsidRPr="001B6D8C">
        <w:rPr>
          <w:rFonts w:ascii="Book Antiqua" w:hAnsi="Book Antiqua"/>
        </w:rPr>
        <w:t>:</w:t>
      </w:r>
      <w:r w:rsidR="0036455D" w:rsidRPr="001B6D8C">
        <w:rPr>
          <w:rFonts w:ascii="Book Antiqua" w:hAnsi="Book Antiqua"/>
        </w:rPr>
        <w:t xml:space="preserve"> </w:t>
      </w:r>
      <w:r w:rsidR="00693DC6" w:rsidRPr="001B6D8C">
        <w:rPr>
          <w:rFonts w:ascii="Book Antiqua" w:hAnsi="Book Antiqua"/>
        </w:rPr>
        <w:t>Bod</w:t>
      </w:r>
      <w:r w:rsidRPr="001B6D8C">
        <w:rPr>
          <w:rFonts w:ascii="Book Antiqua" w:hAnsi="Book Antiqua"/>
        </w:rPr>
        <w:t>y</w:t>
      </w:r>
      <w:r w:rsidR="0036455D" w:rsidRPr="001B6D8C">
        <w:rPr>
          <w:rFonts w:ascii="Book Antiqua" w:hAnsi="Book Antiqua"/>
        </w:rPr>
        <w:t xml:space="preserve"> </w:t>
      </w:r>
      <w:r w:rsidRPr="001B6D8C">
        <w:rPr>
          <w:rFonts w:ascii="Book Antiqua" w:hAnsi="Book Antiqua"/>
        </w:rPr>
        <w:t>mass</w:t>
      </w:r>
      <w:r w:rsidR="0036455D" w:rsidRPr="001B6D8C">
        <w:rPr>
          <w:rFonts w:ascii="Book Antiqua" w:hAnsi="Book Antiqua"/>
        </w:rPr>
        <w:t xml:space="preserve"> </w:t>
      </w:r>
      <w:r w:rsidRPr="001B6D8C">
        <w:rPr>
          <w:rFonts w:ascii="Book Antiqua" w:hAnsi="Book Antiqua"/>
        </w:rPr>
        <w:t>index;</w:t>
      </w:r>
      <w:r w:rsidR="0036455D" w:rsidRPr="001B6D8C">
        <w:rPr>
          <w:rFonts w:ascii="Book Antiqua" w:hAnsi="Book Antiqua"/>
        </w:rPr>
        <w:t xml:space="preserve"> </w:t>
      </w:r>
      <w:r w:rsidRPr="001B6D8C">
        <w:rPr>
          <w:rFonts w:ascii="Book Antiqua" w:hAnsi="Book Antiqua"/>
        </w:rPr>
        <w:t>WC</w:t>
      </w:r>
      <w:r w:rsidR="00693DC6" w:rsidRPr="001B6D8C">
        <w:rPr>
          <w:rFonts w:ascii="Book Antiqua" w:hAnsi="Book Antiqua"/>
        </w:rPr>
        <w:t>:</w:t>
      </w:r>
      <w:r w:rsidR="0036455D" w:rsidRPr="001B6D8C">
        <w:rPr>
          <w:rFonts w:ascii="Book Antiqua" w:hAnsi="Book Antiqua"/>
        </w:rPr>
        <w:t xml:space="preserve"> </w:t>
      </w:r>
      <w:r w:rsidR="00693DC6" w:rsidRPr="001B6D8C">
        <w:rPr>
          <w:rFonts w:ascii="Book Antiqua" w:hAnsi="Book Antiqua"/>
        </w:rPr>
        <w:t>Waist</w:t>
      </w:r>
      <w:r w:rsidR="0036455D" w:rsidRPr="001B6D8C">
        <w:rPr>
          <w:rFonts w:ascii="Book Antiqua" w:hAnsi="Book Antiqua"/>
        </w:rPr>
        <w:t xml:space="preserve"> </w:t>
      </w:r>
      <w:r w:rsidRPr="001B6D8C">
        <w:rPr>
          <w:rFonts w:ascii="Book Antiqua" w:hAnsi="Book Antiqua"/>
        </w:rPr>
        <w:t>circumference;</w:t>
      </w:r>
      <w:r w:rsidR="0036455D" w:rsidRPr="001B6D8C">
        <w:rPr>
          <w:rFonts w:ascii="Book Antiqua" w:hAnsi="Book Antiqua"/>
        </w:rPr>
        <w:t xml:space="preserve"> </w:t>
      </w:r>
      <w:r w:rsidRPr="001B6D8C">
        <w:rPr>
          <w:rFonts w:ascii="Book Antiqua" w:hAnsi="Book Antiqua"/>
        </w:rPr>
        <w:t>FPG</w:t>
      </w:r>
      <w:r w:rsidR="00693DC6" w:rsidRPr="001B6D8C">
        <w:rPr>
          <w:rFonts w:ascii="Book Antiqua" w:hAnsi="Book Antiqua"/>
        </w:rPr>
        <w:t>:</w:t>
      </w:r>
      <w:r w:rsidR="0036455D" w:rsidRPr="001B6D8C">
        <w:rPr>
          <w:rFonts w:ascii="Book Antiqua" w:hAnsi="Book Antiqua"/>
        </w:rPr>
        <w:t xml:space="preserve"> </w:t>
      </w:r>
      <w:r w:rsidR="00693DC6" w:rsidRPr="001B6D8C">
        <w:rPr>
          <w:rFonts w:ascii="Book Antiqua" w:hAnsi="Book Antiqua"/>
        </w:rPr>
        <w:t>Fast</w:t>
      </w:r>
      <w:r w:rsidRPr="001B6D8C">
        <w:rPr>
          <w:rFonts w:ascii="Book Antiqua" w:hAnsi="Book Antiqua"/>
        </w:rPr>
        <w:t>ing</w:t>
      </w:r>
      <w:r w:rsidR="0036455D" w:rsidRPr="001B6D8C">
        <w:rPr>
          <w:rFonts w:ascii="Book Antiqua" w:hAnsi="Book Antiqua"/>
        </w:rPr>
        <w:t xml:space="preserve"> </w:t>
      </w:r>
      <w:r w:rsidRPr="001B6D8C">
        <w:rPr>
          <w:rFonts w:ascii="Book Antiqua" w:hAnsi="Book Antiqua"/>
        </w:rPr>
        <w:t>plasma</w:t>
      </w:r>
      <w:r w:rsidR="0036455D" w:rsidRPr="001B6D8C">
        <w:rPr>
          <w:rFonts w:ascii="Book Antiqua" w:hAnsi="Book Antiqua"/>
        </w:rPr>
        <w:t xml:space="preserve"> </w:t>
      </w:r>
      <w:r w:rsidRPr="001B6D8C">
        <w:rPr>
          <w:rFonts w:ascii="Book Antiqua" w:hAnsi="Book Antiqua"/>
        </w:rPr>
        <w:t>glucose;</w:t>
      </w:r>
      <w:r w:rsidR="0036455D" w:rsidRPr="001B6D8C">
        <w:rPr>
          <w:rFonts w:ascii="Book Antiqua" w:hAnsi="Book Antiqua"/>
        </w:rPr>
        <w:t xml:space="preserve"> </w:t>
      </w:r>
      <w:r w:rsidRPr="001B6D8C">
        <w:rPr>
          <w:rFonts w:ascii="Book Antiqua" w:hAnsi="Book Antiqua"/>
        </w:rPr>
        <w:t>PG2h</w:t>
      </w:r>
      <w:r w:rsidR="00693DC6" w:rsidRPr="001B6D8C">
        <w:rPr>
          <w:rFonts w:ascii="Book Antiqua" w:hAnsi="Book Antiqua"/>
        </w:rPr>
        <w:t>:</w:t>
      </w:r>
      <w:r w:rsidR="0036455D" w:rsidRPr="001B6D8C">
        <w:rPr>
          <w:rFonts w:ascii="Book Antiqua" w:hAnsi="Book Antiqua"/>
        </w:rPr>
        <w:t xml:space="preserve"> </w:t>
      </w:r>
      <w:r w:rsidRPr="001B6D8C">
        <w:rPr>
          <w:rFonts w:ascii="Book Antiqua" w:hAnsi="Book Antiqua"/>
        </w:rPr>
        <w:t>2</w:t>
      </w:r>
      <w:r w:rsidR="00693DC6" w:rsidRPr="001B6D8C">
        <w:rPr>
          <w:rFonts w:ascii="Book Antiqua" w:hAnsi="Book Antiqua"/>
        </w:rPr>
        <w:t xml:space="preserve"> </w:t>
      </w:r>
      <w:r w:rsidRPr="001B6D8C">
        <w:rPr>
          <w:rFonts w:ascii="Book Antiqua" w:hAnsi="Book Antiqua"/>
        </w:rPr>
        <w:t>h</w:t>
      </w:r>
      <w:r w:rsidR="0036455D" w:rsidRPr="001B6D8C">
        <w:rPr>
          <w:rFonts w:ascii="Book Antiqua" w:hAnsi="Book Antiqua"/>
        </w:rPr>
        <w:t xml:space="preserve"> </w:t>
      </w:r>
      <w:r w:rsidRPr="001B6D8C">
        <w:rPr>
          <w:rFonts w:ascii="Book Antiqua" w:hAnsi="Book Antiqua"/>
        </w:rPr>
        <w:t>post-load</w:t>
      </w:r>
      <w:r w:rsidR="0036455D" w:rsidRPr="001B6D8C">
        <w:rPr>
          <w:rFonts w:ascii="Book Antiqua" w:hAnsi="Book Antiqua"/>
        </w:rPr>
        <w:t xml:space="preserve"> </w:t>
      </w:r>
      <w:r w:rsidRPr="001B6D8C">
        <w:rPr>
          <w:rFonts w:ascii="Book Antiqua" w:hAnsi="Book Antiqua"/>
        </w:rPr>
        <w:t>plasma</w:t>
      </w:r>
      <w:r w:rsidR="0036455D" w:rsidRPr="001B6D8C">
        <w:rPr>
          <w:rFonts w:ascii="Book Antiqua" w:hAnsi="Book Antiqua"/>
        </w:rPr>
        <w:t xml:space="preserve"> </w:t>
      </w:r>
      <w:r w:rsidRPr="001B6D8C">
        <w:rPr>
          <w:rFonts w:ascii="Book Antiqua" w:hAnsi="Book Antiqua"/>
        </w:rPr>
        <w:t>glucose;</w:t>
      </w:r>
      <w:r w:rsidR="0036455D" w:rsidRPr="001B6D8C">
        <w:rPr>
          <w:rFonts w:ascii="Book Antiqua" w:hAnsi="Book Antiqua"/>
        </w:rPr>
        <w:t xml:space="preserve"> </w:t>
      </w:r>
      <w:r w:rsidRPr="001B6D8C">
        <w:rPr>
          <w:rFonts w:ascii="Book Antiqua" w:hAnsi="Book Antiqua"/>
        </w:rPr>
        <w:t>TC</w:t>
      </w:r>
      <w:r w:rsidR="00693DC6" w:rsidRPr="001B6D8C">
        <w:rPr>
          <w:rFonts w:ascii="Book Antiqua" w:hAnsi="Book Antiqua"/>
        </w:rPr>
        <w:t>:</w:t>
      </w:r>
      <w:r w:rsidR="0036455D" w:rsidRPr="001B6D8C">
        <w:rPr>
          <w:rFonts w:ascii="Book Antiqua" w:hAnsi="Book Antiqua"/>
        </w:rPr>
        <w:t xml:space="preserve"> </w:t>
      </w:r>
      <w:r w:rsidR="00693DC6" w:rsidRPr="001B6D8C">
        <w:rPr>
          <w:rFonts w:ascii="Book Antiqua" w:hAnsi="Book Antiqua"/>
        </w:rPr>
        <w:t>Total</w:t>
      </w:r>
      <w:r w:rsidR="0036455D" w:rsidRPr="001B6D8C">
        <w:rPr>
          <w:rFonts w:ascii="Book Antiqua" w:hAnsi="Book Antiqua"/>
        </w:rPr>
        <w:t xml:space="preserve"> </w:t>
      </w:r>
      <w:r w:rsidRPr="001B6D8C">
        <w:rPr>
          <w:rFonts w:ascii="Book Antiqua" w:hAnsi="Book Antiqua"/>
        </w:rPr>
        <w:t>cholesterol;</w:t>
      </w:r>
      <w:r w:rsidR="0036455D" w:rsidRPr="001B6D8C">
        <w:rPr>
          <w:rFonts w:ascii="Book Antiqua" w:hAnsi="Book Antiqua"/>
        </w:rPr>
        <w:t xml:space="preserve"> </w:t>
      </w:r>
      <w:r w:rsidRPr="001B6D8C">
        <w:rPr>
          <w:rFonts w:ascii="Book Antiqua" w:hAnsi="Book Antiqua"/>
        </w:rPr>
        <w:t>TG</w:t>
      </w:r>
      <w:r w:rsidR="00693DC6" w:rsidRPr="001B6D8C">
        <w:rPr>
          <w:rFonts w:ascii="Book Antiqua" w:hAnsi="Book Antiqua"/>
        </w:rPr>
        <w:t>:</w:t>
      </w:r>
      <w:r w:rsidR="0036455D" w:rsidRPr="001B6D8C">
        <w:rPr>
          <w:rFonts w:ascii="Book Antiqua" w:hAnsi="Book Antiqua"/>
        </w:rPr>
        <w:t xml:space="preserve"> </w:t>
      </w:r>
      <w:r w:rsidR="00693DC6" w:rsidRPr="001B6D8C">
        <w:rPr>
          <w:rFonts w:ascii="Book Antiqua" w:hAnsi="Book Antiqua"/>
        </w:rPr>
        <w:t>Triglyc</w:t>
      </w:r>
      <w:r w:rsidRPr="001B6D8C">
        <w:rPr>
          <w:rFonts w:ascii="Book Antiqua" w:hAnsi="Book Antiqua"/>
        </w:rPr>
        <w:t>erides;</w:t>
      </w:r>
      <w:r w:rsidR="0036455D" w:rsidRPr="001B6D8C">
        <w:rPr>
          <w:rFonts w:ascii="Book Antiqua" w:hAnsi="Book Antiqua"/>
        </w:rPr>
        <w:t xml:space="preserve"> </w:t>
      </w:r>
      <w:r w:rsidRPr="001B6D8C">
        <w:rPr>
          <w:rFonts w:ascii="Book Antiqua" w:hAnsi="Book Antiqua"/>
        </w:rPr>
        <w:t>HDL-c</w:t>
      </w:r>
      <w:r w:rsidR="00693DC6" w:rsidRPr="001B6D8C">
        <w:rPr>
          <w:rFonts w:ascii="Book Antiqua" w:hAnsi="Book Antiqua"/>
        </w:rPr>
        <w:t>:</w:t>
      </w:r>
      <w:r w:rsidR="0036455D" w:rsidRPr="001B6D8C">
        <w:rPr>
          <w:rFonts w:ascii="Book Antiqua" w:hAnsi="Book Antiqua"/>
        </w:rPr>
        <w:t xml:space="preserve"> </w:t>
      </w:r>
      <w:r w:rsidR="00693DC6" w:rsidRPr="001B6D8C">
        <w:rPr>
          <w:rFonts w:ascii="Book Antiqua" w:hAnsi="Book Antiqua"/>
        </w:rPr>
        <w:t>High</w:t>
      </w:r>
      <w:r w:rsidRPr="001B6D8C">
        <w:rPr>
          <w:rFonts w:ascii="Book Antiqua" w:hAnsi="Book Antiqua"/>
        </w:rPr>
        <w:t>-density</w:t>
      </w:r>
      <w:r w:rsidR="0036455D" w:rsidRPr="001B6D8C">
        <w:rPr>
          <w:rFonts w:ascii="Book Antiqua" w:hAnsi="Book Antiqua"/>
        </w:rPr>
        <w:t xml:space="preserve"> </w:t>
      </w:r>
      <w:r w:rsidRPr="001B6D8C">
        <w:rPr>
          <w:rFonts w:ascii="Book Antiqua" w:hAnsi="Book Antiqua"/>
        </w:rPr>
        <w:t>lipoprotein-cholesterol;</w:t>
      </w:r>
      <w:r w:rsidR="0036455D" w:rsidRPr="001B6D8C">
        <w:rPr>
          <w:rFonts w:ascii="Book Antiqua" w:hAnsi="Book Antiqua"/>
        </w:rPr>
        <w:t xml:space="preserve"> </w:t>
      </w:r>
      <w:r w:rsidRPr="001B6D8C">
        <w:rPr>
          <w:rFonts w:ascii="Book Antiqua" w:hAnsi="Book Antiqua"/>
        </w:rPr>
        <w:t>LDL-c</w:t>
      </w:r>
      <w:r w:rsidR="00693DC6" w:rsidRPr="001B6D8C">
        <w:rPr>
          <w:rFonts w:ascii="Book Antiqua" w:hAnsi="Book Antiqua"/>
        </w:rPr>
        <w:t>:</w:t>
      </w:r>
      <w:r w:rsidR="0036455D" w:rsidRPr="001B6D8C">
        <w:rPr>
          <w:rFonts w:ascii="Book Antiqua" w:hAnsi="Book Antiqua"/>
        </w:rPr>
        <w:t xml:space="preserve"> </w:t>
      </w:r>
      <w:r w:rsidR="00693DC6" w:rsidRPr="001B6D8C">
        <w:rPr>
          <w:rFonts w:ascii="Book Antiqua" w:hAnsi="Book Antiqua"/>
        </w:rPr>
        <w:t>Low-</w:t>
      </w:r>
      <w:r w:rsidRPr="001B6D8C">
        <w:rPr>
          <w:rFonts w:ascii="Book Antiqua" w:hAnsi="Book Antiqua"/>
        </w:rPr>
        <w:t>density</w:t>
      </w:r>
      <w:r w:rsidR="0036455D" w:rsidRPr="001B6D8C">
        <w:rPr>
          <w:rFonts w:ascii="Book Antiqua" w:hAnsi="Book Antiqua"/>
        </w:rPr>
        <w:t xml:space="preserve"> </w:t>
      </w:r>
      <w:r w:rsidRPr="001B6D8C">
        <w:rPr>
          <w:rFonts w:ascii="Book Antiqua" w:hAnsi="Book Antiqua"/>
        </w:rPr>
        <w:t>lipoprotein-cholesterol;</w:t>
      </w:r>
      <w:r w:rsidR="0036455D" w:rsidRPr="001B6D8C">
        <w:rPr>
          <w:rFonts w:ascii="Book Antiqua" w:hAnsi="Book Antiqua"/>
        </w:rPr>
        <w:t xml:space="preserve"> </w:t>
      </w:r>
      <w:r w:rsidRPr="001B6D8C">
        <w:rPr>
          <w:rFonts w:ascii="Book Antiqua" w:hAnsi="Book Antiqua"/>
        </w:rPr>
        <w:t>SBP</w:t>
      </w:r>
      <w:r w:rsidR="00693DC6" w:rsidRPr="001B6D8C">
        <w:rPr>
          <w:rFonts w:ascii="Book Antiqua" w:hAnsi="Book Antiqua"/>
        </w:rPr>
        <w:t>:</w:t>
      </w:r>
      <w:r w:rsidR="0036455D" w:rsidRPr="001B6D8C">
        <w:rPr>
          <w:rFonts w:ascii="Book Antiqua" w:hAnsi="Book Antiqua"/>
        </w:rPr>
        <w:t xml:space="preserve"> </w:t>
      </w:r>
      <w:r w:rsidR="00693DC6" w:rsidRPr="001B6D8C">
        <w:rPr>
          <w:rFonts w:ascii="Book Antiqua" w:hAnsi="Book Antiqua"/>
        </w:rPr>
        <w:t>Systo</w:t>
      </w:r>
      <w:r w:rsidRPr="001B6D8C">
        <w:rPr>
          <w:rFonts w:ascii="Book Antiqua" w:hAnsi="Book Antiqua"/>
        </w:rPr>
        <w:t>lic</w:t>
      </w:r>
      <w:r w:rsidR="0036455D" w:rsidRPr="001B6D8C">
        <w:rPr>
          <w:rFonts w:ascii="Book Antiqua" w:hAnsi="Book Antiqua"/>
        </w:rPr>
        <w:t xml:space="preserve"> </w:t>
      </w:r>
      <w:r w:rsidRPr="001B6D8C">
        <w:rPr>
          <w:rFonts w:ascii="Book Antiqua" w:hAnsi="Book Antiqua"/>
        </w:rPr>
        <w:t>blood</w:t>
      </w:r>
      <w:r w:rsidR="0036455D" w:rsidRPr="001B6D8C">
        <w:rPr>
          <w:rFonts w:ascii="Book Antiqua" w:hAnsi="Book Antiqua"/>
        </w:rPr>
        <w:t xml:space="preserve"> </w:t>
      </w:r>
      <w:r w:rsidRPr="001B6D8C">
        <w:rPr>
          <w:rFonts w:ascii="Book Antiqua" w:hAnsi="Book Antiqua"/>
        </w:rPr>
        <w:t>pressure;</w:t>
      </w:r>
      <w:r w:rsidR="0036455D" w:rsidRPr="001B6D8C">
        <w:rPr>
          <w:rFonts w:ascii="Book Antiqua" w:hAnsi="Book Antiqua"/>
        </w:rPr>
        <w:t xml:space="preserve"> </w:t>
      </w:r>
      <w:r w:rsidRPr="001B6D8C">
        <w:rPr>
          <w:rFonts w:ascii="Book Antiqua" w:hAnsi="Book Antiqua"/>
        </w:rPr>
        <w:t>DBP</w:t>
      </w:r>
      <w:r w:rsidR="00693DC6" w:rsidRPr="001B6D8C">
        <w:rPr>
          <w:rFonts w:ascii="Book Antiqua" w:hAnsi="Book Antiqua"/>
        </w:rPr>
        <w:t>:</w:t>
      </w:r>
      <w:r w:rsidR="0036455D" w:rsidRPr="001B6D8C">
        <w:rPr>
          <w:rFonts w:ascii="Book Antiqua" w:hAnsi="Book Antiqua"/>
        </w:rPr>
        <w:t xml:space="preserve"> </w:t>
      </w:r>
      <w:r w:rsidR="00693DC6" w:rsidRPr="001B6D8C">
        <w:rPr>
          <w:rFonts w:ascii="Book Antiqua" w:hAnsi="Book Antiqua"/>
        </w:rPr>
        <w:t>Dias</w:t>
      </w:r>
      <w:r w:rsidRPr="001B6D8C">
        <w:rPr>
          <w:rFonts w:ascii="Book Antiqua" w:hAnsi="Book Antiqua"/>
        </w:rPr>
        <w:t>tolic</w:t>
      </w:r>
      <w:r w:rsidR="0036455D" w:rsidRPr="001B6D8C">
        <w:rPr>
          <w:rFonts w:ascii="Book Antiqua" w:hAnsi="Book Antiqua"/>
        </w:rPr>
        <w:t xml:space="preserve"> </w:t>
      </w:r>
      <w:r w:rsidRPr="001B6D8C">
        <w:rPr>
          <w:rFonts w:ascii="Book Antiqua" w:hAnsi="Book Antiqua"/>
        </w:rPr>
        <w:t>blood</w:t>
      </w:r>
      <w:r w:rsidR="0036455D" w:rsidRPr="001B6D8C">
        <w:rPr>
          <w:rFonts w:ascii="Book Antiqua" w:hAnsi="Book Antiqua"/>
        </w:rPr>
        <w:t xml:space="preserve"> </w:t>
      </w:r>
      <w:r w:rsidRPr="001B6D8C">
        <w:rPr>
          <w:rFonts w:ascii="Book Antiqua" w:hAnsi="Book Antiqua"/>
        </w:rPr>
        <w:t>pressure</w:t>
      </w:r>
      <w:r w:rsidR="00F06F0F" w:rsidRPr="001B6D8C">
        <w:rPr>
          <w:rFonts w:ascii="Book Antiqua" w:hAnsi="Book Antiqua"/>
        </w:rPr>
        <w:t xml:space="preserve">; SHAP: </w:t>
      </w:r>
      <w:r w:rsidR="00F06F0F" w:rsidRPr="001B6D8C">
        <w:rPr>
          <w:rFonts w:ascii="Book Antiqua" w:eastAsia="Book Antiqua" w:hAnsi="Book Antiqua" w:cs="Book Antiqua"/>
        </w:rPr>
        <w:t>SHapley Additive ex</w:t>
      </w:r>
      <w:r w:rsidR="00F73299" w:rsidRPr="001B6D8C">
        <w:rPr>
          <w:rFonts w:ascii="Book Antiqua" w:eastAsia="Book Antiqua" w:hAnsi="Book Antiqua" w:cs="Book Antiqua"/>
        </w:rPr>
        <w:t>P</w:t>
      </w:r>
      <w:r w:rsidR="00F06F0F" w:rsidRPr="001B6D8C">
        <w:rPr>
          <w:rFonts w:ascii="Book Antiqua" w:eastAsia="Book Antiqua" w:hAnsi="Book Antiqua" w:cs="Book Antiqua"/>
        </w:rPr>
        <w:t>lanation.</w:t>
      </w:r>
    </w:p>
    <w:p w14:paraId="37AE7C71" w14:textId="4B09FF8B" w:rsidR="0021214F" w:rsidRPr="001B6D8C" w:rsidRDefault="0021214F" w:rsidP="00550313">
      <w:pPr>
        <w:spacing w:line="360" w:lineRule="auto"/>
        <w:jc w:val="both"/>
        <w:rPr>
          <w:rFonts w:ascii="Book Antiqua" w:hAnsi="Book Antiqua"/>
        </w:rPr>
        <w:sectPr w:rsidR="0021214F" w:rsidRPr="001B6D8C" w:rsidSect="00850366">
          <w:pgSz w:w="12240" w:h="15840"/>
          <w:pgMar w:top="1440" w:right="1440" w:bottom="1440" w:left="1440" w:header="720" w:footer="720" w:gutter="0"/>
          <w:cols w:space="720"/>
          <w:docGrid w:linePitch="360"/>
        </w:sectPr>
      </w:pPr>
    </w:p>
    <w:p w14:paraId="51F8A4F9" w14:textId="714F492D" w:rsidR="00016149" w:rsidRPr="001B6D8C" w:rsidRDefault="00016149" w:rsidP="00550313">
      <w:pPr>
        <w:spacing w:line="360" w:lineRule="auto"/>
        <w:jc w:val="both"/>
        <w:rPr>
          <w:rFonts w:ascii="Book Antiqua" w:hAnsi="Book Antiqua"/>
          <w:b/>
          <w:bCs/>
        </w:rPr>
      </w:pPr>
      <w:r w:rsidRPr="001B6D8C">
        <w:rPr>
          <w:rFonts w:ascii="Book Antiqua" w:hAnsi="Book Antiqua"/>
          <w:b/>
          <w:bCs/>
        </w:rPr>
        <w:lastRenderedPageBreak/>
        <w:t>Table</w:t>
      </w:r>
      <w:r w:rsidR="0036455D" w:rsidRPr="001B6D8C">
        <w:rPr>
          <w:rFonts w:ascii="Book Antiqua" w:hAnsi="Book Antiqua"/>
          <w:b/>
          <w:bCs/>
        </w:rPr>
        <w:t xml:space="preserve"> </w:t>
      </w:r>
      <w:r w:rsidRPr="001B6D8C">
        <w:rPr>
          <w:rFonts w:ascii="Book Antiqua" w:hAnsi="Book Antiqua"/>
          <w:b/>
          <w:bCs/>
        </w:rPr>
        <w:t>1</w:t>
      </w:r>
      <w:r w:rsidR="0036455D" w:rsidRPr="001B6D8C">
        <w:rPr>
          <w:rFonts w:ascii="Book Antiqua" w:hAnsi="Book Antiqua"/>
          <w:b/>
          <w:bCs/>
        </w:rPr>
        <w:t xml:space="preserve"> </w:t>
      </w:r>
      <w:r w:rsidRPr="001B6D8C">
        <w:rPr>
          <w:rFonts w:ascii="Book Antiqua" w:hAnsi="Book Antiqua"/>
          <w:b/>
          <w:bCs/>
        </w:rPr>
        <w:t>Characteristics</w:t>
      </w:r>
      <w:r w:rsidR="0036455D" w:rsidRPr="001B6D8C">
        <w:rPr>
          <w:rFonts w:ascii="Book Antiqua" w:hAnsi="Book Antiqua"/>
          <w:b/>
          <w:bCs/>
        </w:rPr>
        <w:t xml:space="preserve"> </w:t>
      </w:r>
      <w:r w:rsidRPr="001B6D8C">
        <w:rPr>
          <w:rFonts w:ascii="Book Antiqua" w:hAnsi="Book Antiqua"/>
          <w:b/>
          <w:bCs/>
        </w:rPr>
        <w:t>of</w:t>
      </w:r>
      <w:r w:rsidR="0036455D" w:rsidRPr="001B6D8C">
        <w:rPr>
          <w:rFonts w:ascii="Book Antiqua" w:hAnsi="Book Antiqua"/>
          <w:b/>
          <w:bCs/>
        </w:rPr>
        <w:t xml:space="preserve"> </w:t>
      </w:r>
      <w:r w:rsidRPr="001B6D8C">
        <w:rPr>
          <w:rFonts w:ascii="Book Antiqua" w:hAnsi="Book Antiqua"/>
          <w:b/>
          <w:bCs/>
        </w:rPr>
        <w:t>participants</w:t>
      </w:r>
      <w:r w:rsidR="004C519D" w:rsidRPr="001B6D8C">
        <w:rPr>
          <w:rFonts w:ascii="Book Antiqua" w:hAnsi="Book Antiqua"/>
          <w:b/>
          <w:bCs/>
        </w:rPr>
        <w:t xml:space="preserve">, </w:t>
      </w:r>
      <w:r w:rsidR="004C519D" w:rsidRPr="001B6D8C">
        <w:rPr>
          <w:rFonts w:ascii="Book Antiqua" w:hAnsi="Book Antiqua"/>
          <w:b/>
          <w:bCs/>
          <w:i/>
          <w:iCs/>
        </w:rPr>
        <w:t>n</w:t>
      </w:r>
      <w:r w:rsidR="004C519D" w:rsidRPr="001B6D8C">
        <w:rPr>
          <w:rFonts w:ascii="Book Antiqua" w:hAnsi="Book Antiqua"/>
          <w:b/>
          <w:bCs/>
        </w:rPr>
        <w:t xml:space="preserve"> (%)</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694"/>
        <w:gridCol w:w="2626"/>
        <w:gridCol w:w="1831"/>
        <w:gridCol w:w="1155"/>
      </w:tblGrid>
      <w:tr w:rsidR="006347BB" w:rsidRPr="001B6D8C" w14:paraId="620A98CC" w14:textId="77777777" w:rsidTr="00C4243E">
        <w:tc>
          <w:tcPr>
            <w:tcW w:w="1622" w:type="pct"/>
            <w:tcBorders>
              <w:top w:val="single" w:sz="4" w:space="0" w:color="auto"/>
              <w:bottom w:val="single" w:sz="4" w:space="0" w:color="auto"/>
            </w:tcBorders>
          </w:tcPr>
          <w:p w14:paraId="4ADDC976" w14:textId="77777777" w:rsidR="00016149" w:rsidRPr="001B6D8C" w:rsidRDefault="00016149" w:rsidP="00550313">
            <w:pPr>
              <w:spacing w:line="360" w:lineRule="auto"/>
              <w:jc w:val="both"/>
              <w:rPr>
                <w:rFonts w:ascii="Book Antiqua" w:hAnsi="Book Antiqua"/>
                <w:b/>
                <w:bCs/>
              </w:rPr>
            </w:pPr>
          </w:p>
        </w:tc>
        <w:tc>
          <w:tcPr>
            <w:tcW w:w="1581" w:type="pct"/>
            <w:tcBorders>
              <w:top w:val="single" w:sz="4" w:space="0" w:color="auto"/>
              <w:bottom w:val="single" w:sz="4" w:space="0" w:color="auto"/>
            </w:tcBorders>
          </w:tcPr>
          <w:p w14:paraId="39868803" w14:textId="0A16C035" w:rsidR="00016149" w:rsidRPr="001B6D8C" w:rsidRDefault="00016149" w:rsidP="00550313">
            <w:pPr>
              <w:spacing w:line="360" w:lineRule="auto"/>
              <w:jc w:val="both"/>
              <w:rPr>
                <w:rFonts w:ascii="Book Antiqua" w:hAnsi="Book Antiqua"/>
                <w:b/>
                <w:bCs/>
              </w:rPr>
            </w:pPr>
            <w:r w:rsidRPr="001B6D8C">
              <w:rPr>
                <w:rFonts w:ascii="Book Antiqua" w:hAnsi="Book Antiqua"/>
                <w:b/>
                <w:bCs/>
              </w:rPr>
              <w:t>Younger</w:t>
            </w:r>
            <w:r w:rsidR="0036455D" w:rsidRPr="001B6D8C">
              <w:rPr>
                <w:rFonts w:ascii="Book Antiqua" w:hAnsi="Book Antiqua"/>
                <w:b/>
                <w:bCs/>
              </w:rPr>
              <w:t xml:space="preserve"> </w:t>
            </w:r>
            <w:r w:rsidR="004C519D" w:rsidRPr="001B6D8C">
              <w:rPr>
                <w:rFonts w:ascii="Book Antiqua" w:hAnsi="Book Antiqua"/>
                <w:b/>
                <w:bCs/>
              </w:rPr>
              <w:t>g</w:t>
            </w:r>
            <w:r w:rsidRPr="001B6D8C">
              <w:rPr>
                <w:rFonts w:ascii="Book Antiqua" w:hAnsi="Book Antiqua"/>
                <w:b/>
                <w:bCs/>
              </w:rPr>
              <w:t>roup</w:t>
            </w:r>
          </w:p>
        </w:tc>
        <w:tc>
          <w:tcPr>
            <w:tcW w:w="1102" w:type="pct"/>
            <w:tcBorders>
              <w:top w:val="single" w:sz="4" w:space="0" w:color="auto"/>
              <w:bottom w:val="single" w:sz="4" w:space="0" w:color="auto"/>
            </w:tcBorders>
          </w:tcPr>
          <w:p w14:paraId="791CB440" w14:textId="7AB11F30" w:rsidR="00016149" w:rsidRPr="001B6D8C" w:rsidRDefault="00016149" w:rsidP="00550313">
            <w:pPr>
              <w:spacing w:line="360" w:lineRule="auto"/>
              <w:jc w:val="both"/>
              <w:rPr>
                <w:rFonts w:ascii="Book Antiqua" w:hAnsi="Book Antiqua"/>
                <w:b/>
                <w:bCs/>
              </w:rPr>
            </w:pPr>
            <w:r w:rsidRPr="001B6D8C">
              <w:rPr>
                <w:rFonts w:ascii="Book Antiqua" w:hAnsi="Book Antiqua"/>
                <w:b/>
                <w:bCs/>
              </w:rPr>
              <w:t>Older</w:t>
            </w:r>
            <w:r w:rsidR="0036455D" w:rsidRPr="001B6D8C">
              <w:rPr>
                <w:rFonts w:ascii="Book Antiqua" w:hAnsi="Book Antiqua"/>
                <w:b/>
                <w:bCs/>
              </w:rPr>
              <w:t xml:space="preserve"> </w:t>
            </w:r>
            <w:r w:rsidR="004C519D" w:rsidRPr="001B6D8C">
              <w:rPr>
                <w:rFonts w:ascii="Book Antiqua" w:hAnsi="Book Antiqua"/>
                <w:b/>
                <w:bCs/>
              </w:rPr>
              <w:t>g</w:t>
            </w:r>
            <w:r w:rsidRPr="001B6D8C">
              <w:rPr>
                <w:rFonts w:ascii="Book Antiqua" w:hAnsi="Book Antiqua"/>
                <w:b/>
                <w:bCs/>
              </w:rPr>
              <w:t>roup</w:t>
            </w:r>
          </w:p>
        </w:tc>
        <w:tc>
          <w:tcPr>
            <w:tcW w:w="695" w:type="pct"/>
            <w:tcBorders>
              <w:top w:val="single" w:sz="4" w:space="0" w:color="auto"/>
              <w:bottom w:val="single" w:sz="4" w:space="0" w:color="auto"/>
            </w:tcBorders>
          </w:tcPr>
          <w:p w14:paraId="5D3C014C" w14:textId="43D37D37" w:rsidR="00016149" w:rsidRPr="001B6D8C" w:rsidRDefault="008555A4" w:rsidP="00550313">
            <w:pPr>
              <w:spacing w:line="360" w:lineRule="auto"/>
              <w:jc w:val="both"/>
              <w:rPr>
                <w:rFonts w:ascii="Book Antiqua" w:hAnsi="Book Antiqua"/>
                <w:b/>
                <w:bCs/>
              </w:rPr>
            </w:pPr>
            <w:r w:rsidRPr="001B6D8C">
              <w:rPr>
                <w:rFonts w:ascii="Book Antiqua" w:hAnsi="Book Antiqua"/>
                <w:b/>
                <w:bCs/>
                <w:i/>
              </w:rPr>
              <w:t>P</w:t>
            </w:r>
            <w:r w:rsidR="0036455D" w:rsidRPr="001B6D8C">
              <w:rPr>
                <w:rFonts w:ascii="Book Antiqua" w:hAnsi="Book Antiqua"/>
                <w:b/>
                <w:bCs/>
              </w:rPr>
              <w:t xml:space="preserve"> </w:t>
            </w:r>
            <w:r w:rsidR="00016149" w:rsidRPr="001B6D8C">
              <w:rPr>
                <w:rFonts w:ascii="Book Antiqua" w:hAnsi="Book Antiqua"/>
                <w:b/>
                <w:bCs/>
              </w:rPr>
              <w:t>value</w:t>
            </w:r>
          </w:p>
        </w:tc>
      </w:tr>
      <w:tr w:rsidR="006347BB" w:rsidRPr="001B6D8C" w14:paraId="5EF9A59A" w14:textId="77777777" w:rsidTr="00C4243E">
        <w:tc>
          <w:tcPr>
            <w:tcW w:w="1622" w:type="pct"/>
            <w:tcBorders>
              <w:top w:val="single" w:sz="4" w:space="0" w:color="auto"/>
            </w:tcBorders>
          </w:tcPr>
          <w:p w14:paraId="4B94C24B" w14:textId="45B1B962" w:rsidR="00016149" w:rsidRPr="001B6D8C" w:rsidRDefault="00016149" w:rsidP="00550313">
            <w:pPr>
              <w:spacing w:line="360" w:lineRule="auto"/>
              <w:jc w:val="both"/>
              <w:rPr>
                <w:rFonts w:ascii="Book Antiqua" w:hAnsi="Book Antiqua"/>
              </w:rPr>
            </w:pPr>
          </w:p>
        </w:tc>
        <w:tc>
          <w:tcPr>
            <w:tcW w:w="1581" w:type="pct"/>
            <w:tcBorders>
              <w:top w:val="single" w:sz="4" w:space="0" w:color="auto"/>
            </w:tcBorders>
          </w:tcPr>
          <w:p w14:paraId="24EE9E93" w14:textId="196E0AE5" w:rsidR="00016149" w:rsidRPr="001B6D8C" w:rsidRDefault="00016149" w:rsidP="00550313">
            <w:pPr>
              <w:spacing w:line="360" w:lineRule="auto"/>
              <w:jc w:val="both"/>
              <w:rPr>
                <w:rFonts w:ascii="Book Antiqua" w:hAnsi="Book Antiqua"/>
              </w:rPr>
            </w:pPr>
            <w:r w:rsidRPr="001B6D8C">
              <w:rPr>
                <w:rFonts w:ascii="Book Antiqua" w:hAnsi="Book Antiqua"/>
              </w:rPr>
              <w:t>1751</w:t>
            </w:r>
            <w:r w:rsidR="0036455D" w:rsidRPr="001B6D8C">
              <w:rPr>
                <w:rFonts w:ascii="Book Antiqua" w:hAnsi="Book Antiqua"/>
              </w:rPr>
              <w:t xml:space="preserve"> </w:t>
            </w:r>
            <w:r w:rsidRPr="001B6D8C">
              <w:rPr>
                <w:rFonts w:ascii="Book Antiqua" w:hAnsi="Book Antiqua"/>
              </w:rPr>
              <w:t>(25.20)</w:t>
            </w:r>
          </w:p>
        </w:tc>
        <w:tc>
          <w:tcPr>
            <w:tcW w:w="1102" w:type="pct"/>
            <w:tcBorders>
              <w:top w:val="single" w:sz="4" w:space="0" w:color="auto"/>
            </w:tcBorders>
          </w:tcPr>
          <w:p w14:paraId="71463362" w14:textId="24385627" w:rsidR="00016149" w:rsidRPr="001B6D8C" w:rsidRDefault="00016149" w:rsidP="00550313">
            <w:pPr>
              <w:spacing w:line="360" w:lineRule="auto"/>
              <w:jc w:val="both"/>
              <w:rPr>
                <w:rFonts w:ascii="Book Antiqua" w:hAnsi="Book Antiqua"/>
              </w:rPr>
            </w:pPr>
            <w:r w:rsidRPr="001B6D8C">
              <w:rPr>
                <w:rFonts w:ascii="Book Antiqua" w:hAnsi="Book Antiqua"/>
              </w:rPr>
              <w:t>5197</w:t>
            </w:r>
            <w:r w:rsidR="0036455D" w:rsidRPr="001B6D8C">
              <w:rPr>
                <w:rFonts w:ascii="Book Antiqua" w:hAnsi="Book Antiqua"/>
              </w:rPr>
              <w:t xml:space="preserve"> </w:t>
            </w:r>
            <w:r w:rsidRPr="001B6D8C">
              <w:rPr>
                <w:rFonts w:ascii="Book Antiqua" w:hAnsi="Book Antiqua"/>
              </w:rPr>
              <w:t>(74.80)</w:t>
            </w:r>
          </w:p>
        </w:tc>
        <w:tc>
          <w:tcPr>
            <w:tcW w:w="695" w:type="pct"/>
            <w:tcBorders>
              <w:top w:val="single" w:sz="4" w:space="0" w:color="auto"/>
            </w:tcBorders>
          </w:tcPr>
          <w:p w14:paraId="2D2E2978" w14:textId="77777777" w:rsidR="00016149" w:rsidRPr="001B6D8C" w:rsidRDefault="00016149" w:rsidP="00550313">
            <w:pPr>
              <w:spacing w:line="360" w:lineRule="auto"/>
              <w:jc w:val="both"/>
              <w:rPr>
                <w:rFonts w:ascii="Book Antiqua" w:hAnsi="Book Antiqua"/>
              </w:rPr>
            </w:pPr>
          </w:p>
        </w:tc>
      </w:tr>
      <w:tr w:rsidR="006347BB" w:rsidRPr="001B6D8C" w14:paraId="76DC69C6" w14:textId="77777777" w:rsidTr="00C4243E">
        <w:tc>
          <w:tcPr>
            <w:tcW w:w="1622" w:type="pct"/>
          </w:tcPr>
          <w:p w14:paraId="2A52E9F3" w14:textId="30D41871" w:rsidR="00016149" w:rsidRPr="001B6D8C" w:rsidRDefault="00016149" w:rsidP="00550313">
            <w:pPr>
              <w:spacing w:line="360" w:lineRule="auto"/>
              <w:jc w:val="both"/>
              <w:rPr>
                <w:rFonts w:ascii="Book Antiqua" w:hAnsi="Book Antiqua"/>
              </w:rPr>
            </w:pPr>
            <w:r w:rsidRPr="001B6D8C">
              <w:rPr>
                <w:rFonts w:ascii="Book Antiqua" w:hAnsi="Book Antiqua"/>
              </w:rPr>
              <w:t>Men</w:t>
            </w:r>
          </w:p>
        </w:tc>
        <w:tc>
          <w:tcPr>
            <w:tcW w:w="1581" w:type="pct"/>
          </w:tcPr>
          <w:p w14:paraId="49E5E36C" w14:textId="0A181FAD" w:rsidR="00016149" w:rsidRPr="001B6D8C" w:rsidRDefault="00016149" w:rsidP="00550313">
            <w:pPr>
              <w:spacing w:line="360" w:lineRule="auto"/>
              <w:jc w:val="both"/>
              <w:rPr>
                <w:rFonts w:ascii="Book Antiqua" w:hAnsi="Book Antiqua"/>
              </w:rPr>
            </w:pPr>
            <w:r w:rsidRPr="001B6D8C">
              <w:rPr>
                <w:rFonts w:ascii="Book Antiqua" w:hAnsi="Book Antiqua"/>
              </w:rPr>
              <w:t>744</w:t>
            </w:r>
            <w:r w:rsidR="0036455D" w:rsidRPr="001B6D8C">
              <w:rPr>
                <w:rFonts w:ascii="Book Antiqua" w:hAnsi="Book Antiqua"/>
              </w:rPr>
              <w:t xml:space="preserve"> </w:t>
            </w:r>
            <w:r w:rsidRPr="001B6D8C">
              <w:rPr>
                <w:rFonts w:ascii="Book Antiqua" w:hAnsi="Book Antiqua"/>
              </w:rPr>
              <w:t>(42.49)</w:t>
            </w:r>
          </w:p>
        </w:tc>
        <w:tc>
          <w:tcPr>
            <w:tcW w:w="1102" w:type="pct"/>
          </w:tcPr>
          <w:p w14:paraId="13527F67" w14:textId="11896F42" w:rsidR="00016149" w:rsidRPr="001B6D8C" w:rsidRDefault="00016149" w:rsidP="00550313">
            <w:pPr>
              <w:spacing w:line="360" w:lineRule="auto"/>
              <w:jc w:val="both"/>
              <w:rPr>
                <w:rFonts w:ascii="Book Antiqua" w:hAnsi="Book Antiqua"/>
              </w:rPr>
            </w:pPr>
            <w:r w:rsidRPr="001B6D8C">
              <w:rPr>
                <w:rFonts w:ascii="Book Antiqua" w:hAnsi="Book Antiqua"/>
              </w:rPr>
              <w:t>3035</w:t>
            </w:r>
            <w:r w:rsidR="0036455D" w:rsidRPr="001B6D8C">
              <w:rPr>
                <w:rFonts w:ascii="Book Antiqua" w:hAnsi="Book Antiqua"/>
              </w:rPr>
              <w:t xml:space="preserve"> </w:t>
            </w:r>
            <w:r w:rsidRPr="001B6D8C">
              <w:rPr>
                <w:rFonts w:ascii="Book Antiqua" w:hAnsi="Book Antiqua"/>
              </w:rPr>
              <w:t>(58.40)</w:t>
            </w:r>
          </w:p>
        </w:tc>
        <w:tc>
          <w:tcPr>
            <w:tcW w:w="695" w:type="pct"/>
          </w:tcPr>
          <w:p w14:paraId="5EEE4BBD" w14:textId="77777777" w:rsidR="00016149" w:rsidRPr="001B6D8C" w:rsidRDefault="00016149" w:rsidP="00550313">
            <w:pPr>
              <w:spacing w:line="360" w:lineRule="auto"/>
              <w:jc w:val="both"/>
              <w:rPr>
                <w:rFonts w:ascii="Book Antiqua" w:hAnsi="Book Antiqua"/>
              </w:rPr>
            </w:pPr>
            <w:r w:rsidRPr="001B6D8C">
              <w:rPr>
                <w:rFonts w:ascii="Book Antiqua" w:hAnsi="Book Antiqua"/>
              </w:rPr>
              <w:t>0.015</w:t>
            </w:r>
          </w:p>
        </w:tc>
      </w:tr>
      <w:tr w:rsidR="006347BB" w:rsidRPr="001B6D8C" w14:paraId="07769506" w14:textId="77777777" w:rsidTr="00C4243E">
        <w:tc>
          <w:tcPr>
            <w:tcW w:w="1622" w:type="pct"/>
          </w:tcPr>
          <w:p w14:paraId="4F2D99BE" w14:textId="433ABB89" w:rsidR="00016149" w:rsidRPr="001B6D8C" w:rsidRDefault="00016149" w:rsidP="00550313">
            <w:pPr>
              <w:spacing w:line="360" w:lineRule="auto"/>
              <w:jc w:val="both"/>
              <w:rPr>
                <w:rFonts w:ascii="Book Antiqua" w:hAnsi="Book Antiqua"/>
              </w:rPr>
            </w:pPr>
            <w:r w:rsidRPr="001B6D8C">
              <w:rPr>
                <w:rFonts w:ascii="Book Antiqua" w:hAnsi="Book Antiqua"/>
              </w:rPr>
              <w:t>Smoking</w:t>
            </w:r>
          </w:p>
        </w:tc>
        <w:tc>
          <w:tcPr>
            <w:tcW w:w="1581" w:type="pct"/>
          </w:tcPr>
          <w:p w14:paraId="236FDFC6" w14:textId="0C3772EF" w:rsidR="00016149" w:rsidRPr="001B6D8C" w:rsidRDefault="00016149" w:rsidP="00550313">
            <w:pPr>
              <w:spacing w:line="360" w:lineRule="auto"/>
              <w:jc w:val="both"/>
              <w:rPr>
                <w:rFonts w:ascii="Book Antiqua" w:hAnsi="Book Antiqua"/>
              </w:rPr>
            </w:pPr>
            <w:r w:rsidRPr="001B6D8C">
              <w:rPr>
                <w:rFonts w:ascii="Book Antiqua" w:hAnsi="Book Antiqua"/>
              </w:rPr>
              <w:t>402</w:t>
            </w:r>
            <w:r w:rsidR="0036455D" w:rsidRPr="001B6D8C">
              <w:rPr>
                <w:rFonts w:ascii="Book Antiqua" w:hAnsi="Book Antiqua"/>
              </w:rPr>
              <w:t xml:space="preserve"> </w:t>
            </w:r>
            <w:r w:rsidRPr="001B6D8C">
              <w:rPr>
                <w:rFonts w:ascii="Book Antiqua" w:hAnsi="Book Antiqua"/>
              </w:rPr>
              <w:t>(22.96)</w:t>
            </w:r>
          </w:p>
        </w:tc>
        <w:tc>
          <w:tcPr>
            <w:tcW w:w="1102" w:type="pct"/>
          </w:tcPr>
          <w:p w14:paraId="15E868ED" w14:textId="46CE9171" w:rsidR="00016149" w:rsidRPr="001B6D8C" w:rsidRDefault="00016149" w:rsidP="00550313">
            <w:pPr>
              <w:spacing w:line="360" w:lineRule="auto"/>
              <w:jc w:val="both"/>
              <w:rPr>
                <w:rFonts w:ascii="Book Antiqua" w:hAnsi="Book Antiqua"/>
              </w:rPr>
            </w:pPr>
            <w:r w:rsidRPr="001B6D8C">
              <w:rPr>
                <w:rFonts w:ascii="Book Antiqua" w:hAnsi="Book Antiqua"/>
              </w:rPr>
              <w:t>2204</w:t>
            </w:r>
            <w:r w:rsidR="0036455D" w:rsidRPr="001B6D8C">
              <w:rPr>
                <w:rFonts w:ascii="Book Antiqua" w:hAnsi="Book Antiqua"/>
              </w:rPr>
              <w:t xml:space="preserve"> </w:t>
            </w:r>
            <w:r w:rsidRPr="001B6D8C">
              <w:rPr>
                <w:rFonts w:ascii="Book Antiqua" w:hAnsi="Book Antiqua"/>
              </w:rPr>
              <w:t>(42.41)</w:t>
            </w:r>
          </w:p>
        </w:tc>
        <w:tc>
          <w:tcPr>
            <w:tcW w:w="695" w:type="pct"/>
          </w:tcPr>
          <w:p w14:paraId="100E1634" w14:textId="77777777" w:rsidR="00016149" w:rsidRPr="001B6D8C" w:rsidRDefault="00016149" w:rsidP="00550313">
            <w:pPr>
              <w:spacing w:line="360" w:lineRule="auto"/>
              <w:jc w:val="both"/>
              <w:rPr>
                <w:rFonts w:ascii="Book Antiqua" w:hAnsi="Book Antiqua"/>
              </w:rPr>
            </w:pPr>
            <w:r w:rsidRPr="001B6D8C">
              <w:rPr>
                <w:rFonts w:ascii="Book Antiqua" w:hAnsi="Book Antiqua"/>
              </w:rPr>
              <w:t>0.001</w:t>
            </w:r>
          </w:p>
        </w:tc>
      </w:tr>
      <w:tr w:rsidR="006347BB" w:rsidRPr="001B6D8C" w14:paraId="173EF008" w14:textId="77777777" w:rsidTr="00C4243E">
        <w:tc>
          <w:tcPr>
            <w:tcW w:w="1622" w:type="pct"/>
          </w:tcPr>
          <w:p w14:paraId="6B3FA945" w14:textId="172F0751" w:rsidR="00016149" w:rsidRPr="001B6D8C" w:rsidRDefault="00016149" w:rsidP="00550313">
            <w:pPr>
              <w:spacing w:line="360" w:lineRule="auto"/>
              <w:jc w:val="both"/>
              <w:rPr>
                <w:rFonts w:ascii="Book Antiqua" w:hAnsi="Book Antiqua"/>
              </w:rPr>
            </w:pPr>
            <w:r w:rsidRPr="001B6D8C">
              <w:rPr>
                <w:rFonts w:ascii="Book Antiqua" w:hAnsi="Book Antiqua"/>
              </w:rPr>
              <w:t>Alcohol</w:t>
            </w:r>
            <w:r w:rsidR="0036455D" w:rsidRPr="001B6D8C">
              <w:rPr>
                <w:rFonts w:ascii="Book Antiqua" w:hAnsi="Book Antiqua"/>
              </w:rPr>
              <w:t xml:space="preserve"> </w:t>
            </w:r>
            <w:r w:rsidRPr="001B6D8C">
              <w:rPr>
                <w:rFonts w:ascii="Book Antiqua" w:hAnsi="Book Antiqua"/>
              </w:rPr>
              <w:t>drinking</w:t>
            </w:r>
          </w:p>
        </w:tc>
        <w:tc>
          <w:tcPr>
            <w:tcW w:w="1581" w:type="pct"/>
          </w:tcPr>
          <w:p w14:paraId="044DAEB6" w14:textId="4E8F8D8E" w:rsidR="00016149" w:rsidRPr="001B6D8C" w:rsidRDefault="00016149" w:rsidP="00550313">
            <w:pPr>
              <w:spacing w:line="360" w:lineRule="auto"/>
              <w:jc w:val="both"/>
              <w:rPr>
                <w:rFonts w:ascii="Book Antiqua" w:hAnsi="Book Antiqua"/>
              </w:rPr>
            </w:pPr>
            <w:r w:rsidRPr="001B6D8C">
              <w:rPr>
                <w:rFonts w:ascii="Book Antiqua" w:hAnsi="Book Antiqua"/>
              </w:rPr>
              <w:t>412</w:t>
            </w:r>
            <w:r w:rsidR="0036455D" w:rsidRPr="001B6D8C">
              <w:rPr>
                <w:rFonts w:ascii="Book Antiqua" w:hAnsi="Book Antiqua"/>
              </w:rPr>
              <w:t xml:space="preserve"> </w:t>
            </w:r>
            <w:r w:rsidRPr="001B6D8C">
              <w:rPr>
                <w:rFonts w:ascii="Book Antiqua" w:hAnsi="Book Antiqua"/>
              </w:rPr>
              <w:t>(23.53)</w:t>
            </w:r>
          </w:p>
        </w:tc>
        <w:tc>
          <w:tcPr>
            <w:tcW w:w="1102" w:type="pct"/>
          </w:tcPr>
          <w:p w14:paraId="33342C4C" w14:textId="67C43067" w:rsidR="00016149" w:rsidRPr="001B6D8C" w:rsidRDefault="00016149" w:rsidP="00550313">
            <w:pPr>
              <w:spacing w:line="360" w:lineRule="auto"/>
              <w:jc w:val="both"/>
              <w:rPr>
                <w:rFonts w:ascii="Book Antiqua" w:hAnsi="Book Antiqua"/>
              </w:rPr>
            </w:pPr>
            <w:r w:rsidRPr="001B6D8C">
              <w:rPr>
                <w:rFonts w:ascii="Book Antiqua" w:hAnsi="Book Antiqua"/>
              </w:rPr>
              <w:t>2328</w:t>
            </w:r>
            <w:r w:rsidR="0036455D" w:rsidRPr="001B6D8C">
              <w:rPr>
                <w:rFonts w:ascii="Book Antiqua" w:hAnsi="Book Antiqua"/>
              </w:rPr>
              <w:t xml:space="preserve"> </w:t>
            </w:r>
            <w:r w:rsidRPr="001B6D8C">
              <w:rPr>
                <w:rFonts w:ascii="Book Antiqua" w:hAnsi="Book Antiqua"/>
              </w:rPr>
              <w:t>(44.80)</w:t>
            </w:r>
          </w:p>
        </w:tc>
        <w:tc>
          <w:tcPr>
            <w:tcW w:w="695" w:type="pct"/>
          </w:tcPr>
          <w:p w14:paraId="73943194" w14:textId="77777777" w:rsidR="00016149" w:rsidRPr="001B6D8C" w:rsidRDefault="00016149" w:rsidP="00550313">
            <w:pPr>
              <w:spacing w:line="360" w:lineRule="auto"/>
              <w:jc w:val="both"/>
              <w:rPr>
                <w:rFonts w:ascii="Book Antiqua" w:hAnsi="Book Antiqua"/>
              </w:rPr>
            </w:pPr>
            <w:r w:rsidRPr="001B6D8C">
              <w:rPr>
                <w:rFonts w:ascii="Book Antiqua" w:hAnsi="Book Antiqua"/>
              </w:rPr>
              <w:t>0.009</w:t>
            </w:r>
          </w:p>
        </w:tc>
      </w:tr>
      <w:tr w:rsidR="006347BB" w:rsidRPr="001B6D8C" w14:paraId="6BD71BA0" w14:textId="77777777" w:rsidTr="00C4243E">
        <w:tc>
          <w:tcPr>
            <w:tcW w:w="1622" w:type="pct"/>
          </w:tcPr>
          <w:p w14:paraId="648B20B8" w14:textId="4B272906" w:rsidR="00016149" w:rsidRPr="001B6D8C" w:rsidRDefault="00016149" w:rsidP="00550313">
            <w:pPr>
              <w:spacing w:line="360" w:lineRule="auto"/>
              <w:jc w:val="both"/>
              <w:rPr>
                <w:rFonts w:ascii="Book Antiqua" w:hAnsi="Book Antiqua"/>
              </w:rPr>
            </w:pPr>
            <w:r w:rsidRPr="001B6D8C">
              <w:rPr>
                <w:rFonts w:ascii="Book Antiqua" w:hAnsi="Book Antiqua"/>
              </w:rPr>
              <w:t>Regular</w:t>
            </w:r>
            <w:r w:rsidR="0036455D" w:rsidRPr="001B6D8C">
              <w:rPr>
                <w:rFonts w:ascii="Book Antiqua" w:hAnsi="Book Antiqua"/>
              </w:rPr>
              <w:t xml:space="preserve"> </w:t>
            </w:r>
            <w:r w:rsidRPr="001B6D8C">
              <w:rPr>
                <w:rFonts w:ascii="Book Antiqua" w:hAnsi="Book Antiqua"/>
              </w:rPr>
              <w:t>physical</w:t>
            </w:r>
            <w:r w:rsidR="0036455D" w:rsidRPr="001B6D8C">
              <w:rPr>
                <w:rFonts w:ascii="Book Antiqua" w:hAnsi="Book Antiqua"/>
              </w:rPr>
              <w:t xml:space="preserve"> </w:t>
            </w:r>
            <w:r w:rsidRPr="001B6D8C">
              <w:rPr>
                <w:rFonts w:ascii="Book Antiqua" w:hAnsi="Book Antiqua"/>
              </w:rPr>
              <w:t>activity</w:t>
            </w:r>
          </w:p>
        </w:tc>
        <w:tc>
          <w:tcPr>
            <w:tcW w:w="1581" w:type="pct"/>
          </w:tcPr>
          <w:p w14:paraId="48732D6D" w14:textId="3B857F29" w:rsidR="00016149" w:rsidRPr="001B6D8C" w:rsidRDefault="00016149" w:rsidP="00550313">
            <w:pPr>
              <w:spacing w:line="360" w:lineRule="auto"/>
              <w:jc w:val="both"/>
              <w:rPr>
                <w:rFonts w:ascii="Book Antiqua" w:hAnsi="Book Antiqua"/>
              </w:rPr>
            </w:pPr>
            <w:r w:rsidRPr="001B6D8C">
              <w:rPr>
                <w:rFonts w:ascii="Book Antiqua" w:hAnsi="Book Antiqua"/>
              </w:rPr>
              <w:t>424</w:t>
            </w:r>
            <w:r w:rsidR="0036455D" w:rsidRPr="001B6D8C">
              <w:rPr>
                <w:rFonts w:ascii="Book Antiqua" w:hAnsi="Book Antiqua"/>
              </w:rPr>
              <w:t xml:space="preserve"> </w:t>
            </w:r>
            <w:r w:rsidRPr="001B6D8C">
              <w:rPr>
                <w:rFonts w:ascii="Book Antiqua" w:hAnsi="Book Antiqua"/>
              </w:rPr>
              <w:t>(24.21)</w:t>
            </w:r>
          </w:p>
        </w:tc>
        <w:tc>
          <w:tcPr>
            <w:tcW w:w="1102" w:type="pct"/>
          </w:tcPr>
          <w:p w14:paraId="05A28EBC" w14:textId="4BC79874" w:rsidR="00016149" w:rsidRPr="001B6D8C" w:rsidRDefault="00016149" w:rsidP="00550313">
            <w:pPr>
              <w:spacing w:line="360" w:lineRule="auto"/>
              <w:jc w:val="both"/>
              <w:rPr>
                <w:rFonts w:ascii="Book Antiqua" w:hAnsi="Book Antiqua"/>
              </w:rPr>
            </w:pPr>
            <w:r w:rsidRPr="001B6D8C">
              <w:rPr>
                <w:rFonts w:ascii="Book Antiqua" w:hAnsi="Book Antiqua"/>
              </w:rPr>
              <w:t>2385</w:t>
            </w:r>
            <w:r w:rsidR="0036455D" w:rsidRPr="001B6D8C">
              <w:rPr>
                <w:rFonts w:ascii="Book Antiqua" w:hAnsi="Book Antiqua"/>
              </w:rPr>
              <w:t xml:space="preserve"> </w:t>
            </w:r>
            <w:r w:rsidRPr="001B6D8C">
              <w:rPr>
                <w:rFonts w:ascii="Book Antiqua" w:hAnsi="Book Antiqua"/>
              </w:rPr>
              <w:t>(45.89)</w:t>
            </w:r>
          </w:p>
        </w:tc>
        <w:tc>
          <w:tcPr>
            <w:tcW w:w="695" w:type="pct"/>
          </w:tcPr>
          <w:p w14:paraId="484A777F" w14:textId="64BED913" w:rsidR="00016149" w:rsidRPr="001B6D8C" w:rsidRDefault="00016149" w:rsidP="00550313">
            <w:pPr>
              <w:spacing w:line="360" w:lineRule="auto"/>
              <w:jc w:val="both"/>
              <w:rPr>
                <w:rFonts w:ascii="Book Antiqua" w:hAnsi="Book Antiqua"/>
              </w:rPr>
            </w:pPr>
            <w:r w:rsidRPr="001B6D8C">
              <w:rPr>
                <w:rFonts w:ascii="Book Antiqua" w:hAnsi="Book Antiqua"/>
              </w:rPr>
              <w:t>&lt;</w:t>
            </w:r>
            <w:r w:rsidR="00A0183C" w:rsidRPr="001B6D8C">
              <w:rPr>
                <w:rFonts w:ascii="Book Antiqua" w:hAnsi="Book Antiqua"/>
              </w:rPr>
              <w:t xml:space="preserve"> </w:t>
            </w:r>
            <w:r w:rsidRPr="001B6D8C">
              <w:rPr>
                <w:rFonts w:ascii="Book Antiqua" w:hAnsi="Book Antiqua"/>
              </w:rPr>
              <w:t>0.001</w:t>
            </w:r>
          </w:p>
        </w:tc>
      </w:tr>
      <w:tr w:rsidR="006347BB" w:rsidRPr="001B6D8C" w14:paraId="4184AC22" w14:textId="77777777" w:rsidTr="00C4243E">
        <w:tc>
          <w:tcPr>
            <w:tcW w:w="1622" w:type="pct"/>
          </w:tcPr>
          <w:p w14:paraId="364BB6D2" w14:textId="7E22DBDF" w:rsidR="00016149" w:rsidRPr="001B6D8C" w:rsidRDefault="00016149" w:rsidP="00550313">
            <w:pPr>
              <w:spacing w:line="360" w:lineRule="auto"/>
              <w:jc w:val="both"/>
              <w:rPr>
                <w:rFonts w:ascii="Book Antiqua" w:hAnsi="Book Antiqua"/>
              </w:rPr>
            </w:pPr>
            <w:r w:rsidRPr="001B6D8C">
              <w:rPr>
                <w:rFonts w:ascii="Book Antiqua" w:hAnsi="Book Antiqua"/>
              </w:rPr>
              <w:t>Family</w:t>
            </w:r>
            <w:r w:rsidR="0036455D" w:rsidRPr="001B6D8C">
              <w:rPr>
                <w:rFonts w:ascii="Book Antiqua" w:hAnsi="Book Antiqua"/>
              </w:rPr>
              <w:t xml:space="preserve"> </w:t>
            </w:r>
            <w:r w:rsidRPr="001B6D8C">
              <w:rPr>
                <w:rFonts w:ascii="Book Antiqua" w:hAnsi="Book Antiqua"/>
              </w:rPr>
              <w:t>history</w:t>
            </w:r>
            <w:r w:rsidR="0036455D" w:rsidRPr="001B6D8C">
              <w:rPr>
                <w:rFonts w:ascii="Book Antiqua" w:hAnsi="Book Antiqua"/>
              </w:rPr>
              <w:t xml:space="preserve"> </w:t>
            </w:r>
            <w:r w:rsidRPr="001B6D8C">
              <w:rPr>
                <w:rFonts w:ascii="Book Antiqua" w:hAnsi="Book Antiqua"/>
              </w:rPr>
              <w:t>of</w:t>
            </w:r>
            <w:r w:rsidR="0036455D" w:rsidRPr="001B6D8C">
              <w:rPr>
                <w:rFonts w:ascii="Book Antiqua" w:hAnsi="Book Antiqua"/>
              </w:rPr>
              <w:t xml:space="preserve"> </w:t>
            </w:r>
            <w:r w:rsidRPr="001B6D8C">
              <w:rPr>
                <w:rFonts w:ascii="Book Antiqua" w:hAnsi="Book Antiqua"/>
              </w:rPr>
              <w:t>CVD</w:t>
            </w:r>
          </w:p>
        </w:tc>
        <w:tc>
          <w:tcPr>
            <w:tcW w:w="1581" w:type="pct"/>
          </w:tcPr>
          <w:p w14:paraId="11B16D22" w14:textId="2A472BAD" w:rsidR="00016149" w:rsidRPr="001B6D8C" w:rsidRDefault="00016149" w:rsidP="00550313">
            <w:pPr>
              <w:spacing w:line="360" w:lineRule="auto"/>
              <w:jc w:val="both"/>
              <w:rPr>
                <w:rFonts w:ascii="Book Antiqua" w:hAnsi="Book Antiqua"/>
              </w:rPr>
            </w:pPr>
            <w:r w:rsidRPr="001B6D8C">
              <w:rPr>
                <w:rFonts w:ascii="Book Antiqua" w:hAnsi="Book Antiqua"/>
              </w:rPr>
              <w:t>277</w:t>
            </w:r>
            <w:r w:rsidR="0036455D" w:rsidRPr="001B6D8C">
              <w:rPr>
                <w:rFonts w:ascii="Book Antiqua" w:hAnsi="Book Antiqua"/>
              </w:rPr>
              <w:t xml:space="preserve"> </w:t>
            </w:r>
            <w:r w:rsidRPr="001B6D8C">
              <w:rPr>
                <w:rFonts w:ascii="Book Antiqua" w:hAnsi="Book Antiqua"/>
              </w:rPr>
              <w:t>(15.82)</w:t>
            </w:r>
          </w:p>
        </w:tc>
        <w:tc>
          <w:tcPr>
            <w:tcW w:w="1102" w:type="pct"/>
          </w:tcPr>
          <w:p w14:paraId="5EB478D5" w14:textId="0BA29E37" w:rsidR="00016149" w:rsidRPr="001B6D8C" w:rsidRDefault="00016149" w:rsidP="00550313">
            <w:pPr>
              <w:spacing w:line="360" w:lineRule="auto"/>
              <w:jc w:val="both"/>
              <w:rPr>
                <w:rFonts w:ascii="Book Antiqua" w:hAnsi="Book Antiqua"/>
              </w:rPr>
            </w:pPr>
            <w:r w:rsidRPr="001B6D8C">
              <w:rPr>
                <w:rFonts w:ascii="Book Antiqua" w:hAnsi="Book Antiqua"/>
              </w:rPr>
              <w:t>1133</w:t>
            </w:r>
            <w:r w:rsidR="0036455D" w:rsidRPr="001B6D8C">
              <w:rPr>
                <w:rFonts w:ascii="Book Antiqua" w:hAnsi="Book Antiqua"/>
              </w:rPr>
              <w:t xml:space="preserve"> </w:t>
            </w:r>
            <w:r w:rsidRPr="001B6D8C">
              <w:rPr>
                <w:rFonts w:ascii="Book Antiqua" w:hAnsi="Book Antiqua"/>
              </w:rPr>
              <w:t>(21.80)</w:t>
            </w:r>
          </w:p>
        </w:tc>
        <w:tc>
          <w:tcPr>
            <w:tcW w:w="695" w:type="pct"/>
          </w:tcPr>
          <w:p w14:paraId="4C8C6828" w14:textId="77777777" w:rsidR="00016149" w:rsidRPr="001B6D8C" w:rsidRDefault="00016149" w:rsidP="00550313">
            <w:pPr>
              <w:spacing w:line="360" w:lineRule="auto"/>
              <w:jc w:val="both"/>
              <w:rPr>
                <w:rFonts w:ascii="Book Antiqua" w:hAnsi="Book Antiqua"/>
              </w:rPr>
            </w:pPr>
            <w:r w:rsidRPr="001B6D8C">
              <w:rPr>
                <w:rFonts w:ascii="Book Antiqua" w:hAnsi="Book Antiqua"/>
              </w:rPr>
              <w:t>0.173</w:t>
            </w:r>
          </w:p>
        </w:tc>
      </w:tr>
      <w:tr w:rsidR="006347BB" w:rsidRPr="001B6D8C" w14:paraId="71333943" w14:textId="77777777" w:rsidTr="00C4243E">
        <w:tc>
          <w:tcPr>
            <w:tcW w:w="1622" w:type="pct"/>
          </w:tcPr>
          <w:p w14:paraId="19CC79E2" w14:textId="09C117A5" w:rsidR="00016149" w:rsidRPr="001B6D8C" w:rsidRDefault="00016149" w:rsidP="00550313">
            <w:pPr>
              <w:spacing w:line="360" w:lineRule="auto"/>
              <w:jc w:val="both"/>
              <w:rPr>
                <w:rFonts w:ascii="Book Antiqua" w:hAnsi="Book Antiqua"/>
              </w:rPr>
            </w:pPr>
            <w:r w:rsidRPr="001B6D8C">
              <w:rPr>
                <w:rFonts w:ascii="Book Antiqua" w:hAnsi="Book Antiqua"/>
              </w:rPr>
              <w:t>Antihypertensive</w:t>
            </w:r>
            <w:r w:rsidR="0036455D" w:rsidRPr="001B6D8C">
              <w:rPr>
                <w:rFonts w:ascii="Book Antiqua" w:hAnsi="Book Antiqua"/>
              </w:rPr>
              <w:t xml:space="preserve"> </w:t>
            </w:r>
            <w:r w:rsidRPr="001B6D8C">
              <w:rPr>
                <w:rFonts w:ascii="Book Antiqua" w:hAnsi="Book Antiqua"/>
              </w:rPr>
              <w:t>drugs</w:t>
            </w:r>
          </w:p>
        </w:tc>
        <w:tc>
          <w:tcPr>
            <w:tcW w:w="1581" w:type="pct"/>
          </w:tcPr>
          <w:p w14:paraId="546C8B4C" w14:textId="74952996" w:rsidR="00016149" w:rsidRPr="001B6D8C" w:rsidRDefault="00016149" w:rsidP="00550313">
            <w:pPr>
              <w:spacing w:line="360" w:lineRule="auto"/>
              <w:jc w:val="both"/>
              <w:rPr>
                <w:rFonts w:ascii="Book Antiqua" w:hAnsi="Book Antiqua"/>
              </w:rPr>
            </w:pPr>
            <w:r w:rsidRPr="001B6D8C">
              <w:rPr>
                <w:rFonts w:ascii="Book Antiqua" w:hAnsi="Book Antiqua"/>
              </w:rPr>
              <w:t>81</w:t>
            </w:r>
            <w:r w:rsidR="0036455D" w:rsidRPr="001B6D8C">
              <w:rPr>
                <w:rFonts w:ascii="Book Antiqua" w:hAnsi="Book Antiqua"/>
              </w:rPr>
              <w:t xml:space="preserve"> </w:t>
            </w:r>
            <w:r w:rsidRPr="001B6D8C">
              <w:rPr>
                <w:rFonts w:ascii="Book Antiqua" w:hAnsi="Book Antiqua"/>
              </w:rPr>
              <w:t>(4.63)</w:t>
            </w:r>
          </w:p>
        </w:tc>
        <w:tc>
          <w:tcPr>
            <w:tcW w:w="1102" w:type="pct"/>
          </w:tcPr>
          <w:p w14:paraId="6328C54A" w14:textId="7AF63C7E" w:rsidR="00016149" w:rsidRPr="001B6D8C" w:rsidRDefault="00016149" w:rsidP="00550313">
            <w:pPr>
              <w:spacing w:line="360" w:lineRule="auto"/>
              <w:jc w:val="both"/>
              <w:rPr>
                <w:rFonts w:ascii="Book Antiqua" w:hAnsi="Book Antiqua"/>
              </w:rPr>
            </w:pPr>
            <w:r w:rsidRPr="001B6D8C">
              <w:rPr>
                <w:rFonts w:ascii="Book Antiqua" w:hAnsi="Book Antiqua"/>
              </w:rPr>
              <w:t>346</w:t>
            </w:r>
            <w:r w:rsidR="0036455D" w:rsidRPr="001B6D8C">
              <w:rPr>
                <w:rFonts w:ascii="Book Antiqua" w:hAnsi="Book Antiqua"/>
              </w:rPr>
              <w:t xml:space="preserve"> </w:t>
            </w:r>
            <w:r w:rsidRPr="001B6D8C">
              <w:rPr>
                <w:rFonts w:ascii="Book Antiqua" w:hAnsi="Book Antiqua"/>
              </w:rPr>
              <w:t>(6.66)</w:t>
            </w:r>
          </w:p>
        </w:tc>
        <w:tc>
          <w:tcPr>
            <w:tcW w:w="695" w:type="pct"/>
          </w:tcPr>
          <w:p w14:paraId="2E258A31" w14:textId="77777777" w:rsidR="00016149" w:rsidRPr="001B6D8C" w:rsidRDefault="00016149" w:rsidP="00550313">
            <w:pPr>
              <w:spacing w:line="360" w:lineRule="auto"/>
              <w:jc w:val="both"/>
              <w:rPr>
                <w:rFonts w:ascii="Book Antiqua" w:hAnsi="Book Antiqua"/>
              </w:rPr>
            </w:pPr>
            <w:r w:rsidRPr="001B6D8C">
              <w:rPr>
                <w:rFonts w:ascii="Book Antiqua" w:hAnsi="Book Antiqua"/>
              </w:rPr>
              <w:t>0.155</w:t>
            </w:r>
          </w:p>
        </w:tc>
      </w:tr>
      <w:tr w:rsidR="006347BB" w:rsidRPr="001B6D8C" w14:paraId="52C1752C" w14:textId="77777777" w:rsidTr="00C4243E">
        <w:tc>
          <w:tcPr>
            <w:tcW w:w="1622" w:type="pct"/>
          </w:tcPr>
          <w:p w14:paraId="5528B9C6" w14:textId="6445F061" w:rsidR="00016149" w:rsidRPr="001B6D8C" w:rsidRDefault="00016149" w:rsidP="00550313">
            <w:pPr>
              <w:spacing w:line="360" w:lineRule="auto"/>
              <w:jc w:val="both"/>
              <w:rPr>
                <w:rFonts w:ascii="Book Antiqua" w:hAnsi="Book Antiqua"/>
              </w:rPr>
            </w:pPr>
            <w:r w:rsidRPr="001B6D8C">
              <w:rPr>
                <w:rFonts w:ascii="Book Antiqua" w:hAnsi="Book Antiqua"/>
              </w:rPr>
              <w:t>Dyslipidaemia</w:t>
            </w:r>
          </w:p>
        </w:tc>
        <w:tc>
          <w:tcPr>
            <w:tcW w:w="1581" w:type="pct"/>
          </w:tcPr>
          <w:p w14:paraId="166BB347" w14:textId="6E85603D" w:rsidR="00016149" w:rsidRPr="001B6D8C" w:rsidRDefault="00016149" w:rsidP="00550313">
            <w:pPr>
              <w:spacing w:line="360" w:lineRule="auto"/>
              <w:jc w:val="both"/>
              <w:rPr>
                <w:rFonts w:ascii="Book Antiqua" w:hAnsi="Book Antiqua"/>
              </w:rPr>
            </w:pPr>
            <w:r w:rsidRPr="001B6D8C">
              <w:rPr>
                <w:rFonts w:ascii="Book Antiqua" w:hAnsi="Book Antiqua"/>
              </w:rPr>
              <w:t>84</w:t>
            </w:r>
            <w:r w:rsidR="0036455D" w:rsidRPr="001B6D8C">
              <w:rPr>
                <w:rFonts w:ascii="Book Antiqua" w:hAnsi="Book Antiqua"/>
              </w:rPr>
              <w:t xml:space="preserve"> </w:t>
            </w:r>
            <w:r w:rsidRPr="001B6D8C">
              <w:rPr>
                <w:rFonts w:ascii="Book Antiqua" w:hAnsi="Book Antiqua"/>
              </w:rPr>
              <w:t>(4.80)</w:t>
            </w:r>
          </w:p>
        </w:tc>
        <w:tc>
          <w:tcPr>
            <w:tcW w:w="1102" w:type="pct"/>
          </w:tcPr>
          <w:p w14:paraId="3CC9762C" w14:textId="1686FE9B" w:rsidR="00016149" w:rsidRPr="001B6D8C" w:rsidRDefault="00016149" w:rsidP="00550313">
            <w:pPr>
              <w:spacing w:line="360" w:lineRule="auto"/>
              <w:jc w:val="both"/>
              <w:rPr>
                <w:rFonts w:ascii="Book Antiqua" w:hAnsi="Book Antiqua"/>
              </w:rPr>
            </w:pPr>
            <w:r w:rsidRPr="001B6D8C">
              <w:rPr>
                <w:rFonts w:ascii="Book Antiqua" w:hAnsi="Book Antiqua"/>
              </w:rPr>
              <w:t>249</w:t>
            </w:r>
            <w:r w:rsidR="0036455D" w:rsidRPr="001B6D8C">
              <w:rPr>
                <w:rFonts w:ascii="Book Antiqua" w:hAnsi="Book Antiqua"/>
              </w:rPr>
              <w:t xml:space="preserve"> </w:t>
            </w:r>
            <w:r w:rsidRPr="001B6D8C">
              <w:rPr>
                <w:rFonts w:ascii="Book Antiqua" w:hAnsi="Book Antiqua"/>
              </w:rPr>
              <w:t>(4.79)</w:t>
            </w:r>
          </w:p>
        </w:tc>
        <w:tc>
          <w:tcPr>
            <w:tcW w:w="695" w:type="pct"/>
          </w:tcPr>
          <w:p w14:paraId="17C7457C" w14:textId="4DC0490A" w:rsidR="00016149" w:rsidRPr="001B6D8C" w:rsidRDefault="00016149" w:rsidP="00550313">
            <w:pPr>
              <w:spacing w:line="360" w:lineRule="auto"/>
              <w:jc w:val="both"/>
              <w:rPr>
                <w:rFonts w:ascii="Book Antiqua" w:hAnsi="Book Antiqua"/>
              </w:rPr>
            </w:pPr>
            <w:r w:rsidRPr="001B6D8C">
              <w:rPr>
                <w:rFonts w:ascii="Book Antiqua" w:hAnsi="Book Antiqua"/>
              </w:rPr>
              <w:t>&lt;</w:t>
            </w:r>
            <w:r w:rsidR="00A0183C" w:rsidRPr="001B6D8C">
              <w:rPr>
                <w:rFonts w:ascii="Book Antiqua" w:hAnsi="Book Antiqua"/>
              </w:rPr>
              <w:t xml:space="preserve"> </w:t>
            </w:r>
            <w:r w:rsidRPr="001B6D8C">
              <w:rPr>
                <w:rFonts w:ascii="Book Antiqua" w:hAnsi="Book Antiqua"/>
              </w:rPr>
              <w:t>0.001</w:t>
            </w:r>
          </w:p>
        </w:tc>
      </w:tr>
      <w:tr w:rsidR="006347BB" w:rsidRPr="001B6D8C" w14:paraId="32978E68" w14:textId="77777777" w:rsidTr="00C4243E">
        <w:tc>
          <w:tcPr>
            <w:tcW w:w="1622" w:type="pct"/>
          </w:tcPr>
          <w:p w14:paraId="62B8EBA1" w14:textId="749437FE" w:rsidR="00016149" w:rsidRPr="001B6D8C" w:rsidRDefault="00016149" w:rsidP="00550313">
            <w:pPr>
              <w:spacing w:line="360" w:lineRule="auto"/>
              <w:jc w:val="both"/>
              <w:rPr>
                <w:rFonts w:ascii="Book Antiqua" w:hAnsi="Book Antiqua"/>
              </w:rPr>
            </w:pPr>
            <w:r w:rsidRPr="001B6D8C">
              <w:rPr>
                <w:rFonts w:ascii="Book Antiqua" w:hAnsi="Book Antiqua"/>
              </w:rPr>
              <w:t>Lipid-lowering</w:t>
            </w:r>
            <w:r w:rsidR="0036455D" w:rsidRPr="001B6D8C">
              <w:rPr>
                <w:rFonts w:ascii="Book Antiqua" w:hAnsi="Book Antiqua"/>
              </w:rPr>
              <w:t xml:space="preserve"> </w:t>
            </w:r>
            <w:r w:rsidRPr="001B6D8C">
              <w:rPr>
                <w:rFonts w:ascii="Book Antiqua" w:hAnsi="Book Antiqua"/>
              </w:rPr>
              <w:t>drugs</w:t>
            </w:r>
          </w:p>
        </w:tc>
        <w:tc>
          <w:tcPr>
            <w:tcW w:w="1581" w:type="pct"/>
          </w:tcPr>
          <w:p w14:paraId="6B3466BD" w14:textId="42390112" w:rsidR="00016149" w:rsidRPr="001B6D8C" w:rsidRDefault="00016149" w:rsidP="00550313">
            <w:pPr>
              <w:spacing w:line="360" w:lineRule="auto"/>
              <w:jc w:val="both"/>
              <w:rPr>
                <w:rFonts w:ascii="Book Antiqua" w:hAnsi="Book Antiqua"/>
              </w:rPr>
            </w:pPr>
            <w:r w:rsidRPr="001B6D8C">
              <w:rPr>
                <w:rFonts w:ascii="Book Antiqua" w:hAnsi="Book Antiqua"/>
              </w:rPr>
              <w:t>13</w:t>
            </w:r>
            <w:r w:rsidR="0036455D" w:rsidRPr="001B6D8C">
              <w:rPr>
                <w:rFonts w:ascii="Book Antiqua" w:hAnsi="Book Antiqua"/>
              </w:rPr>
              <w:t xml:space="preserve"> </w:t>
            </w:r>
            <w:r w:rsidRPr="001B6D8C">
              <w:rPr>
                <w:rFonts w:ascii="Book Antiqua" w:hAnsi="Book Antiqua"/>
              </w:rPr>
              <w:t>(0.74)</w:t>
            </w:r>
          </w:p>
        </w:tc>
        <w:tc>
          <w:tcPr>
            <w:tcW w:w="1102" w:type="pct"/>
          </w:tcPr>
          <w:p w14:paraId="5456460A" w14:textId="11756682" w:rsidR="00016149" w:rsidRPr="001B6D8C" w:rsidRDefault="00016149" w:rsidP="00550313">
            <w:pPr>
              <w:spacing w:line="360" w:lineRule="auto"/>
              <w:jc w:val="both"/>
              <w:rPr>
                <w:rFonts w:ascii="Book Antiqua" w:hAnsi="Book Antiqua"/>
              </w:rPr>
            </w:pPr>
            <w:r w:rsidRPr="001B6D8C">
              <w:rPr>
                <w:rFonts w:ascii="Book Antiqua" w:hAnsi="Book Antiqua"/>
              </w:rPr>
              <w:t>87</w:t>
            </w:r>
            <w:r w:rsidR="0036455D" w:rsidRPr="001B6D8C">
              <w:rPr>
                <w:rFonts w:ascii="Book Antiqua" w:hAnsi="Book Antiqua"/>
              </w:rPr>
              <w:t xml:space="preserve"> </w:t>
            </w:r>
            <w:r w:rsidRPr="001B6D8C">
              <w:rPr>
                <w:rFonts w:ascii="Book Antiqua" w:hAnsi="Book Antiqua"/>
              </w:rPr>
              <w:t>(1.67)</w:t>
            </w:r>
          </w:p>
        </w:tc>
        <w:tc>
          <w:tcPr>
            <w:tcW w:w="695" w:type="pct"/>
          </w:tcPr>
          <w:p w14:paraId="0CC9BE56" w14:textId="77777777" w:rsidR="00016149" w:rsidRPr="001B6D8C" w:rsidRDefault="00016149" w:rsidP="00550313">
            <w:pPr>
              <w:spacing w:line="360" w:lineRule="auto"/>
              <w:jc w:val="both"/>
              <w:rPr>
                <w:rFonts w:ascii="Book Antiqua" w:hAnsi="Book Antiqua"/>
              </w:rPr>
            </w:pPr>
            <w:r w:rsidRPr="001B6D8C">
              <w:rPr>
                <w:rFonts w:ascii="Book Antiqua" w:hAnsi="Book Antiqua"/>
              </w:rPr>
              <w:t>0.007</w:t>
            </w:r>
          </w:p>
        </w:tc>
      </w:tr>
      <w:tr w:rsidR="006347BB" w:rsidRPr="001B6D8C" w14:paraId="20201400" w14:textId="77777777" w:rsidTr="00C4243E">
        <w:tc>
          <w:tcPr>
            <w:tcW w:w="1622" w:type="pct"/>
          </w:tcPr>
          <w:p w14:paraId="7B3F0937" w14:textId="62173387" w:rsidR="00016149" w:rsidRPr="001B6D8C" w:rsidRDefault="00016149" w:rsidP="00550313">
            <w:pPr>
              <w:spacing w:line="360" w:lineRule="auto"/>
              <w:jc w:val="both"/>
              <w:rPr>
                <w:rFonts w:ascii="Book Antiqua" w:hAnsi="Book Antiqua"/>
              </w:rPr>
            </w:pPr>
            <w:r w:rsidRPr="001B6D8C">
              <w:rPr>
                <w:rFonts w:ascii="Book Antiqua" w:hAnsi="Book Antiqua"/>
              </w:rPr>
              <w:t>BMI</w:t>
            </w:r>
            <w:r w:rsidR="004C519D" w:rsidRPr="001B6D8C">
              <w:rPr>
                <w:rFonts w:ascii="Book Antiqua" w:hAnsi="Book Antiqua"/>
              </w:rPr>
              <w:t xml:space="preserve"> </w:t>
            </w:r>
            <w:r w:rsidRPr="001B6D8C">
              <w:rPr>
                <w:rFonts w:ascii="Book Antiqua" w:hAnsi="Book Antiqua"/>
              </w:rPr>
              <w:t>(kg/m</w:t>
            </w:r>
            <w:r w:rsidRPr="001B6D8C">
              <w:rPr>
                <w:rFonts w:ascii="Book Antiqua" w:hAnsi="Book Antiqua"/>
                <w:vertAlign w:val="superscript"/>
              </w:rPr>
              <w:t>2</w:t>
            </w:r>
            <w:r w:rsidR="004C519D" w:rsidRPr="001B6D8C">
              <w:rPr>
                <w:rFonts w:ascii="Book Antiqua" w:hAnsi="Book Antiqua"/>
              </w:rPr>
              <w:t xml:space="preserve">, </w:t>
            </w:r>
            <w:r w:rsidRPr="001B6D8C">
              <w:rPr>
                <w:rFonts w:ascii="Book Antiqua" w:hAnsi="Book Antiqua"/>
              </w:rPr>
              <w:t>95%CI)</w:t>
            </w:r>
          </w:p>
        </w:tc>
        <w:tc>
          <w:tcPr>
            <w:tcW w:w="1581" w:type="pct"/>
          </w:tcPr>
          <w:p w14:paraId="3C51703A" w14:textId="3B9ACE49" w:rsidR="00016149" w:rsidRPr="001B6D8C" w:rsidRDefault="00016149" w:rsidP="00550313">
            <w:pPr>
              <w:spacing w:line="360" w:lineRule="auto"/>
              <w:jc w:val="both"/>
              <w:rPr>
                <w:rFonts w:ascii="Book Antiqua" w:hAnsi="Book Antiqua"/>
              </w:rPr>
            </w:pPr>
            <w:r w:rsidRPr="001B6D8C">
              <w:rPr>
                <w:rFonts w:ascii="Book Antiqua" w:hAnsi="Book Antiqua"/>
              </w:rPr>
              <w:t>25.0</w:t>
            </w:r>
            <w:r w:rsidR="0036455D" w:rsidRPr="001B6D8C">
              <w:rPr>
                <w:rFonts w:ascii="Book Antiqua" w:hAnsi="Book Antiqua"/>
              </w:rPr>
              <w:t xml:space="preserve"> </w:t>
            </w:r>
            <w:r w:rsidRPr="001B6D8C">
              <w:rPr>
                <w:rFonts w:ascii="Book Antiqua" w:hAnsi="Book Antiqua"/>
              </w:rPr>
              <w:t>(24.6</w:t>
            </w:r>
            <w:r w:rsidR="00181721" w:rsidRPr="001B6D8C">
              <w:rPr>
                <w:rFonts w:ascii="Book Antiqua" w:hAnsi="Book Antiqua"/>
              </w:rPr>
              <w:t>-</w:t>
            </w:r>
            <w:r w:rsidRPr="001B6D8C">
              <w:rPr>
                <w:rFonts w:ascii="Book Antiqua" w:hAnsi="Book Antiqua"/>
              </w:rPr>
              <w:t>25.3)</w:t>
            </w:r>
          </w:p>
        </w:tc>
        <w:tc>
          <w:tcPr>
            <w:tcW w:w="1102" w:type="pct"/>
          </w:tcPr>
          <w:p w14:paraId="1B4B349E" w14:textId="428524CB" w:rsidR="00016149" w:rsidRPr="001B6D8C" w:rsidRDefault="00016149" w:rsidP="00550313">
            <w:pPr>
              <w:spacing w:line="360" w:lineRule="auto"/>
              <w:jc w:val="both"/>
              <w:rPr>
                <w:rFonts w:ascii="Book Antiqua" w:hAnsi="Book Antiqua"/>
              </w:rPr>
            </w:pPr>
            <w:r w:rsidRPr="001B6D8C">
              <w:rPr>
                <w:rFonts w:ascii="Book Antiqua" w:hAnsi="Book Antiqua"/>
              </w:rPr>
              <w:t>24.9</w:t>
            </w:r>
            <w:r w:rsidR="0036455D" w:rsidRPr="001B6D8C">
              <w:rPr>
                <w:rFonts w:ascii="Book Antiqua" w:hAnsi="Book Antiqua"/>
              </w:rPr>
              <w:t xml:space="preserve"> </w:t>
            </w:r>
            <w:r w:rsidRPr="001B6D8C">
              <w:rPr>
                <w:rFonts w:ascii="Book Antiqua" w:hAnsi="Book Antiqua"/>
              </w:rPr>
              <w:t>(24.7</w:t>
            </w:r>
            <w:r w:rsidR="00181721" w:rsidRPr="001B6D8C">
              <w:rPr>
                <w:rFonts w:ascii="Book Antiqua" w:hAnsi="Book Antiqua"/>
              </w:rPr>
              <w:t>-</w:t>
            </w:r>
            <w:r w:rsidRPr="001B6D8C">
              <w:rPr>
                <w:rFonts w:ascii="Book Antiqua" w:hAnsi="Book Antiqua"/>
              </w:rPr>
              <w:t>25.1)</w:t>
            </w:r>
          </w:p>
        </w:tc>
        <w:tc>
          <w:tcPr>
            <w:tcW w:w="695" w:type="pct"/>
          </w:tcPr>
          <w:p w14:paraId="2F2E592E" w14:textId="77777777" w:rsidR="00016149" w:rsidRPr="001B6D8C" w:rsidRDefault="00016149" w:rsidP="00550313">
            <w:pPr>
              <w:spacing w:line="360" w:lineRule="auto"/>
              <w:jc w:val="both"/>
              <w:rPr>
                <w:rFonts w:ascii="Book Antiqua" w:hAnsi="Book Antiqua"/>
              </w:rPr>
            </w:pPr>
            <w:r w:rsidRPr="001B6D8C">
              <w:rPr>
                <w:rFonts w:ascii="Book Antiqua" w:hAnsi="Book Antiqua"/>
              </w:rPr>
              <w:t>0.688</w:t>
            </w:r>
          </w:p>
        </w:tc>
      </w:tr>
      <w:tr w:rsidR="006347BB" w:rsidRPr="001B6D8C" w14:paraId="72A52BFA" w14:textId="77777777" w:rsidTr="00C4243E">
        <w:tc>
          <w:tcPr>
            <w:tcW w:w="1622" w:type="pct"/>
          </w:tcPr>
          <w:p w14:paraId="09AC191F" w14:textId="46AF5577" w:rsidR="00016149" w:rsidRPr="001B6D8C" w:rsidRDefault="00016149" w:rsidP="00550313">
            <w:pPr>
              <w:spacing w:line="360" w:lineRule="auto"/>
              <w:jc w:val="both"/>
              <w:rPr>
                <w:rFonts w:ascii="Book Antiqua" w:hAnsi="Book Antiqua"/>
              </w:rPr>
            </w:pPr>
            <w:r w:rsidRPr="001B6D8C">
              <w:rPr>
                <w:rFonts w:ascii="Book Antiqua" w:hAnsi="Book Antiqua"/>
              </w:rPr>
              <w:t>WC</w:t>
            </w:r>
            <w:r w:rsidR="004C519D" w:rsidRPr="001B6D8C">
              <w:rPr>
                <w:rFonts w:ascii="Book Antiqua" w:hAnsi="Book Antiqua"/>
              </w:rPr>
              <w:t xml:space="preserve"> </w:t>
            </w:r>
            <w:r w:rsidRPr="001B6D8C">
              <w:rPr>
                <w:rFonts w:ascii="Book Antiqua" w:hAnsi="Book Antiqua"/>
              </w:rPr>
              <w:t>(cm</w:t>
            </w:r>
            <w:r w:rsidR="004C519D" w:rsidRPr="001B6D8C">
              <w:rPr>
                <w:rFonts w:ascii="Book Antiqua" w:hAnsi="Book Antiqua"/>
              </w:rPr>
              <w:t xml:space="preserve">, </w:t>
            </w:r>
            <w:r w:rsidRPr="001B6D8C">
              <w:rPr>
                <w:rFonts w:ascii="Book Antiqua" w:hAnsi="Book Antiqua"/>
              </w:rPr>
              <w:t>95%CI)</w:t>
            </w:r>
          </w:p>
        </w:tc>
        <w:tc>
          <w:tcPr>
            <w:tcW w:w="1581" w:type="pct"/>
          </w:tcPr>
          <w:p w14:paraId="2A4C7AED" w14:textId="0EEA0FB9" w:rsidR="00016149" w:rsidRPr="001B6D8C" w:rsidRDefault="00016149" w:rsidP="00550313">
            <w:pPr>
              <w:spacing w:line="360" w:lineRule="auto"/>
              <w:jc w:val="both"/>
              <w:rPr>
                <w:rFonts w:ascii="Book Antiqua" w:hAnsi="Book Antiqua"/>
              </w:rPr>
            </w:pPr>
            <w:r w:rsidRPr="001B6D8C">
              <w:rPr>
                <w:rFonts w:ascii="Book Antiqua" w:hAnsi="Book Antiqua"/>
              </w:rPr>
              <w:t>83.2</w:t>
            </w:r>
            <w:r w:rsidR="0036455D" w:rsidRPr="001B6D8C">
              <w:rPr>
                <w:rFonts w:ascii="Book Antiqua" w:hAnsi="Book Antiqua"/>
              </w:rPr>
              <w:t xml:space="preserve"> </w:t>
            </w:r>
            <w:r w:rsidRPr="001B6D8C">
              <w:rPr>
                <w:rFonts w:ascii="Book Antiqua" w:hAnsi="Book Antiqua"/>
              </w:rPr>
              <w:t>(82.0</w:t>
            </w:r>
            <w:r w:rsidR="00181721" w:rsidRPr="001B6D8C">
              <w:rPr>
                <w:rFonts w:ascii="Book Antiqua" w:hAnsi="Book Antiqua"/>
              </w:rPr>
              <w:t>-</w:t>
            </w:r>
            <w:r w:rsidRPr="001B6D8C">
              <w:rPr>
                <w:rFonts w:ascii="Book Antiqua" w:hAnsi="Book Antiqua"/>
              </w:rPr>
              <w:t>84.4)</w:t>
            </w:r>
          </w:p>
        </w:tc>
        <w:tc>
          <w:tcPr>
            <w:tcW w:w="1102" w:type="pct"/>
          </w:tcPr>
          <w:p w14:paraId="5314A692" w14:textId="2E7A59F1" w:rsidR="00016149" w:rsidRPr="001B6D8C" w:rsidRDefault="00016149" w:rsidP="00550313">
            <w:pPr>
              <w:spacing w:line="360" w:lineRule="auto"/>
              <w:jc w:val="both"/>
              <w:rPr>
                <w:rFonts w:ascii="Book Antiqua" w:hAnsi="Book Antiqua"/>
              </w:rPr>
            </w:pPr>
            <w:r w:rsidRPr="001B6D8C">
              <w:rPr>
                <w:rFonts w:ascii="Book Antiqua" w:hAnsi="Book Antiqua"/>
              </w:rPr>
              <w:t>84.8</w:t>
            </w:r>
            <w:r w:rsidR="0036455D" w:rsidRPr="001B6D8C">
              <w:rPr>
                <w:rFonts w:ascii="Book Antiqua" w:hAnsi="Book Antiqua"/>
              </w:rPr>
              <w:t xml:space="preserve"> </w:t>
            </w:r>
            <w:r w:rsidRPr="001B6D8C">
              <w:rPr>
                <w:rFonts w:ascii="Book Antiqua" w:hAnsi="Book Antiqua"/>
              </w:rPr>
              <w:t>(84.2</w:t>
            </w:r>
            <w:r w:rsidR="00181721" w:rsidRPr="001B6D8C">
              <w:rPr>
                <w:rFonts w:ascii="Book Antiqua" w:hAnsi="Book Antiqua"/>
              </w:rPr>
              <w:t>-</w:t>
            </w:r>
            <w:r w:rsidRPr="001B6D8C">
              <w:rPr>
                <w:rFonts w:ascii="Book Antiqua" w:hAnsi="Book Antiqua"/>
              </w:rPr>
              <w:t>85.3)</w:t>
            </w:r>
          </w:p>
        </w:tc>
        <w:tc>
          <w:tcPr>
            <w:tcW w:w="695" w:type="pct"/>
          </w:tcPr>
          <w:p w14:paraId="5A470C06" w14:textId="77777777" w:rsidR="00016149" w:rsidRPr="001B6D8C" w:rsidRDefault="00016149" w:rsidP="00550313">
            <w:pPr>
              <w:spacing w:line="360" w:lineRule="auto"/>
              <w:jc w:val="both"/>
              <w:rPr>
                <w:rFonts w:ascii="Book Antiqua" w:hAnsi="Book Antiqua"/>
              </w:rPr>
            </w:pPr>
            <w:r w:rsidRPr="001B6D8C">
              <w:rPr>
                <w:rFonts w:ascii="Book Antiqua" w:hAnsi="Book Antiqua"/>
              </w:rPr>
              <w:t>0.021</w:t>
            </w:r>
          </w:p>
        </w:tc>
      </w:tr>
      <w:tr w:rsidR="006347BB" w:rsidRPr="001B6D8C" w14:paraId="51929869" w14:textId="77777777" w:rsidTr="00C4243E">
        <w:tc>
          <w:tcPr>
            <w:tcW w:w="1622" w:type="pct"/>
          </w:tcPr>
          <w:p w14:paraId="459501F1" w14:textId="3993C143" w:rsidR="00016149" w:rsidRPr="001B6D8C" w:rsidRDefault="00016149" w:rsidP="00550313">
            <w:pPr>
              <w:spacing w:line="360" w:lineRule="auto"/>
              <w:jc w:val="both"/>
              <w:rPr>
                <w:rFonts w:ascii="Book Antiqua" w:hAnsi="Book Antiqua"/>
              </w:rPr>
            </w:pPr>
            <w:r w:rsidRPr="001B6D8C">
              <w:rPr>
                <w:rFonts w:ascii="Book Antiqua" w:hAnsi="Book Antiqua"/>
              </w:rPr>
              <w:t>FPG</w:t>
            </w:r>
            <w:r w:rsidR="0036455D" w:rsidRPr="001B6D8C">
              <w:rPr>
                <w:rFonts w:ascii="Book Antiqua" w:hAnsi="Book Antiqua"/>
              </w:rPr>
              <w:t xml:space="preserve"> </w:t>
            </w:r>
            <w:r w:rsidRPr="001B6D8C">
              <w:rPr>
                <w:rFonts w:ascii="Book Antiqua" w:hAnsi="Book Antiqua"/>
              </w:rPr>
              <w:t>(mmol/L</w:t>
            </w:r>
            <w:r w:rsidR="004C519D" w:rsidRPr="001B6D8C">
              <w:rPr>
                <w:rFonts w:ascii="Book Antiqua" w:hAnsi="Book Antiqua"/>
              </w:rPr>
              <w:t xml:space="preserve">, </w:t>
            </w:r>
            <w:r w:rsidRPr="001B6D8C">
              <w:rPr>
                <w:rFonts w:ascii="Book Antiqua" w:hAnsi="Book Antiqua"/>
              </w:rPr>
              <w:t>95%CI)</w:t>
            </w:r>
          </w:p>
        </w:tc>
        <w:tc>
          <w:tcPr>
            <w:tcW w:w="1581" w:type="pct"/>
          </w:tcPr>
          <w:p w14:paraId="00785897" w14:textId="4731DBC4" w:rsidR="00016149" w:rsidRPr="001B6D8C" w:rsidRDefault="00016149" w:rsidP="00550313">
            <w:pPr>
              <w:spacing w:line="360" w:lineRule="auto"/>
              <w:jc w:val="both"/>
              <w:rPr>
                <w:rFonts w:ascii="Book Antiqua" w:hAnsi="Book Antiqua"/>
              </w:rPr>
            </w:pPr>
            <w:r w:rsidRPr="001B6D8C">
              <w:rPr>
                <w:rFonts w:ascii="Book Antiqua" w:hAnsi="Book Antiqua"/>
              </w:rPr>
              <w:t>5.6</w:t>
            </w:r>
            <w:r w:rsidR="0036455D" w:rsidRPr="001B6D8C">
              <w:rPr>
                <w:rFonts w:ascii="Book Antiqua" w:hAnsi="Book Antiqua"/>
              </w:rPr>
              <w:t xml:space="preserve"> </w:t>
            </w:r>
            <w:r w:rsidRPr="001B6D8C">
              <w:rPr>
                <w:rFonts w:ascii="Book Antiqua" w:hAnsi="Book Antiqua"/>
              </w:rPr>
              <w:t>(5.5</w:t>
            </w:r>
            <w:r w:rsidR="00181721" w:rsidRPr="001B6D8C">
              <w:rPr>
                <w:rFonts w:ascii="Book Antiqua" w:hAnsi="Book Antiqua"/>
              </w:rPr>
              <w:t>-</w:t>
            </w:r>
            <w:r w:rsidRPr="001B6D8C">
              <w:rPr>
                <w:rFonts w:ascii="Book Antiqua" w:hAnsi="Book Antiqua"/>
              </w:rPr>
              <w:t>5.6)</w:t>
            </w:r>
          </w:p>
        </w:tc>
        <w:tc>
          <w:tcPr>
            <w:tcW w:w="1102" w:type="pct"/>
          </w:tcPr>
          <w:p w14:paraId="23EB4AC2" w14:textId="55F75374" w:rsidR="00016149" w:rsidRPr="001B6D8C" w:rsidRDefault="00016149" w:rsidP="00550313">
            <w:pPr>
              <w:spacing w:line="360" w:lineRule="auto"/>
              <w:jc w:val="both"/>
              <w:rPr>
                <w:rFonts w:ascii="Book Antiqua" w:hAnsi="Book Antiqua"/>
              </w:rPr>
            </w:pPr>
            <w:r w:rsidRPr="001B6D8C">
              <w:rPr>
                <w:rFonts w:ascii="Book Antiqua" w:hAnsi="Book Antiqua"/>
              </w:rPr>
              <w:t>5.5</w:t>
            </w:r>
            <w:r w:rsidR="0036455D" w:rsidRPr="001B6D8C">
              <w:rPr>
                <w:rFonts w:ascii="Book Antiqua" w:hAnsi="Book Antiqua"/>
              </w:rPr>
              <w:t xml:space="preserve"> </w:t>
            </w:r>
            <w:r w:rsidRPr="001B6D8C">
              <w:rPr>
                <w:rFonts w:ascii="Book Antiqua" w:hAnsi="Book Antiqua"/>
              </w:rPr>
              <w:t>(5.5</w:t>
            </w:r>
            <w:r w:rsidR="00181721" w:rsidRPr="001B6D8C">
              <w:rPr>
                <w:rFonts w:ascii="Book Antiqua" w:hAnsi="Book Antiqua"/>
              </w:rPr>
              <w:t>-</w:t>
            </w:r>
            <w:r w:rsidRPr="001B6D8C">
              <w:rPr>
                <w:rFonts w:ascii="Book Antiqua" w:hAnsi="Book Antiqua"/>
              </w:rPr>
              <w:t>5.6)</w:t>
            </w:r>
          </w:p>
        </w:tc>
        <w:tc>
          <w:tcPr>
            <w:tcW w:w="695" w:type="pct"/>
          </w:tcPr>
          <w:p w14:paraId="149FCD45" w14:textId="77777777" w:rsidR="00016149" w:rsidRPr="001B6D8C" w:rsidRDefault="00016149" w:rsidP="00550313">
            <w:pPr>
              <w:spacing w:line="360" w:lineRule="auto"/>
              <w:jc w:val="both"/>
              <w:rPr>
                <w:rFonts w:ascii="Book Antiqua" w:hAnsi="Book Antiqua"/>
              </w:rPr>
            </w:pPr>
            <w:r w:rsidRPr="001B6D8C">
              <w:rPr>
                <w:rFonts w:ascii="Book Antiqua" w:hAnsi="Book Antiqua"/>
              </w:rPr>
              <w:t>0.586</w:t>
            </w:r>
          </w:p>
        </w:tc>
      </w:tr>
      <w:tr w:rsidR="006347BB" w:rsidRPr="001B6D8C" w14:paraId="32F9C23C" w14:textId="77777777" w:rsidTr="00C4243E">
        <w:tc>
          <w:tcPr>
            <w:tcW w:w="1622" w:type="pct"/>
          </w:tcPr>
          <w:p w14:paraId="7FEDC926" w14:textId="5AC19679" w:rsidR="00016149" w:rsidRPr="001B6D8C" w:rsidRDefault="00016149" w:rsidP="00550313">
            <w:pPr>
              <w:spacing w:line="360" w:lineRule="auto"/>
              <w:jc w:val="both"/>
              <w:rPr>
                <w:rFonts w:ascii="Book Antiqua" w:hAnsi="Book Antiqua"/>
              </w:rPr>
            </w:pPr>
            <w:r w:rsidRPr="001B6D8C">
              <w:rPr>
                <w:rFonts w:ascii="Book Antiqua" w:hAnsi="Book Antiqua"/>
              </w:rPr>
              <w:t>PG2h</w:t>
            </w:r>
            <w:r w:rsidR="0036455D" w:rsidRPr="001B6D8C">
              <w:rPr>
                <w:rFonts w:ascii="Book Antiqua" w:hAnsi="Book Antiqua"/>
              </w:rPr>
              <w:t xml:space="preserve"> </w:t>
            </w:r>
            <w:r w:rsidRPr="001B6D8C">
              <w:rPr>
                <w:rFonts w:ascii="Book Antiqua" w:hAnsi="Book Antiqua"/>
              </w:rPr>
              <w:t>(mmol/L</w:t>
            </w:r>
            <w:r w:rsidR="004C519D" w:rsidRPr="001B6D8C">
              <w:rPr>
                <w:rFonts w:ascii="Book Antiqua" w:hAnsi="Book Antiqua"/>
              </w:rPr>
              <w:t xml:space="preserve">, </w:t>
            </w:r>
            <w:r w:rsidRPr="001B6D8C">
              <w:rPr>
                <w:rFonts w:ascii="Book Antiqua" w:hAnsi="Book Antiqua"/>
              </w:rPr>
              <w:t>95%CI)</w:t>
            </w:r>
          </w:p>
        </w:tc>
        <w:tc>
          <w:tcPr>
            <w:tcW w:w="1581" w:type="pct"/>
          </w:tcPr>
          <w:p w14:paraId="604AA699" w14:textId="5F8C040C" w:rsidR="00016149" w:rsidRPr="001B6D8C" w:rsidRDefault="00016149" w:rsidP="00550313">
            <w:pPr>
              <w:spacing w:line="360" w:lineRule="auto"/>
              <w:jc w:val="both"/>
              <w:rPr>
                <w:rFonts w:ascii="Book Antiqua" w:hAnsi="Book Antiqua"/>
              </w:rPr>
            </w:pPr>
            <w:r w:rsidRPr="001B6D8C">
              <w:rPr>
                <w:rFonts w:ascii="Book Antiqua" w:hAnsi="Book Antiqua"/>
              </w:rPr>
              <w:t>8.2</w:t>
            </w:r>
            <w:r w:rsidR="0036455D" w:rsidRPr="001B6D8C">
              <w:rPr>
                <w:rFonts w:ascii="Book Antiqua" w:hAnsi="Book Antiqua"/>
              </w:rPr>
              <w:t xml:space="preserve"> </w:t>
            </w:r>
            <w:r w:rsidRPr="001B6D8C">
              <w:rPr>
                <w:rFonts w:ascii="Book Antiqua" w:hAnsi="Book Antiqua"/>
              </w:rPr>
              <w:t>(8.1</w:t>
            </w:r>
            <w:r w:rsidR="00181721" w:rsidRPr="001B6D8C">
              <w:rPr>
                <w:rFonts w:ascii="Book Antiqua" w:hAnsi="Book Antiqua"/>
              </w:rPr>
              <w:t>-</w:t>
            </w:r>
            <w:r w:rsidRPr="001B6D8C">
              <w:rPr>
                <w:rFonts w:ascii="Book Antiqua" w:hAnsi="Book Antiqua"/>
              </w:rPr>
              <w:t>8.3)</w:t>
            </w:r>
          </w:p>
        </w:tc>
        <w:tc>
          <w:tcPr>
            <w:tcW w:w="1102" w:type="pct"/>
          </w:tcPr>
          <w:p w14:paraId="2AE615B9" w14:textId="7C3B84B4" w:rsidR="00016149" w:rsidRPr="001B6D8C" w:rsidRDefault="00016149" w:rsidP="00550313">
            <w:pPr>
              <w:spacing w:line="360" w:lineRule="auto"/>
              <w:jc w:val="both"/>
              <w:rPr>
                <w:rFonts w:ascii="Book Antiqua" w:hAnsi="Book Antiqua"/>
              </w:rPr>
            </w:pPr>
            <w:r w:rsidRPr="001B6D8C">
              <w:rPr>
                <w:rFonts w:ascii="Book Antiqua" w:hAnsi="Book Antiqua"/>
              </w:rPr>
              <w:t>8.6</w:t>
            </w:r>
            <w:r w:rsidR="0036455D" w:rsidRPr="001B6D8C">
              <w:rPr>
                <w:rFonts w:ascii="Book Antiqua" w:hAnsi="Book Antiqua"/>
              </w:rPr>
              <w:t xml:space="preserve"> </w:t>
            </w:r>
            <w:r w:rsidRPr="001B6D8C">
              <w:rPr>
                <w:rFonts w:ascii="Book Antiqua" w:hAnsi="Book Antiqua"/>
              </w:rPr>
              <w:t>(8.5</w:t>
            </w:r>
            <w:r w:rsidR="00181721" w:rsidRPr="001B6D8C">
              <w:rPr>
                <w:rFonts w:ascii="Book Antiqua" w:hAnsi="Book Antiqua"/>
              </w:rPr>
              <w:t>-</w:t>
            </w:r>
            <w:r w:rsidRPr="001B6D8C">
              <w:rPr>
                <w:rFonts w:ascii="Book Antiqua" w:hAnsi="Book Antiqua"/>
              </w:rPr>
              <w:t>8.6)</w:t>
            </w:r>
          </w:p>
        </w:tc>
        <w:tc>
          <w:tcPr>
            <w:tcW w:w="695" w:type="pct"/>
          </w:tcPr>
          <w:p w14:paraId="57DC2163" w14:textId="469B4559" w:rsidR="00016149" w:rsidRPr="001B6D8C" w:rsidRDefault="00016149" w:rsidP="00550313">
            <w:pPr>
              <w:spacing w:line="360" w:lineRule="auto"/>
              <w:jc w:val="both"/>
              <w:rPr>
                <w:rFonts w:ascii="Book Antiqua" w:hAnsi="Book Antiqua"/>
              </w:rPr>
            </w:pPr>
            <w:r w:rsidRPr="001B6D8C">
              <w:rPr>
                <w:rFonts w:ascii="Book Antiqua" w:hAnsi="Book Antiqua"/>
              </w:rPr>
              <w:t>&lt;</w:t>
            </w:r>
            <w:r w:rsidR="00A0183C" w:rsidRPr="001B6D8C">
              <w:rPr>
                <w:rFonts w:ascii="Book Antiqua" w:hAnsi="Book Antiqua"/>
              </w:rPr>
              <w:t xml:space="preserve"> </w:t>
            </w:r>
            <w:r w:rsidRPr="001B6D8C">
              <w:rPr>
                <w:rFonts w:ascii="Book Antiqua" w:hAnsi="Book Antiqua"/>
              </w:rPr>
              <w:t>0.001</w:t>
            </w:r>
          </w:p>
        </w:tc>
      </w:tr>
      <w:tr w:rsidR="006347BB" w:rsidRPr="001B6D8C" w14:paraId="0DAAF6F6" w14:textId="77777777" w:rsidTr="00C4243E">
        <w:tc>
          <w:tcPr>
            <w:tcW w:w="1622" w:type="pct"/>
          </w:tcPr>
          <w:p w14:paraId="329D4786" w14:textId="71865A0E" w:rsidR="00016149" w:rsidRPr="001B6D8C" w:rsidRDefault="00016149" w:rsidP="00550313">
            <w:pPr>
              <w:spacing w:line="360" w:lineRule="auto"/>
              <w:jc w:val="both"/>
              <w:rPr>
                <w:rFonts w:ascii="Book Antiqua" w:hAnsi="Book Antiqua"/>
              </w:rPr>
            </w:pPr>
            <w:r w:rsidRPr="001B6D8C">
              <w:rPr>
                <w:rFonts w:ascii="Book Antiqua" w:hAnsi="Book Antiqua"/>
              </w:rPr>
              <w:t>TC</w:t>
            </w:r>
            <w:r w:rsidR="0036455D" w:rsidRPr="001B6D8C">
              <w:rPr>
                <w:rFonts w:ascii="Book Antiqua" w:hAnsi="Book Antiqua"/>
              </w:rPr>
              <w:t xml:space="preserve"> </w:t>
            </w:r>
            <w:r w:rsidRPr="001B6D8C">
              <w:rPr>
                <w:rFonts w:ascii="Book Antiqua" w:hAnsi="Book Antiqua"/>
              </w:rPr>
              <w:t>(mmol/L</w:t>
            </w:r>
            <w:r w:rsidR="004C519D" w:rsidRPr="001B6D8C">
              <w:rPr>
                <w:rFonts w:ascii="Book Antiqua" w:hAnsi="Book Antiqua"/>
              </w:rPr>
              <w:t xml:space="preserve">, </w:t>
            </w:r>
            <w:r w:rsidR="00A22143" w:rsidRPr="001B6D8C">
              <w:rPr>
                <w:rFonts w:ascii="Book Antiqua" w:hAnsi="Book Antiqua"/>
              </w:rPr>
              <w:t>95%CI</w:t>
            </w:r>
            <w:r w:rsidRPr="001B6D8C">
              <w:rPr>
                <w:rFonts w:ascii="Book Antiqua" w:hAnsi="Book Antiqua"/>
              </w:rPr>
              <w:t>)</w:t>
            </w:r>
          </w:p>
        </w:tc>
        <w:tc>
          <w:tcPr>
            <w:tcW w:w="1581" w:type="pct"/>
          </w:tcPr>
          <w:p w14:paraId="56CD9D58" w14:textId="0019489F" w:rsidR="00016149" w:rsidRPr="001B6D8C" w:rsidRDefault="00016149" w:rsidP="00550313">
            <w:pPr>
              <w:spacing w:line="360" w:lineRule="auto"/>
              <w:jc w:val="both"/>
              <w:rPr>
                <w:rFonts w:ascii="Book Antiqua" w:hAnsi="Book Antiqua"/>
              </w:rPr>
            </w:pPr>
            <w:r w:rsidRPr="001B6D8C">
              <w:rPr>
                <w:rFonts w:ascii="Book Antiqua" w:hAnsi="Book Antiqua"/>
              </w:rPr>
              <w:t>4.8</w:t>
            </w:r>
            <w:r w:rsidR="0036455D" w:rsidRPr="001B6D8C">
              <w:rPr>
                <w:rFonts w:ascii="Book Antiqua" w:hAnsi="Book Antiqua"/>
              </w:rPr>
              <w:t xml:space="preserve"> </w:t>
            </w:r>
            <w:r w:rsidRPr="001B6D8C">
              <w:rPr>
                <w:rFonts w:ascii="Book Antiqua" w:hAnsi="Book Antiqua"/>
              </w:rPr>
              <w:t>(4.7</w:t>
            </w:r>
            <w:r w:rsidR="00181721" w:rsidRPr="001B6D8C">
              <w:rPr>
                <w:rFonts w:ascii="Book Antiqua" w:hAnsi="Book Antiqua"/>
              </w:rPr>
              <w:t>-</w:t>
            </w:r>
            <w:r w:rsidRPr="001B6D8C">
              <w:rPr>
                <w:rFonts w:ascii="Book Antiqua" w:hAnsi="Book Antiqua"/>
              </w:rPr>
              <w:t>4.9)</w:t>
            </w:r>
          </w:p>
        </w:tc>
        <w:tc>
          <w:tcPr>
            <w:tcW w:w="1102" w:type="pct"/>
          </w:tcPr>
          <w:p w14:paraId="291A259E" w14:textId="591BCC32" w:rsidR="00016149" w:rsidRPr="001B6D8C" w:rsidRDefault="00016149" w:rsidP="00550313">
            <w:pPr>
              <w:spacing w:line="360" w:lineRule="auto"/>
              <w:jc w:val="both"/>
              <w:rPr>
                <w:rFonts w:ascii="Book Antiqua" w:hAnsi="Book Antiqua"/>
              </w:rPr>
            </w:pPr>
            <w:r w:rsidRPr="001B6D8C">
              <w:rPr>
                <w:rFonts w:ascii="Book Antiqua" w:hAnsi="Book Antiqua"/>
              </w:rPr>
              <w:t>5.0</w:t>
            </w:r>
            <w:r w:rsidR="0036455D" w:rsidRPr="001B6D8C">
              <w:rPr>
                <w:rFonts w:ascii="Book Antiqua" w:hAnsi="Book Antiqua"/>
              </w:rPr>
              <w:t xml:space="preserve"> </w:t>
            </w:r>
            <w:r w:rsidRPr="001B6D8C">
              <w:rPr>
                <w:rFonts w:ascii="Book Antiqua" w:hAnsi="Book Antiqua"/>
              </w:rPr>
              <w:t>(5.0</w:t>
            </w:r>
            <w:r w:rsidR="00181721" w:rsidRPr="001B6D8C">
              <w:rPr>
                <w:rFonts w:ascii="Book Antiqua" w:hAnsi="Book Antiqua"/>
              </w:rPr>
              <w:t>-</w:t>
            </w:r>
            <w:r w:rsidRPr="001B6D8C">
              <w:rPr>
                <w:rFonts w:ascii="Book Antiqua" w:hAnsi="Book Antiqua"/>
              </w:rPr>
              <w:t>5.1)</w:t>
            </w:r>
          </w:p>
        </w:tc>
        <w:tc>
          <w:tcPr>
            <w:tcW w:w="695" w:type="pct"/>
          </w:tcPr>
          <w:p w14:paraId="6B21E068" w14:textId="2A6D8530" w:rsidR="00016149" w:rsidRPr="001B6D8C" w:rsidRDefault="00016149" w:rsidP="00550313">
            <w:pPr>
              <w:spacing w:line="360" w:lineRule="auto"/>
              <w:jc w:val="both"/>
              <w:rPr>
                <w:rFonts w:ascii="Book Antiqua" w:hAnsi="Book Antiqua"/>
              </w:rPr>
            </w:pPr>
            <w:r w:rsidRPr="001B6D8C">
              <w:rPr>
                <w:rFonts w:ascii="Book Antiqua" w:hAnsi="Book Antiqua"/>
              </w:rPr>
              <w:t>&lt;</w:t>
            </w:r>
            <w:r w:rsidR="00A0183C" w:rsidRPr="001B6D8C">
              <w:rPr>
                <w:rFonts w:ascii="Book Antiqua" w:hAnsi="Book Antiqua"/>
              </w:rPr>
              <w:t xml:space="preserve"> </w:t>
            </w:r>
            <w:r w:rsidRPr="001B6D8C">
              <w:rPr>
                <w:rFonts w:ascii="Book Antiqua" w:hAnsi="Book Antiqua"/>
              </w:rPr>
              <w:t>0.001</w:t>
            </w:r>
          </w:p>
        </w:tc>
      </w:tr>
      <w:tr w:rsidR="006347BB" w:rsidRPr="001B6D8C" w14:paraId="484CF8DE" w14:textId="77777777" w:rsidTr="00C4243E">
        <w:tc>
          <w:tcPr>
            <w:tcW w:w="1622" w:type="pct"/>
          </w:tcPr>
          <w:p w14:paraId="72D0F489" w14:textId="2D26F5AE" w:rsidR="00016149" w:rsidRPr="001B6D8C" w:rsidRDefault="00016149" w:rsidP="00550313">
            <w:pPr>
              <w:spacing w:line="360" w:lineRule="auto"/>
              <w:jc w:val="both"/>
              <w:rPr>
                <w:rFonts w:ascii="Book Antiqua" w:hAnsi="Book Antiqua"/>
              </w:rPr>
            </w:pPr>
            <w:r w:rsidRPr="001B6D8C">
              <w:rPr>
                <w:rFonts w:ascii="Book Antiqua" w:hAnsi="Book Antiqua"/>
              </w:rPr>
              <w:t>TG</w:t>
            </w:r>
            <w:r w:rsidR="0036455D" w:rsidRPr="001B6D8C">
              <w:rPr>
                <w:rFonts w:ascii="Book Antiqua" w:hAnsi="Book Antiqua"/>
              </w:rPr>
              <w:t xml:space="preserve"> </w:t>
            </w:r>
            <w:r w:rsidRPr="001B6D8C">
              <w:rPr>
                <w:rFonts w:ascii="Book Antiqua" w:hAnsi="Book Antiqua"/>
              </w:rPr>
              <w:t>(mmol/L</w:t>
            </w:r>
            <w:r w:rsidR="004C519D" w:rsidRPr="001B6D8C">
              <w:rPr>
                <w:rFonts w:ascii="Book Antiqua" w:hAnsi="Book Antiqua"/>
              </w:rPr>
              <w:t xml:space="preserve">, </w:t>
            </w:r>
            <w:r w:rsidR="00A22143" w:rsidRPr="001B6D8C">
              <w:rPr>
                <w:rFonts w:ascii="Book Antiqua" w:hAnsi="Book Antiqua"/>
              </w:rPr>
              <w:t>95%CI</w:t>
            </w:r>
            <w:r w:rsidRPr="001B6D8C">
              <w:rPr>
                <w:rFonts w:ascii="Book Antiqua" w:hAnsi="Book Antiqua"/>
              </w:rPr>
              <w:t>)</w:t>
            </w:r>
          </w:p>
        </w:tc>
        <w:tc>
          <w:tcPr>
            <w:tcW w:w="1581" w:type="pct"/>
          </w:tcPr>
          <w:p w14:paraId="55421C50" w14:textId="7428491B" w:rsidR="00016149" w:rsidRPr="001B6D8C" w:rsidRDefault="00016149" w:rsidP="00550313">
            <w:pPr>
              <w:spacing w:line="360" w:lineRule="auto"/>
              <w:jc w:val="both"/>
              <w:rPr>
                <w:rFonts w:ascii="Book Antiqua" w:hAnsi="Book Antiqua"/>
              </w:rPr>
            </w:pPr>
            <w:r w:rsidRPr="001B6D8C">
              <w:rPr>
                <w:rFonts w:ascii="Book Antiqua" w:hAnsi="Book Antiqua"/>
              </w:rPr>
              <w:t>1.9</w:t>
            </w:r>
            <w:r w:rsidR="0036455D" w:rsidRPr="001B6D8C">
              <w:rPr>
                <w:rFonts w:ascii="Book Antiqua" w:hAnsi="Book Antiqua"/>
              </w:rPr>
              <w:t xml:space="preserve"> </w:t>
            </w:r>
            <w:r w:rsidRPr="001B6D8C">
              <w:rPr>
                <w:rFonts w:ascii="Book Antiqua" w:hAnsi="Book Antiqua"/>
              </w:rPr>
              <w:t>(1.7</w:t>
            </w:r>
            <w:r w:rsidR="00181721" w:rsidRPr="001B6D8C">
              <w:rPr>
                <w:rFonts w:ascii="Book Antiqua" w:hAnsi="Book Antiqua"/>
              </w:rPr>
              <w:t>-</w:t>
            </w:r>
            <w:r w:rsidRPr="001B6D8C">
              <w:rPr>
                <w:rFonts w:ascii="Book Antiqua" w:hAnsi="Book Antiqua"/>
              </w:rPr>
              <w:t>2.0)</w:t>
            </w:r>
          </w:p>
        </w:tc>
        <w:tc>
          <w:tcPr>
            <w:tcW w:w="1102" w:type="pct"/>
          </w:tcPr>
          <w:p w14:paraId="6444FC4E" w14:textId="5DAFF2BD" w:rsidR="00016149" w:rsidRPr="001B6D8C" w:rsidRDefault="00016149" w:rsidP="00550313">
            <w:pPr>
              <w:spacing w:line="360" w:lineRule="auto"/>
              <w:jc w:val="both"/>
              <w:rPr>
                <w:rFonts w:ascii="Book Antiqua" w:hAnsi="Book Antiqua"/>
              </w:rPr>
            </w:pPr>
            <w:r w:rsidRPr="001B6D8C">
              <w:rPr>
                <w:rFonts w:ascii="Book Antiqua" w:hAnsi="Book Antiqua"/>
              </w:rPr>
              <w:t>1.9</w:t>
            </w:r>
            <w:r w:rsidR="0036455D" w:rsidRPr="001B6D8C">
              <w:rPr>
                <w:rFonts w:ascii="Book Antiqua" w:hAnsi="Book Antiqua"/>
              </w:rPr>
              <w:t xml:space="preserve"> </w:t>
            </w:r>
            <w:r w:rsidRPr="001B6D8C">
              <w:rPr>
                <w:rFonts w:ascii="Book Antiqua" w:hAnsi="Book Antiqua"/>
              </w:rPr>
              <w:t>(1.8</w:t>
            </w:r>
            <w:r w:rsidR="00181721" w:rsidRPr="001B6D8C">
              <w:rPr>
                <w:rFonts w:ascii="Book Antiqua" w:hAnsi="Book Antiqua"/>
              </w:rPr>
              <w:t>-</w:t>
            </w:r>
            <w:r w:rsidRPr="001B6D8C">
              <w:rPr>
                <w:rFonts w:ascii="Book Antiqua" w:hAnsi="Book Antiqua"/>
              </w:rPr>
              <w:t>1.9)</w:t>
            </w:r>
          </w:p>
        </w:tc>
        <w:tc>
          <w:tcPr>
            <w:tcW w:w="695" w:type="pct"/>
          </w:tcPr>
          <w:p w14:paraId="459034F8" w14:textId="77777777" w:rsidR="00016149" w:rsidRPr="001B6D8C" w:rsidRDefault="00016149" w:rsidP="00550313">
            <w:pPr>
              <w:spacing w:line="360" w:lineRule="auto"/>
              <w:jc w:val="both"/>
              <w:rPr>
                <w:rFonts w:ascii="Book Antiqua" w:hAnsi="Book Antiqua"/>
              </w:rPr>
            </w:pPr>
            <w:r w:rsidRPr="001B6D8C">
              <w:rPr>
                <w:rFonts w:ascii="Book Antiqua" w:hAnsi="Book Antiqua"/>
              </w:rPr>
              <w:t>0.985</w:t>
            </w:r>
          </w:p>
        </w:tc>
      </w:tr>
      <w:tr w:rsidR="006347BB" w:rsidRPr="001B6D8C" w14:paraId="04A101DE" w14:textId="77777777" w:rsidTr="00C4243E">
        <w:tc>
          <w:tcPr>
            <w:tcW w:w="1622" w:type="pct"/>
          </w:tcPr>
          <w:p w14:paraId="4BF43045" w14:textId="40DB1A44" w:rsidR="00016149" w:rsidRPr="001B6D8C" w:rsidRDefault="00016149" w:rsidP="00550313">
            <w:pPr>
              <w:spacing w:line="360" w:lineRule="auto"/>
              <w:jc w:val="both"/>
              <w:rPr>
                <w:rFonts w:ascii="Book Antiqua" w:hAnsi="Book Antiqua"/>
              </w:rPr>
            </w:pPr>
            <w:r w:rsidRPr="001B6D8C">
              <w:rPr>
                <w:rFonts w:ascii="Book Antiqua" w:hAnsi="Book Antiqua"/>
              </w:rPr>
              <w:t>HDL-c</w:t>
            </w:r>
            <w:r w:rsidR="0036455D" w:rsidRPr="001B6D8C">
              <w:rPr>
                <w:rFonts w:ascii="Book Antiqua" w:hAnsi="Book Antiqua"/>
              </w:rPr>
              <w:t xml:space="preserve"> </w:t>
            </w:r>
            <w:r w:rsidRPr="001B6D8C">
              <w:rPr>
                <w:rFonts w:ascii="Book Antiqua" w:hAnsi="Book Antiqua"/>
              </w:rPr>
              <w:t>(mmol/L</w:t>
            </w:r>
            <w:r w:rsidR="004C519D" w:rsidRPr="001B6D8C">
              <w:rPr>
                <w:rFonts w:ascii="Book Antiqua" w:hAnsi="Book Antiqua"/>
              </w:rPr>
              <w:t xml:space="preserve">, </w:t>
            </w:r>
            <w:r w:rsidR="00A22143" w:rsidRPr="001B6D8C">
              <w:rPr>
                <w:rFonts w:ascii="Book Antiqua" w:hAnsi="Book Antiqua"/>
              </w:rPr>
              <w:t>95%CI</w:t>
            </w:r>
            <w:r w:rsidRPr="001B6D8C">
              <w:rPr>
                <w:rFonts w:ascii="Book Antiqua" w:hAnsi="Book Antiqua"/>
              </w:rPr>
              <w:t>)</w:t>
            </w:r>
          </w:p>
        </w:tc>
        <w:tc>
          <w:tcPr>
            <w:tcW w:w="1581" w:type="pct"/>
          </w:tcPr>
          <w:p w14:paraId="71EC95D0" w14:textId="1FE98742" w:rsidR="00016149" w:rsidRPr="001B6D8C" w:rsidRDefault="00016149" w:rsidP="00550313">
            <w:pPr>
              <w:spacing w:line="360" w:lineRule="auto"/>
              <w:jc w:val="both"/>
              <w:rPr>
                <w:rFonts w:ascii="Book Antiqua" w:hAnsi="Book Antiqua"/>
              </w:rPr>
            </w:pPr>
            <w:r w:rsidRPr="001B6D8C">
              <w:rPr>
                <w:rFonts w:ascii="Book Antiqua" w:hAnsi="Book Antiqua"/>
              </w:rPr>
              <w:t>1.3</w:t>
            </w:r>
            <w:r w:rsidR="0036455D" w:rsidRPr="001B6D8C">
              <w:rPr>
                <w:rFonts w:ascii="Book Antiqua" w:hAnsi="Book Antiqua"/>
              </w:rPr>
              <w:t xml:space="preserve"> </w:t>
            </w:r>
            <w:r w:rsidRPr="001B6D8C">
              <w:rPr>
                <w:rFonts w:ascii="Book Antiqua" w:hAnsi="Book Antiqua"/>
              </w:rPr>
              <w:t>(1.2</w:t>
            </w:r>
            <w:r w:rsidR="00181721" w:rsidRPr="001B6D8C">
              <w:rPr>
                <w:rFonts w:ascii="Book Antiqua" w:hAnsi="Book Antiqua"/>
              </w:rPr>
              <w:t>-</w:t>
            </w:r>
            <w:r w:rsidRPr="001B6D8C">
              <w:rPr>
                <w:rFonts w:ascii="Book Antiqua" w:hAnsi="Book Antiqua"/>
              </w:rPr>
              <w:t>1.3)</w:t>
            </w:r>
          </w:p>
        </w:tc>
        <w:tc>
          <w:tcPr>
            <w:tcW w:w="1102" w:type="pct"/>
          </w:tcPr>
          <w:p w14:paraId="1C3C4919" w14:textId="01D9333B" w:rsidR="00016149" w:rsidRPr="001B6D8C" w:rsidRDefault="00016149" w:rsidP="00550313">
            <w:pPr>
              <w:spacing w:line="360" w:lineRule="auto"/>
              <w:jc w:val="both"/>
              <w:rPr>
                <w:rFonts w:ascii="Book Antiqua" w:hAnsi="Book Antiqua"/>
              </w:rPr>
            </w:pPr>
            <w:r w:rsidRPr="001B6D8C">
              <w:rPr>
                <w:rFonts w:ascii="Book Antiqua" w:hAnsi="Book Antiqua"/>
              </w:rPr>
              <w:t>1.3</w:t>
            </w:r>
            <w:r w:rsidR="0036455D" w:rsidRPr="001B6D8C">
              <w:rPr>
                <w:rFonts w:ascii="Book Antiqua" w:hAnsi="Book Antiqua"/>
              </w:rPr>
              <w:t xml:space="preserve"> </w:t>
            </w:r>
            <w:r w:rsidRPr="001B6D8C">
              <w:rPr>
                <w:rFonts w:ascii="Book Antiqua" w:hAnsi="Book Antiqua"/>
              </w:rPr>
              <w:t>(1.3</w:t>
            </w:r>
            <w:r w:rsidR="00181721" w:rsidRPr="001B6D8C">
              <w:rPr>
                <w:rFonts w:ascii="Book Antiqua" w:hAnsi="Book Antiqua"/>
              </w:rPr>
              <w:t>-</w:t>
            </w:r>
            <w:r w:rsidRPr="001B6D8C">
              <w:rPr>
                <w:rFonts w:ascii="Book Antiqua" w:hAnsi="Book Antiqua"/>
              </w:rPr>
              <w:t>1.3)</w:t>
            </w:r>
          </w:p>
        </w:tc>
        <w:tc>
          <w:tcPr>
            <w:tcW w:w="695" w:type="pct"/>
          </w:tcPr>
          <w:p w14:paraId="4FCCF35C" w14:textId="77777777" w:rsidR="00016149" w:rsidRPr="001B6D8C" w:rsidRDefault="00016149" w:rsidP="00550313">
            <w:pPr>
              <w:spacing w:line="360" w:lineRule="auto"/>
              <w:jc w:val="both"/>
              <w:rPr>
                <w:rFonts w:ascii="Book Antiqua" w:hAnsi="Book Antiqua"/>
              </w:rPr>
            </w:pPr>
            <w:r w:rsidRPr="001B6D8C">
              <w:rPr>
                <w:rFonts w:ascii="Book Antiqua" w:hAnsi="Book Antiqua"/>
              </w:rPr>
              <w:t>0.029</w:t>
            </w:r>
          </w:p>
        </w:tc>
      </w:tr>
      <w:tr w:rsidR="006347BB" w:rsidRPr="001B6D8C" w14:paraId="24BC5CB6" w14:textId="77777777" w:rsidTr="00C4243E">
        <w:tc>
          <w:tcPr>
            <w:tcW w:w="1622" w:type="pct"/>
          </w:tcPr>
          <w:p w14:paraId="2FD15546" w14:textId="60769589" w:rsidR="00016149" w:rsidRPr="001B6D8C" w:rsidRDefault="00016149" w:rsidP="00550313">
            <w:pPr>
              <w:spacing w:line="360" w:lineRule="auto"/>
              <w:jc w:val="both"/>
              <w:rPr>
                <w:rFonts w:ascii="Book Antiqua" w:hAnsi="Book Antiqua"/>
              </w:rPr>
            </w:pPr>
            <w:r w:rsidRPr="001B6D8C">
              <w:rPr>
                <w:rFonts w:ascii="Book Antiqua" w:hAnsi="Book Antiqua"/>
              </w:rPr>
              <w:t>LDL-c</w:t>
            </w:r>
            <w:r w:rsidR="0036455D" w:rsidRPr="001B6D8C">
              <w:rPr>
                <w:rFonts w:ascii="Book Antiqua" w:hAnsi="Book Antiqua"/>
              </w:rPr>
              <w:t xml:space="preserve"> </w:t>
            </w:r>
            <w:r w:rsidRPr="001B6D8C">
              <w:rPr>
                <w:rFonts w:ascii="Book Antiqua" w:hAnsi="Book Antiqua"/>
              </w:rPr>
              <w:t>(mmol/L</w:t>
            </w:r>
            <w:r w:rsidR="004C519D" w:rsidRPr="001B6D8C">
              <w:rPr>
                <w:rFonts w:ascii="Book Antiqua" w:hAnsi="Book Antiqua"/>
              </w:rPr>
              <w:t xml:space="preserve">, </w:t>
            </w:r>
            <w:r w:rsidRPr="001B6D8C">
              <w:rPr>
                <w:rFonts w:ascii="Book Antiqua" w:hAnsi="Book Antiqua"/>
              </w:rPr>
              <w:t>95%CI)</w:t>
            </w:r>
          </w:p>
        </w:tc>
        <w:tc>
          <w:tcPr>
            <w:tcW w:w="1581" w:type="pct"/>
          </w:tcPr>
          <w:p w14:paraId="0CC13E0B" w14:textId="0F8847A5" w:rsidR="00016149" w:rsidRPr="001B6D8C" w:rsidRDefault="00016149" w:rsidP="00550313">
            <w:pPr>
              <w:spacing w:line="360" w:lineRule="auto"/>
              <w:jc w:val="both"/>
              <w:rPr>
                <w:rFonts w:ascii="Book Antiqua" w:hAnsi="Book Antiqua"/>
              </w:rPr>
            </w:pPr>
            <w:r w:rsidRPr="001B6D8C">
              <w:rPr>
                <w:rFonts w:ascii="Book Antiqua" w:hAnsi="Book Antiqua"/>
              </w:rPr>
              <w:t>2.7</w:t>
            </w:r>
            <w:r w:rsidR="0036455D" w:rsidRPr="001B6D8C">
              <w:rPr>
                <w:rFonts w:ascii="Book Antiqua" w:hAnsi="Book Antiqua"/>
              </w:rPr>
              <w:t xml:space="preserve"> </w:t>
            </w:r>
            <w:r w:rsidRPr="001B6D8C">
              <w:rPr>
                <w:rFonts w:ascii="Book Antiqua" w:hAnsi="Book Antiqua"/>
              </w:rPr>
              <w:t>(2.6</w:t>
            </w:r>
            <w:r w:rsidR="00181721" w:rsidRPr="001B6D8C">
              <w:rPr>
                <w:rFonts w:ascii="Book Antiqua" w:hAnsi="Book Antiqua"/>
              </w:rPr>
              <w:t>-</w:t>
            </w:r>
            <w:r w:rsidRPr="001B6D8C">
              <w:rPr>
                <w:rFonts w:ascii="Book Antiqua" w:hAnsi="Book Antiqua"/>
              </w:rPr>
              <w:t>2.8)</w:t>
            </w:r>
          </w:p>
        </w:tc>
        <w:tc>
          <w:tcPr>
            <w:tcW w:w="1102" w:type="pct"/>
          </w:tcPr>
          <w:p w14:paraId="6C75D6C7" w14:textId="4C56FDAA" w:rsidR="00016149" w:rsidRPr="001B6D8C" w:rsidRDefault="00016149" w:rsidP="00550313">
            <w:pPr>
              <w:spacing w:line="360" w:lineRule="auto"/>
              <w:jc w:val="both"/>
              <w:rPr>
                <w:rFonts w:ascii="Book Antiqua" w:hAnsi="Book Antiqua"/>
              </w:rPr>
            </w:pPr>
            <w:r w:rsidRPr="001B6D8C">
              <w:rPr>
                <w:rFonts w:ascii="Book Antiqua" w:hAnsi="Book Antiqua"/>
              </w:rPr>
              <w:t>2.9</w:t>
            </w:r>
            <w:r w:rsidR="0036455D" w:rsidRPr="001B6D8C">
              <w:rPr>
                <w:rFonts w:ascii="Book Antiqua" w:hAnsi="Book Antiqua"/>
              </w:rPr>
              <w:t xml:space="preserve"> </w:t>
            </w:r>
            <w:r w:rsidRPr="001B6D8C">
              <w:rPr>
                <w:rFonts w:ascii="Book Antiqua" w:hAnsi="Book Antiqua"/>
              </w:rPr>
              <w:t>(2.9</w:t>
            </w:r>
            <w:r w:rsidR="00181721" w:rsidRPr="001B6D8C">
              <w:rPr>
                <w:rFonts w:ascii="Book Antiqua" w:hAnsi="Book Antiqua"/>
              </w:rPr>
              <w:t>-</w:t>
            </w:r>
            <w:r w:rsidRPr="001B6D8C">
              <w:rPr>
                <w:rFonts w:ascii="Book Antiqua" w:hAnsi="Book Antiqua"/>
              </w:rPr>
              <w:t>3.0)</w:t>
            </w:r>
          </w:p>
        </w:tc>
        <w:tc>
          <w:tcPr>
            <w:tcW w:w="695" w:type="pct"/>
          </w:tcPr>
          <w:p w14:paraId="7FBD85A1" w14:textId="10626947" w:rsidR="00016149" w:rsidRPr="001B6D8C" w:rsidRDefault="00016149" w:rsidP="00550313">
            <w:pPr>
              <w:spacing w:line="360" w:lineRule="auto"/>
              <w:jc w:val="both"/>
              <w:rPr>
                <w:rFonts w:ascii="Book Antiqua" w:hAnsi="Book Antiqua"/>
              </w:rPr>
            </w:pPr>
            <w:r w:rsidRPr="001B6D8C">
              <w:rPr>
                <w:rFonts w:ascii="Book Antiqua" w:hAnsi="Book Antiqua"/>
              </w:rPr>
              <w:t>&lt;</w:t>
            </w:r>
            <w:r w:rsidR="00A0183C" w:rsidRPr="001B6D8C">
              <w:rPr>
                <w:rFonts w:ascii="Book Antiqua" w:hAnsi="Book Antiqua"/>
              </w:rPr>
              <w:t xml:space="preserve"> </w:t>
            </w:r>
            <w:r w:rsidRPr="001B6D8C">
              <w:rPr>
                <w:rFonts w:ascii="Book Antiqua" w:hAnsi="Book Antiqua"/>
              </w:rPr>
              <w:t>0.001</w:t>
            </w:r>
          </w:p>
        </w:tc>
      </w:tr>
      <w:tr w:rsidR="006347BB" w:rsidRPr="001B6D8C" w14:paraId="5167BB4E" w14:textId="77777777" w:rsidTr="00C4243E">
        <w:tc>
          <w:tcPr>
            <w:tcW w:w="1622" w:type="pct"/>
          </w:tcPr>
          <w:p w14:paraId="693D8942" w14:textId="74E5ED8D" w:rsidR="00016149" w:rsidRPr="001B6D8C" w:rsidRDefault="00016149" w:rsidP="00550313">
            <w:pPr>
              <w:spacing w:line="360" w:lineRule="auto"/>
              <w:jc w:val="both"/>
              <w:rPr>
                <w:rFonts w:ascii="Book Antiqua" w:hAnsi="Book Antiqua"/>
              </w:rPr>
            </w:pPr>
            <w:r w:rsidRPr="001B6D8C">
              <w:rPr>
                <w:rFonts w:ascii="Book Antiqua" w:hAnsi="Book Antiqua"/>
              </w:rPr>
              <w:t>SBP</w:t>
            </w:r>
            <w:r w:rsidR="0036455D" w:rsidRPr="001B6D8C">
              <w:rPr>
                <w:rFonts w:ascii="Book Antiqua" w:hAnsi="Book Antiqua"/>
              </w:rPr>
              <w:t xml:space="preserve"> </w:t>
            </w:r>
            <w:r w:rsidRPr="001B6D8C">
              <w:rPr>
                <w:rFonts w:ascii="Book Antiqua" w:hAnsi="Book Antiqua"/>
              </w:rPr>
              <w:t>(mmHg</w:t>
            </w:r>
            <w:r w:rsidR="004C519D" w:rsidRPr="001B6D8C">
              <w:rPr>
                <w:rFonts w:ascii="Book Antiqua" w:hAnsi="Book Antiqua"/>
              </w:rPr>
              <w:t xml:space="preserve">, </w:t>
            </w:r>
            <w:r w:rsidRPr="001B6D8C">
              <w:rPr>
                <w:rFonts w:ascii="Book Antiqua" w:hAnsi="Book Antiqua"/>
              </w:rPr>
              <w:t>95%CI)</w:t>
            </w:r>
          </w:p>
        </w:tc>
        <w:tc>
          <w:tcPr>
            <w:tcW w:w="1581" w:type="pct"/>
          </w:tcPr>
          <w:p w14:paraId="78C78C54" w14:textId="15A8B80A" w:rsidR="00016149" w:rsidRPr="001B6D8C" w:rsidRDefault="00016149" w:rsidP="00550313">
            <w:pPr>
              <w:spacing w:line="360" w:lineRule="auto"/>
              <w:jc w:val="both"/>
              <w:rPr>
                <w:rFonts w:ascii="Book Antiqua" w:hAnsi="Book Antiqua"/>
              </w:rPr>
            </w:pPr>
            <w:r w:rsidRPr="001B6D8C">
              <w:rPr>
                <w:rFonts w:ascii="Book Antiqua" w:hAnsi="Book Antiqua"/>
              </w:rPr>
              <w:t>120.0</w:t>
            </w:r>
            <w:r w:rsidR="0036455D" w:rsidRPr="001B6D8C">
              <w:rPr>
                <w:rFonts w:ascii="Book Antiqua" w:hAnsi="Book Antiqua"/>
              </w:rPr>
              <w:t xml:space="preserve"> </w:t>
            </w:r>
            <w:r w:rsidRPr="001B6D8C">
              <w:rPr>
                <w:rFonts w:ascii="Book Antiqua" w:hAnsi="Book Antiqua"/>
              </w:rPr>
              <w:t>(118.9</w:t>
            </w:r>
            <w:r w:rsidR="00181721" w:rsidRPr="001B6D8C">
              <w:rPr>
                <w:rFonts w:ascii="Book Antiqua" w:hAnsi="Book Antiqua"/>
              </w:rPr>
              <w:t>-</w:t>
            </w:r>
            <w:r w:rsidRPr="001B6D8C">
              <w:rPr>
                <w:rFonts w:ascii="Book Antiqua" w:hAnsi="Book Antiqua"/>
              </w:rPr>
              <w:t>121.2)</w:t>
            </w:r>
          </w:p>
        </w:tc>
        <w:tc>
          <w:tcPr>
            <w:tcW w:w="1102" w:type="pct"/>
          </w:tcPr>
          <w:p w14:paraId="1A5F6D2D" w14:textId="66386A87" w:rsidR="00016149" w:rsidRPr="001B6D8C" w:rsidRDefault="00016149" w:rsidP="00550313">
            <w:pPr>
              <w:spacing w:line="360" w:lineRule="auto"/>
              <w:jc w:val="both"/>
              <w:rPr>
                <w:rFonts w:ascii="Book Antiqua" w:hAnsi="Book Antiqua"/>
              </w:rPr>
            </w:pPr>
            <w:r w:rsidRPr="001B6D8C">
              <w:rPr>
                <w:rFonts w:ascii="Book Antiqua" w:hAnsi="Book Antiqua"/>
              </w:rPr>
              <w:t>131.9</w:t>
            </w:r>
            <w:r w:rsidR="0036455D" w:rsidRPr="001B6D8C">
              <w:rPr>
                <w:rFonts w:ascii="Book Antiqua" w:hAnsi="Book Antiqua"/>
              </w:rPr>
              <w:t xml:space="preserve"> </w:t>
            </w:r>
            <w:r w:rsidRPr="001B6D8C">
              <w:rPr>
                <w:rFonts w:ascii="Book Antiqua" w:hAnsi="Book Antiqua"/>
              </w:rPr>
              <w:t>(130.7</w:t>
            </w:r>
            <w:r w:rsidR="00181721" w:rsidRPr="001B6D8C">
              <w:rPr>
                <w:rFonts w:ascii="Book Antiqua" w:hAnsi="Book Antiqua"/>
              </w:rPr>
              <w:t>-</w:t>
            </w:r>
            <w:r w:rsidRPr="001B6D8C">
              <w:rPr>
                <w:rFonts w:ascii="Book Antiqua" w:hAnsi="Book Antiqua"/>
              </w:rPr>
              <w:t>133.1)</w:t>
            </w:r>
          </w:p>
        </w:tc>
        <w:tc>
          <w:tcPr>
            <w:tcW w:w="695" w:type="pct"/>
          </w:tcPr>
          <w:p w14:paraId="59EC1829" w14:textId="069EAD13" w:rsidR="00016149" w:rsidRPr="001B6D8C" w:rsidRDefault="00016149" w:rsidP="00550313">
            <w:pPr>
              <w:spacing w:line="360" w:lineRule="auto"/>
              <w:jc w:val="both"/>
              <w:rPr>
                <w:rFonts w:ascii="Book Antiqua" w:hAnsi="Book Antiqua"/>
              </w:rPr>
            </w:pPr>
            <w:r w:rsidRPr="001B6D8C">
              <w:rPr>
                <w:rFonts w:ascii="Book Antiqua" w:hAnsi="Book Antiqua"/>
              </w:rPr>
              <w:t>&lt;</w:t>
            </w:r>
            <w:r w:rsidR="00A0183C" w:rsidRPr="001B6D8C">
              <w:rPr>
                <w:rFonts w:ascii="Book Antiqua" w:hAnsi="Book Antiqua"/>
              </w:rPr>
              <w:t xml:space="preserve"> </w:t>
            </w:r>
            <w:r w:rsidRPr="001B6D8C">
              <w:rPr>
                <w:rFonts w:ascii="Book Antiqua" w:hAnsi="Book Antiqua"/>
              </w:rPr>
              <w:t>0.001</w:t>
            </w:r>
          </w:p>
        </w:tc>
      </w:tr>
      <w:tr w:rsidR="006347BB" w:rsidRPr="001B6D8C" w14:paraId="14B82259" w14:textId="77777777" w:rsidTr="00C4243E">
        <w:tc>
          <w:tcPr>
            <w:tcW w:w="1622" w:type="pct"/>
          </w:tcPr>
          <w:p w14:paraId="13897415" w14:textId="33D72A17" w:rsidR="00016149" w:rsidRPr="001B6D8C" w:rsidRDefault="00016149" w:rsidP="00550313">
            <w:pPr>
              <w:spacing w:line="360" w:lineRule="auto"/>
              <w:jc w:val="both"/>
              <w:rPr>
                <w:rFonts w:ascii="Book Antiqua" w:hAnsi="Book Antiqua"/>
              </w:rPr>
            </w:pPr>
            <w:r w:rsidRPr="001B6D8C">
              <w:rPr>
                <w:rFonts w:ascii="Book Antiqua" w:hAnsi="Book Antiqua"/>
              </w:rPr>
              <w:t>DBP</w:t>
            </w:r>
            <w:r w:rsidR="0036455D" w:rsidRPr="001B6D8C">
              <w:rPr>
                <w:rFonts w:ascii="Book Antiqua" w:hAnsi="Book Antiqua"/>
              </w:rPr>
              <w:t xml:space="preserve"> </w:t>
            </w:r>
            <w:r w:rsidRPr="001B6D8C">
              <w:rPr>
                <w:rFonts w:ascii="Book Antiqua" w:hAnsi="Book Antiqua"/>
              </w:rPr>
              <w:t>(mmHg</w:t>
            </w:r>
            <w:r w:rsidR="004C519D" w:rsidRPr="001B6D8C">
              <w:rPr>
                <w:rFonts w:ascii="Book Antiqua" w:hAnsi="Book Antiqua"/>
              </w:rPr>
              <w:t xml:space="preserve">, </w:t>
            </w:r>
            <w:r w:rsidRPr="001B6D8C">
              <w:rPr>
                <w:rFonts w:ascii="Book Antiqua" w:hAnsi="Book Antiqua"/>
              </w:rPr>
              <w:t>95%CI)</w:t>
            </w:r>
          </w:p>
        </w:tc>
        <w:tc>
          <w:tcPr>
            <w:tcW w:w="1581" w:type="pct"/>
          </w:tcPr>
          <w:p w14:paraId="1B370DD1" w14:textId="6DD56FBA" w:rsidR="00016149" w:rsidRPr="001B6D8C" w:rsidRDefault="00016149" w:rsidP="00550313">
            <w:pPr>
              <w:spacing w:line="360" w:lineRule="auto"/>
              <w:jc w:val="both"/>
              <w:rPr>
                <w:rFonts w:ascii="Book Antiqua" w:hAnsi="Book Antiqua"/>
              </w:rPr>
            </w:pPr>
            <w:r w:rsidRPr="001B6D8C">
              <w:rPr>
                <w:rFonts w:ascii="Book Antiqua" w:hAnsi="Book Antiqua"/>
              </w:rPr>
              <w:t>79.1</w:t>
            </w:r>
            <w:r w:rsidR="00A0183C" w:rsidRPr="001B6D8C">
              <w:rPr>
                <w:rFonts w:ascii="Book Antiqua" w:hAnsi="Book Antiqua"/>
              </w:rPr>
              <w:t xml:space="preserve"> </w:t>
            </w:r>
            <w:r w:rsidRPr="001B6D8C">
              <w:rPr>
                <w:rFonts w:ascii="Book Antiqua" w:hAnsi="Book Antiqua"/>
              </w:rPr>
              <w:t>(78.2</w:t>
            </w:r>
            <w:r w:rsidR="00181721" w:rsidRPr="001B6D8C">
              <w:rPr>
                <w:rFonts w:ascii="Book Antiqua" w:hAnsi="Book Antiqua"/>
              </w:rPr>
              <w:t>-</w:t>
            </w:r>
            <w:r w:rsidRPr="001B6D8C">
              <w:rPr>
                <w:rFonts w:ascii="Book Antiqua" w:hAnsi="Book Antiqua"/>
              </w:rPr>
              <w:t>79.9)</w:t>
            </w:r>
          </w:p>
        </w:tc>
        <w:tc>
          <w:tcPr>
            <w:tcW w:w="1102" w:type="pct"/>
          </w:tcPr>
          <w:p w14:paraId="2A19C9A4" w14:textId="33DF8ABA" w:rsidR="00016149" w:rsidRPr="001B6D8C" w:rsidRDefault="00016149" w:rsidP="00550313">
            <w:pPr>
              <w:spacing w:line="360" w:lineRule="auto"/>
              <w:jc w:val="both"/>
              <w:rPr>
                <w:rFonts w:ascii="Book Antiqua" w:hAnsi="Book Antiqua"/>
              </w:rPr>
            </w:pPr>
            <w:r w:rsidRPr="001B6D8C">
              <w:rPr>
                <w:rFonts w:ascii="Book Antiqua" w:hAnsi="Book Antiqua"/>
              </w:rPr>
              <w:t>81.2</w:t>
            </w:r>
            <w:r w:rsidR="0036455D" w:rsidRPr="001B6D8C">
              <w:rPr>
                <w:rFonts w:ascii="Book Antiqua" w:hAnsi="Book Antiqua"/>
              </w:rPr>
              <w:t xml:space="preserve"> </w:t>
            </w:r>
            <w:r w:rsidRPr="001B6D8C">
              <w:rPr>
                <w:rFonts w:ascii="Book Antiqua" w:hAnsi="Book Antiqua"/>
              </w:rPr>
              <w:t>(80.5</w:t>
            </w:r>
            <w:r w:rsidR="00181721" w:rsidRPr="001B6D8C">
              <w:rPr>
                <w:rFonts w:ascii="Book Antiqua" w:hAnsi="Book Antiqua"/>
              </w:rPr>
              <w:t>-</w:t>
            </w:r>
            <w:r w:rsidRPr="001B6D8C">
              <w:rPr>
                <w:rFonts w:ascii="Book Antiqua" w:hAnsi="Book Antiqua"/>
              </w:rPr>
              <w:t>82.0)</w:t>
            </w:r>
          </w:p>
        </w:tc>
        <w:tc>
          <w:tcPr>
            <w:tcW w:w="695" w:type="pct"/>
          </w:tcPr>
          <w:p w14:paraId="3A5973B1" w14:textId="74D0BAE4" w:rsidR="00016149" w:rsidRPr="001B6D8C" w:rsidRDefault="00016149" w:rsidP="00550313">
            <w:pPr>
              <w:spacing w:line="360" w:lineRule="auto"/>
              <w:jc w:val="both"/>
              <w:rPr>
                <w:rFonts w:ascii="Book Antiqua" w:hAnsi="Book Antiqua"/>
              </w:rPr>
            </w:pPr>
            <w:r w:rsidRPr="001B6D8C">
              <w:rPr>
                <w:rFonts w:ascii="Book Antiqua" w:hAnsi="Book Antiqua"/>
              </w:rPr>
              <w:t>&lt;</w:t>
            </w:r>
            <w:r w:rsidR="00A0183C" w:rsidRPr="001B6D8C">
              <w:rPr>
                <w:rFonts w:ascii="Book Antiqua" w:hAnsi="Book Antiqua"/>
              </w:rPr>
              <w:t xml:space="preserve"> </w:t>
            </w:r>
            <w:r w:rsidRPr="001B6D8C">
              <w:rPr>
                <w:rFonts w:ascii="Book Antiqua" w:hAnsi="Book Antiqua"/>
              </w:rPr>
              <w:t>0.001</w:t>
            </w:r>
          </w:p>
        </w:tc>
      </w:tr>
      <w:tr w:rsidR="006347BB" w:rsidRPr="001B6D8C" w14:paraId="5BC45136" w14:textId="77777777" w:rsidTr="00C4243E">
        <w:tc>
          <w:tcPr>
            <w:tcW w:w="1622" w:type="pct"/>
          </w:tcPr>
          <w:p w14:paraId="770A6A06" w14:textId="309ED363" w:rsidR="00016149" w:rsidRPr="001B6D8C" w:rsidRDefault="00F73299" w:rsidP="00550313">
            <w:pPr>
              <w:spacing w:line="360" w:lineRule="auto"/>
              <w:jc w:val="both"/>
              <w:rPr>
                <w:rFonts w:ascii="Book Antiqua" w:hAnsi="Book Antiqua"/>
              </w:rPr>
            </w:pPr>
            <w:r w:rsidRPr="001B6D8C">
              <w:rPr>
                <w:rFonts w:ascii="Book Antiqua" w:hAnsi="Book Antiqua"/>
              </w:rPr>
              <w:t>A</w:t>
            </w:r>
            <w:r w:rsidR="00016149" w:rsidRPr="001B6D8C">
              <w:rPr>
                <w:rFonts w:ascii="Book Antiqua" w:hAnsi="Book Antiqua"/>
              </w:rPr>
              <w:t>bnormal</w:t>
            </w:r>
            <w:r w:rsidR="0036455D" w:rsidRPr="001B6D8C">
              <w:rPr>
                <w:rFonts w:ascii="Book Antiqua" w:hAnsi="Book Antiqua"/>
              </w:rPr>
              <w:t xml:space="preserve"> </w:t>
            </w:r>
            <w:r w:rsidRPr="001B6D8C">
              <w:rPr>
                <w:rFonts w:ascii="Book Antiqua" w:hAnsi="Book Antiqua"/>
              </w:rPr>
              <w:t>ECG</w:t>
            </w:r>
            <w:r w:rsidR="004524ED" w:rsidRPr="001B6D8C">
              <w:rPr>
                <w:rFonts w:ascii="Book Antiqua" w:hAnsi="Book Antiqua"/>
              </w:rPr>
              <w:t xml:space="preserve"> </w:t>
            </w:r>
            <w:r w:rsidR="00016149" w:rsidRPr="001B6D8C">
              <w:rPr>
                <w:rFonts w:ascii="Book Antiqua" w:hAnsi="Book Antiqua"/>
              </w:rPr>
              <w:t>(%)</w:t>
            </w:r>
          </w:p>
        </w:tc>
        <w:tc>
          <w:tcPr>
            <w:tcW w:w="1581" w:type="pct"/>
          </w:tcPr>
          <w:p w14:paraId="65926323" w14:textId="1144205C" w:rsidR="00016149" w:rsidRPr="001B6D8C" w:rsidRDefault="00016149" w:rsidP="00550313">
            <w:pPr>
              <w:spacing w:line="360" w:lineRule="auto"/>
              <w:jc w:val="both"/>
              <w:rPr>
                <w:rFonts w:ascii="Book Antiqua" w:hAnsi="Book Antiqua"/>
              </w:rPr>
            </w:pPr>
            <w:r w:rsidRPr="001B6D8C">
              <w:rPr>
                <w:rFonts w:ascii="Book Antiqua" w:hAnsi="Book Antiqua"/>
              </w:rPr>
              <w:t>366</w:t>
            </w:r>
            <w:r w:rsidR="0036455D" w:rsidRPr="001B6D8C">
              <w:rPr>
                <w:rFonts w:ascii="Book Antiqua" w:hAnsi="Book Antiqua"/>
              </w:rPr>
              <w:t xml:space="preserve"> </w:t>
            </w:r>
            <w:r w:rsidRPr="001B6D8C">
              <w:rPr>
                <w:rFonts w:ascii="Book Antiqua" w:hAnsi="Book Antiqua"/>
              </w:rPr>
              <w:t>(20.90)</w:t>
            </w:r>
          </w:p>
        </w:tc>
        <w:tc>
          <w:tcPr>
            <w:tcW w:w="1102" w:type="pct"/>
          </w:tcPr>
          <w:p w14:paraId="3BF21267" w14:textId="1D2DEB66" w:rsidR="00016149" w:rsidRPr="001B6D8C" w:rsidRDefault="00016149" w:rsidP="00550313">
            <w:pPr>
              <w:spacing w:line="360" w:lineRule="auto"/>
              <w:jc w:val="both"/>
              <w:rPr>
                <w:rFonts w:ascii="Book Antiqua" w:hAnsi="Book Antiqua"/>
              </w:rPr>
            </w:pPr>
            <w:r w:rsidRPr="001B6D8C">
              <w:rPr>
                <w:rFonts w:ascii="Book Antiqua" w:hAnsi="Book Antiqua"/>
              </w:rPr>
              <w:t>2358</w:t>
            </w:r>
            <w:r w:rsidR="0036455D" w:rsidRPr="001B6D8C">
              <w:rPr>
                <w:rFonts w:ascii="Book Antiqua" w:hAnsi="Book Antiqua"/>
              </w:rPr>
              <w:t xml:space="preserve"> </w:t>
            </w:r>
            <w:r w:rsidRPr="001B6D8C">
              <w:rPr>
                <w:rFonts w:ascii="Book Antiqua" w:hAnsi="Book Antiqua"/>
              </w:rPr>
              <w:t>(45.37)</w:t>
            </w:r>
          </w:p>
        </w:tc>
        <w:tc>
          <w:tcPr>
            <w:tcW w:w="695" w:type="pct"/>
          </w:tcPr>
          <w:p w14:paraId="50B8C758" w14:textId="10039751" w:rsidR="00016149" w:rsidRPr="001B6D8C" w:rsidRDefault="00016149" w:rsidP="00550313">
            <w:pPr>
              <w:spacing w:line="360" w:lineRule="auto"/>
              <w:jc w:val="both"/>
              <w:rPr>
                <w:rFonts w:ascii="Book Antiqua" w:hAnsi="Book Antiqua"/>
              </w:rPr>
            </w:pPr>
            <w:r w:rsidRPr="001B6D8C">
              <w:rPr>
                <w:rFonts w:ascii="Book Antiqua" w:hAnsi="Book Antiqua"/>
              </w:rPr>
              <w:t>&lt;</w:t>
            </w:r>
            <w:r w:rsidR="00A0183C" w:rsidRPr="001B6D8C">
              <w:rPr>
                <w:rFonts w:ascii="Book Antiqua" w:hAnsi="Book Antiqua"/>
              </w:rPr>
              <w:t xml:space="preserve"> </w:t>
            </w:r>
            <w:r w:rsidRPr="001B6D8C">
              <w:rPr>
                <w:rFonts w:ascii="Book Antiqua" w:hAnsi="Book Antiqua"/>
              </w:rPr>
              <w:t>0.001</w:t>
            </w:r>
          </w:p>
        </w:tc>
      </w:tr>
      <w:tr w:rsidR="006347BB" w:rsidRPr="001B6D8C" w14:paraId="20EBF136" w14:textId="77777777" w:rsidTr="00C4243E">
        <w:tc>
          <w:tcPr>
            <w:tcW w:w="1622" w:type="pct"/>
          </w:tcPr>
          <w:p w14:paraId="156C6115" w14:textId="45030B3E" w:rsidR="00016149" w:rsidRPr="001B6D8C" w:rsidRDefault="00016149" w:rsidP="00550313">
            <w:pPr>
              <w:spacing w:line="360" w:lineRule="auto"/>
              <w:jc w:val="both"/>
              <w:rPr>
                <w:rFonts w:ascii="Book Antiqua" w:hAnsi="Book Antiqua"/>
              </w:rPr>
            </w:pPr>
            <w:r w:rsidRPr="001B6D8C">
              <w:rPr>
                <w:rFonts w:ascii="Book Antiqua" w:hAnsi="Book Antiqua"/>
              </w:rPr>
              <w:t>Prediabetes</w:t>
            </w:r>
            <w:r w:rsidR="0036455D" w:rsidRPr="001B6D8C">
              <w:rPr>
                <w:rFonts w:ascii="Book Antiqua" w:hAnsi="Book Antiqua"/>
              </w:rPr>
              <w:t xml:space="preserve"> </w:t>
            </w:r>
            <w:r w:rsidRPr="001B6D8C">
              <w:rPr>
                <w:rFonts w:ascii="Book Antiqua" w:hAnsi="Book Antiqua"/>
              </w:rPr>
              <w:t>category</w:t>
            </w:r>
          </w:p>
        </w:tc>
        <w:tc>
          <w:tcPr>
            <w:tcW w:w="1581" w:type="pct"/>
          </w:tcPr>
          <w:p w14:paraId="79D51BA5" w14:textId="77777777" w:rsidR="00016149" w:rsidRPr="001B6D8C" w:rsidRDefault="00016149" w:rsidP="00550313">
            <w:pPr>
              <w:spacing w:line="360" w:lineRule="auto"/>
              <w:jc w:val="both"/>
              <w:rPr>
                <w:rFonts w:ascii="Book Antiqua" w:hAnsi="Book Antiqua"/>
              </w:rPr>
            </w:pPr>
          </w:p>
        </w:tc>
        <w:tc>
          <w:tcPr>
            <w:tcW w:w="1102" w:type="pct"/>
          </w:tcPr>
          <w:p w14:paraId="7F9291E8" w14:textId="77777777" w:rsidR="00016149" w:rsidRPr="001B6D8C" w:rsidRDefault="00016149" w:rsidP="00550313">
            <w:pPr>
              <w:spacing w:line="360" w:lineRule="auto"/>
              <w:jc w:val="both"/>
              <w:rPr>
                <w:rFonts w:ascii="Book Antiqua" w:hAnsi="Book Antiqua"/>
              </w:rPr>
            </w:pPr>
          </w:p>
        </w:tc>
        <w:tc>
          <w:tcPr>
            <w:tcW w:w="695" w:type="pct"/>
          </w:tcPr>
          <w:p w14:paraId="34F472FC" w14:textId="77777777" w:rsidR="00016149" w:rsidRPr="001B6D8C" w:rsidRDefault="00016149" w:rsidP="00550313">
            <w:pPr>
              <w:spacing w:line="360" w:lineRule="auto"/>
              <w:jc w:val="both"/>
              <w:rPr>
                <w:rFonts w:ascii="Book Antiqua" w:hAnsi="Book Antiqua"/>
              </w:rPr>
            </w:pPr>
          </w:p>
        </w:tc>
      </w:tr>
      <w:tr w:rsidR="006347BB" w:rsidRPr="001B6D8C" w14:paraId="1F58235A" w14:textId="77777777" w:rsidTr="00C4243E">
        <w:tc>
          <w:tcPr>
            <w:tcW w:w="1622" w:type="pct"/>
          </w:tcPr>
          <w:p w14:paraId="169158EC" w14:textId="54136F1E" w:rsidR="00016149" w:rsidRPr="001B6D8C" w:rsidRDefault="00016149" w:rsidP="00C4243E">
            <w:pPr>
              <w:spacing w:line="360" w:lineRule="auto"/>
              <w:ind w:firstLineChars="100" w:firstLine="240"/>
              <w:jc w:val="both"/>
              <w:rPr>
                <w:rFonts w:ascii="Book Antiqua" w:hAnsi="Book Antiqua"/>
              </w:rPr>
            </w:pPr>
            <w:r w:rsidRPr="001B6D8C">
              <w:rPr>
                <w:rFonts w:ascii="Book Antiqua" w:hAnsi="Book Antiqua"/>
              </w:rPr>
              <w:t>IFG</w:t>
            </w:r>
            <w:r w:rsidR="0036455D" w:rsidRPr="001B6D8C">
              <w:rPr>
                <w:rFonts w:ascii="Book Antiqua" w:hAnsi="Book Antiqua"/>
              </w:rPr>
              <w:t xml:space="preserve"> </w:t>
            </w:r>
            <w:r w:rsidRPr="001B6D8C">
              <w:rPr>
                <w:rFonts w:ascii="Book Antiqua" w:hAnsi="Book Antiqua"/>
              </w:rPr>
              <w:t>(%)</w:t>
            </w:r>
          </w:p>
        </w:tc>
        <w:tc>
          <w:tcPr>
            <w:tcW w:w="1581" w:type="pct"/>
          </w:tcPr>
          <w:p w14:paraId="610D00F7" w14:textId="5F490EF5" w:rsidR="00016149" w:rsidRPr="001B6D8C" w:rsidRDefault="00016149" w:rsidP="00550313">
            <w:pPr>
              <w:spacing w:line="360" w:lineRule="auto"/>
              <w:jc w:val="both"/>
              <w:rPr>
                <w:rFonts w:ascii="Book Antiqua" w:hAnsi="Book Antiqua"/>
              </w:rPr>
            </w:pPr>
            <w:r w:rsidRPr="001B6D8C">
              <w:rPr>
                <w:rFonts w:ascii="Book Antiqua" w:hAnsi="Book Antiqua"/>
              </w:rPr>
              <w:t>357</w:t>
            </w:r>
            <w:r w:rsidR="0036455D" w:rsidRPr="001B6D8C">
              <w:rPr>
                <w:rFonts w:ascii="Book Antiqua" w:hAnsi="Book Antiqua"/>
              </w:rPr>
              <w:t xml:space="preserve"> </w:t>
            </w:r>
            <w:r w:rsidRPr="001B6D8C">
              <w:rPr>
                <w:rFonts w:ascii="Book Antiqua" w:hAnsi="Book Antiqua"/>
              </w:rPr>
              <w:t>(20.39)</w:t>
            </w:r>
          </w:p>
        </w:tc>
        <w:tc>
          <w:tcPr>
            <w:tcW w:w="1102" w:type="pct"/>
          </w:tcPr>
          <w:p w14:paraId="4AEAFC84" w14:textId="0A826FA9" w:rsidR="00016149" w:rsidRPr="001B6D8C" w:rsidRDefault="00016149" w:rsidP="00550313">
            <w:pPr>
              <w:spacing w:line="360" w:lineRule="auto"/>
              <w:jc w:val="both"/>
              <w:rPr>
                <w:rFonts w:ascii="Book Antiqua" w:hAnsi="Book Antiqua"/>
              </w:rPr>
            </w:pPr>
            <w:r w:rsidRPr="001B6D8C">
              <w:rPr>
                <w:rFonts w:ascii="Book Antiqua" w:hAnsi="Book Antiqua"/>
              </w:rPr>
              <w:t>1447</w:t>
            </w:r>
            <w:r w:rsidR="0036455D" w:rsidRPr="001B6D8C">
              <w:rPr>
                <w:rFonts w:ascii="Book Antiqua" w:hAnsi="Book Antiqua"/>
              </w:rPr>
              <w:t xml:space="preserve"> </w:t>
            </w:r>
            <w:r w:rsidRPr="001B6D8C">
              <w:rPr>
                <w:rFonts w:ascii="Book Antiqua" w:hAnsi="Book Antiqua"/>
              </w:rPr>
              <w:t>(27.84)</w:t>
            </w:r>
          </w:p>
        </w:tc>
        <w:tc>
          <w:tcPr>
            <w:tcW w:w="695" w:type="pct"/>
          </w:tcPr>
          <w:p w14:paraId="33E6264D" w14:textId="28924F94" w:rsidR="00016149" w:rsidRPr="001B6D8C" w:rsidRDefault="00016149" w:rsidP="00550313">
            <w:pPr>
              <w:spacing w:line="360" w:lineRule="auto"/>
              <w:jc w:val="both"/>
              <w:rPr>
                <w:rFonts w:ascii="Book Antiqua" w:hAnsi="Book Antiqua"/>
              </w:rPr>
            </w:pPr>
            <w:r w:rsidRPr="001B6D8C">
              <w:rPr>
                <w:rFonts w:ascii="Book Antiqua" w:hAnsi="Book Antiqua"/>
              </w:rPr>
              <w:t>&lt;</w:t>
            </w:r>
            <w:r w:rsidR="00A0183C" w:rsidRPr="001B6D8C">
              <w:rPr>
                <w:rFonts w:ascii="Book Antiqua" w:hAnsi="Book Antiqua"/>
              </w:rPr>
              <w:t xml:space="preserve"> </w:t>
            </w:r>
            <w:r w:rsidRPr="001B6D8C">
              <w:rPr>
                <w:rFonts w:ascii="Book Antiqua" w:hAnsi="Book Antiqua"/>
              </w:rPr>
              <w:t>0.001</w:t>
            </w:r>
          </w:p>
        </w:tc>
      </w:tr>
      <w:tr w:rsidR="006347BB" w:rsidRPr="001B6D8C" w14:paraId="3CDE61A0" w14:textId="77777777" w:rsidTr="00C4243E">
        <w:tc>
          <w:tcPr>
            <w:tcW w:w="1622" w:type="pct"/>
          </w:tcPr>
          <w:p w14:paraId="13510333" w14:textId="089AABE4" w:rsidR="00016149" w:rsidRPr="001B6D8C" w:rsidRDefault="00016149" w:rsidP="00C4243E">
            <w:pPr>
              <w:spacing w:line="360" w:lineRule="auto"/>
              <w:ind w:firstLineChars="100" w:firstLine="240"/>
              <w:jc w:val="both"/>
              <w:rPr>
                <w:rFonts w:ascii="Book Antiqua" w:hAnsi="Book Antiqua"/>
              </w:rPr>
            </w:pPr>
            <w:r w:rsidRPr="001B6D8C">
              <w:rPr>
                <w:rFonts w:ascii="Book Antiqua" w:hAnsi="Book Antiqua"/>
              </w:rPr>
              <w:t>IGT</w:t>
            </w:r>
            <w:r w:rsidR="0036455D" w:rsidRPr="001B6D8C">
              <w:rPr>
                <w:rFonts w:ascii="Book Antiqua" w:hAnsi="Book Antiqua"/>
              </w:rPr>
              <w:t xml:space="preserve"> </w:t>
            </w:r>
            <w:r w:rsidRPr="001B6D8C">
              <w:rPr>
                <w:rFonts w:ascii="Book Antiqua" w:hAnsi="Book Antiqua"/>
              </w:rPr>
              <w:t>(%)</w:t>
            </w:r>
          </w:p>
        </w:tc>
        <w:tc>
          <w:tcPr>
            <w:tcW w:w="1581" w:type="pct"/>
          </w:tcPr>
          <w:p w14:paraId="25F4644A" w14:textId="18979668" w:rsidR="00016149" w:rsidRPr="001B6D8C" w:rsidRDefault="00016149" w:rsidP="00550313">
            <w:pPr>
              <w:spacing w:line="360" w:lineRule="auto"/>
              <w:jc w:val="both"/>
              <w:rPr>
                <w:rFonts w:ascii="Book Antiqua" w:hAnsi="Book Antiqua"/>
              </w:rPr>
            </w:pPr>
            <w:r w:rsidRPr="001B6D8C">
              <w:rPr>
                <w:rFonts w:ascii="Book Antiqua" w:hAnsi="Book Antiqua"/>
              </w:rPr>
              <w:t>1394</w:t>
            </w:r>
            <w:r w:rsidR="0036455D" w:rsidRPr="001B6D8C">
              <w:rPr>
                <w:rFonts w:ascii="Book Antiqua" w:hAnsi="Book Antiqua"/>
              </w:rPr>
              <w:t xml:space="preserve"> </w:t>
            </w:r>
            <w:r w:rsidRPr="001B6D8C">
              <w:rPr>
                <w:rFonts w:ascii="Book Antiqua" w:hAnsi="Book Antiqua"/>
              </w:rPr>
              <w:t>(79.61)</w:t>
            </w:r>
          </w:p>
        </w:tc>
        <w:tc>
          <w:tcPr>
            <w:tcW w:w="1102" w:type="pct"/>
          </w:tcPr>
          <w:p w14:paraId="2BB83D88" w14:textId="4AA558C2" w:rsidR="00016149" w:rsidRPr="001B6D8C" w:rsidRDefault="00016149" w:rsidP="00550313">
            <w:pPr>
              <w:spacing w:line="360" w:lineRule="auto"/>
              <w:jc w:val="both"/>
              <w:rPr>
                <w:rFonts w:ascii="Book Antiqua" w:hAnsi="Book Antiqua"/>
              </w:rPr>
            </w:pPr>
            <w:r w:rsidRPr="001B6D8C">
              <w:rPr>
                <w:rFonts w:ascii="Book Antiqua" w:hAnsi="Book Antiqua"/>
              </w:rPr>
              <w:t>3750</w:t>
            </w:r>
            <w:r w:rsidR="0036455D" w:rsidRPr="001B6D8C">
              <w:rPr>
                <w:rFonts w:ascii="Book Antiqua" w:hAnsi="Book Antiqua"/>
              </w:rPr>
              <w:t xml:space="preserve"> </w:t>
            </w:r>
            <w:r w:rsidRPr="001B6D8C">
              <w:rPr>
                <w:rFonts w:ascii="Book Antiqua" w:hAnsi="Book Antiqua"/>
              </w:rPr>
              <w:t>(72.16)</w:t>
            </w:r>
          </w:p>
        </w:tc>
        <w:tc>
          <w:tcPr>
            <w:tcW w:w="695" w:type="pct"/>
          </w:tcPr>
          <w:p w14:paraId="561D4B4B" w14:textId="302C24F3" w:rsidR="00016149" w:rsidRPr="001B6D8C" w:rsidRDefault="00016149" w:rsidP="00550313">
            <w:pPr>
              <w:spacing w:line="360" w:lineRule="auto"/>
              <w:jc w:val="both"/>
              <w:rPr>
                <w:rFonts w:ascii="Book Antiqua" w:hAnsi="Book Antiqua"/>
              </w:rPr>
            </w:pPr>
            <w:r w:rsidRPr="001B6D8C">
              <w:rPr>
                <w:rFonts w:ascii="Book Antiqua" w:hAnsi="Book Antiqua"/>
              </w:rPr>
              <w:t>&lt;</w:t>
            </w:r>
            <w:r w:rsidR="00A0183C" w:rsidRPr="001B6D8C">
              <w:rPr>
                <w:rFonts w:ascii="Book Antiqua" w:hAnsi="Book Antiqua"/>
              </w:rPr>
              <w:t xml:space="preserve"> </w:t>
            </w:r>
            <w:r w:rsidRPr="001B6D8C">
              <w:rPr>
                <w:rFonts w:ascii="Book Antiqua" w:hAnsi="Book Antiqua"/>
              </w:rPr>
              <w:t>0.001</w:t>
            </w:r>
          </w:p>
        </w:tc>
      </w:tr>
      <w:tr w:rsidR="006347BB" w:rsidRPr="001B6D8C" w14:paraId="24E20EF7" w14:textId="77777777" w:rsidTr="00C4243E">
        <w:tc>
          <w:tcPr>
            <w:tcW w:w="1622" w:type="pct"/>
            <w:tcBorders>
              <w:bottom w:val="single" w:sz="4" w:space="0" w:color="auto"/>
            </w:tcBorders>
          </w:tcPr>
          <w:p w14:paraId="3A5407C0" w14:textId="30C10313" w:rsidR="00016149" w:rsidRPr="001B6D8C" w:rsidRDefault="00016149" w:rsidP="00550313">
            <w:pPr>
              <w:spacing w:line="360" w:lineRule="auto"/>
              <w:jc w:val="both"/>
              <w:rPr>
                <w:rFonts w:ascii="Book Antiqua" w:hAnsi="Book Antiqua"/>
              </w:rPr>
            </w:pPr>
            <w:r w:rsidRPr="001B6D8C">
              <w:rPr>
                <w:rFonts w:ascii="Book Antiqua" w:hAnsi="Book Antiqua"/>
              </w:rPr>
              <w:lastRenderedPageBreak/>
              <w:t>CVD</w:t>
            </w:r>
            <w:r w:rsidR="0036455D" w:rsidRPr="001B6D8C">
              <w:rPr>
                <w:rFonts w:ascii="Book Antiqua" w:hAnsi="Book Antiqua"/>
              </w:rPr>
              <w:t xml:space="preserve"> </w:t>
            </w:r>
            <w:r w:rsidRPr="001B6D8C">
              <w:rPr>
                <w:rFonts w:ascii="Book Antiqua" w:hAnsi="Book Antiqua"/>
              </w:rPr>
              <w:t>(%)</w:t>
            </w:r>
          </w:p>
        </w:tc>
        <w:tc>
          <w:tcPr>
            <w:tcW w:w="1581" w:type="pct"/>
            <w:tcBorders>
              <w:bottom w:val="single" w:sz="4" w:space="0" w:color="auto"/>
            </w:tcBorders>
          </w:tcPr>
          <w:p w14:paraId="44BA154F" w14:textId="677F1821" w:rsidR="00016149" w:rsidRPr="001B6D8C" w:rsidRDefault="00016149" w:rsidP="00550313">
            <w:pPr>
              <w:spacing w:line="360" w:lineRule="auto"/>
              <w:jc w:val="both"/>
              <w:rPr>
                <w:rFonts w:ascii="Book Antiqua" w:hAnsi="Book Antiqua"/>
              </w:rPr>
            </w:pPr>
            <w:bookmarkStart w:id="516" w:name="_Hlk153752489"/>
            <w:r w:rsidRPr="001B6D8C">
              <w:rPr>
                <w:rFonts w:ascii="Book Antiqua" w:hAnsi="Book Antiqua"/>
              </w:rPr>
              <w:t>5</w:t>
            </w:r>
            <w:r w:rsidR="0036455D" w:rsidRPr="001B6D8C">
              <w:rPr>
                <w:rFonts w:ascii="Book Antiqua" w:hAnsi="Book Antiqua"/>
              </w:rPr>
              <w:t xml:space="preserve"> </w:t>
            </w:r>
            <w:r w:rsidRPr="001B6D8C">
              <w:rPr>
                <w:rFonts w:ascii="Book Antiqua" w:hAnsi="Book Antiqua"/>
              </w:rPr>
              <w:t>(0.29)</w:t>
            </w:r>
            <w:bookmarkEnd w:id="516"/>
          </w:p>
        </w:tc>
        <w:tc>
          <w:tcPr>
            <w:tcW w:w="1102" w:type="pct"/>
            <w:tcBorders>
              <w:bottom w:val="single" w:sz="4" w:space="0" w:color="auto"/>
            </w:tcBorders>
          </w:tcPr>
          <w:p w14:paraId="31D05942" w14:textId="2A513BAE" w:rsidR="00016149" w:rsidRPr="001B6D8C" w:rsidRDefault="00016149" w:rsidP="00550313">
            <w:pPr>
              <w:spacing w:line="360" w:lineRule="auto"/>
              <w:jc w:val="both"/>
              <w:rPr>
                <w:rFonts w:ascii="Book Antiqua" w:hAnsi="Book Antiqua"/>
              </w:rPr>
            </w:pPr>
            <w:bookmarkStart w:id="517" w:name="_Hlk153752639"/>
            <w:r w:rsidRPr="001B6D8C">
              <w:rPr>
                <w:rFonts w:ascii="Book Antiqua" w:hAnsi="Book Antiqua"/>
              </w:rPr>
              <w:t>148</w:t>
            </w:r>
            <w:r w:rsidR="0036455D" w:rsidRPr="001B6D8C">
              <w:rPr>
                <w:rFonts w:ascii="Book Antiqua" w:hAnsi="Book Antiqua"/>
              </w:rPr>
              <w:t xml:space="preserve"> </w:t>
            </w:r>
            <w:r w:rsidRPr="001B6D8C">
              <w:rPr>
                <w:rFonts w:ascii="Book Antiqua" w:hAnsi="Book Antiqua"/>
              </w:rPr>
              <w:t>(2.85)</w:t>
            </w:r>
            <w:bookmarkEnd w:id="517"/>
          </w:p>
        </w:tc>
        <w:tc>
          <w:tcPr>
            <w:tcW w:w="695" w:type="pct"/>
            <w:tcBorders>
              <w:bottom w:val="single" w:sz="4" w:space="0" w:color="auto"/>
            </w:tcBorders>
          </w:tcPr>
          <w:p w14:paraId="20FCFF7C" w14:textId="77777777" w:rsidR="00016149" w:rsidRPr="001B6D8C" w:rsidRDefault="00016149" w:rsidP="00550313">
            <w:pPr>
              <w:spacing w:line="360" w:lineRule="auto"/>
              <w:jc w:val="both"/>
              <w:rPr>
                <w:rFonts w:ascii="Book Antiqua" w:hAnsi="Book Antiqua"/>
              </w:rPr>
            </w:pPr>
            <w:r w:rsidRPr="001B6D8C">
              <w:rPr>
                <w:rFonts w:ascii="Book Antiqua" w:hAnsi="Book Antiqua"/>
              </w:rPr>
              <w:t>0.003</w:t>
            </w:r>
          </w:p>
        </w:tc>
      </w:tr>
    </w:tbl>
    <w:p w14:paraId="2D2C0D5F" w14:textId="0C67C0BA" w:rsidR="00016149" w:rsidRPr="001B6D8C" w:rsidRDefault="00016149" w:rsidP="00550313">
      <w:pPr>
        <w:spacing w:line="360" w:lineRule="auto"/>
        <w:jc w:val="both"/>
        <w:rPr>
          <w:rFonts w:ascii="Book Antiqua" w:hAnsi="Book Antiqua"/>
          <w:lang w:eastAsia="zh-CN"/>
        </w:rPr>
      </w:pPr>
      <w:r w:rsidRPr="001B6D8C">
        <w:rPr>
          <w:rFonts w:ascii="Book Antiqua" w:hAnsi="Book Antiqua"/>
        </w:rPr>
        <w:t>CVD</w:t>
      </w:r>
      <w:r w:rsidR="00A0183C" w:rsidRPr="001B6D8C">
        <w:rPr>
          <w:rFonts w:ascii="Book Antiqua" w:hAnsi="Book Antiqua"/>
        </w:rPr>
        <w:t>:</w:t>
      </w:r>
      <w:r w:rsidR="0036455D" w:rsidRPr="001B6D8C">
        <w:rPr>
          <w:rFonts w:ascii="Book Antiqua" w:hAnsi="Book Antiqua"/>
        </w:rPr>
        <w:t xml:space="preserve"> </w:t>
      </w:r>
      <w:r w:rsidR="00A0183C" w:rsidRPr="001B6D8C">
        <w:rPr>
          <w:rFonts w:ascii="Book Antiqua" w:hAnsi="Book Antiqua"/>
        </w:rPr>
        <w:t>Car</w:t>
      </w:r>
      <w:r w:rsidRPr="001B6D8C">
        <w:rPr>
          <w:rFonts w:ascii="Book Antiqua" w:hAnsi="Book Antiqua"/>
        </w:rPr>
        <w:t>diovascular</w:t>
      </w:r>
      <w:r w:rsidR="0036455D" w:rsidRPr="001B6D8C">
        <w:rPr>
          <w:rFonts w:ascii="Book Antiqua" w:hAnsi="Book Antiqua"/>
        </w:rPr>
        <w:t xml:space="preserve"> </w:t>
      </w:r>
      <w:r w:rsidRPr="001B6D8C">
        <w:rPr>
          <w:rFonts w:ascii="Book Antiqua" w:hAnsi="Book Antiqua"/>
        </w:rPr>
        <w:t>disease;</w:t>
      </w:r>
      <w:r w:rsidR="0036455D" w:rsidRPr="001B6D8C">
        <w:rPr>
          <w:rFonts w:ascii="Book Antiqua" w:hAnsi="Book Antiqua"/>
        </w:rPr>
        <w:t xml:space="preserve"> </w:t>
      </w:r>
      <w:r w:rsidRPr="001B6D8C">
        <w:rPr>
          <w:rFonts w:ascii="Book Antiqua" w:hAnsi="Book Antiqua"/>
        </w:rPr>
        <w:t>BMI</w:t>
      </w:r>
      <w:r w:rsidR="00A0183C" w:rsidRPr="001B6D8C">
        <w:rPr>
          <w:rFonts w:ascii="Book Antiqua" w:hAnsi="Book Antiqua"/>
        </w:rPr>
        <w:t>:</w:t>
      </w:r>
      <w:r w:rsidR="0036455D" w:rsidRPr="001B6D8C">
        <w:rPr>
          <w:rFonts w:ascii="Book Antiqua" w:hAnsi="Book Antiqua"/>
        </w:rPr>
        <w:t xml:space="preserve"> </w:t>
      </w:r>
      <w:r w:rsidR="00A0183C" w:rsidRPr="001B6D8C">
        <w:rPr>
          <w:rFonts w:ascii="Book Antiqua" w:hAnsi="Book Antiqua"/>
        </w:rPr>
        <w:t>Bo</w:t>
      </w:r>
      <w:r w:rsidRPr="001B6D8C">
        <w:rPr>
          <w:rFonts w:ascii="Book Antiqua" w:hAnsi="Book Antiqua"/>
        </w:rPr>
        <w:t>dy</w:t>
      </w:r>
      <w:r w:rsidR="0036455D" w:rsidRPr="001B6D8C">
        <w:rPr>
          <w:rFonts w:ascii="Book Antiqua" w:hAnsi="Book Antiqua"/>
        </w:rPr>
        <w:t xml:space="preserve"> </w:t>
      </w:r>
      <w:r w:rsidRPr="001B6D8C">
        <w:rPr>
          <w:rFonts w:ascii="Book Antiqua" w:hAnsi="Book Antiqua"/>
        </w:rPr>
        <w:t>mass</w:t>
      </w:r>
      <w:r w:rsidR="0036455D" w:rsidRPr="001B6D8C">
        <w:rPr>
          <w:rFonts w:ascii="Book Antiqua" w:hAnsi="Book Antiqua"/>
        </w:rPr>
        <w:t xml:space="preserve"> </w:t>
      </w:r>
      <w:r w:rsidRPr="001B6D8C">
        <w:rPr>
          <w:rFonts w:ascii="Book Antiqua" w:hAnsi="Book Antiqua"/>
        </w:rPr>
        <w:t>index;</w:t>
      </w:r>
      <w:r w:rsidR="0036455D" w:rsidRPr="001B6D8C">
        <w:rPr>
          <w:rFonts w:ascii="Book Antiqua" w:hAnsi="Book Antiqua"/>
        </w:rPr>
        <w:t xml:space="preserve"> </w:t>
      </w:r>
      <w:r w:rsidRPr="001B6D8C">
        <w:rPr>
          <w:rFonts w:ascii="Book Antiqua" w:hAnsi="Book Antiqua"/>
        </w:rPr>
        <w:t>WC</w:t>
      </w:r>
      <w:r w:rsidR="00A0183C" w:rsidRPr="001B6D8C">
        <w:rPr>
          <w:rFonts w:ascii="Book Antiqua" w:hAnsi="Book Antiqua"/>
        </w:rPr>
        <w:t>:</w:t>
      </w:r>
      <w:r w:rsidR="0036455D" w:rsidRPr="001B6D8C">
        <w:rPr>
          <w:rFonts w:ascii="Book Antiqua" w:hAnsi="Book Antiqua"/>
        </w:rPr>
        <w:t xml:space="preserve"> </w:t>
      </w:r>
      <w:r w:rsidR="00A0183C" w:rsidRPr="001B6D8C">
        <w:rPr>
          <w:rFonts w:ascii="Book Antiqua" w:hAnsi="Book Antiqua"/>
        </w:rPr>
        <w:t>Wai</w:t>
      </w:r>
      <w:r w:rsidRPr="001B6D8C">
        <w:rPr>
          <w:rFonts w:ascii="Book Antiqua" w:hAnsi="Book Antiqua"/>
        </w:rPr>
        <w:t>st</w:t>
      </w:r>
      <w:r w:rsidR="0036455D" w:rsidRPr="001B6D8C">
        <w:rPr>
          <w:rFonts w:ascii="Book Antiqua" w:hAnsi="Book Antiqua"/>
        </w:rPr>
        <w:t xml:space="preserve"> </w:t>
      </w:r>
      <w:r w:rsidRPr="001B6D8C">
        <w:rPr>
          <w:rFonts w:ascii="Book Antiqua" w:hAnsi="Book Antiqua"/>
        </w:rPr>
        <w:t>circumference;</w:t>
      </w:r>
      <w:r w:rsidR="0036455D" w:rsidRPr="001B6D8C">
        <w:rPr>
          <w:rFonts w:ascii="Book Antiqua" w:hAnsi="Book Antiqua"/>
        </w:rPr>
        <w:t xml:space="preserve"> </w:t>
      </w:r>
      <w:r w:rsidRPr="001B6D8C">
        <w:rPr>
          <w:rFonts w:ascii="Book Antiqua" w:hAnsi="Book Antiqua"/>
        </w:rPr>
        <w:t>HR</w:t>
      </w:r>
      <w:r w:rsidR="00A0183C" w:rsidRPr="001B6D8C">
        <w:rPr>
          <w:rFonts w:ascii="Book Antiqua" w:hAnsi="Book Antiqua"/>
        </w:rPr>
        <w:t>:</w:t>
      </w:r>
      <w:r w:rsidR="0036455D" w:rsidRPr="001B6D8C">
        <w:rPr>
          <w:rFonts w:ascii="Book Antiqua" w:hAnsi="Book Antiqua"/>
        </w:rPr>
        <w:t xml:space="preserve"> </w:t>
      </w:r>
      <w:r w:rsidR="00A0183C" w:rsidRPr="001B6D8C">
        <w:rPr>
          <w:rFonts w:ascii="Book Antiqua" w:hAnsi="Book Antiqua"/>
        </w:rPr>
        <w:t>He</w:t>
      </w:r>
      <w:r w:rsidRPr="001B6D8C">
        <w:rPr>
          <w:rFonts w:ascii="Book Antiqua" w:hAnsi="Book Antiqua"/>
        </w:rPr>
        <w:t>art</w:t>
      </w:r>
      <w:r w:rsidR="0036455D" w:rsidRPr="001B6D8C">
        <w:rPr>
          <w:rFonts w:ascii="Book Antiqua" w:hAnsi="Book Antiqua"/>
        </w:rPr>
        <w:t xml:space="preserve"> </w:t>
      </w:r>
      <w:r w:rsidRPr="001B6D8C">
        <w:rPr>
          <w:rFonts w:ascii="Book Antiqua" w:hAnsi="Book Antiqua"/>
        </w:rPr>
        <w:t>rate;</w:t>
      </w:r>
      <w:r w:rsidR="0036455D" w:rsidRPr="001B6D8C">
        <w:rPr>
          <w:rFonts w:ascii="Book Antiqua" w:hAnsi="Book Antiqua"/>
        </w:rPr>
        <w:t xml:space="preserve"> </w:t>
      </w:r>
      <w:r w:rsidRPr="001B6D8C">
        <w:rPr>
          <w:rFonts w:ascii="Book Antiqua" w:hAnsi="Book Antiqua"/>
        </w:rPr>
        <w:t>FPG</w:t>
      </w:r>
      <w:r w:rsidR="00A0183C" w:rsidRPr="001B6D8C">
        <w:rPr>
          <w:rFonts w:ascii="Book Antiqua" w:hAnsi="Book Antiqua"/>
        </w:rPr>
        <w:t>:</w:t>
      </w:r>
      <w:r w:rsidR="0036455D" w:rsidRPr="001B6D8C">
        <w:rPr>
          <w:rFonts w:ascii="Book Antiqua" w:hAnsi="Book Antiqua"/>
        </w:rPr>
        <w:t xml:space="preserve"> </w:t>
      </w:r>
      <w:r w:rsidR="00A0183C" w:rsidRPr="001B6D8C">
        <w:rPr>
          <w:rFonts w:ascii="Book Antiqua" w:hAnsi="Book Antiqua"/>
        </w:rPr>
        <w:t>Fast</w:t>
      </w:r>
      <w:r w:rsidRPr="001B6D8C">
        <w:rPr>
          <w:rFonts w:ascii="Book Antiqua" w:hAnsi="Book Antiqua"/>
        </w:rPr>
        <w:t>ing</w:t>
      </w:r>
      <w:r w:rsidR="0036455D" w:rsidRPr="001B6D8C">
        <w:rPr>
          <w:rFonts w:ascii="Book Antiqua" w:hAnsi="Book Antiqua"/>
        </w:rPr>
        <w:t xml:space="preserve"> </w:t>
      </w:r>
      <w:r w:rsidRPr="001B6D8C">
        <w:rPr>
          <w:rFonts w:ascii="Book Antiqua" w:hAnsi="Book Antiqua"/>
        </w:rPr>
        <w:t>plasma</w:t>
      </w:r>
      <w:r w:rsidR="0036455D" w:rsidRPr="001B6D8C">
        <w:rPr>
          <w:rFonts w:ascii="Book Antiqua" w:hAnsi="Book Antiqua"/>
        </w:rPr>
        <w:t xml:space="preserve"> </w:t>
      </w:r>
      <w:r w:rsidRPr="001B6D8C">
        <w:rPr>
          <w:rFonts w:ascii="Book Antiqua" w:hAnsi="Book Antiqua"/>
        </w:rPr>
        <w:t>glucose;</w:t>
      </w:r>
      <w:r w:rsidR="0036455D" w:rsidRPr="001B6D8C">
        <w:rPr>
          <w:rFonts w:ascii="Book Antiqua" w:hAnsi="Book Antiqua"/>
        </w:rPr>
        <w:t xml:space="preserve"> </w:t>
      </w:r>
      <w:r w:rsidRPr="001B6D8C">
        <w:rPr>
          <w:rFonts w:ascii="Book Antiqua" w:hAnsi="Book Antiqua"/>
        </w:rPr>
        <w:t>PG2h</w:t>
      </w:r>
      <w:r w:rsidR="00A0183C" w:rsidRPr="001B6D8C">
        <w:rPr>
          <w:rFonts w:ascii="Book Antiqua" w:hAnsi="Book Antiqua"/>
        </w:rPr>
        <w:t>:</w:t>
      </w:r>
      <w:r w:rsidR="0036455D" w:rsidRPr="001B6D8C">
        <w:rPr>
          <w:rFonts w:ascii="Book Antiqua" w:hAnsi="Book Antiqua"/>
        </w:rPr>
        <w:t xml:space="preserve"> </w:t>
      </w:r>
      <w:r w:rsidR="00F73299" w:rsidRPr="001B6D8C">
        <w:rPr>
          <w:rFonts w:ascii="Book Antiqua" w:hAnsi="Book Antiqua"/>
        </w:rPr>
        <w:t>2 h post-load plasma glucose</w:t>
      </w:r>
      <w:r w:rsidRPr="001B6D8C">
        <w:rPr>
          <w:rFonts w:ascii="Book Antiqua" w:hAnsi="Book Antiqua"/>
        </w:rPr>
        <w:t>;</w:t>
      </w:r>
      <w:r w:rsidR="0036455D" w:rsidRPr="001B6D8C">
        <w:rPr>
          <w:rFonts w:ascii="Book Antiqua" w:hAnsi="Book Antiqua"/>
        </w:rPr>
        <w:t xml:space="preserve"> </w:t>
      </w:r>
      <w:r w:rsidRPr="001B6D8C">
        <w:rPr>
          <w:rFonts w:ascii="Book Antiqua" w:hAnsi="Book Antiqua"/>
        </w:rPr>
        <w:t>TC</w:t>
      </w:r>
      <w:r w:rsidR="00A0183C" w:rsidRPr="001B6D8C">
        <w:rPr>
          <w:rFonts w:ascii="Book Antiqua" w:hAnsi="Book Antiqua"/>
        </w:rPr>
        <w:t>:</w:t>
      </w:r>
      <w:r w:rsidR="0036455D" w:rsidRPr="001B6D8C">
        <w:rPr>
          <w:rFonts w:ascii="Book Antiqua" w:hAnsi="Book Antiqua"/>
        </w:rPr>
        <w:t xml:space="preserve"> </w:t>
      </w:r>
      <w:r w:rsidR="00A0183C" w:rsidRPr="001B6D8C">
        <w:rPr>
          <w:rFonts w:ascii="Book Antiqua" w:hAnsi="Book Antiqua"/>
        </w:rPr>
        <w:t>To</w:t>
      </w:r>
      <w:r w:rsidRPr="001B6D8C">
        <w:rPr>
          <w:rFonts w:ascii="Book Antiqua" w:hAnsi="Book Antiqua"/>
        </w:rPr>
        <w:t>tal</w:t>
      </w:r>
      <w:r w:rsidR="0036455D" w:rsidRPr="001B6D8C">
        <w:rPr>
          <w:rFonts w:ascii="Book Antiqua" w:hAnsi="Book Antiqua"/>
        </w:rPr>
        <w:t xml:space="preserve"> </w:t>
      </w:r>
      <w:r w:rsidRPr="001B6D8C">
        <w:rPr>
          <w:rFonts w:ascii="Book Antiqua" w:hAnsi="Book Antiqua"/>
        </w:rPr>
        <w:t>cholesterol;</w:t>
      </w:r>
      <w:r w:rsidR="0036455D" w:rsidRPr="001B6D8C">
        <w:rPr>
          <w:rFonts w:ascii="Book Antiqua" w:hAnsi="Book Antiqua"/>
        </w:rPr>
        <w:t xml:space="preserve"> </w:t>
      </w:r>
      <w:r w:rsidRPr="001B6D8C">
        <w:rPr>
          <w:rFonts w:ascii="Book Antiqua" w:hAnsi="Book Antiqua"/>
        </w:rPr>
        <w:t>TG</w:t>
      </w:r>
      <w:r w:rsidR="00A0183C" w:rsidRPr="001B6D8C">
        <w:rPr>
          <w:rFonts w:ascii="Book Antiqua" w:hAnsi="Book Antiqua"/>
        </w:rPr>
        <w:t>:</w:t>
      </w:r>
      <w:r w:rsidR="0036455D" w:rsidRPr="001B6D8C">
        <w:rPr>
          <w:rFonts w:ascii="Book Antiqua" w:hAnsi="Book Antiqua"/>
        </w:rPr>
        <w:t xml:space="preserve"> </w:t>
      </w:r>
      <w:r w:rsidR="00A0183C" w:rsidRPr="001B6D8C">
        <w:rPr>
          <w:rFonts w:ascii="Book Antiqua" w:hAnsi="Book Antiqua"/>
        </w:rPr>
        <w:t>Triglyc</w:t>
      </w:r>
      <w:r w:rsidRPr="001B6D8C">
        <w:rPr>
          <w:rFonts w:ascii="Book Antiqua" w:hAnsi="Book Antiqua"/>
        </w:rPr>
        <w:t>erides;</w:t>
      </w:r>
      <w:r w:rsidR="0036455D" w:rsidRPr="001B6D8C">
        <w:rPr>
          <w:rFonts w:ascii="Book Antiqua" w:hAnsi="Book Antiqua"/>
        </w:rPr>
        <w:t xml:space="preserve"> </w:t>
      </w:r>
      <w:r w:rsidRPr="001B6D8C">
        <w:rPr>
          <w:rFonts w:ascii="Book Antiqua" w:hAnsi="Book Antiqua"/>
        </w:rPr>
        <w:t>HDL-c</w:t>
      </w:r>
      <w:r w:rsidR="00A0183C" w:rsidRPr="001B6D8C">
        <w:rPr>
          <w:rFonts w:ascii="Book Antiqua" w:hAnsi="Book Antiqua"/>
        </w:rPr>
        <w:t>:</w:t>
      </w:r>
      <w:r w:rsidR="0036455D" w:rsidRPr="001B6D8C">
        <w:rPr>
          <w:rFonts w:ascii="Book Antiqua" w:hAnsi="Book Antiqua"/>
        </w:rPr>
        <w:t xml:space="preserve"> </w:t>
      </w:r>
      <w:r w:rsidR="00A0183C" w:rsidRPr="001B6D8C">
        <w:rPr>
          <w:rFonts w:ascii="Book Antiqua" w:hAnsi="Book Antiqua"/>
        </w:rPr>
        <w:t>Hig</w:t>
      </w:r>
      <w:r w:rsidRPr="001B6D8C">
        <w:rPr>
          <w:rFonts w:ascii="Book Antiqua" w:hAnsi="Book Antiqua"/>
        </w:rPr>
        <w:t>h-density</w:t>
      </w:r>
      <w:r w:rsidR="0036455D" w:rsidRPr="001B6D8C">
        <w:rPr>
          <w:rFonts w:ascii="Book Antiqua" w:hAnsi="Book Antiqua"/>
        </w:rPr>
        <w:t xml:space="preserve"> </w:t>
      </w:r>
      <w:r w:rsidRPr="001B6D8C">
        <w:rPr>
          <w:rFonts w:ascii="Book Antiqua" w:hAnsi="Book Antiqua"/>
        </w:rPr>
        <w:t>lipoprotein-cholesterol;</w:t>
      </w:r>
      <w:r w:rsidR="0036455D" w:rsidRPr="001B6D8C">
        <w:rPr>
          <w:rFonts w:ascii="Book Antiqua" w:hAnsi="Book Antiqua"/>
        </w:rPr>
        <w:t xml:space="preserve"> </w:t>
      </w:r>
      <w:r w:rsidRPr="001B6D8C">
        <w:rPr>
          <w:rFonts w:ascii="Book Antiqua" w:hAnsi="Book Antiqua"/>
        </w:rPr>
        <w:t>LDL-c</w:t>
      </w:r>
      <w:r w:rsidR="00A0183C" w:rsidRPr="001B6D8C">
        <w:rPr>
          <w:rFonts w:ascii="Book Antiqua" w:hAnsi="Book Antiqua"/>
        </w:rPr>
        <w:t>: Lo</w:t>
      </w:r>
      <w:r w:rsidRPr="001B6D8C">
        <w:rPr>
          <w:rFonts w:ascii="Book Antiqua" w:hAnsi="Book Antiqua"/>
        </w:rPr>
        <w:t>w-density</w:t>
      </w:r>
      <w:r w:rsidR="0036455D" w:rsidRPr="001B6D8C">
        <w:rPr>
          <w:rFonts w:ascii="Book Antiqua" w:hAnsi="Book Antiqua"/>
        </w:rPr>
        <w:t xml:space="preserve"> </w:t>
      </w:r>
      <w:r w:rsidRPr="001B6D8C">
        <w:rPr>
          <w:rFonts w:ascii="Book Antiqua" w:hAnsi="Book Antiqua"/>
        </w:rPr>
        <w:t>lipoprotein-cholesterol;</w:t>
      </w:r>
      <w:r w:rsidR="0036455D" w:rsidRPr="001B6D8C">
        <w:rPr>
          <w:rFonts w:ascii="Book Antiqua" w:hAnsi="Book Antiqua"/>
        </w:rPr>
        <w:t xml:space="preserve"> </w:t>
      </w:r>
      <w:r w:rsidRPr="001B6D8C">
        <w:rPr>
          <w:rFonts w:ascii="Book Antiqua" w:hAnsi="Book Antiqua"/>
        </w:rPr>
        <w:t>SBP</w:t>
      </w:r>
      <w:r w:rsidR="00A0183C" w:rsidRPr="001B6D8C">
        <w:rPr>
          <w:rFonts w:ascii="Book Antiqua" w:hAnsi="Book Antiqua"/>
        </w:rPr>
        <w:t>:</w:t>
      </w:r>
      <w:r w:rsidR="0036455D" w:rsidRPr="001B6D8C">
        <w:rPr>
          <w:rFonts w:ascii="Book Antiqua" w:hAnsi="Book Antiqua"/>
        </w:rPr>
        <w:t xml:space="preserve"> </w:t>
      </w:r>
      <w:r w:rsidR="00A0183C" w:rsidRPr="001B6D8C">
        <w:rPr>
          <w:rFonts w:ascii="Book Antiqua" w:hAnsi="Book Antiqua"/>
        </w:rPr>
        <w:t>Syst</w:t>
      </w:r>
      <w:r w:rsidRPr="001B6D8C">
        <w:rPr>
          <w:rFonts w:ascii="Book Antiqua" w:hAnsi="Book Antiqua"/>
        </w:rPr>
        <w:t>olic</w:t>
      </w:r>
      <w:r w:rsidR="0036455D" w:rsidRPr="001B6D8C">
        <w:rPr>
          <w:rFonts w:ascii="Book Antiqua" w:hAnsi="Book Antiqua"/>
        </w:rPr>
        <w:t xml:space="preserve"> </w:t>
      </w:r>
      <w:r w:rsidRPr="001B6D8C">
        <w:rPr>
          <w:rFonts w:ascii="Book Antiqua" w:hAnsi="Book Antiqua"/>
        </w:rPr>
        <w:t>blood</w:t>
      </w:r>
      <w:r w:rsidR="0036455D" w:rsidRPr="001B6D8C">
        <w:rPr>
          <w:rFonts w:ascii="Book Antiqua" w:hAnsi="Book Antiqua"/>
        </w:rPr>
        <w:t xml:space="preserve"> </w:t>
      </w:r>
      <w:r w:rsidRPr="001B6D8C">
        <w:rPr>
          <w:rFonts w:ascii="Book Antiqua" w:hAnsi="Book Antiqua"/>
        </w:rPr>
        <w:t>pressure;</w:t>
      </w:r>
      <w:r w:rsidR="0036455D" w:rsidRPr="001B6D8C">
        <w:rPr>
          <w:rFonts w:ascii="Book Antiqua" w:hAnsi="Book Antiqua"/>
        </w:rPr>
        <w:t xml:space="preserve"> </w:t>
      </w:r>
      <w:r w:rsidRPr="001B6D8C">
        <w:rPr>
          <w:rFonts w:ascii="Book Antiqua" w:hAnsi="Book Antiqua"/>
        </w:rPr>
        <w:t>DBP</w:t>
      </w:r>
      <w:r w:rsidR="00A0183C" w:rsidRPr="001B6D8C">
        <w:rPr>
          <w:rFonts w:ascii="Book Antiqua" w:hAnsi="Book Antiqua"/>
        </w:rPr>
        <w:t>:</w:t>
      </w:r>
      <w:r w:rsidR="0036455D" w:rsidRPr="001B6D8C">
        <w:rPr>
          <w:rFonts w:ascii="Book Antiqua" w:hAnsi="Book Antiqua"/>
        </w:rPr>
        <w:t xml:space="preserve"> </w:t>
      </w:r>
      <w:r w:rsidR="00A0183C" w:rsidRPr="001B6D8C">
        <w:rPr>
          <w:rFonts w:ascii="Book Antiqua" w:hAnsi="Book Antiqua"/>
        </w:rPr>
        <w:t>Diast</w:t>
      </w:r>
      <w:r w:rsidRPr="001B6D8C">
        <w:rPr>
          <w:rFonts w:ascii="Book Antiqua" w:hAnsi="Book Antiqua"/>
        </w:rPr>
        <w:t>olic</w:t>
      </w:r>
      <w:r w:rsidR="0036455D" w:rsidRPr="001B6D8C">
        <w:rPr>
          <w:rFonts w:ascii="Book Antiqua" w:hAnsi="Book Antiqua"/>
        </w:rPr>
        <w:t xml:space="preserve"> </w:t>
      </w:r>
      <w:r w:rsidRPr="001B6D8C">
        <w:rPr>
          <w:rFonts w:ascii="Book Antiqua" w:hAnsi="Book Antiqua"/>
        </w:rPr>
        <w:t>blood</w:t>
      </w:r>
      <w:r w:rsidR="0036455D" w:rsidRPr="001B6D8C">
        <w:rPr>
          <w:rFonts w:ascii="Book Antiqua" w:hAnsi="Book Antiqua"/>
        </w:rPr>
        <w:t xml:space="preserve"> </w:t>
      </w:r>
      <w:r w:rsidRPr="001B6D8C">
        <w:rPr>
          <w:rFonts w:ascii="Book Antiqua" w:hAnsi="Book Antiqua"/>
        </w:rPr>
        <w:t>pressure;</w:t>
      </w:r>
      <w:r w:rsidR="0036455D" w:rsidRPr="001B6D8C">
        <w:rPr>
          <w:rFonts w:ascii="Book Antiqua" w:hAnsi="Book Antiqua"/>
        </w:rPr>
        <w:t xml:space="preserve"> </w:t>
      </w:r>
      <w:r w:rsidRPr="001B6D8C">
        <w:rPr>
          <w:rFonts w:ascii="Book Antiqua" w:hAnsi="Book Antiqua"/>
        </w:rPr>
        <w:t>ECG</w:t>
      </w:r>
      <w:r w:rsidR="00A0183C" w:rsidRPr="001B6D8C">
        <w:rPr>
          <w:rFonts w:ascii="Book Antiqua" w:hAnsi="Book Antiqua"/>
        </w:rPr>
        <w:t>:</w:t>
      </w:r>
      <w:r w:rsidR="0036455D" w:rsidRPr="001B6D8C">
        <w:rPr>
          <w:rFonts w:ascii="Book Antiqua" w:hAnsi="Book Antiqua"/>
        </w:rPr>
        <w:t xml:space="preserve"> </w:t>
      </w:r>
      <w:r w:rsidR="00A0183C" w:rsidRPr="001B6D8C">
        <w:rPr>
          <w:rFonts w:ascii="Book Antiqua" w:hAnsi="Book Antiqua"/>
        </w:rPr>
        <w:t>Elect</w:t>
      </w:r>
      <w:r w:rsidRPr="001B6D8C">
        <w:rPr>
          <w:rFonts w:ascii="Book Antiqua" w:hAnsi="Book Antiqua"/>
        </w:rPr>
        <w:t>rocardiography;</w:t>
      </w:r>
      <w:r w:rsidR="0036455D" w:rsidRPr="001B6D8C">
        <w:rPr>
          <w:rFonts w:ascii="Book Antiqua" w:hAnsi="Book Antiqua"/>
        </w:rPr>
        <w:t xml:space="preserve"> </w:t>
      </w:r>
      <w:r w:rsidRPr="001B6D8C">
        <w:rPr>
          <w:rFonts w:ascii="Book Antiqua" w:hAnsi="Book Antiqua"/>
        </w:rPr>
        <w:t>IFG</w:t>
      </w:r>
      <w:r w:rsidR="00A0183C" w:rsidRPr="001B6D8C">
        <w:rPr>
          <w:rFonts w:ascii="Book Antiqua" w:hAnsi="Book Antiqua"/>
        </w:rPr>
        <w:t>:</w:t>
      </w:r>
      <w:r w:rsidR="0036455D" w:rsidRPr="001B6D8C">
        <w:rPr>
          <w:rFonts w:ascii="Book Antiqua" w:hAnsi="Book Antiqua"/>
        </w:rPr>
        <w:t xml:space="preserve"> </w:t>
      </w:r>
      <w:r w:rsidR="00A0183C" w:rsidRPr="001B6D8C">
        <w:rPr>
          <w:rFonts w:ascii="Book Antiqua" w:hAnsi="Book Antiqua"/>
        </w:rPr>
        <w:t>Impa</w:t>
      </w:r>
      <w:r w:rsidRPr="001B6D8C">
        <w:rPr>
          <w:rFonts w:ascii="Book Antiqua" w:hAnsi="Book Antiqua"/>
        </w:rPr>
        <w:t>ired</w:t>
      </w:r>
      <w:r w:rsidR="0036455D" w:rsidRPr="001B6D8C">
        <w:rPr>
          <w:rFonts w:ascii="Book Antiqua" w:hAnsi="Book Antiqua"/>
        </w:rPr>
        <w:t xml:space="preserve"> </w:t>
      </w:r>
      <w:r w:rsidRPr="001B6D8C">
        <w:rPr>
          <w:rFonts w:ascii="Book Antiqua" w:hAnsi="Book Antiqua"/>
        </w:rPr>
        <w:t>fasting</w:t>
      </w:r>
      <w:r w:rsidR="0036455D" w:rsidRPr="001B6D8C">
        <w:rPr>
          <w:rFonts w:ascii="Book Antiqua" w:hAnsi="Book Antiqua"/>
        </w:rPr>
        <w:t xml:space="preserve"> </w:t>
      </w:r>
      <w:r w:rsidRPr="001B6D8C">
        <w:rPr>
          <w:rFonts w:ascii="Book Antiqua" w:hAnsi="Book Antiqua"/>
        </w:rPr>
        <w:t>glucose;</w:t>
      </w:r>
      <w:r w:rsidR="0036455D" w:rsidRPr="001B6D8C">
        <w:rPr>
          <w:rFonts w:ascii="Book Antiqua" w:hAnsi="Book Antiqua"/>
        </w:rPr>
        <w:t xml:space="preserve"> </w:t>
      </w:r>
      <w:r w:rsidRPr="001B6D8C">
        <w:rPr>
          <w:rFonts w:ascii="Book Antiqua" w:hAnsi="Book Antiqua"/>
        </w:rPr>
        <w:t>IGT</w:t>
      </w:r>
      <w:r w:rsidR="00A0183C" w:rsidRPr="001B6D8C">
        <w:rPr>
          <w:rFonts w:ascii="Book Antiqua" w:hAnsi="Book Antiqua"/>
        </w:rPr>
        <w:t>: Impa</w:t>
      </w:r>
      <w:r w:rsidRPr="001B6D8C">
        <w:rPr>
          <w:rFonts w:ascii="Book Antiqua" w:hAnsi="Book Antiqua"/>
        </w:rPr>
        <w:t>ired</w:t>
      </w:r>
      <w:r w:rsidR="0036455D" w:rsidRPr="001B6D8C">
        <w:rPr>
          <w:rFonts w:ascii="Book Antiqua" w:hAnsi="Book Antiqua"/>
        </w:rPr>
        <w:t xml:space="preserve"> </w:t>
      </w:r>
      <w:r w:rsidRPr="001B6D8C">
        <w:rPr>
          <w:rFonts w:ascii="Book Antiqua" w:hAnsi="Book Antiqua"/>
        </w:rPr>
        <w:t>glucose</w:t>
      </w:r>
      <w:r w:rsidR="0036455D" w:rsidRPr="001B6D8C">
        <w:rPr>
          <w:rFonts w:ascii="Book Antiqua" w:hAnsi="Book Antiqua"/>
        </w:rPr>
        <w:t xml:space="preserve"> </w:t>
      </w:r>
      <w:r w:rsidRPr="001B6D8C">
        <w:rPr>
          <w:rFonts w:ascii="Book Antiqua" w:hAnsi="Book Antiqua"/>
        </w:rPr>
        <w:t>tolerance</w:t>
      </w:r>
      <w:r w:rsidR="00A22143" w:rsidRPr="001B6D8C">
        <w:rPr>
          <w:rFonts w:ascii="Book Antiqua" w:hAnsi="Book Antiqua"/>
          <w:lang w:eastAsia="zh-CN"/>
        </w:rPr>
        <w:t xml:space="preserve">; </w:t>
      </w:r>
      <w:r w:rsidR="00A22143" w:rsidRPr="001B6D8C">
        <w:rPr>
          <w:rFonts w:ascii="Book Antiqua" w:eastAsia="Book Antiqua" w:hAnsi="Book Antiqua" w:cs="Book Antiqua"/>
        </w:rPr>
        <w:t>95%CI: 95% confidence interval.</w:t>
      </w:r>
    </w:p>
    <w:p w14:paraId="25766EA2" w14:textId="37AA53FA" w:rsidR="00016149" w:rsidRPr="001B6D8C" w:rsidRDefault="00016149" w:rsidP="00550313">
      <w:pPr>
        <w:spacing w:line="360" w:lineRule="auto"/>
        <w:jc w:val="both"/>
        <w:rPr>
          <w:rFonts w:ascii="Book Antiqua" w:hAnsi="Book Antiqua"/>
          <w:b/>
          <w:bCs/>
        </w:rPr>
      </w:pPr>
      <w:r w:rsidRPr="001B6D8C">
        <w:rPr>
          <w:rFonts w:ascii="Book Antiqua" w:hAnsi="Book Antiqua"/>
        </w:rPr>
        <w:br w:type="page"/>
      </w:r>
      <w:r w:rsidRPr="001B6D8C">
        <w:rPr>
          <w:rFonts w:ascii="Book Antiqua" w:hAnsi="Book Antiqua"/>
          <w:b/>
          <w:bCs/>
        </w:rPr>
        <w:lastRenderedPageBreak/>
        <w:t>Table</w:t>
      </w:r>
      <w:r w:rsidR="0036455D" w:rsidRPr="001B6D8C">
        <w:rPr>
          <w:rFonts w:ascii="Book Antiqua" w:hAnsi="Book Antiqua"/>
          <w:b/>
          <w:bCs/>
        </w:rPr>
        <w:t xml:space="preserve"> </w:t>
      </w:r>
      <w:r w:rsidRPr="001B6D8C">
        <w:rPr>
          <w:rFonts w:ascii="Book Antiqua" w:hAnsi="Book Antiqua"/>
          <w:b/>
          <w:bCs/>
        </w:rPr>
        <w:t>2</w:t>
      </w:r>
      <w:r w:rsidR="0036455D" w:rsidRPr="001B6D8C">
        <w:rPr>
          <w:rFonts w:ascii="Book Antiqua" w:hAnsi="Book Antiqua"/>
          <w:b/>
          <w:bCs/>
        </w:rPr>
        <w:t xml:space="preserve"> </w:t>
      </w:r>
      <w:r w:rsidRPr="001B6D8C">
        <w:rPr>
          <w:rFonts w:ascii="Book Antiqua" w:hAnsi="Book Antiqua"/>
          <w:b/>
          <w:bCs/>
        </w:rPr>
        <w:t>Prevalence</w:t>
      </w:r>
      <w:r w:rsidR="0036455D" w:rsidRPr="001B6D8C">
        <w:rPr>
          <w:rFonts w:ascii="Book Antiqua" w:hAnsi="Book Antiqua"/>
          <w:b/>
          <w:bCs/>
        </w:rPr>
        <w:t xml:space="preserve"> </w:t>
      </w:r>
      <w:r w:rsidRPr="001B6D8C">
        <w:rPr>
          <w:rFonts w:ascii="Book Antiqua" w:hAnsi="Book Antiqua"/>
          <w:b/>
          <w:bCs/>
        </w:rPr>
        <w:t>of</w:t>
      </w:r>
      <w:r w:rsidR="0036455D" w:rsidRPr="001B6D8C">
        <w:rPr>
          <w:rFonts w:ascii="Book Antiqua" w:hAnsi="Book Antiqua"/>
          <w:b/>
          <w:bCs/>
        </w:rPr>
        <w:t xml:space="preserve"> </w:t>
      </w:r>
      <w:r w:rsidRPr="001B6D8C">
        <w:rPr>
          <w:rFonts w:ascii="Book Antiqua" w:hAnsi="Book Antiqua"/>
          <w:b/>
          <w:bCs/>
        </w:rPr>
        <w:t>metabolic</w:t>
      </w:r>
      <w:r w:rsidR="0036455D" w:rsidRPr="001B6D8C">
        <w:rPr>
          <w:rFonts w:ascii="Book Antiqua" w:hAnsi="Book Antiqua"/>
          <w:b/>
          <w:bCs/>
        </w:rPr>
        <w:t xml:space="preserve"> </w:t>
      </w:r>
      <w:r w:rsidRPr="001B6D8C">
        <w:rPr>
          <w:rFonts w:ascii="Book Antiqua" w:hAnsi="Book Antiqua"/>
          <w:b/>
          <w:bCs/>
        </w:rPr>
        <w:t>syndrome</w:t>
      </w:r>
      <w:r w:rsidR="0036455D" w:rsidRPr="001B6D8C">
        <w:rPr>
          <w:rFonts w:ascii="Book Antiqua" w:hAnsi="Book Antiqua"/>
          <w:b/>
          <w:bCs/>
        </w:rPr>
        <w:t xml:space="preserve"> </w:t>
      </w:r>
      <w:r w:rsidRPr="001B6D8C">
        <w:rPr>
          <w:rFonts w:ascii="Book Antiqua" w:hAnsi="Book Antiqua"/>
          <w:b/>
          <w:bCs/>
        </w:rPr>
        <w:t>components</w:t>
      </w:r>
      <w:r w:rsidR="0036455D" w:rsidRPr="001B6D8C">
        <w:rPr>
          <w:rFonts w:ascii="Book Antiqua" w:hAnsi="Book Antiqua"/>
          <w:b/>
          <w:bCs/>
        </w:rPr>
        <w:t xml:space="preserve"> </w:t>
      </w:r>
      <w:r w:rsidRPr="001B6D8C">
        <w:rPr>
          <w:rFonts w:ascii="Book Antiqua" w:hAnsi="Book Antiqua"/>
          <w:b/>
          <w:bCs/>
        </w:rPr>
        <w:t>according</w:t>
      </w:r>
      <w:r w:rsidR="0036455D" w:rsidRPr="001B6D8C">
        <w:rPr>
          <w:rFonts w:ascii="Book Antiqua" w:hAnsi="Book Antiqua"/>
          <w:b/>
          <w:bCs/>
        </w:rPr>
        <w:t xml:space="preserve"> </w:t>
      </w:r>
      <w:r w:rsidRPr="001B6D8C">
        <w:rPr>
          <w:rFonts w:ascii="Book Antiqua" w:hAnsi="Book Antiqua"/>
          <w:b/>
          <w:bCs/>
        </w:rPr>
        <w:t>to</w:t>
      </w:r>
      <w:r w:rsidR="0036455D" w:rsidRPr="001B6D8C">
        <w:rPr>
          <w:rFonts w:ascii="Book Antiqua" w:hAnsi="Book Antiqua"/>
          <w:b/>
          <w:bCs/>
        </w:rPr>
        <w:t xml:space="preserve"> </w:t>
      </w:r>
      <w:r w:rsidRPr="001B6D8C">
        <w:rPr>
          <w:rFonts w:ascii="Book Antiqua" w:hAnsi="Book Antiqua"/>
          <w:b/>
          <w:bCs/>
        </w:rPr>
        <w:t>age</w:t>
      </w:r>
      <w:r w:rsidR="0036455D" w:rsidRPr="001B6D8C">
        <w:rPr>
          <w:rFonts w:ascii="Book Antiqua" w:hAnsi="Book Antiqua"/>
          <w:b/>
          <w:bCs/>
        </w:rPr>
        <w:t xml:space="preserve"> </w:t>
      </w:r>
      <w:r w:rsidRPr="001B6D8C">
        <w:rPr>
          <w:rFonts w:ascii="Book Antiqua" w:hAnsi="Book Antiqua"/>
          <w:b/>
          <w:bCs/>
        </w:rPr>
        <w:t>groups</w:t>
      </w:r>
      <w:r w:rsidR="00CC29F6" w:rsidRPr="001B6D8C">
        <w:rPr>
          <w:rFonts w:ascii="Book Antiqua" w:hAnsi="Book Antiqua"/>
          <w:b/>
          <w:bCs/>
        </w:rPr>
        <w:t xml:space="preserve">, </w:t>
      </w:r>
      <w:r w:rsidR="00CC29F6" w:rsidRPr="001B6D8C">
        <w:rPr>
          <w:rFonts w:ascii="Book Antiqua" w:hAnsi="Book Antiqua"/>
          <w:b/>
          <w:bCs/>
          <w:i/>
        </w:rPr>
        <w:t>n</w:t>
      </w:r>
      <w:r w:rsidR="00CC29F6" w:rsidRPr="001B6D8C">
        <w:rPr>
          <w:rFonts w:ascii="Book Antiqua" w:hAnsi="Book Antiqua"/>
          <w:b/>
          <w:bCs/>
        </w:rPr>
        <w:t xml:space="preserve"> (%)</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856"/>
        <w:gridCol w:w="1964"/>
        <w:gridCol w:w="1702"/>
        <w:gridCol w:w="1784"/>
      </w:tblGrid>
      <w:tr w:rsidR="006347BB" w:rsidRPr="001B6D8C" w14:paraId="2EA4B1FA" w14:textId="77777777" w:rsidTr="00216F77">
        <w:tc>
          <w:tcPr>
            <w:tcW w:w="2856" w:type="dxa"/>
            <w:tcBorders>
              <w:top w:val="single" w:sz="4" w:space="0" w:color="auto"/>
              <w:bottom w:val="single" w:sz="4" w:space="0" w:color="auto"/>
            </w:tcBorders>
          </w:tcPr>
          <w:p w14:paraId="4B7F06CE" w14:textId="77777777" w:rsidR="00016149" w:rsidRPr="001B6D8C" w:rsidRDefault="00016149" w:rsidP="00550313">
            <w:pPr>
              <w:spacing w:line="360" w:lineRule="auto"/>
              <w:jc w:val="both"/>
              <w:rPr>
                <w:rFonts w:ascii="Book Antiqua" w:hAnsi="Book Antiqua"/>
                <w:b/>
                <w:bCs/>
              </w:rPr>
            </w:pPr>
          </w:p>
        </w:tc>
        <w:tc>
          <w:tcPr>
            <w:tcW w:w="1964" w:type="dxa"/>
            <w:tcBorders>
              <w:top w:val="single" w:sz="4" w:space="0" w:color="auto"/>
              <w:bottom w:val="single" w:sz="4" w:space="0" w:color="auto"/>
            </w:tcBorders>
          </w:tcPr>
          <w:p w14:paraId="6334F163" w14:textId="5816B90F" w:rsidR="00016149" w:rsidRPr="001B6D8C" w:rsidRDefault="00016149" w:rsidP="00550313">
            <w:pPr>
              <w:spacing w:line="360" w:lineRule="auto"/>
              <w:jc w:val="both"/>
              <w:rPr>
                <w:rFonts w:ascii="Book Antiqua" w:hAnsi="Book Antiqua"/>
                <w:b/>
                <w:bCs/>
              </w:rPr>
            </w:pPr>
            <w:r w:rsidRPr="001B6D8C">
              <w:rPr>
                <w:rFonts w:ascii="Book Antiqua" w:hAnsi="Book Antiqua"/>
                <w:b/>
                <w:bCs/>
              </w:rPr>
              <w:t>Younger</w:t>
            </w:r>
            <w:r w:rsidR="0036455D" w:rsidRPr="001B6D8C">
              <w:rPr>
                <w:rFonts w:ascii="Book Antiqua" w:hAnsi="Book Antiqua"/>
                <w:b/>
                <w:bCs/>
              </w:rPr>
              <w:t xml:space="preserve"> </w:t>
            </w:r>
            <w:r w:rsidR="0047108F" w:rsidRPr="001B6D8C">
              <w:rPr>
                <w:rFonts w:ascii="Book Antiqua" w:hAnsi="Book Antiqua"/>
                <w:b/>
                <w:bCs/>
              </w:rPr>
              <w:t>g</w:t>
            </w:r>
            <w:r w:rsidRPr="001B6D8C">
              <w:rPr>
                <w:rFonts w:ascii="Book Antiqua" w:hAnsi="Book Antiqua"/>
                <w:b/>
                <w:bCs/>
              </w:rPr>
              <w:t>roup</w:t>
            </w:r>
          </w:p>
        </w:tc>
        <w:tc>
          <w:tcPr>
            <w:tcW w:w="1702" w:type="dxa"/>
            <w:tcBorders>
              <w:top w:val="single" w:sz="4" w:space="0" w:color="auto"/>
              <w:bottom w:val="single" w:sz="4" w:space="0" w:color="auto"/>
            </w:tcBorders>
          </w:tcPr>
          <w:p w14:paraId="011D5A08" w14:textId="26936917" w:rsidR="00016149" w:rsidRPr="001B6D8C" w:rsidRDefault="00016149" w:rsidP="00550313">
            <w:pPr>
              <w:spacing w:line="360" w:lineRule="auto"/>
              <w:jc w:val="both"/>
              <w:rPr>
                <w:rFonts w:ascii="Book Antiqua" w:hAnsi="Book Antiqua"/>
                <w:b/>
                <w:bCs/>
              </w:rPr>
            </w:pPr>
            <w:r w:rsidRPr="001B6D8C">
              <w:rPr>
                <w:rFonts w:ascii="Book Antiqua" w:hAnsi="Book Antiqua"/>
                <w:b/>
                <w:bCs/>
              </w:rPr>
              <w:t>Older</w:t>
            </w:r>
            <w:r w:rsidR="0036455D" w:rsidRPr="001B6D8C">
              <w:rPr>
                <w:rFonts w:ascii="Book Antiqua" w:hAnsi="Book Antiqua"/>
                <w:b/>
                <w:bCs/>
              </w:rPr>
              <w:t xml:space="preserve"> </w:t>
            </w:r>
            <w:r w:rsidR="0047108F" w:rsidRPr="001B6D8C">
              <w:rPr>
                <w:rFonts w:ascii="Book Antiqua" w:hAnsi="Book Antiqua"/>
                <w:b/>
                <w:bCs/>
              </w:rPr>
              <w:t>g</w:t>
            </w:r>
            <w:r w:rsidRPr="001B6D8C">
              <w:rPr>
                <w:rFonts w:ascii="Book Antiqua" w:hAnsi="Book Antiqua"/>
                <w:b/>
                <w:bCs/>
              </w:rPr>
              <w:t>roup</w:t>
            </w:r>
          </w:p>
        </w:tc>
        <w:tc>
          <w:tcPr>
            <w:tcW w:w="1784" w:type="dxa"/>
            <w:tcBorders>
              <w:top w:val="single" w:sz="4" w:space="0" w:color="auto"/>
              <w:bottom w:val="single" w:sz="4" w:space="0" w:color="auto"/>
            </w:tcBorders>
          </w:tcPr>
          <w:p w14:paraId="5E138A12" w14:textId="1044FC6B" w:rsidR="00016149" w:rsidRPr="001B6D8C" w:rsidRDefault="00216F77" w:rsidP="00550313">
            <w:pPr>
              <w:spacing w:line="360" w:lineRule="auto"/>
              <w:jc w:val="both"/>
              <w:rPr>
                <w:rFonts w:ascii="Book Antiqua" w:hAnsi="Book Antiqua"/>
                <w:b/>
                <w:bCs/>
              </w:rPr>
            </w:pPr>
            <w:r w:rsidRPr="001B6D8C">
              <w:rPr>
                <w:rFonts w:ascii="Book Antiqua" w:hAnsi="Book Antiqua"/>
                <w:b/>
                <w:bCs/>
                <w:i/>
              </w:rPr>
              <w:t>P</w:t>
            </w:r>
            <w:r w:rsidR="0036455D" w:rsidRPr="001B6D8C">
              <w:rPr>
                <w:rFonts w:ascii="Book Antiqua" w:hAnsi="Book Antiqua"/>
                <w:b/>
                <w:bCs/>
              </w:rPr>
              <w:t xml:space="preserve"> </w:t>
            </w:r>
            <w:r w:rsidR="00016149" w:rsidRPr="001B6D8C">
              <w:rPr>
                <w:rFonts w:ascii="Book Antiqua" w:hAnsi="Book Antiqua"/>
                <w:b/>
                <w:bCs/>
              </w:rPr>
              <w:t>value</w:t>
            </w:r>
          </w:p>
        </w:tc>
      </w:tr>
      <w:tr w:rsidR="006347BB" w:rsidRPr="001B6D8C" w14:paraId="08A8B78E" w14:textId="77777777" w:rsidTr="00216F77">
        <w:tc>
          <w:tcPr>
            <w:tcW w:w="2856" w:type="dxa"/>
            <w:tcBorders>
              <w:top w:val="single" w:sz="4" w:space="0" w:color="auto"/>
            </w:tcBorders>
          </w:tcPr>
          <w:p w14:paraId="7F4C962A" w14:textId="59FC1B26" w:rsidR="00016149" w:rsidRPr="001B6D8C" w:rsidRDefault="00016149" w:rsidP="00550313">
            <w:pPr>
              <w:spacing w:line="360" w:lineRule="auto"/>
              <w:jc w:val="both"/>
              <w:rPr>
                <w:rFonts w:ascii="Book Antiqua" w:hAnsi="Book Antiqua"/>
              </w:rPr>
            </w:pPr>
            <w:r w:rsidRPr="001B6D8C">
              <w:rPr>
                <w:rFonts w:ascii="Book Antiqua" w:hAnsi="Book Antiqua"/>
              </w:rPr>
              <w:t>Central</w:t>
            </w:r>
            <w:r w:rsidR="0036455D" w:rsidRPr="001B6D8C">
              <w:rPr>
                <w:rFonts w:ascii="Book Antiqua" w:hAnsi="Book Antiqua"/>
              </w:rPr>
              <w:t xml:space="preserve"> </w:t>
            </w:r>
            <w:r w:rsidRPr="001B6D8C">
              <w:rPr>
                <w:rFonts w:ascii="Book Antiqua" w:hAnsi="Book Antiqua"/>
              </w:rPr>
              <w:t>obesity</w:t>
            </w:r>
          </w:p>
        </w:tc>
        <w:tc>
          <w:tcPr>
            <w:tcW w:w="1964" w:type="dxa"/>
            <w:tcBorders>
              <w:top w:val="single" w:sz="4" w:space="0" w:color="auto"/>
            </w:tcBorders>
          </w:tcPr>
          <w:p w14:paraId="3829BB00" w14:textId="5ACE0F8F" w:rsidR="00016149" w:rsidRPr="001B6D8C" w:rsidRDefault="00016149" w:rsidP="00550313">
            <w:pPr>
              <w:spacing w:line="360" w:lineRule="auto"/>
              <w:jc w:val="both"/>
              <w:rPr>
                <w:rFonts w:ascii="Book Antiqua" w:hAnsi="Book Antiqua"/>
              </w:rPr>
            </w:pPr>
            <w:r w:rsidRPr="001B6D8C">
              <w:rPr>
                <w:rFonts w:ascii="Book Antiqua" w:hAnsi="Book Antiqua"/>
              </w:rPr>
              <w:t>636</w:t>
            </w:r>
            <w:r w:rsidR="0036455D" w:rsidRPr="001B6D8C">
              <w:rPr>
                <w:rFonts w:ascii="Book Antiqua" w:hAnsi="Book Antiqua"/>
              </w:rPr>
              <w:t xml:space="preserve"> </w:t>
            </w:r>
            <w:r w:rsidRPr="001B6D8C">
              <w:rPr>
                <w:rFonts w:ascii="Book Antiqua" w:hAnsi="Book Antiqua"/>
              </w:rPr>
              <w:t>(36.32)</w:t>
            </w:r>
          </w:p>
        </w:tc>
        <w:tc>
          <w:tcPr>
            <w:tcW w:w="1702" w:type="dxa"/>
            <w:tcBorders>
              <w:top w:val="single" w:sz="4" w:space="0" w:color="auto"/>
            </w:tcBorders>
          </w:tcPr>
          <w:p w14:paraId="33F7BEA6" w14:textId="2AEBCA38" w:rsidR="00016149" w:rsidRPr="001B6D8C" w:rsidRDefault="00016149" w:rsidP="00550313">
            <w:pPr>
              <w:spacing w:line="360" w:lineRule="auto"/>
              <w:jc w:val="both"/>
              <w:rPr>
                <w:rFonts w:ascii="Book Antiqua" w:hAnsi="Book Antiqua"/>
              </w:rPr>
            </w:pPr>
            <w:r w:rsidRPr="001B6D8C">
              <w:rPr>
                <w:rFonts w:ascii="Book Antiqua" w:hAnsi="Book Antiqua"/>
              </w:rPr>
              <w:t>4575</w:t>
            </w:r>
            <w:r w:rsidR="0036455D" w:rsidRPr="001B6D8C">
              <w:rPr>
                <w:rFonts w:ascii="Book Antiqua" w:hAnsi="Book Antiqua"/>
              </w:rPr>
              <w:t xml:space="preserve"> </w:t>
            </w:r>
            <w:r w:rsidRPr="001B6D8C">
              <w:rPr>
                <w:rFonts w:ascii="Book Antiqua" w:hAnsi="Book Antiqua"/>
              </w:rPr>
              <w:t>(88.03)</w:t>
            </w:r>
          </w:p>
        </w:tc>
        <w:tc>
          <w:tcPr>
            <w:tcW w:w="1784" w:type="dxa"/>
            <w:tcBorders>
              <w:top w:val="single" w:sz="4" w:space="0" w:color="auto"/>
            </w:tcBorders>
          </w:tcPr>
          <w:p w14:paraId="4259C35E" w14:textId="23F249A8" w:rsidR="00016149" w:rsidRPr="001B6D8C" w:rsidRDefault="00016149" w:rsidP="00550313">
            <w:pPr>
              <w:spacing w:line="360" w:lineRule="auto"/>
              <w:jc w:val="both"/>
              <w:rPr>
                <w:rFonts w:ascii="Book Antiqua" w:hAnsi="Book Antiqua"/>
              </w:rPr>
            </w:pPr>
            <w:r w:rsidRPr="001B6D8C">
              <w:rPr>
                <w:rFonts w:ascii="Book Antiqua" w:hAnsi="Book Antiqua"/>
              </w:rPr>
              <w:t>&lt;</w:t>
            </w:r>
            <w:r w:rsidR="00CC29F6" w:rsidRPr="001B6D8C">
              <w:rPr>
                <w:rFonts w:ascii="Book Antiqua" w:hAnsi="Book Antiqua"/>
              </w:rPr>
              <w:t xml:space="preserve"> </w:t>
            </w:r>
            <w:r w:rsidRPr="001B6D8C">
              <w:rPr>
                <w:rFonts w:ascii="Book Antiqua" w:hAnsi="Book Antiqua"/>
              </w:rPr>
              <w:t>0.001</w:t>
            </w:r>
          </w:p>
        </w:tc>
      </w:tr>
      <w:tr w:rsidR="006347BB" w:rsidRPr="001B6D8C" w14:paraId="0E6A2281" w14:textId="77777777" w:rsidTr="00216F77">
        <w:tc>
          <w:tcPr>
            <w:tcW w:w="2856" w:type="dxa"/>
          </w:tcPr>
          <w:p w14:paraId="4B968439" w14:textId="189C0830" w:rsidR="00016149" w:rsidRPr="001B6D8C" w:rsidRDefault="00016149" w:rsidP="00550313">
            <w:pPr>
              <w:spacing w:line="360" w:lineRule="auto"/>
              <w:jc w:val="both"/>
              <w:rPr>
                <w:rFonts w:ascii="Book Antiqua" w:hAnsi="Book Antiqua"/>
              </w:rPr>
            </w:pPr>
            <w:r w:rsidRPr="001B6D8C">
              <w:rPr>
                <w:rFonts w:ascii="Book Antiqua" w:hAnsi="Book Antiqua"/>
              </w:rPr>
              <w:t>High</w:t>
            </w:r>
            <w:r w:rsidR="0036455D" w:rsidRPr="001B6D8C">
              <w:rPr>
                <w:rFonts w:ascii="Book Antiqua" w:hAnsi="Book Antiqua"/>
              </w:rPr>
              <w:t xml:space="preserve"> </w:t>
            </w:r>
            <w:r w:rsidRPr="001B6D8C">
              <w:rPr>
                <w:rFonts w:ascii="Book Antiqua" w:hAnsi="Book Antiqua"/>
              </w:rPr>
              <w:t>glucose</w:t>
            </w:r>
          </w:p>
        </w:tc>
        <w:tc>
          <w:tcPr>
            <w:tcW w:w="1964" w:type="dxa"/>
          </w:tcPr>
          <w:p w14:paraId="685B5D0A" w14:textId="380A2466" w:rsidR="00016149" w:rsidRPr="001B6D8C" w:rsidRDefault="00016149" w:rsidP="00550313">
            <w:pPr>
              <w:spacing w:line="360" w:lineRule="auto"/>
              <w:jc w:val="both"/>
              <w:rPr>
                <w:rFonts w:ascii="Book Antiqua" w:hAnsi="Book Antiqua"/>
              </w:rPr>
            </w:pPr>
            <w:r w:rsidRPr="001B6D8C">
              <w:rPr>
                <w:rFonts w:ascii="Book Antiqua" w:hAnsi="Book Antiqua"/>
              </w:rPr>
              <w:t>1751</w:t>
            </w:r>
            <w:r w:rsidR="0036455D" w:rsidRPr="001B6D8C">
              <w:rPr>
                <w:rFonts w:ascii="Book Antiqua" w:hAnsi="Book Antiqua"/>
              </w:rPr>
              <w:t xml:space="preserve"> </w:t>
            </w:r>
            <w:r w:rsidRPr="001B6D8C">
              <w:rPr>
                <w:rFonts w:ascii="Book Antiqua" w:hAnsi="Book Antiqua"/>
              </w:rPr>
              <w:t>(100</w:t>
            </w:r>
            <w:r w:rsidR="00CC29F6" w:rsidRPr="001B6D8C">
              <w:rPr>
                <w:rFonts w:ascii="Book Antiqua" w:hAnsi="Book Antiqua"/>
              </w:rPr>
              <w:t>.00</w:t>
            </w:r>
            <w:r w:rsidRPr="001B6D8C">
              <w:rPr>
                <w:rFonts w:ascii="Book Antiqua" w:hAnsi="Book Antiqua"/>
              </w:rPr>
              <w:t>)</w:t>
            </w:r>
          </w:p>
        </w:tc>
        <w:tc>
          <w:tcPr>
            <w:tcW w:w="1702" w:type="dxa"/>
          </w:tcPr>
          <w:p w14:paraId="140D3CC6" w14:textId="77CC25F1" w:rsidR="00016149" w:rsidRPr="001B6D8C" w:rsidRDefault="00016149" w:rsidP="00550313">
            <w:pPr>
              <w:spacing w:line="360" w:lineRule="auto"/>
              <w:jc w:val="both"/>
              <w:rPr>
                <w:rFonts w:ascii="Book Antiqua" w:hAnsi="Book Antiqua"/>
              </w:rPr>
            </w:pPr>
            <w:r w:rsidRPr="001B6D8C">
              <w:rPr>
                <w:rFonts w:ascii="Book Antiqua" w:hAnsi="Book Antiqua"/>
              </w:rPr>
              <w:t>5197</w:t>
            </w:r>
            <w:r w:rsidR="0036455D" w:rsidRPr="001B6D8C">
              <w:rPr>
                <w:rFonts w:ascii="Book Antiqua" w:hAnsi="Book Antiqua"/>
              </w:rPr>
              <w:t xml:space="preserve"> </w:t>
            </w:r>
            <w:r w:rsidRPr="001B6D8C">
              <w:rPr>
                <w:rFonts w:ascii="Book Antiqua" w:hAnsi="Book Antiqua"/>
              </w:rPr>
              <w:t>(100</w:t>
            </w:r>
            <w:r w:rsidR="00CC29F6" w:rsidRPr="001B6D8C">
              <w:rPr>
                <w:rFonts w:ascii="Book Antiqua" w:hAnsi="Book Antiqua"/>
              </w:rPr>
              <w:t>.00</w:t>
            </w:r>
            <w:r w:rsidRPr="001B6D8C">
              <w:rPr>
                <w:rFonts w:ascii="Book Antiqua" w:hAnsi="Book Antiqua"/>
              </w:rPr>
              <w:t>)</w:t>
            </w:r>
          </w:p>
        </w:tc>
        <w:tc>
          <w:tcPr>
            <w:tcW w:w="1784" w:type="dxa"/>
          </w:tcPr>
          <w:p w14:paraId="5AE1403C" w14:textId="10A6441F" w:rsidR="00016149" w:rsidRPr="001B6D8C" w:rsidRDefault="00BB58E2" w:rsidP="00550313">
            <w:pPr>
              <w:spacing w:line="360" w:lineRule="auto"/>
              <w:jc w:val="both"/>
              <w:rPr>
                <w:rFonts w:ascii="Book Antiqua" w:hAnsi="Book Antiqua"/>
              </w:rPr>
            </w:pPr>
            <w:r w:rsidRPr="001B6D8C">
              <w:rPr>
                <w:rFonts w:ascii="Book Antiqua" w:hAnsi="Book Antiqua" w:hint="eastAsia"/>
              </w:rPr>
              <w:t>-</w:t>
            </w:r>
          </w:p>
        </w:tc>
      </w:tr>
      <w:tr w:rsidR="006347BB" w:rsidRPr="001B6D8C" w14:paraId="14A57058" w14:textId="77777777" w:rsidTr="00216F77">
        <w:tc>
          <w:tcPr>
            <w:tcW w:w="2856" w:type="dxa"/>
          </w:tcPr>
          <w:p w14:paraId="18BA6723" w14:textId="34F2D11C" w:rsidR="00016149" w:rsidRPr="001B6D8C" w:rsidRDefault="00016149" w:rsidP="00550313">
            <w:pPr>
              <w:spacing w:line="360" w:lineRule="auto"/>
              <w:jc w:val="both"/>
              <w:rPr>
                <w:rFonts w:ascii="Book Antiqua" w:hAnsi="Book Antiqua"/>
              </w:rPr>
            </w:pPr>
            <w:r w:rsidRPr="001B6D8C">
              <w:rPr>
                <w:rFonts w:ascii="Book Antiqua" w:hAnsi="Book Antiqua"/>
              </w:rPr>
              <w:t>High</w:t>
            </w:r>
            <w:r w:rsidR="0036455D" w:rsidRPr="001B6D8C">
              <w:rPr>
                <w:rFonts w:ascii="Book Antiqua" w:hAnsi="Book Antiqua"/>
              </w:rPr>
              <w:t xml:space="preserve"> </w:t>
            </w:r>
            <w:r w:rsidRPr="001B6D8C">
              <w:rPr>
                <w:rFonts w:ascii="Book Antiqua" w:hAnsi="Book Antiqua"/>
              </w:rPr>
              <w:t>blood</w:t>
            </w:r>
            <w:r w:rsidR="0036455D" w:rsidRPr="001B6D8C">
              <w:rPr>
                <w:rFonts w:ascii="Book Antiqua" w:hAnsi="Book Antiqua"/>
              </w:rPr>
              <w:t xml:space="preserve"> </w:t>
            </w:r>
            <w:r w:rsidRPr="001B6D8C">
              <w:rPr>
                <w:rFonts w:ascii="Book Antiqua" w:hAnsi="Book Antiqua"/>
              </w:rPr>
              <w:t>pressure</w:t>
            </w:r>
          </w:p>
        </w:tc>
        <w:tc>
          <w:tcPr>
            <w:tcW w:w="1964" w:type="dxa"/>
          </w:tcPr>
          <w:p w14:paraId="42136D00" w14:textId="5A6ECC6C" w:rsidR="00016149" w:rsidRPr="001B6D8C" w:rsidRDefault="00016149" w:rsidP="00550313">
            <w:pPr>
              <w:spacing w:line="360" w:lineRule="auto"/>
              <w:jc w:val="both"/>
              <w:rPr>
                <w:rFonts w:ascii="Book Antiqua" w:hAnsi="Book Antiqua"/>
              </w:rPr>
            </w:pPr>
            <w:r w:rsidRPr="001B6D8C">
              <w:rPr>
                <w:rFonts w:ascii="Book Antiqua" w:hAnsi="Book Antiqua"/>
              </w:rPr>
              <w:t>532</w:t>
            </w:r>
            <w:r w:rsidR="0036455D" w:rsidRPr="001B6D8C">
              <w:rPr>
                <w:rFonts w:ascii="Book Antiqua" w:hAnsi="Book Antiqua"/>
              </w:rPr>
              <w:t xml:space="preserve"> </w:t>
            </w:r>
            <w:r w:rsidRPr="001B6D8C">
              <w:rPr>
                <w:rFonts w:ascii="Book Antiqua" w:hAnsi="Book Antiqua"/>
              </w:rPr>
              <w:t>(30.38)</w:t>
            </w:r>
          </w:p>
        </w:tc>
        <w:tc>
          <w:tcPr>
            <w:tcW w:w="1702" w:type="dxa"/>
          </w:tcPr>
          <w:p w14:paraId="7E49772E" w14:textId="462D1455" w:rsidR="00016149" w:rsidRPr="001B6D8C" w:rsidRDefault="00016149" w:rsidP="00550313">
            <w:pPr>
              <w:spacing w:line="360" w:lineRule="auto"/>
              <w:jc w:val="both"/>
              <w:rPr>
                <w:rFonts w:ascii="Book Antiqua" w:hAnsi="Book Antiqua"/>
              </w:rPr>
            </w:pPr>
            <w:r w:rsidRPr="001B6D8C">
              <w:rPr>
                <w:rFonts w:ascii="Book Antiqua" w:hAnsi="Book Antiqua"/>
              </w:rPr>
              <w:t>2959</w:t>
            </w:r>
            <w:r w:rsidR="0036455D" w:rsidRPr="001B6D8C">
              <w:rPr>
                <w:rFonts w:ascii="Book Antiqua" w:hAnsi="Book Antiqua"/>
              </w:rPr>
              <w:t xml:space="preserve"> </w:t>
            </w:r>
            <w:r w:rsidRPr="001B6D8C">
              <w:rPr>
                <w:rFonts w:ascii="Book Antiqua" w:hAnsi="Book Antiqua"/>
              </w:rPr>
              <w:t>(56.94)</w:t>
            </w:r>
          </w:p>
        </w:tc>
        <w:tc>
          <w:tcPr>
            <w:tcW w:w="1784" w:type="dxa"/>
          </w:tcPr>
          <w:p w14:paraId="636E2C46" w14:textId="21008414" w:rsidR="00016149" w:rsidRPr="001B6D8C" w:rsidRDefault="00016149" w:rsidP="00550313">
            <w:pPr>
              <w:spacing w:line="360" w:lineRule="auto"/>
              <w:jc w:val="both"/>
              <w:rPr>
                <w:rFonts w:ascii="Book Antiqua" w:hAnsi="Book Antiqua"/>
              </w:rPr>
            </w:pPr>
            <w:r w:rsidRPr="001B6D8C">
              <w:rPr>
                <w:rFonts w:ascii="Book Antiqua" w:hAnsi="Book Antiqua"/>
              </w:rPr>
              <w:t>&lt;</w:t>
            </w:r>
            <w:r w:rsidR="00CC29F6" w:rsidRPr="001B6D8C">
              <w:rPr>
                <w:rFonts w:ascii="Book Antiqua" w:hAnsi="Book Antiqua"/>
              </w:rPr>
              <w:t xml:space="preserve"> </w:t>
            </w:r>
            <w:r w:rsidRPr="001B6D8C">
              <w:rPr>
                <w:rFonts w:ascii="Book Antiqua" w:hAnsi="Book Antiqua"/>
              </w:rPr>
              <w:t>0.001</w:t>
            </w:r>
          </w:p>
        </w:tc>
      </w:tr>
      <w:tr w:rsidR="006347BB" w:rsidRPr="001B6D8C" w14:paraId="3C741F95" w14:textId="77777777" w:rsidTr="00CC29F6">
        <w:tc>
          <w:tcPr>
            <w:tcW w:w="2856" w:type="dxa"/>
          </w:tcPr>
          <w:p w14:paraId="29D39D90" w14:textId="624CF770" w:rsidR="00016149" w:rsidRPr="001B6D8C" w:rsidRDefault="00016149" w:rsidP="00550313">
            <w:pPr>
              <w:spacing w:line="360" w:lineRule="auto"/>
              <w:jc w:val="both"/>
              <w:rPr>
                <w:rFonts w:ascii="Book Antiqua" w:hAnsi="Book Antiqua"/>
              </w:rPr>
            </w:pPr>
            <w:r w:rsidRPr="001B6D8C">
              <w:rPr>
                <w:rFonts w:ascii="Book Antiqua" w:hAnsi="Book Antiqua"/>
              </w:rPr>
              <w:t>High</w:t>
            </w:r>
            <w:r w:rsidR="0036455D" w:rsidRPr="001B6D8C">
              <w:rPr>
                <w:rFonts w:ascii="Book Antiqua" w:hAnsi="Book Antiqua"/>
              </w:rPr>
              <w:t xml:space="preserve"> </w:t>
            </w:r>
            <w:r w:rsidRPr="001B6D8C">
              <w:rPr>
                <w:rFonts w:ascii="Book Antiqua" w:hAnsi="Book Antiqua"/>
              </w:rPr>
              <w:t>TG</w:t>
            </w:r>
          </w:p>
        </w:tc>
        <w:tc>
          <w:tcPr>
            <w:tcW w:w="1964" w:type="dxa"/>
          </w:tcPr>
          <w:p w14:paraId="36505CA1" w14:textId="3F30DB78" w:rsidR="00016149" w:rsidRPr="001B6D8C" w:rsidRDefault="00016149" w:rsidP="00550313">
            <w:pPr>
              <w:spacing w:line="360" w:lineRule="auto"/>
              <w:jc w:val="both"/>
              <w:rPr>
                <w:rFonts w:ascii="Book Antiqua" w:hAnsi="Book Antiqua"/>
              </w:rPr>
            </w:pPr>
            <w:r w:rsidRPr="001B6D8C">
              <w:rPr>
                <w:rFonts w:ascii="Book Antiqua" w:hAnsi="Book Antiqua"/>
              </w:rPr>
              <w:t>708</w:t>
            </w:r>
            <w:r w:rsidR="0036455D" w:rsidRPr="001B6D8C">
              <w:rPr>
                <w:rFonts w:ascii="Book Antiqua" w:hAnsi="Book Antiqua"/>
              </w:rPr>
              <w:t xml:space="preserve"> </w:t>
            </w:r>
            <w:r w:rsidRPr="001B6D8C">
              <w:rPr>
                <w:rFonts w:ascii="Book Antiqua" w:hAnsi="Book Antiqua"/>
              </w:rPr>
              <w:t>(40.43)</w:t>
            </w:r>
          </w:p>
        </w:tc>
        <w:tc>
          <w:tcPr>
            <w:tcW w:w="1702" w:type="dxa"/>
          </w:tcPr>
          <w:p w14:paraId="43FE529F" w14:textId="1A19E91B" w:rsidR="00016149" w:rsidRPr="001B6D8C" w:rsidRDefault="00016149" w:rsidP="00550313">
            <w:pPr>
              <w:spacing w:line="360" w:lineRule="auto"/>
              <w:jc w:val="both"/>
              <w:rPr>
                <w:rFonts w:ascii="Book Antiqua" w:hAnsi="Book Antiqua"/>
              </w:rPr>
            </w:pPr>
            <w:r w:rsidRPr="001B6D8C">
              <w:rPr>
                <w:rFonts w:ascii="Book Antiqua" w:hAnsi="Book Antiqua"/>
              </w:rPr>
              <w:t>2280</w:t>
            </w:r>
            <w:r w:rsidR="0036455D" w:rsidRPr="001B6D8C">
              <w:rPr>
                <w:rFonts w:ascii="Book Antiqua" w:hAnsi="Book Antiqua"/>
              </w:rPr>
              <w:t xml:space="preserve"> </w:t>
            </w:r>
            <w:r w:rsidRPr="001B6D8C">
              <w:rPr>
                <w:rFonts w:ascii="Book Antiqua" w:hAnsi="Book Antiqua"/>
              </w:rPr>
              <w:t>(43.87)</w:t>
            </w:r>
          </w:p>
        </w:tc>
        <w:tc>
          <w:tcPr>
            <w:tcW w:w="1784" w:type="dxa"/>
          </w:tcPr>
          <w:p w14:paraId="0EB47834" w14:textId="77777777" w:rsidR="00016149" w:rsidRPr="001B6D8C" w:rsidRDefault="00016149" w:rsidP="00550313">
            <w:pPr>
              <w:spacing w:line="360" w:lineRule="auto"/>
              <w:jc w:val="both"/>
              <w:rPr>
                <w:rFonts w:ascii="Book Antiqua" w:hAnsi="Book Antiqua"/>
              </w:rPr>
            </w:pPr>
            <w:r w:rsidRPr="001B6D8C">
              <w:rPr>
                <w:rFonts w:ascii="Book Antiqua" w:hAnsi="Book Antiqua"/>
              </w:rPr>
              <w:t>0.334</w:t>
            </w:r>
          </w:p>
        </w:tc>
      </w:tr>
      <w:tr w:rsidR="006347BB" w:rsidRPr="001B6D8C" w14:paraId="7047D785" w14:textId="77777777" w:rsidTr="00CC29F6">
        <w:tc>
          <w:tcPr>
            <w:tcW w:w="2856" w:type="dxa"/>
            <w:tcBorders>
              <w:bottom w:val="single" w:sz="4" w:space="0" w:color="auto"/>
            </w:tcBorders>
          </w:tcPr>
          <w:p w14:paraId="4DEC75EA" w14:textId="3DBD5C7A" w:rsidR="00016149" w:rsidRPr="001B6D8C" w:rsidRDefault="00016149" w:rsidP="00550313">
            <w:pPr>
              <w:spacing w:line="360" w:lineRule="auto"/>
              <w:jc w:val="both"/>
              <w:rPr>
                <w:rFonts w:ascii="Book Antiqua" w:hAnsi="Book Antiqua"/>
              </w:rPr>
            </w:pPr>
            <w:r w:rsidRPr="001B6D8C">
              <w:rPr>
                <w:rFonts w:ascii="Book Antiqua" w:hAnsi="Book Antiqua"/>
              </w:rPr>
              <w:t>Low</w:t>
            </w:r>
            <w:r w:rsidR="0036455D" w:rsidRPr="001B6D8C">
              <w:rPr>
                <w:rFonts w:ascii="Book Antiqua" w:hAnsi="Book Antiqua"/>
              </w:rPr>
              <w:t xml:space="preserve"> </w:t>
            </w:r>
            <w:r w:rsidRPr="001B6D8C">
              <w:rPr>
                <w:rFonts w:ascii="Book Antiqua" w:hAnsi="Book Antiqua"/>
              </w:rPr>
              <w:t>HDL-c</w:t>
            </w:r>
          </w:p>
        </w:tc>
        <w:tc>
          <w:tcPr>
            <w:tcW w:w="1964" w:type="dxa"/>
            <w:tcBorders>
              <w:bottom w:val="single" w:sz="4" w:space="0" w:color="auto"/>
            </w:tcBorders>
          </w:tcPr>
          <w:p w14:paraId="0374633C" w14:textId="2809CD2C" w:rsidR="00016149" w:rsidRPr="001B6D8C" w:rsidRDefault="00016149" w:rsidP="00550313">
            <w:pPr>
              <w:spacing w:line="360" w:lineRule="auto"/>
              <w:jc w:val="both"/>
              <w:rPr>
                <w:rFonts w:ascii="Book Antiqua" w:hAnsi="Book Antiqua"/>
              </w:rPr>
            </w:pPr>
            <w:r w:rsidRPr="001B6D8C">
              <w:rPr>
                <w:rFonts w:ascii="Book Antiqua" w:hAnsi="Book Antiqua"/>
              </w:rPr>
              <w:t>367</w:t>
            </w:r>
            <w:r w:rsidR="0036455D" w:rsidRPr="001B6D8C">
              <w:rPr>
                <w:rFonts w:ascii="Book Antiqua" w:hAnsi="Book Antiqua"/>
              </w:rPr>
              <w:t xml:space="preserve"> </w:t>
            </w:r>
            <w:r w:rsidRPr="001B6D8C">
              <w:rPr>
                <w:rFonts w:ascii="Book Antiqua" w:hAnsi="Book Antiqua"/>
              </w:rPr>
              <w:t>(20.96)</w:t>
            </w:r>
          </w:p>
        </w:tc>
        <w:tc>
          <w:tcPr>
            <w:tcW w:w="1702" w:type="dxa"/>
            <w:tcBorders>
              <w:bottom w:val="single" w:sz="4" w:space="0" w:color="auto"/>
            </w:tcBorders>
          </w:tcPr>
          <w:p w14:paraId="230FA461" w14:textId="7033532C" w:rsidR="00016149" w:rsidRPr="001B6D8C" w:rsidRDefault="00016149" w:rsidP="00550313">
            <w:pPr>
              <w:spacing w:line="360" w:lineRule="auto"/>
              <w:jc w:val="both"/>
              <w:rPr>
                <w:rFonts w:ascii="Book Antiqua" w:hAnsi="Book Antiqua"/>
              </w:rPr>
            </w:pPr>
            <w:r w:rsidRPr="001B6D8C">
              <w:rPr>
                <w:rFonts w:ascii="Book Antiqua" w:hAnsi="Book Antiqua"/>
              </w:rPr>
              <w:t>1161</w:t>
            </w:r>
            <w:r w:rsidR="0036455D" w:rsidRPr="001B6D8C">
              <w:rPr>
                <w:rFonts w:ascii="Book Antiqua" w:hAnsi="Book Antiqua"/>
              </w:rPr>
              <w:t xml:space="preserve"> </w:t>
            </w:r>
            <w:r w:rsidRPr="001B6D8C">
              <w:rPr>
                <w:rFonts w:ascii="Book Antiqua" w:hAnsi="Book Antiqua"/>
              </w:rPr>
              <w:t>(22.32)</w:t>
            </w:r>
          </w:p>
        </w:tc>
        <w:tc>
          <w:tcPr>
            <w:tcW w:w="1784" w:type="dxa"/>
            <w:tcBorders>
              <w:bottom w:val="single" w:sz="4" w:space="0" w:color="auto"/>
            </w:tcBorders>
          </w:tcPr>
          <w:p w14:paraId="2A21DDD4" w14:textId="104BFD57" w:rsidR="00016149" w:rsidRPr="001B6D8C" w:rsidRDefault="00016149" w:rsidP="00550313">
            <w:pPr>
              <w:spacing w:line="360" w:lineRule="auto"/>
              <w:jc w:val="both"/>
              <w:rPr>
                <w:rFonts w:ascii="Book Antiqua" w:hAnsi="Book Antiqua"/>
              </w:rPr>
            </w:pPr>
            <w:r w:rsidRPr="001B6D8C">
              <w:rPr>
                <w:rFonts w:ascii="Book Antiqua" w:hAnsi="Book Antiqua"/>
              </w:rPr>
              <w:t>0.5</w:t>
            </w:r>
            <w:r w:rsidR="00CC29F6" w:rsidRPr="001B6D8C">
              <w:rPr>
                <w:rFonts w:ascii="Book Antiqua" w:hAnsi="Book Antiqua"/>
              </w:rPr>
              <w:t>00</w:t>
            </w:r>
          </w:p>
        </w:tc>
      </w:tr>
    </w:tbl>
    <w:p w14:paraId="0F23EA6D" w14:textId="24B49B3A" w:rsidR="00016149" w:rsidRPr="001B6D8C" w:rsidRDefault="00016149" w:rsidP="00550313">
      <w:pPr>
        <w:spacing w:line="360" w:lineRule="auto"/>
        <w:jc w:val="both"/>
        <w:rPr>
          <w:rFonts w:ascii="Book Antiqua" w:hAnsi="Book Antiqua"/>
        </w:rPr>
      </w:pPr>
      <w:r w:rsidRPr="001B6D8C">
        <w:rPr>
          <w:rFonts w:ascii="Book Antiqua" w:hAnsi="Book Antiqua"/>
        </w:rPr>
        <w:t>TG</w:t>
      </w:r>
      <w:r w:rsidR="0047108F" w:rsidRPr="001B6D8C">
        <w:rPr>
          <w:rFonts w:ascii="Book Antiqua" w:hAnsi="Book Antiqua"/>
        </w:rPr>
        <w:t>:</w:t>
      </w:r>
      <w:r w:rsidR="0036455D" w:rsidRPr="001B6D8C">
        <w:rPr>
          <w:rFonts w:ascii="Book Antiqua" w:hAnsi="Book Antiqua"/>
        </w:rPr>
        <w:t xml:space="preserve"> </w:t>
      </w:r>
      <w:r w:rsidR="0047108F" w:rsidRPr="001B6D8C">
        <w:rPr>
          <w:rFonts w:ascii="Book Antiqua" w:hAnsi="Book Antiqua"/>
        </w:rPr>
        <w:t>T</w:t>
      </w:r>
      <w:r w:rsidRPr="001B6D8C">
        <w:rPr>
          <w:rFonts w:ascii="Book Antiqua" w:hAnsi="Book Antiqua"/>
        </w:rPr>
        <w:t>riglycerides;</w:t>
      </w:r>
      <w:r w:rsidR="0036455D" w:rsidRPr="001B6D8C">
        <w:rPr>
          <w:rFonts w:ascii="Book Antiqua" w:hAnsi="Book Antiqua"/>
        </w:rPr>
        <w:t xml:space="preserve"> </w:t>
      </w:r>
      <w:r w:rsidRPr="001B6D8C">
        <w:rPr>
          <w:rFonts w:ascii="Book Antiqua" w:hAnsi="Book Antiqua"/>
        </w:rPr>
        <w:t>HDL-c</w:t>
      </w:r>
      <w:r w:rsidR="0047108F" w:rsidRPr="001B6D8C">
        <w:rPr>
          <w:rFonts w:ascii="Book Antiqua" w:hAnsi="Book Antiqua"/>
        </w:rPr>
        <w:t>: H</w:t>
      </w:r>
      <w:r w:rsidRPr="001B6D8C">
        <w:rPr>
          <w:rFonts w:ascii="Book Antiqua" w:hAnsi="Book Antiqua"/>
        </w:rPr>
        <w:t>igh-density</w:t>
      </w:r>
      <w:r w:rsidR="0036455D" w:rsidRPr="001B6D8C">
        <w:rPr>
          <w:rFonts w:ascii="Book Antiqua" w:hAnsi="Book Antiqua"/>
        </w:rPr>
        <w:t xml:space="preserve"> </w:t>
      </w:r>
      <w:r w:rsidRPr="001B6D8C">
        <w:rPr>
          <w:rFonts w:ascii="Book Antiqua" w:hAnsi="Book Antiqua"/>
        </w:rPr>
        <w:t>lipoprotein-cholesterol</w:t>
      </w:r>
      <w:r w:rsidR="004E5A1E" w:rsidRPr="001B6D8C">
        <w:rPr>
          <w:rFonts w:ascii="Book Antiqua" w:hAnsi="Book Antiqua"/>
        </w:rPr>
        <w:t>.</w:t>
      </w:r>
    </w:p>
    <w:p w14:paraId="053A4F34" w14:textId="7EED886D" w:rsidR="00016149" w:rsidRPr="001B6D8C" w:rsidRDefault="00016149" w:rsidP="00550313">
      <w:pPr>
        <w:spacing w:line="360" w:lineRule="auto"/>
        <w:jc w:val="both"/>
        <w:rPr>
          <w:rFonts w:ascii="Book Antiqua" w:hAnsi="Book Antiqua"/>
          <w:b/>
          <w:bCs/>
        </w:rPr>
      </w:pPr>
      <w:r w:rsidRPr="001B6D8C">
        <w:rPr>
          <w:rFonts w:ascii="Book Antiqua" w:hAnsi="Book Antiqua"/>
        </w:rPr>
        <w:br w:type="page"/>
      </w:r>
      <w:r w:rsidRPr="001B6D8C">
        <w:rPr>
          <w:rFonts w:ascii="Book Antiqua" w:hAnsi="Book Antiqua"/>
          <w:b/>
          <w:bCs/>
        </w:rPr>
        <w:lastRenderedPageBreak/>
        <w:t>Table</w:t>
      </w:r>
      <w:r w:rsidR="0036455D" w:rsidRPr="001B6D8C">
        <w:rPr>
          <w:rFonts w:ascii="Book Antiqua" w:hAnsi="Book Antiqua"/>
          <w:b/>
          <w:bCs/>
        </w:rPr>
        <w:t xml:space="preserve"> </w:t>
      </w:r>
      <w:r w:rsidRPr="001B6D8C">
        <w:rPr>
          <w:rFonts w:ascii="Book Antiqua" w:hAnsi="Book Antiqua"/>
          <w:b/>
          <w:bCs/>
        </w:rPr>
        <w:t>3</w:t>
      </w:r>
      <w:r w:rsidR="0036455D" w:rsidRPr="001B6D8C">
        <w:rPr>
          <w:rFonts w:ascii="Book Antiqua" w:hAnsi="Book Antiqua"/>
          <w:b/>
          <w:bCs/>
        </w:rPr>
        <w:t xml:space="preserve"> </w:t>
      </w:r>
      <w:r w:rsidRPr="001B6D8C">
        <w:rPr>
          <w:rFonts w:ascii="Book Antiqua" w:hAnsi="Book Antiqua"/>
          <w:b/>
          <w:bCs/>
        </w:rPr>
        <w:t>Comparing</w:t>
      </w:r>
      <w:r w:rsidR="0036455D" w:rsidRPr="001B6D8C">
        <w:rPr>
          <w:rFonts w:ascii="Book Antiqua" w:hAnsi="Book Antiqua"/>
          <w:b/>
          <w:bCs/>
        </w:rPr>
        <w:t xml:space="preserve"> </w:t>
      </w:r>
      <w:r w:rsidRPr="001B6D8C">
        <w:rPr>
          <w:rFonts w:ascii="Book Antiqua" w:hAnsi="Book Antiqua"/>
          <w:b/>
          <w:bCs/>
        </w:rPr>
        <w:t>the</w:t>
      </w:r>
      <w:r w:rsidR="0036455D" w:rsidRPr="001B6D8C">
        <w:rPr>
          <w:rFonts w:ascii="Book Antiqua" w:hAnsi="Book Antiqua"/>
          <w:b/>
          <w:bCs/>
        </w:rPr>
        <w:t xml:space="preserve"> </w:t>
      </w:r>
      <w:r w:rsidRPr="001B6D8C">
        <w:rPr>
          <w:rFonts w:ascii="Book Antiqua" w:hAnsi="Book Antiqua"/>
          <w:b/>
          <w:bCs/>
        </w:rPr>
        <w:t>absolute</w:t>
      </w:r>
      <w:r w:rsidR="0036455D" w:rsidRPr="001B6D8C">
        <w:rPr>
          <w:rFonts w:ascii="Book Antiqua" w:hAnsi="Book Antiqua"/>
          <w:b/>
          <w:bCs/>
        </w:rPr>
        <w:t xml:space="preserve"> </w:t>
      </w:r>
      <w:r w:rsidRPr="001B6D8C">
        <w:rPr>
          <w:rFonts w:ascii="Book Antiqua" w:hAnsi="Book Antiqua"/>
          <w:b/>
          <w:bCs/>
        </w:rPr>
        <w:t>10-year</w:t>
      </w:r>
      <w:r w:rsidR="0036455D" w:rsidRPr="001B6D8C">
        <w:rPr>
          <w:rFonts w:ascii="Book Antiqua" w:hAnsi="Book Antiqua"/>
          <w:b/>
          <w:bCs/>
        </w:rPr>
        <w:t xml:space="preserve"> </w:t>
      </w:r>
      <w:r w:rsidRPr="001B6D8C">
        <w:rPr>
          <w:rFonts w:ascii="Book Antiqua" w:hAnsi="Book Antiqua"/>
          <w:b/>
          <w:bCs/>
        </w:rPr>
        <w:t>risk</w:t>
      </w:r>
      <w:r w:rsidR="0036455D" w:rsidRPr="001B6D8C">
        <w:rPr>
          <w:rFonts w:ascii="Book Antiqua" w:hAnsi="Book Antiqua"/>
          <w:b/>
          <w:bCs/>
        </w:rPr>
        <w:t xml:space="preserve"> </w:t>
      </w:r>
      <w:r w:rsidRPr="001B6D8C">
        <w:rPr>
          <w:rFonts w:ascii="Book Antiqua" w:hAnsi="Book Antiqua"/>
          <w:b/>
          <w:bCs/>
        </w:rPr>
        <w:t>of</w:t>
      </w:r>
      <w:r w:rsidR="0036455D" w:rsidRPr="001B6D8C">
        <w:rPr>
          <w:rFonts w:ascii="Book Antiqua" w:hAnsi="Book Antiqua"/>
          <w:b/>
          <w:bCs/>
        </w:rPr>
        <w:t xml:space="preserve"> </w:t>
      </w:r>
      <w:r w:rsidR="00B86748" w:rsidRPr="001B6D8C">
        <w:rPr>
          <w:rFonts w:ascii="Book Antiqua" w:hAnsi="Book Antiqua"/>
          <w:b/>
          <w:bCs/>
        </w:rPr>
        <w:t>cardiovascular disease</w:t>
      </w:r>
      <w:r w:rsidR="0036455D" w:rsidRPr="001B6D8C">
        <w:rPr>
          <w:rFonts w:ascii="Book Antiqua" w:hAnsi="Book Antiqua"/>
          <w:b/>
          <w:bCs/>
        </w:rPr>
        <w:t xml:space="preserve"> </w:t>
      </w:r>
      <w:r w:rsidRPr="001B6D8C">
        <w:rPr>
          <w:rFonts w:ascii="Book Antiqua" w:hAnsi="Book Antiqua"/>
          <w:b/>
          <w:bCs/>
        </w:rPr>
        <w:t>between</w:t>
      </w:r>
      <w:r w:rsidR="0036455D" w:rsidRPr="001B6D8C">
        <w:rPr>
          <w:rFonts w:ascii="Book Antiqua" w:hAnsi="Book Antiqua"/>
          <w:b/>
          <w:bCs/>
        </w:rPr>
        <w:t xml:space="preserve"> </w:t>
      </w:r>
      <w:r w:rsidRPr="001B6D8C">
        <w:rPr>
          <w:rFonts w:ascii="Book Antiqua" w:hAnsi="Book Antiqua"/>
          <w:b/>
          <w:bCs/>
        </w:rPr>
        <w:t>the</w:t>
      </w:r>
      <w:r w:rsidR="0036455D" w:rsidRPr="001B6D8C">
        <w:rPr>
          <w:rFonts w:ascii="Book Antiqua" w:hAnsi="Book Antiqua"/>
          <w:b/>
          <w:bCs/>
        </w:rPr>
        <w:t xml:space="preserve"> </w:t>
      </w:r>
      <w:r w:rsidRPr="001B6D8C">
        <w:rPr>
          <w:rFonts w:ascii="Book Antiqua" w:hAnsi="Book Antiqua"/>
          <w:b/>
          <w:bCs/>
        </w:rPr>
        <w:t>two</w:t>
      </w:r>
      <w:r w:rsidR="0036455D" w:rsidRPr="001B6D8C">
        <w:rPr>
          <w:rFonts w:ascii="Book Antiqua" w:hAnsi="Book Antiqua"/>
          <w:b/>
          <w:bCs/>
        </w:rPr>
        <w:t xml:space="preserve"> </w:t>
      </w:r>
      <w:r w:rsidRPr="001B6D8C">
        <w:rPr>
          <w:rFonts w:ascii="Book Antiqua" w:hAnsi="Book Antiqua"/>
          <w:b/>
          <w:bCs/>
        </w:rPr>
        <w:t>methods</w:t>
      </w:r>
      <w:r w:rsidR="0036455D" w:rsidRPr="001B6D8C">
        <w:rPr>
          <w:rFonts w:ascii="Book Antiqua" w:hAnsi="Book Antiqua"/>
          <w:b/>
          <w:bCs/>
        </w:rPr>
        <w:t xml:space="preserve"> </w:t>
      </w:r>
      <w:r w:rsidRPr="001B6D8C">
        <w:rPr>
          <w:rFonts w:ascii="Book Antiqua" w:hAnsi="Book Antiqua"/>
          <w:b/>
          <w:bCs/>
        </w:rPr>
        <w:t>across</w:t>
      </w:r>
      <w:r w:rsidR="0036455D" w:rsidRPr="001B6D8C">
        <w:rPr>
          <w:rFonts w:ascii="Book Antiqua" w:hAnsi="Book Antiqua"/>
          <w:b/>
          <w:bCs/>
        </w:rPr>
        <w:t xml:space="preserve"> </w:t>
      </w:r>
      <w:r w:rsidRPr="001B6D8C">
        <w:rPr>
          <w:rFonts w:ascii="Book Antiqua" w:hAnsi="Book Antiqua"/>
          <w:b/>
          <w:bCs/>
        </w:rPr>
        <w:t>different</w:t>
      </w:r>
      <w:r w:rsidR="0036455D" w:rsidRPr="001B6D8C">
        <w:rPr>
          <w:rFonts w:ascii="Book Antiqua" w:hAnsi="Book Antiqua"/>
          <w:b/>
          <w:bCs/>
        </w:rPr>
        <w:t xml:space="preserve"> </w:t>
      </w:r>
      <w:r w:rsidRPr="001B6D8C">
        <w:rPr>
          <w:rFonts w:ascii="Book Antiqua" w:hAnsi="Book Antiqua"/>
          <w:b/>
          <w:bCs/>
        </w:rPr>
        <w:t>age</w:t>
      </w:r>
      <w:r w:rsidR="0036455D" w:rsidRPr="001B6D8C">
        <w:rPr>
          <w:rFonts w:ascii="Book Antiqua" w:hAnsi="Book Antiqua"/>
          <w:b/>
          <w:bCs/>
        </w:rPr>
        <w:t xml:space="preserve"> </w:t>
      </w:r>
      <w:r w:rsidRPr="001B6D8C">
        <w:rPr>
          <w:rFonts w:ascii="Book Antiqua" w:hAnsi="Book Antiqua"/>
          <w:b/>
          <w:bCs/>
        </w:rPr>
        <w:t>groups</w:t>
      </w:r>
      <w:r w:rsidR="004E5A1E" w:rsidRPr="001B6D8C">
        <w:rPr>
          <w:rFonts w:ascii="Book Antiqua" w:hAnsi="Book Antiqua"/>
          <w:b/>
          <w:bCs/>
        </w:rPr>
        <w:t>,</w:t>
      </w:r>
      <w:r w:rsidR="0036455D" w:rsidRPr="001B6D8C">
        <w:t xml:space="preserve"> </w:t>
      </w:r>
      <w:r w:rsidR="004E5A1E" w:rsidRPr="001B6D8C">
        <w:rPr>
          <w:rFonts w:ascii="Book Antiqua" w:hAnsi="Book Antiqua"/>
          <w:b/>
          <w:bCs/>
          <w:i/>
          <w:iCs/>
        </w:rPr>
        <w:t>n</w:t>
      </w:r>
      <w:r w:rsidR="0036455D" w:rsidRPr="001B6D8C">
        <w:rPr>
          <w:rFonts w:ascii="Book Antiqua" w:hAnsi="Book Antiqua"/>
          <w:b/>
          <w:bCs/>
        </w:rPr>
        <w:t xml:space="preserve"> </w:t>
      </w:r>
      <w:r w:rsidR="004E5A1E" w:rsidRPr="001B6D8C">
        <w:rPr>
          <w:rFonts w:ascii="Book Antiqua" w:hAnsi="Book Antiqua"/>
          <w:b/>
          <w:bCs/>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10"/>
        <w:gridCol w:w="1686"/>
        <w:gridCol w:w="1444"/>
        <w:gridCol w:w="1083"/>
        <w:gridCol w:w="1083"/>
      </w:tblGrid>
      <w:tr w:rsidR="00DA1CDC" w:rsidRPr="001B6D8C" w14:paraId="5BAA510A" w14:textId="77777777" w:rsidTr="00561933">
        <w:tc>
          <w:tcPr>
            <w:tcW w:w="1812" w:type="pct"/>
            <w:tcBorders>
              <w:top w:val="single" w:sz="4" w:space="0" w:color="auto"/>
              <w:bottom w:val="single" w:sz="4" w:space="0" w:color="auto"/>
            </w:tcBorders>
          </w:tcPr>
          <w:p w14:paraId="28FD34E4" w14:textId="77777777" w:rsidR="00016149" w:rsidRPr="001B6D8C" w:rsidRDefault="00016149" w:rsidP="00550313">
            <w:pPr>
              <w:spacing w:line="360" w:lineRule="auto"/>
              <w:jc w:val="both"/>
              <w:rPr>
                <w:rFonts w:ascii="Book Antiqua" w:hAnsi="Book Antiqua"/>
                <w:b/>
                <w:bCs/>
              </w:rPr>
            </w:pPr>
          </w:p>
        </w:tc>
        <w:tc>
          <w:tcPr>
            <w:tcW w:w="1015" w:type="pct"/>
            <w:tcBorders>
              <w:top w:val="single" w:sz="4" w:space="0" w:color="auto"/>
              <w:bottom w:val="single" w:sz="4" w:space="0" w:color="auto"/>
            </w:tcBorders>
          </w:tcPr>
          <w:p w14:paraId="5C22268A" w14:textId="11E8B3E2" w:rsidR="00016149" w:rsidRPr="001B6D8C" w:rsidRDefault="00016149" w:rsidP="00550313">
            <w:pPr>
              <w:spacing w:line="360" w:lineRule="auto"/>
              <w:jc w:val="both"/>
              <w:rPr>
                <w:rFonts w:ascii="Book Antiqua" w:hAnsi="Book Antiqua"/>
                <w:b/>
                <w:bCs/>
              </w:rPr>
            </w:pPr>
            <w:r w:rsidRPr="001B6D8C">
              <w:rPr>
                <w:rFonts w:ascii="Book Antiqua" w:hAnsi="Book Antiqua"/>
                <w:b/>
                <w:bCs/>
              </w:rPr>
              <w:t>Younger</w:t>
            </w:r>
            <w:r w:rsidR="0036455D" w:rsidRPr="001B6D8C">
              <w:rPr>
                <w:rFonts w:ascii="Book Antiqua" w:hAnsi="Book Antiqua"/>
                <w:b/>
                <w:bCs/>
              </w:rPr>
              <w:t xml:space="preserve"> </w:t>
            </w:r>
            <w:r w:rsidR="00B86748" w:rsidRPr="001B6D8C">
              <w:rPr>
                <w:rFonts w:ascii="Book Antiqua" w:hAnsi="Book Antiqua"/>
                <w:b/>
                <w:bCs/>
              </w:rPr>
              <w:t>g</w:t>
            </w:r>
            <w:r w:rsidRPr="001B6D8C">
              <w:rPr>
                <w:rFonts w:ascii="Book Antiqua" w:hAnsi="Book Antiqua"/>
                <w:b/>
                <w:bCs/>
              </w:rPr>
              <w:t>roup</w:t>
            </w:r>
            <w:r w:rsidR="00B86748" w:rsidRPr="001B6D8C">
              <w:rPr>
                <w:rFonts w:ascii="Book Antiqua" w:hAnsi="Book Antiqua" w:hint="eastAsia"/>
                <w:b/>
                <w:bCs/>
              </w:rPr>
              <w:t xml:space="preserve"> </w:t>
            </w:r>
            <w:r w:rsidRPr="001B6D8C">
              <w:rPr>
                <w:rFonts w:ascii="Book Antiqua" w:hAnsi="Book Antiqua"/>
                <w:b/>
                <w:bCs/>
              </w:rPr>
              <w:t>(</w:t>
            </w:r>
            <w:r w:rsidRPr="001B6D8C">
              <w:rPr>
                <w:rFonts w:ascii="Book Antiqua" w:hAnsi="Book Antiqua"/>
                <w:b/>
                <w:bCs/>
                <w:i/>
                <w:iCs/>
              </w:rPr>
              <w:t>n</w:t>
            </w:r>
            <w:r w:rsidR="00B86748" w:rsidRPr="001B6D8C">
              <w:rPr>
                <w:rFonts w:ascii="Book Antiqua" w:hAnsi="Book Antiqua"/>
                <w:b/>
                <w:bCs/>
              </w:rPr>
              <w:t xml:space="preserve"> </w:t>
            </w:r>
            <w:r w:rsidRPr="001B6D8C">
              <w:rPr>
                <w:rFonts w:ascii="Book Antiqua" w:hAnsi="Book Antiqua"/>
                <w:b/>
                <w:bCs/>
              </w:rPr>
              <w:t>=</w:t>
            </w:r>
            <w:r w:rsidR="00B86748" w:rsidRPr="001B6D8C">
              <w:rPr>
                <w:rFonts w:ascii="Book Antiqua" w:hAnsi="Book Antiqua"/>
                <w:b/>
                <w:bCs/>
              </w:rPr>
              <w:t xml:space="preserve"> </w:t>
            </w:r>
            <w:r w:rsidRPr="001B6D8C">
              <w:rPr>
                <w:rFonts w:ascii="Book Antiqua" w:hAnsi="Book Antiqua"/>
                <w:b/>
                <w:bCs/>
              </w:rPr>
              <w:t>1746)</w:t>
            </w:r>
          </w:p>
        </w:tc>
        <w:tc>
          <w:tcPr>
            <w:tcW w:w="869" w:type="pct"/>
            <w:tcBorders>
              <w:top w:val="single" w:sz="4" w:space="0" w:color="auto"/>
              <w:bottom w:val="single" w:sz="4" w:space="0" w:color="auto"/>
            </w:tcBorders>
          </w:tcPr>
          <w:p w14:paraId="582DF8C8" w14:textId="4887F97A" w:rsidR="00016149" w:rsidRPr="001B6D8C" w:rsidRDefault="00016149" w:rsidP="00550313">
            <w:pPr>
              <w:spacing w:line="360" w:lineRule="auto"/>
              <w:jc w:val="both"/>
              <w:rPr>
                <w:rFonts w:ascii="Book Antiqua" w:hAnsi="Book Antiqua"/>
                <w:b/>
                <w:bCs/>
              </w:rPr>
            </w:pPr>
            <w:r w:rsidRPr="001B6D8C">
              <w:rPr>
                <w:rFonts w:ascii="Book Antiqua" w:hAnsi="Book Antiqua"/>
                <w:b/>
                <w:bCs/>
              </w:rPr>
              <w:t>Older</w:t>
            </w:r>
            <w:r w:rsidR="0036455D" w:rsidRPr="001B6D8C">
              <w:rPr>
                <w:rFonts w:ascii="Book Antiqua" w:hAnsi="Book Antiqua"/>
                <w:b/>
                <w:bCs/>
              </w:rPr>
              <w:t xml:space="preserve"> </w:t>
            </w:r>
            <w:r w:rsidR="00B86748" w:rsidRPr="001B6D8C">
              <w:rPr>
                <w:rFonts w:ascii="Book Antiqua" w:hAnsi="Book Antiqua"/>
                <w:b/>
                <w:bCs/>
              </w:rPr>
              <w:t>g</w:t>
            </w:r>
            <w:r w:rsidRPr="001B6D8C">
              <w:rPr>
                <w:rFonts w:ascii="Book Antiqua" w:hAnsi="Book Antiqua"/>
                <w:b/>
                <w:bCs/>
              </w:rPr>
              <w:t>roup</w:t>
            </w:r>
            <w:r w:rsidR="00090C41" w:rsidRPr="001B6D8C">
              <w:rPr>
                <w:rFonts w:ascii="Book Antiqua" w:hAnsi="Book Antiqua" w:hint="eastAsia"/>
                <w:b/>
                <w:bCs/>
              </w:rPr>
              <w:t xml:space="preserve"> </w:t>
            </w:r>
            <w:r w:rsidRPr="001B6D8C">
              <w:rPr>
                <w:rFonts w:ascii="Book Antiqua" w:hAnsi="Book Antiqua"/>
                <w:b/>
                <w:bCs/>
              </w:rPr>
              <w:t>(</w:t>
            </w:r>
            <w:r w:rsidRPr="001B6D8C">
              <w:rPr>
                <w:rFonts w:ascii="Book Antiqua" w:hAnsi="Book Antiqua"/>
                <w:b/>
                <w:bCs/>
                <w:i/>
                <w:iCs/>
              </w:rPr>
              <w:t>n</w:t>
            </w:r>
            <w:r w:rsidR="00090C41" w:rsidRPr="001B6D8C">
              <w:rPr>
                <w:rFonts w:ascii="Book Antiqua" w:hAnsi="Book Antiqua"/>
                <w:b/>
                <w:bCs/>
              </w:rPr>
              <w:t xml:space="preserve"> </w:t>
            </w:r>
            <w:r w:rsidRPr="001B6D8C">
              <w:rPr>
                <w:rFonts w:ascii="Book Antiqua" w:hAnsi="Book Antiqua"/>
                <w:b/>
                <w:bCs/>
              </w:rPr>
              <w:t>=</w:t>
            </w:r>
            <w:r w:rsidR="00090C41" w:rsidRPr="001B6D8C">
              <w:rPr>
                <w:rFonts w:ascii="Book Antiqua" w:hAnsi="Book Antiqua"/>
                <w:b/>
                <w:bCs/>
              </w:rPr>
              <w:t xml:space="preserve"> </w:t>
            </w:r>
            <w:r w:rsidRPr="001B6D8C">
              <w:rPr>
                <w:rFonts w:ascii="Book Antiqua" w:hAnsi="Book Antiqua"/>
                <w:b/>
                <w:bCs/>
              </w:rPr>
              <w:t>5049)</w:t>
            </w:r>
          </w:p>
        </w:tc>
        <w:tc>
          <w:tcPr>
            <w:tcW w:w="652" w:type="pct"/>
            <w:tcBorders>
              <w:top w:val="single" w:sz="4" w:space="0" w:color="auto"/>
              <w:bottom w:val="single" w:sz="4" w:space="0" w:color="auto"/>
            </w:tcBorders>
          </w:tcPr>
          <w:p w14:paraId="0B4E81B0" w14:textId="0C7312F6" w:rsidR="00016149" w:rsidRPr="001B6D8C" w:rsidRDefault="00016149" w:rsidP="00550313">
            <w:pPr>
              <w:spacing w:line="360" w:lineRule="auto"/>
              <w:jc w:val="both"/>
              <w:rPr>
                <w:rFonts w:ascii="Book Antiqua" w:hAnsi="Book Antiqua"/>
                <w:b/>
                <w:bCs/>
              </w:rPr>
            </w:pPr>
            <w:r w:rsidRPr="001B6D8C">
              <w:rPr>
                <w:rFonts w:ascii="Book Antiqua" w:hAnsi="Book Antiqua"/>
                <w:b/>
                <w:bCs/>
              </w:rPr>
              <w:t>Total</w:t>
            </w:r>
            <w:r w:rsidR="00090C41" w:rsidRPr="001B6D8C">
              <w:rPr>
                <w:rFonts w:ascii="Book Antiqua" w:hAnsi="Book Antiqua" w:hint="eastAsia"/>
                <w:b/>
                <w:bCs/>
              </w:rPr>
              <w:t xml:space="preserve"> </w:t>
            </w:r>
            <w:r w:rsidRPr="001B6D8C">
              <w:rPr>
                <w:rFonts w:ascii="Book Antiqua" w:hAnsi="Book Antiqua"/>
                <w:b/>
                <w:bCs/>
              </w:rPr>
              <w:t>(</w:t>
            </w:r>
            <w:r w:rsidRPr="001B6D8C">
              <w:rPr>
                <w:rFonts w:ascii="Book Antiqua" w:hAnsi="Book Antiqua"/>
                <w:b/>
                <w:bCs/>
                <w:i/>
                <w:iCs/>
              </w:rPr>
              <w:t>n</w:t>
            </w:r>
            <w:r w:rsidR="00090C41" w:rsidRPr="001B6D8C">
              <w:rPr>
                <w:rFonts w:ascii="Book Antiqua" w:hAnsi="Book Antiqua"/>
                <w:b/>
                <w:bCs/>
              </w:rPr>
              <w:t xml:space="preserve"> </w:t>
            </w:r>
            <w:r w:rsidRPr="001B6D8C">
              <w:rPr>
                <w:rFonts w:ascii="Book Antiqua" w:hAnsi="Book Antiqua"/>
                <w:b/>
                <w:bCs/>
              </w:rPr>
              <w:t>=</w:t>
            </w:r>
            <w:r w:rsidR="00090C41" w:rsidRPr="001B6D8C">
              <w:rPr>
                <w:rFonts w:ascii="Book Antiqua" w:hAnsi="Book Antiqua"/>
                <w:b/>
                <w:bCs/>
              </w:rPr>
              <w:t xml:space="preserve"> </w:t>
            </w:r>
            <w:r w:rsidRPr="001B6D8C">
              <w:rPr>
                <w:rFonts w:ascii="Book Antiqua" w:hAnsi="Book Antiqua"/>
                <w:b/>
                <w:bCs/>
              </w:rPr>
              <w:t>6795)</w:t>
            </w:r>
          </w:p>
        </w:tc>
        <w:tc>
          <w:tcPr>
            <w:tcW w:w="652" w:type="pct"/>
            <w:tcBorders>
              <w:top w:val="single" w:sz="4" w:space="0" w:color="auto"/>
              <w:bottom w:val="single" w:sz="4" w:space="0" w:color="auto"/>
            </w:tcBorders>
          </w:tcPr>
          <w:p w14:paraId="5DD1FB80" w14:textId="48F58588" w:rsidR="00016149" w:rsidRPr="001B6D8C" w:rsidRDefault="00B86748" w:rsidP="00550313">
            <w:pPr>
              <w:spacing w:line="360" w:lineRule="auto"/>
              <w:jc w:val="both"/>
              <w:rPr>
                <w:rFonts w:ascii="Book Antiqua" w:hAnsi="Book Antiqua"/>
                <w:b/>
                <w:bCs/>
                <w:i/>
              </w:rPr>
            </w:pPr>
            <w:r w:rsidRPr="001B6D8C">
              <w:rPr>
                <w:rFonts w:ascii="Book Antiqua" w:hAnsi="Book Antiqua"/>
                <w:b/>
                <w:bCs/>
                <w:i/>
              </w:rPr>
              <w:t>P</w:t>
            </w:r>
            <w:r w:rsidR="0036455D" w:rsidRPr="001B6D8C">
              <w:rPr>
                <w:rFonts w:ascii="Book Antiqua" w:hAnsi="Book Antiqua"/>
                <w:b/>
                <w:bCs/>
                <w:i/>
              </w:rPr>
              <w:t xml:space="preserve"> </w:t>
            </w:r>
            <w:r w:rsidR="00016149" w:rsidRPr="001B6D8C">
              <w:rPr>
                <w:rFonts w:ascii="Book Antiqua" w:hAnsi="Book Antiqua"/>
                <w:b/>
                <w:bCs/>
              </w:rPr>
              <w:t>value</w:t>
            </w:r>
          </w:p>
        </w:tc>
      </w:tr>
      <w:tr w:rsidR="00DA1CDC" w:rsidRPr="001B6D8C" w14:paraId="696994B8" w14:textId="77777777" w:rsidTr="00561933">
        <w:tc>
          <w:tcPr>
            <w:tcW w:w="1812" w:type="pct"/>
            <w:tcBorders>
              <w:top w:val="single" w:sz="4" w:space="0" w:color="auto"/>
            </w:tcBorders>
          </w:tcPr>
          <w:p w14:paraId="2FF3C9EB" w14:textId="77777777" w:rsidR="00016149" w:rsidRPr="001B6D8C" w:rsidRDefault="00016149" w:rsidP="00550313">
            <w:pPr>
              <w:spacing w:line="360" w:lineRule="auto"/>
              <w:jc w:val="both"/>
              <w:rPr>
                <w:rFonts w:ascii="Book Antiqua" w:hAnsi="Book Antiqua"/>
              </w:rPr>
            </w:pPr>
            <w:r w:rsidRPr="001B6D8C">
              <w:rPr>
                <w:rFonts w:ascii="Book Antiqua" w:hAnsi="Book Antiqua"/>
              </w:rPr>
              <w:t>China-PAR</w:t>
            </w:r>
          </w:p>
        </w:tc>
        <w:tc>
          <w:tcPr>
            <w:tcW w:w="1015" w:type="pct"/>
            <w:tcBorders>
              <w:top w:val="single" w:sz="4" w:space="0" w:color="auto"/>
            </w:tcBorders>
          </w:tcPr>
          <w:p w14:paraId="36961BAE" w14:textId="77777777" w:rsidR="00016149" w:rsidRPr="001B6D8C" w:rsidRDefault="00016149" w:rsidP="00550313">
            <w:pPr>
              <w:spacing w:line="360" w:lineRule="auto"/>
              <w:jc w:val="both"/>
              <w:rPr>
                <w:rFonts w:ascii="Book Antiqua" w:hAnsi="Book Antiqua"/>
              </w:rPr>
            </w:pPr>
          </w:p>
        </w:tc>
        <w:tc>
          <w:tcPr>
            <w:tcW w:w="869" w:type="pct"/>
            <w:tcBorders>
              <w:top w:val="single" w:sz="4" w:space="0" w:color="auto"/>
            </w:tcBorders>
          </w:tcPr>
          <w:p w14:paraId="37B0BDD9" w14:textId="77777777" w:rsidR="00016149" w:rsidRPr="001B6D8C" w:rsidRDefault="00016149" w:rsidP="00550313">
            <w:pPr>
              <w:spacing w:line="360" w:lineRule="auto"/>
              <w:jc w:val="both"/>
              <w:rPr>
                <w:rFonts w:ascii="Book Antiqua" w:hAnsi="Book Antiqua"/>
              </w:rPr>
            </w:pPr>
          </w:p>
        </w:tc>
        <w:tc>
          <w:tcPr>
            <w:tcW w:w="652" w:type="pct"/>
            <w:tcBorders>
              <w:top w:val="single" w:sz="4" w:space="0" w:color="auto"/>
            </w:tcBorders>
          </w:tcPr>
          <w:p w14:paraId="12700D4B" w14:textId="77777777" w:rsidR="00016149" w:rsidRPr="001B6D8C" w:rsidRDefault="00016149" w:rsidP="00550313">
            <w:pPr>
              <w:spacing w:line="360" w:lineRule="auto"/>
              <w:jc w:val="both"/>
              <w:rPr>
                <w:rFonts w:ascii="Book Antiqua" w:hAnsi="Book Antiqua"/>
              </w:rPr>
            </w:pPr>
          </w:p>
        </w:tc>
        <w:tc>
          <w:tcPr>
            <w:tcW w:w="652" w:type="pct"/>
            <w:tcBorders>
              <w:top w:val="single" w:sz="4" w:space="0" w:color="auto"/>
            </w:tcBorders>
          </w:tcPr>
          <w:p w14:paraId="6FBAB974" w14:textId="77777777" w:rsidR="00016149" w:rsidRPr="001B6D8C" w:rsidRDefault="00016149" w:rsidP="00550313">
            <w:pPr>
              <w:spacing w:line="360" w:lineRule="auto"/>
              <w:jc w:val="both"/>
              <w:rPr>
                <w:rFonts w:ascii="Book Antiqua" w:hAnsi="Book Antiqua"/>
              </w:rPr>
            </w:pPr>
          </w:p>
        </w:tc>
      </w:tr>
      <w:tr w:rsidR="00DA1CDC" w:rsidRPr="001B6D8C" w14:paraId="2EFC0A6F" w14:textId="77777777" w:rsidTr="00561933">
        <w:tc>
          <w:tcPr>
            <w:tcW w:w="1812" w:type="pct"/>
          </w:tcPr>
          <w:p w14:paraId="127B412C" w14:textId="28DBC636" w:rsidR="00016149" w:rsidRPr="001B6D8C" w:rsidRDefault="00016149" w:rsidP="00550313">
            <w:pPr>
              <w:spacing w:line="360" w:lineRule="auto"/>
              <w:jc w:val="both"/>
              <w:rPr>
                <w:rFonts w:ascii="Book Antiqua" w:hAnsi="Book Antiqua"/>
                <w:i/>
              </w:rPr>
            </w:pPr>
            <w:r w:rsidRPr="001B6D8C">
              <w:rPr>
                <w:rFonts w:ascii="Book Antiqua" w:hAnsi="Book Antiqua"/>
              </w:rPr>
              <w:t>Low</w:t>
            </w:r>
            <w:r w:rsidR="0036455D" w:rsidRPr="001B6D8C">
              <w:rPr>
                <w:rFonts w:ascii="Book Antiqua" w:hAnsi="Book Antiqua"/>
              </w:rPr>
              <w:t xml:space="preserve"> </w:t>
            </w:r>
            <w:r w:rsidRPr="001B6D8C">
              <w:rPr>
                <w:rFonts w:ascii="Book Antiqua" w:hAnsi="Book Antiqua"/>
              </w:rPr>
              <w:t>(&lt;</w:t>
            </w:r>
            <w:r w:rsidR="00090C41" w:rsidRPr="001B6D8C">
              <w:rPr>
                <w:rFonts w:ascii="Book Antiqua" w:hAnsi="Book Antiqua"/>
              </w:rPr>
              <w:t xml:space="preserve"> </w:t>
            </w:r>
            <w:r w:rsidRPr="001B6D8C">
              <w:rPr>
                <w:rFonts w:ascii="Book Antiqua" w:hAnsi="Book Antiqua"/>
              </w:rPr>
              <w:t>5%)</w:t>
            </w:r>
          </w:p>
        </w:tc>
        <w:tc>
          <w:tcPr>
            <w:tcW w:w="1015" w:type="pct"/>
          </w:tcPr>
          <w:p w14:paraId="1D7FDECC" w14:textId="58902E12" w:rsidR="00016149" w:rsidRPr="001B6D8C" w:rsidRDefault="00016149" w:rsidP="00550313">
            <w:pPr>
              <w:spacing w:line="360" w:lineRule="auto"/>
              <w:jc w:val="both"/>
              <w:rPr>
                <w:rFonts w:ascii="Book Antiqua" w:hAnsi="Book Antiqua"/>
              </w:rPr>
            </w:pPr>
            <w:r w:rsidRPr="001B6D8C">
              <w:rPr>
                <w:rFonts w:ascii="Book Antiqua" w:hAnsi="Book Antiqua"/>
              </w:rPr>
              <w:t>1552</w:t>
            </w:r>
            <w:r w:rsidR="0036455D" w:rsidRPr="001B6D8C">
              <w:rPr>
                <w:rFonts w:ascii="Book Antiqua" w:hAnsi="Book Antiqua"/>
              </w:rPr>
              <w:t xml:space="preserve"> </w:t>
            </w:r>
            <w:r w:rsidRPr="001B6D8C">
              <w:rPr>
                <w:rFonts w:ascii="Book Antiqua" w:hAnsi="Book Antiqua"/>
              </w:rPr>
              <w:t>(88.89)</w:t>
            </w:r>
          </w:p>
        </w:tc>
        <w:tc>
          <w:tcPr>
            <w:tcW w:w="869" w:type="pct"/>
          </w:tcPr>
          <w:p w14:paraId="4D92F939" w14:textId="0C0F50C6" w:rsidR="00016149" w:rsidRPr="001B6D8C" w:rsidRDefault="00016149" w:rsidP="00550313">
            <w:pPr>
              <w:spacing w:line="360" w:lineRule="auto"/>
              <w:jc w:val="both"/>
              <w:rPr>
                <w:rFonts w:ascii="Book Antiqua" w:hAnsi="Book Antiqua"/>
              </w:rPr>
            </w:pPr>
            <w:r w:rsidRPr="001B6D8C">
              <w:rPr>
                <w:rFonts w:ascii="Book Antiqua" w:hAnsi="Book Antiqua"/>
              </w:rPr>
              <w:t>3540</w:t>
            </w:r>
            <w:r w:rsidR="0036455D" w:rsidRPr="001B6D8C">
              <w:rPr>
                <w:rFonts w:ascii="Book Antiqua" w:hAnsi="Book Antiqua"/>
              </w:rPr>
              <w:t xml:space="preserve"> </w:t>
            </w:r>
            <w:r w:rsidRPr="001B6D8C">
              <w:rPr>
                <w:rFonts w:ascii="Book Antiqua" w:hAnsi="Book Antiqua"/>
              </w:rPr>
              <w:t>(70.11)</w:t>
            </w:r>
          </w:p>
        </w:tc>
        <w:tc>
          <w:tcPr>
            <w:tcW w:w="652" w:type="pct"/>
          </w:tcPr>
          <w:p w14:paraId="1A6FD3A1" w14:textId="77777777" w:rsidR="00016149" w:rsidRPr="001B6D8C" w:rsidRDefault="00016149" w:rsidP="00550313">
            <w:pPr>
              <w:spacing w:line="360" w:lineRule="auto"/>
              <w:jc w:val="both"/>
              <w:rPr>
                <w:rFonts w:ascii="Book Antiqua" w:hAnsi="Book Antiqua"/>
              </w:rPr>
            </w:pPr>
            <w:r w:rsidRPr="001B6D8C">
              <w:rPr>
                <w:rFonts w:ascii="Book Antiqua" w:hAnsi="Book Antiqua"/>
              </w:rPr>
              <w:t>5092</w:t>
            </w:r>
          </w:p>
        </w:tc>
        <w:tc>
          <w:tcPr>
            <w:tcW w:w="652" w:type="pct"/>
          </w:tcPr>
          <w:p w14:paraId="4F168BBF" w14:textId="4FB2FF0B" w:rsidR="00016149" w:rsidRPr="001B6D8C" w:rsidRDefault="00016149" w:rsidP="00550313">
            <w:pPr>
              <w:spacing w:line="360" w:lineRule="auto"/>
              <w:jc w:val="both"/>
              <w:rPr>
                <w:rFonts w:ascii="Book Antiqua" w:hAnsi="Book Antiqua"/>
              </w:rPr>
            </w:pPr>
            <w:r w:rsidRPr="001B6D8C">
              <w:rPr>
                <w:rFonts w:ascii="Book Antiqua" w:hAnsi="Book Antiqua"/>
              </w:rPr>
              <w:t>&lt;</w:t>
            </w:r>
            <w:r w:rsidR="00090C41" w:rsidRPr="001B6D8C">
              <w:rPr>
                <w:rFonts w:ascii="Book Antiqua" w:hAnsi="Book Antiqua"/>
              </w:rPr>
              <w:t xml:space="preserve"> </w:t>
            </w:r>
            <w:r w:rsidRPr="001B6D8C">
              <w:rPr>
                <w:rFonts w:ascii="Book Antiqua" w:hAnsi="Book Antiqua"/>
              </w:rPr>
              <w:t>0.001</w:t>
            </w:r>
          </w:p>
        </w:tc>
      </w:tr>
      <w:tr w:rsidR="00DA1CDC" w:rsidRPr="001B6D8C" w14:paraId="7EF1CB70" w14:textId="77777777" w:rsidTr="00561933">
        <w:tc>
          <w:tcPr>
            <w:tcW w:w="1812" w:type="pct"/>
          </w:tcPr>
          <w:p w14:paraId="16291B52" w14:textId="124FD02D" w:rsidR="00016149" w:rsidRPr="001B6D8C" w:rsidRDefault="00016149" w:rsidP="00550313">
            <w:pPr>
              <w:spacing w:line="360" w:lineRule="auto"/>
              <w:jc w:val="both"/>
              <w:rPr>
                <w:rFonts w:ascii="Book Antiqua" w:hAnsi="Book Antiqua"/>
              </w:rPr>
            </w:pPr>
            <w:bookmarkStart w:id="518" w:name="_Hlk153942537"/>
            <w:r w:rsidRPr="001B6D8C">
              <w:rPr>
                <w:rFonts w:ascii="Book Antiqua" w:hAnsi="Book Antiqua"/>
              </w:rPr>
              <w:t>Intermediate</w:t>
            </w:r>
            <w:r w:rsidR="0036455D" w:rsidRPr="001B6D8C">
              <w:rPr>
                <w:rFonts w:ascii="Book Antiqua" w:hAnsi="Book Antiqua"/>
              </w:rPr>
              <w:t xml:space="preserve"> </w:t>
            </w:r>
            <w:bookmarkEnd w:id="518"/>
            <w:r w:rsidRPr="001B6D8C">
              <w:rPr>
                <w:rFonts w:ascii="Book Antiqua" w:hAnsi="Book Antiqua"/>
              </w:rPr>
              <w:t>(5</w:t>
            </w:r>
            <w:r w:rsidR="00090C41" w:rsidRPr="001B6D8C">
              <w:rPr>
                <w:rFonts w:ascii="Book Antiqua" w:hAnsi="Book Antiqua"/>
              </w:rPr>
              <w:t>%</w:t>
            </w:r>
            <w:r w:rsidR="00181721" w:rsidRPr="001B6D8C">
              <w:rPr>
                <w:rFonts w:ascii="Book Antiqua" w:hAnsi="Book Antiqua"/>
              </w:rPr>
              <w:t>-</w:t>
            </w:r>
            <w:r w:rsidRPr="001B6D8C">
              <w:rPr>
                <w:rFonts w:ascii="Book Antiqua" w:hAnsi="Book Antiqua"/>
              </w:rPr>
              <w:t>10%)</w:t>
            </w:r>
          </w:p>
        </w:tc>
        <w:tc>
          <w:tcPr>
            <w:tcW w:w="1015" w:type="pct"/>
          </w:tcPr>
          <w:p w14:paraId="4209C7D8" w14:textId="2815D942" w:rsidR="00016149" w:rsidRPr="001B6D8C" w:rsidRDefault="00016149" w:rsidP="00550313">
            <w:pPr>
              <w:spacing w:line="360" w:lineRule="auto"/>
              <w:jc w:val="both"/>
              <w:rPr>
                <w:rFonts w:ascii="Book Antiqua" w:hAnsi="Book Antiqua"/>
              </w:rPr>
            </w:pPr>
            <w:r w:rsidRPr="001B6D8C">
              <w:rPr>
                <w:rFonts w:ascii="Book Antiqua" w:hAnsi="Book Antiqua"/>
              </w:rPr>
              <w:t>127</w:t>
            </w:r>
            <w:r w:rsidR="0036455D" w:rsidRPr="001B6D8C">
              <w:rPr>
                <w:rFonts w:ascii="Book Antiqua" w:hAnsi="Book Antiqua"/>
              </w:rPr>
              <w:t xml:space="preserve"> </w:t>
            </w:r>
            <w:r w:rsidRPr="001B6D8C">
              <w:rPr>
                <w:rFonts w:ascii="Book Antiqua" w:hAnsi="Book Antiqua"/>
              </w:rPr>
              <w:t>(7.27)</w:t>
            </w:r>
          </w:p>
        </w:tc>
        <w:tc>
          <w:tcPr>
            <w:tcW w:w="869" w:type="pct"/>
          </w:tcPr>
          <w:p w14:paraId="0C448602" w14:textId="52DC38FA" w:rsidR="00016149" w:rsidRPr="001B6D8C" w:rsidRDefault="00016149" w:rsidP="00550313">
            <w:pPr>
              <w:spacing w:line="360" w:lineRule="auto"/>
              <w:jc w:val="both"/>
              <w:rPr>
                <w:rFonts w:ascii="Book Antiqua" w:hAnsi="Book Antiqua"/>
              </w:rPr>
            </w:pPr>
            <w:r w:rsidRPr="001B6D8C">
              <w:rPr>
                <w:rFonts w:ascii="Book Antiqua" w:hAnsi="Book Antiqua"/>
              </w:rPr>
              <w:t>575</w:t>
            </w:r>
            <w:r w:rsidR="0036455D" w:rsidRPr="001B6D8C">
              <w:rPr>
                <w:rFonts w:ascii="Book Antiqua" w:hAnsi="Book Antiqua"/>
              </w:rPr>
              <w:t xml:space="preserve"> </w:t>
            </w:r>
            <w:r w:rsidRPr="001B6D8C">
              <w:rPr>
                <w:rFonts w:ascii="Book Antiqua" w:hAnsi="Book Antiqua"/>
              </w:rPr>
              <w:t>(11.39)</w:t>
            </w:r>
          </w:p>
        </w:tc>
        <w:tc>
          <w:tcPr>
            <w:tcW w:w="652" w:type="pct"/>
          </w:tcPr>
          <w:p w14:paraId="3BD5BAB7" w14:textId="77777777" w:rsidR="00016149" w:rsidRPr="001B6D8C" w:rsidRDefault="00016149" w:rsidP="00550313">
            <w:pPr>
              <w:spacing w:line="360" w:lineRule="auto"/>
              <w:jc w:val="both"/>
              <w:rPr>
                <w:rFonts w:ascii="Book Antiqua" w:hAnsi="Book Antiqua"/>
              </w:rPr>
            </w:pPr>
            <w:r w:rsidRPr="001B6D8C">
              <w:rPr>
                <w:rFonts w:ascii="Book Antiqua" w:hAnsi="Book Antiqua"/>
              </w:rPr>
              <w:t>702</w:t>
            </w:r>
          </w:p>
        </w:tc>
        <w:tc>
          <w:tcPr>
            <w:tcW w:w="652" w:type="pct"/>
          </w:tcPr>
          <w:p w14:paraId="1168DCF8" w14:textId="20EF1786" w:rsidR="00016149" w:rsidRPr="001B6D8C" w:rsidRDefault="00016149" w:rsidP="00550313">
            <w:pPr>
              <w:spacing w:line="360" w:lineRule="auto"/>
              <w:jc w:val="both"/>
              <w:rPr>
                <w:rFonts w:ascii="Book Antiqua" w:hAnsi="Book Antiqua"/>
              </w:rPr>
            </w:pPr>
            <w:r w:rsidRPr="001B6D8C">
              <w:rPr>
                <w:rFonts w:ascii="Book Antiqua" w:hAnsi="Book Antiqua"/>
              </w:rPr>
              <w:t>&lt;</w:t>
            </w:r>
            <w:r w:rsidR="00090C41" w:rsidRPr="001B6D8C">
              <w:rPr>
                <w:rFonts w:ascii="Book Antiqua" w:hAnsi="Book Antiqua"/>
              </w:rPr>
              <w:t xml:space="preserve"> </w:t>
            </w:r>
            <w:r w:rsidRPr="001B6D8C">
              <w:rPr>
                <w:rFonts w:ascii="Book Antiqua" w:hAnsi="Book Antiqua"/>
              </w:rPr>
              <w:t>0.001</w:t>
            </w:r>
          </w:p>
        </w:tc>
      </w:tr>
      <w:tr w:rsidR="00DA1CDC" w:rsidRPr="001B6D8C" w14:paraId="21B7F2BC" w14:textId="77777777" w:rsidTr="00561933">
        <w:tc>
          <w:tcPr>
            <w:tcW w:w="1812" w:type="pct"/>
          </w:tcPr>
          <w:p w14:paraId="1D16947B" w14:textId="48A07B2A" w:rsidR="00016149" w:rsidRPr="001B6D8C" w:rsidRDefault="00016149" w:rsidP="00550313">
            <w:pPr>
              <w:spacing w:line="360" w:lineRule="auto"/>
              <w:jc w:val="both"/>
              <w:rPr>
                <w:rFonts w:ascii="Book Antiqua" w:hAnsi="Book Antiqua"/>
              </w:rPr>
            </w:pPr>
            <w:r w:rsidRPr="001B6D8C">
              <w:rPr>
                <w:rFonts w:ascii="Book Antiqua" w:hAnsi="Book Antiqua"/>
              </w:rPr>
              <w:t>High</w:t>
            </w:r>
            <w:r w:rsidR="0036455D" w:rsidRPr="001B6D8C">
              <w:rPr>
                <w:rFonts w:ascii="Book Antiqua" w:hAnsi="Book Antiqua"/>
              </w:rPr>
              <w:t xml:space="preserve"> </w:t>
            </w:r>
            <w:r w:rsidRPr="001B6D8C">
              <w:rPr>
                <w:rFonts w:ascii="Book Antiqua" w:hAnsi="Book Antiqua"/>
              </w:rPr>
              <w:t>(&gt;</w:t>
            </w:r>
            <w:r w:rsidR="0036455D" w:rsidRPr="001B6D8C">
              <w:rPr>
                <w:rFonts w:ascii="Book Antiqua" w:hAnsi="Book Antiqua"/>
              </w:rPr>
              <w:t xml:space="preserve"> </w:t>
            </w:r>
            <w:r w:rsidRPr="001B6D8C">
              <w:rPr>
                <w:rFonts w:ascii="Book Antiqua" w:hAnsi="Book Antiqua"/>
              </w:rPr>
              <w:t>10%)</w:t>
            </w:r>
          </w:p>
        </w:tc>
        <w:tc>
          <w:tcPr>
            <w:tcW w:w="1015" w:type="pct"/>
          </w:tcPr>
          <w:p w14:paraId="064AF1DA" w14:textId="6AE91073" w:rsidR="00016149" w:rsidRPr="001B6D8C" w:rsidRDefault="00016149" w:rsidP="00550313">
            <w:pPr>
              <w:spacing w:line="360" w:lineRule="auto"/>
              <w:jc w:val="both"/>
              <w:rPr>
                <w:rFonts w:ascii="Book Antiqua" w:hAnsi="Book Antiqua"/>
              </w:rPr>
            </w:pPr>
            <w:r w:rsidRPr="001B6D8C">
              <w:rPr>
                <w:rFonts w:ascii="Book Antiqua" w:hAnsi="Book Antiqua"/>
              </w:rPr>
              <w:t>67</w:t>
            </w:r>
            <w:r w:rsidR="0036455D" w:rsidRPr="001B6D8C">
              <w:rPr>
                <w:rFonts w:ascii="Book Antiqua" w:hAnsi="Book Antiqua"/>
              </w:rPr>
              <w:t xml:space="preserve"> </w:t>
            </w:r>
            <w:r w:rsidRPr="001B6D8C">
              <w:rPr>
                <w:rFonts w:ascii="Book Antiqua" w:hAnsi="Book Antiqua"/>
              </w:rPr>
              <w:t>(3.84)</w:t>
            </w:r>
          </w:p>
        </w:tc>
        <w:tc>
          <w:tcPr>
            <w:tcW w:w="869" w:type="pct"/>
          </w:tcPr>
          <w:p w14:paraId="042CF065" w14:textId="6092D266" w:rsidR="00016149" w:rsidRPr="001B6D8C" w:rsidRDefault="00016149" w:rsidP="00550313">
            <w:pPr>
              <w:spacing w:line="360" w:lineRule="auto"/>
              <w:jc w:val="both"/>
              <w:rPr>
                <w:rFonts w:ascii="Book Antiqua" w:hAnsi="Book Antiqua"/>
              </w:rPr>
            </w:pPr>
            <w:r w:rsidRPr="001B6D8C">
              <w:rPr>
                <w:rFonts w:ascii="Book Antiqua" w:hAnsi="Book Antiqua"/>
              </w:rPr>
              <w:t>934</w:t>
            </w:r>
            <w:r w:rsidR="0036455D" w:rsidRPr="001B6D8C">
              <w:rPr>
                <w:rFonts w:ascii="Book Antiqua" w:hAnsi="Book Antiqua"/>
              </w:rPr>
              <w:t xml:space="preserve"> </w:t>
            </w:r>
            <w:r w:rsidRPr="001B6D8C">
              <w:rPr>
                <w:rFonts w:ascii="Book Antiqua" w:hAnsi="Book Antiqua"/>
              </w:rPr>
              <w:t>(18.50)</w:t>
            </w:r>
          </w:p>
        </w:tc>
        <w:tc>
          <w:tcPr>
            <w:tcW w:w="652" w:type="pct"/>
          </w:tcPr>
          <w:p w14:paraId="4B0F0F02" w14:textId="77777777" w:rsidR="00016149" w:rsidRPr="001B6D8C" w:rsidRDefault="00016149" w:rsidP="00550313">
            <w:pPr>
              <w:spacing w:line="360" w:lineRule="auto"/>
              <w:jc w:val="both"/>
              <w:rPr>
                <w:rFonts w:ascii="Book Antiqua" w:hAnsi="Book Antiqua"/>
              </w:rPr>
            </w:pPr>
            <w:r w:rsidRPr="001B6D8C">
              <w:rPr>
                <w:rFonts w:ascii="Book Antiqua" w:hAnsi="Book Antiqua"/>
              </w:rPr>
              <w:t>1001</w:t>
            </w:r>
          </w:p>
        </w:tc>
        <w:tc>
          <w:tcPr>
            <w:tcW w:w="652" w:type="pct"/>
          </w:tcPr>
          <w:p w14:paraId="1BBFA209" w14:textId="0F6630F2" w:rsidR="00016149" w:rsidRPr="001B6D8C" w:rsidRDefault="00016149" w:rsidP="00550313">
            <w:pPr>
              <w:spacing w:line="360" w:lineRule="auto"/>
              <w:jc w:val="both"/>
              <w:rPr>
                <w:rFonts w:ascii="Book Antiqua" w:hAnsi="Book Antiqua"/>
              </w:rPr>
            </w:pPr>
            <w:r w:rsidRPr="001B6D8C">
              <w:rPr>
                <w:rFonts w:ascii="Book Antiqua" w:hAnsi="Book Antiqua"/>
              </w:rPr>
              <w:t>&lt;</w:t>
            </w:r>
            <w:r w:rsidR="00090C41" w:rsidRPr="001B6D8C">
              <w:rPr>
                <w:rFonts w:ascii="Book Antiqua" w:hAnsi="Book Antiqua"/>
              </w:rPr>
              <w:t xml:space="preserve"> </w:t>
            </w:r>
            <w:r w:rsidRPr="001B6D8C">
              <w:rPr>
                <w:rFonts w:ascii="Book Antiqua" w:hAnsi="Book Antiqua"/>
              </w:rPr>
              <w:t>0.001</w:t>
            </w:r>
          </w:p>
        </w:tc>
      </w:tr>
      <w:tr w:rsidR="00DA1CDC" w:rsidRPr="001B6D8C" w14:paraId="6476D99C" w14:textId="77777777" w:rsidTr="00561933">
        <w:tc>
          <w:tcPr>
            <w:tcW w:w="1812" w:type="pct"/>
          </w:tcPr>
          <w:p w14:paraId="28E7EA5E" w14:textId="77777777" w:rsidR="00016149" w:rsidRPr="001B6D8C" w:rsidRDefault="00016149" w:rsidP="00550313">
            <w:pPr>
              <w:spacing w:line="360" w:lineRule="auto"/>
              <w:jc w:val="both"/>
              <w:rPr>
                <w:rFonts w:ascii="Book Antiqua" w:hAnsi="Book Antiqua"/>
              </w:rPr>
            </w:pPr>
            <w:r w:rsidRPr="001B6D8C">
              <w:rPr>
                <w:rFonts w:ascii="Book Antiqua" w:hAnsi="Book Antiqua"/>
              </w:rPr>
              <w:t>FRS</w:t>
            </w:r>
          </w:p>
        </w:tc>
        <w:tc>
          <w:tcPr>
            <w:tcW w:w="1015" w:type="pct"/>
          </w:tcPr>
          <w:p w14:paraId="6416EA58" w14:textId="77777777" w:rsidR="00016149" w:rsidRPr="001B6D8C" w:rsidRDefault="00016149" w:rsidP="00550313">
            <w:pPr>
              <w:spacing w:line="360" w:lineRule="auto"/>
              <w:jc w:val="both"/>
              <w:rPr>
                <w:rFonts w:ascii="Book Antiqua" w:hAnsi="Book Antiqua"/>
              </w:rPr>
            </w:pPr>
          </w:p>
        </w:tc>
        <w:tc>
          <w:tcPr>
            <w:tcW w:w="869" w:type="pct"/>
          </w:tcPr>
          <w:p w14:paraId="5E2915C6" w14:textId="77777777" w:rsidR="00016149" w:rsidRPr="001B6D8C" w:rsidRDefault="00016149" w:rsidP="00550313">
            <w:pPr>
              <w:spacing w:line="360" w:lineRule="auto"/>
              <w:jc w:val="both"/>
              <w:rPr>
                <w:rFonts w:ascii="Book Antiqua" w:hAnsi="Book Antiqua"/>
              </w:rPr>
            </w:pPr>
          </w:p>
        </w:tc>
        <w:tc>
          <w:tcPr>
            <w:tcW w:w="652" w:type="pct"/>
          </w:tcPr>
          <w:p w14:paraId="693524AB" w14:textId="77777777" w:rsidR="00016149" w:rsidRPr="001B6D8C" w:rsidRDefault="00016149" w:rsidP="00550313">
            <w:pPr>
              <w:spacing w:line="360" w:lineRule="auto"/>
              <w:jc w:val="both"/>
              <w:rPr>
                <w:rFonts w:ascii="Book Antiqua" w:hAnsi="Book Antiqua"/>
              </w:rPr>
            </w:pPr>
          </w:p>
        </w:tc>
        <w:tc>
          <w:tcPr>
            <w:tcW w:w="652" w:type="pct"/>
          </w:tcPr>
          <w:p w14:paraId="36CCA8DC" w14:textId="77777777" w:rsidR="00016149" w:rsidRPr="001B6D8C" w:rsidRDefault="00016149" w:rsidP="00550313">
            <w:pPr>
              <w:spacing w:line="360" w:lineRule="auto"/>
              <w:jc w:val="both"/>
              <w:rPr>
                <w:rFonts w:ascii="Book Antiqua" w:hAnsi="Book Antiqua"/>
              </w:rPr>
            </w:pPr>
          </w:p>
        </w:tc>
      </w:tr>
      <w:tr w:rsidR="00DA1CDC" w:rsidRPr="001B6D8C" w14:paraId="1C823BFB" w14:textId="77777777" w:rsidTr="00561933">
        <w:tc>
          <w:tcPr>
            <w:tcW w:w="1812" w:type="pct"/>
          </w:tcPr>
          <w:p w14:paraId="3E871FC5" w14:textId="02F78150" w:rsidR="00016149" w:rsidRPr="001B6D8C" w:rsidRDefault="00016149" w:rsidP="00550313">
            <w:pPr>
              <w:spacing w:line="360" w:lineRule="auto"/>
              <w:jc w:val="both"/>
              <w:rPr>
                <w:rFonts w:ascii="Book Antiqua" w:hAnsi="Book Antiqua"/>
                <w:b/>
              </w:rPr>
            </w:pPr>
            <w:r w:rsidRPr="001B6D8C">
              <w:rPr>
                <w:rFonts w:ascii="Book Antiqua" w:hAnsi="Book Antiqua"/>
              </w:rPr>
              <w:t>Low</w:t>
            </w:r>
            <w:r w:rsidR="0036455D" w:rsidRPr="001B6D8C">
              <w:rPr>
                <w:rFonts w:ascii="Book Antiqua" w:hAnsi="Book Antiqua"/>
              </w:rPr>
              <w:t xml:space="preserve"> </w:t>
            </w:r>
            <w:r w:rsidRPr="001B6D8C">
              <w:rPr>
                <w:rFonts w:ascii="Book Antiqua" w:hAnsi="Book Antiqua"/>
              </w:rPr>
              <w:t>(&lt;</w:t>
            </w:r>
            <w:r w:rsidR="0036455D" w:rsidRPr="001B6D8C">
              <w:rPr>
                <w:rFonts w:ascii="Book Antiqua" w:hAnsi="Book Antiqua"/>
              </w:rPr>
              <w:t xml:space="preserve"> </w:t>
            </w:r>
            <w:r w:rsidRPr="001B6D8C">
              <w:rPr>
                <w:rFonts w:ascii="Book Antiqua" w:hAnsi="Book Antiqua"/>
              </w:rPr>
              <w:t>10%)</w:t>
            </w:r>
          </w:p>
        </w:tc>
        <w:tc>
          <w:tcPr>
            <w:tcW w:w="1015" w:type="pct"/>
          </w:tcPr>
          <w:p w14:paraId="60DAAA32" w14:textId="6F4A31D4" w:rsidR="00016149" w:rsidRPr="001B6D8C" w:rsidRDefault="00016149" w:rsidP="00550313">
            <w:pPr>
              <w:spacing w:line="360" w:lineRule="auto"/>
              <w:jc w:val="both"/>
              <w:rPr>
                <w:rFonts w:ascii="Book Antiqua" w:hAnsi="Book Antiqua"/>
              </w:rPr>
            </w:pPr>
            <w:r w:rsidRPr="001B6D8C">
              <w:rPr>
                <w:rFonts w:ascii="Book Antiqua" w:hAnsi="Book Antiqua"/>
              </w:rPr>
              <w:t>1717</w:t>
            </w:r>
            <w:r w:rsidR="0036455D" w:rsidRPr="001B6D8C">
              <w:rPr>
                <w:rFonts w:ascii="Book Antiqua" w:hAnsi="Book Antiqua"/>
              </w:rPr>
              <w:t xml:space="preserve"> </w:t>
            </w:r>
            <w:r w:rsidRPr="001B6D8C">
              <w:rPr>
                <w:rFonts w:ascii="Book Antiqua" w:hAnsi="Book Antiqua"/>
              </w:rPr>
              <w:t>(98.34)</w:t>
            </w:r>
          </w:p>
        </w:tc>
        <w:tc>
          <w:tcPr>
            <w:tcW w:w="869" w:type="pct"/>
          </w:tcPr>
          <w:p w14:paraId="3FC03401" w14:textId="517AF456" w:rsidR="00016149" w:rsidRPr="001B6D8C" w:rsidRDefault="00016149" w:rsidP="00550313">
            <w:pPr>
              <w:spacing w:line="360" w:lineRule="auto"/>
              <w:jc w:val="both"/>
              <w:rPr>
                <w:rFonts w:ascii="Book Antiqua" w:hAnsi="Book Antiqua"/>
              </w:rPr>
            </w:pPr>
            <w:r w:rsidRPr="001B6D8C">
              <w:rPr>
                <w:rFonts w:ascii="Book Antiqua" w:hAnsi="Book Antiqua"/>
              </w:rPr>
              <w:t>3928</w:t>
            </w:r>
            <w:r w:rsidR="0036455D" w:rsidRPr="001B6D8C">
              <w:rPr>
                <w:rFonts w:ascii="Book Antiqua" w:hAnsi="Book Antiqua"/>
              </w:rPr>
              <w:t xml:space="preserve"> </w:t>
            </w:r>
            <w:r w:rsidRPr="001B6D8C">
              <w:rPr>
                <w:rFonts w:ascii="Book Antiqua" w:hAnsi="Book Antiqua"/>
              </w:rPr>
              <w:t>(77.80)</w:t>
            </w:r>
          </w:p>
        </w:tc>
        <w:tc>
          <w:tcPr>
            <w:tcW w:w="652" w:type="pct"/>
          </w:tcPr>
          <w:p w14:paraId="4B97DD29" w14:textId="77777777" w:rsidR="00016149" w:rsidRPr="001B6D8C" w:rsidRDefault="00016149" w:rsidP="00550313">
            <w:pPr>
              <w:spacing w:line="360" w:lineRule="auto"/>
              <w:jc w:val="both"/>
              <w:rPr>
                <w:rFonts w:ascii="Book Antiqua" w:hAnsi="Book Antiqua"/>
              </w:rPr>
            </w:pPr>
            <w:r w:rsidRPr="001B6D8C">
              <w:rPr>
                <w:rFonts w:ascii="Book Antiqua" w:hAnsi="Book Antiqua"/>
              </w:rPr>
              <w:t>5645</w:t>
            </w:r>
          </w:p>
        </w:tc>
        <w:tc>
          <w:tcPr>
            <w:tcW w:w="652" w:type="pct"/>
          </w:tcPr>
          <w:p w14:paraId="1C0C3CB9" w14:textId="5E706F68" w:rsidR="00016149" w:rsidRPr="001B6D8C" w:rsidRDefault="00016149" w:rsidP="00550313">
            <w:pPr>
              <w:spacing w:line="360" w:lineRule="auto"/>
              <w:jc w:val="both"/>
              <w:rPr>
                <w:rFonts w:ascii="Book Antiqua" w:hAnsi="Book Antiqua"/>
              </w:rPr>
            </w:pPr>
            <w:r w:rsidRPr="001B6D8C">
              <w:rPr>
                <w:rFonts w:ascii="Book Antiqua" w:hAnsi="Book Antiqua"/>
              </w:rPr>
              <w:t>&lt;</w:t>
            </w:r>
            <w:r w:rsidR="00090C41" w:rsidRPr="001B6D8C">
              <w:rPr>
                <w:rFonts w:ascii="Book Antiqua" w:hAnsi="Book Antiqua"/>
              </w:rPr>
              <w:t xml:space="preserve"> </w:t>
            </w:r>
            <w:r w:rsidRPr="001B6D8C">
              <w:rPr>
                <w:rFonts w:ascii="Book Antiqua" w:hAnsi="Book Antiqua"/>
              </w:rPr>
              <w:t>0.001</w:t>
            </w:r>
          </w:p>
        </w:tc>
      </w:tr>
      <w:tr w:rsidR="00DA1CDC" w:rsidRPr="001B6D8C" w14:paraId="5114C821" w14:textId="77777777" w:rsidTr="00561933">
        <w:tc>
          <w:tcPr>
            <w:tcW w:w="1812" w:type="pct"/>
          </w:tcPr>
          <w:p w14:paraId="4B43DD8E" w14:textId="1AF1F790" w:rsidR="00016149" w:rsidRPr="001B6D8C" w:rsidRDefault="00016149" w:rsidP="00550313">
            <w:pPr>
              <w:spacing w:line="360" w:lineRule="auto"/>
              <w:jc w:val="both"/>
              <w:rPr>
                <w:rFonts w:ascii="Book Antiqua" w:hAnsi="Book Antiqua"/>
              </w:rPr>
            </w:pPr>
            <w:r w:rsidRPr="001B6D8C">
              <w:rPr>
                <w:rFonts w:ascii="Book Antiqua" w:hAnsi="Book Antiqua"/>
              </w:rPr>
              <w:t>Intermediate</w:t>
            </w:r>
            <w:r w:rsidR="0036455D" w:rsidRPr="001B6D8C">
              <w:rPr>
                <w:rFonts w:ascii="Book Antiqua" w:hAnsi="Book Antiqua"/>
              </w:rPr>
              <w:t xml:space="preserve"> </w:t>
            </w:r>
            <w:r w:rsidRPr="001B6D8C">
              <w:rPr>
                <w:rFonts w:ascii="Book Antiqua" w:hAnsi="Book Antiqua"/>
              </w:rPr>
              <w:t>(10</w:t>
            </w:r>
            <w:r w:rsidR="00090C41" w:rsidRPr="001B6D8C">
              <w:rPr>
                <w:rFonts w:ascii="Book Antiqua" w:hAnsi="Book Antiqua"/>
              </w:rPr>
              <w:t>%</w:t>
            </w:r>
            <w:r w:rsidR="00181721" w:rsidRPr="001B6D8C">
              <w:rPr>
                <w:rFonts w:ascii="Book Antiqua" w:hAnsi="Book Antiqua"/>
              </w:rPr>
              <w:t>-</w:t>
            </w:r>
            <w:r w:rsidRPr="001B6D8C">
              <w:rPr>
                <w:rFonts w:ascii="Book Antiqua" w:hAnsi="Book Antiqua"/>
              </w:rPr>
              <w:t>20%)</w:t>
            </w:r>
          </w:p>
        </w:tc>
        <w:tc>
          <w:tcPr>
            <w:tcW w:w="1015" w:type="pct"/>
          </w:tcPr>
          <w:p w14:paraId="05977478" w14:textId="575172A8" w:rsidR="00016149" w:rsidRPr="001B6D8C" w:rsidRDefault="00016149" w:rsidP="00550313">
            <w:pPr>
              <w:spacing w:line="360" w:lineRule="auto"/>
              <w:jc w:val="both"/>
              <w:rPr>
                <w:rFonts w:ascii="Book Antiqua" w:hAnsi="Book Antiqua"/>
              </w:rPr>
            </w:pPr>
            <w:r w:rsidRPr="001B6D8C">
              <w:rPr>
                <w:rFonts w:ascii="Book Antiqua" w:hAnsi="Book Antiqua"/>
              </w:rPr>
              <w:t>27</w:t>
            </w:r>
            <w:r w:rsidR="0036455D" w:rsidRPr="001B6D8C">
              <w:rPr>
                <w:rFonts w:ascii="Book Antiqua" w:hAnsi="Book Antiqua"/>
              </w:rPr>
              <w:t xml:space="preserve"> </w:t>
            </w:r>
            <w:r w:rsidRPr="001B6D8C">
              <w:rPr>
                <w:rFonts w:ascii="Book Antiqua" w:hAnsi="Book Antiqua"/>
              </w:rPr>
              <w:t>(1.55)</w:t>
            </w:r>
          </w:p>
        </w:tc>
        <w:tc>
          <w:tcPr>
            <w:tcW w:w="869" w:type="pct"/>
          </w:tcPr>
          <w:p w14:paraId="1E5BD7F1" w14:textId="5D8E4F32" w:rsidR="00016149" w:rsidRPr="001B6D8C" w:rsidRDefault="00016149" w:rsidP="00550313">
            <w:pPr>
              <w:spacing w:line="360" w:lineRule="auto"/>
              <w:jc w:val="both"/>
              <w:rPr>
                <w:rFonts w:ascii="Book Antiqua" w:hAnsi="Book Antiqua"/>
              </w:rPr>
            </w:pPr>
            <w:r w:rsidRPr="001B6D8C">
              <w:rPr>
                <w:rFonts w:ascii="Book Antiqua" w:hAnsi="Book Antiqua"/>
              </w:rPr>
              <w:t>904</w:t>
            </w:r>
            <w:r w:rsidR="0036455D" w:rsidRPr="001B6D8C">
              <w:rPr>
                <w:rFonts w:ascii="Book Antiqua" w:hAnsi="Book Antiqua"/>
              </w:rPr>
              <w:t xml:space="preserve"> </w:t>
            </w:r>
            <w:r w:rsidRPr="001B6D8C">
              <w:rPr>
                <w:rFonts w:ascii="Book Antiqua" w:hAnsi="Book Antiqua"/>
              </w:rPr>
              <w:t>(17.90)</w:t>
            </w:r>
          </w:p>
        </w:tc>
        <w:tc>
          <w:tcPr>
            <w:tcW w:w="652" w:type="pct"/>
          </w:tcPr>
          <w:p w14:paraId="447802CE" w14:textId="77777777" w:rsidR="00016149" w:rsidRPr="001B6D8C" w:rsidRDefault="00016149" w:rsidP="00550313">
            <w:pPr>
              <w:spacing w:line="360" w:lineRule="auto"/>
              <w:jc w:val="both"/>
              <w:rPr>
                <w:rFonts w:ascii="Book Antiqua" w:hAnsi="Book Antiqua"/>
              </w:rPr>
            </w:pPr>
            <w:r w:rsidRPr="001B6D8C">
              <w:rPr>
                <w:rFonts w:ascii="Book Antiqua" w:hAnsi="Book Antiqua"/>
              </w:rPr>
              <w:t>931</w:t>
            </w:r>
          </w:p>
        </w:tc>
        <w:tc>
          <w:tcPr>
            <w:tcW w:w="652" w:type="pct"/>
          </w:tcPr>
          <w:p w14:paraId="4B1072E6" w14:textId="1A6ECB2A" w:rsidR="00016149" w:rsidRPr="001B6D8C" w:rsidRDefault="00016149" w:rsidP="00550313">
            <w:pPr>
              <w:spacing w:line="360" w:lineRule="auto"/>
              <w:jc w:val="both"/>
              <w:rPr>
                <w:rFonts w:ascii="Book Antiqua" w:hAnsi="Book Antiqua"/>
              </w:rPr>
            </w:pPr>
            <w:r w:rsidRPr="001B6D8C">
              <w:rPr>
                <w:rFonts w:ascii="Book Antiqua" w:hAnsi="Book Antiqua"/>
              </w:rPr>
              <w:t>&lt;</w:t>
            </w:r>
            <w:r w:rsidR="00090C41" w:rsidRPr="001B6D8C">
              <w:rPr>
                <w:rFonts w:ascii="Book Antiqua" w:hAnsi="Book Antiqua"/>
              </w:rPr>
              <w:t xml:space="preserve"> </w:t>
            </w:r>
            <w:r w:rsidRPr="001B6D8C">
              <w:rPr>
                <w:rFonts w:ascii="Book Antiqua" w:hAnsi="Book Antiqua"/>
              </w:rPr>
              <w:t>0.001</w:t>
            </w:r>
          </w:p>
        </w:tc>
      </w:tr>
      <w:tr w:rsidR="00DA1CDC" w:rsidRPr="001B6D8C" w14:paraId="025EDF3E" w14:textId="77777777" w:rsidTr="00561933">
        <w:tc>
          <w:tcPr>
            <w:tcW w:w="1812" w:type="pct"/>
            <w:tcBorders>
              <w:bottom w:val="single" w:sz="4" w:space="0" w:color="auto"/>
            </w:tcBorders>
          </w:tcPr>
          <w:p w14:paraId="254E8D61" w14:textId="68F34E04" w:rsidR="00016149" w:rsidRPr="001B6D8C" w:rsidRDefault="00016149" w:rsidP="00550313">
            <w:pPr>
              <w:spacing w:line="360" w:lineRule="auto"/>
              <w:jc w:val="both"/>
              <w:rPr>
                <w:rFonts w:ascii="Book Antiqua" w:hAnsi="Book Antiqua"/>
              </w:rPr>
            </w:pPr>
            <w:r w:rsidRPr="001B6D8C">
              <w:rPr>
                <w:rFonts w:ascii="Book Antiqua" w:hAnsi="Book Antiqua"/>
              </w:rPr>
              <w:t>High</w:t>
            </w:r>
            <w:r w:rsidR="0036455D" w:rsidRPr="001B6D8C">
              <w:rPr>
                <w:rFonts w:ascii="Book Antiqua" w:hAnsi="Book Antiqua"/>
              </w:rPr>
              <w:t xml:space="preserve"> </w:t>
            </w:r>
            <w:r w:rsidRPr="001B6D8C">
              <w:rPr>
                <w:rFonts w:ascii="Book Antiqua" w:hAnsi="Book Antiqua"/>
              </w:rPr>
              <w:t>(&gt;</w:t>
            </w:r>
            <w:r w:rsidR="0036455D" w:rsidRPr="001B6D8C">
              <w:rPr>
                <w:rFonts w:ascii="Book Antiqua" w:hAnsi="Book Antiqua"/>
              </w:rPr>
              <w:t xml:space="preserve"> </w:t>
            </w:r>
            <w:r w:rsidRPr="001B6D8C">
              <w:rPr>
                <w:rFonts w:ascii="Book Antiqua" w:hAnsi="Book Antiqua"/>
              </w:rPr>
              <w:t>20%)</w:t>
            </w:r>
          </w:p>
        </w:tc>
        <w:tc>
          <w:tcPr>
            <w:tcW w:w="1015" w:type="pct"/>
            <w:tcBorders>
              <w:bottom w:val="single" w:sz="4" w:space="0" w:color="auto"/>
            </w:tcBorders>
          </w:tcPr>
          <w:p w14:paraId="51929196" w14:textId="6C10655E" w:rsidR="00016149" w:rsidRPr="001B6D8C" w:rsidRDefault="00016149" w:rsidP="00550313">
            <w:pPr>
              <w:spacing w:line="360" w:lineRule="auto"/>
              <w:jc w:val="both"/>
              <w:rPr>
                <w:rFonts w:ascii="Book Antiqua" w:hAnsi="Book Antiqua"/>
              </w:rPr>
            </w:pPr>
            <w:r w:rsidRPr="001B6D8C">
              <w:rPr>
                <w:rFonts w:ascii="Book Antiqua" w:hAnsi="Book Antiqua"/>
              </w:rPr>
              <w:t>2</w:t>
            </w:r>
            <w:r w:rsidR="0036455D" w:rsidRPr="001B6D8C">
              <w:rPr>
                <w:rFonts w:ascii="Book Antiqua" w:hAnsi="Book Antiqua"/>
              </w:rPr>
              <w:t xml:space="preserve"> </w:t>
            </w:r>
            <w:r w:rsidRPr="001B6D8C">
              <w:rPr>
                <w:rFonts w:ascii="Book Antiqua" w:hAnsi="Book Antiqua"/>
              </w:rPr>
              <w:t>(0.11)</w:t>
            </w:r>
          </w:p>
        </w:tc>
        <w:tc>
          <w:tcPr>
            <w:tcW w:w="869" w:type="pct"/>
            <w:tcBorders>
              <w:bottom w:val="single" w:sz="4" w:space="0" w:color="auto"/>
            </w:tcBorders>
          </w:tcPr>
          <w:p w14:paraId="7EE80F0A" w14:textId="45ABB034" w:rsidR="00016149" w:rsidRPr="001B6D8C" w:rsidRDefault="00016149" w:rsidP="00550313">
            <w:pPr>
              <w:spacing w:line="360" w:lineRule="auto"/>
              <w:jc w:val="both"/>
              <w:rPr>
                <w:rFonts w:ascii="Book Antiqua" w:hAnsi="Book Antiqua"/>
              </w:rPr>
            </w:pPr>
            <w:r w:rsidRPr="001B6D8C">
              <w:rPr>
                <w:rFonts w:ascii="Book Antiqua" w:hAnsi="Book Antiqua"/>
              </w:rPr>
              <w:t>217</w:t>
            </w:r>
            <w:r w:rsidR="0036455D" w:rsidRPr="001B6D8C">
              <w:rPr>
                <w:rFonts w:ascii="Book Antiqua" w:hAnsi="Book Antiqua"/>
              </w:rPr>
              <w:t xml:space="preserve"> </w:t>
            </w:r>
            <w:r w:rsidRPr="001B6D8C">
              <w:rPr>
                <w:rFonts w:ascii="Book Antiqua" w:hAnsi="Book Antiqua"/>
              </w:rPr>
              <w:t>(4.30)</w:t>
            </w:r>
          </w:p>
        </w:tc>
        <w:tc>
          <w:tcPr>
            <w:tcW w:w="652" w:type="pct"/>
            <w:tcBorders>
              <w:bottom w:val="single" w:sz="4" w:space="0" w:color="auto"/>
            </w:tcBorders>
          </w:tcPr>
          <w:p w14:paraId="2795F3E3" w14:textId="77777777" w:rsidR="00016149" w:rsidRPr="001B6D8C" w:rsidRDefault="00016149" w:rsidP="00550313">
            <w:pPr>
              <w:spacing w:line="360" w:lineRule="auto"/>
              <w:jc w:val="both"/>
              <w:rPr>
                <w:rFonts w:ascii="Book Antiqua" w:hAnsi="Book Antiqua"/>
              </w:rPr>
            </w:pPr>
            <w:r w:rsidRPr="001B6D8C">
              <w:rPr>
                <w:rFonts w:ascii="Book Antiqua" w:hAnsi="Book Antiqua"/>
              </w:rPr>
              <w:t>219</w:t>
            </w:r>
          </w:p>
        </w:tc>
        <w:tc>
          <w:tcPr>
            <w:tcW w:w="652" w:type="pct"/>
            <w:tcBorders>
              <w:bottom w:val="single" w:sz="4" w:space="0" w:color="auto"/>
            </w:tcBorders>
          </w:tcPr>
          <w:p w14:paraId="3EBA0BAE" w14:textId="2774D0B1" w:rsidR="00016149" w:rsidRPr="001B6D8C" w:rsidRDefault="00016149" w:rsidP="00550313">
            <w:pPr>
              <w:spacing w:line="360" w:lineRule="auto"/>
              <w:jc w:val="both"/>
              <w:rPr>
                <w:rFonts w:ascii="Book Antiqua" w:hAnsi="Book Antiqua"/>
              </w:rPr>
            </w:pPr>
            <w:r w:rsidRPr="001B6D8C">
              <w:rPr>
                <w:rFonts w:ascii="Book Antiqua" w:hAnsi="Book Antiqua"/>
              </w:rPr>
              <w:t>&lt;</w:t>
            </w:r>
            <w:r w:rsidR="00090C41" w:rsidRPr="001B6D8C">
              <w:rPr>
                <w:rFonts w:ascii="Book Antiqua" w:hAnsi="Book Antiqua"/>
              </w:rPr>
              <w:t xml:space="preserve"> </w:t>
            </w:r>
            <w:r w:rsidRPr="001B6D8C">
              <w:rPr>
                <w:rFonts w:ascii="Book Antiqua" w:hAnsi="Book Antiqua"/>
              </w:rPr>
              <w:t>0.001</w:t>
            </w:r>
          </w:p>
        </w:tc>
      </w:tr>
    </w:tbl>
    <w:p w14:paraId="7C4BC0C7" w14:textId="2F7DB85C" w:rsidR="00016149" w:rsidRPr="001B6D8C" w:rsidRDefault="00B86748" w:rsidP="00550313">
      <w:pPr>
        <w:spacing w:line="360" w:lineRule="auto"/>
        <w:jc w:val="both"/>
        <w:rPr>
          <w:rFonts w:ascii="Book Antiqua" w:hAnsi="Book Antiqua"/>
        </w:rPr>
      </w:pPr>
      <w:r w:rsidRPr="001B6D8C">
        <w:rPr>
          <w:rFonts w:ascii="Book Antiqua" w:hAnsi="Book Antiqua"/>
        </w:rPr>
        <w:t>CVD: Cardiovascular disease</w:t>
      </w:r>
      <w:r w:rsidR="00090C41" w:rsidRPr="001B6D8C">
        <w:rPr>
          <w:rFonts w:ascii="Book Antiqua" w:hAnsi="Book Antiqua"/>
        </w:rPr>
        <w:t xml:space="preserve">; </w:t>
      </w:r>
      <w:r w:rsidR="00016149" w:rsidRPr="001B6D8C">
        <w:rPr>
          <w:rFonts w:ascii="Book Antiqua" w:hAnsi="Book Antiqua"/>
        </w:rPr>
        <w:t>China-PAR</w:t>
      </w:r>
      <w:r w:rsidR="00090C41" w:rsidRPr="001B6D8C">
        <w:rPr>
          <w:rFonts w:ascii="Book Antiqua" w:hAnsi="Book Antiqua"/>
        </w:rPr>
        <w:t>: P</w:t>
      </w:r>
      <w:r w:rsidR="00016149" w:rsidRPr="001B6D8C">
        <w:rPr>
          <w:rFonts w:ascii="Book Antiqua" w:hAnsi="Book Antiqua"/>
        </w:rPr>
        <w:t>rediction</w:t>
      </w:r>
      <w:r w:rsidR="0036455D" w:rsidRPr="001B6D8C">
        <w:rPr>
          <w:rFonts w:ascii="Book Antiqua" w:hAnsi="Book Antiqua"/>
        </w:rPr>
        <w:t xml:space="preserve"> </w:t>
      </w:r>
      <w:r w:rsidR="00016149" w:rsidRPr="001B6D8C">
        <w:rPr>
          <w:rFonts w:ascii="Book Antiqua" w:hAnsi="Book Antiqua"/>
        </w:rPr>
        <w:t>for</w:t>
      </w:r>
      <w:r w:rsidR="0036455D" w:rsidRPr="001B6D8C">
        <w:rPr>
          <w:rFonts w:ascii="Book Antiqua" w:hAnsi="Book Antiqua"/>
        </w:rPr>
        <w:t xml:space="preserve"> </w:t>
      </w:r>
      <w:r w:rsidR="00016149" w:rsidRPr="001B6D8C">
        <w:rPr>
          <w:rFonts w:ascii="Book Antiqua" w:hAnsi="Book Antiqua"/>
        </w:rPr>
        <w:t>atherosclerotic</w:t>
      </w:r>
      <w:r w:rsidR="0036455D" w:rsidRPr="001B6D8C">
        <w:rPr>
          <w:rFonts w:ascii="Book Antiqua" w:hAnsi="Book Antiqua"/>
        </w:rPr>
        <w:t xml:space="preserve"> </w:t>
      </w:r>
      <w:r w:rsidR="00090C41" w:rsidRPr="001B6D8C">
        <w:rPr>
          <w:rFonts w:ascii="Book Antiqua" w:hAnsi="Book Antiqua"/>
        </w:rPr>
        <w:t>cardiovascular disease</w:t>
      </w:r>
      <w:r w:rsidR="0036455D" w:rsidRPr="001B6D8C">
        <w:rPr>
          <w:rFonts w:ascii="Book Antiqua" w:hAnsi="Book Antiqua"/>
        </w:rPr>
        <w:t xml:space="preserve"> </w:t>
      </w:r>
      <w:r w:rsidR="00016149" w:rsidRPr="001B6D8C">
        <w:rPr>
          <w:rFonts w:ascii="Book Antiqua" w:hAnsi="Book Antiqua"/>
        </w:rPr>
        <w:t>risk</w:t>
      </w:r>
      <w:r w:rsidR="0036455D" w:rsidRPr="001B6D8C">
        <w:rPr>
          <w:rFonts w:ascii="Book Antiqua" w:hAnsi="Book Antiqua"/>
        </w:rPr>
        <w:t xml:space="preserve"> </w:t>
      </w:r>
      <w:r w:rsidR="00016149" w:rsidRPr="001B6D8C">
        <w:rPr>
          <w:rFonts w:ascii="Book Antiqua" w:hAnsi="Book Antiqua"/>
        </w:rPr>
        <w:t>in</w:t>
      </w:r>
      <w:r w:rsidR="0036455D" w:rsidRPr="001B6D8C">
        <w:rPr>
          <w:rFonts w:ascii="Book Antiqua" w:hAnsi="Book Antiqua"/>
        </w:rPr>
        <w:t xml:space="preserve"> </w:t>
      </w:r>
      <w:r w:rsidR="00016149" w:rsidRPr="001B6D8C">
        <w:rPr>
          <w:rFonts w:ascii="Book Antiqua" w:hAnsi="Book Antiqua"/>
        </w:rPr>
        <w:t>China;</w:t>
      </w:r>
      <w:r w:rsidR="0036455D" w:rsidRPr="001B6D8C">
        <w:rPr>
          <w:rFonts w:ascii="Book Antiqua" w:hAnsi="Book Antiqua"/>
        </w:rPr>
        <w:t xml:space="preserve"> </w:t>
      </w:r>
      <w:r w:rsidR="00016149" w:rsidRPr="001B6D8C">
        <w:rPr>
          <w:rFonts w:ascii="Book Antiqua" w:hAnsi="Book Antiqua"/>
        </w:rPr>
        <w:t>FRS</w:t>
      </w:r>
      <w:r w:rsidR="00251BEC" w:rsidRPr="001B6D8C">
        <w:rPr>
          <w:rFonts w:ascii="Book Antiqua" w:hAnsi="Book Antiqua"/>
        </w:rPr>
        <w:t>:</w:t>
      </w:r>
      <w:r w:rsidR="0036455D" w:rsidRPr="001B6D8C">
        <w:rPr>
          <w:rFonts w:ascii="Book Antiqua" w:hAnsi="Book Antiqua"/>
        </w:rPr>
        <w:t xml:space="preserve"> </w:t>
      </w:r>
      <w:r w:rsidR="00016149" w:rsidRPr="001B6D8C">
        <w:rPr>
          <w:rFonts w:ascii="Book Antiqua" w:hAnsi="Book Antiqua"/>
        </w:rPr>
        <w:t>Framingham</w:t>
      </w:r>
      <w:r w:rsidR="0036455D" w:rsidRPr="001B6D8C">
        <w:rPr>
          <w:rFonts w:ascii="Book Antiqua" w:hAnsi="Book Antiqua"/>
        </w:rPr>
        <w:t xml:space="preserve"> </w:t>
      </w:r>
      <w:r w:rsidR="00016149" w:rsidRPr="001B6D8C">
        <w:rPr>
          <w:rFonts w:ascii="Book Antiqua" w:hAnsi="Book Antiqua"/>
        </w:rPr>
        <w:t>risk</w:t>
      </w:r>
      <w:r w:rsidR="0036455D" w:rsidRPr="001B6D8C">
        <w:rPr>
          <w:rFonts w:ascii="Book Antiqua" w:hAnsi="Book Antiqua"/>
        </w:rPr>
        <w:t xml:space="preserve"> </w:t>
      </w:r>
      <w:r w:rsidR="00016149" w:rsidRPr="001B6D8C">
        <w:rPr>
          <w:rFonts w:ascii="Book Antiqua" w:hAnsi="Book Antiqua"/>
        </w:rPr>
        <w:t>score</w:t>
      </w:r>
      <w:r w:rsidR="00251BEC" w:rsidRPr="001B6D8C">
        <w:rPr>
          <w:rFonts w:ascii="Book Antiqua" w:hAnsi="Book Antiqua"/>
        </w:rPr>
        <w:t>.</w:t>
      </w:r>
    </w:p>
    <w:p w14:paraId="16EE80A7" w14:textId="1364FA33" w:rsidR="00016149" w:rsidRPr="001B6D8C" w:rsidRDefault="00016149" w:rsidP="00550313">
      <w:pPr>
        <w:spacing w:line="360" w:lineRule="auto"/>
        <w:jc w:val="both"/>
        <w:rPr>
          <w:rFonts w:ascii="Book Antiqua" w:hAnsi="Book Antiqua"/>
          <w:b/>
          <w:bCs/>
        </w:rPr>
      </w:pPr>
      <w:r w:rsidRPr="001B6D8C">
        <w:rPr>
          <w:rFonts w:ascii="Book Antiqua" w:hAnsi="Book Antiqua"/>
        </w:rPr>
        <w:br w:type="page"/>
      </w:r>
      <w:r w:rsidRPr="001B6D8C">
        <w:rPr>
          <w:rFonts w:ascii="Book Antiqua" w:hAnsi="Book Antiqua"/>
          <w:b/>
          <w:bCs/>
        </w:rPr>
        <w:lastRenderedPageBreak/>
        <w:t>Table</w:t>
      </w:r>
      <w:r w:rsidR="0036455D" w:rsidRPr="001B6D8C">
        <w:rPr>
          <w:rFonts w:ascii="Book Antiqua" w:hAnsi="Book Antiqua"/>
          <w:b/>
          <w:bCs/>
        </w:rPr>
        <w:t xml:space="preserve"> </w:t>
      </w:r>
      <w:r w:rsidRPr="001B6D8C">
        <w:rPr>
          <w:rFonts w:ascii="Book Antiqua" w:hAnsi="Book Antiqua"/>
          <w:b/>
          <w:bCs/>
        </w:rPr>
        <w:t>4</w:t>
      </w:r>
      <w:r w:rsidR="0036455D" w:rsidRPr="001B6D8C">
        <w:rPr>
          <w:rFonts w:ascii="Book Antiqua" w:hAnsi="Book Antiqua"/>
          <w:b/>
          <w:bCs/>
        </w:rPr>
        <w:t xml:space="preserve"> </w:t>
      </w:r>
      <w:r w:rsidRPr="001B6D8C">
        <w:rPr>
          <w:rFonts w:ascii="Book Antiqua" w:hAnsi="Book Antiqua"/>
          <w:b/>
          <w:bCs/>
        </w:rPr>
        <w:t>Consistency</w:t>
      </w:r>
      <w:r w:rsidR="0036455D" w:rsidRPr="001B6D8C">
        <w:rPr>
          <w:rFonts w:ascii="Book Antiqua" w:hAnsi="Book Antiqua"/>
          <w:b/>
          <w:bCs/>
        </w:rPr>
        <w:t xml:space="preserve"> </w:t>
      </w:r>
      <w:r w:rsidRPr="001B6D8C">
        <w:rPr>
          <w:rFonts w:ascii="Book Antiqua" w:hAnsi="Book Antiqua"/>
          <w:b/>
          <w:bCs/>
        </w:rPr>
        <w:t>analysis</w:t>
      </w:r>
      <w:r w:rsidR="0036455D" w:rsidRPr="001B6D8C">
        <w:rPr>
          <w:rFonts w:ascii="Book Antiqua" w:hAnsi="Book Antiqua"/>
          <w:b/>
          <w:bCs/>
        </w:rPr>
        <w:t xml:space="preserve"> </w:t>
      </w:r>
      <w:r w:rsidRPr="001B6D8C">
        <w:rPr>
          <w:rFonts w:ascii="Book Antiqua" w:hAnsi="Book Antiqua"/>
          <w:b/>
          <w:bCs/>
        </w:rPr>
        <w:t>of</w:t>
      </w:r>
      <w:r w:rsidR="0036455D" w:rsidRPr="001B6D8C">
        <w:rPr>
          <w:rFonts w:ascii="Book Antiqua" w:hAnsi="Book Antiqua"/>
          <w:b/>
          <w:bCs/>
        </w:rPr>
        <w:t xml:space="preserve"> </w:t>
      </w:r>
      <w:r w:rsidRPr="001B6D8C">
        <w:rPr>
          <w:rFonts w:ascii="Book Antiqua" w:hAnsi="Book Antiqua"/>
          <w:b/>
          <w:bCs/>
        </w:rPr>
        <w:t>the</w:t>
      </w:r>
      <w:r w:rsidR="0036455D" w:rsidRPr="001B6D8C">
        <w:rPr>
          <w:rFonts w:ascii="Book Antiqua" w:hAnsi="Book Antiqua"/>
          <w:b/>
          <w:bCs/>
        </w:rPr>
        <w:t xml:space="preserve"> </w:t>
      </w:r>
      <w:r w:rsidRPr="001B6D8C">
        <w:rPr>
          <w:rFonts w:ascii="Book Antiqua" w:hAnsi="Book Antiqua"/>
          <w:b/>
          <w:bCs/>
        </w:rPr>
        <w:t>10-year</w:t>
      </w:r>
      <w:r w:rsidR="0036455D" w:rsidRPr="001B6D8C">
        <w:rPr>
          <w:rFonts w:ascii="Book Antiqua" w:hAnsi="Book Antiqua"/>
          <w:b/>
          <w:bCs/>
        </w:rPr>
        <w:t xml:space="preserve"> </w:t>
      </w:r>
      <w:r w:rsidRPr="001B6D8C">
        <w:rPr>
          <w:rFonts w:ascii="Book Antiqua" w:hAnsi="Book Antiqua"/>
          <w:b/>
          <w:bCs/>
        </w:rPr>
        <w:t>risk</w:t>
      </w:r>
      <w:r w:rsidR="0036455D" w:rsidRPr="001B6D8C">
        <w:rPr>
          <w:rFonts w:ascii="Book Antiqua" w:hAnsi="Book Antiqua"/>
          <w:b/>
          <w:bCs/>
        </w:rPr>
        <w:t xml:space="preserve"> </w:t>
      </w:r>
      <w:r w:rsidRPr="001B6D8C">
        <w:rPr>
          <w:rFonts w:ascii="Book Antiqua" w:hAnsi="Book Antiqua"/>
          <w:b/>
          <w:bCs/>
        </w:rPr>
        <w:t>of</w:t>
      </w:r>
      <w:r w:rsidR="0036455D" w:rsidRPr="001B6D8C">
        <w:rPr>
          <w:rFonts w:ascii="Book Antiqua" w:hAnsi="Book Antiqua"/>
          <w:b/>
          <w:bCs/>
        </w:rPr>
        <w:t xml:space="preserve"> </w:t>
      </w:r>
      <w:r w:rsidR="00561933" w:rsidRPr="001B6D8C">
        <w:rPr>
          <w:rFonts w:ascii="Book Antiqua" w:hAnsi="Book Antiqua"/>
          <w:b/>
          <w:bCs/>
        </w:rPr>
        <w:t>cardiovascular disease</w:t>
      </w:r>
      <w:r w:rsidR="0036455D" w:rsidRPr="001B6D8C">
        <w:rPr>
          <w:rFonts w:ascii="Book Antiqua" w:hAnsi="Book Antiqua"/>
          <w:b/>
          <w:bCs/>
        </w:rPr>
        <w:t xml:space="preserve"> </w:t>
      </w:r>
      <w:r w:rsidRPr="001B6D8C">
        <w:rPr>
          <w:rFonts w:ascii="Book Antiqua" w:hAnsi="Book Antiqua"/>
          <w:b/>
          <w:bCs/>
        </w:rPr>
        <w:t>absolute</w:t>
      </w:r>
      <w:r w:rsidR="0036455D" w:rsidRPr="001B6D8C">
        <w:rPr>
          <w:rFonts w:ascii="Book Antiqua" w:hAnsi="Book Antiqua"/>
          <w:b/>
          <w:bCs/>
        </w:rPr>
        <w:t xml:space="preserve"> </w:t>
      </w:r>
      <w:r w:rsidRPr="001B6D8C">
        <w:rPr>
          <w:rFonts w:ascii="Book Antiqua" w:hAnsi="Book Antiqua"/>
          <w:b/>
          <w:bCs/>
        </w:rPr>
        <w:t>risk</w:t>
      </w:r>
      <w:r w:rsidR="0036455D" w:rsidRPr="001B6D8C">
        <w:rPr>
          <w:rFonts w:ascii="Book Antiqua" w:hAnsi="Book Antiqua"/>
          <w:b/>
          <w:bCs/>
        </w:rPr>
        <w:t xml:space="preserve"> </w:t>
      </w:r>
      <w:r w:rsidRPr="001B6D8C">
        <w:rPr>
          <w:rFonts w:ascii="Book Antiqua" w:hAnsi="Book Antiqua"/>
          <w:b/>
          <w:bCs/>
        </w:rPr>
        <w:t>as</w:t>
      </w:r>
      <w:r w:rsidR="0036455D" w:rsidRPr="001B6D8C">
        <w:rPr>
          <w:rFonts w:ascii="Book Antiqua" w:hAnsi="Book Antiqua"/>
          <w:b/>
          <w:bCs/>
        </w:rPr>
        <w:t xml:space="preserve"> </w:t>
      </w:r>
      <w:r w:rsidRPr="001B6D8C">
        <w:rPr>
          <w:rFonts w:ascii="Book Antiqua" w:hAnsi="Book Antiqua"/>
          <w:b/>
          <w:bCs/>
        </w:rPr>
        <w:t>predicted</w:t>
      </w:r>
      <w:r w:rsidR="0036455D" w:rsidRPr="001B6D8C">
        <w:rPr>
          <w:rFonts w:ascii="Book Antiqua" w:hAnsi="Book Antiqua"/>
          <w:b/>
          <w:bCs/>
        </w:rPr>
        <w:t xml:space="preserve"> </w:t>
      </w:r>
      <w:r w:rsidRPr="001B6D8C">
        <w:rPr>
          <w:rFonts w:ascii="Book Antiqua" w:hAnsi="Book Antiqua"/>
          <w:b/>
          <w:bCs/>
        </w:rPr>
        <w:t>by</w:t>
      </w:r>
      <w:r w:rsidR="0036455D" w:rsidRPr="001B6D8C">
        <w:rPr>
          <w:rFonts w:ascii="Book Antiqua" w:hAnsi="Book Antiqua"/>
          <w:b/>
          <w:bCs/>
        </w:rPr>
        <w:t xml:space="preserve"> </w:t>
      </w:r>
      <w:r w:rsidRPr="001B6D8C">
        <w:rPr>
          <w:rFonts w:ascii="Book Antiqua" w:hAnsi="Book Antiqua"/>
          <w:b/>
          <w:bCs/>
        </w:rPr>
        <w:t>the</w:t>
      </w:r>
      <w:r w:rsidR="0036455D" w:rsidRPr="001B6D8C">
        <w:rPr>
          <w:rFonts w:ascii="Book Antiqua" w:hAnsi="Book Antiqua"/>
          <w:b/>
          <w:bCs/>
        </w:rPr>
        <w:t xml:space="preserve"> </w:t>
      </w:r>
      <w:r w:rsidRPr="001B6D8C">
        <w:rPr>
          <w:rFonts w:ascii="Book Antiqua" w:hAnsi="Book Antiqua"/>
          <w:b/>
          <w:bCs/>
        </w:rPr>
        <w:t>two</w:t>
      </w:r>
      <w:r w:rsidR="0036455D" w:rsidRPr="001B6D8C">
        <w:rPr>
          <w:rFonts w:ascii="Book Antiqua" w:hAnsi="Book Antiqua"/>
          <w:b/>
          <w:bCs/>
        </w:rPr>
        <w:t xml:space="preserve"> </w:t>
      </w:r>
      <w:r w:rsidRPr="001B6D8C">
        <w:rPr>
          <w:rFonts w:ascii="Book Antiqua" w:hAnsi="Book Antiqua"/>
          <w:b/>
          <w:bCs/>
        </w:rPr>
        <w:t>models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127"/>
        <w:gridCol w:w="1559"/>
        <w:gridCol w:w="1984"/>
        <w:gridCol w:w="1560"/>
        <w:gridCol w:w="1066"/>
      </w:tblGrid>
      <w:tr w:rsidR="006347BB" w:rsidRPr="001B6D8C" w14:paraId="13F47137" w14:textId="77777777" w:rsidTr="00561933">
        <w:tc>
          <w:tcPr>
            <w:tcW w:w="2127" w:type="dxa"/>
            <w:vMerge w:val="restart"/>
            <w:tcBorders>
              <w:top w:val="single" w:sz="4" w:space="0" w:color="auto"/>
              <w:bottom w:val="single" w:sz="4" w:space="0" w:color="auto"/>
            </w:tcBorders>
          </w:tcPr>
          <w:p w14:paraId="56CA3307" w14:textId="77777777" w:rsidR="00016149" w:rsidRPr="001B6D8C" w:rsidRDefault="00016149" w:rsidP="00550313">
            <w:pPr>
              <w:spacing w:line="360" w:lineRule="auto"/>
              <w:jc w:val="both"/>
              <w:rPr>
                <w:rFonts w:ascii="Book Antiqua" w:hAnsi="Book Antiqua"/>
                <w:b/>
                <w:bCs/>
              </w:rPr>
            </w:pPr>
            <w:r w:rsidRPr="001B6D8C">
              <w:rPr>
                <w:rFonts w:ascii="Book Antiqua" w:hAnsi="Book Antiqua"/>
                <w:b/>
                <w:bCs/>
              </w:rPr>
              <w:t>FRS</w:t>
            </w:r>
          </w:p>
        </w:tc>
        <w:tc>
          <w:tcPr>
            <w:tcW w:w="5103" w:type="dxa"/>
            <w:gridSpan w:val="3"/>
            <w:tcBorders>
              <w:top w:val="single" w:sz="4" w:space="0" w:color="auto"/>
              <w:bottom w:val="single" w:sz="4" w:space="0" w:color="auto"/>
            </w:tcBorders>
          </w:tcPr>
          <w:p w14:paraId="261466E7" w14:textId="77777777" w:rsidR="00016149" w:rsidRPr="001B6D8C" w:rsidRDefault="00016149" w:rsidP="00550313">
            <w:pPr>
              <w:spacing w:line="360" w:lineRule="auto"/>
              <w:jc w:val="both"/>
              <w:rPr>
                <w:rFonts w:ascii="Book Antiqua" w:hAnsi="Book Antiqua"/>
                <w:b/>
                <w:bCs/>
              </w:rPr>
            </w:pPr>
            <w:r w:rsidRPr="001B6D8C">
              <w:rPr>
                <w:rFonts w:ascii="Book Antiqua" w:hAnsi="Book Antiqua"/>
                <w:b/>
                <w:bCs/>
              </w:rPr>
              <w:t>China-PAR</w:t>
            </w:r>
          </w:p>
        </w:tc>
        <w:tc>
          <w:tcPr>
            <w:tcW w:w="1066" w:type="dxa"/>
            <w:vMerge w:val="restart"/>
            <w:tcBorders>
              <w:top w:val="single" w:sz="4" w:space="0" w:color="auto"/>
              <w:bottom w:val="single" w:sz="4" w:space="0" w:color="auto"/>
            </w:tcBorders>
          </w:tcPr>
          <w:p w14:paraId="77BC757F" w14:textId="77777777" w:rsidR="00016149" w:rsidRPr="001B6D8C" w:rsidRDefault="00016149" w:rsidP="00550313">
            <w:pPr>
              <w:spacing w:line="360" w:lineRule="auto"/>
              <w:jc w:val="both"/>
              <w:rPr>
                <w:rFonts w:ascii="Book Antiqua" w:hAnsi="Book Antiqua"/>
                <w:b/>
                <w:bCs/>
              </w:rPr>
            </w:pPr>
            <w:r w:rsidRPr="001B6D8C">
              <w:rPr>
                <w:rFonts w:ascii="Book Antiqua" w:hAnsi="Book Antiqua"/>
                <w:b/>
                <w:bCs/>
              </w:rPr>
              <w:t>Total</w:t>
            </w:r>
          </w:p>
        </w:tc>
      </w:tr>
      <w:tr w:rsidR="006347BB" w:rsidRPr="001B6D8C" w14:paraId="76827F46" w14:textId="77777777" w:rsidTr="00561933">
        <w:tc>
          <w:tcPr>
            <w:tcW w:w="2127" w:type="dxa"/>
            <w:vMerge/>
            <w:tcBorders>
              <w:bottom w:val="single" w:sz="4" w:space="0" w:color="auto"/>
            </w:tcBorders>
          </w:tcPr>
          <w:p w14:paraId="23A809FF" w14:textId="77777777" w:rsidR="00016149" w:rsidRPr="001B6D8C" w:rsidRDefault="00016149" w:rsidP="00550313">
            <w:pPr>
              <w:spacing w:line="360" w:lineRule="auto"/>
              <w:jc w:val="both"/>
              <w:rPr>
                <w:rFonts w:ascii="Book Antiqua" w:hAnsi="Book Antiqua"/>
              </w:rPr>
            </w:pPr>
          </w:p>
        </w:tc>
        <w:tc>
          <w:tcPr>
            <w:tcW w:w="1559" w:type="dxa"/>
            <w:tcBorders>
              <w:top w:val="single" w:sz="4" w:space="0" w:color="auto"/>
              <w:bottom w:val="single" w:sz="4" w:space="0" w:color="auto"/>
            </w:tcBorders>
          </w:tcPr>
          <w:p w14:paraId="00944C44" w14:textId="59CD8D94" w:rsidR="00016149" w:rsidRPr="001B6D8C" w:rsidRDefault="00016149" w:rsidP="00550313">
            <w:pPr>
              <w:spacing w:line="360" w:lineRule="auto"/>
              <w:jc w:val="both"/>
              <w:rPr>
                <w:rFonts w:ascii="Book Antiqua" w:hAnsi="Book Antiqua"/>
                <w:b/>
                <w:bCs/>
              </w:rPr>
            </w:pPr>
            <w:r w:rsidRPr="001B6D8C">
              <w:rPr>
                <w:rFonts w:ascii="Book Antiqua" w:hAnsi="Book Antiqua"/>
                <w:b/>
                <w:bCs/>
              </w:rPr>
              <w:t>Low</w:t>
            </w:r>
            <w:r w:rsidR="0036455D" w:rsidRPr="001B6D8C">
              <w:rPr>
                <w:rFonts w:ascii="Book Antiqua" w:hAnsi="Book Antiqua"/>
                <w:b/>
                <w:bCs/>
              </w:rPr>
              <w:t xml:space="preserve"> </w:t>
            </w:r>
            <w:r w:rsidRPr="001B6D8C">
              <w:rPr>
                <w:rFonts w:ascii="Book Antiqua" w:hAnsi="Book Antiqua"/>
                <w:b/>
                <w:bCs/>
              </w:rPr>
              <w:t>risk</w:t>
            </w:r>
          </w:p>
        </w:tc>
        <w:tc>
          <w:tcPr>
            <w:tcW w:w="1984" w:type="dxa"/>
            <w:tcBorders>
              <w:top w:val="single" w:sz="4" w:space="0" w:color="auto"/>
              <w:bottom w:val="single" w:sz="4" w:space="0" w:color="auto"/>
            </w:tcBorders>
          </w:tcPr>
          <w:p w14:paraId="543E6AE6" w14:textId="2255959C" w:rsidR="00016149" w:rsidRPr="001B6D8C" w:rsidRDefault="00016149" w:rsidP="00550313">
            <w:pPr>
              <w:spacing w:line="360" w:lineRule="auto"/>
              <w:jc w:val="both"/>
              <w:rPr>
                <w:rFonts w:ascii="Book Antiqua" w:hAnsi="Book Antiqua"/>
                <w:b/>
                <w:bCs/>
              </w:rPr>
            </w:pPr>
            <w:r w:rsidRPr="001B6D8C">
              <w:rPr>
                <w:rFonts w:ascii="Book Antiqua" w:hAnsi="Book Antiqua"/>
                <w:b/>
                <w:bCs/>
              </w:rPr>
              <w:t>Intermediate</w:t>
            </w:r>
            <w:r w:rsidR="0036455D" w:rsidRPr="001B6D8C">
              <w:rPr>
                <w:rFonts w:ascii="Book Antiqua" w:hAnsi="Book Antiqua"/>
                <w:b/>
                <w:bCs/>
              </w:rPr>
              <w:t xml:space="preserve"> </w:t>
            </w:r>
            <w:r w:rsidRPr="001B6D8C">
              <w:rPr>
                <w:rFonts w:ascii="Book Antiqua" w:hAnsi="Book Antiqua"/>
                <w:b/>
                <w:bCs/>
              </w:rPr>
              <w:t>risk</w:t>
            </w:r>
          </w:p>
        </w:tc>
        <w:tc>
          <w:tcPr>
            <w:tcW w:w="1560" w:type="dxa"/>
            <w:tcBorders>
              <w:top w:val="single" w:sz="4" w:space="0" w:color="auto"/>
              <w:bottom w:val="single" w:sz="4" w:space="0" w:color="auto"/>
            </w:tcBorders>
          </w:tcPr>
          <w:p w14:paraId="7997DB1C" w14:textId="23ABC9B5" w:rsidR="00016149" w:rsidRPr="001B6D8C" w:rsidRDefault="00016149" w:rsidP="00550313">
            <w:pPr>
              <w:spacing w:line="360" w:lineRule="auto"/>
              <w:jc w:val="both"/>
              <w:rPr>
                <w:rFonts w:ascii="Book Antiqua" w:hAnsi="Book Antiqua"/>
                <w:b/>
                <w:bCs/>
              </w:rPr>
            </w:pPr>
            <w:r w:rsidRPr="001B6D8C">
              <w:rPr>
                <w:rFonts w:ascii="Book Antiqua" w:hAnsi="Book Antiqua"/>
                <w:b/>
                <w:bCs/>
              </w:rPr>
              <w:t>High</w:t>
            </w:r>
            <w:r w:rsidR="0036455D" w:rsidRPr="001B6D8C">
              <w:rPr>
                <w:rFonts w:ascii="Book Antiqua" w:hAnsi="Book Antiqua"/>
                <w:b/>
                <w:bCs/>
              </w:rPr>
              <w:t xml:space="preserve"> </w:t>
            </w:r>
            <w:r w:rsidRPr="001B6D8C">
              <w:rPr>
                <w:rFonts w:ascii="Book Antiqua" w:hAnsi="Book Antiqua"/>
                <w:b/>
                <w:bCs/>
              </w:rPr>
              <w:t>risk</w:t>
            </w:r>
          </w:p>
        </w:tc>
        <w:tc>
          <w:tcPr>
            <w:tcW w:w="1066" w:type="dxa"/>
            <w:vMerge/>
            <w:tcBorders>
              <w:bottom w:val="single" w:sz="4" w:space="0" w:color="auto"/>
            </w:tcBorders>
          </w:tcPr>
          <w:p w14:paraId="51BDB982" w14:textId="77777777" w:rsidR="00016149" w:rsidRPr="001B6D8C" w:rsidRDefault="00016149" w:rsidP="00550313">
            <w:pPr>
              <w:spacing w:line="360" w:lineRule="auto"/>
              <w:jc w:val="both"/>
              <w:rPr>
                <w:rFonts w:ascii="Book Antiqua" w:hAnsi="Book Antiqua"/>
              </w:rPr>
            </w:pPr>
          </w:p>
        </w:tc>
      </w:tr>
      <w:tr w:rsidR="006347BB" w:rsidRPr="001B6D8C" w14:paraId="672AEC66" w14:textId="77777777" w:rsidTr="00561933">
        <w:tc>
          <w:tcPr>
            <w:tcW w:w="2127" w:type="dxa"/>
            <w:tcBorders>
              <w:top w:val="single" w:sz="4" w:space="0" w:color="auto"/>
            </w:tcBorders>
          </w:tcPr>
          <w:p w14:paraId="07599279" w14:textId="3277CF51" w:rsidR="00016149" w:rsidRPr="001B6D8C" w:rsidRDefault="00016149" w:rsidP="00550313">
            <w:pPr>
              <w:spacing w:line="360" w:lineRule="auto"/>
              <w:jc w:val="both"/>
              <w:rPr>
                <w:rFonts w:ascii="Book Antiqua" w:hAnsi="Book Antiqua"/>
              </w:rPr>
            </w:pPr>
            <w:r w:rsidRPr="001B6D8C">
              <w:rPr>
                <w:rFonts w:ascii="Book Antiqua" w:hAnsi="Book Antiqua"/>
              </w:rPr>
              <w:t>Low</w:t>
            </w:r>
            <w:r w:rsidR="0036455D" w:rsidRPr="001B6D8C">
              <w:rPr>
                <w:rFonts w:ascii="Book Antiqua" w:hAnsi="Book Antiqua"/>
              </w:rPr>
              <w:t xml:space="preserve"> </w:t>
            </w:r>
            <w:r w:rsidRPr="001B6D8C">
              <w:rPr>
                <w:rFonts w:ascii="Book Antiqua" w:hAnsi="Book Antiqua"/>
              </w:rPr>
              <w:t>risk</w:t>
            </w:r>
          </w:p>
        </w:tc>
        <w:tc>
          <w:tcPr>
            <w:tcW w:w="1559" w:type="dxa"/>
            <w:tcBorders>
              <w:top w:val="single" w:sz="4" w:space="0" w:color="auto"/>
            </w:tcBorders>
          </w:tcPr>
          <w:p w14:paraId="1254F11E" w14:textId="77777777" w:rsidR="00016149" w:rsidRPr="001B6D8C" w:rsidRDefault="00016149" w:rsidP="00550313">
            <w:pPr>
              <w:spacing w:line="360" w:lineRule="auto"/>
              <w:jc w:val="both"/>
              <w:rPr>
                <w:rFonts w:ascii="Book Antiqua" w:hAnsi="Book Antiqua"/>
              </w:rPr>
            </w:pPr>
            <w:r w:rsidRPr="001B6D8C">
              <w:rPr>
                <w:rFonts w:ascii="Book Antiqua" w:hAnsi="Book Antiqua"/>
              </w:rPr>
              <w:t>4923</w:t>
            </w:r>
          </w:p>
        </w:tc>
        <w:tc>
          <w:tcPr>
            <w:tcW w:w="1984" w:type="dxa"/>
            <w:tcBorders>
              <w:top w:val="single" w:sz="4" w:space="0" w:color="auto"/>
            </w:tcBorders>
          </w:tcPr>
          <w:p w14:paraId="5FB2D879" w14:textId="77777777" w:rsidR="00016149" w:rsidRPr="001B6D8C" w:rsidRDefault="00016149" w:rsidP="00550313">
            <w:pPr>
              <w:spacing w:line="360" w:lineRule="auto"/>
              <w:jc w:val="both"/>
              <w:rPr>
                <w:rFonts w:ascii="Book Antiqua" w:hAnsi="Book Antiqua"/>
              </w:rPr>
            </w:pPr>
            <w:r w:rsidRPr="001B6D8C">
              <w:rPr>
                <w:rFonts w:ascii="Book Antiqua" w:hAnsi="Book Antiqua"/>
              </w:rPr>
              <w:t>492</w:t>
            </w:r>
          </w:p>
        </w:tc>
        <w:tc>
          <w:tcPr>
            <w:tcW w:w="1560" w:type="dxa"/>
            <w:tcBorders>
              <w:top w:val="single" w:sz="4" w:space="0" w:color="auto"/>
            </w:tcBorders>
          </w:tcPr>
          <w:p w14:paraId="6B278C38" w14:textId="77777777" w:rsidR="00016149" w:rsidRPr="001B6D8C" w:rsidRDefault="00016149" w:rsidP="00550313">
            <w:pPr>
              <w:spacing w:line="360" w:lineRule="auto"/>
              <w:jc w:val="both"/>
              <w:rPr>
                <w:rFonts w:ascii="Book Antiqua" w:hAnsi="Book Antiqua"/>
              </w:rPr>
            </w:pPr>
            <w:r w:rsidRPr="001B6D8C">
              <w:rPr>
                <w:rFonts w:ascii="Book Antiqua" w:hAnsi="Book Antiqua"/>
              </w:rPr>
              <w:t>230</w:t>
            </w:r>
          </w:p>
        </w:tc>
        <w:tc>
          <w:tcPr>
            <w:tcW w:w="1066" w:type="dxa"/>
            <w:tcBorders>
              <w:top w:val="single" w:sz="4" w:space="0" w:color="auto"/>
            </w:tcBorders>
          </w:tcPr>
          <w:p w14:paraId="673B409E" w14:textId="77777777" w:rsidR="00016149" w:rsidRPr="001B6D8C" w:rsidRDefault="00016149" w:rsidP="00550313">
            <w:pPr>
              <w:spacing w:line="360" w:lineRule="auto"/>
              <w:jc w:val="both"/>
              <w:rPr>
                <w:rFonts w:ascii="Book Antiqua" w:hAnsi="Book Antiqua"/>
              </w:rPr>
            </w:pPr>
            <w:r w:rsidRPr="001B6D8C">
              <w:rPr>
                <w:rFonts w:ascii="Book Antiqua" w:hAnsi="Book Antiqua"/>
              </w:rPr>
              <w:t>5645</w:t>
            </w:r>
          </w:p>
        </w:tc>
      </w:tr>
      <w:tr w:rsidR="006347BB" w:rsidRPr="001B6D8C" w14:paraId="095A13E9" w14:textId="77777777" w:rsidTr="00561933">
        <w:tc>
          <w:tcPr>
            <w:tcW w:w="2127" w:type="dxa"/>
          </w:tcPr>
          <w:p w14:paraId="74BC00AF" w14:textId="2B7E2AD2" w:rsidR="00016149" w:rsidRPr="001B6D8C" w:rsidRDefault="00016149" w:rsidP="00550313">
            <w:pPr>
              <w:spacing w:line="360" w:lineRule="auto"/>
              <w:jc w:val="both"/>
              <w:rPr>
                <w:rFonts w:ascii="Book Antiqua" w:hAnsi="Book Antiqua"/>
              </w:rPr>
            </w:pPr>
            <w:r w:rsidRPr="001B6D8C">
              <w:rPr>
                <w:rFonts w:ascii="Book Antiqua" w:hAnsi="Book Antiqua"/>
              </w:rPr>
              <w:t>Intermediate</w:t>
            </w:r>
            <w:r w:rsidR="0036455D" w:rsidRPr="001B6D8C">
              <w:rPr>
                <w:rFonts w:ascii="Book Antiqua" w:hAnsi="Book Antiqua"/>
              </w:rPr>
              <w:t xml:space="preserve"> </w:t>
            </w:r>
            <w:r w:rsidRPr="001B6D8C">
              <w:rPr>
                <w:rFonts w:ascii="Book Antiqua" w:hAnsi="Book Antiqua"/>
              </w:rPr>
              <w:t>risk</w:t>
            </w:r>
          </w:p>
        </w:tc>
        <w:tc>
          <w:tcPr>
            <w:tcW w:w="1559" w:type="dxa"/>
          </w:tcPr>
          <w:p w14:paraId="6B732E89" w14:textId="77777777" w:rsidR="00016149" w:rsidRPr="001B6D8C" w:rsidRDefault="00016149" w:rsidP="00550313">
            <w:pPr>
              <w:spacing w:line="360" w:lineRule="auto"/>
              <w:jc w:val="both"/>
              <w:rPr>
                <w:rFonts w:ascii="Book Antiqua" w:hAnsi="Book Antiqua"/>
              </w:rPr>
            </w:pPr>
            <w:r w:rsidRPr="001B6D8C">
              <w:rPr>
                <w:rFonts w:ascii="Book Antiqua" w:hAnsi="Book Antiqua"/>
              </w:rPr>
              <w:t>147</w:t>
            </w:r>
          </w:p>
        </w:tc>
        <w:tc>
          <w:tcPr>
            <w:tcW w:w="1984" w:type="dxa"/>
          </w:tcPr>
          <w:p w14:paraId="3CCD2C70" w14:textId="77777777" w:rsidR="00016149" w:rsidRPr="001B6D8C" w:rsidRDefault="00016149" w:rsidP="00550313">
            <w:pPr>
              <w:spacing w:line="360" w:lineRule="auto"/>
              <w:jc w:val="both"/>
              <w:rPr>
                <w:rFonts w:ascii="Book Antiqua" w:hAnsi="Book Antiqua"/>
              </w:rPr>
            </w:pPr>
            <w:r w:rsidRPr="001B6D8C">
              <w:rPr>
                <w:rFonts w:ascii="Book Antiqua" w:hAnsi="Book Antiqua"/>
              </w:rPr>
              <w:t>205</w:t>
            </w:r>
          </w:p>
        </w:tc>
        <w:tc>
          <w:tcPr>
            <w:tcW w:w="1560" w:type="dxa"/>
          </w:tcPr>
          <w:p w14:paraId="262EA978" w14:textId="77777777" w:rsidR="00016149" w:rsidRPr="001B6D8C" w:rsidRDefault="00016149" w:rsidP="00550313">
            <w:pPr>
              <w:spacing w:line="360" w:lineRule="auto"/>
              <w:jc w:val="both"/>
              <w:rPr>
                <w:rFonts w:ascii="Book Antiqua" w:hAnsi="Book Antiqua"/>
              </w:rPr>
            </w:pPr>
            <w:r w:rsidRPr="001B6D8C">
              <w:rPr>
                <w:rFonts w:ascii="Book Antiqua" w:hAnsi="Book Antiqua"/>
              </w:rPr>
              <w:t>579</w:t>
            </w:r>
          </w:p>
        </w:tc>
        <w:tc>
          <w:tcPr>
            <w:tcW w:w="1066" w:type="dxa"/>
          </w:tcPr>
          <w:p w14:paraId="67281FD5" w14:textId="77777777" w:rsidR="00016149" w:rsidRPr="001B6D8C" w:rsidRDefault="00016149" w:rsidP="00550313">
            <w:pPr>
              <w:spacing w:line="360" w:lineRule="auto"/>
              <w:jc w:val="both"/>
              <w:rPr>
                <w:rFonts w:ascii="Book Antiqua" w:hAnsi="Book Antiqua"/>
              </w:rPr>
            </w:pPr>
            <w:r w:rsidRPr="001B6D8C">
              <w:rPr>
                <w:rFonts w:ascii="Book Antiqua" w:hAnsi="Book Antiqua"/>
              </w:rPr>
              <w:t>931</w:t>
            </w:r>
          </w:p>
        </w:tc>
      </w:tr>
      <w:tr w:rsidR="006347BB" w:rsidRPr="001B6D8C" w14:paraId="22086DD0" w14:textId="77777777" w:rsidTr="00561933">
        <w:tc>
          <w:tcPr>
            <w:tcW w:w="2127" w:type="dxa"/>
          </w:tcPr>
          <w:p w14:paraId="5FBA89D7" w14:textId="2B55169B" w:rsidR="00016149" w:rsidRPr="001B6D8C" w:rsidRDefault="00016149" w:rsidP="00550313">
            <w:pPr>
              <w:spacing w:line="360" w:lineRule="auto"/>
              <w:jc w:val="both"/>
              <w:rPr>
                <w:rFonts w:ascii="Book Antiqua" w:hAnsi="Book Antiqua"/>
              </w:rPr>
            </w:pPr>
            <w:r w:rsidRPr="001B6D8C">
              <w:rPr>
                <w:rFonts w:ascii="Book Antiqua" w:hAnsi="Book Antiqua"/>
              </w:rPr>
              <w:t>High</w:t>
            </w:r>
            <w:r w:rsidR="0036455D" w:rsidRPr="001B6D8C">
              <w:rPr>
                <w:rFonts w:ascii="Book Antiqua" w:hAnsi="Book Antiqua"/>
              </w:rPr>
              <w:t xml:space="preserve"> </w:t>
            </w:r>
            <w:r w:rsidRPr="001B6D8C">
              <w:rPr>
                <w:rFonts w:ascii="Book Antiqua" w:hAnsi="Book Antiqua"/>
              </w:rPr>
              <w:t>risk</w:t>
            </w:r>
          </w:p>
        </w:tc>
        <w:tc>
          <w:tcPr>
            <w:tcW w:w="1559" w:type="dxa"/>
          </w:tcPr>
          <w:p w14:paraId="1246DFCA" w14:textId="77777777" w:rsidR="00016149" w:rsidRPr="001B6D8C" w:rsidRDefault="00016149" w:rsidP="00550313">
            <w:pPr>
              <w:spacing w:line="360" w:lineRule="auto"/>
              <w:jc w:val="both"/>
              <w:rPr>
                <w:rFonts w:ascii="Book Antiqua" w:hAnsi="Book Antiqua"/>
              </w:rPr>
            </w:pPr>
            <w:r w:rsidRPr="001B6D8C">
              <w:rPr>
                <w:rFonts w:ascii="Book Antiqua" w:hAnsi="Book Antiqua"/>
              </w:rPr>
              <w:t>22</w:t>
            </w:r>
          </w:p>
        </w:tc>
        <w:tc>
          <w:tcPr>
            <w:tcW w:w="1984" w:type="dxa"/>
          </w:tcPr>
          <w:p w14:paraId="44040453" w14:textId="77777777" w:rsidR="00016149" w:rsidRPr="001B6D8C" w:rsidRDefault="00016149" w:rsidP="00550313">
            <w:pPr>
              <w:spacing w:line="360" w:lineRule="auto"/>
              <w:jc w:val="both"/>
              <w:rPr>
                <w:rFonts w:ascii="Book Antiqua" w:hAnsi="Book Antiqua"/>
              </w:rPr>
            </w:pPr>
            <w:r w:rsidRPr="001B6D8C">
              <w:rPr>
                <w:rFonts w:ascii="Book Antiqua" w:hAnsi="Book Antiqua"/>
              </w:rPr>
              <w:t>5</w:t>
            </w:r>
          </w:p>
        </w:tc>
        <w:tc>
          <w:tcPr>
            <w:tcW w:w="1560" w:type="dxa"/>
          </w:tcPr>
          <w:p w14:paraId="6926C9FA" w14:textId="77777777" w:rsidR="00016149" w:rsidRPr="001B6D8C" w:rsidRDefault="00016149" w:rsidP="00550313">
            <w:pPr>
              <w:spacing w:line="360" w:lineRule="auto"/>
              <w:jc w:val="both"/>
              <w:rPr>
                <w:rFonts w:ascii="Book Antiqua" w:hAnsi="Book Antiqua"/>
              </w:rPr>
            </w:pPr>
            <w:r w:rsidRPr="001B6D8C">
              <w:rPr>
                <w:rFonts w:ascii="Book Antiqua" w:hAnsi="Book Antiqua"/>
              </w:rPr>
              <w:t>192</w:t>
            </w:r>
          </w:p>
        </w:tc>
        <w:tc>
          <w:tcPr>
            <w:tcW w:w="1066" w:type="dxa"/>
          </w:tcPr>
          <w:p w14:paraId="101F7642" w14:textId="77777777" w:rsidR="00016149" w:rsidRPr="001B6D8C" w:rsidRDefault="00016149" w:rsidP="00550313">
            <w:pPr>
              <w:spacing w:line="360" w:lineRule="auto"/>
              <w:jc w:val="both"/>
              <w:rPr>
                <w:rFonts w:ascii="Book Antiqua" w:hAnsi="Book Antiqua"/>
              </w:rPr>
            </w:pPr>
            <w:r w:rsidRPr="001B6D8C">
              <w:rPr>
                <w:rFonts w:ascii="Book Antiqua" w:hAnsi="Book Antiqua"/>
              </w:rPr>
              <w:t>219</w:t>
            </w:r>
          </w:p>
        </w:tc>
      </w:tr>
      <w:tr w:rsidR="006347BB" w:rsidRPr="001B6D8C" w14:paraId="491430D2" w14:textId="77777777" w:rsidTr="00561933">
        <w:tc>
          <w:tcPr>
            <w:tcW w:w="2127" w:type="dxa"/>
            <w:tcBorders>
              <w:bottom w:val="single" w:sz="4" w:space="0" w:color="auto"/>
            </w:tcBorders>
          </w:tcPr>
          <w:p w14:paraId="38698201" w14:textId="77777777" w:rsidR="00016149" w:rsidRPr="001B6D8C" w:rsidRDefault="00016149" w:rsidP="00550313">
            <w:pPr>
              <w:spacing w:line="360" w:lineRule="auto"/>
              <w:jc w:val="both"/>
              <w:rPr>
                <w:rFonts w:ascii="Book Antiqua" w:hAnsi="Book Antiqua"/>
              </w:rPr>
            </w:pPr>
            <w:r w:rsidRPr="001B6D8C">
              <w:rPr>
                <w:rFonts w:ascii="Book Antiqua" w:hAnsi="Book Antiqua"/>
              </w:rPr>
              <w:t>Total</w:t>
            </w:r>
          </w:p>
        </w:tc>
        <w:tc>
          <w:tcPr>
            <w:tcW w:w="1559" w:type="dxa"/>
            <w:tcBorders>
              <w:bottom w:val="single" w:sz="4" w:space="0" w:color="auto"/>
            </w:tcBorders>
          </w:tcPr>
          <w:p w14:paraId="42AD381B" w14:textId="77777777" w:rsidR="00016149" w:rsidRPr="001B6D8C" w:rsidRDefault="00016149" w:rsidP="00550313">
            <w:pPr>
              <w:spacing w:line="360" w:lineRule="auto"/>
              <w:jc w:val="both"/>
              <w:rPr>
                <w:rFonts w:ascii="Book Antiqua" w:hAnsi="Book Antiqua"/>
              </w:rPr>
            </w:pPr>
            <w:r w:rsidRPr="001B6D8C">
              <w:rPr>
                <w:rFonts w:ascii="Book Antiqua" w:hAnsi="Book Antiqua"/>
              </w:rPr>
              <w:t>5092</w:t>
            </w:r>
          </w:p>
        </w:tc>
        <w:tc>
          <w:tcPr>
            <w:tcW w:w="1984" w:type="dxa"/>
            <w:tcBorders>
              <w:bottom w:val="single" w:sz="4" w:space="0" w:color="auto"/>
            </w:tcBorders>
          </w:tcPr>
          <w:p w14:paraId="0A4E3230" w14:textId="77777777" w:rsidR="00016149" w:rsidRPr="001B6D8C" w:rsidRDefault="00016149" w:rsidP="00550313">
            <w:pPr>
              <w:spacing w:line="360" w:lineRule="auto"/>
              <w:jc w:val="both"/>
              <w:rPr>
                <w:rFonts w:ascii="Book Antiqua" w:hAnsi="Book Antiqua"/>
              </w:rPr>
            </w:pPr>
            <w:r w:rsidRPr="001B6D8C">
              <w:rPr>
                <w:rFonts w:ascii="Book Antiqua" w:hAnsi="Book Antiqua"/>
              </w:rPr>
              <w:t>702</w:t>
            </w:r>
          </w:p>
        </w:tc>
        <w:tc>
          <w:tcPr>
            <w:tcW w:w="1560" w:type="dxa"/>
            <w:tcBorders>
              <w:bottom w:val="single" w:sz="4" w:space="0" w:color="auto"/>
            </w:tcBorders>
          </w:tcPr>
          <w:p w14:paraId="74E80EC3" w14:textId="77777777" w:rsidR="00016149" w:rsidRPr="001B6D8C" w:rsidRDefault="00016149" w:rsidP="00550313">
            <w:pPr>
              <w:spacing w:line="360" w:lineRule="auto"/>
              <w:jc w:val="both"/>
              <w:rPr>
                <w:rFonts w:ascii="Book Antiqua" w:hAnsi="Book Antiqua"/>
              </w:rPr>
            </w:pPr>
            <w:r w:rsidRPr="001B6D8C">
              <w:rPr>
                <w:rFonts w:ascii="Book Antiqua" w:hAnsi="Book Antiqua"/>
              </w:rPr>
              <w:t>1001</w:t>
            </w:r>
          </w:p>
        </w:tc>
        <w:tc>
          <w:tcPr>
            <w:tcW w:w="1066" w:type="dxa"/>
            <w:tcBorders>
              <w:bottom w:val="single" w:sz="4" w:space="0" w:color="auto"/>
            </w:tcBorders>
          </w:tcPr>
          <w:p w14:paraId="058B38F1" w14:textId="77777777" w:rsidR="00016149" w:rsidRPr="001B6D8C" w:rsidRDefault="00016149" w:rsidP="00550313">
            <w:pPr>
              <w:spacing w:line="360" w:lineRule="auto"/>
              <w:jc w:val="both"/>
              <w:rPr>
                <w:rFonts w:ascii="Book Antiqua" w:hAnsi="Book Antiqua"/>
              </w:rPr>
            </w:pPr>
            <w:r w:rsidRPr="001B6D8C">
              <w:rPr>
                <w:rFonts w:ascii="Book Antiqua" w:hAnsi="Book Antiqua"/>
              </w:rPr>
              <w:t>6795</w:t>
            </w:r>
          </w:p>
        </w:tc>
      </w:tr>
    </w:tbl>
    <w:p w14:paraId="700B1359" w14:textId="2B9CEED6" w:rsidR="00A77B3E" w:rsidRPr="006347BB" w:rsidRDefault="00016149" w:rsidP="00550313">
      <w:pPr>
        <w:spacing w:line="360" w:lineRule="auto"/>
        <w:jc w:val="both"/>
        <w:rPr>
          <w:rFonts w:ascii="Book Antiqua" w:hAnsi="Book Antiqua"/>
          <w:lang w:eastAsia="zh-CN"/>
        </w:rPr>
      </w:pPr>
      <w:r w:rsidRPr="001B6D8C">
        <w:rPr>
          <w:rFonts w:ascii="Book Antiqua" w:hAnsi="Book Antiqua"/>
        </w:rPr>
        <w:t>FRS</w:t>
      </w:r>
      <w:r w:rsidR="00561933" w:rsidRPr="001B6D8C">
        <w:rPr>
          <w:rFonts w:ascii="Book Antiqua" w:hAnsi="Book Antiqua"/>
        </w:rPr>
        <w:t>:</w:t>
      </w:r>
      <w:r w:rsidR="0036455D" w:rsidRPr="001B6D8C">
        <w:rPr>
          <w:rFonts w:ascii="Book Antiqua" w:hAnsi="Book Antiqua"/>
        </w:rPr>
        <w:t xml:space="preserve"> </w:t>
      </w:r>
      <w:r w:rsidRPr="001B6D8C">
        <w:rPr>
          <w:rFonts w:ascii="Book Antiqua" w:hAnsi="Book Antiqua"/>
        </w:rPr>
        <w:t>Framingham</w:t>
      </w:r>
      <w:r w:rsidR="0036455D" w:rsidRPr="001B6D8C">
        <w:rPr>
          <w:rFonts w:ascii="Book Antiqua" w:hAnsi="Book Antiqua"/>
        </w:rPr>
        <w:t xml:space="preserve"> </w:t>
      </w:r>
      <w:r w:rsidRPr="001B6D8C">
        <w:rPr>
          <w:rFonts w:ascii="Book Antiqua" w:hAnsi="Book Antiqua"/>
        </w:rPr>
        <w:t>risk</w:t>
      </w:r>
      <w:r w:rsidR="0036455D" w:rsidRPr="001B6D8C">
        <w:rPr>
          <w:rFonts w:ascii="Book Antiqua" w:hAnsi="Book Antiqua"/>
        </w:rPr>
        <w:t xml:space="preserve"> </w:t>
      </w:r>
      <w:r w:rsidRPr="001B6D8C">
        <w:rPr>
          <w:rFonts w:ascii="Book Antiqua" w:hAnsi="Book Antiqua"/>
        </w:rPr>
        <w:t>score;</w:t>
      </w:r>
      <w:r w:rsidR="0036455D" w:rsidRPr="001B6D8C">
        <w:rPr>
          <w:rFonts w:ascii="Book Antiqua" w:hAnsi="Book Antiqua"/>
        </w:rPr>
        <w:t xml:space="preserve"> </w:t>
      </w:r>
      <w:r w:rsidRPr="001B6D8C">
        <w:rPr>
          <w:rFonts w:ascii="Book Antiqua" w:hAnsi="Book Antiqua"/>
        </w:rPr>
        <w:t>China-PAR</w:t>
      </w:r>
      <w:r w:rsidR="00561933" w:rsidRPr="001B6D8C">
        <w:rPr>
          <w:rFonts w:ascii="Book Antiqua" w:hAnsi="Book Antiqua"/>
          <w:lang w:eastAsia="zh-CN"/>
        </w:rPr>
        <w:t xml:space="preserve">: </w:t>
      </w:r>
      <w:r w:rsidR="00561933" w:rsidRPr="001B6D8C">
        <w:rPr>
          <w:rFonts w:ascii="Book Antiqua" w:hAnsi="Book Antiqua"/>
        </w:rPr>
        <w:t>P</w:t>
      </w:r>
      <w:r w:rsidRPr="001B6D8C">
        <w:rPr>
          <w:rFonts w:ascii="Book Antiqua" w:hAnsi="Book Antiqua"/>
        </w:rPr>
        <w:t>rediction</w:t>
      </w:r>
      <w:r w:rsidR="0036455D" w:rsidRPr="001B6D8C">
        <w:rPr>
          <w:rFonts w:ascii="Book Antiqua" w:hAnsi="Book Antiqua"/>
        </w:rPr>
        <w:t xml:space="preserve"> </w:t>
      </w:r>
      <w:r w:rsidRPr="001B6D8C">
        <w:rPr>
          <w:rFonts w:ascii="Book Antiqua" w:hAnsi="Book Antiqua"/>
        </w:rPr>
        <w:t>for</w:t>
      </w:r>
      <w:r w:rsidR="0036455D" w:rsidRPr="001B6D8C">
        <w:rPr>
          <w:rFonts w:ascii="Book Antiqua" w:hAnsi="Book Antiqua"/>
        </w:rPr>
        <w:t xml:space="preserve"> </w:t>
      </w:r>
      <w:r w:rsidRPr="001B6D8C">
        <w:rPr>
          <w:rFonts w:ascii="Book Antiqua" w:hAnsi="Book Antiqua"/>
        </w:rPr>
        <w:t>atherosclerotic</w:t>
      </w:r>
      <w:r w:rsidR="0036455D" w:rsidRPr="001B6D8C">
        <w:rPr>
          <w:rFonts w:ascii="Book Antiqua" w:hAnsi="Book Antiqua"/>
        </w:rPr>
        <w:t xml:space="preserve"> </w:t>
      </w:r>
      <w:r w:rsidR="00561933" w:rsidRPr="001B6D8C">
        <w:rPr>
          <w:rFonts w:ascii="Book Antiqua" w:hAnsi="Book Antiqua"/>
        </w:rPr>
        <w:t>cardiovascular disease</w:t>
      </w:r>
      <w:r w:rsidR="0036455D" w:rsidRPr="001B6D8C">
        <w:rPr>
          <w:rFonts w:ascii="Book Antiqua" w:hAnsi="Book Antiqua"/>
        </w:rPr>
        <w:t xml:space="preserve"> </w:t>
      </w:r>
      <w:r w:rsidRPr="001B6D8C">
        <w:rPr>
          <w:rFonts w:ascii="Book Antiqua" w:hAnsi="Book Antiqua"/>
        </w:rPr>
        <w:t>risk</w:t>
      </w:r>
      <w:r w:rsidR="0036455D" w:rsidRPr="001B6D8C">
        <w:rPr>
          <w:rFonts w:ascii="Book Antiqua" w:hAnsi="Book Antiqua"/>
        </w:rPr>
        <w:t xml:space="preserve"> </w:t>
      </w:r>
      <w:r w:rsidRPr="001B6D8C">
        <w:rPr>
          <w:rFonts w:ascii="Book Antiqua" w:hAnsi="Book Antiqua"/>
        </w:rPr>
        <w:t>in</w:t>
      </w:r>
      <w:r w:rsidR="0036455D" w:rsidRPr="001B6D8C">
        <w:rPr>
          <w:rFonts w:ascii="Book Antiqua" w:hAnsi="Book Antiqua"/>
        </w:rPr>
        <w:t xml:space="preserve"> </w:t>
      </w:r>
      <w:r w:rsidRPr="001B6D8C">
        <w:rPr>
          <w:rFonts w:ascii="Book Antiqua" w:hAnsi="Book Antiqua"/>
        </w:rPr>
        <w:t>China</w:t>
      </w:r>
      <w:r w:rsidR="00DA1CDC" w:rsidRPr="001B6D8C">
        <w:rPr>
          <w:rFonts w:ascii="Book Antiqua" w:hAnsi="Book Antiqua" w:hint="eastAsia"/>
          <w:lang w:eastAsia="zh-CN"/>
        </w:rPr>
        <w:t>.</w:t>
      </w:r>
    </w:p>
    <w:sectPr w:rsidR="00A77B3E" w:rsidRPr="006347BB" w:rsidSect="00850366">
      <w:type w:val="continuous"/>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74078" w14:textId="77777777" w:rsidR="00EF165A" w:rsidRDefault="00EF165A" w:rsidP="00016149">
      <w:r>
        <w:separator/>
      </w:r>
    </w:p>
  </w:endnote>
  <w:endnote w:type="continuationSeparator" w:id="0">
    <w:p w14:paraId="4FB6DE0C" w14:textId="77777777" w:rsidR="00EF165A" w:rsidRDefault="00EF165A" w:rsidP="00016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Times New Roman"/>
    <w:panose1 w:val="020B0604020202020204"/>
    <w:charset w:val="00"/>
    <w:family w:val="auto"/>
    <w:pitch w:val="default"/>
    <w:sig w:usb0="00000000" w:usb1="00000000" w:usb2="00000001" w:usb3="00000000" w:csb0="000001BF" w:csb1="00000000"/>
  </w:font>
  <w:font w:name="Garamond-Bold">
    <w:altName w:val="Segoe Print"/>
    <w:panose1 w:val="020B0604020202020204"/>
    <w:charset w:val="00"/>
    <w:family w:val="auto"/>
    <w:pitch w:val="default"/>
    <w:sig w:usb0="00000000" w:usb1="0000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81612"/>
      <w:docPartObj>
        <w:docPartGallery w:val="Page Numbers (Bottom of Page)"/>
        <w:docPartUnique/>
      </w:docPartObj>
    </w:sdtPr>
    <w:sdtContent>
      <w:sdt>
        <w:sdtPr>
          <w:id w:val="-1769616900"/>
          <w:docPartObj>
            <w:docPartGallery w:val="Page Numbers (Top of Page)"/>
            <w:docPartUnique/>
          </w:docPartObj>
        </w:sdtPr>
        <w:sdtContent>
          <w:p w14:paraId="09361A47" w14:textId="7EDCEE91" w:rsidR="001C7262" w:rsidRDefault="001C726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012D1A4C" w14:textId="77777777" w:rsidR="001C7262" w:rsidRDefault="001C72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8DA72" w14:textId="77777777" w:rsidR="00EF165A" w:rsidRDefault="00EF165A" w:rsidP="00016149">
      <w:r>
        <w:separator/>
      </w:r>
    </w:p>
  </w:footnote>
  <w:footnote w:type="continuationSeparator" w:id="0">
    <w:p w14:paraId="63A4FB19" w14:textId="77777777" w:rsidR="00EF165A" w:rsidRDefault="00EF165A" w:rsidP="0001614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QxtjQwNzM2M7IwMLVU0lEKTi0uzszPAykwqgUA12apUSwAAAA="/>
  </w:docVars>
  <w:rsids>
    <w:rsidRoot w:val="00A77B3E"/>
    <w:rsid w:val="00016149"/>
    <w:rsid w:val="00033912"/>
    <w:rsid w:val="00062DCE"/>
    <w:rsid w:val="00090C41"/>
    <w:rsid w:val="00092215"/>
    <w:rsid w:val="000C1E35"/>
    <w:rsid w:val="000E10F6"/>
    <w:rsid w:val="000F4A77"/>
    <w:rsid w:val="00145121"/>
    <w:rsid w:val="00181721"/>
    <w:rsid w:val="001A0722"/>
    <w:rsid w:val="001B6D8C"/>
    <w:rsid w:val="001C3D18"/>
    <w:rsid w:val="001C450D"/>
    <w:rsid w:val="001C7262"/>
    <w:rsid w:val="0021214F"/>
    <w:rsid w:val="00216F77"/>
    <w:rsid w:val="00221D1B"/>
    <w:rsid w:val="00247145"/>
    <w:rsid w:val="00251BEC"/>
    <w:rsid w:val="002611F0"/>
    <w:rsid w:val="00294839"/>
    <w:rsid w:val="002F7EF8"/>
    <w:rsid w:val="00324CE9"/>
    <w:rsid w:val="00352849"/>
    <w:rsid w:val="003616BC"/>
    <w:rsid w:val="0036455D"/>
    <w:rsid w:val="003E65D0"/>
    <w:rsid w:val="00416890"/>
    <w:rsid w:val="004524ED"/>
    <w:rsid w:val="0047108F"/>
    <w:rsid w:val="00483B2E"/>
    <w:rsid w:val="004851DA"/>
    <w:rsid w:val="004A6A90"/>
    <w:rsid w:val="004C519D"/>
    <w:rsid w:val="004D42CE"/>
    <w:rsid w:val="004D7132"/>
    <w:rsid w:val="004E5A1E"/>
    <w:rsid w:val="004E74DC"/>
    <w:rsid w:val="005329D4"/>
    <w:rsid w:val="00550313"/>
    <w:rsid w:val="00561933"/>
    <w:rsid w:val="00564ED1"/>
    <w:rsid w:val="00567EE1"/>
    <w:rsid w:val="00590C60"/>
    <w:rsid w:val="005F402C"/>
    <w:rsid w:val="00621A7D"/>
    <w:rsid w:val="0062725F"/>
    <w:rsid w:val="006347BB"/>
    <w:rsid w:val="00653E71"/>
    <w:rsid w:val="00656697"/>
    <w:rsid w:val="00693DC6"/>
    <w:rsid w:val="00702FB2"/>
    <w:rsid w:val="00707DB7"/>
    <w:rsid w:val="0073312F"/>
    <w:rsid w:val="00746667"/>
    <w:rsid w:val="007E0218"/>
    <w:rsid w:val="007F6545"/>
    <w:rsid w:val="008042E2"/>
    <w:rsid w:val="00850366"/>
    <w:rsid w:val="008555A4"/>
    <w:rsid w:val="00856B44"/>
    <w:rsid w:val="008969C3"/>
    <w:rsid w:val="00896BFD"/>
    <w:rsid w:val="008C2F7E"/>
    <w:rsid w:val="008D0434"/>
    <w:rsid w:val="008D591F"/>
    <w:rsid w:val="00921CDB"/>
    <w:rsid w:val="00952743"/>
    <w:rsid w:val="00957A0D"/>
    <w:rsid w:val="00960102"/>
    <w:rsid w:val="00964EC5"/>
    <w:rsid w:val="00983B82"/>
    <w:rsid w:val="009D4403"/>
    <w:rsid w:val="009F1BE4"/>
    <w:rsid w:val="009F62F1"/>
    <w:rsid w:val="00A0183C"/>
    <w:rsid w:val="00A22143"/>
    <w:rsid w:val="00A77B3E"/>
    <w:rsid w:val="00AA3C72"/>
    <w:rsid w:val="00AC5E06"/>
    <w:rsid w:val="00AE133A"/>
    <w:rsid w:val="00B0121E"/>
    <w:rsid w:val="00B07935"/>
    <w:rsid w:val="00B4574F"/>
    <w:rsid w:val="00B86748"/>
    <w:rsid w:val="00BA1CBC"/>
    <w:rsid w:val="00BA7D17"/>
    <w:rsid w:val="00BB58E2"/>
    <w:rsid w:val="00BE4C76"/>
    <w:rsid w:val="00BF65D7"/>
    <w:rsid w:val="00C04FEE"/>
    <w:rsid w:val="00C12AB5"/>
    <w:rsid w:val="00C13DF1"/>
    <w:rsid w:val="00C3598A"/>
    <w:rsid w:val="00C4243E"/>
    <w:rsid w:val="00C80B92"/>
    <w:rsid w:val="00C83B26"/>
    <w:rsid w:val="00CA2A55"/>
    <w:rsid w:val="00CC29F6"/>
    <w:rsid w:val="00CE1BCA"/>
    <w:rsid w:val="00D41E5B"/>
    <w:rsid w:val="00D45576"/>
    <w:rsid w:val="00D67E73"/>
    <w:rsid w:val="00D76D76"/>
    <w:rsid w:val="00D919BC"/>
    <w:rsid w:val="00DA1CDC"/>
    <w:rsid w:val="00DE5506"/>
    <w:rsid w:val="00DF2DB8"/>
    <w:rsid w:val="00E3162A"/>
    <w:rsid w:val="00E34CEB"/>
    <w:rsid w:val="00E828FD"/>
    <w:rsid w:val="00EB0F46"/>
    <w:rsid w:val="00EC05E8"/>
    <w:rsid w:val="00EC0B27"/>
    <w:rsid w:val="00EE1721"/>
    <w:rsid w:val="00EF165A"/>
    <w:rsid w:val="00F06F0F"/>
    <w:rsid w:val="00F4095F"/>
    <w:rsid w:val="00F73299"/>
    <w:rsid w:val="00F85343"/>
    <w:rsid w:val="00FB0C45"/>
    <w:rsid w:val="00FE6CAC"/>
    <w:rsid w:val="00FF3F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42F1B3"/>
  <w15:docId w15:val="{92962633-F74B-417B-9487-436E928FC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16149"/>
    <w:pPr>
      <w:tabs>
        <w:tab w:val="center" w:pos="4153"/>
        <w:tab w:val="right" w:pos="8306"/>
      </w:tabs>
      <w:snapToGrid w:val="0"/>
      <w:jc w:val="center"/>
    </w:pPr>
    <w:rPr>
      <w:sz w:val="18"/>
      <w:szCs w:val="18"/>
    </w:rPr>
  </w:style>
  <w:style w:type="character" w:customStyle="1" w:styleId="a4">
    <w:name w:val="页眉 字符"/>
    <w:basedOn w:val="a0"/>
    <w:link w:val="a3"/>
    <w:rsid w:val="00016149"/>
    <w:rPr>
      <w:sz w:val="18"/>
      <w:szCs w:val="18"/>
    </w:rPr>
  </w:style>
  <w:style w:type="paragraph" w:styleId="a5">
    <w:name w:val="footer"/>
    <w:basedOn w:val="a"/>
    <w:link w:val="a6"/>
    <w:uiPriority w:val="99"/>
    <w:rsid w:val="00016149"/>
    <w:pPr>
      <w:tabs>
        <w:tab w:val="center" w:pos="4153"/>
        <w:tab w:val="right" w:pos="8306"/>
      </w:tabs>
      <w:snapToGrid w:val="0"/>
    </w:pPr>
    <w:rPr>
      <w:sz w:val="18"/>
      <w:szCs w:val="18"/>
    </w:rPr>
  </w:style>
  <w:style w:type="character" w:customStyle="1" w:styleId="a6">
    <w:name w:val="页脚 字符"/>
    <w:basedOn w:val="a0"/>
    <w:link w:val="a5"/>
    <w:uiPriority w:val="99"/>
    <w:rsid w:val="00016149"/>
    <w:rPr>
      <w:sz w:val="18"/>
      <w:szCs w:val="18"/>
    </w:rPr>
  </w:style>
  <w:style w:type="table" w:styleId="a7">
    <w:name w:val="Table Grid"/>
    <w:basedOn w:val="a1"/>
    <w:rsid w:val="00016149"/>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line number"/>
    <w:basedOn w:val="a0"/>
    <w:rsid w:val="00016149"/>
  </w:style>
  <w:style w:type="paragraph" w:styleId="a9">
    <w:name w:val="Revision"/>
    <w:hidden/>
    <w:uiPriority w:val="99"/>
    <w:semiHidden/>
    <w:rsid w:val="00483B2E"/>
    <w:rPr>
      <w:sz w:val="24"/>
      <w:szCs w:val="24"/>
    </w:rPr>
  </w:style>
  <w:style w:type="character" w:styleId="aa">
    <w:name w:val="Hyperlink"/>
    <w:basedOn w:val="a0"/>
    <w:rsid w:val="00702FB2"/>
    <w:rPr>
      <w:color w:val="0000FF" w:themeColor="hyperlink"/>
      <w:u w:val="single"/>
    </w:rPr>
  </w:style>
  <w:style w:type="character" w:styleId="ab">
    <w:name w:val="Unresolved Mention"/>
    <w:basedOn w:val="a0"/>
    <w:uiPriority w:val="99"/>
    <w:semiHidden/>
    <w:unhideWhenUsed/>
    <w:rsid w:val="00702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5588">
      <w:bodyDiv w:val="1"/>
      <w:marLeft w:val="0"/>
      <w:marRight w:val="0"/>
      <w:marTop w:val="0"/>
      <w:marBottom w:val="0"/>
      <w:divBdr>
        <w:top w:val="none" w:sz="0" w:space="0" w:color="auto"/>
        <w:left w:val="none" w:sz="0" w:space="0" w:color="auto"/>
        <w:bottom w:val="none" w:sz="0" w:space="0" w:color="auto"/>
        <w:right w:val="none" w:sz="0" w:space="0" w:color="auto"/>
      </w:divBdr>
    </w:div>
    <w:div w:id="730348409">
      <w:bodyDiv w:val="1"/>
      <w:marLeft w:val="0"/>
      <w:marRight w:val="0"/>
      <w:marTop w:val="0"/>
      <w:marBottom w:val="0"/>
      <w:divBdr>
        <w:top w:val="none" w:sz="0" w:space="0" w:color="auto"/>
        <w:left w:val="none" w:sz="0" w:space="0" w:color="auto"/>
        <w:bottom w:val="none" w:sz="0" w:space="0" w:color="auto"/>
        <w:right w:val="none" w:sz="0" w:space="0" w:color="auto"/>
      </w:divBdr>
    </w:div>
    <w:div w:id="990137461">
      <w:bodyDiv w:val="1"/>
      <w:marLeft w:val="0"/>
      <w:marRight w:val="0"/>
      <w:marTop w:val="0"/>
      <w:marBottom w:val="0"/>
      <w:divBdr>
        <w:top w:val="none" w:sz="0" w:space="0" w:color="auto"/>
        <w:left w:val="none" w:sz="0" w:space="0" w:color="auto"/>
        <w:bottom w:val="none" w:sz="0" w:space="0" w:color="auto"/>
        <w:right w:val="none" w:sz="0" w:space="0" w:color="auto"/>
      </w:divBdr>
    </w:div>
    <w:div w:id="1522234580">
      <w:bodyDiv w:val="1"/>
      <w:marLeft w:val="0"/>
      <w:marRight w:val="0"/>
      <w:marTop w:val="0"/>
      <w:marBottom w:val="0"/>
      <w:divBdr>
        <w:top w:val="none" w:sz="0" w:space="0" w:color="auto"/>
        <w:left w:val="none" w:sz="0" w:space="0" w:color="auto"/>
        <w:bottom w:val="none" w:sz="0" w:space="0" w:color="auto"/>
        <w:right w:val="none" w:sz="0" w:space="0" w:color="auto"/>
      </w:divBdr>
    </w:div>
    <w:div w:id="1690257606">
      <w:bodyDiv w:val="1"/>
      <w:marLeft w:val="0"/>
      <w:marRight w:val="0"/>
      <w:marTop w:val="0"/>
      <w:marBottom w:val="0"/>
      <w:divBdr>
        <w:top w:val="none" w:sz="0" w:space="0" w:color="auto"/>
        <w:left w:val="none" w:sz="0" w:space="0" w:color="auto"/>
        <w:bottom w:val="none" w:sz="0" w:space="0" w:color="auto"/>
        <w:right w:val="none" w:sz="0" w:space="0" w:color="auto"/>
      </w:divBdr>
    </w:div>
    <w:div w:id="1842162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reativecommons.org/Licenses/by-nc/4.0/"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32</Pages>
  <Words>6865</Words>
  <Characters>39134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XieShuo</dc:creator>
  <cp:lastModifiedBy>yan jiaping</cp:lastModifiedBy>
  <cp:revision>31</cp:revision>
  <dcterms:created xsi:type="dcterms:W3CDTF">2024-01-11T12:37:00Z</dcterms:created>
  <dcterms:modified xsi:type="dcterms:W3CDTF">2024-01-22T05:13:00Z</dcterms:modified>
</cp:coreProperties>
</file>