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7924"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Name of Journal: </w:t>
      </w:r>
      <w:r w:rsidRPr="00196E35">
        <w:rPr>
          <w:rFonts w:ascii="Book Antiqua" w:eastAsia="Book Antiqua" w:hAnsi="Book Antiqua" w:cs="Book Antiqua"/>
          <w:i/>
          <w:color w:val="000000" w:themeColor="text1"/>
        </w:rPr>
        <w:t>World Journal of Gastrointestinal Surgery</w:t>
      </w:r>
    </w:p>
    <w:p w14:paraId="69AB0B74"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Manuscript NO: </w:t>
      </w:r>
      <w:r w:rsidRPr="00196E35">
        <w:rPr>
          <w:rFonts w:ascii="Book Antiqua" w:eastAsia="Book Antiqua" w:hAnsi="Book Antiqua" w:cs="Book Antiqua"/>
          <w:color w:val="000000" w:themeColor="text1"/>
        </w:rPr>
        <w:t>88881</w:t>
      </w:r>
    </w:p>
    <w:p w14:paraId="61E355E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Manuscript Type: </w:t>
      </w:r>
      <w:r w:rsidRPr="00196E35">
        <w:rPr>
          <w:rFonts w:ascii="Book Antiqua" w:eastAsia="Book Antiqua" w:hAnsi="Book Antiqua" w:cs="Book Antiqua"/>
          <w:color w:val="000000" w:themeColor="text1"/>
        </w:rPr>
        <w:t>SYSTEMATIC REVIEWS</w:t>
      </w:r>
    </w:p>
    <w:p w14:paraId="6962726D" w14:textId="77777777" w:rsidR="00A77B3E" w:rsidRPr="00196E35" w:rsidRDefault="00A77B3E" w:rsidP="00587D33">
      <w:pPr>
        <w:spacing w:line="360" w:lineRule="auto"/>
        <w:jc w:val="both"/>
        <w:rPr>
          <w:rFonts w:ascii="Book Antiqua" w:hAnsi="Book Antiqua" w:hint="eastAsia"/>
          <w:color w:val="000000" w:themeColor="text1"/>
          <w:lang w:eastAsia="zh-CN"/>
        </w:rPr>
      </w:pPr>
    </w:p>
    <w:p w14:paraId="00CCA9B3"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Impact of frailty on short-term postoperative outcomes in patients undergoing colorectal cancer surgery: A systematic review and meta-analysis</w:t>
      </w:r>
    </w:p>
    <w:p w14:paraId="4696F34C" w14:textId="77777777" w:rsidR="00A77B3E" w:rsidRPr="00196E35" w:rsidRDefault="00A77B3E" w:rsidP="00587D33">
      <w:pPr>
        <w:spacing w:line="360" w:lineRule="auto"/>
        <w:jc w:val="both"/>
        <w:rPr>
          <w:rFonts w:ascii="Book Antiqua" w:hAnsi="Book Antiqua"/>
          <w:color w:val="000000" w:themeColor="text1"/>
        </w:rPr>
      </w:pPr>
    </w:p>
    <w:p w14:paraId="28007817" w14:textId="77777777" w:rsidR="00A77B3E" w:rsidRPr="00196E35" w:rsidRDefault="0054389D"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Zhou </w:t>
      </w:r>
      <w:r w:rsidRPr="00196E35">
        <w:rPr>
          <w:rFonts w:ascii="Book Antiqua" w:hAnsi="Book Antiqua" w:cs="Book Antiqua"/>
          <w:color w:val="000000" w:themeColor="text1"/>
          <w:lang w:eastAsia="zh-CN"/>
        </w:rPr>
        <w:t xml:space="preserve">Y </w:t>
      </w:r>
      <w:r w:rsidRPr="00196E35">
        <w:rPr>
          <w:rFonts w:ascii="Book Antiqua" w:hAnsi="Book Antiqua" w:cs="Book Antiqua"/>
          <w:i/>
          <w:color w:val="000000" w:themeColor="text1"/>
          <w:lang w:eastAsia="zh-CN"/>
        </w:rPr>
        <w:t>et al</w:t>
      </w:r>
      <w:r w:rsidRPr="00196E35">
        <w:rPr>
          <w:rFonts w:ascii="Book Antiqua" w:hAnsi="Book Antiqua" w:cs="Book Antiqua"/>
          <w:color w:val="000000" w:themeColor="text1"/>
          <w:lang w:eastAsia="zh-CN"/>
        </w:rPr>
        <w:t xml:space="preserve">. </w:t>
      </w:r>
      <w:r w:rsidR="00C03F3C" w:rsidRPr="00196E35">
        <w:rPr>
          <w:rFonts w:ascii="Book Antiqua" w:eastAsia="Book Antiqua" w:hAnsi="Book Antiqua" w:cs="Book Antiqua"/>
          <w:color w:val="000000" w:themeColor="text1"/>
        </w:rPr>
        <w:t>Postoperative outcomes in colorectal cancer surgery</w:t>
      </w:r>
    </w:p>
    <w:p w14:paraId="350BC241" w14:textId="77777777" w:rsidR="00A77B3E" w:rsidRPr="00196E35" w:rsidRDefault="00A77B3E" w:rsidP="00587D33">
      <w:pPr>
        <w:spacing w:line="360" w:lineRule="auto"/>
        <w:jc w:val="both"/>
        <w:rPr>
          <w:rFonts w:ascii="Book Antiqua" w:hAnsi="Book Antiqua"/>
          <w:color w:val="000000" w:themeColor="text1"/>
        </w:rPr>
      </w:pPr>
    </w:p>
    <w:p w14:paraId="1F27FE6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Yao Zhou, Xiao</w:t>
      </w:r>
      <w:r w:rsidR="00270628" w:rsidRPr="00196E35">
        <w:rPr>
          <w:rFonts w:ascii="Book Antiqua" w:hAnsi="Book Antiqua" w:cs="Book Antiqua"/>
          <w:color w:val="000000" w:themeColor="text1"/>
          <w:lang w:eastAsia="zh-CN"/>
        </w:rPr>
        <w:t>-L</w:t>
      </w:r>
      <w:r w:rsidRPr="00196E35">
        <w:rPr>
          <w:rFonts w:ascii="Book Antiqua" w:eastAsia="Book Antiqua" w:hAnsi="Book Antiqua" w:cs="Book Antiqua"/>
          <w:color w:val="000000" w:themeColor="text1"/>
        </w:rPr>
        <w:t>ei Zhang, Hong</w:t>
      </w:r>
      <w:r w:rsidR="00270628" w:rsidRPr="00196E35">
        <w:rPr>
          <w:rFonts w:ascii="Book Antiqua" w:hAnsi="Book Antiqua" w:cs="Book Antiqua"/>
          <w:color w:val="000000" w:themeColor="text1"/>
          <w:lang w:eastAsia="zh-CN"/>
        </w:rPr>
        <w:t>-X</w:t>
      </w:r>
      <w:r w:rsidRPr="00196E35">
        <w:rPr>
          <w:rFonts w:ascii="Book Antiqua" w:eastAsia="Book Antiqua" w:hAnsi="Book Antiqua" w:cs="Book Antiqua"/>
          <w:color w:val="000000" w:themeColor="text1"/>
        </w:rPr>
        <w:t>ia Ni, Tian</w:t>
      </w:r>
      <w:r w:rsidR="00270628" w:rsidRPr="00196E35">
        <w:rPr>
          <w:rFonts w:ascii="Book Antiqua" w:hAnsi="Book Antiqua" w:cs="Book Antiqua"/>
          <w:color w:val="000000" w:themeColor="text1"/>
          <w:lang w:eastAsia="zh-CN"/>
        </w:rPr>
        <w:t>-J</w:t>
      </w:r>
      <w:r w:rsidRPr="00196E35">
        <w:rPr>
          <w:rFonts w:ascii="Book Antiqua" w:eastAsia="Book Antiqua" w:hAnsi="Book Antiqua" w:cs="Book Antiqua"/>
          <w:color w:val="000000" w:themeColor="text1"/>
        </w:rPr>
        <w:t>ing Shao, Ping Wang</w:t>
      </w:r>
    </w:p>
    <w:p w14:paraId="5C5841A9" w14:textId="77777777" w:rsidR="00A77B3E" w:rsidRPr="00196E35" w:rsidRDefault="00A77B3E" w:rsidP="00587D33">
      <w:pPr>
        <w:spacing w:line="360" w:lineRule="auto"/>
        <w:jc w:val="both"/>
        <w:rPr>
          <w:rFonts w:ascii="Book Antiqua" w:hAnsi="Book Antiqua"/>
          <w:color w:val="000000" w:themeColor="text1"/>
        </w:rPr>
      </w:pPr>
    </w:p>
    <w:p w14:paraId="40DBD4B9"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Yao Zhou, Hong</w:t>
      </w:r>
      <w:r w:rsidR="00270628" w:rsidRPr="00196E35">
        <w:rPr>
          <w:rFonts w:ascii="Book Antiqua" w:hAnsi="Book Antiqua" w:cs="Book Antiqua"/>
          <w:b/>
          <w:bCs/>
          <w:color w:val="000000" w:themeColor="text1"/>
          <w:lang w:eastAsia="zh-CN"/>
        </w:rPr>
        <w:t>-X</w:t>
      </w:r>
      <w:r w:rsidRPr="00196E35">
        <w:rPr>
          <w:rFonts w:ascii="Book Antiqua" w:eastAsia="Book Antiqua" w:hAnsi="Book Antiqua" w:cs="Book Antiqua"/>
          <w:b/>
          <w:bCs/>
          <w:color w:val="000000" w:themeColor="text1"/>
        </w:rPr>
        <w:t xml:space="preserve">ia Ni, </w:t>
      </w:r>
      <w:r w:rsidR="009C7735" w:rsidRPr="00196E35">
        <w:rPr>
          <w:rFonts w:ascii="Book Antiqua" w:eastAsia="Book Antiqua" w:hAnsi="Book Antiqua" w:cs="Book Antiqua"/>
          <w:b/>
          <w:bCs/>
          <w:color w:val="000000" w:themeColor="text1"/>
        </w:rPr>
        <w:t>Tian</w:t>
      </w:r>
      <w:r w:rsidR="009C7735" w:rsidRPr="00196E35">
        <w:rPr>
          <w:rFonts w:ascii="Book Antiqua" w:hAnsi="Book Antiqua" w:cs="Book Antiqua"/>
          <w:b/>
          <w:bCs/>
          <w:color w:val="000000" w:themeColor="text1"/>
          <w:lang w:eastAsia="zh-CN"/>
        </w:rPr>
        <w:t>-J</w:t>
      </w:r>
      <w:r w:rsidR="009C7735" w:rsidRPr="00196E35">
        <w:rPr>
          <w:rFonts w:ascii="Book Antiqua" w:eastAsia="Book Antiqua" w:hAnsi="Book Antiqua" w:cs="Book Antiqua"/>
          <w:b/>
          <w:bCs/>
          <w:color w:val="000000" w:themeColor="text1"/>
        </w:rPr>
        <w:t xml:space="preserve">ing Shao, Ping Wang, </w:t>
      </w:r>
      <w:r w:rsidR="00794957" w:rsidRPr="00196E35">
        <w:rPr>
          <w:rFonts w:ascii="Book Antiqua" w:hAnsi="Book Antiqua" w:cs="Book Antiqua"/>
          <w:color w:val="000000" w:themeColor="text1"/>
          <w:lang w:eastAsia="zh-CN"/>
        </w:rPr>
        <w:t>D</w:t>
      </w:r>
      <w:r w:rsidRPr="00196E35">
        <w:rPr>
          <w:rFonts w:ascii="Book Antiqua" w:eastAsia="Book Antiqua" w:hAnsi="Book Antiqua" w:cs="Book Antiqua"/>
          <w:color w:val="000000" w:themeColor="text1"/>
        </w:rPr>
        <w:t xml:space="preserve">epartment of </w:t>
      </w:r>
      <w:r w:rsidR="00794957" w:rsidRPr="00196E35">
        <w:rPr>
          <w:rFonts w:ascii="Book Antiqua" w:hAnsi="Book Antiqua" w:cs="Book Antiqua"/>
          <w:color w:val="000000" w:themeColor="text1"/>
          <w:lang w:eastAsia="zh-CN"/>
        </w:rPr>
        <w:t>O</w:t>
      </w:r>
      <w:r w:rsidRPr="00196E35">
        <w:rPr>
          <w:rFonts w:ascii="Book Antiqua" w:eastAsia="Book Antiqua" w:hAnsi="Book Antiqua" w:cs="Book Antiqua"/>
          <w:color w:val="000000" w:themeColor="text1"/>
        </w:rPr>
        <w:t xml:space="preserve">perating </w:t>
      </w:r>
      <w:r w:rsidR="00794957" w:rsidRPr="00196E35">
        <w:rPr>
          <w:rFonts w:ascii="Book Antiqua" w:hAnsi="Book Antiqua" w:cs="Book Antiqua"/>
          <w:color w:val="000000" w:themeColor="text1"/>
          <w:lang w:eastAsia="zh-CN"/>
        </w:rPr>
        <w:t>R</w:t>
      </w:r>
      <w:r w:rsidRPr="00196E35">
        <w:rPr>
          <w:rFonts w:ascii="Book Antiqua" w:eastAsia="Book Antiqua" w:hAnsi="Book Antiqua" w:cs="Book Antiqua"/>
          <w:color w:val="000000" w:themeColor="text1"/>
        </w:rPr>
        <w:t xml:space="preserve">oom, Affiliated Tumor Hospital of Nantong University </w:t>
      </w:r>
      <w:r w:rsidR="007335EE" w:rsidRPr="00196E35">
        <w:rPr>
          <w:rFonts w:ascii="Book Antiqua" w:hAnsi="Book Antiqua" w:cs="Book Antiqua"/>
          <w:color w:val="000000" w:themeColor="text1"/>
          <w:lang w:eastAsia="zh-CN"/>
        </w:rPr>
        <w:t>&amp;</w:t>
      </w:r>
      <w:r w:rsidRPr="00196E35">
        <w:rPr>
          <w:rFonts w:ascii="Book Antiqua" w:eastAsia="Book Antiqua" w:hAnsi="Book Antiqua" w:cs="Book Antiqua"/>
          <w:color w:val="000000" w:themeColor="text1"/>
        </w:rPr>
        <w:t xml:space="preserve"> Nantong Tumor Hospital, Nantong </w:t>
      </w:r>
      <w:r w:rsidR="00794957" w:rsidRPr="00196E35">
        <w:rPr>
          <w:rFonts w:ascii="Book Antiqua" w:eastAsia="Book Antiqua" w:hAnsi="Book Antiqua" w:cs="Book Antiqua"/>
          <w:color w:val="000000" w:themeColor="text1"/>
        </w:rPr>
        <w:t>226361, Jiangsu Province</w:t>
      </w:r>
      <w:r w:rsidRPr="00196E35">
        <w:rPr>
          <w:rFonts w:ascii="Book Antiqua" w:eastAsia="Book Antiqua" w:hAnsi="Book Antiqua" w:cs="Book Antiqua"/>
          <w:color w:val="000000" w:themeColor="text1"/>
        </w:rPr>
        <w:t>, China</w:t>
      </w:r>
    </w:p>
    <w:p w14:paraId="4C7C9F5D" w14:textId="77777777" w:rsidR="00A77B3E" w:rsidRPr="00196E35" w:rsidRDefault="00A77B3E" w:rsidP="00587D33">
      <w:pPr>
        <w:spacing w:line="360" w:lineRule="auto"/>
        <w:jc w:val="both"/>
        <w:rPr>
          <w:rFonts w:ascii="Book Antiqua" w:hAnsi="Book Antiqua"/>
          <w:color w:val="000000" w:themeColor="text1"/>
        </w:rPr>
      </w:pPr>
    </w:p>
    <w:p w14:paraId="63FA8AAD" w14:textId="374DEF5C"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Xiao</w:t>
      </w:r>
      <w:r w:rsidR="00270628" w:rsidRPr="00196E35">
        <w:rPr>
          <w:rFonts w:ascii="Book Antiqua" w:hAnsi="Book Antiqua" w:cs="Book Antiqua"/>
          <w:b/>
          <w:bCs/>
          <w:color w:val="000000" w:themeColor="text1"/>
          <w:lang w:eastAsia="zh-CN"/>
        </w:rPr>
        <w:t>-L</w:t>
      </w:r>
      <w:r w:rsidRPr="00196E35">
        <w:rPr>
          <w:rFonts w:ascii="Book Antiqua" w:eastAsia="Book Antiqua" w:hAnsi="Book Antiqua" w:cs="Book Antiqua"/>
          <w:b/>
          <w:bCs/>
          <w:color w:val="000000" w:themeColor="text1"/>
        </w:rPr>
        <w:t xml:space="preserve">ei Zhang, </w:t>
      </w:r>
      <w:r w:rsidR="00A1040F" w:rsidRPr="00196E35">
        <w:rPr>
          <w:rFonts w:ascii="Book Antiqua" w:hAnsi="Book Antiqua" w:cs="Book Antiqua"/>
          <w:color w:val="000000" w:themeColor="text1"/>
          <w:lang w:eastAsia="zh-CN"/>
        </w:rPr>
        <w:t>D</w:t>
      </w:r>
      <w:r w:rsidRPr="00196E35">
        <w:rPr>
          <w:rFonts w:ascii="Book Antiqua" w:eastAsia="Book Antiqua" w:hAnsi="Book Antiqua" w:cs="Book Antiqua"/>
          <w:color w:val="000000" w:themeColor="text1"/>
        </w:rPr>
        <w:t xml:space="preserve">epartment of </w:t>
      </w:r>
      <w:r w:rsidR="00A1040F" w:rsidRPr="00196E35">
        <w:rPr>
          <w:rFonts w:ascii="Book Antiqua" w:hAnsi="Book Antiqua" w:cs="Book Antiqua"/>
          <w:color w:val="000000" w:themeColor="text1"/>
          <w:lang w:eastAsia="zh-CN"/>
        </w:rPr>
        <w:t>G</w:t>
      </w:r>
      <w:r w:rsidRPr="00196E35">
        <w:rPr>
          <w:rFonts w:ascii="Book Antiqua" w:eastAsia="Book Antiqua" w:hAnsi="Book Antiqua" w:cs="Book Antiqua"/>
          <w:color w:val="000000" w:themeColor="text1"/>
        </w:rPr>
        <w:t xml:space="preserve">astrointestinal </w:t>
      </w:r>
      <w:r w:rsidR="00A1040F" w:rsidRPr="00196E35">
        <w:rPr>
          <w:rFonts w:ascii="Book Antiqua" w:hAnsi="Book Antiqua" w:cs="Book Antiqua"/>
          <w:color w:val="000000" w:themeColor="text1"/>
          <w:lang w:eastAsia="zh-CN"/>
        </w:rPr>
        <w:t>S</w:t>
      </w:r>
      <w:r w:rsidRPr="00196E35">
        <w:rPr>
          <w:rFonts w:ascii="Book Antiqua" w:eastAsia="Book Antiqua" w:hAnsi="Book Antiqua" w:cs="Book Antiqua"/>
          <w:color w:val="000000" w:themeColor="text1"/>
        </w:rPr>
        <w:t xml:space="preserve">urgery, </w:t>
      </w:r>
      <w:ins w:id="0" w:author="yan jiaping" w:date="2024-02-05T13:28:00Z">
        <w:r w:rsidR="009641BA">
          <w:rPr>
            <w:rFonts w:ascii="Book Antiqua" w:eastAsia="Book Antiqua" w:hAnsi="Book Antiqua" w:cs="Book Antiqua" w:hint="eastAsia"/>
            <w:color w:val="000000" w:themeColor="text1"/>
            <w:lang w:eastAsia="zh-CN"/>
          </w:rPr>
          <w:t>T</w:t>
        </w:r>
        <w:r w:rsidR="009641BA">
          <w:rPr>
            <w:rFonts w:ascii="Book Antiqua" w:eastAsia="Book Antiqua" w:hAnsi="Book Antiqua" w:cs="Book Antiqua"/>
            <w:color w:val="000000" w:themeColor="text1"/>
            <w:lang w:eastAsia="zh-CN"/>
          </w:rPr>
          <w:t xml:space="preserve">he </w:t>
        </w:r>
      </w:ins>
      <w:r w:rsidRPr="00196E35">
        <w:rPr>
          <w:rFonts w:ascii="Book Antiqua" w:eastAsia="Book Antiqua" w:hAnsi="Book Antiqua" w:cs="Book Antiqua"/>
          <w:color w:val="000000" w:themeColor="text1"/>
        </w:rPr>
        <w:t xml:space="preserve">Affiliated Tumor Hospital of Nantong University </w:t>
      </w:r>
      <w:r w:rsidR="004643EA" w:rsidRPr="00196E35">
        <w:rPr>
          <w:rFonts w:ascii="Book Antiqua" w:hAnsi="Book Antiqua" w:cs="Book Antiqua"/>
          <w:color w:val="000000" w:themeColor="text1"/>
          <w:lang w:eastAsia="zh-CN"/>
        </w:rPr>
        <w:t>&amp;</w:t>
      </w:r>
      <w:r w:rsidRPr="00196E35">
        <w:rPr>
          <w:rFonts w:ascii="Book Antiqua" w:eastAsia="Book Antiqua" w:hAnsi="Book Antiqua" w:cs="Book Antiqua"/>
          <w:color w:val="000000" w:themeColor="text1"/>
        </w:rPr>
        <w:t xml:space="preserve"> Nantong Tumor Hospital, Nantong 226361, Jiangsu</w:t>
      </w:r>
      <w:r w:rsidR="00A1040F" w:rsidRPr="00196E35">
        <w:rPr>
          <w:rFonts w:ascii="Book Antiqua" w:eastAsia="Book Antiqua" w:hAnsi="Book Antiqua" w:cs="Book Antiqua"/>
          <w:color w:val="000000" w:themeColor="text1"/>
        </w:rPr>
        <w:t xml:space="preserve"> Province</w:t>
      </w:r>
      <w:r w:rsidRPr="00196E35">
        <w:rPr>
          <w:rFonts w:ascii="Book Antiqua" w:eastAsia="Book Antiqua" w:hAnsi="Book Antiqua" w:cs="Book Antiqua"/>
          <w:color w:val="000000" w:themeColor="text1"/>
        </w:rPr>
        <w:t>, China</w:t>
      </w:r>
    </w:p>
    <w:p w14:paraId="1DA6EB29" w14:textId="77777777" w:rsidR="00A77B3E" w:rsidRPr="00196E35" w:rsidRDefault="00A77B3E" w:rsidP="00587D33">
      <w:pPr>
        <w:spacing w:line="360" w:lineRule="auto"/>
        <w:jc w:val="both"/>
        <w:rPr>
          <w:rFonts w:ascii="Book Antiqua" w:hAnsi="Book Antiqua"/>
          <w:color w:val="000000" w:themeColor="text1"/>
        </w:rPr>
      </w:pPr>
    </w:p>
    <w:p w14:paraId="27985558" w14:textId="77777777" w:rsidR="00A77B3E" w:rsidRPr="00196E35" w:rsidRDefault="00C03F3C" w:rsidP="00587D33">
      <w:pPr>
        <w:spacing w:line="360" w:lineRule="auto"/>
        <w:jc w:val="both"/>
        <w:rPr>
          <w:rFonts w:ascii="Book Antiqua" w:hAnsi="Book Antiqua"/>
          <w:color w:val="000000" w:themeColor="text1"/>
          <w:lang w:eastAsia="zh-CN"/>
        </w:rPr>
      </w:pPr>
      <w:r w:rsidRPr="00196E35">
        <w:rPr>
          <w:rFonts w:ascii="Book Antiqua" w:eastAsia="Book Antiqua" w:hAnsi="Book Antiqua" w:cs="Book Antiqua"/>
          <w:b/>
          <w:bCs/>
          <w:color w:val="000000" w:themeColor="text1"/>
        </w:rPr>
        <w:t xml:space="preserve">Co-first authors: </w:t>
      </w:r>
      <w:r w:rsidR="00AA4246" w:rsidRPr="00196E35">
        <w:rPr>
          <w:rFonts w:ascii="Book Antiqua" w:eastAsia="Book Antiqua" w:hAnsi="Book Antiqua" w:cs="Book Antiqua"/>
          <w:color w:val="000000" w:themeColor="text1"/>
        </w:rPr>
        <w:t xml:space="preserve">Yao Zhou </w:t>
      </w:r>
      <w:r w:rsidR="00AA4246" w:rsidRPr="00196E35">
        <w:rPr>
          <w:rFonts w:ascii="Book Antiqua" w:hAnsi="Book Antiqua" w:cs="Book Antiqua"/>
          <w:color w:val="000000" w:themeColor="text1"/>
          <w:lang w:eastAsia="zh-CN"/>
        </w:rPr>
        <w:t xml:space="preserve">and </w:t>
      </w:r>
      <w:r w:rsidRPr="00196E35">
        <w:rPr>
          <w:rFonts w:ascii="Book Antiqua" w:eastAsia="Book Antiqua" w:hAnsi="Book Antiqua" w:cs="Book Antiqua"/>
          <w:color w:val="000000" w:themeColor="text1"/>
        </w:rPr>
        <w:t>Xiao</w:t>
      </w:r>
      <w:r w:rsidR="00C65EAF" w:rsidRPr="00196E35">
        <w:rPr>
          <w:rFonts w:ascii="Book Antiqua" w:hAnsi="Book Antiqua" w:cs="Book Antiqua"/>
          <w:color w:val="000000" w:themeColor="text1"/>
          <w:lang w:eastAsia="zh-CN"/>
        </w:rPr>
        <w:t>-L</w:t>
      </w:r>
      <w:r w:rsidRPr="00196E35">
        <w:rPr>
          <w:rFonts w:ascii="Book Antiqua" w:eastAsia="Book Antiqua" w:hAnsi="Book Antiqua" w:cs="Book Antiqua"/>
          <w:color w:val="000000" w:themeColor="text1"/>
        </w:rPr>
        <w:t>ei Zhang</w:t>
      </w:r>
      <w:r w:rsidR="004F6A1C" w:rsidRPr="00196E35">
        <w:rPr>
          <w:rFonts w:ascii="Book Antiqua" w:hAnsi="Book Antiqua" w:cs="Book Antiqua"/>
          <w:color w:val="000000" w:themeColor="text1"/>
          <w:lang w:eastAsia="zh-CN"/>
        </w:rPr>
        <w:t>.</w:t>
      </w:r>
    </w:p>
    <w:p w14:paraId="1A0ED575" w14:textId="77777777" w:rsidR="00A77B3E" w:rsidRPr="00196E35" w:rsidRDefault="00A77B3E" w:rsidP="00587D33">
      <w:pPr>
        <w:spacing w:line="360" w:lineRule="auto"/>
        <w:jc w:val="both"/>
        <w:rPr>
          <w:rFonts w:ascii="Book Antiqua" w:hAnsi="Book Antiqua"/>
          <w:color w:val="000000" w:themeColor="text1"/>
        </w:rPr>
      </w:pPr>
    </w:p>
    <w:p w14:paraId="461F9DBB" w14:textId="77777777" w:rsidR="00A77B3E" w:rsidRPr="00196E35" w:rsidRDefault="00C03F3C" w:rsidP="00587D33">
      <w:pPr>
        <w:spacing w:line="360" w:lineRule="auto"/>
        <w:jc w:val="both"/>
        <w:rPr>
          <w:rFonts w:ascii="Book Antiqua" w:hAnsi="Book Antiqua"/>
          <w:color w:val="000000" w:themeColor="text1"/>
          <w:lang w:eastAsia="zh-CN"/>
        </w:rPr>
      </w:pPr>
      <w:r w:rsidRPr="00196E35">
        <w:rPr>
          <w:rFonts w:ascii="Book Antiqua" w:eastAsia="Book Antiqua" w:hAnsi="Book Antiqua" w:cs="Book Antiqua"/>
          <w:b/>
          <w:bCs/>
          <w:color w:val="000000" w:themeColor="text1"/>
        </w:rPr>
        <w:t xml:space="preserve">Co-corresponding authors: </w:t>
      </w:r>
      <w:r w:rsidR="00EC41CC" w:rsidRPr="00196E35">
        <w:rPr>
          <w:rFonts w:ascii="Book Antiqua" w:eastAsia="Book Antiqua" w:hAnsi="Book Antiqua" w:cs="Book Antiqua"/>
          <w:color w:val="000000" w:themeColor="text1"/>
        </w:rPr>
        <w:t>Tian</w:t>
      </w:r>
      <w:r w:rsidR="00EC41CC" w:rsidRPr="00196E35">
        <w:rPr>
          <w:rFonts w:ascii="Book Antiqua" w:hAnsi="Book Antiqua" w:cs="Book Antiqua"/>
          <w:color w:val="000000" w:themeColor="text1"/>
          <w:lang w:eastAsia="zh-CN"/>
        </w:rPr>
        <w:t>-J</w:t>
      </w:r>
      <w:r w:rsidR="00EC41CC" w:rsidRPr="00196E35">
        <w:rPr>
          <w:rFonts w:ascii="Book Antiqua" w:eastAsia="Book Antiqua" w:hAnsi="Book Antiqua" w:cs="Book Antiqua"/>
          <w:color w:val="000000" w:themeColor="text1"/>
        </w:rPr>
        <w:t>ing Shao</w:t>
      </w:r>
      <w:r w:rsidR="009A57A3" w:rsidRPr="00196E35">
        <w:rPr>
          <w:rFonts w:ascii="Book Antiqua" w:hAnsi="Book Antiqua" w:cs="Book Antiqua"/>
          <w:color w:val="000000" w:themeColor="text1"/>
          <w:lang w:eastAsia="zh-CN"/>
        </w:rPr>
        <w:t xml:space="preserve"> and </w:t>
      </w:r>
      <w:r w:rsidR="00EC41CC" w:rsidRPr="00196E35">
        <w:rPr>
          <w:rFonts w:ascii="Book Antiqua" w:eastAsia="Book Antiqua" w:hAnsi="Book Antiqua" w:cs="Book Antiqua"/>
          <w:color w:val="000000" w:themeColor="text1"/>
        </w:rPr>
        <w:t>Ping Wang</w:t>
      </w:r>
      <w:r w:rsidR="009A57A3" w:rsidRPr="00196E35">
        <w:rPr>
          <w:rFonts w:ascii="Book Antiqua" w:hAnsi="Book Antiqua" w:cs="Book Antiqua"/>
          <w:color w:val="000000" w:themeColor="text1"/>
          <w:lang w:eastAsia="zh-CN"/>
        </w:rPr>
        <w:t>.</w:t>
      </w:r>
    </w:p>
    <w:p w14:paraId="45F2D990" w14:textId="77777777" w:rsidR="00A77B3E" w:rsidRPr="00196E35" w:rsidRDefault="00A77B3E" w:rsidP="00587D33">
      <w:pPr>
        <w:spacing w:line="360" w:lineRule="auto"/>
        <w:jc w:val="both"/>
        <w:rPr>
          <w:rFonts w:ascii="Book Antiqua" w:hAnsi="Book Antiqua"/>
          <w:color w:val="000000" w:themeColor="text1"/>
        </w:rPr>
      </w:pPr>
    </w:p>
    <w:p w14:paraId="10913FD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Author contributions: </w:t>
      </w:r>
      <w:r w:rsidRPr="00196E35">
        <w:rPr>
          <w:rFonts w:ascii="Book Antiqua" w:eastAsia="Book Antiqua" w:hAnsi="Book Antiqua" w:cs="Book Antiqua"/>
          <w:color w:val="000000" w:themeColor="text1"/>
        </w:rPr>
        <w:t>Zhou Y and Zhang X</w:t>
      </w:r>
      <w:r w:rsidR="00647589" w:rsidRPr="00196E35">
        <w:rPr>
          <w:rFonts w:ascii="Book Antiqua" w:hAnsi="Book Antiqua" w:cs="Book Antiqua"/>
          <w:color w:val="000000" w:themeColor="text1"/>
          <w:lang w:eastAsia="zh-CN"/>
        </w:rPr>
        <w:t>L</w:t>
      </w:r>
      <w:r w:rsidRPr="00196E35">
        <w:rPr>
          <w:rFonts w:ascii="Book Antiqua" w:eastAsia="Book Antiqua" w:hAnsi="Book Antiqua" w:cs="Book Antiqua"/>
          <w:color w:val="000000" w:themeColor="text1"/>
        </w:rPr>
        <w:t xml:space="preserve"> designed the research; Ni</w:t>
      </w:r>
      <w:r w:rsidR="00647589"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H</w:t>
      </w:r>
      <w:r w:rsidR="00647589" w:rsidRPr="00196E35">
        <w:rPr>
          <w:rFonts w:ascii="Book Antiqua" w:hAnsi="Book Antiqua" w:cs="Book Antiqua"/>
          <w:color w:val="000000" w:themeColor="text1"/>
          <w:lang w:eastAsia="zh-CN"/>
        </w:rPr>
        <w:t>X</w:t>
      </w:r>
      <w:r w:rsidRPr="00196E35">
        <w:rPr>
          <w:rFonts w:ascii="Book Antiqua" w:eastAsia="Book Antiqua" w:hAnsi="Book Antiqua" w:cs="Book Antiqua"/>
          <w:color w:val="000000" w:themeColor="text1"/>
        </w:rPr>
        <w:t>, and Shao</w:t>
      </w:r>
      <w:r w:rsidRPr="00196E35">
        <w:rPr>
          <w:rFonts w:ascii="Book Antiqua" w:eastAsia="Book Antiqua" w:hAnsi="Book Antiqua" w:cs="Book Antiqua"/>
          <w:color w:val="000000" w:themeColor="text1"/>
          <w:vertAlign w:val="superscript"/>
        </w:rPr>
        <w:t xml:space="preserve"> </w:t>
      </w:r>
      <w:r w:rsidRPr="00196E35">
        <w:rPr>
          <w:rFonts w:ascii="Book Antiqua" w:eastAsia="Book Antiqua" w:hAnsi="Book Antiqua" w:cs="Book Antiqua"/>
          <w:color w:val="000000" w:themeColor="text1"/>
        </w:rPr>
        <w:t>T</w:t>
      </w:r>
      <w:r w:rsidR="00647589" w:rsidRPr="00196E35">
        <w:rPr>
          <w:rFonts w:ascii="Book Antiqua" w:hAnsi="Book Antiqua" w:cs="Book Antiqua"/>
          <w:color w:val="000000" w:themeColor="text1"/>
          <w:lang w:eastAsia="zh-CN"/>
        </w:rPr>
        <w:t>J</w:t>
      </w:r>
      <w:r w:rsidRPr="00196E35">
        <w:rPr>
          <w:rFonts w:ascii="Book Antiqua" w:eastAsia="Book Antiqua" w:hAnsi="Book Antiqua" w:cs="Book Antiqua"/>
          <w:color w:val="000000" w:themeColor="text1"/>
        </w:rPr>
        <w:t xml:space="preserve"> performed the research; Wang P, Zhou Y and Ni</w:t>
      </w:r>
      <w:r w:rsidR="00647589"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H</w:t>
      </w:r>
      <w:r w:rsidR="00647589" w:rsidRPr="00196E35">
        <w:rPr>
          <w:rFonts w:ascii="Book Antiqua" w:hAnsi="Book Antiqua" w:cs="Book Antiqua"/>
          <w:color w:val="000000" w:themeColor="text1"/>
          <w:lang w:eastAsia="zh-CN"/>
        </w:rPr>
        <w:t>X</w:t>
      </w:r>
      <w:r w:rsidRPr="00196E35">
        <w:rPr>
          <w:rFonts w:ascii="Book Antiqua" w:eastAsia="Book Antiqua" w:hAnsi="Book Antiqua" w:cs="Book Antiqua"/>
          <w:color w:val="000000" w:themeColor="text1"/>
        </w:rPr>
        <w:t xml:space="preserve"> </w:t>
      </w:r>
      <w:proofErr w:type="spellStart"/>
      <w:r w:rsidRPr="00196E35">
        <w:rPr>
          <w:rFonts w:ascii="Book Antiqua" w:eastAsia="Book Antiqua" w:hAnsi="Book Antiqua" w:cs="Book Antiqua"/>
          <w:color w:val="000000" w:themeColor="text1"/>
        </w:rPr>
        <w:t>analysed</w:t>
      </w:r>
      <w:proofErr w:type="spellEnd"/>
      <w:r w:rsidRPr="00196E35">
        <w:rPr>
          <w:rFonts w:ascii="Book Antiqua" w:eastAsia="Book Antiqua" w:hAnsi="Book Antiqua" w:cs="Book Antiqua"/>
          <w:color w:val="000000" w:themeColor="text1"/>
        </w:rPr>
        <w:t xml:space="preserve"> the data;</w:t>
      </w:r>
      <w:r w:rsidR="00647589"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Shao</w:t>
      </w:r>
      <w:r w:rsidRPr="00196E35">
        <w:rPr>
          <w:rFonts w:ascii="Book Antiqua" w:eastAsia="Book Antiqua" w:hAnsi="Book Antiqua" w:cs="Book Antiqua"/>
          <w:color w:val="000000" w:themeColor="text1"/>
          <w:vertAlign w:val="superscript"/>
        </w:rPr>
        <w:t xml:space="preserve"> </w:t>
      </w:r>
      <w:r w:rsidRPr="00196E35">
        <w:rPr>
          <w:rFonts w:ascii="Book Antiqua" w:eastAsia="Book Antiqua" w:hAnsi="Book Antiqua" w:cs="Book Antiqua"/>
          <w:color w:val="000000" w:themeColor="text1"/>
        </w:rPr>
        <w:t>T</w:t>
      </w:r>
      <w:r w:rsidR="00647589" w:rsidRPr="00196E35">
        <w:rPr>
          <w:rFonts w:ascii="Book Antiqua" w:hAnsi="Book Antiqua" w:cs="Book Antiqua"/>
          <w:color w:val="000000" w:themeColor="text1"/>
          <w:lang w:eastAsia="zh-CN"/>
        </w:rPr>
        <w:t>J</w:t>
      </w:r>
      <w:r w:rsidRPr="00196E35">
        <w:rPr>
          <w:rFonts w:ascii="Book Antiqua" w:eastAsia="Book Antiqua" w:hAnsi="Book Antiqua" w:cs="Book Antiqua"/>
          <w:color w:val="000000" w:themeColor="text1"/>
        </w:rPr>
        <w:t xml:space="preserve"> and Wang P wrote the paper.</w:t>
      </w:r>
    </w:p>
    <w:p w14:paraId="2F4B8688" w14:textId="77777777" w:rsidR="00A77B3E" w:rsidRPr="00196E35" w:rsidRDefault="00A77B3E" w:rsidP="00587D33">
      <w:pPr>
        <w:spacing w:line="360" w:lineRule="auto"/>
        <w:jc w:val="both"/>
        <w:rPr>
          <w:rFonts w:ascii="Book Antiqua" w:hAnsi="Book Antiqua"/>
          <w:color w:val="000000" w:themeColor="text1"/>
        </w:rPr>
      </w:pPr>
    </w:p>
    <w:p w14:paraId="7F74DE4D" w14:textId="48B1925E"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Corresponding author: Tian</w:t>
      </w:r>
      <w:r w:rsidR="00A03D7A" w:rsidRPr="00196E35">
        <w:rPr>
          <w:rFonts w:ascii="Book Antiqua" w:hAnsi="Book Antiqua" w:cs="Book Antiqua"/>
          <w:b/>
          <w:bCs/>
          <w:color w:val="000000" w:themeColor="text1"/>
          <w:lang w:eastAsia="zh-CN"/>
        </w:rPr>
        <w:t>-J</w:t>
      </w:r>
      <w:r w:rsidRPr="00196E35">
        <w:rPr>
          <w:rFonts w:ascii="Book Antiqua" w:eastAsia="Book Antiqua" w:hAnsi="Book Antiqua" w:cs="Book Antiqua"/>
          <w:b/>
          <w:bCs/>
          <w:color w:val="000000" w:themeColor="text1"/>
        </w:rPr>
        <w:t xml:space="preserve">ing Shao, </w:t>
      </w:r>
      <w:r w:rsidR="00E27CF1" w:rsidRPr="00196E35">
        <w:rPr>
          <w:rFonts w:ascii="Book Antiqua" w:hAnsi="Book Antiqua" w:cs="Book Antiqua"/>
          <w:color w:val="000000" w:themeColor="text1"/>
          <w:lang w:eastAsia="zh-CN"/>
        </w:rPr>
        <w:t>D</w:t>
      </w:r>
      <w:r w:rsidR="00E27CF1" w:rsidRPr="00196E35">
        <w:rPr>
          <w:rFonts w:ascii="Book Antiqua" w:eastAsia="Book Antiqua" w:hAnsi="Book Antiqua" w:cs="Book Antiqua"/>
          <w:color w:val="000000" w:themeColor="text1"/>
        </w:rPr>
        <w:t xml:space="preserve">epartment of </w:t>
      </w:r>
      <w:r w:rsidR="00E27CF1" w:rsidRPr="00196E35">
        <w:rPr>
          <w:rFonts w:ascii="Book Antiqua" w:hAnsi="Book Antiqua" w:cs="Book Antiqua"/>
          <w:color w:val="000000" w:themeColor="text1"/>
          <w:lang w:eastAsia="zh-CN"/>
        </w:rPr>
        <w:t>O</w:t>
      </w:r>
      <w:r w:rsidR="00E27CF1" w:rsidRPr="00196E35">
        <w:rPr>
          <w:rFonts w:ascii="Book Antiqua" w:eastAsia="Book Antiqua" w:hAnsi="Book Antiqua" w:cs="Book Antiqua"/>
          <w:color w:val="000000" w:themeColor="text1"/>
        </w:rPr>
        <w:t xml:space="preserve">perating </w:t>
      </w:r>
      <w:r w:rsidR="00E27CF1" w:rsidRPr="00196E35">
        <w:rPr>
          <w:rFonts w:ascii="Book Antiqua" w:hAnsi="Book Antiqua" w:cs="Book Antiqua"/>
          <w:color w:val="000000" w:themeColor="text1"/>
          <w:lang w:eastAsia="zh-CN"/>
        </w:rPr>
        <w:t>R</w:t>
      </w:r>
      <w:r w:rsidR="00E27CF1" w:rsidRPr="00196E35">
        <w:rPr>
          <w:rFonts w:ascii="Book Antiqua" w:eastAsia="Book Antiqua" w:hAnsi="Book Antiqua" w:cs="Book Antiqua"/>
          <w:color w:val="000000" w:themeColor="text1"/>
        </w:rPr>
        <w:t xml:space="preserve">oom, </w:t>
      </w:r>
      <w:ins w:id="1" w:author="yan jiaping" w:date="2024-02-05T13:28:00Z">
        <w:r w:rsidR="009641BA">
          <w:rPr>
            <w:rFonts w:ascii="Book Antiqua" w:eastAsia="Book Antiqua" w:hAnsi="Book Antiqua" w:cs="Book Antiqua"/>
            <w:color w:val="000000" w:themeColor="text1"/>
          </w:rPr>
          <w:t xml:space="preserve">The </w:t>
        </w:r>
      </w:ins>
      <w:r w:rsidR="00E27CF1" w:rsidRPr="00196E35">
        <w:rPr>
          <w:rFonts w:ascii="Book Antiqua" w:eastAsia="Book Antiqua" w:hAnsi="Book Antiqua" w:cs="Book Antiqua"/>
          <w:color w:val="000000" w:themeColor="text1"/>
        </w:rPr>
        <w:t xml:space="preserve">Affiliated Tumor Hospital of Nantong University </w:t>
      </w:r>
      <w:r w:rsidR="00334D07" w:rsidRPr="00196E35">
        <w:rPr>
          <w:rFonts w:ascii="Book Antiqua" w:eastAsia="Book Antiqua" w:hAnsi="Book Antiqua" w:cs="Book Antiqua"/>
          <w:color w:val="000000" w:themeColor="text1"/>
        </w:rPr>
        <w:t>&amp;</w:t>
      </w:r>
      <w:r w:rsidR="00E27CF1" w:rsidRPr="00196E35">
        <w:rPr>
          <w:rFonts w:ascii="Book Antiqua" w:eastAsia="Book Antiqua" w:hAnsi="Book Antiqua" w:cs="Book Antiqua"/>
          <w:color w:val="000000" w:themeColor="text1"/>
        </w:rPr>
        <w:t xml:space="preserve"> Nantong Tumor Hospital,</w:t>
      </w:r>
      <w:r w:rsidRPr="00196E35">
        <w:rPr>
          <w:rFonts w:ascii="Book Antiqua" w:eastAsia="Book Antiqua" w:hAnsi="Book Antiqua" w:cs="Book Antiqua"/>
          <w:color w:val="000000" w:themeColor="text1"/>
        </w:rPr>
        <w:t xml:space="preserve"> No. 30 </w:t>
      </w:r>
      <w:proofErr w:type="spellStart"/>
      <w:r w:rsidRPr="00196E35">
        <w:rPr>
          <w:rFonts w:ascii="Book Antiqua" w:eastAsia="Book Antiqua" w:hAnsi="Book Antiqua" w:cs="Book Antiqua"/>
          <w:color w:val="000000" w:themeColor="text1"/>
        </w:rPr>
        <w:t>Tongyang</w:t>
      </w:r>
      <w:proofErr w:type="spellEnd"/>
      <w:r w:rsidRPr="00196E35">
        <w:rPr>
          <w:rFonts w:ascii="Book Antiqua" w:eastAsia="Book Antiqua" w:hAnsi="Book Antiqua" w:cs="Book Antiqua"/>
          <w:color w:val="000000" w:themeColor="text1"/>
        </w:rPr>
        <w:t xml:space="preserve"> </w:t>
      </w:r>
      <w:r w:rsidR="0004299B" w:rsidRPr="00196E35">
        <w:rPr>
          <w:rFonts w:ascii="Book Antiqua" w:hAnsi="Book Antiqua" w:cs="Book Antiqua"/>
          <w:color w:val="000000" w:themeColor="text1"/>
          <w:lang w:eastAsia="zh-CN"/>
        </w:rPr>
        <w:lastRenderedPageBreak/>
        <w:t>B</w:t>
      </w:r>
      <w:r w:rsidRPr="00196E35">
        <w:rPr>
          <w:rFonts w:ascii="Book Antiqua" w:eastAsia="Book Antiqua" w:hAnsi="Book Antiqua" w:cs="Book Antiqua"/>
          <w:color w:val="000000" w:themeColor="text1"/>
        </w:rPr>
        <w:t xml:space="preserve">ei Road, </w:t>
      </w:r>
      <w:proofErr w:type="spellStart"/>
      <w:r w:rsidRPr="00196E35">
        <w:rPr>
          <w:rFonts w:ascii="Book Antiqua" w:eastAsia="Book Antiqua" w:hAnsi="Book Antiqua" w:cs="Book Antiqua"/>
          <w:color w:val="000000" w:themeColor="text1"/>
        </w:rPr>
        <w:t>Tongzhou</w:t>
      </w:r>
      <w:proofErr w:type="spellEnd"/>
      <w:r w:rsidRPr="00196E35">
        <w:rPr>
          <w:rFonts w:ascii="Book Antiqua" w:eastAsia="Book Antiqua" w:hAnsi="Book Antiqua" w:cs="Book Antiqua"/>
          <w:color w:val="000000" w:themeColor="text1"/>
        </w:rPr>
        <w:t xml:space="preserve"> District, Nantong 226361, Jiangsu Province, China. 13814708505@163.com</w:t>
      </w:r>
    </w:p>
    <w:p w14:paraId="41813A71" w14:textId="77777777" w:rsidR="00A77B3E" w:rsidRPr="00196E35" w:rsidRDefault="00A77B3E" w:rsidP="00587D33">
      <w:pPr>
        <w:spacing w:line="360" w:lineRule="auto"/>
        <w:jc w:val="both"/>
        <w:rPr>
          <w:rFonts w:ascii="Book Antiqua" w:hAnsi="Book Antiqua"/>
          <w:color w:val="000000" w:themeColor="text1"/>
        </w:rPr>
      </w:pPr>
    </w:p>
    <w:p w14:paraId="15ABCE4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Received: </w:t>
      </w:r>
      <w:r w:rsidRPr="00196E35">
        <w:rPr>
          <w:rFonts w:ascii="Book Antiqua" w:eastAsia="Book Antiqua" w:hAnsi="Book Antiqua" w:cs="Book Antiqua"/>
          <w:color w:val="000000" w:themeColor="text1"/>
        </w:rPr>
        <w:t>October 18, 2023</w:t>
      </w:r>
    </w:p>
    <w:p w14:paraId="7B164439"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Revised: </w:t>
      </w:r>
      <w:r w:rsidR="00AB68C4" w:rsidRPr="00196E35">
        <w:rPr>
          <w:rFonts w:ascii="Book Antiqua" w:hAnsi="Book Antiqua"/>
          <w:color w:val="000000" w:themeColor="text1"/>
        </w:rPr>
        <w:t>December 28, 2023</w:t>
      </w:r>
    </w:p>
    <w:p w14:paraId="20444043" w14:textId="477BA372" w:rsidR="00A77B3E" w:rsidRPr="009641BA" w:rsidRDefault="00C03F3C" w:rsidP="009641BA">
      <w:pPr>
        <w:spacing w:line="360" w:lineRule="auto"/>
        <w:rPr>
          <w:rFonts w:ascii="Book Antiqua" w:hAnsi="Book Antiqua"/>
          <w:rPrChange w:id="2" w:author="yan jiaping" w:date="2024-02-05T13:28:00Z">
            <w:rPr>
              <w:rFonts w:ascii="Book Antiqua" w:hAnsi="Book Antiqua"/>
              <w:color w:val="000000" w:themeColor="text1"/>
            </w:rPr>
          </w:rPrChange>
        </w:rPr>
        <w:pPrChange w:id="3" w:author="yan jiaping" w:date="2024-02-05T13:28:00Z">
          <w:pPr>
            <w:spacing w:line="360" w:lineRule="auto"/>
            <w:jc w:val="both"/>
          </w:pPr>
        </w:pPrChange>
      </w:pPr>
      <w:r w:rsidRPr="00196E35">
        <w:rPr>
          <w:rFonts w:ascii="Book Antiqua" w:eastAsia="Book Antiqua" w:hAnsi="Book Antiqua" w:cs="Book Antiqua"/>
          <w:b/>
          <w:bCs/>
          <w:color w:val="000000" w:themeColor="text1"/>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ins w:id="726" w:author="yan jiaping" w:date="2024-02-05T13:28:00Z">
        <w:r w:rsidR="009641BA">
          <w:rPr>
            <w:rFonts w:ascii="Book Antiqua" w:hAnsi="Book Antiqua"/>
          </w:rPr>
          <w:t>February 5,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7562000F"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Published online: </w:t>
      </w:r>
    </w:p>
    <w:p w14:paraId="4BA948B8" w14:textId="77777777" w:rsidR="00A77B3E" w:rsidRPr="00196E35" w:rsidRDefault="00A77B3E" w:rsidP="00587D33">
      <w:pPr>
        <w:spacing w:line="360" w:lineRule="auto"/>
        <w:jc w:val="both"/>
        <w:rPr>
          <w:rFonts w:ascii="Book Antiqua" w:hAnsi="Book Antiqua"/>
          <w:color w:val="000000" w:themeColor="text1"/>
        </w:rPr>
        <w:sectPr w:rsidR="00A77B3E" w:rsidRPr="00196E35">
          <w:footerReference w:type="default" r:id="rId6"/>
          <w:pgSz w:w="12240" w:h="15840"/>
          <w:pgMar w:top="1440" w:right="1440" w:bottom="1440" w:left="1440" w:header="720" w:footer="720" w:gutter="0"/>
          <w:cols w:space="720"/>
          <w:docGrid w:linePitch="360"/>
        </w:sectPr>
      </w:pPr>
    </w:p>
    <w:p w14:paraId="38578BB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lastRenderedPageBreak/>
        <w:t>Abstract</w:t>
      </w:r>
    </w:p>
    <w:p w14:paraId="1196DEC5"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BACKGROUND</w:t>
      </w:r>
    </w:p>
    <w:p w14:paraId="63ECDA65" w14:textId="5711C0A8"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Colorectal cancer</w:t>
      </w:r>
      <w:r w:rsidR="00F329CC" w:rsidRPr="00196E35">
        <w:rPr>
          <w:rFonts w:ascii="Book Antiqua" w:eastAsia="Book Antiqua" w:hAnsi="Book Antiqua" w:cs="Book Antiqua"/>
          <w:color w:val="000000" w:themeColor="text1"/>
        </w:rPr>
        <w:t xml:space="preserve"> is </w:t>
      </w:r>
      <w:r w:rsidRPr="00196E35">
        <w:rPr>
          <w:rFonts w:ascii="Book Antiqua" w:eastAsia="Book Antiqua" w:hAnsi="Book Antiqua" w:cs="Book Antiqua"/>
          <w:color w:val="000000" w:themeColor="text1"/>
        </w:rPr>
        <w:t>a major global health challenge</w:t>
      </w:r>
      <w:r w:rsidR="00F329CC" w:rsidRPr="00196E35">
        <w:rPr>
          <w:rFonts w:ascii="Book Antiqua" w:eastAsia="Book Antiqua" w:hAnsi="Book Antiqua" w:cs="Book Antiqua"/>
          <w:color w:val="000000" w:themeColor="text1"/>
        </w:rPr>
        <w:t xml:space="preserve"> that </w:t>
      </w:r>
      <w:r w:rsidRPr="00196E35">
        <w:rPr>
          <w:rFonts w:ascii="Book Antiqua" w:eastAsia="Book Antiqua" w:hAnsi="Book Antiqua" w:cs="Book Antiqua"/>
          <w:color w:val="000000" w:themeColor="text1"/>
        </w:rPr>
        <w:t xml:space="preserve">predominantly affects </w:t>
      </w:r>
      <w:r w:rsidR="00F329CC" w:rsidRPr="00196E35">
        <w:rPr>
          <w:rFonts w:ascii="Book Antiqua" w:eastAsia="Book Antiqua" w:hAnsi="Book Antiqua" w:cs="Book Antiqua"/>
          <w:color w:val="000000" w:themeColor="text1"/>
        </w:rPr>
        <w:t>older people</w:t>
      </w:r>
      <w:r w:rsidRPr="00196E35">
        <w:rPr>
          <w:rFonts w:ascii="Book Antiqua" w:eastAsia="Book Antiqua" w:hAnsi="Book Antiqua" w:cs="Book Antiqua"/>
          <w:color w:val="000000" w:themeColor="text1"/>
        </w:rPr>
        <w:t xml:space="preserve">. Surgical management, despite advancements, requires careful consideration of preoperative patient status for optimal outcomes. </w:t>
      </w:r>
    </w:p>
    <w:p w14:paraId="108342B0" w14:textId="77777777" w:rsidR="00A77B3E" w:rsidRPr="00196E35" w:rsidRDefault="00A77B3E" w:rsidP="00587D33">
      <w:pPr>
        <w:spacing w:line="360" w:lineRule="auto"/>
        <w:jc w:val="both"/>
        <w:rPr>
          <w:rFonts w:ascii="Book Antiqua" w:hAnsi="Book Antiqua"/>
          <w:color w:val="000000" w:themeColor="text1"/>
        </w:rPr>
      </w:pPr>
    </w:p>
    <w:p w14:paraId="16A2264B"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AIM</w:t>
      </w:r>
    </w:p>
    <w:p w14:paraId="65A3C23E" w14:textId="5F18C465"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To summarize existing evidence on the association of frailty with short-term postoperative outcomes in patients undergoing colorectal cancer surgery. </w:t>
      </w:r>
    </w:p>
    <w:p w14:paraId="565FAACD" w14:textId="77777777" w:rsidR="00A77B3E" w:rsidRPr="00196E35" w:rsidRDefault="00A77B3E" w:rsidP="00587D33">
      <w:pPr>
        <w:spacing w:line="360" w:lineRule="auto"/>
        <w:jc w:val="both"/>
        <w:rPr>
          <w:rFonts w:ascii="Book Antiqua" w:hAnsi="Book Antiqua"/>
          <w:color w:val="000000" w:themeColor="text1"/>
        </w:rPr>
      </w:pPr>
    </w:p>
    <w:p w14:paraId="2F2851F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METHODS</w:t>
      </w:r>
    </w:p>
    <w:p w14:paraId="38DE36BF" w14:textId="0EBB35B2"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A literature search was conducted using PubMed, EMBASE and Scopus databases for observational studies in adult patients aged </w:t>
      </w:r>
      <w:r w:rsidR="00F329CC"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 xml:space="preserve">18 years undergoing planned or elective colorectal surgery for primary carcinoma and/or secondary metastasis. Only studies that conducted frailty assessment using recognized frailty assessment tools and had a comparator group, </w:t>
      </w:r>
      <w:r w:rsidR="00F329CC" w:rsidRPr="00196E35">
        <w:rPr>
          <w:rFonts w:ascii="Book Antiqua" w:eastAsia="Book Antiqua" w:hAnsi="Book Antiqua" w:cs="Book Antiqua"/>
          <w:color w:val="000000" w:themeColor="text1"/>
        </w:rPr>
        <w:t xml:space="preserve">comprising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were included. Pooled effect sizes were reported as weighted mean difference or relative risk (RR) with 95% confidence intervals (CI</w:t>
      </w:r>
      <w:r w:rsidR="00F329CC" w:rsidRPr="00196E35">
        <w:rPr>
          <w:rFonts w:ascii="Book Antiqua" w:eastAsia="Book Antiqua" w:hAnsi="Book Antiqua" w:cs="Book Antiqua"/>
          <w:color w:val="000000" w:themeColor="text1"/>
        </w:rPr>
        <w:t>s</w:t>
      </w:r>
      <w:r w:rsidRPr="00196E35">
        <w:rPr>
          <w:rFonts w:ascii="Book Antiqua" w:eastAsia="Book Antiqua" w:hAnsi="Book Antiqua" w:cs="Book Antiqua"/>
          <w:color w:val="000000" w:themeColor="text1"/>
        </w:rPr>
        <w:t>).</w:t>
      </w:r>
    </w:p>
    <w:p w14:paraId="3FE6FD13" w14:textId="77777777" w:rsidR="00A77B3E" w:rsidRPr="00196E35" w:rsidRDefault="00A77B3E" w:rsidP="00587D33">
      <w:pPr>
        <w:spacing w:line="360" w:lineRule="auto"/>
        <w:jc w:val="both"/>
        <w:rPr>
          <w:rFonts w:ascii="Book Antiqua" w:hAnsi="Book Antiqua"/>
          <w:color w:val="000000" w:themeColor="text1"/>
        </w:rPr>
      </w:pPr>
    </w:p>
    <w:p w14:paraId="1B87AAE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RESULTS</w:t>
      </w:r>
    </w:p>
    <w:p w14:paraId="3EB33F92" w14:textId="4496C5C0" w:rsidR="00A77B3E" w:rsidRPr="00196E35" w:rsidRDefault="00C03F3C" w:rsidP="00587D33">
      <w:pPr>
        <w:spacing w:line="360" w:lineRule="auto"/>
        <w:jc w:val="both"/>
        <w:rPr>
          <w:rFonts w:ascii="Book Antiqua" w:eastAsia="Book Antiqua" w:hAnsi="Book Antiqua" w:cs="Book Antiqua"/>
          <w:color w:val="000000" w:themeColor="text1"/>
        </w:rPr>
      </w:pPr>
      <w:r w:rsidRPr="00196E35">
        <w:rPr>
          <w:rFonts w:ascii="Book Antiqua" w:eastAsia="Book Antiqua" w:hAnsi="Book Antiqua" w:cs="Book Antiqua"/>
          <w:color w:val="000000" w:themeColor="text1"/>
        </w:rPr>
        <w:t xml:space="preserve">A total of 24 studies were included. Compared </w:t>
      </w:r>
      <w:r w:rsidR="00F329CC" w:rsidRPr="00196E35">
        <w:rPr>
          <w:rFonts w:ascii="Book Antiqua" w:eastAsia="Book Antiqua" w:hAnsi="Book Antiqua" w:cs="Book Antiqua"/>
          <w:color w:val="000000" w:themeColor="text1"/>
        </w:rPr>
        <w:t xml:space="preserve">with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frailty was associated with an increa</w:t>
      </w:r>
      <w:r w:rsidR="00BC1A7E" w:rsidRPr="00196E35">
        <w:rPr>
          <w:rFonts w:ascii="Book Antiqua" w:eastAsia="Book Antiqua" w:hAnsi="Book Antiqua" w:cs="Book Antiqua"/>
          <w:color w:val="000000" w:themeColor="text1"/>
        </w:rPr>
        <w:t>sed risk of mortality at 30 d</w:t>
      </w:r>
      <w:r w:rsidRPr="00196E35">
        <w:rPr>
          <w:rFonts w:ascii="Book Antiqua" w:eastAsia="Book Antiqua" w:hAnsi="Book Antiqua" w:cs="Book Antiqua"/>
          <w:color w:val="000000" w:themeColor="text1"/>
        </w:rPr>
        <w:t xml:space="preserve">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1.99, 95%</w:t>
      </w:r>
      <w:del w:id="727"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1.47</w:t>
      </w:r>
      <w:r w:rsidR="00F329CC" w:rsidRPr="00196E35">
        <w:rPr>
          <w:rFonts w:ascii="Book Antiqua" w:hAnsi="Book Antiqua" w:cs="Book Antiqua"/>
          <w:color w:val="000000" w:themeColor="text1"/>
          <w:lang w:eastAsia="zh-CN"/>
        </w:rPr>
        <w:t>–</w:t>
      </w:r>
      <w:r w:rsidR="00BC1A7E" w:rsidRPr="00196E35">
        <w:rPr>
          <w:rFonts w:ascii="Book Antiqua" w:eastAsia="Book Antiqua" w:hAnsi="Book Antiqua" w:cs="Book Antiqua"/>
          <w:color w:val="000000" w:themeColor="text1"/>
        </w:rPr>
        <w:t>2.69), at 90 d</w:t>
      </w:r>
      <w:r w:rsidRPr="00196E35">
        <w:rPr>
          <w:rFonts w:ascii="Book Antiqua" w:eastAsia="Book Antiqua" w:hAnsi="Book Antiqua" w:cs="Book Antiqua"/>
          <w:color w:val="000000" w:themeColor="text1"/>
        </w:rPr>
        <w:t xml:space="preserve">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4.76, 95%</w:t>
      </w:r>
      <w:del w:id="728"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1.56</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14.6) and at </w:t>
      </w:r>
      <w:r w:rsidR="00F329CC" w:rsidRPr="00196E35">
        <w:rPr>
          <w:rFonts w:ascii="Book Antiqua" w:eastAsia="Book Antiqua" w:hAnsi="Book Antiqua" w:cs="Book Antiqua"/>
          <w:color w:val="000000" w:themeColor="text1"/>
        </w:rPr>
        <w:t xml:space="preserve">1 </w:t>
      </w:r>
      <w:r w:rsidRPr="00196E35">
        <w:rPr>
          <w:rFonts w:ascii="Book Antiqua" w:eastAsia="Book Antiqua" w:hAnsi="Book Antiqua" w:cs="Book Antiqua"/>
          <w:color w:val="000000" w:themeColor="text1"/>
        </w:rPr>
        <w:t>year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5.73, 95%</w:t>
      </w:r>
      <w:del w:id="729"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2.74</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12.0) of follow up. Frail patients had an increased risk of any complications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1.81, 95%</w:t>
      </w:r>
      <w:del w:id="730"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1.57</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2.10) as well as major </w:t>
      </w:r>
      <w:r w:rsidR="00F329CC" w:rsidRPr="00196E35">
        <w:rPr>
          <w:rFonts w:ascii="Book Antiqua" w:eastAsia="Book Antiqua" w:hAnsi="Book Antiqua" w:cs="Book Antiqua"/>
          <w:color w:val="000000" w:themeColor="text1"/>
        </w:rPr>
        <w:t xml:space="preserve">complications </w:t>
      </w:r>
      <w:r w:rsidRPr="00196E35">
        <w:rPr>
          <w:rFonts w:ascii="Book Antiqua" w:eastAsia="Book Antiqua" w:hAnsi="Book Antiqua" w:cs="Book Antiqua"/>
          <w:color w:val="000000" w:themeColor="text1"/>
        </w:rPr>
        <w:t>(</w:t>
      </w:r>
      <w:proofErr w:type="spellStart"/>
      <w:r w:rsidRPr="00196E35">
        <w:rPr>
          <w:rFonts w:ascii="Book Antiqua" w:eastAsia="Book Antiqua" w:hAnsi="Book Antiqua" w:cs="Book Antiqua"/>
          <w:color w:val="000000" w:themeColor="text1"/>
        </w:rPr>
        <w:t>Clavien</w:t>
      </w:r>
      <w:proofErr w:type="spellEnd"/>
      <w:r w:rsidR="00F329CC" w:rsidRPr="00196E35">
        <w:rPr>
          <w:rFonts w:ascii="Book Antiqua" w:eastAsia="Book Antiqua" w:hAnsi="Book Antiqua" w:cs="Book Antiqua"/>
          <w:color w:val="000000" w:themeColor="text1"/>
        </w:rPr>
        <w:t>–</w:t>
      </w:r>
      <w:proofErr w:type="spellStart"/>
      <w:r w:rsidRPr="00196E35">
        <w:rPr>
          <w:rFonts w:ascii="Book Antiqua" w:eastAsia="Book Antiqua" w:hAnsi="Book Antiqua" w:cs="Book Antiqua"/>
          <w:color w:val="000000" w:themeColor="text1"/>
        </w:rPr>
        <w:t>Dindo</w:t>
      </w:r>
      <w:proofErr w:type="spellEnd"/>
      <w:r w:rsidRPr="00196E35">
        <w:rPr>
          <w:rFonts w:ascii="Book Antiqua" w:eastAsia="Book Antiqua" w:hAnsi="Book Antiqua" w:cs="Book Antiqua"/>
          <w:color w:val="000000" w:themeColor="text1"/>
        </w:rPr>
        <w:t xml:space="preserve"> classification grade </w:t>
      </w:r>
      <w:r w:rsidR="00F329CC"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III)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2.87, 95%</w:t>
      </w:r>
      <w:del w:id="731" w:author="yan jiaping" w:date="2024-02-05T13:28: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1.65</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4.99) compared </w:t>
      </w:r>
      <w:r w:rsidR="00F329CC" w:rsidRPr="00196E35">
        <w:rPr>
          <w:rFonts w:ascii="Book Antiqua" w:eastAsia="Book Antiqua" w:hAnsi="Book Antiqua" w:cs="Book Antiqua"/>
          <w:color w:val="000000" w:themeColor="text1"/>
        </w:rPr>
        <w:t xml:space="preserve">with </w:t>
      </w:r>
      <w:r w:rsidRPr="00196E35">
        <w:rPr>
          <w:rFonts w:ascii="Book Antiqua" w:eastAsia="Book Antiqua" w:hAnsi="Book Antiqua" w:cs="Book Antiqua"/>
          <w:color w:val="000000" w:themeColor="text1"/>
        </w:rPr>
        <w:t>the control group. The risk of reoperation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1.18, 95%</w:t>
      </w:r>
      <w:del w:id="732" w:author="yan jiaping" w:date="2024-02-05T13:28: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1.07</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1.31), readmission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1.70, 95%</w:t>
      </w:r>
      <w:del w:id="733"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1.36</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2.12), need for blood transfusion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1.67, 95%</w:t>
      </w:r>
      <w:del w:id="734"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1.52</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1.85), wound complications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1.49, 95%</w:t>
      </w:r>
      <w:del w:id="735"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1.11</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1.99), delirium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4.60, 95%</w:t>
      </w:r>
      <w:del w:id="736"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2.31</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9.16), risk of prolonged hospitalization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2.09, 95%</w:t>
      </w:r>
      <w:del w:id="737"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1.22</w:t>
      </w:r>
      <w:r w:rsidR="00F329CC"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3.60)</w:t>
      </w:r>
      <w:r w:rsidR="00BC1A7E"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lastRenderedPageBreak/>
        <w:t xml:space="preserve">and discharge to a skilled nursing facility or rehabilitation </w:t>
      </w:r>
      <w:r w:rsidR="00F329CC" w:rsidRPr="00196E35">
        <w:rPr>
          <w:rFonts w:ascii="Book Antiqua" w:eastAsia="Book Antiqua" w:hAnsi="Book Antiqua" w:cs="Book Antiqua"/>
          <w:color w:val="000000" w:themeColor="text1"/>
        </w:rPr>
        <w:t>center</w:t>
      </w:r>
      <w:r w:rsidRPr="00196E35">
        <w:rPr>
          <w:rFonts w:ascii="Book Antiqua" w:eastAsia="Book Antiqua" w:hAnsi="Book Antiqua" w:cs="Book Antiqua"/>
          <w:color w:val="000000" w:themeColor="text1"/>
        </w:rPr>
        <w:t xml:space="preserve"> (RR</w:t>
      </w:r>
      <w:r w:rsidR="00BC1A7E"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3.19, 95%</w:t>
      </w:r>
      <w:del w:id="738" w:author="yan jiaping" w:date="2024-02-05T13:29:00Z">
        <w:r w:rsidR="00F329CC" w:rsidRPr="00196E35" w:rsidDel="00A56227">
          <w:rPr>
            <w:rFonts w:ascii="Book Antiqua" w:eastAsia="Book Antiqua" w:hAnsi="Book Antiqua" w:cs="Book Antiqua"/>
            <w:color w:val="000000" w:themeColor="text1"/>
          </w:rPr>
          <w:delText xml:space="preserve"> </w:delText>
        </w:r>
      </w:del>
      <w:r w:rsidRPr="00196E35">
        <w:rPr>
          <w:rFonts w:ascii="Book Antiqua" w:eastAsia="Book Antiqua" w:hAnsi="Book Antiqua" w:cs="Book Antiqua"/>
          <w:color w:val="000000" w:themeColor="text1"/>
        </w:rPr>
        <w:t>CI: 2.0</w:t>
      </w:r>
      <w:r w:rsidR="00F329CC"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5.08) was all higher in frail patients.</w:t>
      </w:r>
    </w:p>
    <w:p w14:paraId="7D9AA8F7" w14:textId="77777777" w:rsidR="00A77B3E" w:rsidRPr="00196E35" w:rsidRDefault="00A77B3E" w:rsidP="00587D33">
      <w:pPr>
        <w:spacing w:line="360" w:lineRule="auto"/>
        <w:jc w:val="both"/>
        <w:rPr>
          <w:rFonts w:ascii="Book Antiqua" w:hAnsi="Book Antiqua"/>
          <w:color w:val="000000" w:themeColor="text1"/>
        </w:rPr>
      </w:pPr>
    </w:p>
    <w:p w14:paraId="3150FF45"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CONCLUSION</w:t>
      </w:r>
    </w:p>
    <w:p w14:paraId="0B5DD781" w14:textId="080378EF" w:rsidR="00A77B3E" w:rsidRPr="00196E35" w:rsidRDefault="00212C1A" w:rsidP="00587D33">
      <w:pPr>
        <w:spacing w:line="360" w:lineRule="auto"/>
        <w:jc w:val="both"/>
        <w:rPr>
          <w:rFonts w:ascii="Book Antiqua" w:hAnsi="Book Antiqua"/>
          <w:color w:val="000000" w:themeColor="text1"/>
        </w:rPr>
      </w:pPr>
      <w:r w:rsidRPr="00196E35">
        <w:rPr>
          <w:rStyle w:val="aa"/>
          <w:rFonts w:ascii="Book Antiqua" w:hAnsi="Book Antiqua"/>
        </w:rPr>
        <w:t xml:space="preserve"> </w:t>
      </w:r>
      <w:r w:rsidRPr="00196E35">
        <w:rPr>
          <w:rStyle w:val="aa"/>
          <w:rFonts w:ascii="Book Antiqua" w:hAnsi="Book Antiqua"/>
          <w:sz w:val="24"/>
          <w:szCs w:val="24"/>
        </w:rPr>
        <w:t xml:space="preserve">Frailty in colorectal cancer surgery patients was associated with </w:t>
      </w:r>
      <w:r w:rsidR="00C85777" w:rsidRPr="00196E35">
        <w:rPr>
          <w:rStyle w:val="aa"/>
          <w:rFonts w:ascii="Book Antiqua" w:hAnsi="Book Antiqua"/>
          <w:sz w:val="24"/>
          <w:szCs w:val="24"/>
        </w:rPr>
        <w:t>more</w:t>
      </w:r>
      <w:r w:rsidRPr="00196E35">
        <w:rPr>
          <w:rStyle w:val="aa"/>
          <w:rFonts w:ascii="Book Antiqua" w:hAnsi="Book Antiqua"/>
          <w:sz w:val="24"/>
          <w:szCs w:val="24"/>
        </w:rPr>
        <w:t xml:space="preserve"> complications, longer hospital stays, higher reoperation risk, and increased mortality. Integrating frailty assessment appears crucial for tailored surgical management</w:t>
      </w:r>
      <w:r w:rsidR="00C85777" w:rsidRPr="00196E35">
        <w:rPr>
          <w:rStyle w:val="aa"/>
          <w:rFonts w:ascii="Book Antiqua" w:hAnsi="Book Antiqua"/>
          <w:sz w:val="24"/>
          <w:szCs w:val="24"/>
        </w:rPr>
        <w:t>.</w:t>
      </w:r>
    </w:p>
    <w:p w14:paraId="2A2136BF" w14:textId="77777777" w:rsidR="00A77B3E" w:rsidRPr="00196E35" w:rsidRDefault="00A77B3E" w:rsidP="00587D33">
      <w:pPr>
        <w:spacing w:line="360" w:lineRule="auto"/>
        <w:jc w:val="both"/>
        <w:rPr>
          <w:rFonts w:ascii="Book Antiqua" w:hAnsi="Book Antiqua"/>
          <w:color w:val="000000" w:themeColor="text1"/>
        </w:rPr>
      </w:pPr>
    </w:p>
    <w:p w14:paraId="573E10C8"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Key Words: </w:t>
      </w:r>
      <w:r w:rsidRPr="00196E35">
        <w:rPr>
          <w:rFonts w:ascii="Book Antiqua" w:eastAsia="Book Antiqua" w:hAnsi="Book Antiqua" w:cs="Book Antiqua"/>
          <w:color w:val="000000" w:themeColor="text1"/>
        </w:rPr>
        <w:t xml:space="preserve">Frailty; </w:t>
      </w:r>
      <w:r w:rsidR="00BC1A7E" w:rsidRPr="00196E35">
        <w:rPr>
          <w:rFonts w:ascii="Book Antiqua" w:hAnsi="Book Antiqua" w:cs="Book Antiqua"/>
          <w:color w:val="000000" w:themeColor="text1"/>
          <w:lang w:eastAsia="zh-CN"/>
        </w:rPr>
        <w:t>F</w:t>
      </w:r>
      <w:r w:rsidRPr="00196E35">
        <w:rPr>
          <w:rFonts w:ascii="Book Antiqua" w:eastAsia="Book Antiqua" w:hAnsi="Book Antiqua" w:cs="Book Antiqua"/>
          <w:color w:val="000000" w:themeColor="text1"/>
        </w:rPr>
        <w:t xml:space="preserve">rail adults; </w:t>
      </w:r>
      <w:r w:rsidR="00BC1A7E" w:rsidRPr="00196E35">
        <w:rPr>
          <w:rFonts w:ascii="Book Antiqua" w:hAnsi="Book Antiqua" w:cs="Book Antiqua"/>
          <w:color w:val="000000" w:themeColor="text1"/>
          <w:lang w:eastAsia="zh-CN"/>
        </w:rPr>
        <w:t>C</w:t>
      </w:r>
      <w:r w:rsidRPr="00196E35">
        <w:rPr>
          <w:rFonts w:ascii="Book Antiqua" w:eastAsia="Book Antiqua" w:hAnsi="Book Antiqua" w:cs="Book Antiqua"/>
          <w:color w:val="000000" w:themeColor="text1"/>
        </w:rPr>
        <w:t xml:space="preserve">olorectal surgery; </w:t>
      </w:r>
      <w:r w:rsidR="00BC1A7E" w:rsidRPr="00196E35">
        <w:rPr>
          <w:rFonts w:ascii="Book Antiqua" w:hAnsi="Book Antiqua" w:cs="Book Antiqua"/>
          <w:color w:val="000000" w:themeColor="text1"/>
          <w:lang w:eastAsia="zh-CN"/>
        </w:rPr>
        <w:t>C</w:t>
      </w:r>
      <w:r w:rsidRPr="00196E35">
        <w:rPr>
          <w:rFonts w:ascii="Book Antiqua" w:eastAsia="Book Antiqua" w:hAnsi="Book Antiqua" w:cs="Book Antiqua"/>
          <w:color w:val="000000" w:themeColor="text1"/>
        </w:rPr>
        <w:t xml:space="preserve">olorectal cancer; </w:t>
      </w:r>
      <w:r w:rsidR="00BC1A7E" w:rsidRPr="00196E35">
        <w:rPr>
          <w:rFonts w:ascii="Book Antiqua" w:hAnsi="Book Antiqua" w:cs="Book Antiqua"/>
          <w:color w:val="000000" w:themeColor="text1"/>
          <w:lang w:eastAsia="zh-CN"/>
        </w:rPr>
        <w:t>C</w:t>
      </w:r>
      <w:r w:rsidRPr="00196E35">
        <w:rPr>
          <w:rFonts w:ascii="Book Antiqua" w:eastAsia="Book Antiqua" w:hAnsi="Book Antiqua" w:cs="Book Antiqua"/>
          <w:color w:val="000000" w:themeColor="text1"/>
        </w:rPr>
        <w:t xml:space="preserve">omplications; </w:t>
      </w:r>
      <w:r w:rsidR="00BC1A7E" w:rsidRPr="00196E35">
        <w:rPr>
          <w:rFonts w:ascii="Book Antiqua" w:hAnsi="Book Antiqua" w:cs="Book Antiqua"/>
          <w:color w:val="000000" w:themeColor="text1"/>
          <w:lang w:eastAsia="zh-CN"/>
        </w:rPr>
        <w:t>M</w:t>
      </w:r>
      <w:r w:rsidRPr="00196E35">
        <w:rPr>
          <w:rFonts w:ascii="Book Antiqua" w:eastAsia="Book Antiqua" w:hAnsi="Book Antiqua" w:cs="Book Antiqua"/>
          <w:color w:val="000000" w:themeColor="text1"/>
        </w:rPr>
        <w:t xml:space="preserve">ortality; </w:t>
      </w:r>
      <w:r w:rsidR="00BC1A7E" w:rsidRPr="00196E35">
        <w:rPr>
          <w:rFonts w:ascii="Book Antiqua" w:hAnsi="Book Antiqua" w:cs="Book Antiqua"/>
          <w:color w:val="000000" w:themeColor="text1"/>
          <w:lang w:eastAsia="zh-CN"/>
        </w:rPr>
        <w:t>S</w:t>
      </w:r>
      <w:r w:rsidRPr="00196E35">
        <w:rPr>
          <w:rFonts w:ascii="Book Antiqua" w:eastAsia="Book Antiqua" w:hAnsi="Book Antiqua" w:cs="Book Antiqua"/>
          <w:color w:val="000000" w:themeColor="text1"/>
        </w:rPr>
        <w:t xml:space="preserve">urvival; </w:t>
      </w:r>
      <w:proofErr w:type="spellStart"/>
      <w:r w:rsidR="00BC1A7E" w:rsidRPr="00196E35">
        <w:rPr>
          <w:rFonts w:ascii="Book Antiqua" w:hAnsi="Book Antiqua" w:cs="Book Antiqua"/>
          <w:color w:val="000000" w:themeColor="text1"/>
          <w:lang w:eastAsia="zh-CN"/>
        </w:rPr>
        <w:t>S</w:t>
      </w:r>
      <w:r w:rsidRPr="00196E35">
        <w:rPr>
          <w:rFonts w:ascii="Book Antiqua" w:eastAsia="Book Antiqua" w:hAnsi="Book Antiqua" w:cs="Book Antiqua"/>
          <w:color w:val="000000" w:themeColor="text1"/>
        </w:rPr>
        <w:t>linical</w:t>
      </w:r>
      <w:proofErr w:type="spellEnd"/>
      <w:r w:rsidRPr="00196E35">
        <w:rPr>
          <w:rFonts w:ascii="Book Antiqua" w:eastAsia="Book Antiqua" w:hAnsi="Book Antiqua" w:cs="Book Antiqua"/>
          <w:color w:val="000000" w:themeColor="text1"/>
        </w:rPr>
        <w:t xml:space="preserve"> outcomes; </w:t>
      </w:r>
      <w:r w:rsidR="00BC1A7E" w:rsidRPr="00196E35">
        <w:rPr>
          <w:rFonts w:ascii="Book Antiqua" w:hAnsi="Book Antiqua" w:cs="Book Antiqua"/>
          <w:color w:val="000000" w:themeColor="text1"/>
          <w:lang w:eastAsia="zh-CN"/>
        </w:rPr>
        <w:t>M</w:t>
      </w:r>
      <w:r w:rsidRPr="00196E35">
        <w:rPr>
          <w:rFonts w:ascii="Book Antiqua" w:eastAsia="Book Antiqua" w:hAnsi="Book Antiqua" w:cs="Book Antiqua"/>
          <w:color w:val="000000" w:themeColor="text1"/>
        </w:rPr>
        <w:t>eta-analysis</w:t>
      </w:r>
    </w:p>
    <w:p w14:paraId="0316A8DE" w14:textId="77777777" w:rsidR="00A77B3E" w:rsidRPr="00196E35" w:rsidRDefault="00A77B3E" w:rsidP="00587D33">
      <w:pPr>
        <w:spacing w:line="360" w:lineRule="auto"/>
        <w:jc w:val="both"/>
        <w:rPr>
          <w:rFonts w:ascii="Book Antiqua" w:hAnsi="Book Antiqua"/>
          <w:color w:val="000000" w:themeColor="text1"/>
        </w:rPr>
      </w:pPr>
    </w:p>
    <w:p w14:paraId="175908D2"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Zhou Y, Zhang X</w:t>
      </w:r>
      <w:r w:rsidR="0056798C" w:rsidRPr="00196E35">
        <w:rPr>
          <w:rFonts w:ascii="Book Antiqua" w:hAnsi="Book Antiqua" w:cs="Book Antiqua"/>
          <w:color w:val="000000" w:themeColor="text1"/>
          <w:lang w:eastAsia="zh-CN"/>
        </w:rPr>
        <w:t>L</w:t>
      </w:r>
      <w:r w:rsidRPr="00196E35">
        <w:rPr>
          <w:rFonts w:ascii="Book Antiqua" w:eastAsia="Book Antiqua" w:hAnsi="Book Antiqua" w:cs="Book Antiqua"/>
          <w:color w:val="000000" w:themeColor="text1"/>
        </w:rPr>
        <w:t>, Ni H</w:t>
      </w:r>
      <w:r w:rsidR="0056798C" w:rsidRPr="00196E35">
        <w:rPr>
          <w:rFonts w:ascii="Book Antiqua" w:hAnsi="Book Antiqua" w:cs="Book Antiqua"/>
          <w:color w:val="000000" w:themeColor="text1"/>
          <w:lang w:eastAsia="zh-CN"/>
        </w:rPr>
        <w:t>X</w:t>
      </w:r>
      <w:r w:rsidRPr="00196E35">
        <w:rPr>
          <w:rFonts w:ascii="Book Antiqua" w:eastAsia="Book Antiqua" w:hAnsi="Book Antiqua" w:cs="Book Antiqua"/>
          <w:color w:val="000000" w:themeColor="text1"/>
        </w:rPr>
        <w:t>, Shao T</w:t>
      </w:r>
      <w:r w:rsidR="0056798C" w:rsidRPr="00196E35">
        <w:rPr>
          <w:rFonts w:ascii="Book Antiqua" w:hAnsi="Book Antiqua" w:cs="Book Antiqua"/>
          <w:color w:val="000000" w:themeColor="text1"/>
          <w:lang w:eastAsia="zh-CN"/>
        </w:rPr>
        <w:t>J</w:t>
      </w:r>
      <w:r w:rsidRPr="00196E35">
        <w:rPr>
          <w:rFonts w:ascii="Book Antiqua" w:eastAsia="Book Antiqua" w:hAnsi="Book Antiqua" w:cs="Book Antiqua"/>
          <w:color w:val="000000" w:themeColor="text1"/>
        </w:rPr>
        <w:t xml:space="preserve">, Wang P. Impact of frailty on short-term postoperative outcomes in patients undergoing colorectal cancer surgery: A systematic review and meta-analysis. </w:t>
      </w:r>
      <w:r w:rsidRPr="00196E35">
        <w:rPr>
          <w:rFonts w:ascii="Book Antiqua" w:eastAsia="Book Antiqua" w:hAnsi="Book Antiqua" w:cs="Book Antiqua"/>
          <w:i/>
          <w:iCs/>
          <w:color w:val="000000" w:themeColor="text1"/>
        </w:rPr>
        <w:t xml:space="preserve">World J </w:t>
      </w:r>
      <w:proofErr w:type="spellStart"/>
      <w:r w:rsidRPr="00196E35">
        <w:rPr>
          <w:rFonts w:ascii="Book Antiqua" w:eastAsia="Book Antiqua" w:hAnsi="Book Antiqua" w:cs="Book Antiqua"/>
          <w:i/>
          <w:iCs/>
          <w:color w:val="000000" w:themeColor="text1"/>
        </w:rPr>
        <w:t>Gastrointest</w:t>
      </w:r>
      <w:proofErr w:type="spellEnd"/>
      <w:r w:rsidRPr="00196E35">
        <w:rPr>
          <w:rFonts w:ascii="Book Antiqua" w:eastAsia="Book Antiqua" w:hAnsi="Book Antiqua" w:cs="Book Antiqua"/>
          <w:i/>
          <w:iCs/>
          <w:color w:val="000000" w:themeColor="text1"/>
        </w:rPr>
        <w:t xml:space="preserve"> Surg</w:t>
      </w:r>
      <w:r w:rsidRPr="00196E35">
        <w:rPr>
          <w:rFonts w:ascii="Book Antiqua" w:eastAsia="Book Antiqua" w:hAnsi="Book Antiqua" w:cs="Book Antiqua"/>
          <w:color w:val="000000" w:themeColor="text1"/>
        </w:rPr>
        <w:t xml:space="preserve"> 202</w:t>
      </w:r>
      <w:r w:rsidR="00531D46" w:rsidRPr="00196E35">
        <w:rPr>
          <w:rFonts w:ascii="Book Antiqua" w:hAnsi="Book Antiqua" w:cs="Book Antiqua"/>
          <w:color w:val="000000" w:themeColor="text1"/>
          <w:lang w:eastAsia="zh-CN"/>
        </w:rPr>
        <w:t>4</w:t>
      </w:r>
      <w:r w:rsidRPr="00196E35">
        <w:rPr>
          <w:rFonts w:ascii="Book Antiqua" w:eastAsia="Book Antiqua" w:hAnsi="Book Antiqua" w:cs="Book Antiqua"/>
          <w:color w:val="000000" w:themeColor="text1"/>
        </w:rPr>
        <w:t>; In press</w:t>
      </w:r>
    </w:p>
    <w:p w14:paraId="4DB40E4C" w14:textId="77777777" w:rsidR="00A77B3E" w:rsidRPr="00196E35" w:rsidRDefault="00A77B3E" w:rsidP="00587D33">
      <w:pPr>
        <w:spacing w:line="360" w:lineRule="auto"/>
        <w:jc w:val="both"/>
        <w:rPr>
          <w:rFonts w:ascii="Book Antiqua" w:hAnsi="Book Antiqua"/>
          <w:color w:val="000000" w:themeColor="text1"/>
        </w:rPr>
      </w:pPr>
    </w:p>
    <w:p w14:paraId="0F955852" w14:textId="457A272D"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Core Tip: </w:t>
      </w:r>
      <w:r w:rsidRPr="00196E35">
        <w:rPr>
          <w:rFonts w:ascii="Book Antiqua" w:eastAsia="Book Antiqua" w:hAnsi="Book Antiqua" w:cs="Book Antiqua"/>
          <w:color w:val="000000" w:themeColor="text1"/>
        </w:rPr>
        <w:t xml:space="preserve">This meta-analysis </w:t>
      </w:r>
      <w:r w:rsidR="00F329CC" w:rsidRPr="00196E35">
        <w:rPr>
          <w:rFonts w:ascii="Book Antiqua" w:eastAsia="Book Antiqua" w:hAnsi="Book Antiqua" w:cs="Book Antiqua"/>
          <w:color w:val="000000" w:themeColor="text1"/>
        </w:rPr>
        <w:t xml:space="preserve">focused </w:t>
      </w:r>
      <w:r w:rsidRPr="00196E35">
        <w:rPr>
          <w:rFonts w:ascii="Book Antiqua" w:eastAsia="Book Antiqua" w:hAnsi="Book Antiqua" w:cs="Book Antiqua"/>
          <w:color w:val="000000" w:themeColor="text1"/>
        </w:rPr>
        <w:t xml:space="preserve">on understanding the impact of frailty on short-term outcomes in individuals undergoing colorectal cancer surgery. </w:t>
      </w:r>
      <w:r w:rsidR="00F329CC" w:rsidRPr="00196E35">
        <w:rPr>
          <w:rFonts w:ascii="Book Antiqua" w:eastAsia="Book Antiqua" w:hAnsi="Book Antiqua" w:cs="Book Antiqua"/>
          <w:color w:val="000000" w:themeColor="text1"/>
        </w:rPr>
        <w:t>We</w:t>
      </w:r>
      <w:r w:rsidRPr="00196E35">
        <w:rPr>
          <w:rFonts w:ascii="Book Antiqua" w:eastAsia="Book Antiqua" w:hAnsi="Book Antiqua" w:cs="Book Antiqua"/>
          <w:color w:val="000000" w:themeColor="text1"/>
        </w:rPr>
        <w:t xml:space="preserve"> analyzed 24 studies involving adult patients aged </w:t>
      </w:r>
      <w:r w:rsidR="00F329CC"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 xml:space="preserve">18 </w:t>
      </w:r>
      <w:r w:rsidR="00F329CC" w:rsidRPr="00196E35">
        <w:rPr>
          <w:rFonts w:ascii="Book Antiqua" w:eastAsia="Book Antiqua" w:hAnsi="Book Antiqua" w:cs="Book Antiqua"/>
          <w:color w:val="000000" w:themeColor="text1"/>
        </w:rPr>
        <w:t>years</w:t>
      </w:r>
      <w:r w:rsidRPr="00196E35">
        <w:rPr>
          <w:rFonts w:ascii="Book Antiqua" w:eastAsia="Book Antiqua" w:hAnsi="Book Antiqua" w:cs="Book Antiqua"/>
          <w:color w:val="000000" w:themeColor="text1"/>
        </w:rPr>
        <w:t xml:space="preserve"> who underwent planned colorectal surgery. Relevant literature search, until August 2023, was conducted using PubMed, EMBASE and Scopus. Observational studies of prospective and retrospective cohort design, as well as case</w:t>
      </w:r>
      <w:r w:rsidR="00F329CC"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control studies were included. Pooled findings indicated that frailty was associated with a significant increase in perioperative complications, longer hospital stays, higher risk of reoperation, and increased mortality rate.</w:t>
      </w:r>
    </w:p>
    <w:p w14:paraId="6F6A0C0A" w14:textId="77777777" w:rsidR="00A77B3E" w:rsidRPr="00196E35" w:rsidRDefault="00A77B3E" w:rsidP="00587D33">
      <w:pPr>
        <w:spacing w:line="360" w:lineRule="auto"/>
        <w:jc w:val="both"/>
        <w:rPr>
          <w:rFonts w:ascii="Book Antiqua" w:hAnsi="Book Antiqua"/>
          <w:color w:val="000000" w:themeColor="text1"/>
        </w:rPr>
      </w:pPr>
    </w:p>
    <w:p w14:paraId="525CDC0F"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INTRODUCTION</w:t>
      </w:r>
    </w:p>
    <w:p w14:paraId="4F73122D" w14:textId="413ABD45"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Colorectal cancer presents a significant healthcare challenge. It currently ranks as the fourth most prevalent cancer worldwide and predominantly affects the </w:t>
      </w:r>
      <w:r w:rsidR="00D9253C" w:rsidRPr="00196E35">
        <w:rPr>
          <w:rFonts w:ascii="Book Antiqua" w:eastAsia="Book Antiqua" w:hAnsi="Book Antiqua" w:cs="Book Antiqua"/>
          <w:color w:val="000000" w:themeColor="text1"/>
        </w:rPr>
        <w:t xml:space="preserve">older </w:t>
      </w:r>
      <w:proofErr w:type="gramStart"/>
      <w:r w:rsidRPr="00196E35">
        <w:rPr>
          <w:rFonts w:ascii="Book Antiqua" w:eastAsia="Book Antiqua" w:hAnsi="Book Antiqua" w:cs="Book Antiqua"/>
          <w:color w:val="000000" w:themeColor="text1"/>
        </w:rPr>
        <w:t>population</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w:t>
      </w:r>
      <w:r w:rsidRPr="00196E35">
        <w:rPr>
          <w:rFonts w:ascii="Book Antiqua" w:eastAsia="Book Antiqua" w:hAnsi="Book Antiqua" w:cs="Book Antiqua"/>
          <w:color w:val="000000" w:themeColor="text1"/>
        </w:rPr>
        <w:t xml:space="preserve">. The management of colorectal cancer is </w:t>
      </w:r>
      <w:r w:rsidR="00D9253C" w:rsidRPr="00196E35">
        <w:rPr>
          <w:rFonts w:ascii="Book Antiqua" w:eastAsia="Book Antiqua" w:hAnsi="Book Antiqua" w:cs="Book Antiqua"/>
          <w:color w:val="000000" w:themeColor="text1"/>
        </w:rPr>
        <w:t>centered</w:t>
      </w:r>
      <w:r w:rsidRPr="00196E35">
        <w:rPr>
          <w:rFonts w:ascii="Book Antiqua" w:eastAsia="Book Antiqua" w:hAnsi="Book Antiqua" w:cs="Book Antiqua"/>
          <w:color w:val="000000" w:themeColor="text1"/>
        </w:rPr>
        <w:t xml:space="preserve"> on surgical procedures, with or without neoadjuvant </w:t>
      </w:r>
      <w:proofErr w:type="gramStart"/>
      <w:r w:rsidRPr="00196E35">
        <w:rPr>
          <w:rFonts w:ascii="Book Antiqua" w:eastAsia="Book Antiqua" w:hAnsi="Book Antiqua" w:cs="Book Antiqua"/>
          <w:color w:val="000000" w:themeColor="text1"/>
        </w:rPr>
        <w:t>therapy</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2]</w:t>
      </w:r>
      <w:r w:rsidRPr="00196E35">
        <w:rPr>
          <w:rFonts w:ascii="Book Antiqua" w:eastAsia="Book Antiqua" w:hAnsi="Book Antiqua" w:cs="Book Antiqua"/>
          <w:color w:val="000000" w:themeColor="text1"/>
        </w:rPr>
        <w:t xml:space="preserve">. A surgical approach is a challenging procedure, often involving complex resections and substantial postoperative recovery and is </w:t>
      </w:r>
      <w:r w:rsidRPr="00196E35">
        <w:rPr>
          <w:rFonts w:ascii="Book Antiqua" w:eastAsia="Book Antiqua" w:hAnsi="Book Antiqua" w:cs="Book Antiqua"/>
          <w:color w:val="000000" w:themeColor="text1"/>
        </w:rPr>
        <w:lastRenderedPageBreak/>
        <w:t xml:space="preserve">associated with numerous short-term complications. While advancements in surgical techniques and perioperative care have improved outcomes over the years, a growing body of evidence suggests that the preoperative status of patients plays a crucial role in determining postoperative </w:t>
      </w:r>
      <w:proofErr w:type="gramStart"/>
      <w:r w:rsidRPr="00196E35">
        <w:rPr>
          <w:rFonts w:ascii="Book Antiqua" w:eastAsia="Book Antiqua" w:hAnsi="Book Antiqua" w:cs="Book Antiqua"/>
          <w:color w:val="000000" w:themeColor="text1"/>
        </w:rPr>
        <w:t>results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3,4]</w:t>
      </w:r>
      <w:r w:rsidRPr="00196E35">
        <w:rPr>
          <w:rFonts w:ascii="Book Antiqua" w:eastAsia="Book Antiqua" w:hAnsi="Book Antiqua" w:cs="Book Antiqua"/>
          <w:color w:val="000000" w:themeColor="text1"/>
        </w:rPr>
        <w:t xml:space="preserve">. Therefore, it is crucial to identify the risk factors, associated with postoperative complications in colorectal cancer patients, to enhance the care provided and to reduce potential complications. Frailty is one of the factors that has gained increasing attention in recent years. It is a complex multidimensional syndrome known to involve a range of characteristics, such as reduced muscle mass, lower levels of physical activity, cognitive challenges, and nutritional </w:t>
      </w:r>
      <w:proofErr w:type="gramStart"/>
      <w:r w:rsidRPr="00196E35">
        <w:rPr>
          <w:rFonts w:ascii="Book Antiqua" w:eastAsia="Book Antiqua" w:hAnsi="Book Antiqua" w:cs="Book Antiqua"/>
          <w:color w:val="000000" w:themeColor="text1"/>
        </w:rPr>
        <w:t>deficiencies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5–7]</w:t>
      </w:r>
      <w:r w:rsidRPr="00196E35">
        <w:rPr>
          <w:rFonts w:ascii="Book Antiqua" w:eastAsia="Book Antiqua" w:hAnsi="Book Antiqua" w:cs="Book Antiqua"/>
          <w:color w:val="000000" w:themeColor="text1"/>
        </w:rPr>
        <w:t xml:space="preserve">. Frailty can affect individuals of various ages, and may potentially affect short-term postoperative outcomes in many </w:t>
      </w:r>
      <w:proofErr w:type="gramStart"/>
      <w:r w:rsidRPr="00196E35">
        <w:rPr>
          <w:rFonts w:ascii="Book Antiqua" w:eastAsia="Book Antiqua" w:hAnsi="Book Antiqua" w:cs="Book Antiqua"/>
          <w:color w:val="000000" w:themeColor="text1"/>
        </w:rPr>
        <w:t>cancers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8–10]</w:t>
      </w:r>
      <w:r w:rsidRPr="00196E35">
        <w:rPr>
          <w:rFonts w:ascii="Book Antiqua" w:eastAsia="Book Antiqua" w:hAnsi="Book Antiqua" w:cs="Book Antiqua"/>
          <w:color w:val="000000" w:themeColor="text1"/>
        </w:rPr>
        <w:t>. Research on the impact of frailty on postoperative outcomes in patients undergoing colorectal cancer surgery has profound implications for the entire medical and surgical team. They should have the necessary skills to assess and recognize frailty in these patients. This recognition is crucial for tailoring preoperative preparations, which may involve optimizing nutrition, managing comorbidities, and addressing psychological concerns, all contributing to improved patient resilience.</w:t>
      </w:r>
    </w:p>
    <w:p w14:paraId="0C8D2350" w14:textId="77777777" w:rsidR="00A77B3E" w:rsidRPr="00196E35" w:rsidRDefault="00C03F3C" w:rsidP="006B217B">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Previous reviews have shown that frailty in patients undergoing colorectal cancer surgery is associated with higher mortality, prolonged hospital stay, serious complications, increased risk of readmission, and requirement for more support outside the </w:t>
      </w:r>
      <w:proofErr w:type="gramStart"/>
      <w:r w:rsidRPr="00196E35">
        <w:rPr>
          <w:rFonts w:ascii="Book Antiqua" w:eastAsia="Book Antiqua" w:hAnsi="Book Antiqua" w:cs="Book Antiqua"/>
          <w:color w:val="000000" w:themeColor="text1"/>
        </w:rPr>
        <w:t>home</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11,12]</w:t>
      </w:r>
      <w:r w:rsidRPr="00196E35">
        <w:rPr>
          <w:rFonts w:ascii="Book Antiqua" w:eastAsia="Book Antiqua" w:hAnsi="Book Antiqua" w:cs="Book Antiqua"/>
          <w:color w:val="000000" w:themeColor="text1"/>
        </w:rPr>
        <w:t>. With new studies being published on this issue, our study aims to update the existing evidence and to use a subgroup analysis to provide a more in-depth understanding of the impact of frailty on short-term postoperative outcomes, primarily, mortality and risk of complications in this cohort of patients.</w:t>
      </w:r>
    </w:p>
    <w:p w14:paraId="1D907B2C" w14:textId="77777777" w:rsidR="00A77B3E" w:rsidRPr="00196E35" w:rsidRDefault="00A77B3E" w:rsidP="00587D33">
      <w:pPr>
        <w:spacing w:line="360" w:lineRule="auto"/>
        <w:jc w:val="both"/>
        <w:rPr>
          <w:rFonts w:ascii="Book Antiqua" w:hAnsi="Book Antiqua"/>
          <w:color w:val="000000" w:themeColor="text1"/>
        </w:rPr>
      </w:pPr>
    </w:p>
    <w:p w14:paraId="4AD208E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MATERIALS AND METHODS</w:t>
      </w:r>
    </w:p>
    <w:p w14:paraId="76AD1993"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Search strategy and selection criteria</w:t>
      </w:r>
    </w:p>
    <w:p w14:paraId="69BB266B" w14:textId="438C4919"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 review was performed following the PRISMA </w:t>
      </w:r>
      <w:proofErr w:type="gramStart"/>
      <w:r w:rsidRPr="00196E35">
        <w:rPr>
          <w:rFonts w:ascii="Book Antiqua" w:eastAsia="Book Antiqua" w:hAnsi="Book Antiqua" w:cs="Book Antiqua"/>
          <w:color w:val="000000" w:themeColor="text1"/>
        </w:rPr>
        <w:t>guidelines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13]</w:t>
      </w:r>
      <w:r w:rsidRPr="00196E35">
        <w:rPr>
          <w:rFonts w:ascii="Book Antiqua" w:eastAsia="Book Antiqua" w:hAnsi="Book Antiqua" w:cs="Book Antiqua"/>
          <w:color w:val="000000" w:themeColor="text1"/>
        </w:rPr>
        <w:t xml:space="preserve">, and the protocol was registered with PROSPERO (registration number CRD42023461812). We conducted a thorough search </w:t>
      </w:r>
      <w:r w:rsidR="00D9253C" w:rsidRPr="00196E35">
        <w:rPr>
          <w:rFonts w:ascii="Book Antiqua" w:eastAsia="Book Antiqua" w:hAnsi="Book Antiqua" w:cs="Book Antiqua"/>
          <w:color w:val="000000" w:themeColor="text1"/>
        </w:rPr>
        <w:t xml:space="preserve">on </w:t>
      </w:r>
      <w:r w:rsidRPr="00196E35">
        <w:rPr>
          <w:rFonts w:ascii="Book Antiqua" w:eastAsia="Book Antiqua" w:hAnsi="Book Antiqua" w:cs="Book Antiqua"/>
          <w:color w:val="000000" w:themeColor="text1"/>
        </w:rPr>
        <w:t xml:space="preserve">PubMed, EMBASE and Scopus to identify relevant studies </w:t>
      </w:r>
      <w:r w:rsidRPr="00196E35">
        <w:rPr>
          <w:rFonts w:ascii="Book Antiqua" w:eastAsia="Book Antiqua" w:hAnsi="Book Antiqua" w:cs="Book Antiqua"/>
          <w:color w:val="000000" w:themeColor="text1"/>
        </w:rPr>
        <w:lastRenderedPageBreak/>
        <w:t>published until August 31, 2023. Our search strategy involved a combination of specific terms, including (Frailty OR muscle weakness OR sarcopenia OR impaired muscle function) AND (colorectal cancer surgery OR colorectal resection OR curative colorectal resection) AND (clinical outcomes OR post-operative outcomes OR mortality OR survival OR complications).</w:t>
      </w:r>
    </w:p>
    <w:p w14:paraId="4BBDC730" w14:textId="1EF39D53" w:rsidR="00A77B3E" w:rsidRPr="00196E35" w:rsidRDefault="00C03F3C" w:rsidP="006B217B">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We included observational studies of prospective and retrospective cohort design, as well as case</w:t>
      </w:r>
      <w:r w:rsidR="00D9253C"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 xml:space="preserve">control studies, which involved adult participants aged </w:t>
      </w:r>
      <w:r w:rsidR="00D9253C"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 xml:space="preserve">18 years undergoing planned or elective colorectal surgery for primary carcinoma and/or secondary metastasis. Only studies that performed frailty assessments using established frailty assessment tools and defined and categorized frailty based on recognized criteria were included. The comparator group of the included studies should have consisted of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participants undergoing elective colorectal surgery for malignancy. Studies with either laparoscopic/robotic (minimally invasive) or open surgical approaches were eligible for inclusion. Additionally, the included studies should have reported at least one short-term postoperative outcome of interest and provided sufficient data for effect size calculation. There were no restrictions on the publication date.</w:t>
      </w:r>
    </w:p>
    <w:p w14:paraId="4A8F60FE" w14:textId="7568FFE9" w:rsidR="00A77B3E" w:rsidRPr="00196E35" w:rsidRDefault="00C03F3C" w:rsidP="006B217B">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Case reports, case series, reviews, conference abstracts, editorials, studies involving pediatric populations (participants </w:t>
      </w:r>
      <w:r w:rsidR="00D9253C" w:rsidRPr="00196E35">
        <w:rPr>
          <w:rFonts w:ascii="Book Antiqua" w:eastAsia="Book Antiqua" w:hAnsi="Book Antiqua" w:cs="Book Antiqua"/>
          <w:color w:val="000000" w:themeColor="text1"/>
        </w:rPr>
        <w:t xml:space="preserve">aged &lt; </w:t>
      </w:r>
      <w:r w:rsidRPr="00196E35">
        <w:rPr>
          <w:rFonts w:ascii="Book Antiqua" w:eastAsia="Book Antiqua" w:hAnsi="Book Antiqua" w:cs="Book Antiqua"/>
          <w:color w:val="000000" w:themeColor="text1"/>
        </w:rPr>
        <w:t>18 years), or patients undergoing emergency colorectal surgery were excluded. Additionally, studies with patients undergoing colorectal surgery for non-carcinomatous indications were excluded. To prevent duplication, in cases where multiple publications originated from the same study, only the most comprehensive and recent publication was considered.</w:t>
      </w:r>
    </w:p>
    <w:p w14:paraId="7988C0F8" w14:textId="77777777" w:rsidR="006B217B" w:rsidRPr="00196E35" w:rsidRDefault="006B217B" w:rsidP="00587D33">
      <w:pPr>
        <w:spacing w:line="360" w:lineRule="auto"/>
        <w:jc w:val="both"/>
        <w:rPr>
          <w:rFonts w:ascii="Book Antiqua" w:hAnsi="Book Antiqua" w:cs="Book Antiqua"/>
          <w:b/>
          <w:bCs/>
          <w:color w:val="000000" w:themeColor="text1"/>
          <w:lang w:eastAsia="zh-CN"/>
        </w:rPr>
      </w:pPr>
    </w:p>
    <w:p w14:paraId="0E5FDBFD"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Process of article selection and quality assessment</w:t>
      </w:r>
    </w:p>
    <w:p w14:paraId="0E872FF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After the initial search across the databases and the removal of duplicates, two researchers from our team conducted a meticulous review of the remaining studies. During the initial screening phase, titles and abstracts were searched. Full texts of the studies that met the predefined criteria were, subsequently,</w:t>
      </w:r>
      <w:r w:rsidR="006B217B" w:rsidRPr="00196E35">
        <w:rPr>
          <w:rFonts w:ascii="Book Antiqua" w:hAnsi="Book Antiqua" w:cs="Book Antiqua"/>
          <w:color w:val="000000" w:themeColor="text1"/>
          <w:lang w:eastAsia="zh-CN"/>
        </w:rPr>
        <w:t xml:space="preserve"> </w:t>
      </w:r>
      <w:r w:rsidR="006B217B" w:rsidRPr="00196E35">
        <w:rPr>
          <w:rFonts w:ascii="Book Antiqua" w:eastAsia="Book Antiqua" w:hAnsi="Book Antiqua" w:cs="Book Antiqua"/>
          <w:color w:val="000000" w:themeColor="text1"/>
        </w:rPr>
        <w:t xml:space="preserve">examined for eligibility. </w:t>
      </w:r>
      <w:r w:rsidRPr="00196E35">
        <w:rPr>
          <w:rFonts w:ascii="Book Antiqua" w:eastAsia="Book Antiqua" w:hAnsi="Book Antiqua" w:cs="Book Antiqua"/>
          <w:color w:val="000000" w:themeColor="text1"/>
        </w:rPr>
        <w:t>Any disagreements were resolved through discussion between the two authors. If necessary, we sought the perspective of a third author to reach a consensus.</w:t>
      </w:r>
    </w:p>
    <w:p w14:paraId="73489D6D" w14:textId="1702D29F" w:rsidR="00A77B3E" w:rsidRPr="00196E35" w:rsidRDefault="00C03F3C" w:rsidP="006B217B">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lastRenderedPageBreak/>
        <w:t>The Newcastle</w:t>
      </w:r>
      <w:r w:rsidR="00D9253C"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 xml:space="preserve">Ottawa Scale (NOS) was used to evaluate the quality of the </w:t>
      </w:r>
      <w:proofErr w:type="gramStart"/>
      <w:r w:rsidRPr="00196E35">
        <w:rPr>
          <w:rFonts w:ascii="Book Antiqua" w:eastAsia="Book Antiqua" w:hAnsi="Book Antiqua" w:cs="Book Antiqua"/>
          <w:color w:val="000000" w:themeColor="text1"/>
        </w:rPr>
        <w:t>studies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14]</w:t>
      </w:r>
      <w:r w:rsidRPr="00196E35">
        <w:rPr>
          <w:rFonts w:ascii="Book Antiqua" w:eastAsia="Book Antiqua" w:hAnsi="Book Antiqua" w:cs="Book Antiqua"/>
          <w:color w:val="000000" w:themeColor="text1"/>
        </w:rPr>
        <w:t>. Data extraction was conducted systematically by two independent reviewers using a standardized data extraction spreadsheet and included study identifiers such as author's name, publication year, study location, subject characteristics, sample size, the definition of frailty used, and the outcomes of interest. Any discrepancies during the data extraction process were resolved by discussion or by consulting a third senior reviewer.</w:t>
      </w:r>
    </w:p>
    <w:p w14:paraId="43CC585B" w14:textId="77777777" w:rsidR="006B217B" w:rsidRPr="00196E35" w:rsidRDefault="006B217B" w:rsidP="00587D33">
      <w:pPr>
        <w:spacing w:line="360" w:lineRule="auto"/>
        <w:jc w:val="both"/>
        <w:rPr>
          <w:rFonts w:ascii="Book Antiqua" w:hAnsi="Book Antiqua" w:cs="Book Antiqua"/>
          <w:b/>
          <w:bCs/>
          <w:color w:val="000000" w:themeColor="text1"/>
          <w:lang w:eastAsia="zh-CN"/>
        </w:rPr>
      </w:pPr>
    </w:p>
    <w:p w14:paraId="11667B58"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Statistical analysis</w:t>
      </w:r>
    </w:p>
    <w:p w14:paraId="2396A21B" w14:textId="37CE2106"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All the analysis was done using S</w:t>
      </w:r>
      <w:r w:rsidR="00B32261" w:rsidRPr="00196E35">
        <w:rPr>
          <w:rFonts w:ascii="Book Antiqua" w:hAnsi="Book Antiqua" w:cs="Book Antiqua"/>
          <w:color w:val="000000" w:themeColor="text1"/>
          <w:lang w:eastAsia="zh-CN"/>
        </w:rPr>
        <w:t>TATA</w:t>
      </w:r>
      <w:r w:rsidRPr="00196E35">
        <w:rPr>
          <w:rFonts w:ascii="Book Antiqua" w:eastAsia="Book Antiqua" w:hAnsi="Book Antiqua" w:cs="Book Antiqua"/>
          <w:color w:val="000000" w:themeColor="text1"/>
        </w:rPr>
        <w:t xml:space="preserve"> version 15.0.</w:t>
      </w:r>
      <w:r w:rsidR="006B217B" w:rsidRPr="00196E35">
        <w:rPr>
          <w:rFonts w:ascii="Book Antiqua" w:hAnsi="Book Antiqua"/>
          <w:color w:val="000000" w:themeColor="text1"/>
          <w:lang w:eastAsia="zh-CN"/>
        </w:rPr>
        <w:t xml:space="preserve"> </w:t>
      </w:r>
      <w:r w:rsidRPr="00196E35">
        <w:rPr>
          <w:rFonts w:ascii="Book Antiqua" w:eastAsia="Book Antiqua" w:hAnsi="Book Antiqua" w:cs="Book Antiqua"/>
          <w:color w:val="000000" w:themeColor="text1"/>
        </w:rPr>
        <w:t>We reported the effect size as the relative risk (RR) for categorical outcomes and as the weighted mean difference (WMD) for continuous outcomes. Effect sizes were reported along with 95% confidence intervals (CI</w:t>
      </w:r>
      <w:r w:rsidR="00D9253C" w:rsidRPr="00196E35">
        <w:rPr>
          <w:rFonts w:ascii="Book Antiqua" w:eastAsia="Book Antiqua" w:hAnsi="Book Antiqua" w:cs="Book Antiqua"/>
          <w:color w:val="000000" w:themeColor="text1"/>
        </w:rPr>
        <w:t>s</w:t>
      </w:r>
      <w:r w:rsidRPr="00196E35">
        <w:rPr>
          <w:rFonts w:ascii="Book Antiqua" w:eastAsia="Book Antiqua" w:hAnsi="Book Antiqua" w:cs="Book Antiqua"/>
          <w:color w:val="000000" w:themeColor="text1"/>
        </w:rPr>
        <w:t xml:space="preserve">). A random-effects model was used for all our analyses to account for variations in baseline characteristics among the included studies. Publication bias was assessed using both </w:t>
      </w:r>
      <w:r w:rsidR="00D9253C" w:rsidRPr="00196E35">
        <w:rPr>
          <w:rFonts w:ascii="Book Antiqua" w:eastAsia="Book Antiqua" w:hAnsi="Book Antiqua" w:cs="Book Antiqua"/>
          <w:color w:val="000000" w:themeColor="text1"/>
        </w:rPr>
        <w:t xml:space="preserve">Egger’s </w:t>
      </w:r>
      <w:r w:rsidRPr="00196E35">
        <w:rPr>
          <w:rFonts w:ascii="Book Antiqua" w:eastAsia="Book Antiqua" w:hAnsi="Book Antiqua" w:cs="Book Antiqua"/>
          <w:color w:val="000000" w:themeColor="text1"/>
        </w:rPr>
        <w:t xml:space="preserve">test and visual inspection of the funnel </w:t>
      </w:r>
      <w:proofErr w:type="gramStart"/>
      <w:r w:rsidRPr="00196E35">
        <w:rPr>
          <w:rFonts w:ascii="Book Antiqua" w:eastAsia="Book Antiqua" w:hAnsi="Book Antiqua" w:cs="Book Antiqua"/>
          <w:color w:val="000000" w:themeColor="text1"/>
        </w:rPr>
        <w:t>plot</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15]</w:t>
      </w:r>
      <w:r w:rsidRPr="00196E35">
        <w:rPr>
          <w:rFonts w:ascii="Book Antiqua" w:eastAsia="Book Antiqua" w:hAnsi="Book Antiqua" w:cs="Book Antiqua"/>
          <w:color w:val="000000" w:themeColor="text1"/>
        </w:rPr>
        <w:t xml:space="preserve">. We conducted subgroup analysis based on study design (retrospective and prospective cohort), type of surgery (minimally invasive and open), and tumor stage. </w:t>
      </w:r>
      <w:r w:rsidRPr="00196E35">
        <w:rPr>
          <w:rFonts w:ascii="Book Antiqua" w:eastAsia="Book Antiqua" w:hAnsi="Book Antiqua" w:cs="Book Antiqua"/>
          <w:i/>
          <w:color w:val="000000" w:themeColor="text1"/>
        </w:rPr>
        <w:t>P</w:t>
      </w:r>
      <w:r w:rsidR="00066C2A"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&lt;</w:t>
      </w:r>
      <w:r w:rsidR="00066C2A"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0.05 indicated statistical significance.</w:t>
      </w:r>
    </w:p>
    <w:p w14:paraId="64D5B60E" w14:textId="77777777" w:rsidR="00A77B3E" w:rsidRPr="00196E35" w:rsidRDefault="00A77B3E" w:rsidP="00587D33">
      <w:pPr>
        <w:spacing w:line="360" w:lineRule="auto"/>
        <w:jc w:val="both"/>
        <w:rPr>
          <w:rFonts w:ascii="Book Antiqua" w:hAnsi="Book Antiqua"/>
          <w:color w:val="000000" w:themeColor="text1"/>
        </w:rPr>
      </w:pPr>
    </w:p>
    <w:p w14:paraId="75B62587"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RESULTS</w:t>
      </w:r>
    </w:p>
    <w:p w14:paraId="67CAA234"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Selection of studies for inclusion</w:t>
      </w:r>
    </w:p>
    <w:p w14:paraId="63BD8FF6" w14:textId="14CA5CA2"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Our search strategy initially identified 297 studies. After eliminating 83 duplicates, 214 unique studies remained. After the review of titles and abstracts, 181 studies were excluded. A thorough review of the complete texts of the remaining 33 studies was done, and eventually, 24 studies were eligible for inclusion in our meta-</w:t>
      </w:r>
      <w:proofErr w:type="gramStart"/>
      <w:r w:rsidRPr="00196E35">
        <w:rPr>
          <w:rFonts w:ascii="Book Antiqua" w:eastAsia="Book Antiqua" w:hAnsi="Book Antiqua" w:cs="Book Antiqua"/>
          <w:color w:val="000000" w:themeColor="text1"/>
        </w:rPr>
        <w:t>analysis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16–39]</w:t>
      </w:r>
      <w:r w:rsidRPr="00196E35">
        <w:rPr>
          <w:rFonts w:ascii="Book Antiqua" w:eastAsia="Book Antiqua" w:hAnsi="Book Antiqua" w:cs="Book Antiqua"/>
          <w:color w:val="000000" w:themeColor="text1"/>
        </w:rPr>
        <w:t xml:space="preserve"> (Figure 1).</w:t>
      </w:r>
    </w:p>
    <w:p w14:paraId="7A48BFDB" w14:textId="77777777" w:rsidR="00066C2A" w:rsidRPr="00196E35" w:rsidRDefault="00066C2A" w:rsidP="00587D33">
      <w:pPr>
        <w:spacing w:line="360" w:lineRule="auto"/>
        <w:jc w:val="both"/>
        <w:rPr>
          <w:rFonts w:ascii="Book Antiqua" w:hAnsi="Book Antiqua" w:cs="Book Antiqua"/>
          <w:b/>
          <w:bCs/>
          <w:color w:val="000000" w:themeColor="text1"/>
          <w:lang w:eastAsia="zh-CN"/>
        </w:rPr>
      </w:pPr>
    </w:p>
    <w:p w14:paraId="53F53F8D"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Characteristics of the included studies</w:t>
      </w:r>
    </w:p>
    <w:p w14:paraId="0293DBF8" w14:textId="296CDDA1"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Of 24 studies, 14 were retrospective cohort</w:t>
      </w:r>
      <w:r w:rsidR="000177F1" w:rsidRPr="00196E35">
        <w:rPr>
          <w:rFonts w:ascii="Book Antiqua" w:eastAsia="Book Antiqua" w:hAnsi="Book Antiqua" w:cs="Book Antiqua"/>
          <w:color w:val="000000" w:themeColor="text1"/>
        </w:rPr>
        <w:t xml:space="preserve"> studies</w:t>
      </w:r>
      <w:r w:rsidRPr="00196E35">
        <w:rPr>
          <w:rFonts w:ascii="Book Antiqua" w:eastAsia="Book Antiqua" w:hAnsi="Book Antiqua" w:cs="Book Antiqua"/>
          <w:color w:val="000000" w:themeColor="text1"/>
        </w:rPr>
        <w:t xml:space="preserve"> and the remaining 10 studies had a prospective design. The majority of the studies were conducted in the </w:t>
      </w:r>
      <w:r w:rsidR="008C6A34" w:rsidRPr="00196E35">
        <w:rPr>
          <w:rFonts w:ascii="Book Antiqua" w:eastAsia="Book Antiqua" w:hAnsi="Book Antiqua" w:cs="Book Antiqua"/>
          <w:color w:val="000000" w:themeColor="text1"/>
        </w:rPr>
        <w:t>U</w:t>
      </w:r>
      <w:r w:rsidR="008C6A34" w:rsidRPr="00196E35">
        <w:rPr>
          <w:rFonts w:ascii="Book Antiqua" w:hAnsi="Book Antiqua" w:cs="Book Antiqua"/>
          <w:color w:val="000000" w:themeColor="text1"/>
          <w:lang w:eastAsia="zh-CN"/>
        </w:rPr>
        <w:t>nited States</w:t>
      </w:r>
      <w:r w:rsidR="008C6A34"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w:t>
      </w:r>
      <w:r w:rsidRPr="00196E35">
        <w:rPr>
          <w:rFonts w:ascii="Book Antiqua" w:eastAsia="Book Antiqua" w:hAnsi="Book Antiqua" w:cs="Book Antiqua"/>
          <w:color w:val="000000" w:themeColor="text1"/>
        </w:rPr>
        <w:lastRenderedPageBreak/>
        <w:t>5), Japan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4) and Netherlands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4). Two studies each were conducted in Norway and Spain. One study each was conducted in the </w:t>
      </w:r>
      <w:r w:rsidR="000177F1" w:rsidRPr="00196E35">
        <w:rPr>
          <w:rFonts w:ascii="Book Antiqua" w:eastAsia="Book Antiqua" w:hAnsi="Book Antiqua" w:cs="Book Antiqua"/>
          <w:color w:val="000000" w:themeColor="text1"/>
        </w:rPr>
        <w:t>U</w:t>
      </w:r>
      <w:r w:rsidR="0052190D" w:rsidRPr="00196E35">
        <w:rPr>
          <w:rFonts w:ascii="Book Antiqua" w:hAnsi="Book Antiqua" w:cs="Book Antiqua"/>
          <w:color w:val="000000" w:themeColor="text1"/>
          <w:lang w:eastAsia="zh-CN"/>
        </w:rPr>
        <w:t xml:space="preserve">nited </w:t>
      </w:r>
      <w:r w:rsidR="000177F1" w:rsidRPr="00196E35">
        <w:rPr>
          <w:rFonts w:ascii="Book Antiqua" w:eastAsia="Book Antiqua" w:hAnsi="Book Antiqua" w:cs="Book Antiqua"/>
          <w:color w:val="000000" w:themeColor="text1"/>
        </w:rPr>
        <w:t>K</w:t>
      </w:r>
      <w:r w:rsidR="0052190D" w:rsidRPr="00196E35">
        <w:rPr>
          <w:rFonts w:ascii="Book Antiqua" w:hAnsi="Book Antiqua" w:cs="Book Antiqua"/>
          <w:color w:val="000000" w:themeColor="text1"/>
          <w:lang w:eastAsia="zh-CN"/>
        </w:rPr>
        <w:t>ingdom</w:t>
      </w:r>
      <w:r w:rsidRPr="00196E35">
        <w:rPr>
          <w:rFonts w:ascii="Book Antiqua" w:eastAsia="Book Antiqua" w:hAnsi="Book Antiqua" w:cs="Book Antiqua"/>
          <w:color w:val="000000" w:themeColor="text1"/>
        </w:rPr>
        <w:t xml:space="preserve">, China, Italy, New Zealand, Mexico and Finland. One study was multicentric (Singapore and Japan). The assessment criteria for frailty varied significantly among the studies. Even when studies used the same assessment tool, the cutoff values of frailty differed. Modified </w:t>
      </w:r>
      <w:r w:rsidR="000177F1" w:rsidRPr="00196E35">
        <w:rPr>
          <w:rFonts w:ascii="Book Antiqua" w:hAnsi="Book Antiqua" w:cs="Book Antiqua"/>
          <w:color w:val="000000" w:themeColor="text1"/>
          <w:lang w:eastAsia="zh-CN"/>
        </w:rPr>
        <w:t>F</w:t>
      </w:r>
      <w:r w:rsidR="000177F1" w:rsidRPr="00196E35">
        <w:rPr>
          <w:rFonts w:ascii="Book Antiqua" w:eastAsia="Book Antiqua" w:hAnsi="Book Antiqua" w:cs="Book Antiqua"/>
          <w:color w:val="000000" w:themeColor="text1"/>
        </w:rPr>
        <w:t xml:space="preserve">railty </w:t>
      </w:r>
      <w:r w:rsidR="000177F1" w:rsidRPr="00196E35">
        <w:rPr>
          <w:rFonts w:ascii="Book Antiqua" w:hAnsi="Book Antiqua" w:cs="Book Antiqua"/>
          <w:color w:val="000000" w:themeColor="text1"/>
          <w:lang w:eastAsia="zh-CN"/>
        </w:rPr>
        <w:t>I</w:t>
      </w:r>
      <w:r w:rsidRPr="00196E35">
        <w:rPr>
          <w:rFonts w:ascii="Book Antiqua" w:eastAsia="Book Antiqua" w:hAnsi="Book Antiqua" w:cs="Book Antiqua"/>
          <w:color w:val="000000" w:themeColor="text1"/>
        </w:rPr>
        <w:t>ndex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and the Clinical Frailty Scale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were the most used assessment criteria. Th</w:t>
      </w:r>
      <w:r w:rsidR="00066C2A" w:rsidRPr="00196E35">
        <w:rPr>
          <w:rFonts w:ascii="Book Antiqua" w:eastAsia="Book Antiqua" w:hAnsi="Book Antiqua" w:cs="Book Antiqua"/>
          <w:color w:val="000000" w:themeColor="text1"/>
        </w:rPr>
        <w:t>e studies included a total of 277993 patients (77091 with frailty and 200</w:t>
      </w:r>
      <w:r w:rsidRPr="00196E35">
        <w:rPr>
          <w:rFonts w:ascii="Book Antiqua" w:eastAsia="Book Antiqua" w:hAnsi="Book Antiqua" w:cs="Book Antiqua"/>
          <w:color w:val="000000" w:themeColor="text1"/>
        </w:rPr>
        <w:t>902 without).</w:t>
      </w:r>
      <w:r w:rsidR="00066C2A"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The mean quality assessment score of the included studies was 7.3, indicating that the studies were of acceptable quality. There were eleven studies with an NOS score of 7 (out of the maximum attainable score of 9), eight studies with a score of 8, four studies with a score of 6, and one study scoring 9 (Table 1).</w:t>
      </w:r>
    </w:p>
    <w:p w14:paraId="7D6A611A" w14:textId="77777777" w:rsidR="00066C2A" w:rsidRPr="00196E35" w:rsidRDefault="00066C2A" w:rsidP="00587D33">
      <w:pPr>
        <w:spacing w:line="360" w:lineRule="auto"/>
        <w:jc w:val="both"/>
        <w:rPr>
          <w:rFonts w:ascii="Book Antiqua" w:hAnsi="Book Antiqua" w:cs="Book Antiqua"/>
          <w:b/>
          <w:bCs/>
          <w:color w:val="000000" w:themeColor="text1"/>
          <w:lang w:eastAsia="zh-CN"/>
        </w:rPr>
      </w:pPr>
    </w:p>
    <w:p w14:paraId="751C227F"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Risk of mortality</w:t>
      </w:r>
    </w:p>
    <w:p w14:paraId="5364633D" w14:textId="5D47905A"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Compared </w:t>
      </w:r>
      <w:r w:rsidR="000177F1" w:rsidRPr="00196E35">
        <w:rPr>
          <w:rFonts w:ascii="Book Antiqua" w:eastAsia="Book Antiqua" w:hAnsi="Book Antiqua" w:cs="Book Antiqua"/>
          <w:color w:val="000000" w:themeColor="text1"/>
        </w:rPr>
        <w:t xml:space="preserve">with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patients with frailty had increa</w:t>
      </w:r>
      <w:r w:rsidR="00021201" w:rsidRPr="00196E35">
        <w:rPr>
          <w:rFonts w:ascii="Book Antiqua" w:eastAsia="Book Antiqua" w:hAnsi="Book Antiqua" w:cs="Book Antiqua"/>
          <w:color w:val="000000" w:themeColor="text1"/>
        </w:rPr>
        <w:t>sed risk of mortality at 30 d</w:t>
      </w:r>
      <w:r w:rsidRPr="00196E35">
        <w:rPr>
          <w:rFonts w:ascii="Book Antiqua" w:eastAsia="Book Antiqua" w:hAnsi="Book Antiqua" w:cs="Book Antiqua"/>
          <w:color w:val="000000" w:themeColor="text1"/>
        </w:rPr>
        <w:t xml:space="preserve"> (RR</w:t>
      </w:r>
      <w:r w:rsidR="0002120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1.99, 95%CI: 1.47</w:t>
      </w:r>
      <w:r w:rsidR="00196E35"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2.69;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11, </w:t>
      </w:r>
      <w:r w:rsidRPr="00196E35">
        <w:rPr>
          <w:rFonts w:ascii="Book Antiqua" w:eastAsia="Book Antiqua" w:hAnsi="Book Antiqua" w:cs="Book Antiqua"/>
          <w:i/>
          <w:color w:val="000000" w:themeColor="text1"/>
        </w:rPr>
        <w:t>I</w:t>
      </w:r>
      <w:r w:rsidRPr="00196E35">
        <w:rPr>
          <w:rFonts w:ascii="Book Antiqua" w:eastAsia="Book Antiqua" w:hAnsi="Book Antiqua" w:cs="Book Antiqua"/>
          <w:color w:val="000000" w:themeColor="text1"/>
          <w:vertAlign w:val="superscript"/>
        </w:rPr>
        <w:t>2</w:t>
      </w:r>
      <w:r w:rsidR="00021201"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w:t>
      </w:r>
      <w:r w:rsidR="00021201" w:rsidRPr="00196E35">
        <w:rPr>
          <w:rFonts w:ascii="Book Antiqua" w:hAnsi="Book Antiqua" w:cs="Book Antiqua"/>
          <w:color w:val="000000" w:themeColor="text1"/>
          <w:lang w:eastAsia="zh-CN"/>
        </w:rPr>
        <w:t xml:space="preserve"> </w:t>
      </w:r>
      <w:r w:rsidR="00021201" w:rsidRPr="00196E35">
        <w:rPr>
          <w:rFonts w:ascii="Book Antiqua" w:eastAsia="Book Antiqua" w:hAnsi="Book Antiqua" w:cs="Book Antiqua"/>
          <w:color w:val="000000" w:themeColor="text1"/>
        </w:rPr>
        <w:t>49.2%), at 90 d</w:t>
      </w:r>
      <w:r w:rsidRPr="00196E35">
        <w:rPr>
          <w:rFonts w:ascii="Book Antiqua" w:eastAsia="Book Antiqua" w:hAnsi="Book Antiqua" w:cs="Book Antiqua"/>
          <w:color w:val="000000" w:themeColor="text1"/>
        </w:rPr>
        <w:t xml:space="preserve"> (RR</w:t>
      </w:r>
      <w:r w:rsidR="0002120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4.76, 95%CI: 1.56</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14.6;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w:t>
      </w:r>
      <w:r w:rsidR="00021201" w:rsidRPr="00196E35">
        <w:rPr>
          <w:rFonts w:ascii="Book Antiqua" w:eastAsia="Book Antiqua" w:hAnsi="Book Antiqua" w:cs="Book Antiqua"/>
          <w:i/>
          <w:color w:val="000000" w:themeColor="text1"/>
        </w:rPr>
        <w:t>I</w:t>
      </w:r>
      <w:r w:rsidRPr="00196E35">
        <w:rPr>
          <w:rFonts w:ascii="Book Antiqua" w:eastAsia="Book Antiqua" w:hAnsi="Book Antiqua" w:cs="Book Antiqua"/>
          <w:color w:val="000000" w:themeColor="text1"/>
          <w:vertAlign w:val="superscript"/>
        </w:rPr>
        <w:t>2</w:t>
      </w:r>
      <w:r w:rsidR="00021201"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w:t>
      </w:r>
      <w:r w:rsidR="00021201"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 xml:space="preserve">82.6%) and at </w:t>
      </w:r>
      <w:r w:rsidR="000177F1" w:rsidRPr="00196E35">
        <w:rPr>
          <w:rFonts w:ascii="Book Antiqua" w:eastAsia="Book Antiqua" w:hAnsi="Book Antiqua" w:cs="Book Antiqua"/>
          <w:color w:val="000000" w:themeColor="text1"/>
        </w:rPr>
        <w:t xml:space="preserve">1 </w:t>
      </w:r>
      <w:r w:rsidRPr="00196E35">
        <w:rPr>
          <w:rFonts w:ascii="Book Antiqua" w:eastAsia="Book Antiqua" w:hAnsi="Book Antiqua" w:cs="Book Antiqua"/>
          <w:color w:val="000000" w:themeColor="text1"/>
        </w:rPr>
        <w:t>year (RR</w:t>
      </w:r>
      <w:r w:rsidR="0002120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5.73, 95%CI: 2.74</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12.0;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6, </w:t>
      </w:r>
      <w:r w:rsidR="00021201" w:rsidRPr="00196E35">
        <w:rPr>
          <w:rFonts w:ascii="Book Antiqua" w:eastAsia="Book Antiqua" w:hAnsi="Book Antiqua" w:cs="Book Antiqua"/>
          <w:i/>
          <w:color w:val="000000" w:themeColor="text1"/>
        </w:rPr>
        <w:t>I</w:t>
      </w:r>
      <w:r w:rsidR="00021201" w:rsidRPr="00196E35">
        <w:rPr>
          <w:rFonts w:ascii="Book Antiqua" w:eastAsia="Book Antiqua" w:hAnsi="Book Antiqua" w:cs="Book Antiqua"/>
          <w:color w:val="000000" w:themeColor="text1"/>
          <w:vertAlign w:val="superscript"/>
        </w:rPr>
        <w:t>2</w:t>
      </w:r>
      <w:r w:rsidR="00021201"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021201"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80.5%) of follow</w:t>
      </w:r>
      <w:r w:rsidR="000177F1"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 xml:space="preserve">up (Figure 2). The observed pooled effect size of the risk of mortality at 6 </w:t>
      </w:r>
      <w:proofErr w:type="spellStart"/>
      <w:r w:rsidRPr="00196E35">
        <w:rPr>
          <w:rFonts w:ascii="Book Antiqua" w:eastAsia="Book Antiqua" w:hAnsi="Book Antiqua" w:cs="Book Antiqua"/>
          <w:color w:val="000000" w:themeColor="text1"/>
        </w:rPr>
        <w:t>mo</w:t>
      </w:r>
      <w:proofErr w:type="spellEnd"/>
      <w:r w:rsidRPr="00196E35">
        <w:rPr>
          <w:rFonts w:ascii="Book Antiqua" w:eastAsia="Book Antiqua" w:hAnsi="Book Antiqua" w:cs="Book Antiqua"/>
          <w:color w:val="000000" w:themeColor="text1"/>
        </w:rPr>
        <w:t xml:space="preserve"> of follow-up was not significant (RR</w:t>
      </w:r>
      <w:r w:rsidR="0002120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3.05, 95%CI: 0.42</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21.9;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2, </w:t>
      </w:r>
      <w:r w:rsidR="00021201" w:rsidRPr="00196E35">
        <w:rPr>
          <w:rFonts w:ascii="Book Antiqua" w:eastAsia="Book Antiqua" w:hAnsi="Book Antiqua" w:cs="Book Antiqua"/>
          <w:i/>
          <w:color w:val="000000" w:themeColor="text1"/>
        </w:rPr>
        <w:t>I</w:t>
      </w:r>
      <w:r w:rsidR="00021201" w:rsidRPr="00196E35">
        <w:rPr>
          <w:rFonts w:ascii="Book Antiqua" w:eastAsia="Book Antiqua" w:hAnsi="Book Antiqua" w:cs="Book Antiqua"/>
          <w:color w:val="000000" w:themeColor="text1"/>
          <w:vertAlign w:val="superscript"/>
        </w:rPr>
        <w:t>2</w:t>
      </w:r>
      <w:r w:rsidR="00021201"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021201"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79.2%), possibly due to a limited number of studies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2) reporting on the mortality outcome at this time point. We did not find the presence of publication bias either on Egger’s test or on the visual inspection of the funnel plot. </w:t>
      </w:r>
      <w:r w:rsidR="000177F1" w:rsidRPr="00196E35">
        <w:rPr>
          <w:rFonts w:ascii="Book Antiqua" w:eastAsia="Book Antiqua" w:hAnsi="Book Antiqua" w:cs="Book Antiqua"/>
          <w:color w:val="000000" w:themeColor="text1"/>
        </w:rPr>
        <w:t xml:space="preserve">Egger’s </w:t>
      </w:r>
      <w:r w:rsidR="000177F1" w:rsidRPr="00196E35">
        <w:rPr>
          <w:rFonts w:ascii="Book Antiqua" w:eastAsia="Book Antiqua" w:hAnsi="Book Antiqua" w:cs="Book Antiqua"/>
          <w:i/>
          <w:iCs/>
          <w:color w:val="000000" w:themeColor="text1"/>
        </w:rPr>
        <w:t xml:space="preserve">P </w:t>
      </w:r>
      <w:r w:rsidR="00021201" w:rsidRPr="00196E35">
        <w:rPr>
          <w:rFonts w:ascii="Book Antiqua" w:eastAsia="Book Antiqua" w:hAnsi="Book Antiqua" w:cs="Book Antiqua"/>
          <w:color w:val="000000" w:themeColor="text1"/>
        </w:rPr>
        <w:t>value for mortality at 30-d, 90-d</w:t>
      </w:r>
      <w:r w:rsidRPr="00196E35">
        <w:rPr>
          <w:rFonts w:ascii="Book Antiqua" w:eastAsia="Book Antiqua" w:hAnsi="Book Antiqua" w:cs="Book Antiqua"/>
          <w:color w:val="000000" w:themeColor="text1"/>
        </w:rPr>
        <w:t xml:space="preserve"> and 1-year of follow-up </w:t>
      </w:r>
      <w:r w:rsidR="000177F1" w:rsidRPr="00196E35">
        <w:rPr>
          <w:rFonts w:ascii="Book Antiqua" w:eastAsia="Book Antiqua" w:hAnsi="Book Antiqua" w:cs="Book Antiqua"/>
          <w:color w:val="000000" w:themeColor="text1"/>
        </w:rPr>
        <w:t xml:space="preserve">was </w:t>
      </w:r>
      <w:r w:rsidRPr="00196E35">
        <w:rPr>
          <w:rFonts w:ascii="Book Antiqua" w:eastAsia="Book Antiqua" w:hAnsi="Book Antiqua" w:cs="Book Antiqua"/>
          <w:color w:val="000000" w:themeColor="text1"/>
        </w:rPr>
        <w:t xml:space="preserve">0.19, 0.44 and 0.83 respectively. The funnel plots for mortality outcomes at different time points of follow-up have been presented in Supplementary </w:t>
      </w:r>
      <w:r w:rsidR="00AA5EAE" w:rsidRPr="00196E35">
        <w:rPr>
          <w:rFonts w:ascii="Book Antiqua" w:hAnsi="Book Antiqua" w:cs="Book Antiqua"/>
          <w:color w:val="000000" w:themeColor="text1"/>
          <w:lang w:eastAsia="zh-CN"/>
        </w:rPr>
        <w:t>F</w:t>
      </w:r>
      <w:r w:rsidRPr="00196E35">
        <w:rPr>
          <w:rFonts w:ascii="Book Antiqua" w:eastAsia="Book Antiqua" w:hAnsi="Book Antiqua" w:cs="Book Antiqua"/>
          <w:color w:val="000000" w:themeColor="text1"/>
        </w:rPr>
        <w:t>igures 1</w:t>
      </w:r>
      <w:r w:rsid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3.</w:t>
      </w:r>
    </w:p>
    <w:p w14:paraId="4D3FF3CD" w14:textId="6CFC7AF0" w:rsidR="00A77B3E" w:rsidRPr="00196E35" w:rsidRDefault="00C03F3C" w:rsidP="00021201">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Subgroup analysis based on the study design showed that the risk of mortality for frail patients was higher and statistically significant in both retrospective and prospective cohort studies (Table 2). Similarly, there was an increased risk of mortality in frail patients irrespective of the mode of surgical management</w:t>
      </w:r>
      <w:r w:rsidR="000177F1" w:rsidRPr="00196E35">
        <w:rPr>
          <w:rFonts w:ascii="Book Antiqua" w:eastAsia="Book Antiqua" w:hAnsi="Book Antiqua" w:cs="Book Antiqua"/>
          <w:color w:val="000000" w:themeColor="text1"/>
        </w:rPr>
        <w:t>; that is,</w:t>
      </w:r>
      <w:r w:rsidRPr="00196E35">
        <w:rPr>
          <w:rFonts w:ascii="Book Antiqua" w:eastAsia="Book Antiqua" w:hAnsi="Book Antiqua" w:cs="Book Antiqua"/>
          <w:color w:val="000000" w:themeColor="text1"/>
        </w:rPr>
        <w:t xml:space="preserve"> open surgery or minimally invasive surgery. Subgroup analysis of patients with stage 0 to 2 </w:t>
      </w:r>
      <w:r w:rsidR="000177F1" w:rsidRPr="00196E35">
        <w:rPr>
          <w:rFonts w:ascii="Book Antiqua" w:eastAsia="Book Antiqua" w:hAnsi="Book Antiqua" w:cs="Book Antiqua"/>
          <w:color w:val="000000" w:themeColor="text1"/>
        </w:rPr>
        <w:t>tumor</w:t>
      </w:r>
      <w:r w:rsidRPr="00196E35">
        <w:rPr>
          <w:rFonts w:ascii="Book Antiqua" w:eastAsia="Book Antiqua" w:hAnsi="Book Antiqua" w:cs="Book Antiqua"/>
          <w:color w:val="000000" w:themeColor="text1"/>
        </w:rPr>
        <w:t xml:space="preserve"> showed that frailty was associated with the increa</w:t>
      </w:r>
      <w:r w:rsidR="00AE3C30" w:rsidRPr="00196E35">
        <w:rPr>
          <w:rFonts w:ascii="Book Antiqua" w:eastAsia="Book Antiqua" w:hAnsi="Book Antiqua" w:cs="Book Antiqua"/>
          <w:color w:val="000000" w:themeColor="text1"/>
        </w:rPr>
        <w:t>sed risk of mortality at 30 d, 90 d</w:t>
      </w:r>
      <w:r w:rsidRPr="00196E35">
        <w:rPr>
          <w:rFonts w:ascii="Book Antiqua" w:eastAsia="Book Antiqua" w:hAnsi="Book Antiqua" w:cs="Book Antiqua"/>
          <w:color w:val="000000" w:themeColor="text1"/>
        </w:rPr>
        <w:t xml:space="preserve"> and 12 months of follow-up (Table 2).</w:t>
      </w:r>
    </w:p>
    <w:p w14:paraId="2978D4BE" w14:textId="77777777" w:rsidR="00021201" w:rsidRPr="00196E35" w:rsidRDefault="00021201" w:rsidP="00587D33">
      <w:pPr>
        <w:spacing w:line="360" w:lineRule="auto"/>
        <w:jc w:val="both"/>
        <w:rPr>
          <w:rFonts w:ascii="Book Antiqua" w:hAnsi="Book Antiqua" w:cs="Book Antiqua"/>
          <w:b/>
          <w:bCs/>
          <w:color w:val="000000" w:themeColor="text1"/>
          <w:lang w:eastAsia="zh-CN"/>
        </w:rPr>
      </w:pPr>
    </w:p>
    <w:p w14:paraId="1B864BA0"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Risk of complications</w:t>
      </w:r>
    </w:p>
    <w:p w14:paraId="0A10015C" w14:textId="6257DA65"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Frail patients had an increased risk of any complications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1.81, 95%CI: 1.57</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2.10;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15,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 xml:space="preserve">83.8%) as well as major </w:t>
      </w:r>
      <w:r w:rsidR="000177F1" w:rsidRPr="00196E35">
        <w:rPr>
          <w:rFonts w:ascii="Book Antiqua" w:eastAsia="Book Antiqua" w:hAnsi="Book Antiqua" w:cs="Book Antiqua"/>
          <w:color w:val="000000" w:themeColor="text1"/>
        </w:rPr>
        <w:t xml:space="preserve">complications </w:t>
      </w:r>
      <w:r w:rsidRPr="00196E35">
        <w:rPr>
          <w:rFonts w:ascii="Book Antiqua" w:eastAsia="Book Antiqua" w:hAnsi="Book Antiqua" w:cs="Book Antiqua"/>
          <w:color w:val="000000" w:themeColor="text1"/>
        </w:rPr>
        <w:t>(</w:t>
      </w:r>
      <w:proofErr w:type="spellStart"/>
      <w:r w:rsidRPr="00196E35">
        <w:rPr>
          <w:rFonts w:ascii="Book Antiqua" w:eastAsia="Book Antiqua" w:hAnsi="Book Antiqua" w:cs="Book Antiqua"/>
          <w:color w:val="000000" w:themeColor="text1"/>
        </w:rPr>
        <w:t>Clavien</w:t>
      </w:r>
      <w:proofErr w:type="spellEnd"/>
      <w:r w:rsidR="000177F1" w:rsidRPr="00196E35">
        <w:rPr>
          <w:rFonts w:ascii="Book Antiqua" w:eastAsia="Book Antiqua" w:hAnsi="Book Antiqua" w:cs="Book Antiqua"/>
          <w:color w:val="000000" w:themeColor="text1"/>
        </w:rPr>
        <w:t>–</w:t>
      </w:r>
      <w:proofErr w:type="spellStart"/>
      <w:r w:rsidRPr="00196E35">
        <w:rPr>
          <w:rFonts w:ascii="Book Antiqua" w:eastAsia="Book Antiqua" w:hAnsi="Book Antiqua" w:cs="Book Antiqua"/>
          <w:color w:val="000000" w:themeColor="text1"/>
        </w:rPr>
        <w:t>Dindo</w:t>
      </w:r>
      <w:proofErr w:type="spellEnd"/>
      <w:r w:rsidRPr="00196E35">
        <w:rPr>
          <w:rFonts w:ascii="Book Antiqua" w:eastAsia="Book Antiqua" w:hAnsi="Book Antiqua" w:cs="Book Antiqua"/>
          <w:color w:val="000000" w:themeColor="text1"/>
        </w:rPr>
        <w:t xml:space="preserve"> classification grade</w:t>
      </w:r>
      <w:r w:rsidR="000177F1" w:rsidRPr="00196E35">
        <w:rPr>
          <w:rFonts w:ascii="Book Antiqua" w:eastAsia="Book Antiqua" w:hAnsi="Book Antiqua" w:cs="Book Antiqua"/>
          <w:color w:val="000000" w:themeColor="text1"/>
        </w:rPr>
        <w:t xml:space="preserve"> ≥</w:t>
      </w:r>
      <w:r w:rsidRPr="00196E35">
        <w:rPr>
          <w:rFonts w:ascii="Book Antiqua" w:eastAsia="Book Antiqua" w:hAnsi="Book Antiqua" w:cs="Book Antiqua"/>
          <w:color w:val="000000" w:themeColor="text1"/>
        </w:rPr>
        <w:t xml:space="preserve"> III)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2.87, 95%CI: 1.65</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4.99;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9,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90.4%) (Figure 3). There was evidence for the presence of significant publication bias for any complications (</w:t>
      </w:r>
      <w:r w:rsidRPr="00196E35">
        <w:rPr>
          <w:rFonts w:ascii="Book Antiqua" w:eastAsia="Book Antiqua" w:hAnsi="Book Antiqua" w:cs="Book Antiqua"/>
          <w:i/>
          <w:iCs/>
          <w:color w:val="000000" w:themeColor="text1"/>
        </w:rPr>
        <w:t>P</w:t>
      </w:r>
      <w:r w:rsidRPr="00196E35">
        <w:rPr>
          <w:rFonts w:ascii="Book Antiqua" w:eastAsia="Book Antiqua" w:hAnsi="Book Antiqua" w:cs="Book Antiqua"/>
          <w:color w:val="000000" w:themeColor="text1"/>
        </w:rPr>
        <w:t xml:space="preserve"> = 0.02) or major complications (</w:t>
      </w:r>
      <w:r w:rsidRPr="00196E35">
        <w:rPr>
          <w:rFonts w:ascii="Book Antiqua" w:eastAsia="Book Antiqua" w:hAnsi="Book Antiqua" w:cs="Book Antiqua"/>
          <w:i/>
          <w:iCs/>
          <w:color w:val="000000" w:themeColor="text1"/>
        </w:rPr>
        <w:t>P</w:t>
      </w:r>
      <w:r w:rsidRPr="00196E35">
        <w:rPr>
          <w:rFonts w:ascii="Book Antiqua" w:eastAsia="Book Antiqua" w:hAnsi="Book Antiqua" w:cs="Book Antiqua"/>
          <w:color w:val="000000" w:themeColor="text1"/>
        </w:rPr>
        <w:t xml:space="preserve"> = 0.04) on Egger’s test. The funnel plots for both these outcomes are presented in Supplementary </w:t>
      </w:r>
      <w:r w:rsidR="00AE3C30" w:rsidRPr="00196E35">
        <w:rPr>
          <w:rFonts w:ascii="Book Antiqua" w:hAnsi="Book Antiqua" w:cs="Book Antiqua"/>
          <w:color w:val="000000" w:themeColor="text1"/>
          <w:lang w:eastAsia="zh-CN"/>
        </w:rPr>
        <w:t>F</w:t>
      </w:r>
      <w:r w:rsidRPr="00196E35">
        <w:rPr>
          <w:rFonts w:ascii="Book Antiqua" w:eastAsia="Book Antiqua" w:hAnsi="Book Antiqua" w:cs="Book Antiqua"/>
          <w:color w:val="000000" w:themeColor="text1"/>
        </w:rPr>
        <w:t xml:space="preserve">igures 4 and 5. In the subgroup analysis, the increased risk of complications was observed among frail patients, irrespective of the study design (retrospective and prospective cohort) and mode of surgical management (open or minimally invasive surgery) (Table 2). Upon pooling of studies with patients with stage 0 to 2 </w:t>
      </w:r>
      <w:r w:rsidR="000177F1" w:rsidRPr="00196E35">
        <w:rPr>
          <w:rFonts w:ascii="Book Antiqua" w:eastAsia="Book Antiqua" w:hAnsi="Book Antiqua" w:cs="Book Antiqua"/>
          <w:color w:val="000000" w:themeColor="text1"/>
        </w:rPr>
        <w:t>tumor</w:t>
      </w:r>
      <w:r w:rsidRPr="00196E35">
        <w:rPr>
          <w:rFonts w:ascii="Book Antiqua" w:eastAsia="Book Antiqua" w:hAnsi="Book Antiqua" w:cs="Book Antiqua"/>
          <w:color w:val="000000" w:themeColor="text1"/>
        </w:rPr>
        <w:t>, we showed that frailty was associated with the increased risk of complications (Table 2).</w:t>
      </w:r>
    </w:p>
    <w:p w14:paraId="2310DDCC" w14:textId="7449AFFF" w:rsidR="00A77B3E" w:rsidRPr="00196E35" w:rsidRDefault="00C03F3C" w:rsidP="00AE3C30">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More specifically, the risk of reoperation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1.18, 95%CI: 1.07</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1.31;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4,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12.8%), readmission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1.70, 95%CI: 1.36</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2.12;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8,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65.6%) and need for blood transfusion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1.67, 95%CI: 1.52</w:t>
      </w:r>
      <w:r w:rsidR="000177F1" w:rsidRPr="00196E35">
        <w:rPr>
          <w:rFonts w:ascii="Book Antiqua" w:hAnsi="Book Antiqua" w:cs="Book Antiqua"/>
          <w:color w:val="000000" w:themeColor="text1"/>
          <w:lang w:eastAsia="zh-CN"/>
        </w:rPr>
        <w:t>–</w:t>
      </w:r>
      <w:r w:rsidR="004B3340">
        <w:rPr>
          <w:rFonts w:ascii="Book Antiqua" w:hAnsi="Book Antiqua" w:cs="Book Antiqua" w:hint="eastAsia"/>
          <w:color w:val="000000" w:themeColor="text1"/>
          <w:lang w:eastAsia="zh-CN"/>
        </w:rPr>
        <w:t>1</w:t>
      </w:r>
      <w:r w:rsidRPr="00196E35">
        <w:rPr>
          <w:rFonts w:ascii="Book Antiqua" w:eastAsia="Book Antiqua" w:hAnsi="Book Antiqua" w:cs="Book Antiqua"/>
          <w:color w:val="000000" w:themeColor="text1"/>
        </w:rPr>
        <w:t xml:space="preserve">.85;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4,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 xml:space="preserve">0.0%) was higher in frail compared </w:t>
      </w:r>
      <w:r w:rsidR="000177F1" w:rsidRPr="00196E35">
        <w:rPr>
          <w:rFonts w:ascii="Book Antiqua" w:eastAsia="Book Antiqua" w:hAnsi="Book Antiqua" w:cs="Book Antiqua"/>
          <w:color w:val="000000" w:themeColor="text1"/>
        </w:rPr>
        <w:t xml:space="preserve">with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w:t>
      </w:r>
      <w:r w:rsidR="000177F1" w:rsidRPr="00196E35">
        <w:rPr>
          <w:rFonts w:ascii="Book Antiqua" w:eastAsia="Book Antiqua" w:hAnsi="Book Antiqua" w:cs="Book Antiqua"/>
          <w:color w:val="000000" w:themeColor="text1"/>
        </w:rPr>
        <w:t xml:space="preserve">patients </w:t>
      </w:r>
      <w:r w:rsidRPr="00196E35">
        <w:rPr>
          <w:rFonts w:ascii="Book Antiqua" w:eastAsia="Book Antiqua" w:hAnsi="Book Antiqua" w:cs="Book Antiqua"/>
          <w:color w:val="000000" w:themeColor="text1"/>
        </w:rPr>
        <w:t>(Figure 4). Similarly, the risk of wound complications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1.49, 95%CI: 1.11</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1.99;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39.1%), delirium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4.60, 95%CI: 2.31</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9.16;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 xml:space="preserve">0.0%) and discharge to skilled nursing facility or rehabilitation </w:t>
      </w:r>
      <w:r w:rsidR="000177F1" w:rsidRPr="00196E35">
        <w:rPr>
          <w:rFonts w:ascii="Book Antiqua" w:eastAsia="Book Antiqua" w:hAnsi="Book Antiqua" w:cs="Book Antiqua"/>
          <w:color w:val="000000" w:themeColor="text1"/>
        </w:rPr>
        <w:t>Centre</w:t>
      </w:r>
      <w:r w:rsidRPr="00196E35">
        <w:rPr>
          <w:rFonts w:ascii="Book Antiqua" w:eastAsia="Book Antiqua" w:hAnsi="Book Antiqua" w:cs="Book Antiqua"/>
          <w:color w:val="000000" w:themeColor="text1"/>
        </w:rPr>
        <w:t xml:space="preserve"> (RR</w:t>
      </w:r>
      <w:r w:rsidR="00AE3C3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3.19, 95%CI: 2.0</w:t>
      </w:r>
      <w:r w:rsidR="000177F1"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 xml:space="preserve">5.08;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5, </w:t>
      </w:r>
      <w:r w:rsidR="00AE3C30" w:rsidRPr="00196E35">
        <w:rPr>
          <w:rFonts w:ascii="Book Antiqua" w:eastAsia="Book Antiqua" w:hAnsi="Book Antiqua" w:cs="Book Antiqua"/>
          <w:i/>
          <w:color w:val="000000" w:themeColor="text1"/>
        </w:rPr>
        <w:t>I</w:t>
      </w:r>
      <w:r w:rsidR="00AE3C30" w:rsidRPr="00196E35">
        <w:rPr>
          <w:rFonts w:ascii="Book Antiqua" w:eastAsia="Book Antiqua" w:hAnsi="Book Antiqua" w:cs="Book Antiqua"/>
          <w:color w:val="000000" w:themeColor="text1"/>
          <w:vertAlign w:val="superscript"/>
        </w:rPr>
        <w:t>2</w:t>
      </w:r>
      <w:r w:rsidR="00AE3C3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AE3C3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 xml:space="preserve">78.2%) were all higher in frail </w:t>
      </w:r>
      <w:r w:rsidR="000177F1" w:rsidRPr="00196E35">
        <w:rPr>
          <w:rFonts w:ascii="Book Antiqua" w:eastAsia="Book Antiqua" w:hAnsi="Book Antiqua" w:cs="Book Antiqua"/>
          <w:color w:val="000000" w:themeColor="text1"/>
        </w:rPr>
        <w:t xml:space="preserve">patients </w:t>
      </w:r>
      <w:r w:rsidRPr="00196E35">
        <w:rPr>
          <w:rFonts w:ascii="Book Antiqua" w:eastAsia="Book Antiqua" w:hAnsi="Book Antiqua" w:cs="Book Antiqua"/>
          <w:color w:val="000000" w:themeColor="text1"/>
        </w:rPr>
        <w:t>(Figure 5).</w:t>
      </w:r>
    </w:p>
    <w:p w14:paraId="59199780" w14:textId="77777777" w:rsidR="002D2E40" w:rsidRPr="00196E35" w:rsidRDefault="002D2E40" w:rsidP="00587D33">
      <w:pPr>
        <w:spacing w:line="360" w:lineRule="auto"/>
        <w:jc w:val="both"/>
        <w:rPr>
          <w:rFonts w:ascii="Book Antiqua" w:hAnsi="Book Antiqua" w:cs="Book Antiqua"/>
          <w:b/>
          <w:bCs/>
          <w:color w:val="000000" w:themeColor="text1"/>
          <w:lang w:eastAsia="zh-CN"/>
        </w:rPr>
      </w:pPr>
    </w:p>
    <w:p w14:paraId="45D5F2C6" w14:textId="77777777" w:rsidR="00A77B3E" w:rsidRPr="00196E35" w:rsidRDefault="00C03F3C" w:rsidP="00587D33">
      <w:pPr>
        <w:spacing w:line="360" w:lineRule="auto"/>
        <w:jc w:val="both"/>
        <w:rPr>
          <w:rFonts w:ascii="Book Antiqua" w:hAnsi="Book Antiqua"/>
          <w:i/>
          <w:color w:val="000000" w:themeColor="text1"/>
        </w:rPr>
      </w:pPr>
      <w:r w:rsidRPr="00196E35">
        <w:rPr>
          <w:rFonts w:ascii="Book Antiqua" w:eastAsia="Book Antiqua" w:hAnsi="Book Antiqua" w:cs="Book Antiqua"/>
          <w:b/>
          <w:bCs/>
          <w:i/>
          <w:color w:val="000000" w:themeColor="text1"/>
        </w:rPr>
        <w:t>Length of hospital stay</w:t>
      </w:r>
    </w:p>
    <w:p w14:paraId="3BCF77A3" w14:textId="16ED2889"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There was a significant increase in the length of hospital stay (in days) in frail patients, compared </w:t>
      </w:r>
      <w:r w:rsidR="000177F1" w:rsidRPr="00196E35">
        <w:rPr>
          <w:rFonts w:ascii="Book Antiqua" w:eastAsia="Book Antiqua" w:hAnsi="Book Antiqua" w:cs="Book Antiqua"/>
          <w:color w:val="000000" w:themeColor="text1"/>
        </w:rPr>
        <w:t xml:space="preserve">with </w:t>
      </w:r>
      <w:r w:rsidRPr="00196E35">
        <w:rPr>
          <w:rFonts w:ascii="Book Antiqua" w:eastAsia="Book Antiqua" w:hAnsi="Book Antiqua" w:cs="Book Antiqua"/>
          <w:color w:val="000000" w:themeColor="text1"/>
        </w:rPr>
        <w:t>normal/</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(WMD</w:t>
      </w:r>
      <w:r w:rsidR="002D2E4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3.80, 95%CI: 3.05</w:t>
      </w:r>
      <w:r w:rsidR="00D562D4">
        <w:rPr>
          <w:rFonts w:ascii="Book Antiqua" w:hAnsi="Book Antiqua" w:cs="Book Antiqua" w:hint="eastAsia"/>
          <w:color w:val="000000" w:themeColor="text1"/>
          <w:lang w:eastAsia="zh-CN"/>
        </w:rPr>
        <w:t>-</w:t>
      </w:r>
      <w:r w:rsidRPr="00196E35">
        <w:rPr>
          <w:rFonts w:ascii="Book Antiqua" w:eastAsia="Book Antiqua" w:hAnsi="Book Antiqua" w:cs="Book Antiqua"/>
          <w:color w:val="000000" w:themeColor="text1"/>
        </w:rPr>
        <w:t xml:space="preserve">4.56;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11, </w:t>
      </w:r>
      <w:r w:rsidR="002D2E40" w:rsidRPr="00196E35">
        <w:rPr>
          <w:rFonts w:ascii="Book Antiqua" w:eastAsia="Book Antiqua" w:hAnsi="Book Antiqua" w:cs="Book Antiqua"/>
          <w:i/>
          <w:color w:val="000000" w:themeColor="text1"/>
        </w:rPr>
        <w:t>I</w:t>
      </w:r>
      <w:r w:rsidR="002D2E40" w:rsidRPr="00196E35">
        <w:rPr>
          <w:rFonts w:ascii="Book Antiqua" w:eastAsia="Book Antiqua" w:hAnsi="Book Antiqua" w:cs="Book Antiqua"/>
          <w:color w:val="000000" w:themeColor="text1"/>
          <w:vertAlign w:val="superscript"/>
        </w:rPr>
        <w:t>2</w:t>
      </w:r>
      <w:r w:rsidR="002D2E4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2D2E4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99.5%) (Figure 6). The risk of prolonged hospitalization (RR</w:t>
      </w:r>
      <w:r w:rsidR="002D2E40"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 2.09, 95%CI: 1.22</w:t>
      </w:r>
      <w:r w:rsidR="000177F1" w:rsidRPr="00196E35">
        <w:rPr>
          <w:rFonts w:ascii="Book Antiqua" w:hAnsi="Book Antiqua" w:cs="Book Antiqua"/>
          <w:color w:val="000000" w:themeColor="text1"/>
          <w:lang w:eastAsia="zh-CN"/>
        </w:rPr>
        <w:t>–</w:t>
      </w:r>
      <w:r w:rsidRPr="00196E35">
        <w:rPr>
          <w:rFonts w:ascii="Book Antiqua" w:eastAsia="Book Antiqua" w:hAnsi="Book Antiqua" w:cs="Book Antiqua"/>
          <w:color w:val="000000" w:themeColor="text1"/>
        </w:rPr>
        <w:t xml:space="preserve">3.60; </w:t>
      </w:r>
      <w:r w:rsidRPr="00196E35">
        <w:rPr>
          <w:rFonts w:ascii="Book Antiqua" w:eastAsia="Book Antiqua" w:hAnsi="Book Antiqua" w:cs="Book Antiqua"/>
          <w:i/>
          <w:iCs/>
          <w:color w:val="000000" w:themeColor="text1"/>
        </w:rPr>
        <w:t>n</w:t>
      </w:r>
      <w:r w:rsidRPr="00196E35">
        <w:rPr>
          <w:rFonts w:ascii="Book Antiqua" w:eastAsia="Book Antiqua" w:hAnsi="Book Antiqua" w:cs="Book Antiqua"/>
          <w:color w:val="000000" w:themeColor="text1"/>
        </w:rPr>
        <w:t xml:space="preserve"> = 4, </w:t>
      </w:r>
      <w:r w:rsidR="002D2E40" w:rsidRPr="00196E35">
        <w:rPr>
          <w:rFonts w:ascii="Book Antiqua" w:eastAsia="Book Antiqua" w:hAnsi="Book Antiqua" w:cs="Book Antiqua"/>
          <w:i/>
          <w:color w:val="000000" w:themeColor="text1"/>
        </w:rPr>
        <w:t>I</w:t>
      </w:r>
      <w:r w:rsidR="002D2E40" w:rsidRPr="00196E35">
        <w:rPr>
          <w:rFonts w:ascii="Book Antiqua" w:eastAsia="Book Antiqua" w:hAnsi="Book Antiqua" w:cs="Book Antiqua"/>
          <w:color w:val="000000" w:themeColor="text1"/>
          <w:vertAlign w:val="superscript"/>
        </w:rPr>
        <w:t>2</w:t>
      </w:r>
      <w:r w:rsidR="002D2E40" w:rsidRPr="00196E35">
        <w:rPr>
          <w:rFonts w:ascii="Book Antiqua" w:hAnsi="Book Antiqua" w:cs="Book Antiqua"/>
          <w:color w:val="000000" w:themeColor="text1"/>
          <w:vertAlign w:val="superscript"/>
          <w:lang w:eastAsia="zh-CN"/>
        </w:rPr>
        <w:t xml:space="preserve"> </w:t>
      </w:r>
      <w:r w:rsidRPr="00196E35">
        <w:rPr>
          <w:rFonts w:ascii="Book Antiqua" w:eastAsia="Book Antiqua" w:hAnsi="Book Antiqua" w:cs="Book Antiqua"/>
          <w:color w:val="000000" w:themeColor="text1"/>
        </w:rPr>
        <w:t>=</w:t>
      </w:r>
      <w:r w:rsidR="002D2E40" w:rsidRPr="00196E35">
        <w:rPr>
          <w:rFonts w:ascii="Book Antiqua" w:hAnsi="Book Antiqua" w:cs="Book Antiqua"/>
          <w:color w:val="000000" w:themeColor="text1"/>
          <w:lang w:eastAsia="zh-CN"/>
        </w:rPr>
        <w:t xml:space="preserve"> </w:t>
      </w:r>
      <w:r w:rsidRPr="00196E35">
        <w:rPr>
          <w:rFonts w:ascii="Book Antiqua" w:eastAsia="Book Antiqua" w:hAnsi="Book Antiqua" w:cs="Book Antiqua"/>
          <w:color w:val="000000" w:themeColor="text1"/>
        </w:rPr>
        <w:t>88.0%) was also higher in frail patients (Figure 5).</w:t>
      </w:r>
    </w:p>
    <w:p w14:paraId="212D7CA9" w14:textId="77777777" w:rsidR="00A77B3E" w:rsidRPr="00196E35" w:rsidRDefault="00A77B3E" w:rsidP="00587D33">
      <w:pPr>
        <w:spacing w:line="360" w:lineRule="auto"/>
        <w:jc w:val="both"/>
        <w:rPr>
          <w:rFonts w:ascii="Book Antiqua" w:hAnsi="Book Antiqua"/>
          <w:color w:val="000000" w:themeColor="text1"/>
        </w:rPr>
      </w:pPr>
    </w:p>
    <w:p w14:paraId="69142E1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DISCUSSION</w:t>
      </w:r>
    </w:p>
    <w:p w14:paraId="463837BD" w14:textId="76BD7227" w:rsidR="00A77B3E" w:rsidRPr="00196E35" w:rsidRDefault="007145CE"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Our</w:t>
      </w:r>
      <w:r w:rsidR="00C03F3C" w:rsidRPr="00196E35">
        <w:rPr>
          <w:rFonts w:ascii="Book Antiqua" w:eastAsia="Book Antiqua" w:hAnsi="Book Antiqua" w:cs="Book Antiqua"/>
          <w:color w:val="000000" w:themeColor="text1"/>
        </w:rPr>
        <w:t xml:space="preserve"> meta-analysis show</w:t>
      </w:r>
      <w:r w:rsidRPr="00196E35">
        <w:rPr>
          <w:rFonts w:ascii="Book Antiqua" w:eastAsia="Book Antiqua" w:hAnsi="Book Antiqua" w:cs="Book Antiqua"/>
          <w:color w:val="000000" w:themeColor="text1"/>
        </w:rPr>
        <w:t>ed</w:t>
      </w:r>
      <w:r w:rsidR="00C03F3C" w:rsidRPr="00196E35">
        <w:rPr>
          <w:rFonts w:ascii="Book Antiqua" w:eastAsia="Book Antiqua" w:hAnsi="Book Antiqua" w:cs="Book Antiqua"/>
          <w:color w:val="000000" w:themeColor="text1"/>
        </w:rPr>
        <w:t xml:space="preserve"> a significant association between preoperative frailty and increased risk of mortality and complications, including reoperation, readmission, need </w:t>
      </w:r>
      <w:r w:rsidR="00C03F3C" w:rsidRPr="00196E35">
        <w:rPr>
          <w:rFonts w:ascii="Book Antiqua" w:eastAsia="Book Antiqua" w:hAnsi="Book Antiqua" w:cs="Book Antiqua"/>
          <w:color w:val="000000" w:themeColor="text1"/>
        </w:rPr>
        <w:lastRenderedPageBreak/>
        <w:t>for blood transfusion, wound complications, delirium, and risk of prolonged hospitalization. The increased mortality risks, identified at multiple time points</w:t>
      </w:r>
      <w:r w:rsidR="00136DC8" w:rsidRPr="00196E35">
        <w:rPr>
          <w:rFonts w:ascii="Book Antiqua" w:eastAsia="Book Antiqua" w:hAnsi="Book Antiqua" w:cs="Book Antiqua"/>
          <w:color w:val="000000" w:themeColor="text1"/>
        </w:rPr>
        <w:t>, at 30 d, 90 d</w:t>
      </w:r>
      <w:r w:rsidR="00C03F3C" w:rsidRPr="00196E35">
        <w:rPr>
          <w:rFonts w:ascii="Book Antiqua" w:eastAsia="Book Antiqua" w:hAnsi="Book Antiqua" w:cs="Book Antiqua"/>
          <w:color w:val="000000" w:themeColor="text1"/>
        </w:rPr>
        <w:t xml:space="preserve">, and </w:t>
      </w:r>
      <w:r w:rsidRPr="00196E35">
        <w:rPr>
          <w:rFonts w:ascii="Book Antiqua" w:eastAsia="Book Antiqua" w:hAnsi="Book Antiqua" w:cs="Book Antiqua"/>
          <w:color w:val="000000" w:themeColor="text1"/>
        </w:rPr>
        <w:t xml:space="preserve">1 </w:t>
      </w:r>
      <w:r w:rsidR="00C03F3C" w:rsidRPr="00196E35">
        <w:rPr>
          <w:rFonts w:ascii="Book Antiqua" w:eastAsia="Book Antiqua" w:hAnsi="Book Antiqua" w:cs="Book Antiqua"/>
          <w:color w:val="000000" w:themeColor="text1"/>
        </w:rPr>
        <w:t xml:space="preserve">year of follow-up, further </w:t>
      </w:r>
      <w:r w:rsidRPr="00196E35">
        <w:rPr>
          <w:rFonts w:ascii="Book Antiqua" w:eastAsia="Book Antiqua" w:hAnsi="Book Antiqua" w:cs="Book Antiqua"/>
          <w:color w:val="000000" w:themeColor="text1"/>
        </w:rPr>
        <w:t xml:space="preserve">emphasize </w:t>
      </w:r>
      <w:r w:rsidR="00C03F3C" w:rsidRPr="00196E35">
        <w:rPr>
          <w:rFonts w:ascii="Book Antiqua" w:eastAsia="Book Antiqua" w:hAnsi="Book Antiqua" w:cs="Book Antiqua"/>
          <w:color w:val="000000" w:themeColor="text1"/>
        </w:rPr>
        <w:t xml:space="preserve">the enduring impact of frailty on survival prospects. Frail patients frequently face challenges related to their weakened cardiovascular, respiratory and immune systems, making them less resilient when it comes to the physical demands of surgery and its subsequent </w:t>
      </w:r>
      <w:proofErr w:type="gramStart"/>
      <w:r w:rsidR="00C03F3C" w:rsidRPr="00196E35">
        <w:rPr>
          <w:rFonts w:ascii="Book Antiqua" w:eastAsia="Book Antiqua" w:hAnsi="Book Antiqua" w:cs="Book Antiqua"/>
          <w:color w:val="000000" w:themeColor="text1"/>
        </w:rPr>
        <w:t>recovery</w:t>
      </w:r>
      <w:r w:rsidR="00C03F3C" w:rsidRPr="00196E35">
        <w:rPr>
          <w:rFonts w:ascii="Book Antiqua" w:eastAsia="Book Antiqua" w:hAnsi="Book Antiqua" w:cs="Book Antiqua"/>
          <w:color w:val="000000" w:themeColor="text1"/>
          <w:vertAlign w:val="superscript"/>
        </w:rPr>
        <w:t>[</w:t>
      </w:r>
      <w:proofErr w:type="gramEnd"/>
      <w:r w:rsidR="00C03F3C" w:rsidRPr="00196E35">
        <w:rPr>
          <w:rFonts w:ascii="Book Antiqua" w:eastAsia="Book Antiqua" w:hAnsi="Book Antiqua" w:cs="Book Antiqua"/>
          <w:color w:val="000000" w:themeColor="text1"/>
          <w:vertAlign w:val="superscript"/>
        </w:rPr>
        <w:t>40–42]</w:t>
      </w:r>
      <w:r w:rsidR="00C03F3C" w:rsidRPr="00196E35">
        <w:rPr>
          <w:rFonts w:ascii="Book Antiqua" w:eastAsia="Book Antiqua" w:hAnsi="Book Antiqua" w:cs="Book Antiqua"/>
          <w:color w:val="000000" w:themeColor="text1"/>
        </w:rPr>
        <w:t>. This fragility may result in a heightened risk of postoperative complications, ultimately contributing to elevated mortality rates.</w:t>
      </w:r>
    </w:p>
    <w:p w14:paraId="75BF2745" w14:textId="085D5379"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 association between frailty and an increased incidence of postoperative complications is equally noteworthy. Frail patients in our study faced a nearly </w:t>
      </w:r>
      <w:r w:rsidR="007145CE" w:rsidRPr="00196E35">
        <w:rPr>
          <w:rFonts w:ascii="Book Antiqua" w:eastAsia="Book Antiqua" w:hAnsi="Book Antiqua" w:cs="Book Antiqua"/>
          <w:color w:val="000000" w:themeColor="text1"/>
        </w:rPr>
        <w:t>two</w:t>
      </w:r>
      <w:r w:rsidRPr="00196E35">
        <w:rPr>
          <w:rFonts w:ascii="Book Antiqua" w:eastAsia="Book Antiqua" w:hAnsi="Book Antiqua" w:cs="Book Antiqua"/>
          <w:color w:val="000000" w:themeColor="text1"/>
        </w:rPr>
        <w:t xml:space="preserve">fold higher risk of encountering any complication and the risk of major complications was nearly </w:t>
      </w:r>
      <w:r w:rsidR="007145CE" w:rsidRPr="00196E35">
        <w:rPr>
          <w:rFonts w:ascii="Book Antiqua" w:eastAsia="Book Antiqua" w:hAnsi="Book Antiqua" w:cs="Book Antiqua"/>
          <w:color w:val="000000" w:themeColor="text1"/>
        </w:rPr>
        <w:t>three</w:t>
      </w:r>
      <w:r w:rsidRPr="00196E35">
        <w:rPr>
          <w:rFonts w:ascii="Book Antiqua" w:eastAsia="Book Antiqua" w:hAnsi="Book Antiqua" w:cs="Book Antiqua"/>
          <w:color w:val="000000" w:themeColor="text1"/>
        </w:rPr>
        <w:t xml:space="preserve">fold higher. Colorectal cancer surgery is a complex and invasive procedure that can place significant physical and physiological stress on patients. Our results show that frailty is associated with a higher incidence of surgical complications such as wound infections. Our conclusions agree with previous studies that showed that the weakened physiological state of frail patients can impair the healing process, making them more susceptible to these surgical </w:t>
      </w:r>
      <w:proofErr w:type="gramStart"/>
      <w:r w:rsidRPr="00196E35">
        <w:rPr>
          <w:rFonts w:ascii="Book Antiqua" w:eastAsia="Book Antiqua" w:hAnsi="Book Antiqua" w:cs="Book Antiqua"/>
          <w:color w:val="000000" w:themeColor="text1"/>
        </w:rPr>
        <w:t>challenges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43,44]</w:t>
      </w:r>
      <w:r w:rsidRPr="00196E35">
        <w:rPr>
          <w:rFonts w:ascii="Book Antiqua" w:eastAsia="Book Antiqua" w:hAnsi="Book Antiqua" w:cs="Book Antiqua"/>
          <w:color w:val="000000" w:themeColor="text1"/>
        </w:rPr>
        <w:t xml:space="preserve">. </w:t>
      </w:r>
      <w:r w:rsidR="007145CE" w:rsidRPr="00196E35">
        <w:rPr>
          <w:rFonts w:ascii="Book Antiqua" w:eastAsia="Book Antiqua" w:hAnsi="Book Antiqua" w:cs="Book Antiqua"/>
          <w:color w:val="000000" w:themeColor="text1"/>
        </w:rPr>
        <w:t>F</w:t>
      </w:r>
      <w:r w:rsidRPr="00196E35">
        <w:rPr>
          <w:rFonts w:ascii="Book Antiqua" w:eastAsia="Book Antiqua" w:hAnsi="Book Antiqua" w:cs="Book Antiqua"/>
          <w:color w:val="000000" w:themeColor="text1"/>
        </w:rPr>
        <w:t xml:space="preserve">railty may disrupt the stress response, potentially leading to imbalanced inflammation, delayed wound healing, and impaired tissue </w:t>
      </w:r>
      <w:proofErr w:type="gramStart"/>
      <w:r w:rsidRPr="00196E35">
        <w:rPr>
          <w:rFonts w:ascii="Book Antiqua" w:eastAsia="Book Antiqua" w:hAnsi="Book Antiqua" w:cs="Book Antiqua"/>
          <w:color w:val="000000" w:themeColor="text1"/>
        </w:rPr>
        <w:t>recovery</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45,46]</w:t>
      </w:r>
      <w:r w:rsidRPr="00196E35">
        <w:rPr>
          <w:rFonts w:ascii="Book Antiqua" w:eastAsia="Book Antiqua" w:hAnsi="Book Antiqua" w:cs="Book Antiqua"/>
          <w:color w:val="000000" w:themeColor="text1"/>
        </w:rPr>
        <w:t xml:space="preserve">. These interconnected processes set off a chain of events that can increase the susceptibility of frail patients to various complications. Additionally, a compromised immune system of these patients makes them vulnerable to infections frequently associated with surgical </w:t>
      </w:r>
      <w:proofErr w:type="gramStart"/>
      <w:r w:rsidRPr="00196E35">
        <w:rPr>
          <w:rFonts w:ascii="Book Antiqua" w:eastAsia="Book Antiqua" w:hAnsi="Book Antiqua" w:cs="Book Antiqua"/>
          <w:color w:val="000000" w:themeColor="text1"/>
        </w:rPr>
        <w:t>procedures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47]</w:t>
      </w:r>
      <w:r w:rsidRPr="00196E35">
        <w:rPr>
          <w:rFonts w:ascii="Book Antiqua" w:eastAsia="Book Antiqua" w:hAnsi="Book Antiqua" w:cs="Book Antiqua"/>
          <w:color w:val="000000" w:themeColor="text1"/>
        </w:rPr>
        <w:t>.</w:t>
      </w:r>
    </w:p>
    <w:p w14:paraId="41528B8F" w14:textId="6F4516EF"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We also found an increased risk of prolonged hospital stay in frail patients that could also be attributed to the increased risk of complications that may eventually require longer hospital</w:t>
      </w:r>
      <w:r w:rsidR="007145CE" w:rsidRPr="00196E35">
        <w:rPr>
          <w:rFonts w:ascii="Book Antiqua" w:eastAsia="Book Antiqua" w:hAnsi="Book Antiqua" w:cs="Book Antiqua"/>
          <w:color w:val="000000" w:themeColor="text1"/>
        </w:rPr>
        <w:t>ization</w:t>
      </w:r>
      <w:r w:rsidRPr="00196E35">
        <w:rPr>
          <w:rFonts w:ascii="Book Antiqua" w:eastAsia="Book Antiqua" w:hAnsi="Book Antiqua" w:cs="Book Antiqua"/>
          <w:color w:val="000000" w:themeColor="text1"/>
        </w:rPr>
        <w:t>. In addition to the impact on the patient, extended hospitalization also strains the healthcare system. This strengthens the importance of more robust support systems to address the multifaceted needs of frail patients during their hospitalization.</w:t>
      </w:r>
    </w:p>
    <w:p w14:paraId="16C0D2C8" w14:textId="45D1BF3A"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Our findings strongly advocate the inclusion of a frailty assessment in the preoperative evaluation of </w:t>
      </w:r>
      <w:r w:rsidR="007145CE" w:rsidRPr="00196E35">
        <w:rPr>
          <w:rFonts w:ascii="Book Antiqua" w:eastAsia="Book Antiqua" w:hAnsi="Book Antiqua" w:cs="Book Antiqua"/>
          <w:color w:val="000000" w:themeColor="text1"/>
        </w:rPr>
        <w:t xml:space="preserve">candidates for </w:t>
      </w:r>
      <w:r w:rsidRPr="00196E35">
        <w:rPr>
          <w:rFonts w:ascii="Book Antiqua" w:eastAsia="Book Antiqua" w:hAnsi="Book Antiqua" w:cs="Book Antiqua"/>
          <w:color w:val="000000" w:themeColor="text1"/>
        </w:rPr>
        <w:t xml:space="preserve">colorectal cancer surgery. Early identification </w:t>
      </w:r>
      <w:r w:rsidRPr="00196E35">
        <w:rPr>
          <w:rFonts w:ascii="Book Antiqua" w:eastAsia="Book Antiqua" w:hAnsi="Book Antiqua" w:cs="Book Antiqua"/>
          <w:color w:val="000000" w:themeColor="text1"/>
        </w:rPr>
        <w:lastRenderedPageBreak/>
        <w:t xml:space="preserve">of frail patients can enable the implementation of personalized interventions to optimize their perioperative care, reduce potential complications, and enhance overall </w:t>
      </w:r>
      <w:proofErr w:type="gramStart"/>
      <w:r w:rsidRPr="00196E35">
        <w:rPr>
          <w:rFonts w:ascii="Book Antiqua" w:eastAsia="Book Antiqua" w:hAnsi="Book Antiqua" w:cs="Book Antiqua"/>
          <w:color w:val="000000" w:themeColor="text1"/>
        </w:rPr>
        <w:t>outcomes</w:t>
      </w:r>
      <w:r w:rsidRPr="00196E35">
        <w:rPr>
          <w:rFonts w:ascii="Book Antiqua" w:eastAsia="Book Antiqua" w:hAnsi="Book Antiqua" w:cs="Book Antiqua"/>
          <w:color w:val="000000" w:themeColor="text1"/>
          <w:vertAlign w:val="superscript"/>
        </w:rPr>
        <w:t>[</w:t>
      </w:r>
      <w:proofErr w:type="gramEnd"/>
      <w:r w:rsidRPr="00196E35">
        <w:rPr>
          <w:rFonts w:ascii="Book Antiqua" w:eastAsia="Book Antiqua" w:hAnsi="Book Antiqua" w:cs="Book Antiqua"/>
          <w:color w:val="000000" w:themeColor="text1"/>
          <w:vertAlign w:val="superscript"/>
        </w:rPr>
        <w:t>48,49]</w:t>
      </w:r>
      <w:r w:rsidRPr="00196E35">
        <w:rPr>
          <w:rFonts w:ascii="Book Antiqua" w:eastAsia="Book Antiqua" w:hAnsi="Book Antiqua" w:cs="Book Antiqua"/>
          <w:color w:val="000000" w:themeColor="text1"/>
        </w:rPr>
        <w:t xml:space="preserve">. This suggestion emanates from a recent systematic review by Guo </w:t>
      </w:r>
      <w:r w:rsidRPr="00196E35">
        <w:rPr>
          <w:rFonts w:ascii="Book Antiqua" w:eastAsia="Book Antiqua" w:hAnsi="Book Antiqua" w:cs="Book Antiqua"/>
          <w:i/>
          <w:iCs/>
          <w:color w:val="000000" w:themeColor="text1"/>
        </w:rPr>
        <w:t xml:space="preserve">et </w:t>
      </w:r>
      <w:proofErr w:type="gramStart"/>
      <w:r w:rsidRPr="00196E35">
        <w:rPr>
          <w:rFonts w:ascii="Book Antiqua" w:eastAsia="Book Antiqua" w:hAnsi="Book Antiqua" w:cs="Book Antiqua"/>
          <w:i/>
          <w:iCs/>
          <w:color w:val="000000" w:themeColor="text1"/>
        </w:rPr>
        <w:t>al</w:t>
      </w:r>
      <w:r w:rsidR="00136DC8" w:rsidRPr="00196E35">
        <w:rPr>
          <w:rFonts w:ascii="Book Antiqua" w:eastAsia="Book Antiqua" w:hAnsi="Book Antiqua" w:cs="Book Antiqua"/>
          <w:color w:val="000000" w:themeColor="text1"/>
          <w:vertAlign w:val="superscript"/>
        </w:rPr>
        <w:t>[</w:t>
      </w:r>
      <w:proofErr w:type="gramEnd"/>
      <w:r w:rsidR="00136DC8" w:rsidRPr="00196E35">
        <w:rPr>
          <w:rFonts w:ascii="Book Antiqua" w:eastAsia="Book Antiqua" w:hAnsi="Book Antiqua" w:cs="Book Antiqua"/>
          <w:color w:val="000000" w:themeColor="text1"/>
          <w:vertAlign w:val="superscript"/>
        </w:rPr>
        <w:t>48]</w:t>
      </w:r>
      <w:r w:rsidRPr="00196E35">
        <w:rPr>
          <w:rFonts w:ascii="Book Antiqua" w:eastAsia="Book Antiqua" w:hAnsi="Book Antiqua" w:cs="Book Antiqua"/>
          <w:color w:val="000000" w:themeColor="text1"/>
        </w:rPr>
        <w:t xml:space="preserve"> that included </w:t>
      </w:r>
      <w:r w:rsidR="007145CE" w:rsidRPr="00196E35">
        <w:rPr>
          <w:rFonts w:ascii="Book Antiqua" w:eastAsia="Book Antiqua" w:hAnsi="Book Antiqua" w:cs="Book Antiqua"/>
          <w:color w:val="000000" w:themeColor="text1"/>
        </w:rPr>
        <w:t xml:space="preserve">nine </w:t>
      </w:r>
      <w:r w:rsidRPr="00196E35">
        <w:rPr>
          <w:rFonts w:ascii="Book Antiqua" w:eastAsia="Book Antiqua" w:hAnsi="Book Antiqua" w:cs="Book Antiqua"/>
          <w:color w:val="000000" w:themeColor="text1"/>
        </w:rPr>
        <w:t xml:space="preserve">studies with 1313 cancer patients. The review found that </w:t>
      </w:r>
      <w:proofErr w:type="spellStart"/>
      <w:r w:rsidRPr="00196E35">
        <w:rPr>
          <w:rFonts w:ascii="Book Antiqua" w:eastAsia="Book Antiqua" w:hAnsi="Book Antiqua" w:cs="Book Antiqua"/>
          <w:color w:val="000000" w:themeColor="text1"/>
        </w:rPr>
        <w:t>prehabilitation</w:t>
      </w:r>
      <w:proofErr w:type="spellEnd"/>
      <w:r w:rsidRPr="00196E35">
        <w:rPr>
          <w:rFonts w:ascii="Book Antiqua" w:eastAsia="Book Antiqua" w:hAnsi="Book Antiqua" w:cs="Book Antiqua"/>
          <w:color w:val="000000" w:themeColor="text1"/>
        </w:rPr>
        <w:t xml:space="preserve"> for frailty reduced the risk of complications and the average length of hospital stay. However, the intervention did not hav</w:t>
      </w:r>
      <w:r w:rsidR="00136DC8" w:rsidRPr="00196E35">
        <w:rPr>
          <w:rFonts w:ascii="Book Antiqua" w:eastAsia="Book Antiqua" w:hAnsi="Book Antiqua" w:cs="Book Antiqua"/>
          <w:color w:val="000000" w:themeColor="text1"/>
        </w:rPr>
        <w:t>e a significant impact on 30-d</w:t>
      </w:r>
      <w:r w:rsidRPr="00196E35">
        <w:rPr>
          <w:rFonts w:ascii="Book Antiqua" w:eastAsia="Book Antiqua" w:hAnsi="Book Antiqua" w:cs="Book Antiqua"/>
          <w:color w:val="000000" w:themeColor="text1"/>
        </w:rPr>
        <w:t xml:space="preserve"> and 3-month mortality and readmission rates. These findings </w:t>
      </w:r>
      <w:r w:rsidR="007145CE" w:rsidRPr="00196E35">
        <w:rPr>
          <w:rFonts w:ascii="Book Antiqua" w:eastAsia="Book Antiqua" w:hAnsi="Book Antiqua" w:cs="Book Antiqua"/>
          <w:color w:val="000000" w:themeColor="text1"/>
        </w:rPr>
        <w:t xml:space="preserve">emphasize </w:t>
      </w:r>
      <w:r w:rsidRPr="00196E35">
        <w:rPr>
          <w:rFonts w:ascii="Book Antiqua" w:eastAsia="Book Antiqua" w:hAnsi="Book Antiqua" w:cs="Book Antiqua"/>
          <w:color w:val="000000" w:themeColor="text1"/>
        </w:rPr>
        <w:t>the importance of collaborative efforts involving surgical teams, geriatric specialists, and other relevant healthcare providers to ensure the comprehensive management of frail patients.</w:t>
      </w:r>
    </w:p>
    <w:p w14:paraId="7E62F05C" w14:textId="5075FDB9"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 findings of our review have implications for the healthcare team. It emphasizes the importance of a collaborative effort to minimize stressors, carefully monitor vital signs, and customize anesthetic and fluid management. Effective communication among healthcare professionals is paramount in ensuring that everyone is aware of the </w:t>
      </w:r>
      <w:r w:rsidR="007145CE" w:rsidRPr="00196E35">
        <w:rPr>
          <w:rFonts w:ascii="Book Antiqua" w:eastAsia="Book Antiqua" w:hAnsi="Book Antiqua" w:cs="Book Antiqua"/>
          <w:color w:val="000000" w:themeColor="text1"/>
        </w:rPr>
        <w:t xml:space="preserve">patient’s </w:t>
      </w:r>
      <w:r w:rsidRPr="00196E35">
        <w:rPr>
          <w:rFonts w:ascii="Book Antiqua" w:eastAsia="Book Antiqua" w:hAnsi="Book Antiqua" w:cs="Book Antiqua"/>
          <w:color w:val="000000" w:themeColor="text1"/>
        </w:rPr>
        <w:t>frailty status and potential risks. In the postoperative phase, nurses could play a critical role in monitoring patients for complications, such as infections or delirium, and advocating for appropriate pain management strategies. Additionally, they could actively participate in designing rehabilitation plans, offering patient and family education, and contributing to quality improvement efforts. Emotionally supporting frail patients and facilitating access to psychological services is one of the important aspects of the comprehensive care that nursing personnel can provide.</w:t>
      </w:r>
    </w:p>
    <w:p w14:paraId="34ABF1FC" w14:textId="6B6354CA"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 finding that frailty correlates with adverse outcomes necessitates a thoughtful integration of this information into the crucial preoperative consent and decision-making process between patients and surgeons. During the informed consent discussions, surgeons should meticulously elaborate on the implications of frailty, elucidating the heightened risks associated with postoperative complications and prolonged recovery times. This discourse should not only encompass a comprehensive assessment of the </w:t>
      </w:r>
      <w:r w:rsidR="007145CE" w:rsidRPr="00196E35">
        <w:rPr>
          <w:rFonts w:ascii="Book Antiqua" w:eastAsia="Book Antiqua" w:hAnsi="Book Antiqua" w:cs="Book Antiqua"/>
          <w:color w:val="000000" w:themeColor="text1"/>
        </w:rPr>
        <w:t xml:space="preserve">individual’s </w:t>
      </w:r>
      <w:r w:rsidRPr="00196E35">
        <w:rPr>
          <w:rFonts w:ascii="Book Antiqua" w:eastAsia="Book Antiqua" w:hAnsi="Book Antiqua" w:cs="Book Antiqua"/>
          <w:color w:val="000000" w:themeColor="text1"/>
        </w:rPr>
        <w:t xml:space="preserve">frailty level but also foster shared decision-making, allowing patients to actively engage in treatment choices based on their values and preferences. Importantly, setting realistic expectations becomes paramount, creating awareness among patients about the challenges posed by frailty and the potential </w:t>
      </w:r>
      <w:r w:rsidRPr="00196E35">
        <w:rPr>
          <w:rFonts w:ascii="Book Antiqua" w:eastAsia="Book Antiqua" w:hAnsi="Book Antiqua" w:cs="Book Antiqua"/>
          <w:color w:val="000000" w:themeColor="text1"/>
        </w:rPr>
        <w:lastRenderedPageBreak/>
        <w:t xml:space="preserve">limitations of surgery. Additionally, preoperative interventions, like physical therapy and nutritional support, can be </w:t>
      </w:r>
      <w:r w:rsidR="007145CE" w:rsidRPr="00196E35">
        <w:rPr>
          <w:rFonts w:ascii="Book Antiqua" w:eastAsia="Book Antiqua" w:hAnsi="Book Antiqua" w:cs="Book Antiqua"/>
          <w:color w:val="000000" w:themeColor="text1"/>
        </w:rPr>
        <w:t xml:space="preserve">used </w:t>
      </w:r>
      <w:r w:rsidRPr="00196E35">
        <w:rPr>
          <w:rFonts w:ascii="Book Antiqua" w:eastAsia="Book Antiqua" w:hAnsi="Book Antiqua" w:cs="Book Antiqua"/>
          <w:color w:val="000000" w:themeColor="text1"/>
        </w:rPr>
        <w:t xml:space="preserve">to enhance </w:t>
      </w:r>
      <w:r w:rsidR="007145CE" w:rsidRPr="00196E35">
        <w:rPr>
          <w:rFonts w:ascii="Book Antiqua" w:eastAsia="Book Antiqua" w:hAnsi="Book Antiqua" w:cs="Book Antiqua"/>
          <w:color w:val="000000" w:themeColor="text1"/>
        </w:rPr>
        <w:t xml:space="preserve">patients’ </w:t>
      </w:r>
      <w:r w:rsidRPr="00196E35">
        <w:rPr>
          <w:rFonts w:ascii="Book Antiqua" w:eastAsia="Book Antiqua" w:hAnsi="Book Antiqua" w:cs="Book Antiqua"/>
          <w:color w:val="000000" w:themeColor="text1"/>
        </w:rPr>
        <w:t>resilience. The documentation of these discussions in medical records could ensure transparency, will aid continuity of care, and reinforce a patient-centric approach to managing colorectal cancer surgery in frail individuals.</w:t>
      </w:r>
    </w:p>
    <w:p w14:paraId="436F0E10" w14:textId="4265EC8B"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There are several frailty assessment tools to choose from to evaluate and quantify frailty in </w:t>
      </w:r>
      <w:r w:rsidR="007145CE" w:rsidRPr="00196E35">
        <w:rPr>
          <w:rFonts w:ascii="Book Antiqua" w:eastAsia="Book Antiqua" w:hAnsi="Book Antiqua" w:cs="Book Antiqua"/>
          <w:color w:val="000000" w:themeColor="text1"/>
        </w:rPr>
        <w:t xml:space="preserve">older </w:t>
      </w:r>
      <w:r w:rsidRPr="00196E35">
        <w:rPr>
          <w:rFonts w:ascii="Book Antiqua" w:eastAsia="Book Antiqua" w:hAnsi="Book Antiqua" w:cs="Book Antiqua"/>
          <w:color w:val="000000" w:themeColor="text1"/>
        </w:rPr>
        <w:t xml:space="preserve">individuals. The best tool choice will depend on various factors, including the context of use, the population being assessed, and the specific goals of the assessment. The choice of the best frailty assessment tool will also depend on the specific needs of the healthcare setting, available resources, and the expertise of the assessors. Considering </w:t>
      </w:r>
      <w:r w:rsidR="007145CE" w:rsidRPr="00196E35">
        <w:rPr>
          <w:rFonts w:ascii="Book Antiqua" w:eastAsia="Book Antiqua" w:hAnsi="Book Antiqua" w:cs="Book Antiqua"/>
          <w:color w:val="000000" w:themeColor="text1"/>
        </w:rPr>
        <w:t>the</w:t>
      </w:r>
      <w:r w:rsidRPr="00196E35">
        <w:rPr>
          <w:rFonts w:ascii="Book Antiqua" w:eastAsia="Book Antiqua" w:hAnsi="Book Antiqua" w:cs="Book Antiqua"/>
          <w:color w:val="000000" w:themeColor="text1"/>
        </w:rPr>
        <w:t xml:space="preserve"> reliability, validity and feasibility </w:t>
      </w:r>
      <w:r w:rsidR="007145CE" w:rsidRPr="00196E35">
        <w:rPr>
          <w:rFonts w:ascii="Book Antiqua" w:eastAsia="Book Antiqua" w:hAnsi="Book Antiqua" w:cs="Book Antiqua"/>
          <w:color w:val="000000" w:themeColor="text1"/>
        </w:rPr>
        <w:t xml:space="preserve">of a tool </w:t>
      </w:r>
      <w:r w:rsidRPr="00196E35">
        <w:rPr>
          <w:rFonts w:ascii="Book Antiqua" w:eastAsia="Book Antiqua" w:hAnsi="Book Antiqua" w:cs="Book Antiqua"/>
          <w:color w:val="000000" w:themeColor="text1"/>
        </w:rPr>
        <w:t xml:space="preserve">in the given context is important. Additionally, combining multiple tools or approaches may provide a more comprehensive understanding of frailty in </w:t>
      </w:r>
      <w:r w:rsidR="007145CE" w:rsidRPr="00196E35">
        <w:rPr>
          <w:rFonts w:ascii="Book Antiqua" w:eastAsia="Book Antiqua" w:hAnsi="Book Antiqua" w:cs="Book Antiqua"/>
          <w:color w:val="000000" w:themeColor="text1"/>
        </w:rPr>
        <w:t xml:space="preserve">older </w:t>
      </w:r>
      <w:r w:rsidRPr="00196E35">
        <w:rPr>
          <w:rFonts w:ascii="Book Antiqua" w:eastAsia="Book Antiqua" w:hAnsi="Book Antiqua" w:cs="Book Antiqua"/>
          <w:color w:val="000000" w:themeColor="text1"/>
        </w:rPr>
        <w:t xml:space="preserve">individuals. </w:t>
      </w:r>
    </w:p>
    <w:p w14:paraId="167B5A86" w14:textId="6C6C0B67" w:rsidR="00A77B3E" w:rsidRPr="00196E35" w:rsidRDefault="00C03F3C" w:rsidP="00136DC8">
      <w:pPr>
        <w:spacing w:line="360" w:lineRule="auto"/>
        <w:ind w:firstLineChars="200" w:firstLine="480"/>
        <w:jc w:val="both"/>
        <w:rPr>
          <w:rFonts w:ascii="Book Antiqua" w:hAnsi="Book Antiqua"/>
          <w:color w:val="000000" w:themeColor="text1"/>
        </w:rPr>
      </w:pPr>
      <w:r w:rsidRPr="00196E35">
        <w:rPr>
          <w:rFonts w:ascii="Book Antiqua" w:eastAsia="Book Antiqua" w:hAnsi="Book Antiqua" w:cs="Book Antiqua"/>
          <w:color w:val="000000" w:themeColor="text1"/>
        </w:rPr>
        <w:t xml:space="preserve">We acknowledge several limitations in this meta-analysis. Firstly, the studies included displayed some heterogeneity in terms of patient populations, surgical techniques, and outcome definitions. This diversity may have introduced variations in the results for certain outcomes. Additionally, the variability in the methods used for assessing frailty across the studies could have led to inconsistent categorization of frailty, potentially affecting the strength of the observed associations. Moreover, the included studies were retrospective and may have involved selection bias when considering frail patients. This may </w:t>
      </w:r>
      <w:r w:rsidR="007145CE" w:rsidRPr="00196E35">
        <w:rPr>
          <w:rFonts w:ascii="Book Antiqua" w:eastAsia="Book Antiqua" w:hAnsi="Book Antiqua" w:cs="Book Antiqua"/>
          <w:color w:val="000000" w:themeColor="text1"/>
        </w:rPr>
        <w:t xml:space="preserve">have affected </w:t>
      </w:r>
      <w:r w:rsidRPr="00196E35">
        <w:rPr>
          <w:rFonts w:ascii="Book Antiqua" w:eastAsia="Book Antiqua" w:hAnsi="Book Antiqua" w:cs="Book Antiqua"/>
          <w:color w:val="000000" w:themeColor="text1"/>
        </w:rPr>
        <w:t>the internal validity of the results. The presence of unmeasured confounding variables, such as differences in comorbidities or socioeconomic factors, might have influenced the observed outcomes.</w:t>
      </w:r>
    </w:p>
    <w:p w14:paraId="154C90F0" w14:textId="77777777" w:rsidR="00A77B3E" w:rsidRPr="00196E35" w:rsidRDefault="00A77B3E" w:rsidP="00587D33">
      <w:pPr>
        <w:spacing w:line="360" w:lineRule="auto"/>
        <w:jc w:val="both"/>
        <w:rPr>
          <w:rFonts w:ascii="Book Antiqua" w:hAnsi="Book Antiqua"/>
          <w:color w:val="000000" w:themeColor="text1"/>
        </w:rPr>
      </w:pPr>
    </w:p>
    <w:p w14:paraId="3560FAE4"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CONCLUSION</w:t>
      </w:r>
    </w:p>
    <w:p w14:paraId="6485BD0A" w14:textId="439C617A"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This meta-analysis </w:t>
      </w:r>
      <w:r w:rsidR="007145CE" w:rsidRPr="00196E35">
        <w:rPr>
          <w:rFonts w:ascii="Book Antiqua" w:eastAsia="Book Antiqua" w:hAnsi="Book Antiqua" w:cs="Book Antiqua"/>
          <w:color w:val="000000" w:themeColor="text1"/>
        </w:rPr>
        <w:t xml:space="preserve">emphasizes </w:t>
      </w:r>
      <w:r w:rsidRPr="00196E35">
        <w:rPr>
          <w:rFonts w:ascii="Book Antiqua" w:eastAsia="Book Antiqua" w:hAnsi="Book Antiqua" w:cs="Book Antiqua"/>
          <w:color w:val="000000" w:themeColor="text1"/>
        </w:rPr>
        <w:t xml:space="preserve">the crucial role of frailty as a predictive factor for adverse postoperative outcomes in colorectal cancer surgery. The identified associations between frailty and elevated risks of mortality, complications and other adverse events highlight the urgency of implementing comprehensive strategies tailored to the specific requirements of frail individuals. The integration of frailty assessment into routine </w:t>
      </w:r>
      <w:r w:rsidRPr="00196E35">
        <w:rPr>
          <w:rFonts w:ascii="Book Antiqua" w:eastAsia="Book Antiqua" w:hAnsi="Book Antiqua" w:cs="Book Antiqua"/>
          <w:color w:val="000000" w:themeColor="text1"/>
        </w:rPr>
        <w:lastRenderedPageBreak/>
        <w:t>clinical practice has the potential to not only enhance patient care but also guide treatment decisions, ultimately improving surgical outcomes for this vulnerable patient population.</w:t>
      </w:r>
    </w:p>
    <w:p w14:paraId="79B21C05" w14:textId="77777777" w:rsidR="00A77B3E" w:rsidRPr="00196E35" w:rsidRDefault="00A77B3E" w:rsidP="00587D33">
      <w:pPr>
        <w:spacing w:line="360" w:lineRule="auto"/>
        <w:jc w:val="both"/>
        <w:rPr>
          <w:rFonts w:ascii="Book Antiqua" w:hAnsi="Book Antiqua"/>
          <w:color w:val="000000" w:themeColor="text1"/>
        </w:rPr>
      </w:pPr>
    </w:p>
    <w:p w14:paraId="40E9E187"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aps/>
          <w:color w:val="000000" w:themeColor="text1"/>
          <w:u w:val="single"/>
        </w:rPr>
        <w:t>ARTICLE HIGHLIGHTS</w:t>
      </w:r>
    </w:p>
    <w:p w14:paraId="677DDFAB"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background</w:t>
      </w:r>
    </w:p>
    <w:p w14:paraId="62FA84FA" w14:textId="6154587D"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Colorectal cancer presents a significant healthcare challenge. The management is </w:t>
      </w:r>
      <w:r w:rsidR="000D3A8C" w:rsidRPr="00196E35">
        <w:rPr>
          <w:rFonts w:ascii="Book Antiqua" w:eastAsia="Book Antiqua" w:hAnsi="Book Antiqua" w:cs="Book Antiqua"/>
          <w:color w:val="000000" w:themeColor="text1"/>
        </w:rPr>
        <w:t>centered</w:t>
      </w:r>
      <w:r w:rsidRPr="00196E35">
        <w:rPr>
          <w:rFonts w:ascii="Book Antiqua" w:eastAsia="Book Antiqua" w:hAnsi="Book Antiqua" w:cs="Book Antiqua"/>
          <w:color w:val="000000" w:themeColor="text1"/>
        </w:rPr>
        <w:t xml:space="preserve"> on surgical procedures, with or without neoadjuvant therapy. While advancements in surgical techniques have improved outcomes, recent evidence highlights the critical role of preoperative frailty in influencing postoperative results. Our review aimed to update existing evidence on the impact of preoperative frailty on survival and other key clinical outcomes in subjects with colorectal cancer undergoing elective surgery. </w:t>
      </w:r>
    </w:p>
    <w:p w14:paraId="3FCC4D34" w14:textId="77777777" w:rsidR="00A77B3E" w:rsidRPr="00196E35" w:rsidRDefault="00A77B3E" w:rsidP="00587D33">
      <w:pPr>
        <w:spacing w:line="360" w:lineRule="auto"/>
        <w:jc w:val="both"/>
        <w:rPr>
          <w:rFonts w:ascii="Book Antiqua" w:hAnsi="Book Antiqua"/>
          <w:color w:val="000000" w:themeColor="text1"/>
        </w:rPr>
      </w:pPr>
    </w:p>
    <w:p w14:paraId="1BBA8A53"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motivation</w:t>
      </w:r>
    </w:p>
    <w:p w14:paraId="5E596219"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To update existing evidence, through inclusion of contemporary studies, in order to guide clinical practice.</w:t>
      </w:r>
    </w:p>
    <w:p w14:paraId="26155205" w14:textId="77777777" w:rsidR="00A77B3E" w:rsidRPr="00196E35" w:rsidRDefault="00A77B3E" w:rsidP="00587D33">
      <w:pPr>
        <w:spacing w:line="360" w:lineRule="auto"/>
        <w:jc w:val="both"/>
        <w:rPr>
          <w:rFonts w:ascii="Book Antiqua" w:hAnsi="Book Antiqua"/>
          <w:color w:val="000000" w:themeColor="text1"/>
        </w:rPr>
      </w:pPr>
    </w:p>
    <w:p w14:paraId="1AF843BD"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objectives</w:t>
      </w:r>
    </w:p>
    <w:p w14:paraId="414B6CCC" w14:textId="0170B8CD"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To identify and include all relevant studies to </w:t>
      </w:r>
      <w:r w:rsidR="000D3A8C" w:rsidRPr="00196E35">
        <w:rPr>
          <w:rFonts w:ascii="Book Antiqua" w:eastAsia="Book Antiqua" w:hAnsi="Book Antiqua" w:cs="Book Antiqua"/>
          <w:color w:val="000000" w:themeColor="text1"/>
        </w:rPr>
        <w:t>analyze</w:t>
      </w:r>
      <w:r w:rsidRPr="00196E35">
        <w:rPr>
          <w:rFonts w:ascii="Book Antiqua" w:eastAsia="Book Antiqua" w:hAnsi="Book Antiqua" w:cs="Book Antiqua"/>
          <w:color w:val="000000" w:themeColor="text1"/>
        </w:rPr>
        <w:t xml:space="preserve"> and document the association of frailty with short-term postoperative outcomes in patients undergoing colorectal cancer surgery.</w:t>
      </w:r>
    </w:p>
    <w:p w14:paraId="05999E5D" w14:textId="77777777" w:rsidR="00A77B3E" w:rsidRPr="00196E35" w:rsidRDefault="00A77B3E" w:rsidP="00587D33">
      <w:pPr>
        <w:spacing w:line="360" w:lineRule="auto"/>
        <w:jc w:val="both"/>
        <w:rPr>
          <w:rFonts w:ascii="Book Antiqua" w:hAnsi="Book Antiqua"/>
          <w:color w:val="000000" w:themeColor="text1"/>
        </w:rPr>
      </w:pPr>
    </w:p>
    <w:p w14:paraId="715CF780"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methods</w:t>
      </w:r>
    </w:p>
    <w:p w14:paraId="168FDFAA" w14:textId="0E2FA1B8"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A comprehensive literature search was conducted using PubMed, EMBASE and Scopus to identify observational studies involving adults (</w:t>
      </w:r>
      <w:r w:rsidR="000D3A8C" w:rsidRPr="00196E35">
        <w:rPr>
          <w:rFonts w:ascii="Book Antiqua" w:eastAsia="Book Antiqua" w:hAnsi="Book Antiqua" w:cs="Book Antiqua"/>
          <w:color w:val="000000" w:themeColor="text1"/>
        </w:rPr>
        <w:t xml:space="preserve">age ≥ </w:t>
      </w:r>
      <w:r w:rsidRPr="00196E35">
        <w:rPr>
          <w:rFonts w:ascii="Book Antiqua" w:eastAsia="Book Antiqua" w:hAnsi="Book Antiqua" w:cs="Book Antiqua"/>
          <w:color w:val="000000" w:themeColor="text1"/>
        </w:rPr>
        <w:t xml:space="preserve">18 years) undergoing planned colorectal surgery for primary carcinoma and/or secondary metastasis. Included studies utilized recognized frailty assessment tools and featured a comparator group of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Pooled effect sizes, along wi</w:t>
      </w:r>
      <w:r w:rsidR="00136DC8" w:rsidRPr="00196E35">
        <w:rPr>
          <w:rFonts w:ascii="Book Antiqua" w:eastAsia="Book Antiqua" w:hAnsi="Book Antiqua" w:cs="Book Antiqua"/>
          <w:color w:val="000000" w:themeColor="text1"/>
        </w:rPr>
        <w:t>th 95% confidence intervals</w:t>
      </w:r>
      <w:r w:rsidRPr="00196E35">
        <w:rPr>
          <w:rFonts w:ascii="Book Antiqua" w:eastAsia="Book Antiqua" w:hAnsi="Book Antiqua" w:cs="Book Antiqua"/>
          <w:color w:val="000000" w:themeColor="text1"/>
        </w:rPr>
        <w:t>, were reported.</w:t>
      </w:r>
    </w:p>
    <w:p w14:paraId="28844178" w14:textId="77777777" w:rsidR="00A77B3E" w:rsidRPr="00196E35" w:rsidRDefault="00A77B3E" w:rsidP="00587D33">
      <w:pPr>
        <w:spacing w:line="360" w:lineRule="auto"/>
        <w:jc w:val="both"/>
        <w:rPr>
          <w:rFonts w:ascii="Book Antiqua" w:hAnsi="Book Antiqua"/>
          <w:color w:val="000000" w:themeColor="text1"/>
        </w:rPr>
      </w:pPr>
    </w:p>
    <w:p w14:paraId="74D061B9"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results</w:t>
      </w:r>
    </w:p>
    <w:p w14:paraId="7941DAD5" w14:textId="4DCED9BA"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A total of 24 studies were included. Frailty was found to be associated with increa</w:t>
      </w:r>
      <w:r w:rsidR="00136DC8" w:rsidRPr="00196E35">
        <w:rPr>
          <w:rFonts w:ascii="Book Antiqua" w:eastAsia="Book Antiqua" w:hAnsi="Book Antiqua" w:cs="Book Antiqua"/>
          <w:color w:val="000000" w:themeColor="text1"/>
        </w:rPr>
        <w:t>sed risk of mortality at 30 d, 90 d</w:t>
      </w:r>
      <w:r w:rsidRPr="00196E35">
        <w:rPr>
          <w:rFonts w:ascii="Book Antiqua" w:eastAsia="Book Antiqua" w:hAnsi="Book Antiqua" w:cs="Book Antiqua"/>
          <w:color w:val="000000" w:themeColor="text1"/>
        </w:rPr>
        <w:t xml:space="preserve"> and </w:t>
      </w:r>
      <w:r w:rsidR="000D3A8C" w:rsidRPr="00196E35">
        <w:rPr>
          <w:rFonts w:ascii="Book Antiqua" w:eastAsia="Book Antiqua" w:hAnsi="Book Antiqua" w:cs="Book Antiqua"/>
          <w:color w:val="000000" w:themeColor="text1"/>
        </w:rPr>
        <w:t>1</w:t>
      </w:r>
      <w:r w:rsidRPr="00196E35">
        <w:rPr>
          <w:rFonts w:ascii="Book Antiqua" w:eastAsia="Book Antiqua" w:hAnsi="Book Antiqua" w:cs="Book Antiqua"/>
          <w:color w:val="000000" w:themeColor="text1"/>
        </w:rPr>
        <w:t xml:space="preserve"> year of follow</w:t>
      </w:r>
      <w:r w:rsidR="000D3A8C" w:rsidRPr="00196E35">
        <w:rPr>
          <w:rFonts w:ascii="Book Antiqua" w:eastAsia="Book Antiqua" w:hAnsi="Book Antiqua" w:cs="Book Antiqua"/>
          <w:color w:val="000000" w:themeColor="text1"/>
        </w:rPr>
        <w:t>-</w:t>
      </w:r>
      <w:r w:rsidRPr="00196E35">
        <w:rPr>
          <w:rFonts w:ascii="Book Antiqua" w:eastAsia="Book Antiqua" w:hAnsi="Book Antiqua" w:cs="Book Antiqua"/>
          <w:color w:val="000000" w:themeColor="text1"/>
        </w:rPr>
        <w:t xml:space="preserve">up. Frail patients had increased risk of overall complications as well as major complications, compared </w:t>
      </w:r>
      <w:r w:rsidR="000D3A8C" w:rsidRPr="00196E35">
        <w:rPr>
          <w:rFonts w:ascii="Book Antiqua" w:eastAsia="Book Antiqua" w:hAnsi="Book Antiqua" w:cs="Book Antiqua"/>
          <w:color w:val="000000" w:themeColor="text1"/>
        </w:rPr>
        <w:t xml:space="preserve">with </w:t>
      </w:r>
      <w:r w:rsidRPr="00196E35">
        <w:rPr>
          <w:rFonts w:ascii="Book Antiqua" w:eastAsia="Book Antiqua" w:hAnsi="Book Antiqua" w:cs="Book Antiqua"/>
          <w:color w:val="000000" w:themeColor="text1"/>
        </w:rPr>
        <w:t xml:space="preserve">the </w:t>
      </w:r>
      <w:proofErr w:type="spellStart"/>
      <w:r w:rsidRPr="00196E35">
        <w:rPr>
          <w:rFonts w:ascii="Book Antiqua" w:eastAsia="Book Antiqua" w:hAnsi="Book Antiqua" w:cs="Book Antiqua"/>
          <w:color w:val="000000" w:themeColor="text1"/>
        </w:rPr>
        <w:t>nonfrail</w:t>
      </w:r>
      <w:proofErr w:type="spellEnd"/>
      <w:r w:rsidRPr="00196E35">
        <w:rPr>
          <w:rFonts w:ascii="Book Antiqua" w:eastAsia="Book Antiqua" w:hAnsi="Book Antiqua" w:cs="Book Antiqua"/>
          <w:color w:val="000000" w:themeColor="text1"/>
        </w:rPr>
        <w:t xml:space="preserve"> patients. The risk of need for reoperation, readmission, need for blood transfusion, wound complications, delirium, risk of prolonged hospitalization and discharge to skilled nursing facility or rehabilitation </w:t>
      </w:r>
      <w:r w:rsidR="000D3A8C" w:rsidRPr="00196E35">
        <w:rPr>
          <w:rFonts w:ascii="Book Antiqua" w:eastAsia="Book Antiqua" w:hAnsi="Book Antiqua" w:cs="Book Antiqua"/>
          <w:color w:val="000000" w:themeColor="text1"/>
        </w:rPr>
        <w:t>center</w:t>
      </w:r>
      <w:r w:rsidRPr="00196E35">
        <w:rPr>
          <w:rFonts w:ascii="Book Antiqua" w:eastAsia="Book Antiqua" w:hAnsi="Book Antiqua" w:cs="Book Antiqua"/>
          <w:color w:val="000000" w:themeColor="text1"/>
        </w:rPr>
        <w:t xml:space="preserve"> was higher in frail patients. </w:t>
      </w:r>
    </w:p>
    <w:p w14:paraId="6E751B7B" w14:textId="77777777" w:rsidR="00A77B3E" w:rsidRPr="00196E35" w:rsidRDefault="00A77B3E" w:rsidP="00587D33">
      <w:pPr>
        <w:spacing w:line="360" w:lineRule="auto"/>
        <w:jc w:val="both"/>
        <w:rPr>
          <w:rFonts w:ascii="Book Antiqua" w:hAnsi="Book Antiqua"/>
          <w:color w:val="000000" w:themeColor="text1"/>
        </w:rPr>
      </w:pPr>
    </w:p>
    <w:p w14:paraId="1DAC3280"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conclusions</w:t>
      </w:r>
    </w:p>
    <w:p w14:paraId="721A12D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In patients undergoing colorectal cancer surgery,</w:t>
      </w:r>
      <w:r w:rsidRPr="00196E35">
        <w:rPr>
          <w:rFonts w:ascii="Book Antiqua" w:eastAsia="Book Antiqua" w:hAnsi="Book Antiqua" w:cs="Book Antiqua"/>
          <w:b/>
          <w:bCs/>
          <w:color w:val="000000" w:themeColor="text1"/>
        </w:rPr>
        <w:t xml:space="preserve"> </w:t>
      </w:r>
      <w:r w:rsidRPr="00196E35">
        <w:rPr>
          <w:rFonts w:ascii="Book Antiqua" w:eastAsia="Book Antiqua" w:hAnsi="Book Antiqua" w:cs="Book Antiqua"/>
          <w:color w:val="000000" w:themeColor="text1"/>
        </w:rPr>
        <w:t>frailty was associated with a significant increase in perioperative complications, longer hospital stay, higher risk of reoperation and increased mortality rate.</w:t>
      </w:r>
    </w:p>
    <w:p w14:paraId="6D52BB97" w14:textId="77777777" w:rsidR="00A77B3E" w:rsidRPr="00196E35" w:rsidRDefault="00A77B3E" w:rsidP="00587D33">
      <w:pPr>
        <w:spacing w:line="360" w:lineRule="auto"/>
        <w:jc w:val="both"/>
        <w:rPr>
          <w:rFonts w:ascii="Book Antiqua" w:hAnsi="Book Antiqua"/>
          <w:color w:val="000000" w:themeColor="text1"/>
        </w:rPr>
      </w:pPr>
    </w:p>
    <w:p w14:paraId="19F39442"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i/>
          <w:color w:val="000000" w:themeColor="text1"/>
        </w:rPr>
        <w:t>Research perspectives</w:t>
      </w:r>
    </w:p>
    <w:p w14:paraId="308B59F4" w14:textId="293A5C7D"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 xml:space="preserve">This finding of this meta-analysis </w:t>
      </w:r>
      <w:r w:rsidR="000D3A8C" w:rsidRPr="00196E35">
        <w:rPr>
          <w:rFonts w:ascii="Book Antiqua" w:eastAsia="Book Antiqua" w:hAnsi="Book Antiqua" w:cs="Book Antiqua"/>
          <w:color w:val="000000" w:themeColor="text1"/>
        </w:rPr>
        <w:t xml:space="preserve">emphasizes </w:t>
      </w:r>
      <w:r w:rsidRPr="00196E35">
        <w:rPr>
          <w:rFonts w:ascii="Book Antiqua" w:eastAsia="Book Antiqua" w:hAnsi="Book Antiqua" w:cs="Book Antiqua"/>
          <w:color w:val="000000" w:themeColor="text1"/>
        </w:rPr>
        <w:t xml:space="preserve">the crucial role of frailty as a predictive factor for adverse postoperative outcomes in colorectal cancer surgery. They further call for integration of frailty assessment into routine clinical practice to enhance patient care </w:t>
      </w:r>
      <w:r w:rsidR="000D3A8C" w:rsidRPr="00196E35">
        <w:rPr>
          <w:rFonts w:ascii="Book Antiqua" w:eastAsia="Book Antiqua" w:hAnsi="Book Antiqua" w:cs="Book Antiqua"/>
          <w:color w:val="000000" w:themeColor="text1"/>
        </w:rPr>
        <w:t>and</w:t>
      </w:r>
      <w:r w:rsidRPr="00196E35">
        <w:rPr>
          <w:rFonts w:ascii="Book Antiqua" w:eastAsia="Book Antiqua" w:hAnsi="Book Antiqua" w:cs="Book Antiqua"/>
          <w:color w:val="000000" w:themeColor="text1"/>
        </w:rPr>
        <w:t xml:space="preserve"> guide treatment decisions. </w:t>
      </w:r>
    </w:p>
    <w:p w14:paraId="6D06C566" w14:textId="77777777" w:rsidR="00A77B3E" w:rsidRPr="00196E35" w:rsidRDefault="00A77B3E" w:rsidP="00587D33">
      <w:pPr>
        <w:spacing w:line="360" w:lineRule="auto"/>
        <w:jc w:val="both"/>
        <w:rPr>
          <w:rFonts w:ascii="Book Antiqua" w:hAnsi="Book Antiqua"/>
          <w:color w:val="000000" w:themeColor="text1"/>
        </w:rPr>
      </w:pPr>
    </w:p>
    <w:p w14:paraId="37CFB924"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REFERENCES</w:t>
      </w:r>
    </w:p>
    <w:p w14:paraId="36FE60E3" w14:textId="77777777" w:rsidR="00587D33" w:rsidRPr="00196E35" w:rsidRDefault="00587D33" w:rsidP="00587D33">
      <w:pPr>
        <w:spacing w:line="360" w:lineRule="auto"/>
        <w:jc w:val="both"/>
        <w:rPr>
          <w:rFonts w:ascii="Book Antiqua" w:hAnsi="Book Antiqua"/>
          <w:color w:val="000000" w:themeColor="text1"/>
        </w:rPr>
      </w:pPr>
      <w:bookmarkStart w:id="739" w:name="OLE_LINK8313"/>
      <w:bookmarkStart w:id="740" w:name="OLE_LINK8314"/>
      <w:bookmarkStart w:id="741" w:name="OLE_LINK8315"/>
      <w:bookmarkStart w:id="742" w:name="OLE_LINK8317"/>
      <w:bookmarkStart w:id="743" w:name="OLE_LINK8318"/>
      <w:r w:rsidRPr="00196E35">
        <w:rPr>
          <w:rFonts w:ascii="Book Antiqua" w:hAnsi="Book Antiqua"/>
          <w:color w:val="000000" w:themeColor="text1"/>
        </w:rPr>
        <w:t xml:space="preserve">1 </w:t>
      </w:r>
      <w:proofErr w:type="spellStart"/>
      <w:r w:rsidRPr="00196E35">
        <w:rPr>
          <w:rFonts w:ascii="Book Antiqua" w:hAnsi="Book Antiqua"/>
          <w:b/>
          <w:bCs/>
          <w:color w:val="000000" w:themeColor="text1"/>
        </w:rPr>
        <w:t>Rawla</w:t>
      </w:r>
      <w:proofErr w:type="spellEnd"/>
      <w:r w:rsidRPr="00196E35">
        <w:rPr>
          <w:rFonts w:ascii="Book Antiqua" w:hAnsi="Book Antiqua"/>
          <w:b/>
          <w:bCs/>
          <w:color w:val="000000" w:themeColor="text1"/>
        </w:rPr>
        <w:t xml:space="preserve"> P</w:t>
      </w:r>
      <w:r w:rsidRPr="00196E35">
        <w:rPr>
          <w:rFonts w:ascii="Book Antiqua" w:hAnsi="Book Antiqua"/>
          <w:color w:val="000000" w:themeColor="text1"/>
        </w:rPr>
        <w:t xml:space="preserve">, Sunkara T, </w:t>
      </w:r>
      <w:proofErr w:type="spellStart"/>
      <w:r w:rsidRPr="00196E35">
        <w:rPr>
          <w:rFonts w:ascii="Book Antiqua" w:hAnsi="Book Antiqua"/>
          <w:color w:val="000000" w:themeColor="text1"/>
        </w:rPr>
        <w:t>Barsouk</w:t>
      </w:r>
      <w:proofErr w:type="spellEnd"/>
      <w:r w:rsidRPr="00196E35">
        <w:rPr>
          <w:rFonts w:ascii="Book Antiqua" w:hAnsi="Book Antiqua"/>
          <w:color w:val="000000" w:themeColor="text1"/>
        </w:rPr>
        <w:t xml:space="preserve"> A. Epidemiology of colorectal cancer: incidence, mortality, survival, and ri</w:t>
      </w:r>
      <w:bookmarkEnd w:id="739"/>
      <w:bookmarkEnd w:id="740"/>
      <w:r w:rsidRPr="00196E35">
        <w:rPr>
          <w:rFonts w:ascii="Book Antiqua" w:hAnsi="Book Antiqua"/>
          <w:color w:val="000000" w:themeColor="text1"/>
        </w:rPr>
        <w:t xml:space="preserve">sk factors. </w:t>
      </w:r>
      <w:proofErr w:type="spellStart"/>
      <w:r w:rsidRPr="00196E35">
        <w:rPr>
          <w:rFonts w:ascii="Book Antiqua" w:hAnsi="Book Antiqua"/>
          <w:i/>
          <w:iCs/>
          <w:color w:val="000000" w:themeColor="text1"/>
        </w:rPr>
        <w:t>Prz</w:t>
      </w:r>
      <w:proofErr w:type="spellEnd"/>
      <w:r w:rsidRPr="00196E35">
        <w:rPr>
          <w:rFonts w:ascii="Book Antiqua" w:hAnsi="Book Antiqua"/>
          <w:i/>
          <w:iCs/>
          <w:color w:val="000000" w:themeColor="text1"/>
        </w:rPr>
        <w:t xml:space="preserve"> Gastroenterol</w:t>
      </w:r>
      <w:r w:rsidRPr="00196E35">
        <w:rPr>
          <w:rFonts w:ascii="Book Antiqua" w:hAnsi="Book Antiqua"/>
          <w:color w:val="000000" w:themeColor="text1"/>
        </w:rPr>
        <w:t xml:space="preserve"> 2019; </w:t>
      </w:r>
      <w:r w:rsidRPr="00196E35">
        <w:rPr>
          <w:rFonts w:ascii="Book Antiqua" w:hAnsi="Book Antiqua"/>
          <w:b/>
          <w:bCs/>
          <w:color w:val="000000" w:themeColor="text1"/>
        </w:rPr>
        <w:t>14</w:t>
      </w:r>
      <w:r w:rsidRPr="00196E35">
        <w:rPr>
          <w:rFonts w:ascii="Book Antiqua" w:hAnsi="Book Antiqua"/>
          <w:color w:val="000000" w:themeColor="text1"/>
        </w:rPr>
        <w:t>: 89-103 [PMID: 31616522 DOI: 10.5114/pg.2018.81072]</w:t>
      </w:r>
    </w:p>
    <w:p w14:paraId="57D7B0E4"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 </w:t>
      </w:r>
      <w:proofErr w:type="spellStart"/>
      <w:r w:rsidRPr="00196E35">
        <w:rPr>
          <w:rFonts w:ascii="Book Antiqua" w:hAnsi="Book Antiqua"/>
          <w:b/>
          <w:bCs/>
          <w:color w:val="000000" w:themeColor="text1"/>
        </w:rPr>
        <w:t>Stintzing</w:t>
      </w:r>
      <w:proofErr w:type="spellEnd"/>
      <w:r w:rsidRPr="00196E35">
        <w:rPr>
          <w:rFonts w:ascii="Book Antiqua" w:hAnsi="Book Antiqua"/>
          <w:b/>
          <w:bCs/>
          <w:color w:val="000000" w:themeColor="text1"/>
        </w:rPr>
        <w:t xml:space="preserve"> S</w:t>
      </w:r>
      <w:r w:rsidRPr="00196E35">
        <w:rPr>
          <w:rFonts w:ascii="Book Antiqua" w:hAnsi="Book Antiqua"/>
          <w:color w:val="000000" w:themeColor="text1"/>
        </w:rPr>
        <w:t xml:space="preserve">. Management of colorectal cancer. </w:t>
      </w:r>
      <w:r w:rsidRPr="00196E35">
        <w:rPr>
          <w:rFonts w:ascii="Book Antiqua" w:hAnsi="Book Antiqua"/>
          <w:i/>
          <w:iCs/>
          <w:color w:val="000000" w:themeColor="text1"/>
        </w:rPr>
        <w:t>F1000Prime Rep</w:t>
      </w:r>
      <w:r w:rsidRPr="00196E35">
        <w:rPr>
          <w:rFonts w:ascii="Book Antiqua" w:hAnsi="Book Antiqua"/>
          <w:color w:val="000000" w:themeColor="text1"/>
        </w:rPr>
        <w:t xml:space="preserve"> 2014; </w:t>
      </w:r>
      <w:r w:rsidRPr="00196E35">
        <w:rPr>
          <w:rFonts w:ascii="Book Antiqua" w:hAnsi="Book Antiqua"/>
          <w:b/>
          <w:bCs/>
          <w:color w:val="000000" w:themeColor="text1"/>
        </w:rPr>
        <w:t>6</w:t>
      </w:r>
      <w:r w:rsidRPr="00196E35">
        <w:rPr>
          <w:rFonts w:ascii="Book Antiqua" w:hAnsi="Book Antiqua"/>
          <w:color w:val="000000" w:themeColor="text1"/>
        </w:rPr>
        <w:t>: 108 [PMID: 25580262 DOI: 10.12703/P6-108]</w:t>
      </w:r>
    </w:p>
    <w:p w14:paraId="08A9FF2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 </w:t>
      </w:r>
      <w:proofErr w:type="spellStart"/>
      <w:r w:rsidRPr="00196E35">
        <w:rPr>
          <w:rFonts w:ascii="Book Antiqua" w:hAnsi="Book Antiqua"/>
          <w:b/>
          <w:bCs/>
          <w:color w:val="000000" w:themeColor="text1"/>
        </w:rPr>
        <w:t>Minnella</w:t>
      </w:r>
      <w:proofErr w:type="spellEnd"/>
      <w:r w:rsidRPr="00196E35">
        <w:rPr>
          <w:rFonts w:ascii="Book Antiqua" w:hAnsi="Book Antiqua"/>
          <w:b/>
          <w:bCs/>
          <w:color w:val="000000" w:themeColor="text1"/>
        </w:rPr>
        <w:t xml:space="preserve"> EM</w:t>
      </w:r>
      <w:r w:rsidRPr="00196E35">
        <w:rPr>
          <w:rFonts w:ascii="Book Antiqua" w:hAnsi="Book Antiqua"/>
          <w:color w:val="000000" w:themeColor="text1"/>
        </w:rPr>
        <w:t xml:space="preserve">, Liberman AS, Charlebois P, Stein B, </w:t>
      </w:r>
      <w:proofErr w:type="spellStart"/>
      <w:r w:rsidRPr="00196E35">
        <w:rPr>
          <w:rFonts w:ascii="Book Antiqua" w:hAnsi="Book Antiqua"/>
          <w:color w:val="000000" w:themeColor="text1"/>
        </w:rPr>
        <w:t>Scheede</w:t>
      </w:r>
      <w:proofErr w:type="spellEnd"/>
      <w:r w:rsidRPr="00196E35">
        <w:rPr>
          <w:rFonts w:ascii="Book Antiqua" w:hAnsi="Book Antiqua"/>
          <w:color w:val="000000" w:themeColor="text1"/>
        </w:rPr>
        <w:t xml:space="preserve">-Bergdahl C, Awasthi R, Gillis C, Bousquet-Dion G, </w:t>
      </w:r>
      <w:proofErr w:type="spellStart"/>
      <w:r w:rsidRPr="00196E35">
        <w:rPr>
          <w:rFonts w:ascii="Book Antiqua" w:hAnsi="Book Antiqua"/>
          <w:color w:val="000000" w:themeColor="text1"/>
        </w:rPr>
        <w:t>Ramanakuma</w:t>
      </w:r>
      <w:proofErr w:type="spellEnd"/>
      <w:r w:rsidRPr="00196E35">
        <w:rPr>
          <w:rFonts w:ascii="Book Antiqua" w:hAnsi="Book Antiqua"/>
          <w:color w:val="000000" w:themeColor="text1"/>
        </w:rPr>
        <w:t xml:space="preserve"> AV, </w:t>
      </w:r>
      <w:proofErr w:type="spellStart"/>
      <w:r w:rsidRPr="00196E35">
        <w:rPr>
          <w:rFonts w:ascii="Book Antiqua" w:hAnsi="Book Antiqua"/>
          <w:color w:val="000000" w:themeColor="text1"/>
        </w:rPr>
        <w:t>Pecorelli</w:t>
      </w:r>
      <w:proofErr w:type="spellEnd"/>
      <w:r w:rsidRPr="00196E35">
        <w:rPr>
          <w:rFonts w:ascii="Book Antiqua" w:hAnsi="Book Antiqua"/>
          <w:color w:val="000000" w:themeColor="text1"/>
        </w:rPr>
        <w:t xml:space="preserve"> N, Feldman LS, Carli F. The impact of improved functional capacity before surgery on postoperative complications: </w:t>
      </w:r>
      <w:r w:rsidRPr="00196E35">
        <w:rPr>
          <w:rFonts w:ascii="Book Antiqua" w:hAnsi="Book Antiqua"/>
          <w:color w:val="000000" w:themeColor="text1"/>
        </w:rPr>
        <w:lastRenderedPageBreak/>
        <w:t xml:space="preserve">a study in colorectal cancer. </w:t>
      </w:r>
      <w:r w:rsidRPr="00196E35">
        <w:rPr>
          <w:rFonts w:ascii="Book Antiqua" w:hAnsi="Book Antiqua"/>
          <w:i/>
          <w:iCs/>
          <w:color w:val="000000" w:themeColor="text1"/>
        </w:rPr>
        <w:t>Acta Oncol</w:t>
      </w:r>
      <w:r w:rsidRPr="00196E35">
        <w:rPr>
          <w:rFonts w:ascii="Book Antiqua" w:hAnsi="Book Antiqua"/>
          <w:color w:val="000000" w:themeColor="text1"/>
        </w:rPr>
        <w:t xml:space="preserve"> 2019; </w:t>
      </w:r>
      <w:r w:rsidRPr="00196E35">
        <w:rPr>
          <w:rFonts w:ascii="Book Antiqua" w:hAnsi="Book Antiqua"/>
          <w:b/>
          <w:bCs/>
          <w:color w:val="000000" w:themeColor="text1"/>
        </w:rPr>
        <w:t>58</w:t>
      </w:r>
      <w:r w:rsidRPr="00196E35">
        <w:rPr>
          <w:rFonts w:ascii="Book Antiqua" w:hAnsi="Book Antiqua"/>
          <w:color w:val="000000" w:themeColor="text1"/>
        </w:rPr>
        <w:t>: 573-578 [PMID: 30724678 DOI: 10.1080/0284186X.2018.1557343]</w:t>
      </w:r>
    </w:p>
    <w:p w14:paraId="7CAE83AF"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 </w:t>
      </w:r>
      <w:r w:rsidRPr="00196E35">
        <w:rPr>
          <w:rFonts w:ascii="Book Antiqua" w:hAnsi="Book Antiqua"/>
          <w:b/>
          <w:bCs/>
          <w:color w:val="000000" w:themeColor="text1"/>
        </w:rPr>
        <w:t>Lynch ML</w:t>
      </w:r>
      <w:r w:rsidRPr="00196E35">
        <w:rPr>
          <w:rFonts w:ascii="Book Antiqua" w:hAnsi="Book Antiqua"/>
          <w:color w:val="000000" w:themeColor="text1"/>
        </w:rPr>
        <w:t xml:space="preserve">, Brand MI. Preoperative evaluation and oncologic principles of colon cancer surgery. </w:t>
      </w:r>
      <w:r w:rsidRPr="00196E35">
        <w:rPr>
          <w:rFonts w:ascii="Book Antiqua" w:hAnsi="Book Antiqua"/>
          <w:i/>
          <w:iCs/>
          <w:color w:val="000000" w:themeColor="text1"/>
        </w:rPr>
        <w:t>Clin Colon Rectal Surg</w:t>
      </w:r>
      <w:r w:rsidRPr="00196E35">
        <w:rPr>
          <w:rFonts w:ascii="Book Antiqua" w:hAnsi="Book Antiqua"/>
          <w:color w:val="000000" w:themeColor="text1"/>
        </w:rPr>
        <w:t xml:space="preserve"> 2005; </w:t>
      </w:r>
      <w:r w:rsidRPr="00196E35">
        <w:rPr>
          <w:rFonts w:ascii="Book Antiqua" w:hAnsi="Book Antiqua"/>
          <w:b/>
          <w:bCs/>
          <w:color w:val="000000" w:themeColor="text1"/>
        </w:rPr>
        <w:t>18</w:t>
      </w:r>
      <w:r w:rsidRPr="00196E35">
        <w:rPr>
          <w:rFonts w:ascii="Book Antiqua" w:hAnsi="Book Antiqua"/>
          <w:color w:val="000000" w:themeColor="text1"/>
        </w:rPr>
        <w:t>: 163-173 [PMID: 20011299 DOI: 10.1055/s-2005-916277]</w:t>
      </w:r>
    </w:p>
    <w:p w14:paraId="4DFECED4"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5 </w:t>
      </w:r>
      <w:proofErr w:type="spellStart"/>
      <w:r w:rsidRPr="00196E35">
        <w:rPr>
          <w:rFonts w:ascii="Book Antiqua" w:hAnsi="Book Antiqua"/>
          <w:b/>
          <w:bCs/>
          <w:color w:val="000000" w:themeColor="text1"/>
        </w:rPr>
        <w:t>Xue</w:t>
      </w:r>
      <w:proofErr w:type="spellEnd"/>
      <w:r w:rsidRPr="00196E35">
        <w:rPr>
          <w:rFonts w:ascii="Book Antiqua" w:hAnsi="Book Antiqua"/>
          <w:b/>
          <w:bCs/>
          <w:color w:val="000000" w:themeColor="text1"/>
        </w:rPr>
        <w:t xml:space="preserve"> QL</w:t>
      </w:r>
      <w:r w:rsidRPr="00196E35">
        <w:rPr>
          <w:rFonts w:ascii="Book Antiqua" w:hAnsi="Book Antiqua"/>
          <w:color w:val="000000" w:themeColor="text1"/>
        </w:rPr>
        <w:t xml:space="preserve">. The frailty syndrome: definition and natural history. </w:t>
      </w:r>
      <w:r w:rsidRPr="00196E35">
        <w:rPr>
          <w:rFonts w:ascii="Book Antiqua" w:hAnsi="Book Antiqua"/>
          <w:i/>
          <w:iCs/>
          <w:color w:val="000000" w:themeColor="text1"/>
        </w:rPr>
        <w:t xml:space="preserve">Clin </w:t>
      </w:r>
      <w:proofErr w:type="spellStart"/>
      <w:r w:rsidRPr="00196E35">
        <w:rPr>
          <w:rFonts w:ascii="Book Antiqua" w:hAnsi="Book Antiqua"/>
          <w:i/>
          <w:iCs/>
          <w:color w:val="000000" w:themeColor="text1"/>
        </w:rPr>
        <w:t>Geriatr</w:t>
      </w:r>
      <w:proofErr w:type="spellEnd"/>
      <w:r w:rsidRPr="00196E35">
        <w:rPr>
          <w:rFonts w:ascii="Book Antiqua" w:hAnsi="Book Antiqua"/>
          <w:i/>
          <w:iCs/>
          <w:color w:val="000000" w:themeColor="text1"/>
        </w:rPr>
        <w:t xml:space="preserve"> Med</w:t>
      </w:r>
      <w:r w:rsidRPr="00196E35">
        <w:rPr>
          <w:rFonts w:ascii="Book Antiqua" w:hAnsi="Book Antiqua"/>
          <w:color w:val="000000" w:themeColor="text1"/>
        </w:rPr>
        <w:t xml:space="preserve"> 2011; </w:t>
      </w:r>
      <w:r w:rsidRPr="00196E35">
        <w:rPr>
          <w:rFonts w:ascii="Book Antiqua" w:hAnsi="Book Antiqua"/>
          <w:b/>
          <w:bCs/>
          <w:color w:val="000000" w:themeColor="text1"/>
        </w:rPr>
        <w:t>27</w:t>
      </w:r>
      <w:r w:rsidRPr="00196E35">
        <w:rPr>
          <w:rFonts w:ascii="Book Antiqua" w:hAnsi="Book Antiqua"/>
          <w:color w:val="000000" w:themeColor="text1"/>
        </w:rPr>
        <w:t>: 1-15 [PMID: 21093718 DOI: 10.1016/j.cger.2010.08.009]</w:t>
      </w:r>
    </w:p>
    <w:p w14:paraId="43517767" w14:textId="59DBE9A1"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6 </w:t>
      </w:r>
      <w:r w:rsidRPr="00196E35">
        <w:rPr>
          <w:rFonts w:ascii="Book Antiqua" w:hAnsi="Book Antiqua"/>
          <w:b/>
          <w:bCs/>
          <w:color w:val="000000" w:themeColor="text1"/>
        </w:rPr>
        <w:t>Bortz WM 2</w:t>
      </w:r>
      <w:r w:rsidRPr="00196E35">
        <w:rPr>
          <w:rFonts w:ascii="Book Antiqua" w:hAnsi="Book Antiqua"/>
          <w:b/>
          <w:bCs/>
          <w:color w:val="000000" w:themeColor="text1"/>
          <w:vertAlign w:val="superscript"/>
        </w:rPr>
        <w:t>nd</w:t>
      </w:r>
      <w:r w:rsidRPr="00196E35">
        <w:rPr>
          <w:rFonts w:ascii="Book Antiqua" w:hAnsi="Book Antiqua"/>
          <w:color w:val="000000" w:themeColor="text1"/>
        </w:rPr>
        <w:t xml:space="preserve">. A conceptual framework of frailty: a review. </w:t>
      </w:r>
      <w:r w:rsidRPr="00196E35">
        <w:rPr>
          <w:rFonts w:ascii="Book Antiqua" w:hAnsi="Book Antiqua"/>
          <w:i/>
          <w:iCs/>
          <w:color w:val="000000" w:themeColor="text1"/>
        </w:rPr>
        <w:t xml:space="preserve">J </w:t>
      </w:r>
      <w:proofErr w:type="spellStart"/>
      <w:r w:rsidRPr="00196E35">
        <w:rPr>
          <w:rFonts w:ascii="Book Antiqua" w:hAnsi="Book Antiqua"/>
          <w:i/>
          <w:iCs/>
          <w:color w:val="000000" w:themeColor="text1"/>
        </w:rPr>
        <w:t>Gerontol</w:t>
      </w:r>
      <w:proofErr w:type="spellEnd"/>
      <w:r w:rsidRPr="00196E35">
        <w:rPr>
          <w:rFonts w:ascii="Book Antiqua" w:hAnsi="Book Antiqua"/>
          <w:i/>
          <w:iCs/>
          <w:color w:val="000000" w:themeColor="text1"/>
        </w:rPr>
        <w:t xml:space="preserve"> A Biol Sci Med Sci</w:t>
      </w:r>
      <w:r w:rsidRPr="00196E35">
        <w:rPr>
          <w:rFonts w:ascii="Book Antiqua" w:hAnsi="Book Antiqua"/>
          <w:color w:val="000000" w:themeColor="text1"/>
        </w:rPr>
        <w:t xml:space="preserve"> 2002; </w:t>
      </w:r>
      <w:r w:rsidRPr="00196E35">
        <w:rPr>
          <w:rFonts w:ascii="Book Antiqua" w:hAnsi="Book Antiqua"/>
          <w:b/>
          <w:bCs/>
          <w:color w:val="000000" w:themeColor="text1"/>
        </w:rPr>
        <w:t>57</w:t>
      </w:r>
      <w:r w:rsidRPr="00196E35">
        <w:rPr>
          <w:rFonts w:ascii="Book Antiqua" w:hAnsi="Book Antiqua"/>
          <w:color w:val="000000" w:themeColor="text1"/>
        </w:rPr>
        <w:t>: M283-M288 [PMID: 11983721 DOI:</w:t>
      </w:r>
      <w:r w:rsidR="006A4C81">
        <w:rPr>
          <w:rFonts w:ascii="Book Antiqua" w:hAnsi="Book Antiqua" w:hint="eastAsia"/>
          <w:color w:val="000000" w:themeColor="text1"/>
        </w:rPr>
        <w:t xml:space="preserve"> </w:t>
      </w:r>
      <w:r w:rsidR="006A4C81" w:rsidRPr="006A4C81">
        <w:rPr>
          <w:rFonts w:ascii="Book Antiqua" w:hAnsi="Book Antiqua"/>
          <w:color w:val="000000" w:themeColor="text1"/>
        </w:rPr>
        <w:t>10.1093/</w:t>
      </w:r>
      <w:proofErr w:type="spellStart"/>
      <w:r w:rsidR="006A4C81" w:rsidRPr="006A4C81">
        <w:rPr>
          <w:rFonts w:ascii="Book Antiqua" w:hAnsi="Book Antiqua"/>
          <w:color w:val="000000" w:themeColor="text1"/>
        </w:rPr>
        <w:t>gerona</w:t>
      </w:r>
      <w:proofErr w:type="spellEnd"/>
      <w:r w:rsidR="006A4C81" w:rsidRPr="006A4C81">
        <w:rPr>
          <w:rFonts w:ascii="Book Antiqua" w:hAnsi="Book Antiqua"/>
          <w:color w:val="000000" w:themeColor="text1"/>
        </w:rPr>
        <w:t>/57.5.m283</w:t>
      </w:r>
      <w:r w:rsidRPr="00196E35">
        <w:rPr>
          <w:rFonts w:ascii="Book Antiqua" w:hAnsi="Book Antiqua"/>
          <w:color w:val="000000" w:themeColor="text1"/>
        </w:rPr>
        <w:t>]</w:t>
      </w:r>
    </w:p>
    <w:p w14:paraId="275E82D6"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7 </w:t>
      </w:r>
      <w:proofErr w:type="spellStart"/>
      <w:r w:rsidRPr="00196E35">
        <w:rPr>
          <w:rFonts w:ascii="Book Antiqua" w:hAnsi="Book Antiqua"/>
          <w:b/>
          <w:bCs/>
          <w:color w:val="000000" w:themeColor="text1"/>
        </w:rPr>
        <w:t>Aubertin-Leheudre</w:t>
      </w:r>
      <w:proofErr w:type="spellEnd"/>
      <w:r w:rsidRPr="00196E35">
        <w:rPr>
          <w:rFonts w:ascii="Book Antiqua" w:hAnsi="Book Antiqua"/>
          <w:b/>
          <w:bCs/>
          <w:color w:val="000000" w:themeColor="text1"/>
        </w:rPr>
        <w:t xml:space="preserve"> M</w:t>
      </w:r>
      <w:r w:rsidRPr="00196E35">
        <w:rPr>
          <w:rFonts w:ascii="Book Antiqua" w:hAnsi="Book Antiqua"/>
          <w:color w:val="000000" w:themeColor="text1"/>
        </w:rPr>
        <w:t xml:space="preserve">, Woods AJ, Anton S, Cohen R, Pahor M. Frailty Clinical Phenotype: A Physical and Cognitive Point of View. </w:t>
      </w:r>
      <w:r w:rsidRPr="00196E35">
        <w:rPr>
          <w:rFonts w:ascii="Book Antiqua" w:hAnsi="Book Antiqua"/>
          <w:i/>
          <w:iCs/>
          <w:color w:val="000000" w:themeColor="text1"/>
        </w:rPr>
        <w:t>Nestle Nutr Inst Workshop Ser</w:t>
      </w:r>
      <w:r w:rsidRPr="00196E35">
        <w:rPr>
          <w:rFonts w:ascii="Book Antiqua" w:hAnsi="Book Antiqua"/>
          <w:color w:val="000000" w:themeColor="text1"/>
        </w:rPr>
        <w:t xml:space="preserve"> 2015; </w:t>
      </w:r>
      <w:r w:rsidRPr="00196E35">
        <w:rPr>
          <w:rFonts w:ascii="Book Antiqua" w:hAnsi="Book Antiqua"/>
          <w:b/>
          <w:bCs/>
          <w:color w:val="000000" w:themeColor="text1"/>
        </w:rPr>
        <w:t>83</w:t>
      </w:r>
      <w:r w:rsidRPr="00196E35">
        <w:rPr>
          <w:rFonts w:ascii="Book Antiqua" w:hAnsi="Book Antiqua"/>
          <w:color w:val="000000" w:themeColor="text1"/>
        </w:rPr>
        <w:t>: 55-63 [PMID: 26484671 DOI: 10.1159/000382061]</w:t>
      </w:r>
    </w:p>
    <w:p w14:paraId="6FCE0C1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8 </w:t>
      </w:r>
      <w:r w:rsidRPr="00196E35">
        <w:rPr>
          <w:rFonts w:ascii="Book Antiqua" w:hAnsi="Book Antiqua"/>
          <w:b/>
          <w:bCs/>
          <w:color w:val="000000" w:themeColor="text1"/>
        </w:rPr>
        <w:t>Lee ACH</w:t>
      </w:r>
      <w:r w:rsidRPr="00196E35">
        <w:rPr>
          <w:rFonts w:ascii="Book Antiqua" w:hAnsi="Book Antiqua"/>
          <w:color w:val="000000" w:themeColor="text1"/>
        </w:rPr>
        <w:t xml:space="preserve">, Lee SM, Ferguson MK. Frailty Is Associated </w:t>
      </w:r>
      <w:proofErr w:type="gramStart"/>
      <w:r w:rsidRPr="00196E35">
        <w:rPr>
          <w:rFonts w:ascii="Book Antiqua" w:hAnsi="Book Antiqua"/>
          <w:color w:val="000000" w:themeColor="text1"/>
        </w:rPr>
        <w:t>With</w:t>
      </w:r>
      <w:proofErr w:type="gramEnd"/>
      <w:r w:rsidRPr="00196E35">
        <w:rPr>
          <w:rFonts w:ascii="Book Antiqua" w:hAnsi="Book Antiqua"/>
          <w:color w:val="000000" w:themeColor="text1"/>
        </w:rPr>
        <w:t xml:space="preserve"> Adverse Postoperative Outcomes After Lung Cancer Resection. </w:t>
      </w:r>
      <w:r w:rsidRPr="00196E35">
        <w:rPr>
          <w:rFonts w:ascii="Book Antiqua" w:hAnsi="Book Antiqua"/>
          <w:i/>
          <w:iCs/>
          <w:color w:val="000000" w:themeColor="text1"/>
        </w:rPr>
        <w:t>JTO Clin Res Rep</w:t>
      </w:r>
      <w:r w:rsidRPr="00196E35">
        <w:rPr>
          <w:rFonts w:ascii="Book Antiqua" w:hAnsi="Book Antiqua"/>
          <w:color w:val="000000" w:themeColor="text1"/>
        </w:rPr>
        <w:t xml:space="preserve"> 2022; </w:t>
      </w:r>
      <w:r w:rsidRPr="00196E35">
        <w:rPr>
          <w:rFonts w:ascii="Book Antiqua" w:hAnsi="Book Antiqua"/>
          <w:b/>
          <w:bCs/>
          <w:color w:val="000000" w:themeColor="text1"/>
        </w:rPr>
        <w:t>3</w:t>
      </w:r>
      <w:r w:rsidRPr="00196E35">
        <w:rPr>
          <w:rFonts w:ascii="Book Antiqua" w:hAnsi="Book Antiqua"/>
          <w:color w:val="000000" w:themeColor="text1"/>
        </w:rPr>
        <w:t>: 100414 [PMID: 36340797 DOI: 10.1016/j.jtocrr.2022.100414]</w:t>
      </w:r>
    </w:p>
    <w:p w14:paraId="4EB342C5"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9 </w:t>
      </w:r>
      <w:r w:rsidRPr="00196E35">
        <w:rPr>
          <w:rFonts w:ascii="Book Antiqua" w:hAnsi="Book Antiqua"/>
          <w:b/>
          <w:bCs/>
          <w:color w:val="000000" w:themeColor="text1"/>
        </w:rPr>
        <w:t>Tsai HH</w:t>
      </w:r>
      <w:r w:rsidRPr="00196E35">
        <w:rPr>
          <w:rFonts w:ascii="Book Antiqua" w:hAnsi="Book Antiqua"/>
          <w:color w:val="000000" w:themeColor="text1"/>
        </w:rPr>
        <w:t xml:space="preserve">, Yu JC, Hsu HM, Chu CH, Hong ZJ, Feng AC, Fu CY, Dai MS, Liao GS. The impact of frailty on breast cancer outcomes: evidence from analysis of the Nationwide Inpatient Sample, 2005-2018. </w:t>
      </w:r>
      <w:r w:rsidRPr="00196E35">
        <w:rPr>
          <w:rFonts w:ascii="Book Antiqua" w:hAnsi="Book Antiqua"/>
          <w:i/>
          <w:iCs/>
          <w:color w:val="000000" w:themeColor="text1"/>
        </w:rPr>
        <w:t>Am J Cancer Res</w:t>
      </w:r>
      <w:r w:rsidRPr="00196E35">
        <w:rPr>
          <w:rFonts w:ascii="Book Antiqua" w:hAnsi="Book Antiqua"/>
          <w:color w:val="000000" w:themeColor="text1"/>
        </w:rPr>
        <w:t xml:space="preserve"> 2022; </w:t>
      </w:r>
      <w:r w:rsidRPr="00196E35">
        <w:rPr>
          <w:rFonts w:ascii="Book Antiqua" w:hAnsi="Book Antiqua"/>
          <w:b/>
          <w:bCs/>
          <w:color w:val="000000" w:themeColor="text1"/>
        </w:rPr>
        <w:t>12</w:t>
      </w:r>
      <w:r w:rsidRPr="00196E35">
        <w:rPr>
          <w:rFonts w:ascii="Book Antiqua" w:hAnsi="Book Antiqua"/>
          <w:color w:val="000000" w:themeColor="text1"/>
        </w:rPr>
        <w:t>: 5589-5598 [PMID: 36628280]</w:t>
      </w:r>
    </w:p>
    <w:p w14:paraId="4E156D30"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10 </w:t>
      </w:r>
      <w:proofErr w:type="spellStart"/>
      <w:r w:rsidRPr="00196E35">
        <w:rPr>
          <w:rFonts w:ascii="Book Antiqua" w:hAnsi="Book Antiqua"/>
          <w:b/>
          <w:bCs/>
          <w:color w:val="000000" w:themeColor="text1"/>
        </w:rPr>
        <w:t>Ethun</w:t>
      </w:r>
      <w:proofErr w:type="spellEnd"/>
      <w:r w:rsidRPr="00196E35">
        <w:rPr>
          <w:rFonts w:ascii="Book Antiqua" w:hAnsi="Book Antiqua"/>
          <w:b/>
          <w:bCs/>
          <w:color w:val="000000" w:themeColor="text1"/>
        </w:rPr>
        <w:t xml:space="preserve"> CG</w:t>
      </w:r>
      <w:r w:rsidRPr="00196E35">
        <w:rPr>
          <w:rFonts w:ascii="Book Antiqua" w:hAnsi="Book Antiqua"/>
          <w:color w:val="000000" w:themeColor="text1"/>
        </w:rPr>
        <w:t xml:space="preserve">, Bilen MA, Jani AB, </w:t>
      </w:r>
      <w:proofErr w:type="spellStart"/>
      <w:r w:rsidRPr="00196E35">
        <w:rPr>
          <w:rFonts w:ascii="Book Antiqua" w:hAnsi="Book Antiqua"/>
          <w:color w:val="000000" w:themeColor="text1"/>
        </w:rPr>
        <w:t>Maithel</w:t>
      </w:r>
      <w:proofErr w:type="spellEnd"/>
      <w:r w:rsidRPr="00196E35">
        <w:rPr>
          <w:rFonts w:ascii="Book Antiqua" w:hAnsi="Book Antiqua"/>
          <w:color w:val="000000" w:themeColor="text1"/>
        </w:rPr>
        <w:t xml:space="preserve"> SK, </w:t>
      </w:r>
      <w:proofErr w:type="spellStart"/>
      <w:r w:rsidRPr="00196E35">
        <w:rPr>
          <w:rFonts w:ascii="Book Antiqua" w:hAnsi="Book Antiqua"/>
          <w:color w:val="000000" w:themeColor="text1"/>
        </w:rPr>
        <w:t>Ogan</w:t>
      </w:r>
      <w:proofErr w:type="spellEnd"/>
      <w:r w:rsidRPr="00196E35">
        <w:rPr>
          <w:rFonts w:ascii="Book Antiqua" w:hAnsi="Book Antiqua"/>
          <w:color w:val="000000" w:themeColor="text1"/>
        </w:rPr>
        <w:t xml:space="preserve"> K, Master VA. Frailty and cancer: Implications for oncology surgery, medical oncology, and radiation oncology. </w:t>
      </w:r>
      <w:r w:rsidRPr="00196E35">
        <w:rPr>
          <w:rFonts w:ascii="Book Antiqua" w:hAnsi="Book Antiqua"/>
          <w:i/>
          <w:iCs/>
          <w:color w:val="000000" w:themeColor="text1"/>
        </w:rPr>
        <w:t>CA Cancer J Clin</w:t>
      </w:r>
      <w:r w:rsidRPr="00196E35">
        <w:rPr>
          <w:rFonts w:ascii="Book Antiqua" w:hAnsi="Book Antiqua"/>
          <w:color w:val="000000" w:themeColor="text1"/>
        </w:rPr>
        <w:t xml:space="preserve"> 2017; </w:t>
      </w:r>
      <w:r w:rsidRPr="00196E35">
        <w:rPr>
          <w:rFonts w:ascii="Book Antiqua" w:hAnsi="Book Antiqua"/>
          <w:b/>
          <w:bCs/>
          <w:color w:val="000000" w:themeColor="text1"/>
        </w:rPr>
        <w:t>67</w:t>
      </w:r>
      <w:r w:rsidRPr="00196E35">
        <w:rPr>
          <w:rFonts w:ascii="Book Antiqua" w:hAnsi="Book Antiqua"/>
          <w:color w:val="000000" w:themeColor="text1"/>
        </w:rPr>
        <w:t>: 362-377 [PMID: 28731537 DOI: 10.3322/caac.21406]</w:t>
      </w:r>
    </w:p>
    <w:p w14:paraId="270A9A50"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11 </w:t>
      </w:r>
      <w:r w:rsidRPr="00196E35">
        <w:rPr>
          <w:rFonts w:ascii="Book Antiqua" w:hAnsi="Book Antiqua"/>
          <w:b/>
          <w:bCs/>
          <w:color w:val="000000" w:themeColor="text1"/>
        </w:rPr>
        <w:t>Cai M</w:t>
      </w:r>
      <w:r w:rsidRPr="00196E35">
        <w:rPr>
          <w:rFonts w:ascii="Book Antiqua" w:hAnsi="Book Antiqua"/>
          <w:color w:val="000000" w:themeColor="text1"/>
        </w:rPr>
        <w:t xml:space="preserve">, Gao Z, Liao J, Jiang Y, He Y. Frailty affects prognosis in patients with colorectal cancer: A systematic review and meta-analysis. </w:t>
      </w:r>
      <w:r w:rsidRPr="00196E35">
        <w:rPr>
          <w:rFonts w:ascii="Book Antiqua" w:hAnsi="Book Antiqua"/>
          <w:i/>
          <w:iCs/>
          <w:color w:val="000000" w:themeColor="text1"/>
        </w:rPr>
        <w:t>Front Oncol</w:t>
      </w:r>
      <w:r w:rsidRPr="00196E35">
        <w:rPr>
          <w:rFonts w:ascii="Book Antiqua" w:hAnsi="Book Antiqua"/>
          <w:color w:val="000000" w:themeColor="text1"/>
        </w:rPr>
        <w:t xml:space="preserve"> 2022; </w:t>
      </w:r>
      <w:r w:rsidRPr="00196E35">
        <w:rPr>
          <w:rFonts w:ascii="Book Antiqua" w:hAnsi="Book Antiqua"/>
          <w:b/>
          <w:bCs/>
          <w:color w:val="000000" w:themeColor="text1"/>
        </w:rPr>
        <w:t>12</w:t>
      </w:r>
      <w:r w:rsidRPr="00196E35">
        <w:rPr>
          <w:rFonts w:ascii="Book Antiqua" w:hAnsi="Book Antiqua"/>
          <w:color w:val="000000" w:themeColor="text1"/>
        </w:rPr>
        <w:t>: 1017183 [PMID: 36408138 DOI: 10.3389/fonc.2022.1017183]</w:t>
      </w:r>
    </w:p>
    <w:p w14:paraId="5CCEBAA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12 </w:t>
      </w:r>
      <w:r w:rsidRPr="00196E35">
        <w:rPr>
          <w:rFonts w:ascii="Book Antiqua" w:hAnsi="Book Antiqua"/>
          <w:b/>
          <w:bCs/>
          <w:color w:val="000000" w:themeColor="text1"/>
        </w:rPr>
        <w:t xml:space="preserve">Michaud </w:t>
      </w:r>
      <w:proofErr w:type="spellStart"/>
      <w:r w:rsidRPr="00196E35">
        <w:rPr>
          <w:rFonts w:ascii="Book Antiqua" w:hAnsi="Book Antiqua"/>
          <w:b/>
          <w:bCs/>
          <w:color w:val="000000" w:themeColor="text1"/>
        </w:rPr>
        <w:t>Maturana</w:t>
      </w:r>
      <w:proofErr w:type="spellEnd"/>
      <w:r w:rsidRPr="00196E35">
        <w:rPr>
          <w:rFonts w:ascii="Book Antiqua" w:hAnsi="Book Antiqua"/>
          <w:b/>
          <w:bCs/>
          <w:color w:val="000000" w:themeColor="text1"/>
        </w:rPr>
        <w:t xml:space="preserve"> M</w:t>
      </w:r>
      <w:r w:rsidRPr="00196E35">
        <w:rPr>
          <w:rFonts w:ascii="Book Antiqua" w:hAnsi="Book Antiqua"/>
          <w:color w:val="000000" w:themeColor="text1"/>
        </w:rPr>
        <w:t xml:space="preserve">, English WJ, Nandakumar M, Li Chen J, </w:t>
      </w:r>
      <w:proofErr w:type="spellStart"/>
      <w:r w:rsidRPr="00196E35">
        <w:rPr>
          <w:rFonts w:ascii="Book Antiqua" w:hAnsi="Book Antiqua"/>
          <w:color w:val="000000" w:themeColor="text1"/>
        </w:rPr>
        <w:t>Dvorkin</w:t>
      </w:r>
      <w:proofErr w:type="spellEnd"/>
      <w:r w:rsidRPr="00196E35">
        <w:rPr>
          <w:rFonts w:ascii="Book Antiqua" w:hAnsi="Book Antiqua"/>
          <w:color w:val="000000" w:themeColor="text1"/>
        </w:rPr>
        <w:t xml:space="preserve"> L. The impact of frailty on clinical outcomes in colorectal cancer surgery: a systematic literature review. </w:t>
      </w:r>
      <w:r w:rsidRPr="00196E35">
        <w:rPr>
          <w:rFonts w:ascii="Book Antiqua" w:hAnsi="Book Antiqua"/>
          <w:i/>
          <w:iCs/>
          <w:color w:val="000000" w:themeColor="text1"/>
        </w:rPr>
        <w:t>ANZ J Surg</w:t>
      </w:r>
      <w:r w:rsidRPr="00196E35">
        <w:rPr>
          <w:rFonts w:ascii="Book Antiqua" w:hAnsi="Book Antiqua"/>
          <w:color w:val="000000" w:themeColor="text1"/>
        </w:rPr>
        <w:t xml:space="preserve"> 2021; </w:t>
      </w:r>
      <w:r w:rsidRPr="00196E35">
        <w:rPr>
          <w:rFonts w:ascii="Book Antiqua" w:hAnsi="Book Antiqua"/>
          <w:b/>
          <w:bCs/>
          <w:color w:val="000000" w:themeColor="text1"/>
        </w:rPr>
        <w:t>91</w:t>
      </w:r>
      <w:r w:rsidRPr="00196E35">
        <w:rPr>
          <w:rFonts w:ascii="Book Antiqua" w:hAnsi="Book Antiqua"/>
          <w:color w:val="000000" w:themeColor="text1"/>
        </w:rPr>
        <w:t>: 2322-2329 [PMID: 34013571 DOI: 10.1111/ans.16941]</w:t>
      </w:r>
    </w:p>
    <w:p w14:paraId="01DBF02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13 </w:t>
      </w:r>
      <w:r w:rsidRPr="00196E35">
        <w:rPr>
          <w:rFonts w:ascii="Book Antiqua" w:hAnsi="Book Antiqua"/>
          <w:b/>
          <w:bCs/>
          <w:color w:val="000000" w:themeColor="text1"/>
        </w:rPr>
        <w:t>Page MJ</w:t>
      </w:r>
      <w:r w:rsidRPr="00196E35">
        <w:rPr>
          <w:rFonts w:ascii="Book Antiqua" w:hAnsi="Book Antiqua"/>
          <w:color w:val="000000" w:themeColor="text1"/>
        </w:rPr>
        <w:t xml:space="preserve">, McKenzie JE, </w:t>
      </w:r>
      <w:proofErr w:type="spellStart"/>
      <w:r w:rsidRPr="00196E35">
        <w:rPr>
          <w:rFonts w:ascii="Book Antiqua" w:hAnsi="Book Antiqua"/>
          <w:color w:val="000000" w:themeColor="text1"/>
        </w:rPr>
        <w:t>Bossuyt</w:t>
      </w:r>
      <w:proofErr w:type="spellEnd"/>
      <w:r w:rsidRPr="00196E35">
        <w:rPr>
          <w:rFonts w:ascii="Book Antiqua" w:hAnsi="Book Antiqua"/>
          <w:color w:val="000000" w:themeColor="text1"/>
        </w:rPr>
        <w:t xml:space="preserve"> PM, </w:t>
      </w:r>
      <w:proofErr w:type="spellStart"/>
      <w:r w:rsidRPr="00196E35">
        <w:rPr>
          <w:rFonts w:ascii="Book Antiqua" w:hAnsi="Book Antiqua"/>
          <w:color w:val="000000" w:themeColor="text1"/>
        </w:rPr>
        <w:t>Boutron</w:t>
      </w:r>
      <w:proofErr w:type="spellEnd"/>
      <w:r w:rsidRPr="00196E35">
        <w:rPr>
          <w:rFonts w:ascii="Book Antiqua" w:hAnsi="Book Antiqua"/>
          <w:color w:val="000000" w:themeColor="text1"/>
        </w:rPr>
        <w:t xml:space="preserve"> I, Hoffmann TC, Mulrow CD, </w:t>
      </w:r>
      <w:proofErr w:type="spellStart"/>
      <w:r w:rsidRPr="00196E35">
        <w:rPr>
          <w:rFonts w:ascii="Book Antiqua" w:hAnsi="Book Antiqua"/>
          <w:color w:val="000000" w:themeColor="text1"/>
        </w:rPr>
        <w:t>Shamseer</w:t>
      </w:r>
      <w:proofErr w:type="spellEnd"/>
      <w:r w:rsidRPr="00196E35">
        <w:rPr>
          <w:rFonts w:ascii="Book Antiqua" w:hAnsi="Book Antiqua"/>
          <w:color w:val="000000" w:themeColor="text1"/>
        </w:rPr>
        <w:t xml:space="preserve"> L, </w:t>
      </w:r>
      <w:proofErr w:type="spellStart"/>
      <w:r w:rsidRPr="00196E35">
        <w:rPr>
          <w:rFonts w:ascii="Book Antiqua" w:hAnsi="Book Antiqua"/>
          <w:color w:val="000000" w:themeColor="text1"/>
        </w:rPr>
        <w:t>Tetzlaff</w:t>
      </w:r>
      <w:proofErr w:type="spellEnd"/>
      <w:r w:rsidRPr="00196E35">
        <w:rPr>
          <w:rFonts w:ascii="Book Antiqua" w:hAnsi="Book Antiqua"/>
          <w:color w:val="000000" w:themeColor="text1"/>
        </w:rPr>
        <w:t xml:space="preserve"> JM, </w:t>
      </w:r>
      <w:proofErr w:type="spellStart"/>
      <w:r w:rsidRPr="00196E35">
        <w:rPr>
          <w:rFonts w:ascii="Book Antiqua" w:hAnsi="Book Antiqua"/>
          <w:color w:val="000000" w:themeColor="text1"/>
        </w:rPr>
        <w:t>Akl</w:t>
      </w:r>
      <w:proofErr w:type="spellEnd"/>
      <w:r w:rsidRPr="00196E35">
        <w:rPr>
          <w:rFonts w:ascii="Book Antiqua" w:hAnsi="Book Antiqua"/>
          <w:color w:val="000000" w:themeColor="text1"/>
        </w:rPr>
        <w:t xml:space="preserve"> EA, Brennan SE, Chou R, Glanville J, Grimshaw JM, </w:t>
      </w:r>
      <w:proofErr w:type="spellStart"/>
      <w:r w:rsidRPr="00196E35">
        <w:rPr>
          <w:rFonts w:ascii="Book Antiqua" w:hAnsi="Book Antiqua"/>
          <w:color w:val="000000" w:themeColor="text1"/>
        </w:rPr>
        <w:t>Hróbjartsson</w:t>
      </w:r>
      <w:proofErr w:type="spellEnd"/>
      <w:r w:rsidRPr="00196E35">
        <w:rPr>
          <w:rFonts w:ascii="Book Antiqua" w:hAnsi="Book Antiqua"/>
          <w:color w:val="000000" w:themeColor="text1"/>
        </w:rPr>
        <w:t xml:space="preserve"> A, </w:t>
      </w:r>
      <w:r w:rsidRPr="00196E35">
        <w:rPr>
          <w:rFonts w:ascii="Book Antiqua" w:hAnsi="Book Antiqua"/>
          <w:color w:val="000000" w:themeColor="text1"/>
        </w:rPr>
        <w:lastRenderedPageBreak/>
        <w:t xml:space="preserve">Lalu MM, Li T, Loder EW, Mayo-Wilson E, McDonald S, McGuinness LA, Stewart LA, Thomas J, </w:t>
      </w:r>
      <w:proofErr w:type="spellStart"/>
      <w:r w:rsidRPr="00196E35">
        <w:rPr>
          <w:rFonts w:ascii="Book Antiqua" w:hAnsi="Book Antiqua"/>
          <w:color w:val="000000" w:themeColor="text1"/>
        </w:rPr>
        <w:t>Tricco</w:t>
      </w:r>
      <w:proofErr w:type="spellEnd"/>
      <w:r w:rsidRPr="00196E35">
        <w:rPr>
          <w:rFonts w:ascii="Book Antiqua" w:hAnsi="Book Antiqua"/>
          <w:color w:val="000000" w:themeColor="text1"/>
        </w:rPr>
        <w:t xml:space="preserve"> AC, Welch VA, Whiting P, Moher D. The PRISMA 2020 statement: an updated guideline for reporting systematic reviews. </w:t>
      </w:r>
      <w:r w:rsidRPr="00196E35">
        <w:rPr>
          <w:rFonts w:ascii="Book Antiqua" w:hAnsi="Book Antiqua"/>
          <w:i/>
          <w:iCs/>
          <w:color w:val="000000" w:themeColor="text1"/>
        </w:rPr>
        <w:t>BMJ</w:t>
      </w:r>
      <w:r w:rsidRPr="00196E35">
        <w:rPr>
          <w:rFonts w:ascii="Book Antiqua" w:hAnsi="Book Antiqua"/>
          <w:color w:val="000000" w:themeColor="text1"/>
        </w:rPr>
        <w:t xml:space="preserve"> 2021; </w:t>
      </w:r>
      <w:r w:rsidRPr="00196E35">
        <w:rPr>
          <w:rFonts w:ascii="Book Antiqua" w:hAnsi="Book Antiqua"/>
          <w:b/>
          <w:bCs/>
          <w:color w:val="000000" w:themeColor="text1"/>
        </w:rPr>
        <w:t>372</w:t>
      </w:r>
      <w:r w:rsidRPr="00196E35">
        <w:rPr>
          <w:rFonts w:ascii="Book Antiqua" w:hAnsi="Book Antiqua"/>
          <w:color w:val="000000" w:themeColor="text1"/>
        </w:rPr>
        <w:t>: n71 [PMID: 33782057 DOI: 10.1136/bmj.n71]</w:t>
      </w:r>
    </w:p>
    <w:p w14:paraId="6D993E04" w14:textId="32290C0E" w:rsidR="00587D33" w:rsidRPr="00196E35" w:rsidRDefault="00587D33" w:rsidP="00587D33">
      <w:pPr>
        <w:spacing w:line="360" w:lineRule="auto"/>
        <w:jc w:val="both"/>
        <w:rPr>
          <w:rFonts w:ascii="Book Antiqua" w:hAnsi="Book Antiqua"/>
          <w:color w:val="000000" w:themeColor="text1"/>
          <w:lang w:eastAsia="zh-CN"/>
        </w:rPr>
      </w:pPr>
      <w:r w:rsidRPr="00196E35">
        <w:rPr>
          <w:rFonts w:ascii="Book Antiqua" w:hAnsi="Book Antiqua"/>
          <w:color w:val="000000" w:themeColor="text1"/>
        </w:rPr>
        <w:t xml:space="preserve">14 </w:t>
      </w:r>
      <w:r w:rsidRPr="00196E35">
        <w:rPr>
          <w:rFonts w:ascii="Book Antiqua" w:hAnsi="Book Antiqua"/>
          <w:b/>
          <w:bCs/>
          <w:color w:val="000000" w:themeColor="text1"/>
        </w:rPr>
        <w:t>Wells G,</w:t>
      </w:r>
      <w:r w:rsidRPr="00196E35">
        <w:rPr>
          <w:rFonts w:ascii="Book Antiqua" w:hAnsi="Book Antiqua"/>
          <w:color w:val="000000" w:themeColor="text1"/>
        </w:rPr>
        <w:t xml:space="preserve"> Shea B, O’Connell D, Robertson J, Peterson J, </w:t>
      </w:r>
      <w:proofErr w:type="spellStart"/>
      <w:r w:rsidRPr="00196E35">
        <w:rPr>
          <w:rFonts w:ascii="Book Antiqua" w:hAnsi="Book Antiqua"/>
          <w:color w:val="000000" w:themeColor="text1"/>
        </w:rPr>
        <w:t>Losos</w:t>
      </w:r>
      <w:proofErr w:type="spellEnd"/>
      <w:r w:rsidRPr="00196E35">
        <w:rPr>
          <w:rFonts w:ascii="Book Antiqua" w:hAnsi="Book Antiqua"/>
          <w:color w:val="000000" w:themeColor="text1"/>
        </w:rPr>
        <w:t xml:space="preserve"> M, </w:t>
      </w:r>
      <w:proofErr w:type="spellStart"/>
      <w:r w:rsidRPr="00196E35">
        <w:rPr>
          <w:rFonts w:ascii="Book Antiqua" w:hAnsi="Book Antiqua"/>
          <w:color w:val="000000" w:themeColor="text1"/>
        </w:rPr>
        <w:t>Tugwell</w:t>
      </w:r>
      <w:proofErr w:type="spellEnd"/>
      <w:r w:rsidRPr="00196E35">
        <w:rPr>
          <w:rFonts w:ascii="Book Antiqua" w:hAnsi="Book Antiqua"/>
          <w:color w:val="000000" w:themeColor="text1"/>
        </w:rPr>
        <w:t xml:space="preserve"> P. The Newcastle-Ottawa Scale (NOS) for Assessing the Quality of Nonrandomized Studies in Meta- Analysis.</w:t>
      </w:r>
      <w:r w:rsidR="006A50E8" w:rsidRPr="00196E35">
        <w:rPr>
          <w:rFonts w:ascii="Book Antiqua" w:hAnsi="Book Antiqua"/>
          <w:color w:val="000000" w:themeColor="text1"/>
          <w:lang w:eastAsia="zh-CN"/>
        </w:rPr>
        <w:t xml:space="preserve"> [cited </w:t>
      </w:r>
      <w:r w:rsidR="008A0CE1" w:rsidRPr="00196E35">
        <w:rPr>
          <w:rFonts w:ascii="Book Antiqua" w:hAnsi="Book Antiqua"/>
          <w:color w:val="000000" w:themeColor="text1"/>
          <w:lang w:eastAsia="zh-CN"/>
        </w:rPr>
        <w:t xml:space="preserve">10 October </w:t>
      </w:r>
      <w:r w:rsidR="006A50E8" w:rsidRPr="00196E35">
        <w:rPr>
          <w:rFonts w:ascii="Book Antiqua" w:hAnsi="Book Antiqua"/>
          <w:color w:val="000000" w:themeColor="text1"/>
          <w:lang w:eastAsia="zh-CN"/>
        </w:rPr>
        <w:t>202</w:t>
      </w:r>
      <w:r w:rsidR="00A3407F" w:rsidRPr="00196E35">
        <w:rPr>
          <w:rFonts w:ascii="Book Antiqua" w:hAnsi="Book Antiqua"/>
          <w:color w:val="000000" w:themeColor="text1"/>
          <w:lang w:eastAsia="zh-CN"/>
        </w:rPr>
        <w:t>3</w:t>
      </w:r>
      <w:r w:rsidR="006A50E8" w:rsidRPr="00196E35">
        <w:rPr>
          <w:rFonts w:ascii="Book Antiqua" w:hAnsi="Book Antiqua"/>
          <w:color w:val="000000" w:themeColor="text1"/>
          <w:lang w:eastAsia="zh-CN"/>
        </w:rPr>
        <w:t xml:space="preserve">]. Available from: </w:t>
      </w:r>
      <w:r w:rsidR="000D3A8C" w:rsidRPr="00380CCB">
        <w:rPr>
          <w:rFonts w:ascii="Book Antiqua" w:hAnsi="Book Antiqua"/>
          <w:lang w:eastAsia="zh-CN"/>
        </w:rPr>
        <w:t>http://www</w:t>
      </w:r>
      <w:r w:rsidR="006A50E8" w:rsidRPr="00196E35">
        <w:rPr>
          <w:rFonts w:ascii="Book Antiqua" w:hAnsi="Book Antiqua"/>
          <w:color w:val="000000" w:themeColor="text1"/>
          <w:lang w:eastAsia="zh-CN"/>
        </w:rPr>
        <w:t>.evidencebasedpublichealth.de/download/Newcastle_Ottowa_Scale_Pope_Bruce.pdf</w:t>
      </w:r>
    </w:p>
    <w:p w14:paraId="2AED1997"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15 </w:t>
      </w:r>
      <w:r w:rsidRPr="00196E35">
        <w:rPr>
          <w:rFonts w:ascii="Book Antiqua" w:hAnsi="Book Antiqua"/>
          <w:b/>
          <w:bCs/>
          <w:color w:val="000000" w:themeColor="text1"/>
        </w:rPr>
        <w:t>Egger M</w:t>
      </w:r>
      <w:r w:rsidRPr="00196E35">
        <w:rPr>
          <w:rFonts w:ascii="Book Antiqua" w:hAnsi="Book Antiqua"/>
          <w:color w:val="000000" w:themeColor="text1"/>
        </w:rPr>
        <w:t xml:space="preserve">, Davey Smith G, Schneider M, Minder C. Bias in meta-analysis detected by a simple, graphical test. </w:t>
      </w:r>
      <w:r w:rsidRPr="00196E35">
        <w:rPr>
          <w:rFonts w:ascii="Book Antiqua" w:hAnsi="Book Antiqua"/>
          <w:i/>
          <w:iCs/>
          <w:color w:val="000000" w:themeColor="text1"/>
        </w:rPr>
        <w:t>BMJ</w:t>
      </w:r>
      <w:r w:rsidRPr="00196E35">
        <w:rPr>
          <w:rFonts w:ascii="Book Antiqua" w:hAnsi="Book Antiqua"/>
          <w:color w:val="000000" w:themeColor="text1"/>
        </w:rPr>
        <w:t xml:space="preserve"> 1997; </w:t>
      </w:r>
      <w:r w:rsidRPr="00196E35">
        <w:rPr>
          <w:rFonts w:ascii="Book Antiqua" w:hAnsi="Book Antiqua"/>
          <w:b/>
          <w:bCs/>
          <w:color w:val="000000" w:themeColor="text1"/>
        </w:rPr>
        <w:t>315</w:t>
      </w:r>
      <w:r w:rsidRPr="00196E35">
        <w:rPr>
          <w:rFonts w:ascii="Book Antiqua" w:hAnsi="Book Antiqua"/>
          <w:color w:val="000000" w:themeColor="text1"/>
        </w:rPr>
        <w:t>: 629-634 [PMID: 9310563 DOI: 10.1136/bmj.315.7109.629]</w:t>
      </w:r>
    </w:p>
    <w:p w14:paraId="64FB8341"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16 </w:t>
      </w:r>
      <w:r w:rsidRPr="00196E35">
        <w:rPr>
          <w:rFonts w:ascii="Book Antiqua" w:hAnsi="Book Antiqua"/>
          <w:b/>
          <w:bCs/>
          <w:color w:val="000000" w:themeColor="text1"/>
        </w:rPr>
        <w:t>McGovern J</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Grayston</w:t>
      </w:r>
      <w:proofErr w:type="spellEnd"/>
      <w:r w:rsidRPr="00196E35">
        <w:rPr>
          <w:rFonts w:ascii="Book Antiqua" w:hAnsi="Book Antiqua"/>
          <w:color w:val="000000" w:themeColor="text1"/>
        </w:rPr>
        <w:t xml:space="preserve"> A, Coates D, Leadbitter S, </w:t>
      </w:r>
      <w:proofErr w:type="spellStart"/>
      <w:r w:rsidRPr="00196E35">
        <w:rPr>
          <w:rFonts w:ascii="Book Antiqua" w:hAnsi="Book Antiqua"/>
          <w:color w:val="000000" w:themeColor="text1"/>
        </w:rPr>
        <w:t>Hounat</w:t>
      </w:r>
      <w:proofErr w:type="spellEnd"/>
      <w:r w:rsidRPr="00196E35">
        <w:rPr>
          <w:rFonts w:ascii="Book Antiqua" w:hAnsi="Book Antiqua"/>
          <w:color w:val="000000" w:themeColor="text1"/>
        </w:rPr>
        <w:t xml:space="preserve"> A, Horgan PG, Dolan RD, McMillan DC. The relationship between the modified frailty index score (mFI-5), malnutrition, body composition, systemic inflammation and short-term clinical outcomes in patients undergoing surgery for colorectal cancer. </w:t>
      </w:r>
      <w:r w:rsidRPr="00196E35">
        <w:rPr>
          <w:rFonts w:ascii="Book Antiqua" w:hAnsi="Book Antiqua"/>
          <w:i/>
          <w:iCs/>
          <w:color w:val="000000" w:themeColor="text1"/>
        </w:rPr>
        <w:t xml:space="preserve">BMC </w:t>
      </w:r>
      <w:proofErr w:type="spellStart"/>
      <w:r w:rsidRPr="00196E35">
        <w:rPr>
          <w:rFonts w:ascii="Book Antiqua" w:hAnsi="Book Antiqua"/>
          <w:i/>
          <w:iCs/>
          <w:color w:val="000000" w:themeColor="text1"/>
        </w:rPr>
        <w:t>Geriatr</w:t>
      </w:r>
      <w:proofErr w:type="spellEnd"/>
      <w:r w:rsidRPr="00196E35">
        <w:rPr>
          <w:rFonts w:ascii="Book Antiqua" w:hAnsi="Book Antiqua"/>
          <w:color w:val="000000" w:themeColor="text1"/>
        </w:rPr>
        <w:t xml:space="preserve"> 2023; </w:t>
      </w:r>
      <w:r w:rsidRPr="00196E35">
        <w:rPr>
          <w:rFonts w:ascii="Book Antiqua" w:hAnsi="Book Antiqua"/>
          <w:b/>
          <w:bCs/>
          <w:color w:val="000000" w:themeColor="text1"/>
        </w:rPr>
        <w:t>23</w:t>
      </w:r>
      <w:r w:rsidRPr="00196E35">
        <w:rPr>
          <w:rFonts w:ascii="Book Antiqua" w:hAnsi="Book Antiqua"/>
          <w:color w:val="000000" w:themeColor="text1"/>
        </w:rPr>
        <w:t>: 9 [PMID: 36609242 DOI: 10.1186/s12877-022-03703-2]</w:t>
      </w:r>
    </w:p>
    <w:p w14:paraId="1FE746CE"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17 </w:t>
      </w:r>
      <w:proofErr w:type="spellStart"/>
      <w:r w:rsidRPr="00196E35">
        <w:rPr>
          <w:rFonts w:ascii="Book Antiqua" w:hAnsi="Book Antiqua"/>
          <w:b/>
          <w:bCs/>
          <w:color w:val="000000" w:themeColor="text1"/>
        </w:rPr>
        <w:t>Sibia</w:t>
      </w:r>
      <w:proofErr w:type="spellEnd"/>
      <w:r w:rsidRPr="00196E35">
        <w:rPr>
          <w:rFonts w:ascii="Book Antiqua" w:hAnsi="Book Antiqua"/>
          <w:b/>
          <w:bCs/>
          <w:color w:val="000000" w:themeColor="text1"/>
        </w:rPr>
        <w:t xml:space="preserve"> US</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Badve</w:t>
      </w:r>
      <w:proofErr w:type="spellEnd"/>
      <w:r w:rsidRPr="00196E35">
        <w:rPr>
          <w:rFonts w:ascii="Book Antiqua" w:hAnsi="Book Antiqua"/>
          <w:color w:val="000000" w:themeColor="text1"/>
        </w:rPr>
        <w:t xml:space="preserve"> SB, </w:t>
      </w:r>
      <w:proofErr w:type="spellStart"/>
      <w:r w:rsidRPr="00196E35">
        <w:rPr>
          <w:rFonts w:ascii="Book Antiqua" w:hAnsi="Book Antiqua"/>
          <w:color w:val="000000" w:themeColor="text1"/>
        </w:rPr>
        <w:t>Istl</w:t>
      </w:r>
      <w:proofErr w:type="spellEnd"/>
      <w:r w:rsidRPr="00196E35">
        <w:rPr>
          <w:rFonts w:ascii="Book Antiqua" w:hAnsi="Book Antiqua"/>
          <w:color w:val="000000" w:themeColor="text1"/>
        </w:rPr>
        <w:t xml:space="preserve"> AC, </w:t>
      </w:r>
      <w:proofErr w:type="spellStart"/>
      <w:r w:rsidRPr="00196E35">
        <w:rPr>
          <w:rFonts w:ascii="Book Antiqua" w:hAnsi="Book Antiqua"/>
          <w:color w:val="000000" w:themeColor="text1"/>
        </w:rPr>
        <w:t>Klune</w:t>
      </w:r>
      <w:proofErr w:type="spellEnd"/>
      <w:r w:rsidRPr="00196E35">
        <w:rPr>
          <w:rFonts w:ascii="Book Antiqua" w:hAnsi="Book Antiqua"/>
          <w:color w:val="000000" w:themeColor="text1"/>
        </w:rPr>
        <w:t xml:space="preserve"> JR, Riker AI. Impact of Frailty Upon Surgical Decision-Making for Left-Sided Colon Cancer. </w:t>
      </w:r>
      <w:r w:rsidRPr="00196E35">
        <w:rPr>
          <w:rFonts w:ascii="Book Antiqua" w:hAnsi="Book Antiqua"/>
          <w:i/>
          <w:iCs/>
          <w:color w:val="000000" w:themeColor="text1"/>
        </w:rPr>
        <w:t>Ochsner J</w:t>
      </w:r>
      <w:r w:rsidRPr="00196E35">
        <w:rPr>
          <w:rFonts w:ascii="Book Antiqua" w:hAnsi="Book Antiqua"/>
          <w:color w:val="000000" w:themeColor="text1"/>
        </w:rPr>
        <w:t xml:space="preserve"> 2023; </w:t>
      </w:r>
      <w:r w:rsidRPr="00196E35">
        <w:rPr>
          <w:rFonts w:ascii="Book Antiqua" w:hAnsi="Book Antiqua"/>
          <w:b/>
          <w:bCs/>
          <w:color w:val="000000" w:themeColor="text1"/>
        </w:rPr>
        <w:t>23</w:t>
      </w:r>
      <w:r w:rsidRPr="00196E35">
        <w:rPr>
          <w:rFonts w:ascii="Book Antiqua" w:hAnsi="Book Antiqua"/>
          <w:color w:val="000000" w:themeColor="text1"/>
        </w:rPr>
        <w:t>: 120-128 [PMID: 37323515 DOI: 10.31486/toj.22.0120]</w:t>
      </w:r>
    </w:p>
    <w:p w14:paraId="06941FC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18 </w:t>
      </w:r>
      <w:proofErr w:type="spellStart"/>
      <w:r w:rsidRPr="00196E35">
        <w:rPr>
          <w:rFonts w:ascii="Book Antiqua" w:hAnsi="Book Antiqua"/>
          <w:b/>
          <w:bCs/>
          <w:color w:val="000000" w:themeColor="text1"/>
        </w:rPr>
        <w:t>Abdelfatah</w:t>
      </w:r>
      <w:proofErr w:type="spellEnd"/>
      <w:r w:rsidRPr="00196E35">
        <w:rPr>
          <w:rFonts w:ascii="Book Antiqua" w:hAnsi="Book Antiqua"/>
          <w:b/>
          <w:bCs/>
          <w:color w:val="000000" w:themeColor="text1"/>
        </w:rPr>
        <w:t xml:space="preserve"> E</w:t>
      </w:r>
      <w:r w:rsidRPr="00196E35">
        <w:rPr>
          <w:rFonts w:ascii="Book Antiqua" w:hAnsi="Book Antiqua"/>
          <w:color w:val="000000" w:themeColor="text1"/>
        </w:rPr>
        <w:t xml:space="preserve">, Ramos-Santillan V, </w:t>
      </w:r>
      <w:proofErr w:type="spellStart"/>
      <w:r w:rsidRPr="00196E35">
        <w:rPr>
          <w:rFonts w:ascii="Book Antiqua" w:hAnsi="Book Antiqua"/>
          <w:color w:val="000000" w:themeColor="text1"/>
        </w:rPr>
        <w:t>Cherkassky</w:t>
      </w:r>
      <w:proofErr w:type="spellEnd"/>
      <w:r w:rsidRPr="00196E35">
        <w:rPr>
          <w:rFonts w:ascii="Book Antiqua" w:hAnsi="Book Antiqua"/>
          <w:color w:val="000000" w:themeColor="text1"/>
        </w:rPr>
        <w:t xml:space="preserve"> L, </w:t>
      </w:r>
      <w:proofErr w:type="spellStart"/>
      <w:r w:rsidRPr="00196E35">
        <w:rPr>
          <w:rFonts w:ascii="Book Antiqua" w:hAnsi="Book Antiqua"/>
          <w:color w:val="000000" w:themeColor="text1"/>
        </w:rPr>
        <w:t>Cianchetti</w:t>
      </w:r>
      <w:proofErr w:type="spellEnd"/>
      <w:r w:rsidRPr="00196E35">
        <w:rPr>
          <w:rFonts w:ascii="Book Antiqua" w:hAnsi="Book Antiqua"/>
          <w:color w:val="000000" w:themeColor="text1"/>
        </w:rPr>
        <w:t xml:space="preserve"> K, Mann G. High Risk, High Reward: Frailty in Colorectal Cancer Surgery is Associated with Worse Postoperative Outcomes but Equivalent Long-Term Oncologic Outcomes. </w:t>
      </w:r>
      <w:r w:rsidRPr="00196E35">
        <w:rPr>
          <w:rFonts w:ascii="Book Antiqua" w:hAnsi="Book Antiqua"/>
          <w:i/>
          <w:iCs/>
          <w:color w:val="000000" w:themeColor="text1"/>
        </w:rPr>
        <w:t>Ann Surg Oncol</w:t>
      </w:r>
      <w:r w:rsidRPr="00196E35">
        <w:rPr>
          <w:rFonts w:ascii="Book Antiqua" w:hAnsi="Book Antiqua"/>
          <w:color w:val="000000" w:themeColor="text1"/>
        </w:rPr>
        <w:t xml:space="preserve"> 2023; </w:t>
      </w:r>
      <w:r w:rsidRPr="00196E35">
        <w:rPr>
          <w:rFonts w:ascii="Book Antiqua" w:hAnsi="Book Antiqua"/>
          <w:b/>
          <w:bCs/>
          <w:color w:val="000000" w:themeColor="text1"/>
        </w:rPr>
        <w:t>30</w:t>
      </w:r>
      <w:r w:rsidRPr="00196E35">
        <w:rPr>
          <w:rFonts w:ascii="Book Antiqua" w:hAnsi="Book Antiqua"/>
          <w:color w:val="000000" w:themeColor="text1"/>
        </w:rPr>
        <w:t>: 2035-2045 [PMID: 36648616 DOI: 10.1245/s10434-022-12970-7]</w:t>
      </w:r>
    </w:p>
    <w:p w14:paraId="7B94186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19 </w:t>
      </w:r>
      <w:r w:rsidRPr="00196E35">
        <w:rPr>
          <w:rFonts w:ascii="Book Antiqua" w:hAnsi="Book Antiqua"/>
          <w:b/>
          <w:bCs/>
          <w:color w:val="000000" w:themeColor="text1"/>
        </w:rPr>
        <w:t>Aguilar-</w:t>
      </w:r>
      <w:proofErr w:type="spellStart"/>
      <w:r w:rsidRPr="00196E35">
        <w:rPr>
          <w:rFonts w:ascii="Book Antiqua" w:hAnsi="Book Antiqua"/>
          <w:b/>
          <w:bCs/>
          <w:color w:val="000000" w:themeColor="text1"/>
        </w:rPr>
        <w:t>Frasco</w:t>
      </w:r>
      <w:proofErr w:type="spellEnd"/>
      <w:r w:rsidRPr="00196E35">
        <w:rPr>
          <w:rFonts w:ascii="Book Antiqua" w:hAnsi="Book Antiqua"/>
          <w:b/>
          <w:bCs/>
          <w:color w:val="000000" w:themeColor="text1"/>
        </w:rPr>
        <w:t xml:space="preserve"> JL</w:t>
      </w:r>
      <w:r w:rsidRPr="00196E35">
        <w:rPr>
          <w:rFonts w:ascii="Book Antiqua" w:hAnsi="Book Antiqua"/>
          <w:color w:val="000000" w:themeColor="text1"/>
        </w:rPr>
        <w:t>, Moctezuma-Velázquez P, Rodríguez-Quintero JH, Castro E, Armillas-Canseco F, Hernández-</w:t>
      </w:r>
      <w:proofErr w:type="spellStart"/>
      <w:r w:rsidRPr="00196E35">
        <w:rPr>
          <w:rFonts w:ascii="Book Antiqua" w:hAnsi="Book Antiqua"/>
          <w:color w:val="000000" w:themeColor="text1"/>
        </w:rPr>
        <w:t>Gaytán</w:t>
      </w:r>
      <w:proofErr w:type="spellEnd"/>
      <w:r w:rsidRPr="00196E35">
        <w:rPr>
          <w:rFonts w:ascii="Book Antiqua" w:hAnsi="Book Antiqua"/>
          <w:color w:val="000000" w:themeColor="text1"/>
        </w:rPr>
        <w:t xml:space="preserve"> CA, Pastor-</w:t>
      </w:r>
      <w:proofErr w:type="spellStart"/>
      <w:r w:rsidRPr="00196E35">
        <w:rPr>
          <w:rFonts w:ascii="Book Antiqua" w:hAnsi="Book Antiqua"/>
          <w:color w:val="000000" w:themeColor="text1"/>
        </w:rPr>
        <w:t>Sifuentes</w:t>
      </w:r>
      <w:proofErr w:type="spellEnd"/>
      <w:r w:rsidRPr="00196E35">
        <w:rPr>
          <w:rFonts w:ascii="Book Antiqua" w:hAnsi="Book Antiqua"/>
          <w:color w:val="000000" w:themeColor="text1"/>
        </w:rPr>
        <w:t xml:space="preserve"> FU, Moctezuma-Velázquez C. Preoperative frailty assessment in older patients with colorectal cancer: use of clinical and radiological tool. </w:t>
      </w:r>
      <w:proofErr w:type="spellStart"/>
      <w:r w:rsidRPr="00196E35">
        <w:rPr>
          <w:rFonts w:ascii="Book Antiqua" w:hAnsi="Book Antiqua"/>
          <w:i/>
          <w:iCs/>
          <w:color w:val="000000" w:themeColor="text1"/>
        </w:rPr>
        <w:t>Langenbecks</w:t>
      </w:r>
      <w:proofErr w:type="spellEnd"/>
      <w:r w:rsidRPr="00196E35">
        <w:rPr>
          <w:rFonts w:ascii="Book Antiqua" w:hAnsi="Book Antiqua"/>
          <w:i/>
          <w:iCs/>
          <w:color w:val="000000" w:themeColor="text1"/>
        </w:rPr>
        <w:t xml:space="preserve"> Arch Surg</w:t>
      </w:r>
      <w:r w:rsidRPr="00196E35">
        <w:rPr>
          <w:rFonts w:ascii="Book Antiqua" w:hAnsi="Book Antiqua"/>
          <w:color w:val="000000" w:themeColor="text1"/>
        </w:rPr>
        <w:t xml:space="preserve"> 2023; </w:t>
      </w:r>
      <w:r w:rsidRPr="00196E35">
        <w:rPr>
          <w:rFonts w:ascii="Book Antiqua" w:hAnsi="Book Antiqua"/>
          <w:b/>
          <w:bCs/>
          <w:color w:val="000000" w:themeColor="text1"/>
        </w:rPr>
        <w:t>408</w:t>
      </w:r>
      <w:r w:rsidRPr="00196E35">
        <w:rPr>
          <w:rFonts w:ascii="Book Antiqua" w:hAnsi="Book Antiqua"/>
          <w:color w:val="000000" w:themeColor="text1"/>
        </w:rPr>
        <w:t>: 19 [PMID: 36627461 DOI: 10.1007/s00423-023-02754-2]</w:t>
      </w:r>
    </w:p>
    <w:p w14:paraId="7B7995C3"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lastRenderedPageBreak/>
        <w:t xml:space="preserve">20 </w:t>
      </w:r>
      <w:r w:rsidRPr="00196E35">
        <w:rPr>
          <w:rFonts w:ascii="Book Antiqua" w:hAnsi="Book Antiqua"/>
          <w:b/>
          <w:bCs/>
          <w:color w:val="000000" w:themeColor="text1"/>
        </w:rPr>
        <w:t>Garcia-Perez E</w:t>
      </w:r>
      <w:r w:rsidRPr="00196E35">
        <w:rPr>
          <w:rFonts w:ascii="Book Antiqua" w:hAnsi="Book Antiqua"/>
          <w:color w:val="000000" w:themeColor="text1"/>
        </w:rPr>
        <w:t>, Aguirre-</w:t>
      </w:r>
      <w:proofErr w:type="spellStart"/>
      <w:r w:rsidRPr="00196E35">
        <w:rPr>
          <w:rFonts w:ascii="Book Antiqua" w:hAnsi="Book Antiqua"/>
          <w:color w:val="000000" w:themeColor="text1"/>
        </w:rPr>
        <w:t>Larracoechea</w:t>
      </w:r>
      <w:proofErr w:type="spellEnd"/>
      <w:r w:rsidRPr="00196E35">
        <w:rPr>
          <w:rFonts w:ascii="Book Antiqua" w:hAnsi="Book Antiqua"/>
          <w:color w:val="000000" w:themeColor="text1"/>
        </w:rPr>
        <w:t xml:space="preserve"> U, Portugal-Porras V, </w:t>
      </w:r>
      <w:proofErr w:type="spellStart"/>
      <w:r w:rsidRPr="00196E35">
        <w:rPr>
          <w:rFonts w:ascii="Book Antiqua" w:hAnsi="Book Antiqua"/>
          <w:color w:val="000000" w:themeColor="text1"/>
        </w:rPr>
        <w:t>Azpiazu-Landa</w:t>
      </w:r>
      <w:proofErr w:type="spellEnd"/>
      <w:r w:rsidRPr="00196E35">
        <w:rPr>
          <w:rFonts w:ascii="Book Antiqua" w:hAnsi="Book Antiqua"/>
          <w:color w:val="000000" w:themeColor="text1"/>
        </w:rPr>
        <w:t xml:space="preserve"> N, </w:t>
      </w:r>
      <w:proofErr w:type="spellStart"/>
      <w:r w:rsidRPr="00196E35">
        <w:rPr>
          <w:rFonts w:ascii="Book Antiqua" w:hAnsi="Book Antiqua"/>
          <w:color w:val="000000" w:themeColor="text1"/>
        </w:rPr>
        <w:t>Telletxea-Benguria</w:t>
      </w:r>
      <w:proofErr w:type="spellEnd"/>
      <w:r w:rsidRPr="00196E35">
        <w:rPr>
          <w:rFonts w:ascii="Book Antiqua" w:hAnsi="Book Antiqua"/>
          <w:color w:val="000000" w:themeColor="text1"/>
        </w:rPr>
        <w:t xml:space="preserve"> S. Frailty assessment has come to stay: Retrospective analysis pilot study of two frailty scales in oncological older patients undergoing colorectal surgery. </w:t>
      </w:r>
      <w:r w:rsidRPr="00196E35">
        <w:rPr>
          <w:rFonts w:ascii="Book Antiqua" w:hAnsi="Book Antiqua"/>
          <w:i/>
          <w:iCs/>
          <w:color w:val="000000" w:themeColor="text1"/>
        </w:rPr>
        <w:t xml:space="preserve">Rev </w:t>
      </w:r>
      <w:proofErr w:type="spellStart"/>
      <w:r w:rsidRPr="00196E35">
        <w:rPr>
          <w:rFonts w:ascii="Book Antiqua" w:hAnsi="Book Antiqua"/>
          <w:i/>
          <w:iCs/>
          <w:color w:val="000000" w:themeColor="text1"/>
        </w:rPr>
        <w:t>Esp</w:t>
      </w:r>
      <w:proofErr w:type="spellEnd"/>
      <w:r w:rsidRPr="00196E35">
        <w:rPr>
          <w:rFonts w:ascii="Book Antiqua" w:hAnsi="Book Antiqua"/>
          <w:i/>
          <w:iCs/>
          <w:color w:val="000000" w:themeColor="text1"/>
        </w:rPr>
        <w:t xml:space="preserve"> </w:t>
      </w:r>
      <w:proofErr w:type="spellStart"/>
      <w:r w:rsidRPr="00196E35">
        <w:rPr>
          <w:rFonts w:ascii="Book Antiqua" w:hAnsi="Book Antiqua"/>
          <w:i/>
          <w:iCs/>
          <w:color w:val="000000" w:themeColor="text1"/>
        </w:rPr>
        <w:t>Anestesiol</w:t>
      </w:r>
      <w:proofErr w:type="spellEnd"/>
      <w:r w:rsidRPr="00196E35">
        <w:rPr>
          <w:rFonts w:ascii="Book Antiqua" w:hAnsi="Book Antiqua"/>
          <w:i/>
          <w:iCs/>
          <w:color w:val="000000" w:themeColor="text1"/>
        </w:rPr>
        <w:t xml:space="preserve"> </w:t>
      </w:r>
      <w:proofErr w:type="spellStart"/>
      <w:r w:rsidRPr="00196E35">
        <w:rPr>
          <w:rFonts w:ascii="Book Antiqua" w:hAnsi="Book Antiqua"/>
          <w:i/>
          <w:iCs/>
          <w:color w:val="000000" w:themeColor="text1"/>
        </w:rPr>
        <w:t>Reanim</w:t>
      </w:r>
      <w:proofErr w:type="spellEnd"/>
      <w:r w:rsidRPr="00196E35">
        <w:rPr>
          <w:rFonts w:ascii="Book Antiqua" w:hAnsi="Book Antiqua"/>
          <w:i/>
          <w:iCs/>
          <w:color w:val="000000" w:themeColor="text1"/>
        </w:rPr>
        <w:t xml:space="preserve"> (</w:t>
      </w:r>
      <w:proofErr w:type="spellStart"/>
      <w:r w:rsidRPr="00196E35">
        <w:rPr>
          <w:rFonts w:ascii="Book Antiqua" w:hAnsi="Book Antiqua"/>
          <w:i/>
          <w:iCs/>
          <w:color w:val="000000" w:themeColor="text1"/>
        </w:rPr>
        <w:t>Engl</w:t>
      </w:r>
      <w:proofErr w:type="spellEnd"/>
      <w:r w:rsidRPr="00196E35">
        <w:rPr>
          <w:rFonts w:ascii="Book Antiqua" w:hAnsi="Book Antiqua"/>
          <w:i/>
          <w:iCs/>
          <w:color w:val="000000" w:themeColor="text1"/>
        </w:rPr>
        <w:t xml:space="preserve"> Ed)</w:t>
      </w:r>
      <w:r w:rsidRPr="00196E35">
        <w:rPr>
          <w:rFonts w:ascii="Book Antiqua" w:hAnsi="Book Antiqua"/>
          <w:color w:val="000000" w:themeColor="text1"/>
        </w:rPr>
        <w:t xml:space="preserve"> 2023; </w:t>
      </w:r>
      <w:r w:rsidRPr="00196E35">
        <w:rPr>
          <w:rFonts w:ascii="Book Antiqua" w:hAnsi="Book Antiqua"/>
          <w:b/>
          <w:bCs/>
          <w:color w:val="000000" w:themeColor="text1"/>
        </w:rPr>
        <w:t>70</w:t>
      </w:r>
      <w:r w:rsidRPr="00196E35">
        <w:rPr>
          <w:rFonts w:ascii="Book Antiqua" w:hAnsi="Book Antiqua"/>
          <w:color w:val="000000" w:themeColor="text1"/>
        </w:rPr>
        <w:t>: 1-9 [PMID: 36682609 DOI: 10.1016/j.redare.2021.05.023]</w:t>
      </w:r>
    </w:p>
    <w:p w14:paraId="02735267"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21 </w:t>
      </w:r>
      <w:proofErr w:type="spellStart"/>
      <w:r w:rsidRPr="00196E35">
        <w:rPr>
          <w:rFonts w:ascii="Book Antiqua" w:hAnsi="Book Antiqua"/>
          <w:b/>
          <w:bCs/>
          <w:color w:val="000000" w:themeColor="text1"/>
        </w:rPr>
        <w:t>Argillander</w:t>
      </w:r>
      <w:proofErr w:type="spellEnd"/>
      <w:r w:rsidRPr="00196E35">
        <w:rPr>
          <w:rFonts w:ascii="Book Antiqua" w:hAnsi="Book Antiqua"/>
          <w:b/>
          <w:bCs/>
          <w:color w:val="000000" w:themeColor="text1"/>
        </w:rPr>
        <w:t xml:space="preserve"> TE</w:t>
      </w:r>
      <w:r w:rsidRPr="00196E35">
        <w:rPr>
          <w:rFonts w:ascii="Book Antiqua" w:hAnsi="Book Antiqua"/>
          <w:color w:val="000000" w:themeColor="text1"/>
        </w:rPr>
        <w:t xml:space="preserve">, Schäfer S, van </w:t>
      </w:r>
      <w:proofErr w:type="spellStart"/>
      <w:r w:rsidRPr="00196E35">
        <w:rPr>
          <w:rFonts w:ascii="Book Antiqua" w:hAnsi="Book Antiqua"/>
          <w:color w:val="000000" w:themeColor="text1"/>
        </w:rPr>
        <w:t>Westreenen</w:t>
      </w:r>
      <w:proofErr w:type="spellEnd"/>
      <w:r w:rsidRPr="00196E35">
        <w:rPr>
          <w:rFonts w:ascii="Book Antiqua" w:hAnsi="Book Antiqua"/>
          <w:color w:val="000000" w:themeColor="text1"/>
        </w:rPr>
        <w:t xml:space="preserve"> HL, </w:t>
      </w:r>
      <w:proofErr w:type="spellStart"/>
      <w:r w:rsidRPr="00196E35">
        <w:rPr>
          <w:rFonts w:ascii="Book Antiqua" w:hAnsi="Book Antiqua"/>
          <w:color w:val="000000" w:themeColor="text1"/>
        </w:rPr>
        <w:t>Kamper</w:t>
      </w:r>
      <w:proofErr w:type="spellEnd"/>
      <w:r w:rsidRPr="00196E35">
        <w:rPr>
          <w:rFonts w:ascii="Book Antiqua" w:hAnsi="Book Antiqua"/>
          <w:color w:val="000000" w:themeColor="text1"/>
        </w:rPr>
        <w:t xml:space="preserve"> A, van der </w:t>
      </w:r>
      <w:proofErr w:type="spellStart"/>
      <w:r w:rsidRPr="00196E35">
        <w:rPr>
          <w:rFonts w:ascii="Book Antiqua" w:hAnsi="Book Antiqua"/>
          <w:color w:val="000000" w:themeColor="text1"/>
        </w:rPr>
        <w:t>Zaag-Loonen</w:t>
      </w:r>
      <w:proofErr w:type="spellEnd"/>
      <w:r w:rsidRPr="00196E35">
        <w:rPr>
          <w:rFonts w:ascii="Book Antiqua" w:hAnsi="Book Antiqua"/>
          <w:color w:val="000000" w:themeColor="text1"/>
        </w:rPr>
        <w:t xml:space="preserve"> HJ, van </w:t>
      </w:r>
      <w:proofErr w:type="spellStart"/>
      <w:r w:rsidRPr="00196E35">
        <w:rPr>
          <w:rFonts w:ascii="Book Antiqua" w:hAnsi="Book Antiqua"/>
          <w:color w:val="000000" w:themeColor="text1"/>
        </w:rPr>
        <w:t>Duijvendijk</w:t>
      </w:r>
      <w:proofErr w:type="spellEnd"/>
      <w:r w:rsidRPr="00196E35">
        <w:rPr>
          <w:rFonts w:ascii="Book Antiqua" w:hAnsi="Book Antiqua"/>
          <w:color w:val="000000" w:themeColor="text1"/>
        </w:rPr>
        <w:t xml:space="preserve"> P, van Munster BC. The predictive value of preoperative frailty screening for postoperative outcomes in older patients undergoing surgery for non-metastatic colorectal cancer. </w:t>
      </w:r>
      <w:r w:rsidRPr="00196E35">
        <w:rPr>
          <w:rFonts w:ascii="Book Antiqua" w:hAnsi="Book Antiqua"/>
          <w:i/>
          <w:iCs/>
          <w:color w:val="000000" w:themeColor="text1"/>
        </w:rPr>
        <w:t xml:space="preserve">J </w:t>
      </w:r>
      <w:proofErr w:type="spellStart"/>
      <w:r w:rsidRPr="00196E35">
        <w:rPr>
          <w:rFonts w:ascii="Book Antiqua" w:hAnsi="Book Antiqua"/>
          <w:i/>
          <w:iCs/>
          <w:color w:val="000000" w:themeColor="text1"/>
        </w:rPr>
        <w:t>Geriatr</w:t>
      </w:r>
      <w:proofErr w:type="spellEnd"/>
      <w:r w:rsidRPr="00196E35">
        <w:rPr>
          <w:rFonts w:ascii="Book Antiqua" w:hAnsi="Book Antiqua"/>
          <w:i/>
          <w:iCs/>
          <w:color w:val="000000" w:themeColor="text1"/>
        </w:rPr>
        <w:t xml:space="preserve"> Oncol</w:t>
      </w:r>
      <w:r w:rsidRPr="00196E35">
        <w:rPr>
          <w:rFonts w:ascii="Book Antiqua" w:hAnsi="Book Antiqua"/>
          <w:color w:val="000000" w:themeColor="text1"/>
        </w:rPr>
        <w:t xml:space="preserve"> 2022; </w:t>
      </w:r>
      <w:r w:rsidRPr="00196E35">
        <w:rPr>
          <w:rFonts w:ascii="Book Antiqua" w:hAnsi="Book Antiqua"/>
          <w:b/>
          <w:bCs/>
          <w:color w:val="000000" w:themeColor="text1"/>
        </w:rPr>
        <w:t>13</w:t>
      </w:r>
      <w:r w:rsidRPr="00196E35">
        <w:rPr>
          <w:rFonts w:ascii="Book Antiqua" w:hAnsi="Book Antiqua"/>
          <w:color w:val="000000" w:themeColor="text1"/>
        </w:rPr>
        <w:t>: 888-891 [PMID: 35339404 DOI: 10.1016/j.jgo.2022.03.005]</w:t>
      </w:r>
    </w:p>
    <w:p w14:paraId="1D2CF6F0"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22 </w:t>
      </w:r>
      <w:r w:rsidRPr="00196E35">
        <w:rPr>
          <w:rFonts w:ascii="Book Antiqua" w:hAnsi="Book Antiqua"/>
          <w:b/>
          <w:bCs/>
          <w:color w:val="000000" w:themeColor="text1"/>
        </w:rPr>
        <w:t>Nakao T</w:t>
      </w:r>
      <w:r w:rsidRPr="00196E35">
        <w:rPr>
          <w:rFonts w:ascii="Book Antiqua" w:hAnsi="Book Antiqua"/>
          <w:color w:val="000000" w:themeColor="text1"/>
        </w:rPr>
        <w:t xml:space="preserve">, Shimada M, Yoshikawa K, Tokunaga T, Nishi M, </w:t>
      </w:r>
      <w:proofErr w:type="spellStart"/>
      <w:r w:rsidRPr="00196E35">
        <w:rPr>
          <w:rFonts w:ascii="Book Antiqua" w:hAnsi="Book Antiqua"/>
          <w:color w:val="000000" w:themeColor="text1"/>
        </w:rPr>
        <w:t>Kashihara</w:t>
      </w:r>
      <w:proofErr w:type="spellEnd"/>
      <w:r w:rsidRPr="00196E35">
        <w:rPr>
          <w:rFonts w:ascii="Book Antiqua" w:hAnsi="Book Antiqua"/>
          <w:color w:val="000000" w:themeColor="text1"/>
        </w:rPr>
        <w:t xml:space="preserve"> H, </w:t>
      </w:r>
      <w:proofErr w:type="spellStart"/>
      <w:r w:rsidRPr="00196E35">
        <w:rPr>
          <w:rFonts w:ascii="Book Antiqua" w:hAnsi="Book Antiqua"/>
          <w:color w:val="000000" w:themeColor="text1"/>
        </w:rPr>
        <w:t>Takasu</w:t>
      </w:r>
      <w:proofErr w:type="spellEnd"/>
      <w:r w:rsidRPr="00196E35">
        <w:rPr>
          <w:rFonts w:ascii="Book Antiqua" w:hAnsi="Book Antiqua"/>
          <w:color w:val="000000" w:themeColor="text1"/>
        </w:rPr>
        <w:t xml:space="preserve"> C, Wada Y, Yoshimoto T, Yamashita S, </w:t>
      </w:r>
      <w:proofErr w:type="spellStart"/>
      <w:r w:rsidRPr="00196E35">
        <w:rPr>
          <w:rFonts w:ascii="Book Antiqua" w:hAnsi="Book Antiqua"/>
          <w:color w:val="000000" w:themeColor="text1"/>
        </w:rPr>
        <w:t>Iwakawa</w:t>
      </w:r>
      <w:proofErr w:type="spellEnd"/>
      <w:r w:rsidRPr="00196E35">
        <w:rPr>
          <w:rFonts w:ascii="Book Antiqua" w:hAnsi="Book Antiqua"/>
          <w:color w:val="000000" w:themeColor="text1"/>
        </w:rPr>
        <w:t xml:space="preserve"> Y. The correlation of </w:t>
      </w:r>
      <w:proofErr w:type="spellStart"/>
      <w:r w:rsidRPr="00196E35">
        <w:rPr>
          <w:rFonts w:ascii="Book Antiqua" w:hAnsi="Book Antiqua"/>
          <w:color w:val="000000" w:themeColor="text1"/>
        </w:rPr>
        <w:t>immunoscore</w:t>
      </w:r>
      <w:proofErr w:type="spellEnd"/>
      <w:r w:rsidRPr="00196E35">
        <w:rPr>
          <w:rFonts w:ascii="Book Antiqua" w:hAnsi="Book Antiqua"/>
          <w:color w:val="000000" w:themeColor="text1"/>
        </w:rPr>
        <w:t xml:space="preserve"> and frailty in colorectal cancer. </w:t>
      </w:r>
      <w:r w:rsidRPr="00196E35">
        <w:rPr>
          <w:rFonts w:ascii="Book Antiqua" w:hAnsi="Book Antiqua"/>
          <w:i/>
          <w:iCs/>
          <w:color w:val="000000" w:themeColor="text1"/>
        </w:rPr>
        <w:t>Int J Clin Oncol</w:t>
      </w:r>
      <w:r w:rsidRPr="00196E35">
        <w:rPr>
          <w:rFonts w:ascii="Book Antiqua" w:hAnsi="Book Antiqua"/>
          <w:color w:val="000000" w:themeColor="text1"/>
        </w:rPr>
        <w:t xml:space="preserve"> 2022; </w:t>
      </w:r>
      <w:r w:rsidRPr="00196E35">
        <w:rPr>
          <w:rFonts w:ascii="Book Antiqua" w:hAnsi="Book Antiqua"/>
          <w:b/>
          <w:bCs/>
          <w:color w:val="000000" w:themeColor="text1"/>
        </w:rPr>
        <w:t>27</w:t>
      </w:r>
      <w:r w:rsidRPr="00196E35">
        <w:rPr>
          <w:rFonts w:ascii="Book Antiqua" w:hAnsi="Book Antiqua"/>
          <w:color w:val="000000" w:themeColor="text1"/>
        </w:rPr>
        <w:t>: 528-537 [PMID: 34846645 DOI: 10.1007/s10147-021-02096-3]</w:t>
      </w:r>
    </w:p>
    <w:p w14:paraId="610A0D8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23 </w:t>
      </w:r>
      <w:proofErr w:type="spellStart"/>
      <w:r w:rsidRPr="00196E35">
        <w:rPr>
          <w:rFonts w:ascii="Book Antiqua" w:hAnsi="Book Antiqua"/>
          <w:b/>
          <w:bCs/>
          <w:color w:val="000000" w:themeColor="text1"/>
        </w:rPr>
        <w:t>Niemeläinen</w:t>
      </w:r>
      <w:proofErr w:type="spellEnd"/>
      <w:r w:rsidRPr="00196E35">
        <w:rPr>
          <w:rFonts w:ascii="Book Antiqua" w:hAnsi="Book Antiqua"/>
          <w:b/>
          <w:bCs/>
          <w:color w:val="000000" w:themeColor="text1"/>
        </w:rPr>
        <w:t xml:space="preserve"> S</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Huhtala</w:t>
      </w:r>
      <w:proofErr w:type="spellEnd"/>
      <w:r w:rsidRPr="00196E35">
        <w:rPr>
          <w:rFonts w:ascii="Book Antiqua" w:hAnsi="Book Antiqua"/>
          <w:color w:val="000000" w:themeColor="text1"/>
        </w:rPr>
        <w:t xml:space="preserve"> H, Andersen J, Ehrlich A, </w:t>
      </w:r>
      <w:proofErr w:type="spellStart"/>
      <w:r w:rsidRPr="00196E35">
        <w:rPr>
          <w:rFonts w:ascii="Book Antiqua" w:hAnsi="Book Antiqua"/>
          <w:color w:val="000000" w:themeColor="text1"/>
        </w:rPr>
        <w:t>Haukijärvi</w:t>
      </w:r>
      <w:proofErr w:type="spellEnd"/>
      <w:r w:rsidRPr="00196E35">
        <w:rPr>
          <w:rFonts w:ascii="Book Antiqua" w:hAnsi="Book Antiqua"/>
          <w:color w:val="000000" w:themeColor="text1"/>
        </w:rPr>
        <w:t xml:space="preserve"> E, </w:t>
      </w:r>
      <w:proofErr w:type="spellStart"/>
      <w:r w:rsidRPr="00196E35">
        <w:rPr>
          <w:rFonts w:ascii="Book Antiqua" w:hAnsi="Book Antiqua"/>
          <w:color w:val="000000" w:themeColor="text1"/>
        </w:rPr>
        <w:t>Koikkalainen</w:t>
      </w:r>
      <w:proofErr w:type="spellEnd"/>
      <w:r w:rsidRPr="00196E35">
        <w:rPr>
          <w:rFonts w:ascii="Book Antiqua" w:hAnsi="Book Antiqua"/>
          <w:color w:val="000000" w:themeColor="text1"/>
        </w:rPr>
        <w:t xml:space="preserve"> S, </w:t>
      </w:r>
      <w:proofErr w:type="spellStart"/>
      <w:r w:rsidRPr="00196E35">
        <w:rPr>
          <w:rFonts w:ascii="Book Antiqua" w:hAnsi="Book Antiqua"/>
          <w:color w:val="000000" w:themeColor="text1"/>
        </w:rPr>
        <w:t>Koskensalo</w:t>
      </w:r>
      <w:proofErr w:type="spellEnd"/>
      <w:r w:rsidRPr="00196E35">
        <w:rPr>
          <w:rFonts w:ascii="Book Antiqua" w:hAnsi="Book Antiqua"/>
          <w:color w:val="000000" w:themeColor="text1"/>
        </w:rPr>
        <w:t xml:space="preserve"> S, </w:t>
      </w:r>
      <w:proofErr w:type="spellStart"/>
      <w:r w:rsidRPr="00196E35">
        <w:rPr>
          <w:rFonts w:ascii="Book Antiqua" w:hAnsi="Book Antiqua"/>
          <w:color w:val="000000" w:themeColor="text1"/>
        </w:rPr>
        <w:t>Kössi</w:t>
      </w:r>
      <w:proofErr w:type="spellEnd"/>
      <w:r w:rsidRPr="00196E35">
        <w:rPr>
          <w:rFonts w:ascii="Book Antiqua" w:hAnsi="Book Antiqua"/>
          <w:color w:val="000000" w:themeColor="text1"/>
        </w:rPr>
        <w:t xml:space="preserve"> J, Mattila A, Pinta T, </w:t>
      </w:r>
      <w:proofErr w:type="spellStart"/>
      <w:r w:rsidRPr="00196E35">
        <w:rPr>
          <w:rFonts w:ascii="Book Antiqua" w:hAnsi="Book Antiqua"/>
          <w:color w:val="000000" w:themeColor="text1"/>
        </w:rPr>
        <w:t>Uotila</w:t>
      </w:r>
      <w:proofErr w:type="spellEnd"/>
      <w:r w:rsidRPr="00196E35">
        <w:rPr>
          <w:rFonts w:ascii="Book Antiqua" w:hAnsi="Book Antiqua"/>
          <w:color w:val="000000" w:themeColor="text1"/>
        </w:rPr>
        <w:t xml:space="preserve">-Nieminen M, </w:t>
      </w:r>
      <w:proofErr w:type="spellStart"/>
      <w:r w:rsidRPr="00196E35">
        <w:rPr>
          <w:rFonts w:ascii="Book Antiqua" w:hAnsi="Book Antiqua"/>
          <w:color w:val="000000" w:themeColor="text1"/>
        </w:rPr>
        <w:t>Vihervaara</w:t>
      </w:r>
      <w:proofErr w:type="spellEnd"/>
      <w:r w:rsidRPr="00196E35">
        <w:rPr>
          <w:rFonts w:ascii="Book Antiqua" w:hAnsi="Book Antiqua"/>
          <w:color w:val="000000" w:themeColor="text1"/>
        </w:rPr>
        <w:t xml:space="preserve"> H, </w:t>
      </w:r>
      <w:proofErr w:type="spellStart"/>
      <w:r w:rsidRPr="00196E35">
        <w:rPr>
          <w:rFonts w:ascii="Book Antiqua" w:hAnsi="Book Antiqua"/>
          <w:color w:val="000000" w:themeColor="text1"/>
        </w:rPr>
        <w:t>Hyöty</w:t>
      </w:r>
      <w:proofErr w:type="spellEnd"/>
      <w:r w:rsidRPr="00196E35">
        <w:rPr>
          <w:rFonts w:ascii="Book Antiqua" w:hAnsi="Book Antiqua"/>
          <w:color w:val="000000" w:themeColor="text1"/>
        </w:rPr>
        <w:t xml:space="preserve"> M, </w:t>
      </w:r>
      <w:proofErr w:type="spellStart"/>
      <w:r w:rsidRPr="00196E35">
        <w:rPr>
          <w:rFonts w:ascii="Book Antiqua" w:hAnsi="Book Antiqua"/>
          <w:color w:val="000000" w:themeColor="text1"/>
        </w:rPr>
        <w:t>Jämsen</w:t>
      </w:r>
      <w:proofErr w:type="spellEnd"/>
      <w:r w:rsidRPr="00196E35">
        <w:rPr>
          <w:rFonts w:ascii="Book Antiqua" w:hAnsi="Book Antiqua"/>
          <w:color w:val="000000" w:themeColor="text1"/>
        </w:rPr>
        <w:t xml:space="preserve"> E. The Clinical Frailty Scale is a useful tool for predicting postoperative complications following elective colon cancer surgery at the age of 80 years and above: A prospective, </w:t>
      </w:r>
      <w:proofErr w:type="spellStart"/>
      <w:r w:rsidRPr="00196E35">
        <w:rPr>
          <w:rFonts w:ascii="Book Antiqua" w:hAnsi="Book Antiqua"/>
          <w:color w:val="000000" w:themeColor="text1"/>
        </w:rPr>
        <w:t>multicentre</w:t>
      </w:r>
      <w:proofErr w:type="spellEnd"/>
      <w:r w:rsidRPr="00196E35">
        <w:rPr>
          <w:rFonts w:ascii="Book Antiqua" w:hAnsi="Book Antiqua"/>
          <w:color w:val="000000" w:themeColor="text1"/>
        </w:rPr>
        <w:t xml:space="preserve"> observational study. </w:t>
      </w:r>
      <w:r w:rsidRPr="00196E35">
        <w:rPr>
          <w:rFonts w:ascii="Book Antiqua" w:hAnsi="Book Antiqua"/>
          <w:i/>
          <w:iCs/>
          <w:color w:val="000000" w:themeColor="text1"/>
        </w:rPr>
        <w:t>Colorectal Dis</w:t>
      </w:r>
      <w:r w:rsidRPr="00196E35">
        <w:rPr>
          <w:rFonts w:ascii="Book Antiqua" w:hAnsi="Book Antiqua"/>
          <w:color w:val="000000" w:themeColor="text1"/>
        </w:rPr>
        <w:t xml:space="preserve"> 2021; </w:t>
      </w:r>
      <w:r w:rsidRPr="00196E35">
        <w:rPr>
          <w:rFonts w:ascii="Book Antiqua" w:hAnsi="Book Antiqua"/>
          <w:b/>
          <w:bCs/>
          <w:color w:val="000000" w:themeColor="text1"/>
        </w:rPr>
        <w:t>23</w:t>
      </w:r>
      <w:r w:rsidRPr="00196E35">
        <w:rPr>
          <w:rFonts w:ascii="Book Antiqua" w:hAnsi="Book Antiqua"/>
          <w:color w:val="000000" w:themeColor="text1"/>
        </w:rPr>
        <w:t>: 1824-1836 [PMID: 33915013 DOI: 10.1111/codi.15689]</w:t>
      </w:r>
    </w:p>
    <w:p w14:paraId="59B62206"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24 </w:t>
      </w:r>
      <w:proofErr w:type="spellStart"/>
      <w:r w:rsidRPr="00196E35">
        <w:rPr>
          <w:rFonts w:ascii="Book Antiqua" w:hAnsi="Book Antiqua"/>
          <w:b/>
          <w:bCs/>
          <w:color w:val="000000" w:themeColor="text1"/>
        </w:rPr>
        <w:t>Artiles-Armas</w:t>
      </w:r>
      <w:proofErr w:type="spellEnd"/>
      <w:r w:rsidRPr="00196E35">
        <w:rPr>
          <w:rFonts w:ascii="Book Antiqua" w:hAnsi="Book Antiqua"/>
          <w:b/>
          <w:bCs/>
          <w:color w:val="000000" w:themeColor="text1"/>
        </w:rPr>
        <w:t xml:space="preserve"> M</w:t>
      </w:r>
      <w:r w:rsidRPr="00196E35">
        <w:rPr>
          <w:rFonts w:ascii="Book Antiqua" w:hAnsi="Book Antiqua"/>
          <w:color w:val="000000" w:themeColor="text1"/>
        </w:rPr>
        <w:t xml:space="preserve">, Roque-Castellano C, </w:t>
      </w:r>
      <w:proofErr w:type="spellStart"/>
      <w:r w:rsidRPr="00196E35">
        <w:rPr>
          <w:rFonts w:ascii="Book Antiqua" w:hAnsi="Book Antiqua"/>
          <w:color w:val="000000" w:themeColor="text1"/>
        </w:rPr>
        <w:t>Fariña</w:t>
      </w:r>
      <w:proofErr w:type="spellEnd"/>
      <w:r w:rsidRPr="00196E35">
        <w:rPr>
          <w:rFonts w:ascii="Book Antiqua" w:hAnsi="Book Antiqua"/>
          <w:color w:val="000000" w:themeColor="text1"/>
        </w:rPr>
        <w:t xml:space="preserve">-Castro R, Conde-Martel A, Acosta-Mérida MA, Marchena-Gómez J. Impact of frailty on 5-year survival in patients older than 70 years undergoing colorectal surgery for cancer. </w:t>
      </w:r>
      <w:r w:rsidRPr="00196E35">
        <w:rPr>
          <w:rFonts w:ascii="Book Antiqua" w:hAnsi="Book Antiqua"/>
          <w:i/>
          <w:iCs/>
          <w:color w:val="000000" w:themeColor="text1"/>
        </w:rPr>
        <w:t>World J Surg Oncol</w:t>
      </w:r>
      <w:r w:rsidRPr="00196E35">
        <w:rPr>
          <w:rFonts w:ascii="Book Antiqua" w:hAnsi="Book Antiqua"/>
          <w:color w:val="000000" w:themeColor="text1"/>
        </w:rPr>
        <w:t xml:space="preserve"> 2021; </w:t>
      </w:r>
      <w:r w:rsidRPr="00196E35">
        <w:rPr>
          <w:rFonts w:ascii="Book Antiqua" w:hAnsi="Book Antiqua"/>
          <w:b/>
          <w:bCs/>
          <w:color w:val="000000" w:themeColor="text1"/>
        </w:rPr>
        <w:t>19</w:t>
      </w:r>
      <w:r w:rsidRPr="00196E35">
        <w:rPr>
          <w:rFonts w:ascii="Book Antiqua" w:hAnsi="Book Antiqua"/>
          <w:color w:val="000000" w:themeColor="text1"/>
        </w:rPr>
        <w:t>: 106 [PMID: 33838668 DOI: 10.1186/s12957-021-02221-6]</w:t>
      </w:r>
    </w:p>
    <w:p w14:paraId="3B44378B"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25 </w:t>
      </w:r>
      <w:proofErr w:type="spellStart"/>
      <w:r w:rsidRPr="00196E35">
        <w:rPr>
          <w:rFonts w:ascii="Book Antiqua" w:hAnsi="Book Antiqua"/>
          <w:b/>
          <w:bCs/>
          <w:color w:val="000000" w:themeColor="text1"/>
        </w:rPr>
        <w:t>Pata</w:t>
      </w:r>
      <w:proofErr w:type="spellEnd"/>
      <w:r w:rsidRPr="00196E35">
        <w:rPr>
          <w:rFonts w:ascii="Book Antiqua" w:hAnsi="Book Antiqua"/>
          <w:b/>
          <w:bCs/>
          <w:color w:val="000000" w:themeColor="text1"/>
        </w:rPr>
        <w:t xml:space="preserve"> G</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Bianchetti</w:t>
      </w:r>
      <w:proofErr w:type="spellEnd"/>
      <w:r w:rsidRPr="00196E35">
        <w:rPr>
          <w:rFonts w:ascii="Book Antiqua" w:hAnsi="Book Antiqua"/>
          <w:color w:val="000000" w:themeColor="text1"/>
        </w:rPr>
        <w:t xml:space="preserve"> L, Rota M, </w:t>
      </w:r>
      <w:proofErr w:type="spellStart"/>
      <w:r w:rsidRPr="00196E35">
        <w:rPr>
          <w:rFonts w:ascii="Book Antiqua" w:hAnsi="Book Antiqua"/>
          <w:color w:val="000000" w:themeColor="text1"/>
        </w:rPr>
        <w:t>Marengoni</w:t>
      </w:r>
      <w:proofErr w:type="spellEnd"/>
      <w:r w:rsidRPr="00196E35">
        <w:rPr>
          <w:rFonts w:ascii="Book Antiqua" w:hAnsi="Book Antiqua"/>
          <w:color w:val="000000" w:themeColor="text1"/>
        </w:rPr>
        <w:t xml:space="preserve"> A, Chiesa D, </w:t>
      </w:r>
      <w:proofErr w:type="spellStart"/>
      <w:r w:rsidRPr="00196E35">
        <w:rPr>
          <w:rFonts w:ascii="Book Antiqua" w:hAnsi="Book Antiqua"/>
          <w:color w:val="000000" w:themeColor="text1"/>
        </w:rPr>
        <w:t>Cassinotti</w:t>
      </w:r>
      <w:proofErr w:type="spellEnd"/>
      <w:r w:rsidRPr="00196E35">
        <w:rPr>
          <w:rFonts w:ascii="Book Antiqua" w:hAnsi="Book Antiqua"/>
          <w:color w:val="000000" w:themeColor="text1"/>
        </w:rPr>
        <w:t xml:space="preserve"> E, Palmisano S, </w:t>
      </w:r>
      <w:proofErr w:type="spellStart"/>
      <w:r w:rsidRPr="00196E35">
        <w:rPr>
          <w:rFonts w:ascii="Book Antiqua" w:hAnsi="Book Antiqua"/>
          <w:color w:val="000000" w:themeColor="text1"/>
        </w:rPr>
        <w:t>Colombi</w:t>
      </w:r>
      <w:proofErr w:type="spellEnd"/>
      <w:r w:rsidRPr="00196E35">
        <w:rPr>
          <w:rFonts w:ascii="Book Antiqua" w:hAnsi="Book Antiqua"/>
          <w:color w:val="000000" w:themeColor="text1"/>
        </w:rPr>
        <w:t xml:space="preserve"> M, Del </w:t>
      </w:r>
      <w:proofErr w:type="spellStart"/>
      <w:r w:rsidRPr="00196E35">
        <w:rPr>
          <w:rFonts w:ascii="Book Antiqua" w:hAnsi="Book Antiqua"/>
          <w:color w:val="000000" w:themeColor="text1"/>
        </w:rPr>
        <w:t>Zotto</w:t>
      </w:r>
      <w:proofErr w:type="spellEnd"/>
      <w:r w:rsidRPr="00196E35">
        <w:rPr>
          <w:rFonts w:ascii="Book Antiqua" w:hAnsi="Book Antiqua"/>
          <w:color w:val="000000" w:themeColor="text1"/>
        </w:rPr>
        <w:t xml:space="preserve"> G, Romanelli G, </w:t>
      </w:r>
      <w:proofErr w:type="spellStart"/>
      <w:r w:rsidRPr="00196E35">
        <w:rPr>
          <w:rFonts w:ascii="Book Antiqua" w:hAnsi="Book Antiqua"/>
          <w:color w:val="000000" w:themeColor="text1"/>
        </w:rPr>
        <w:t>Calza</w:t>
      </w:r>
      <w:proofErr w:type="spellEnd"/>
      <w:r w:rsidRPr="00196E35">
        <w:rPr>
          <w:rFonts w:ascii="Book Antiqua" w:hAnsi="Book Antiqua"/>
          <w:color w:val="000000" w:themeColor="text1"/>
        </w:rPr>
        <w:t xml:space="preserve"> S, </w:t>
      </w:r>
      <w:proofErr w:type="spellStart"/>
      <w:r w:rsidRPr="00196E35">
        <w:rPr>
          <w:rFonts w:ascii="Book Antiqua" w:hAnsi="Book Antiqua"/>
          <w:color w:val="000000" w:themeColor="text1"/>
        </w:rPr>
        <w:t>Boni</w:t>
      </w:r>
      <w:proofErr w:type="spellEnd"/>
      <w:r w:rsidRPr="00196E35">
        <w:rPr>
          <w:rFonts w:ascii="Book Antiqua" w:hAnsi="Book Antiqua"/>
          <w:color w:val="000000" w:themeColor="text1"/>
        </w:rPr>
        <w:t xml:space="preserve"> L, De Manzini N, </w:t>
      </w:r>
      <w:proofErr w:type="spellStart"/>
      <w:r w:rsidRPr="00196E35">
        <w:rPr>
          <w:rFonts w:ascii="Book Antiqua" w:hAnsi="Book Antiqua"/>
          <w:color w:val="000000" w:themeColor="text1"/>
        </w:rPr>
        <w:t>Fumagalli</w:t>
      </w:r>
      <w:proofErr w:type="spellEnd"/>
      <w:r w:rsidRPr="00196E35">
        <w:rPr>
          <w:rFonts w:ascii="Book Antiqua" w:hAnsi="Book Antiqua"/>
          <w:color w:val="000000" w:themeColor="text1"/>
        </w:rPr>
        <w:t xml:space="preserve"> </w:t>
      </w:r>
      <w:proofErr w:type="spellStart"/>
      <w:r w:rsidRPr="00196E35">
        <w:rPr>
          <w:rFonts w:ascii="Book Antiqua" w:hAnsi="Book Antiqua"/>
          <w:color w:val="000000" w:themeColor="text1"/>
        </w:rPr>
        <w:t>Romario</w:t>
      </w:r>
      <w:proofErr w:type="spellEnd"/>
      <w:r w:rsidRPr="00196E35">
        <w:rPr>
          <w:rFonts w:ascii="Book Antiqua" w:hAnsi="Book Antiqua"/>
          <w:color w:val="000000" w:themeColor="text1"/>
        </w:rPr>
        <w:t xml:space="preserve"> U. Multidimensional Prognostic Index (MPI) score has the major impact on outcome prediction in elderly surgical patients with colorectal cancer: The FRAGIS study. </w:t>
      </w:r>
      <w:r w:rsidRPr="00196E35">
        <w:rPr>
          <w:rFonts w:ascii="Book Antiqua" w:hAnsi="Book Antiqua"/>
          <w:i/>
          <w:iCs/>
          <w:color w:val="000000" w:themeColor="text1"/>
        </w:rPr>
        <w:t>J Surg Oncol</w:t>
      </w:r>
      <w:r w:rsidRPr="00196E35">
        <w:rPr>
          <w:rFonts w:ascii="Book Antiqua" w:hAnsi="Book Antiqua"/>
          <w:color w:val="000000" w:themeColor="text1"/>
        </w:rPr>
        <w:t xml:space="preserve"> 2021; </w:t>
      </w:r>
      <w:r w:rsidRPr="00196E35">
        <w:rPr>
          <w:rFonts w:ascii="Book Antiqua" w:hAnsi="Book Antiqua"/>
          <w:b/>
          <w:bCs/>
          <w:color w:val="000000" w:themeColor="text1"/>
        </w:rPr>
        <w:t>123</w:t>
      </w:r>
      <w:r w:rsidRPr="00196E35">
        <w:rPr>
          <w:rFonts w:ascii="Book Antiqua" w:hAnsi="Book Antiqua"/>
          <w:color w:val="000000" w:themeColor="text1"/>
        </w:rPr>
        <w:t>: 667-675 [PMID: 33238052 DOI: 10.1002/jso.26314]</w:t>
      </w:r>
    </w:p>
    <w:p w14:paraId="4313908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lastRenderedPageBreak/>
        <w:t xml:space="preserve">26 </w:t>
      </w:r>
      <w:r w:rsidRPr="00196E35">
        <w:rPr>
          <w:rFonts w:ascii="Book Antiqua" w:hAnsi="Book Antiqua"/>
          <w:b/>
          <w:bCs/>
          <w:color w:val="000000" w:themeColor="text1"/>
        </w:rPr>
        <w:t>Tamura K</w:t>
      </w:r>
      <w:r w:rsidRPr="00196E35">
        <w:rPr>
          <w:rFonts w:ascii="Book Antiqua" w:hAnsi="Book Antiqua"/>
          <w:color w:val="000000" w:themeColor="text1"/>
        </w:rPr>
        <w:t xml:space="preserve">, Matsuda K, Fujita Y, </w:t>
      </w:r>
      <w:proofErr w:type="spellStart"/>
      <w:r w:rsidRPr="00196E35">
        <w:rPr>
          <w:rFonts w:ascii="Book Antiqua" w:hAnsi="Book Antiqua"/>
          <w:color w:val="000000" w:themeColor="text1"/>
        </w:rPr>
        <w:t>Iwahashi</w:t>
      </w:r>
      <w:proofErr w:type="spellEnd"/>
      <w:r w:rsidRPr="00196E35">
        <w:rPr>
          <w:rFonts w:ascii="Book Antiqua" w:hAnsi="Book Antiqua"/>
          <w:color w:val="000000" w:themeColor="text1"/>
        </w:rPr>
        <w:t xml:space="preserve"> M, Mori K, </w:t>
      </w:r>
      <w:proofErr w:type="spellStart"/>
      <w:r w:rsidRPr="00196E35">
        <w:rPr>
          <w:rFonts w:ascii="Book Antiqua" w:hAnsi="Book Antiqua"/>
          <w:color w:val="000000" w:themeColor="text1"/>
        </w:rPr>
        <w:t>Yamade</w:t>
      </w:r>
      <w:proofErr w:type="spellEnd"/>
      <w:r w:rsidRPr="00196E35">
        <w:rPr>
          <w:rFonts w:ascii="Book Antiqua" w:hAnsi="Book Antiqua"/>
          <w:color w:val="000000" w:themeColor="text1"/>
        </w:rPr>
        <w:t xml:space="preserve"> N, </w:t>
      </w:r>
      <w:proofErr w:type="spellStart"/>
      <w:r w:rsidRPr="00196E35">
        <w:rPr>
          <w:rFonts w:ascii="Book Antiqua" w:hAnsi="Book Antiqua"/>
          <w:color w:val="000000" w:themeColor="text1"/>
        </w:rPr>
        <w:t>Hotta</w:t>
      </w:r>
      <w:proofErr w:type="spellEnd"/>
      <w:r w:rsidRPr="00196E35">
        <w:rPr>
          <w:rFonts w:ascii="Book Antiqua" w:hAnsi="Book Antiqua"/>
          <w:color w:val="000000" w:themeColor="text1"/>
        </w:rPr>
        <w:t xml:space="preserve"> T, Noguchi K, Sakata Y, </w:t>
      </w:r>
      <w:proofErr w:type="spellStart"/>
      <w:r w:rsidRPr="00196E35">
        <w:rPr>
          <w:rFonts w:ascii="Book Antiqua" w:hAnsi="Book Antiqua"/>
          <w:color w:val="000000" w:themeColor="text1"/>
        </w:rPr>
        <w:t>Takifuji</w:t>
      </w:r>
      <w:proofErr w:type="spellEnd"/>
      <w:r w:rsidRPr="00196E35">
        <w:rPr>
          <w:rFonts w:ascii="Book Antiqua" w:hAnsi="Book Antiqua"/>
          <w:color w:val="000000" w:themeColor="text1"/>
        </w:rPr>
        <w:t xml:space="preserve"> K, Iwamoto H, </w:t>
      </w:r>
      <w:proofErr w:type="spellStart"/>
      <w:r w:rsidRPr="00196E35">
        <w:rPr>
          <w:rFonts w:ascii="Book Antiqua" w:hAnsi="Book Antiqua"/>
          <w:color w:val="000000" w:themeColor="text1"/>
        </w:rPr>
        <w:t>Mizumoto</w:t>
      </w:r>
      <w:proofErr w:type="spellEnd"/>
      <w:r w:rsidRPr="00196E35">
        <w:rPr>
          <w:rFonts w:ascii="Book Antiqua" w:hAnsi="Book Antiqua"/>
          <w:color w:val="000000" w:themeColor="text1"/>
        </w:rPr>
        <w:t xml:space="preserve"> Y, </w:t>
      </w:r>
      <w:proofErr w:type="spellStart"/>
      <w:r w:rsidRPr="00196E35">
        <w:rPr>
          <w:rFonts w:ascii="Book Antiqua" w:hAnsi="Book Antiqua"/>
          <w:color w:val="000000" w:themeColor="text1"/>
        </w:rPr>
        <w:t>Yamaue</w:t>
      </w:r>
      <w:proofErr w:type="spellEnd"/>
      <w:r w:rsidRPr="00196E35">
        <w:rPr>
          <w:rFonts w:ascii="Book Antiqua" w:hAnsi="Book Antiqua"/>
          <w:color w:val="000000" w:themeColor="text1"/>
        </w:rPr>
        <w:t xml:space="preserve"> H. Optimal Assessment of Frailty Predicts Postoperative Complications in Older Patients with Colorectal Cancer Surgery. </w:t>
      </w:r>
      <w:r w:rsidRPr="00196E35">
        <w:rPr>
          <w:rFonts w:ascii="Book Antiqua" w:hAnsi="Book Antiqua"/>
          <w:i/>
          <w:iCs/>
          <w:color w:val="000000" w:themeColor="text1"/>
        </w:rPr>
        <w:t>World J Surg</w:t>
      </w:r>
      <w:r w:rsidRPr="00196E35">
        <w:rPr>
          <w:rFonts w:ascii="Book Antiqua" w:hAnsi="Book Antiqua"/>
          <w:color w:val="000000" w:themeColor="text1"/>
        </w:rPr>
        <w:t xml:space="preserve"> 2021; </w:t>
      </w:r>
      <w:r w:rsidRPr="00196E35">
        <w:rPr>
          <w:rFonts w:ascii="Book Antiqua" w:hAnsi="Book Antiqua"/>
          <w:b/>
          <w:bCs/>
          <w:color w:val="000000" w:themeColor="text1"/>
        </w:rPr>
        <w:t>45</w:t>
      </w:r>
      <w:r w:rsidRPr="00196E35">
        <w:rPr>
          <w:rFonts w:ascii="Book Antiqua" w:hAnsi="Book Antiqua"/>
          <w:color w:val="000000" w:themeColor="text1"/>
        </w:rPr>
        <w:t>: 1202-1209 [PMID: 33392705 DOI: 10.1007/s00268-020-05886-4]</w:t>
      </w:r>
    </w:p>
    <w:p w14:paraId="609CA4B8"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27 </w:t>
      </w:r>
      <w:r w:rsidRPr="00196E35">
        <w:rPr>
          <w:rFonts w:ascii="Book Antiqua" w:hAnsi="Book Antiqua"/>
          <w:b/>
          <w:bCs/>
          <w:color w:val="000000" w:themeColor="text1"/>
        </w:rPr>
        <w:t>Richards SJG</w:t>
      </w:r>
      <w:r w:rsidRPr="00196E35">
        <w:rPr>
          <w:rFonts w:ascii="Book Antiqua" w:hAnsi="Book Antiqua"/>
          <w:color w:val="000000" w:themeColor="text1"/>
        </w:rPr>
        <w:t xml:space="preserve">, Cherry TJ, </w:t>
      </w:r>
      <w:proofErr w:type="spellStart"/>
      <w:r w:rsidRPr="00196E35">
        <w:rPr>
          <w:rFonts w:ascii="Book Antiqua" w:hAnsi="Book Antiqua"/>
          <w:color w:val="000000" w:themeColor="text1"/>
        </w:rPr>
        <w:t>Frizelle</w:t>
      </w:r>
      <w:proofErr w:type="spellEnd"/>
      <w:r w:rsidRPr="00196E35">
        <w:rPr>
          <w:rFonts w:ascii="Book Antiqua" w:hAnsi="Book Antiqua"/>
          <w:color w:val="000000" w:themeColor="text1"/>
        </w:rPr>
        <w:t xml:space="preserve"> FA, Eglinton TW. Pre-operative frailty is predictive of adverse post-operative outcomes in colorectal cancer patients. </w:t>
      </w:r>
      <w:r w:rsidRPr="00196E35">
        <w:rPr>
          <w:rFonts w:ascii="Book Antiqua" w:hAnsi="Book Antiqua"/>
          <w:i/>
          <w:iCs/>
          <w:color w:val="000000" w:themeColor="text1"/>
        </w:rPr>
        <w:t>ANZ J Surg</w:t>
      </w:r>
      <w:r w:rsidRPr="00196E35">
        <w:rPr>
          <w:rFonts w:ascii="Book Antiqua" w:hAnsi="Book Antiqua"/>
          <w:color w:val="000000" w:themeColor="text1"/>
        </w:rPr>
        <w:t xml:space="preserve"> 2021; </w:t>
      </w:r>
      <w:r w:rsidRPr="00196E35">
        <w:rPr>
          <w:rFonts w:ascii="Book Antiqua" w:hAnsi="Book Antiqua"/>
          <w:b/>
          <w:bCs/>
          <w:color w:val="000000" w:themeColor="text1"/>
        </w:rPr>
        <w:t>91</w:t>
      </w:r>
      <w:r w:rsidRPr="00196E35">
        <w:rPr>
          <w:rFonts w:ascii="Book Antiqua" w:hAnsi="Book Antiqua"/>
          <w:color w:val="000000" w:themeColor="text1"/>
        </w:rPr>
        <w:t>: 379-386 [PMID: 32975018 DOI: 10.1111/ans.16319]</w:t>
      </w:r>
    </w:p>
    <w:p w14:paraId="74681596"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28 </w:t>
      </w:r>
      <w:proofErr w:type="spellStart"/>
      <w:r w:rsidRPr="00196E35">
        <w:rPr>
          <w:rFonts w:ascii="Book Antiqua" w:hAnsi="Book Antiqua"/>
          <w:b/>
          <w:bCs/>
          <w:color w:val="000000" w:themeColor="text1"/>
        </w:rPr>
        <w:t>Bessems</w:t>
      </w:r>
      <w:proofErr w:type="spellEnd"/>
      <w:r w:rsidRPr="00196E35">
        <w:rPr>
          <w:rFonts w:ascii="Book Antiqua" w:hAnsi="Book Antiqua"/>
          <w:b/>
          <w:bCs/>
          <w:color w:val="000000" w:themeColor="text1"/>
        </w:rPr>
        <w:t xml:space="preserve"> SAM</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Konsten</w:t>
      </w:r>
      <w:proofErr w:type="spellEnd"/>
      <w:r w:rsidRPr="00196E35">
        <w:rPr>
          <w:rFonts w:ascii="Book Antiqua" w:hAnsi="Book Antiqua"/>
          <w:color w:val="000000" w:themeColor="text1"/>
        </w:rPr>
        <w:t xml:space="preserve"> JLM, </w:t>
      </w:r>
      <w:proofErr w:type="spellStart"/>
      <w:r w:rsidRPr="00196E35">
        <w:rPr>
          <w:rFonts w:ascii="Book Antiqua" w:hAnsi="Book Antiqua"/>
          <w:color w:val="000000" w:themeColor="text1"/>
        </w:rPr>
        <w:t>Vogelaar</w:t>
      </w:r>
      <w:proofErr w:type="spellEnd"/>
      <w:r w:rsidRPr="00196E35">
        <w:rPr>
          <w:rFonts w:ascii="Book Antiqua" w:hAnsi="Book Antiqua"/>
          <w:color w:val="000000" w:themeColor="text1"/>
        </w:rPr>
        <w:t xml:space="preserve"> JFJ, </w:t>
      </w:r>
      <w:proofErr w:type="spellStart"/>
      <w:r w:rsidRPr="00196E35">
        <w:rPr>
          <w:rFonts w:ascii="Book Antiqua" w:hAnsi="Book Antiqua"/>
          <w:color w:val="000000" w:themeColor="text1"/>
        </w:rPr>
        <w:t>Csepán</w:t>
      </w:r>
      <w:proofErr w:type="spellEnd"/>
      <w:r w:rsidRPr="00196E35">
        <w:rPr>
          <w:rFonts w:ascii="Book Antiqua" w:hAnsi="Book Antiqua"/>
          <w:color w:val="000000" w:themeColor="text1"/>
        </w:rPr>
        <w:t xml:space="preserve">-Magyar R, Maas HAAM, van de </w:t>
      </w:r>
      <w:proofErr w:type="spellStart"/>
      <w:r w:rsidRPr="00196E35">
        <w:rPr>
          <w:rFonts w:ascii="Book Antiqua" w:hAnsi="Book Antiqua"/>
          <w:color w:val="000000" w:themeColor="text1"/>
        </w:rPr>
        <w:t>Wouw</w:t>
      </w:r>
      <w:proofErr w:type="spellEnd"/>
      <w:r w:rsidRPr="00196E35">
        <w:rPr>
          <w:rFonts w:ascii="Book Antiqua" w:hAnsi="Book Antiqua"/>
          <w:color w:val="000000" w:themeColor="text1"/>
        </w:rPr>
        <w:t xml:space="preserve"> YAJ, Janssen-</w:t>
      </w:r>
      <w:proofErr w:type="spellStart"/>
      <w:r w:rsidRPr="00196E35">
        <w:rPr>
          <w:rFonts w:ascii="Book Antiqua" w:hAnsi="Book Antiqua"/>
          <w:color w:val="000000" w:themeColor="text1"/>
        </w:rPr>
        <w:t>Heijnen</w:t>
      </w:r>
      <w:proofErr w:type="spellEnd"/>
      <w:r w:rsidRPr="00196E35">
        <w:rPr>
          <w:rFonts w:ascii="Book Antiqua" w:hAnsi="Book Antiqua"/>
          <w:color w:val="000000" w:themeColor="text1"/>
        </w:rPr>
        <w:t xml:space="preserve"> MLG. Frailty screening by Geriatric-8 and 4-meter gait speed test is feasible and predicts postoperative complications in elderly colorectal cancer patients. </w:t>
      </w:r>
      <w:r w:rsidRPr="00196E35">
        <w:rPr>
          <w:rFonts w:ascii="Book Antiqua" w:hAnsi="Book Antiqua"/>
          <w:i/>
          <w:iCs/>
          <w:color w:val="000000" w:themeColor="text1"/>
        </w:rPr>
        <w:t xml:space="preserve">J </w:t>
      </w:r>
      <w:proofErr w:type="spellStart"/>
      <w:r w:rsidRPr="00196E35">
        <w:rPr>
          <w:rFonts w:ascii="Book Antiqua" w:hAnsi="Book Antiqua"/>
          <w:i/>
          <w:iCs/>
          <w:color w:val="000000" w:themeColor="text1"/>
        </w:rPr>
        <w:t>Geriatr</w:t>
      </w:r>
      <w:proofErr w:type="spellEnd"/>
      <w:r w:rsidRPr="00196E35">
        <w:rPr>
          <w:rFonts w:ascii="Book Antiqua" w:hAnsi="Book Antiqua"/>
          <w:i/>
          <w:iCs/>
          <w:color w:val="000000" w:themeColor="text1"/>
        </w:rPr>
        <w:t xml:space="preserve"> Oncol</w:t>
      </w:r>
      <w:r w:rsidRPr="00196E35">
        <w:rPr>
          <w:rFonts w:ascii="Book Antiqua" w:hAnsi="Book Antiqua"/>
          <w:color w:val="000000" w:themeColor="text1"/>
        </w:rPr>
        <w:t xml:space="preserve"> 2021; </w:t>
      </w:r>
      <w:r w:rsidRPr="00196E35">
        <w:rPr>
          <w:rFonts w:ascii="Book Antiqua" w:hAnsi="Book Antiqua"/>
          <w:b/>
          <w:bCs/>
          <w:color w:val="000000" w:themeColor="text1"/>
        </w:rPr>
        <w:t>12</w:t>
      </w:r>
      <w:r w:rsidRPr="00196E35">
        <w:rPr>
          <w:rFonts w:ascii="Book Antiqua" w:hAnsi="Book Antiqua"/>
          <w:color w:val="000000" w:themeColor="text1"/>
        </w:rPr>
        <w:t>: 592-598 [PMID: 33158771 DOI: 10.1016/j.jgo.2020.10.012]</w:t>
      </w:r>
    </w:p>
    <w:p w14:paraId="5811072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29 </w:t>
      </w:r>
      <w:proofErr w:type="spellStart"/>
      <w:r w:rsidRPr="00196E35">
        <w:rPr>
          <w:rFonts w:ascii="Book Antiqua" w:hAnsi="Book Antiqua"/>
          <w:b/>
          <w:bCs/>
          <w:color w:val="000000" w:themeColor="text1"/>
        </w:rPr>
        <w:t>Mima</w:t>
      </w:r>
      <w:proofErr w:type="spellEnd"/>
      <w:r w:rsidRPr="00196E35">
        <w:rPr>
          <w:rFonts w:ascii="Book Antiqua" w:hAnsi="Book Antiqua"/>
          <w:b/>
          <w:bCs/>
          <w:color w:val="000000" w:themeColor="text1"/>
        </w:rPr>
        <w:t xml:space="preserve"> K</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Miyanari</w:t>
      </w:r>
      <w:proofErr w:type="spellEnd"/>
      <w:r w:rsidRPr="00196E35">
        <w:rPr>
          <w:rFonts w:ascii="Book Antiqua" w:hAnsi="Book Antiqua"/>
          <w:color w:val="000000" w:themeColor="text1"/>
        </w:rPr>
        <w:t xml:space="preserve"> N, </w:t>
      </w:r>
      <w:proofErr w:type="spellStart"/>
      <w:r w:rsidRPr="00196E35">
        <w:rPr>
          <w:rFonts w:ascii="Book Antiqua" w:hAnsi="Book Antiqua"/>
          <w:color w:val="000000" w:themeColor="text1"/>
        </w:rPr>
        <w:t>Morito</w:t>
      </w:r>
      <w:proofErr w:type="spellEnd"/>
      <w:r w:rsidRPr="00196E35">
        <w:rPr>
          <w:rFonts w:ascii="Book Antiqua" w:hAnsi="Book Antiqua"/>
          <w:color w:val="000000" w:themeColor="text1"/>
        </w:rPr>
        <w:t xml:space="preserve"> A, Yumoto S, Matsumoto T, </w:t>
      </w:r>
      <w:proofErr w:type="spellStart"/>
      <w:r w:rsidRPr="00196E35">
        <w:rPr>
          <w:rFonts w:ascii="Book Antiqua" w:hAnsi="Book Antiqua"/>
          <w:color w:val="000000" w:themeColor="text1"/>
        </w:rPr>
        <w:t>Kosumi</w:t>
      </w:r>
      <w:proofErr w:type="spellEnd"/>
      <w:r w:rsidRPr="00196E35">
        <w:rPr>
          <w:rFonts w:ascii="Book Antiqua" w:hAnsi="Book Antiqua"/>
          <w:color w:val="000000" w:themeColor="text1"/>
        </w:rPr>
        <w:t xml:space="preserve"> K, Inoue M, </w:t>
      </w:r>
      <w:proofErr w:type="spellStart"/>
      <w:r w:rsidRPr="00196E35">
        <w:rPr>
          <w:rFonts w:ascii="Book Antiqua" w:hAnsi="Book Antiqua"/>
          <w:color w:val="000000" w:themeColor="text1"/>
        </w:rPr>
        <w:t>Mizumoto</w:t>
      </w:r>
      <w:proofErr w:type="spellEnd"/>
      <w:r w:rsidRPr="00196E35">
        <w:rPr>
          <w:rFonts w:ascii="Book Antiqua" w:hAnsi="Book Antiqua"/>
          <w:color w:val="000000" w:themeColor="text1"/>
        </w:rPr>
        <w:t xml:space="preserve"> T, Kubota T, Baba H. Frailty is an independent risk factor for recurrence and mortality following curative resection of stage I-III colorectal cancer. </w:t>
      </w:r>
      <w:r w:rsidRPr="00196E35">
        <w:rPr>
          <w:rFonts w:ascii="Book Antiqua" w:hAnsi="Book Antiqua"/>
          <w:i/>
          <w:iCs/>
          <w:color w:val="000000" w:themeColor="text1"/>
        </w:rPr>
        <w:t>Ann Gastroenterol Surg</w:t>
      </w:r>
      <w:r w:rsidRPr="00196E35">
        <w:rPr>
          <w:rFonts w:ascii="Book Antiqua" w:hAnsi="Book Antiqua"/>
          <w:color w:val="000000" w:themeColor="text1"/>
        </w:rPr>
        <w:t xml:space="preserve"> 2020; </w:t>
      </w:r>
      <w:r w:rsidRPr="00196E35">
        <w:rPr>
          <w:rFonts w:ascii="Book Antiqua" w:hAnsi="Book Antiqua"/>
          <w:b/>
          <w:bCs/>
          <w:color w:val="000000" w:themeColor="text1"/>
        </w:rPr>
        <w:t>4</w:t>
      </w:r>
      <w:r w:rsidRPr="00196E35">
        <w:rPr>
          <w:rFonts w:ascii="Book Antiqua" w:hAnsi="Book Antiqua"/>
          <w:color w:val="000000" w:themeColor="text1"/>
        </w:rPr>
        <w:t>: 405-412 [PMID: 32724884 DOI: 10.1002/ags3.12337]</w:t>
      </w:r>
    </w:p>
    <w:p w14:paraId="204CB0D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30 </w:t>
      </w:r>
      <w:r w:rsidRPr="00196E35">
        <w:rPr>
          <w:rFonts w:ascii="Book Antiqua" w:hAnsi="Book Antiqua"/>
          <w:b/>
          <w:bCs/>
          <w:color w:val="000000" w:themeColor="text1"/>
        </w:rPr>
        <w:t>Gong W</w:t>
      </w:r>
      <w:r w:rsidRPr="00196E35">
        <w:rPr>
          <w:rFonts w:ascii="Book Antiqua" w:hAnsi="Book Antiqua"/>
          <w:color w:val="000000" w:themeColor="text1"/>
        </w:rPr>
        <w:t xml:space="preserve">, Qi X. Association of Frailty with Delayed Recovery of Gastrointestinal Function after Elective Colorectal Cancer Resections. </w:t>
      </w:r>
      <w:r w:rsidRPr="00196E35">
        <w:rPr>
          <w:rFonts w:ascii="Book Antiqua" w:hAnsi="Book Antiqua"/>
          <w:i/>
          <w:iCs/>
          <w:color w:val="000000" w:themeColor="text1"/>
        </w:rPr>
        <w:t>J Invest Surg</w:t>
      </w:r>
      <w:r w:rsidRPr="00196E35">
        <w:rPr>
          <w:rFonts w:ascii="Book Antiqua" w:hAnsi="Book Antiqua"/>
          <w:color w:val="000000" w:themeColor="text1"/>
        </w:rPr>
        <w:t xml:space="preserve"> 2020; </w:t>
      </w:r>
      <w:r w:rsidRPr="00196E35">
        <w:rPr>
          <w:rFonts w:ascii="Book Antiqua" w:hAnsi="Book Antiqua"/>
          <w:b/>
          <w:bCs/>
          <w:color w:val="000000" w:themeColor="text1"/>
        </w:rPr>
        <w:t>33</w:t>
      </w:r>
      <w:r w:rsidRPr="00196E35">
        <w:rPr>
          <w:rFonts w:ascii="Book Antiqua" w:hAnsi="Book Antiqua"/>
          <w:color w:val="000000" w:themeColor="text1"/>
        </w:rPr>
        <w:t>: 544-550 [PMID: 30430890 DOI: 10.1080/08941939.2018.1524528]</w:t>
      </w:r>
    </w:p>
    <w:p w14:paraId="39293F76"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31 </w:t>
      </w:r>
      <w:r w:rsidRPr="00196E35">
        <w:rPr>
          <w:rFonts w:ascii="Book Antiqua" w:hAnsi="Book Antiqua"/>
          <w:b/>
          <w:bCs/>
          <w:color w:val="000000" w:themeColor="text1"/>
        </w:rPr>
        <w:t>Al-Khamis A</w:t>
      </w:r>
      <w:r w:rsidRPr="00196E35">
        <w:rPr>
          <w:rFonts w:ascii="Book Antiqua" w:hAnsi="Book Antiqua"/>
          <w:color w:val="000000" w:themeColor="text1"/>
        </w:rPr>
        <w:t xml:space="preserve">, Warner C, Park J, </w:t>
      </w:r>
      <w:proofErr w:type="spellStart"/>
      <w:r w:rsidRPr="00196E35">
        <w:rPr>
          <w:rFonts w:ascii="Book Antiqua" w:hAnsi="Book Antiqua"/>
          <w:color w:val="000000" w:themeColor="text1"/>
        </w:rPr>
        <w:t>Marecik</w:t>
      </w:r>
      <w:proofErr w:type="spellEnd"/>
      <w:r w:rsidRPr="00196E35">
        <w:rPr>
          <w:rFonts w:ascii="Book Antiqua" w:hAnsi="Book Antiqua"/>
          <w:color w:val="000000" w:themeColor="text1"/>
        </w:rPr>
        <w:t xml:space="preserve"> S, Davis N, </w:t>
      </w:r>
      <w:proofErr w:type="spellStart"/>
      <w:r w:rsidRPr="00196E35">
        <w:rPr>
          <w:rFonts w:ascii="Book Antiqua" w:hAnsi="Book Antiqua"/>
          <w:color w:val="000000" w:themeColor="text1"/>
        </w:rPr>
        <w:t>Mellgren</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Nordenstam</w:t>
      </w:r>
      <w:proofErr w:type="spellEnd"/>
      <w:r w:rsidRPr="00196E35">
        <w:rPr>
          <w:rFonts w:ascii="Book Antiqua" w:hAnsi="Book Antiqua"/>
          <w:color w:val="000000" w:themeColor="text1"/>
        </w:rPr>
        <w:t xml:space="preserve"> J, </w:t>
      </w:r>
      <w:proofErr w:type="spellStart"/>
      <w:r w:rsidRPr="00196E35">
        <w:rPr>
          <w:rFonts w:ascii="Book Antiqua" w:hAnsi="Book Antiqua"/>
          <w:color w:val="000000" w:themeColor="text1"/>
        </w:rPr>
        <w:t>Kochar</w:t>
      </w:r>
      <w:proofErr w:type="spellEnd"/>
      <w:r w:rsidRPr="00196E35">
        <w:rPr>
          <w:rFonts w:ascii="Book Antiqua" w:hAnsi="Book Antiqua"/>
          <w:color w:val="000000" w:themeColor="text1"/>
        </w:rPr>
        <w:t xml:space="preserve"> K. Modified frailty index predicts early outcomes after colorectal surgery: an ACS-NSQIP study. </w:t>
      </w:r>
      <w:r w:rsidRPr="00196E35">
        <w:rPr>
          <w:rFonts w:ascii="Book Antiqua" w:hAnsi="Book Antiqua"/>
          <w:i/>
          <w:iCs/>
          <w:color w:val="000000" w:themeColor="text1"/>
        </w:rPr>
        <w:t>Colorectal Dis</w:t>
      </w:r>
      <w:r w:rsidRPr="00196E35">
        <w:rPr>
          <w:rFonts w:ascii="Book Antiqua" w:hAnsi="Book Antiqua"/>
          <w:color w:val="000000" w:themeColor="text1"/>
        </w:rPr>
        <w:t xml:space="preserve"> 2019; </w:t>
      </w:r>
      <w:r w:rsidRPr="00196E35">
        <w:rPr>
          <w:rFonts w:ascii="Book Antiqua" w:hAnsi="Book Antiqua"/>
          <w:b/>
          <w:bCs/>
          <w:color w:val="000000" w:themeColor="text1"/>
        </w:rPr>
        <w:t>21</w:t>
      </w:r>
      <w:r w:rsidRPr="00196E35">
        <w:rPr>
          <w:rFonts w:ascii="Book Antiqua" w:hAnsi="Book Antiqua"/>
          <w:color w:val="000000" w:themeColor="text1"/>
        </w:rPr>
        <w:t>: 1192-1205 [PMID: 31162882 DOI: 10.1111/codi.14725]</w:t>
      </w:r>
    </w:p>
    <w:p w14:paraId="7E746868"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32 </w:t>
      </w:r>
      <w:r w:rsidRPr="00196E35">
        <w:rPr>
          <w:rFonts w:ascii="Book Antiqua" w:hAnsi="Book Antiqua"/>
          <w:b/>
          <w:bCs/>
          <w:color w:val="000000" w:themeColor="text1"/>
        </w:rPr>
        <w:t>Okabe H</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Ohsaki</w:t>
      </w:r>
      <w:proofErr w:type="spellEnd"/>
      <w:r w:rsidRPr="00196E35">
        <w:rPr>
          <w:rFonts w:ascii="Book Antiqua" w:hAnsi="Book Antiqua"/>
          <w:color w:val="000000" w:themeColor="text1"/>
        </w:rPr>
        <w:t xml:space="preserve"> T, Ogawa K, Ozaki N, Hayashi H, Akahoshi S, Ikuta Y, Ogata K, Baba H, Takamori H. Frailty predicts severe postoperative complications after elective colorectal surgery. </w:t>
      </w:r>
      <w:r w:rsidRPr="00196E35">
        <w:rPr>
          <w:rFonts w:ascii="Book Antiqua" w:hAnsi="Book Antiqua"/>
          <w:i/>
          <w:iCs/>
          <w:color w:val="000000" w:themeColor="text1"/>
        </w:rPr>
        <w:t>Am J Surg</w:t>
      </w:r>
      <w:r w:rsidRPr="00196E35">
        <w:rPr>
          <w:rFonts w:ascii="Book Antiqua" w:hAnsi="Book Antiqua"/>
          <w:color w:val="000000" w:themeColor="text1"/>
        </w:rPr>
        <w:t xml:space="preserve"> 2019; </w:t>
      </w:r>
      <w:r w:rsidRPr="00196E35">
        <w:rPr>
          <w:rFonts w:ascii="Book Antiqua" w:hAnsi="Book Antiqua"/>
          <w:b/>
          <w:bCs/>
          <w:color w:val="000000" w:themeColor="text1"/>
        </w:rPr>
        <w:t>217</w:t>
      </w:r>
      <w:r w:rsidRPr="00196E35">
        <w:rPr>
          <w:rFonts w:ascii="Book Antiqua" w:hAnsi="Book Antiqua"/>
          <w:color w:val="000000" w:themeColor="text1"/>
        </w:rPr>
        <w:t>: 677-681 [PMID: 30473227 DOI: 10.1016/j.amjsurg.2018.07.009]</w:t>
      </w:r>
    </w:p>
    <w:p w14:paraId="52D6561E"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33 </w:t>
      </w:r>
      <w:r w:rsidRPr="00196E35">
        <w:rPr>
          <w:rFonts w:ascii="Book Antiqua" w:hAnsi="Book Antiqua"/>
          <w:b/>
          <w:bCs/>
          <w:color w:val="000000" w:themeColor="text1"/>
        </w:rPr>
        <w:t>Pandit V</w:t>
      </w:r>
      <w:r w:rsidRPr="00196E35">
        <w:rPr>
          <w:rFonts w:ascii="Book Antiqua" w:hAnsi="Book Antiqua"/>
          <w:color w:val="000000" w:themeColor="text1"/>
        </w:rPr>
        <w:t xml:space="preserve">, Khan M, Martinez C, </w:t>
      </w:r>
      <w:proofErr w:type="spellStart"/>
      <w:r w:rsidRPr="00196E35">
        <w:rPr>
          <w:rFonts w:ascii="Book Antiqua" w:hAnsi="Book Antiqua"/>
          <w:color w:val="000000" w:themeColor="text1"/>
        </w:rPr>
        <w:t>Jehan</w:t>
      </w:r>
      <w:proofErr w:type="spellEnd"/>
      <w:r w:rsidRPr="00196E35">
        <w:rPr>
          <w:rFonts w:ascii="Book Antiqua" w:hAnsi="Book Antiqua"/>
          <w:color w:val="000000" w:themeColor="text1"/>
        </w:rPr>
        <w:t xml:space="preserve"> F, Zeeshan M, </w:t>
      </w:r>
      <w:proofErr w:type="spellStart"/>
      <w:r w:rsidRPr="00196E35">
        <w:rPr>
          <w:rFonts w:ascii="Book Antiqua" w:hAnsi="Book Antiqua"/>
          <w:color w:val="000000" w:themeColor="text1"/>
        </w:rPr>
        <w:t>Koblinski</w:t>
      </w:r>
      <w:proofErr w:type="spellEnd"/>
      <w:r w:rsidRPr="00196E35">
        <w:rPr>
          <w:rFonts w:ascii="Book Antiqua" w:hAnsi="Book Antiqua"/>
          <w:color w:val="000000" w:themeColor="text1"/>
        </w:rPr>
        <w:t xml:space="preserve"> J, Hamidi M, </w:t>
      </w:r>
      <w:proofErr w:type="spellStart"/>
      <w:r w:rsidRPr="00196E35">
        <w:rPr>
          <w:rFonts w:ascii="Book Antiqua" w:hAnsi="Book Antiqua"/>
          <w:color w:val="000000" w:themeColor="text1"/>
        </w:rPr>
        <w:t>Omesieta</w:t>
      </w:r>
      <w:proofErr w:type="spellEnd"/>
      <w:r w:rsidRPr="00196E35">
        <w:rPr>
          <w:rFonts w:ascii="Book Antiqua" w:hAnsi="Book Antiqua"/>
          <w:color w:val="000000" w:themeColor="text1"/>
        </w:rPr>
        <w:t xml:space="preserve"> P, </w:t>
      </w:r>
      <w:proofErr w:type="spellStart"/>
      <w:r w:rsidRPr="00196E35">
        <w:rPr>
          <w:rFonts w:ascii="Book Antiqua" w:hAnsi="Book Antiqua"/>
          <w:color w:val="000000" w:themeColor="text1"/>
        </w:rPr>
        <w:t>Osuchukwu</w:t>
      </w:r>
      <w:proofErr w:type="spellEnd"/>
      <w:r w:rsidRPr="00196E35">
        <w:rPr>
          <w:rFonts w:ascii="Book Antiqua" w:hAnsi="Book Antiqua"/>
          <w:color w:val="000000" w:themeColor="text1"/>
        </w:rPr>
        <w:t xml:space="preserve"> O, </w:t>
      </w:r>
      <w:proofErr w:type="spellStart"/>
      <w:r w:rsidRPr="00196E35">
        <w:rPr>
          <w:rFonts w:ascii="Book Antiqua" w:hAnsi="Book Antiqua"/>
          <w:color w:val="000000" w:themeColor="text1"/>
        </w:rPr>
        <w:t>Nfonsam</w:t>
      </w:r>
      <w:proofErr w:type="spellEnd"/>
      <w:r w:rsidRPr="00196E35">
        <w:rPr>
          <w:rFonts w:ascii="Book Antiqua" w:hAnsi="Book Antiqua"/>
          <w:color w:val="000000" w:themeColor="text1"/>
        </w:rPr>
        <w:t xml:space="preserve"> V. A modified frailty index predicts adverse </w:t>
      </w:r>
      <w:r w:rsidRPr="00196E35">
        <w:rPr>
          <w:rFonts w:ascii="Book Antiqua" w:hAnsi="Book Antiqua"/>
          <w:color w:val="000000" w:themeColor="text1"/>
        </w:rPr>
        <w:lastRenderedPageBreak/>
        <w:t xml:space="preserve">outcomes among patients with colon cancer undergoing surgical intervention. </w:t>
      </w:r>
      <w:r w:rsidRPr="00196E35">
        <w:rPr>
          <w:rFonts w:ascii="Book Antiqua" w:hAnsi="Book Antiqua"/>
          <w:i/>
          <w:iCs/>
          <w:color w:val="000000" w:themeColor="text1"/>
        </w:rPr>
        <w:t>Am J Surg</w:t>
      </w:r>
      <w:r w:rsidRPr="00196E35">
        <w:rPr>
          <w:rFonts w:ascii="Book Antiqua" w:hAnsi="Book Antiqua"/>
          <w:color w:val="000000" w:themeColor="text1"/>
        </w:rPr>
        <w:t xml:space="preserve"> 2018; </w:t>
      </w:r>
      <w:r w:rsidRPr="00196E35">
        <w:rPr>
          <w:rFonts w:ascii="Book Antiqua" w:hAnsi="Book Antiqua"/>
          <w:b/>
          <w:bCs/>
          <w:color w:val="000000" w:themeColor="text1"/>
        </w:rPr>
        <w:t>216</w:t>
      </w:r>
      <w:r w:rsidRPr="00196E35">
        <w:rPr>
          <w:rFonts w:ascii="Book Antiqua" w:hAnsi="Book Antiqua"/>
          <w:color w:val="000000" w:themeColor="text1"/>
        </w:rPr>
        <w:t>: 1090-1094 [PMID: 30017310 DOI: 10.1016/j.amjsurg.2018.07.006]</w:t>
      </w:r>
    </w:p>
    <w:p w14:paraId="03B28BF4"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34 </w:t>
      </w:r>
      <w:proofErr w:type="spellStart"/>
      <w:r w:rsidRPr="00196E35">
        <w:rPr>
          <w:rFonts w:ascii="Book Antiqua" w:hAnsi="Book Antiqua"/>
          <w:b/>
          <w:bCs/>
          <w:color w:val="000000" w:themeColor="text1"/>
        </w:rPr>
        <w:t>Souwer</w:t>
      </w:r>
      <w:proofErr w:type="spellEnd"/>
      <w:r w:rsidRPr="00196E35">
        <w:rPr>
          <w:rFonts w:ascii="Book Antiqua" w:hAnsi="Book Antiqua"/>
          <w:b/>
          <w:bCs/>
          <w:color w:val="000000" w:themeColor="text1"/>
        </w:rPr>
        <w:t xml:space="preserve"> ETD</w:t>
      </w:r>
      <w:r w:rsidRPr="00196E35">
        <w:rPr>
          <w:rFonts w:ascii="Book Antiqua" w:hAnsi="Book Antiqua"/>
          <w:color w:val="000000" w:themeColor="text1"/>
        </w:rPr>
        <w:t xml:space="preserve">, Verweij NM, van den Bos F, </w:t>
      </w:r>
      <w:proofErr w:type="spellStart"/>
      <w:r w:rsidRPr="00196E35">
        <w:rPr>
          <w:rFonts w:ascii="Book Antiqua" w:hAnsi="Book Antiqua"/>
          <w:color w:val="000000" w:themeColor="text1"/>
        </w:rPr>
        <w:t>Bastiaannet</w:t>
      </w:r>
      <w:proofErr w:type="spellEnd"/>
      <w:r w:rsidRPr="00196E35">
        <w:rPr>
          <w:rFonts w:ascii="Book Antiqua" w:hAnsi="Book Antiqua"/>
          <w:color w:val="000000" w:themeColor="text1"/>
        </w:rPr>
        <w:t xml:space="preserve"> E, </w:t>
      </w:r>
      <w:proofErr w:type="spellStart"/>
      <w:r w:rsidRPr="00196E35">
        <w:rPr>
          <w:rFonts w:ascii="Book Antiqua" w:hAnsi="Book Antiqua"/>
          <w:color w:val="000000" w:themeColor="text1"/>
        </w:rPr>
        <w:t>Slangen</w:t>
      </w:r>
      <w:proofErr w:type="spellEnd"/>
      <w:r w:rsidRPr="00196E35">
        <w:rPr>
          <w:rFonts w:ascii="Book Antiqua" w:hAnsi="Book Antiqua"/>
          <w:color w:val="000000" w:themeColor="text1"/>
        </w:rPr>
        <w:t xml:space="preserve"> RME, </w:t>
      </w:r>
      <w:proofErr w:type="spellStart"/>
      <w:r w:rsidRPr="00196E35">
        <w:rPr>
          <w:rFonts w:ascii="Book Antiqua" w:hAnsi="Book Antiqua"/>
          <w:color w:val="000000" w:themeColor="text1"/>
        </w:rPr>
        <w:t>Steup</w:t>
      </w:r>
      <w:proofErr w:type="spellEnd"/>
      <w:r w:rsidRPr="00196E35">
        <w:rPr>
          <w:rFonts w:ascii="Book Antiqua" w:hAnsi="Book Antiqua"/>
          <w:color w:val="000000" w:themeColor="text1"/>
        </w:rPr>
        <w:t xml:space="preserve"> WH, </w:t>
      </w:r>
      <w:proofErr w:type="spellStart"/>
      <w:r w:rsidRPr="00196E35">
        <w:rPr>
          <w:rFonts w:ascii="Book Antiqua" w:hAnsi="Book Antiqua"/>
          <w:color w:val="000000" w:themeColor="text1"/>
        </w:rPr>
        <w:t>Hamaker</w:t>
      </w:r>
      <w:proofErr w:type="spellEnd"/>
      <w:r w:rsidRPr="00196E35">
        <w:rPr>
          <w:rFonts w:ascii="Book Antiqua" w:hAnsi="Book Antiqua"/>
          <w:color w:val="000000" w:themeColor="text1"/>
        </w:rPr>
        <w:t xml:space="preserve"> ME, </w:t>
      </w:r>
      <w:proofErr w:type="spellStart"/>
      <w:r w:rsidRPr="00196E35">
        <w:rPr>
          <w:rFonts w:ascii="Book Antiqua" w:hAnsi="Book Antiqua"/>
          <w:color w:val="000000" w:themeColor="text1"/>
        </w:rPr>
        <w:t>Portielje</w:t>
      </w:r>
      <w:proofErr w:type="spellEnd"/>
      <w:r w:rsidRPr="00196E35">
        <w:rPr>
          <w:rFonts w:ascii="Book Antiqua" w:hAnsi="Book Antiqua"/>
          <w:color w:val="000000" w:themeColor="text1"/>
        </w:rPr>
        <w:t xml:space="preserve"> JEA. Risk stratification for surgical outcomes in older colorectal cancer patients using ISAR-HP and G8 screening tools. </w:t>
      </w:r>
      <w:r w:rsidRPr="00196E35">
        <w:rPr>
          <w:rFonts w:ascii="Book Antiqua" w:hAnsi="Book Antiqua"/>
          <w:i/>
          <w:iCs/>
          <w:color w:val="000000" w:themeColor="text1"/>
        </w:rPr>
        <w:t xml:space="preserve">J </w:t>
      </w:r>
      <w:proofErr w:type="spellStart"/>
      <w:r w:rsidRPr="00196E35">
        <w:rPr>
          <w:rFonts w:ascii="Book Antiqua" w:hAnsi="Book Antiqua"/>
          <w:i/>
          <w:iCs/>
          <w:color w:val="000000" w:themeColor="text1"/>
        </w:rPr>
        <w:t>Geriatr</w:t>
      </w:r>
      <w:proofErr w:type="spellEnd"/>
      <w:r w:rsidRPr="00196E35">
        <w:rPr>
          <w:rFonts w:ascii="Book Antiqua" w:hAnsi="Book Antiqua"/>
          <w:i/>
          <w:iCs/>
          <w:color w:val="000000" w:themeColor="text1"/>
        </w:rPr>
        <w:t xml:space="preserve"> Oncol</w:t>
      </w:r>
      <w:r w:rsidRPr="00196E35">
        <w:rPr>
          <w:rFonts w:ascii="Book Antiqua" w:hAnsi="Book Antiqua"/>
          <w:color w:val="000000" w:themeColor="text1"/>
        </w:rPr>
        <w:t xml:space="preserve"> 2018; </w:t>
      </w:r>
      <w:r w:rsidRPr="00196E35">
        <w:rPr>
          <w:rFonts w:ascii="Book Antiqua" w:hAnsi="Book Antiqua"/>
          <w:b/>
          <w:bCs/>
          <w:color w:val="000000" w:themeColor="text1"/>
        </w:rPr>
        <w:t>9</w:t>
      </w:r>
      <w:r w:rsidRPr="00196E35">
        <w:rPr>
          <w:rFonts w:ascii="Book Antiqua" w:hAnsi="Book Antiqua"/>
          <w:color w:val="000000" w:themeColor="text1"/>
        </w:rPr>
        <w:t>: 110-114 [PMID: 29129470 DOI: 10.1016/j.jgo.2017.09.003]</w:t>
      </w:r>
    </w:p>
    <w:p w14:paraId="73AFB4F4"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35 </w:t>
      </w:r>
      <w:r w:rsidRPr="00196E35">
        <w:rPr>
          <w:rFonts w:ascii="Book Antiqua" w:hAnsi="Book Antiqua"/>
          <w:b/>
          <w:bCs/>
          <w:color w:val="000000" w:themeColor="text1"/>
        </w:rPr>
        <w:t>Reisinger KW</w:t>
      </w:r>
      <w:r w:rsidRPr="00196E35">
        <w:rPr>
          <w:rFonts w:ascii="Book Antiqua" w:hAnsi="Book Antiqua"/>
          <w:color w:val="000000" w:themeColor="text1"/>
        </w:rPr>
        <w:t xml:space="preserve">, van </w:t>
      </w:r>
      <w:proofErr w:type="spellStart"/>
      <w:r w:rsidRPr="00196E35">
        <w:rPr>
          <w:rFonts w:ascii="Book Antiqua" w:hAnsi="Book Antiqua"/>
          <w:color w:val="000000" w:themeColor="text1"/>
        </w:rPr>
        <w:t>Vugt</w:t>
      </w:r>
      <w:proofErr w:type="spellEnd"/>
      <w:r w:rsidRPr="00196E35">
        <w:rPr>
          <w:rFonts w:ascii="Book Antiqua" w:hAnsi="Book Antiqua"/>
          <w:color w:val="000000" w:themeColor="text1"/>
        </w:rPr>
        <w:t xml:space="preserve"> JL, </w:t>
      </w:r>
      <w:proofErr w:type="spellStart"/>
      <w:r w:rsidRPr="00196E35">
        <w:rPr>
          <w:rFonts w:ascii="Book Antiqua" w:hAnsi="Book Antiqua"/>
          <w:color w:val="000000" w:themeColor="text1"/>
        </w:rPr>
        <w:t>Tegels</w:t>
      </w:r>
      <w:proofErr w:type="spellEnd"/>
      <w:r w:rsidRPr="00196E35">
        <w:rPr>
          <w:rFonts w:ascii="Book Antiqua" w:hAnsi="Book Antiqua"/>
          <w:color w:val="000000" w:themeColor="text1"/>
        </w:rPr>
        <w:t xml:space="preserve"> JJ, </w:t>
      </w:r>
      <w:proofErr w:type="spellStart"/>
      <w:r w:rsidRPr="00196E35">
        <w:rPr>
          <w:rFonts w:ascii="Book Antiqua" w:hAnsi="Book Antiqua"/>
          <w:color w:val="000000" w:themeColor="text1"/>
        </w:rPr>
        <w:t>Snijders</w:t>
      </w:r>
      <w:proofErr w:type="spellEnd"/>
      <w:r w:rsidRPr="00196E35">
        <w:rPr>
          <w:rFonts w:ascii="Book Antiqua" w:hAnsi="Book Antiqua"/>
          <w:color w:val="000000" w:themeColor="text1"/>
        </w:rPr>
        <w:t xml:space="preserve"> C, </w:t>
      </w:r>
      <w:proofErr w:type="spellStart"/>
      <w:r w:rsidRPr="00196E35">
        <w:rPr>
          <w:rFonts w:ascii="Book Antiqua" w:hAnsi="Book Antiqua"/>
          <w:color w:val="000000" w:themeColor="text1"/>
        </w:rPr>
        <w:t>Hulsewé</w:t>
      </w:r>
      <w:proofErr w:type="spellEnd"/>
      <w:r w:rsidRPr="00196E35">
        <w:rPr>
          <w:rFonts w:ascii="Book Antiqua" w:hAnsi="Book Antiqua"/>
          <w:color w:val="000000" w:themeColor="text1"/>
        </w:rPr>
        <w:t xml:space="preserve"> KW, </w:t>
      </w:r>
      <w:proofErr w:type="spellStart"/>
      <w:r w:rsidRPr="00196E35">
        <w:rPr>
          <w:rFonts w:ascii="Book Antiqua" w:hAnsi="Book Antiqua"/>
          <w:color w:val="000000" w:themeColor="text1"/>
        </w:rPr>
        <w:t>Hoofwijk</w:t>
      </w:r>
      <w:proofErr w:type="spellEnd"/>
      <w:r w:rsidRPr="00196E35">
        <w:rPr>
          <w:rFonts w:ascii="Book Antiqua" w:hAnsi="Book Antiqua"/>
          <w:color w:val="000000" w:themeColor="text1"/>
        </w:rPr>
        <w:t xml:space="preserve"> AG, </w:t>
      </w:r>
      <w:proofErr w:type="spellStart"/>
      <w:r w:rsidRPr="00196E35">
        <w:rPr>
          <w:rFonts w:ascii="Book Antiqua" w:hAnsi="Book Antiqua"/>
          <w:color w:val="000000" w:themeColor="text1"/>
        </w:rPr>
        <w:t>Stoot</w:t>
      </w:r>
      <w:proofErr w:type="spellEnd"/>
      <w:r w:rsidRPr="00196E35">
        <w:rPr>
          <w:rFonts w:ascii="Book Antiqua" w:hAnsi="Book Antiqua"/>
          <w:color w:val="000000" w:themeColor="text1"/>
        </w:rPr>
        <w:t xml:space="preserve"> JH, Von </w:t>
      </w:r>
      <w:proofErr w:type="spellStart"/>
      <w:r w:rsidRPr="00196E35">
        <w:rPr>
          <w:rFonts w:ascii="Book Antiqua" w:hAnsi="Book Antiqua"/>
          <w:color w:val="000000" w:themeColor="text1"/>
        </w:rPr>
        <w:t>Meyenfeldt</w:t>
      </w:r>
      <w:proofErr w:type="spellEnd"/>
      <w:r w:rsidRPr="00196E35">
        <w:rPr>
          <w:rFonts w:ascii="Book Antiqua" w:hAnsi="Book Antiqua"/>
          <w:color w:val="000000" w:themeColor="text1"/>
        </w:rPr>
        <w:t xml:space="preserve"> MF, Beets GL, </w:t>
      </w:r>
      <w:proofErr w:type="spellStart"/>
      <w:r w:rsidRPr="00196E35">
        <w:rPr>
          <w:rFonts w:ascii="Book Antiqua" w:hAnsi="Book Antiqua"/>
          <w:color w:val="000000" w:themeColor="text1"/>
        </w:rPr>
        <w:t>Derikx</w:t>
      </w:r>
      <w:proofErr w:type="spellEnd"/>
      <w:r w:rsidRPr="00196E35">
        <w:rPr>
          <w:rFonts w:ascii="Book Antiqua" w:hAnsi="Book Antiqua"/>
          <w:color w:val="000000" w:themeColor="text1"/>
        </w:rPr>
        <w:t xml:space="preserve"> JP, </w:t>
      </w:r>
      <w:proofErr w:type="spellStart"/>
      <w:r w:rsidRPr="00196E35">
        <w:rPr>
          <w:rFonts w:ascii="Book Antiqua" w:hAnsi="Book Antiqua"/>
          <w:color w:val="000000" w:themeColor="text1"/>
        </w:rPr>
        <w:t>Poeze</w:t>
      </w:r>
      <w:proofErr w:type="spellEnd"/>
      <w:r w:rsidRPr="00196E35">
        <w:rPr>
          <w:rFonts w:ascii="Book Antiqua" w:hAnsi="Book Antiqua"/>
          <w:color w:val="000000" w:themeColor="text1"/>
        </w:rPr>
        <w:t xml:space="preserve"> M. Functional compromise reflected by sarcopenia, frailty, and nutritional depletion predicts adverse postoperative outcome after colorectal cancer surgery. </w:t>
      </w:r>
      <w:r w:rsidRPr="00196E35">
        <w:rPr>
          <w:rFonts w:ascii="Book Antiqua" w:hAnsi="Book Antiqua"/>
          <w:i/>
          <w:iCs/>
          <w:color w:val="000000" w:themeColor="text1"/>
        </w:rPr>
        <w:t>Ann Surg</w:t>
      </w:r>
      <w:r w:rsidRPr="00196E35">
        <w:rPr>
          <w:rFonts w:ascii="Book Antiqua" w:hAnsi="Book Antiqua"/>
          <w:color w:val="000000" w:themeColor="text1"/>
        </w:rPr>
        <w:t xml:space="preserve"> 2015; </w:t>
      </w:r>
      <w:r w:rsidRPr="00196E35">
        <w:rPr>
          <w:rFonts w:ascii="Book Antiqua" w:hAnsi="Book Antiqua"/>
          <w:b/>
          <w:bCs/>
          <w:color w:val="000000" w:themeColor="text1"/>
        </w:rPr>
        <w:t>261</w:t>
      </w:r>
      <w:r w:rsidRPr="00196E35">
        <w:rPr>
          <w:rFonts w:ascii="Book Antiqua" w:hAnsi="Book Antiqua"/>
          <w:color w:val="000000" w:themeColor="text1"/>
        </w:rPr>
        <w:t>: 345-352 [PMID: 24651133 DOI: 10.1097/SLA.0000000000000628]</w:t>
      </w:r>
    </w:p>
    <w:p w14:paraId="36BDE004"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36 </w:t>
      </w:r>
      <w:proofErr w:type="spellStart"/>
      <w:r w:rsidRPr="00196E35">
        <w:rPr>
          <w:rFonts w:ascii="Book Antiqua" w:hAnsi="Book Antiqua"/>
          <w:b/>
          <w:bCs/>
          <w:color w:val="000000" w:themeColor="text1"/>
        </w:rPr>
        <w:t>Ommundsen</w:t>
      </w:r>
      <w:proofErr w:type="spellEnd"/>
      <w:r w:rsidRPr="00196E35">
        <w:rPr>
          <w:rFonts w:ascii="Book Antiqua" w:hAnsi="Book Antiqua"/>
          <w:b/>
          <w:bCs/>
          <w:color w:val="000000" w:themeColor="text1"/>
        </w:rPr>
        <w:t xml:space="preserve"> N</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Wyller</w:t>
      </w:r>
      <w:proofErr w:type="spellEnd"/>
      <w:r w:rsidRPr="00196E35">
        <w:rPr>
          <w:rFonts w:ascii="Book Antiqua" w:hAnsi="Book Antiqua"/>
          <w:color w:val="000000" w:themeColor="text1"/>
        </w:rPr>
        <w:t xml:space="preserve"> TB, </w:t>
      </w:r>
      <w:proofErr w:type="spellStart"/>
      <w:r w:rsidRPr="00196E35">
        <w:rPr>
          <w:rFonts w:ascii="Book Antiqua" w:hAnsi="Book Antiqua"/>
          <w:color w:val="000000" w:themeColor="text1"/>
        </w:rPr>
        <w:t>Nesbakken</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Jordhøy</w:t>
      </w:r>
      <w:proofErr w:type="spellEnd"/>
      <w:r w:rsidRPr="00196E35">
        <w:rPr>
          <w:rFonts w:ascii="Book Antiqua" w:hAnsi="Book Antiqua"/>
          <w:color w:val="000000" w:themeColor="text1"/>
        </w:rPr>
        <w:t xml:space="preserve"> MS, </w:t>
      </w:r>
      <w:proofErr w:type="spellStart"/>
      <w:r w:rsidRPr="00196E35">
        <w:rPr>
          <w:rFonts w:ascii="Book Antiqua" w:hAnsi="Book Antiqua"/>
          <w:color w:val="000000" w:themeColor="text1"/>
        </w:rPr>
        <w:t>Bakka</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Skovlund</w:t>
      </w:r>
      <w:proofErr w:type="spellEnd"/>
      <w:r w:rsidRPr="00196E35">
        <w:rPr>
          <w:rFonts w:ascii="Book Antiqua" w:hAnsi="Book Antiqua"/>
          <w:color w:val="000000" w:themeColor="text1"/>
        </w:rPr>
        <w:t xml:space="preserve"> E, </w:t>
      </w:r>
      <w:proofErr w:type="spellStart"/>
      <w:r w:rsidRPr="00196E35">
        <w:rPr>
          <w:rFonts w:ascii="Book Antiqua" w:hAnsi="Book Antiqua"/>
          <w:color w:val="000000" w:themeColor="text1"/>
        </w:rPr>
        <w:t>Rostoft</w:t>
      </w:r>
      <w:proofErr w:type="spellEnd"/>
      <w:r w:rsidRPr="00196E35">
        <w:rPr>
          <w:rFonts w:ascii="Book Antiqua" w:hAnsi="Book Antiqua"/>
          <w:color w:val="000000" w:themeColor="text1"/>
        </w:rPr>
        <w:t xml:space="preserve"> S. Frailty is an independent predictor of survival in older patients with colorectal cancer. </w:t>
      </w:r>
      <w:r w:rsidRPr="00196E35">
        <w:rPr>
          <w:rFonts w:ascii="Book Antiqua" w:hAnsi="Book Antiqua"/>
          <w:i/>
          <w:iCs/>
          <w:color w:val="000000" w:themeColor="text1"/>
        </w:rPr>
        <w:t>Oncologist</w:t>
      </w:r>
      <w:r w:rsidRPr="00196E35">
        <w:rPr>
          <w:rFonts w:ascii="Book Antiqua" w:hAnsi="Book Antiqua"/>
          <w:color w:val="000000" w:themeColor="text1"/>
        </w:rPr>
        <w:t xml:space="preserve"> 2014; </w:t>
      </w:r>
      <w:r w:rsidRPr="00196E35">
        <w:rPr>
          <w:rFonts w:ascii="Book Antiqua" w:hAnsi="Book Antiqua"/>
          <w:b/>
          <w:bCs/>
          <w:color w:val="000000" w:themeColor="text1"/>
        </w:rPr>
        <w:t>19</w:t>
      </w:r>
      <w:r w:rsidRPr="00196E35">
        <w:rPr>
          <w:rFonts w:ascii="Book Antiqua" w:hAnsi="Book Antiqua"/>
          <w:color w:val="000000" w:themeColor="text1"/>
        </w:rPr>
        <w:t>: 1268-1275 [PMID: 25355846 DOI: 10.1634/theoncologist.2014-0237]</w:t>
      </w:r>
    </w:p>
    <w:p w14:paraId="2D47B82B" w14:textId="3EA54356"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37 </w:t>
      </w:r>
      <w:r w:rsidRPr="00196E35">
        <w:rPr>
          <w:rFonts w:ascii="Book Antiqua" w:hAnsi="Book Antiqua"/>
          <w:b/>
          <w:bCs/>
          <w:color w:val="000000" w:themeColor="text1"/>
        </w:rPr>
        <w:t>Neuman HB</w:t>
      </w:r>
      <w:r w:rsidRPr="00196E35">
        <w:rPr>
          <w:rFonts w:ascii="Book Antiqua" w:hAnsi="Book Antiqua"/>
          <w:color w:val="000000" w:themeColor="text1"/>
        </w:rPr>
        <w:t xml:space="preserve">, Weiss JM, </w:t>
      </w:r>
      <w:proofErr w:type="spellStart"/>
      <w:r w:rsidRPr="00196E35">
        <w:rPr>
          <w:rFonts w:ascii="Book Antiqua" w:hAnsi="Book Antiqua"/>
          <w:color w:val="000000" w:themeColor="text1"/>
        </w:rPr>
        <w:t>Leverson</w:t>
      </w:r>
      <w:proofErr w:type="spellEnd"/>
      <w:r w:rsidRPr="00196E35">
        <w:rPr>
          <w:rFonts w:ascii="Book Antiqua" w:hAnsi="Book Antiqua"/>
          <w:color w:val="000000" w:themeColor="text1"/>
        </w:rPr>
        <w:t xml:space="preserve"> G, O</w:t>
      </w:r>
      <w:r w:rsidR="000D3A8C" w:rsidRPr="00196E35">
        <w:rPr>
          <w:rFonts w:ascii="Book Antiqua" w:hAnsi="Book Antiqua"/>
          <w:color w:val="000000" w:themeColor="text1"/>
        </w:rPr>
        <w:t>’</w:t>
      </w:r>
      <w:r w:rsidRPr="00196E35">
        <w:rPr>
          <w:rFonts w:ascii="Book Antiqua" w:hAnsi="Book Antiqua"/>
          <w:color w:val="000000" w:themeColor="text1"/>
        </w:rPr>
        <w:t xml:space="preserve">Connor ES, Greenblatt DY, </w:t>
      </w:r>
      <w:proofErr w:type="spellStart"/>
      <w:r w:rsidRPr="00196E35">
        <w:rPr>
          <w:rFonts w:ascii="Book Antiqua" w:hAnsi="Book Antiqua"/>
          <w:color w:val="000000" w:themeColor="text1"/>
        </w:rPr>
        <w:t>Loconte</w:t>
      </w:r>
      <w:proofErr w:type="spellEnd"/>
      <w:r w:rsidRPr="00196E35">
        <w:rPr>
          <w:rFonts w:ascii="Book Antiqua" w:hAnsi="Book Antiqua"/>
          <w:color w:val="000000" w:themeColor="text1"/>
        </w:rPr>
        <w:t xml:space="preserve"> NK, Greenberg CC, Smith MA. Predictors of short-term postoperative survival after elective colectomy in colon cancer patients ≥ 80 years of age. </w:t>
      </w:r>
      <w:r w:rsidRPr="00196E35">
        <w:rPr>
          <w:rFonts w:ascii="Book Antiqua" w:hAnsi="Book Antiqua"/>
          <w:i/>
          <w:iCs/>
          <w:color w:val="000000" w:themeColor="text1"/>
        </w:rPr>
        <w:t>Ann Surg Oncol</w:t>
      </w:r>
      <w:r w:rsidRPr="00196E35">
        <w:rPr>
          <w:rFonts w:ascii="Book Antiqua" w:hAnsi="Book Antiqua"/>
          <w:color w:val="000000" w:themeColor="text1"/>
        </w:rPr>
        <w:t xml:space="preserve"> 2013; </w:t>
      </w:r>
      <w:r w:rsidRPr="00196E35">
        <w:rPr>
          <w:rFonts w:ascii="Book Antiqua" w:hAnsi="Book Antiqua"/>
          <w:b/>
          <w:bCs/>
          <w:color w:val="000000" w:themeColor="text1"/>
        </w:rPr>
        <w:t>20</w:t>
      </w:r>
      <w:r w:rsidRPr="00196E35">
        <w:rPr>
          <w:rFonts w:ascii="Book Antiqua" w:hAnsi="Book Antiqua"/>
          <w:color w:val="000000" w:themeColor="text1"/>
        </w:rPr>
        <w:t>: 1427-1435 [PMID: 23292483 DOI: 10.1245/s10434-012-2721-8]</w:t>
      </w:r>
    </w:p>
    <w:p w14:paraId="337124BC"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38 </w:t>
      </w:r>
      <w:r w:rsidRPr="00196E35">
        <w:rPr>
          <w:rFonts w:ascii="Book Antiqua" w:hAnsi="Book Antiqua"/>
          <w:b/>
          <w:bCs/>
          <w:color w:val="000000" w:themeColor="text1"/>
        </w:rPr>
        <w:t>Tan KY</w:t>
      </w:r>
      <w:r w:rsidRPr="00196E35">
        <w:rPr>
          <w:rFonts w:ascii="Book Antiqua" w:hAnsi="Book Antiqua"/>
          <w:color w:val="000000" w:themeColor="text1"/>
        </w:rPr>
        <w:t xml:space="preserve">, Kawamura YJ, </w:t>
      </w:r>
      <w:proofErr w:type="spellStart"/>
      <w:r w:rsidRPr="00196E35">
        <w:rPr>
          <w:rFonts w:ascii="Book Antiqua" w:hAnsi="Book Antiqua"/>
          <w:color w:val="000000" w:themeColor="text1"/>
        </w:rPr>
        <w:t>Tokomitsu</w:t>
      </w:r>
      <w:proofErr w:type="spellEnd"/>
      <w:r w:rsidRPr="00196E35">
        <w:rPr>
          <w:rFonts w:ascii="Book Antiqua" w:hAnsi="Book Antiqua"/>
          <w:color w:val="000000" w:themeColor="text1"/>
        </w:rPr>
        <w:t xml:space="preserve"> A, Tang T. Assessment for frailty is useful for predicting morbidity in elderly patients undergoing colorectal cancer resection whose comorbidities are already optimized. </w:t>
      </w:r>
      <w:r w:rsidRPr="00196E35">
        <w:rPr>
          <w:rFonts w:ascii="Book Antiqua" w:hAnsi="Book Antiqua"/>
          <w:i/>
          <w:iCs/>
          <w:color w:val="000000" w:themeColor="text1"/>
        </w:rPr>
        <w:t>Am J Surg</w:t>
      </w:r>
      <w:r w:rsidRPr="00196E35">
        <w:rPr>
          <w:rFonts w:ascii="Book Antiqua" w:hAnsi="Book Antiqua"/>
          <w:color w:val="000000" w:themeColor="text1"/>
        </w:rPr>
        <w:t xml:space="preserve"> 2012; </w:t>
      </w:r>
      <w:r w:rsidRPr="00196E35">
        <w:rPr>
          <w:rFonts w:ascii="Book Antiqua" w:hAnsi="Book Antiqua"/>
          <w:b/>
          <w:bCs/>
          <w:color w:val="000000" w:themeColor="text1"/>
        </w:rPr>
        <w:t>204</w:t>
      </w:r>
      <w:r w:rsidRPr="00196E35">
        <w:rPr>
          <w:rFonts w:ascii="Book Antiqua" w:hAnsi="Book Antiqua"/>
          <w:color w:val="000000" w:themeColor="text1"/>
        </w:rPr>
        <w:t>: 139-143 [PMID: 22178483 DOI: 10.1016/j.amjsurg.2011.08.012]</w:t>
      </w:r>
    </w:p>
    <w:p w14:paraId="169B1558"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39 </w:t>
      </w:r>
      <w:proofErr w:type="spellStart"/>
      <w:r w:rsidRPr="00196E35">
        <w:rPr>
          <w:rFonts w:ascii="Book Antiqua" w:hAnsi="Book Antiqua"/>
          <w:b/>
          <w:bCs/>
          <w:color w:val="000000" w:themeColor="text1"/>
        </w:rPr>
        <w:t>Kristjansson</w:t>
      </w:r>
      <w:proofErr w:type="spellEnd"/>
      <w:r w:rsidRPr="00196E35">
        <w:rPr>
          <w:rFonts w:ascii="Book Antiqua" w:hAnsi="Book Antiqua"/>
          <w:b/>
          <w:bCs/>
          <w:color w:val="000000" w:themeColor="text1"/>
        </w:rPr>
        <w:t xml:space="preserve"> SR</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Nesbakken</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Jordhøy</w:t>
      </w:r>
      <w:proofErr w:type="spellEnd"/>
      <w:r w:rsidRPr="00196E35">
        <w:rPr>
          <w:rFonts w:ascii="Book Antiqua" w:hAnsi="Book Antiqua"/>
          <w:color w:val="000000" w:themeColor="text1"/>
        </w:rPr>
        <w:t xml:space="preserve"> MS, </w:t>
      </w:r>
      <w:proofErr w:type="spellStart"/>
      <w:r w:rsidRPr="00196E35">
        <w:rPr>
          <w:rFonts w:ascii="Book Antiqua" w:hAnsi="Book Antiqua"/>
          <w:color w:val="000000" w:themeColor="text1"/>
        </w:rPr>
        <w:t>Skovlund</w:t>
      </w:r>
      <w:proofErr w:type="spellEnd"/>
      <w:r w:rsidRPr="00196E35">
        <w:rPr>
          <w:rFonts w:ascii="Book Antiqua" w:hAnsi="Book Antiqua"/>
          <w:color w:val="000000" w:themeColor="text1"/>
        </w:rPr>
        <w:t xml:space="preserve"> E, </w:t>
      </w:r>
      <w:proofErr w:type="spellStart"/>
      <w:r w:rsidRPr="00196E35">
        <w:rPr>
          <w:rFonts w:ascii="Book Antiqua" w:hAnsi="Book Antiqua"/>
          <w:color w:val="000000" w:themeColor="text1"/>
        </w:rPr>
        <w:t>Audisio</w:t>
      </w:r>
      <w:proofErr w:type="spellEnd"/>
      <w:r w:rsidRPr="00196E35">
        <w:rPr>
          <w:rFonts w:ascii="Book Antiqua" w:hAnsi="Book Antiqua"/>
          <w:color w:val="000000" w:themeColor="text1"/>
        </w:rPr>
        <w:t xml:space="preserve"> RA, Johannessen HO, </w:t>
      </w:r>
      <w:proofErr w:type="spellStart"/>
      <w:r w:rsidRPr="00196E35">
        <w:rPr>
          <w:rFonts w:ascii="Book Antiqua" w:hAnsi="Book Antiqua"/>
          <w:color w:val="000000" w:themeColor="text1"/>
        </w:rPr>
        <w:t>Bakka</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Wyller</w:t>
      </w:r>
      <w:proofErr w:type="spellEnd"/>
      <w:r w:rsidRPr="00196E35">
        <w:rPr>
          <w:rFonts w:ascii="Book Antiqua" w:hAnsi="Book Antiqua"/>
          <w:color w:val="000000" w:themeColor="text1"/>
        </w:rPr>
        <w:t xml:space="preserve"> TB. Comprehensive geriatric assessment can predict complications in elderly patients after elective surgery for colorectal cancer: a prospective observational cohort study. </w:t>
      </w:r>
      <w:r w:rsidRPr="00196E35">
        <w:rPr>
          <w:rFonts w:ascii="Book Antiqua" w:hAnsi="Book Antiqua"/>
          <w:i/>
          <w:iCs/>
          <w:color w:val="000000" w:themeColor="text1"/>
        </w:rPr>
        <w:t>Crit Rev Oncol Hematol</w:t>
      </w:r>
      <w:r w:rsidRPr="00196E35">
        <w:rPr>
          <w:rFonts w:ascii="Book Antiqua" w:hAnsi="Book Antiqua"/>
          <w:color w:val="000000" w:themeColor="text1"/>
        </w:rPr>
        <w:t xml:space="preserve"> 2010; </w:t>
      </w:r>
      <w:r w:rsidRPr="00196E35">
        <w:rPr>
          <w:rFonts w:ascii="Book Antiqua" w:hAnsi="Book Antiqua"/>
          <w:b/>
          <w:bCs/>
          <w:color w:val="000000" w:themeColor="text1"/>
        </w:rPr>
        <w:t>76</w:t>
      </w:r>
      <w:r w:rsidRPr="00196E35">
        <w:rPr>
          <w:rFonts w:ascii="Book Antiqua" w:hAnsi="Book Antiqua"/>
          <w:color w:val="000000" w:themeColor="text1"/>
        </w:rPr>
        <w:t>: 208-217 [PMID: 20005123 DOI: 10.1016/j.critrevonc.2009.11.002]</w:t>
      </w:r>
    </w:p>
    <w:p w14:paraId="568E8AA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40 </w:t>
      </w:r>
      <w:r w:rsidRPr="00196E35">
        <w:rPr>
          <w:rFonts w:ascii="Book Antiqua" w:hAnsi="Book Antiqua"/>
          <w:b/>
          <w:bCs/>
          <w:color w:val="000000" w:themeColor="text1"/>
        </w:rPr>
        <w:t>Clegg A</w:t>
      </w:r>
      <w:r w:rsidRPr="00196E35">
        <w:rPr>
          <w:rFonts w:ascii="Book Antiqua" w:hAnsi="Book Antiqua"/>
          <w:color w:val="000000" w:themeColor="text1"/>
        </w:rPr>
        <w:t xml:space="preserve">, Young J. The frailty syndrome. </w:t>
      </w:r>
      <w:r w:rsidRPr="00196E35">
        <w:rPr>
          <w:rFonts w:ascii="Book Antiqua" w:hAnsi="Book Antiqua"/>
          <w:i/>
          <w:iCs/>
          <w:color w:val="000000" w:themeColor="text1"/>
        </w:rPr>
        <w:t>Clin Med (</w:t>
      </w:r>
      <w:proofErr w:type="spellStart"/>
      <w:r w:rsidRPr="00196E35">
        <w:rPr>
          <w:rFonts w:ascii="Book Antiqua" w:hAnsi="Book Antiqua"/>
          <w:i/>
          <w:iCs/>
          <w:color w:val="000000" w:themeColor="text1"/>
        </w:rPr>
        <w:t>Lond</w:t>
      </w:r>
      <w:proofErr w:type="spellEnd"/>
      <w:r w:rsidRPr="00196E35">
        <w:rPr>
          <w:rFonts w:ascii="Book Antiqua" w:hAnsi="Book Antiqua"/>
          <w:i/>
          <w:iCs/>
          <w:color w:val="000000" w:themeColor="text1"/>
        </w:rPr>
        <w:t>)</w:t>
      </w:r>
      <w:r w:rsidRPr="00196E35">
        <w:rPr>
          <w:rFonts w:ascii="Book Antiqua" w:hAnsi="Book Antiqua"/>
          <w:color w:val="000000" w:themeColor="text1"/>
        </w:rPr>
        <w:t xml:space="preserve"> 2011; </w:t>
      </w:r>
      <w:r w:rsidRPr="00196E35">
        <w:rPr>
          <w:rFonts w:ascii="Book Antiqua" w:hAnsi="Book Antiqua"/>
          <w:b/>
          <w:bCs/>
          <w:color w:val="000000" w:themeColor="text1"/>
        </w:rPr>
        <w:t>11</w:t>
      </w:r>
      <w:r w:rsidRPr="00196E35">
        <w:rPr>
          <w:rFonts w:ascii="Book Antiqua" w:hAnsi="Book Antiqua"/>
          <w:color w:val="000000" w:themeColor="text1"/>
        </w:rPr>
        <w:t>: 72-75 [PMID: 21404792 DOI: 10.7861/clinmedicine.11-1-72]</w:t>
      </w:r>
    </w:p>
    <w:p w14:paraId="356A705A"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lastRenderedPageBreak/>
        <w:t xml:space="preserve">41 </w:t>
      </w:r>
      <w:r w:rsidRPr="00196E35">
        <w:rPr>
          <w:rFonts w:ascii="Book Antiqua" w:hAnsi="Book Antiqua"/>
          <w:b/>
          <w:bCs/>
          <w:color w:val="000000" w:themeColor="text1"/>
        </w:rPr>
        <w:t>Fried LP</w:t>
      </w:r>
      <w:r w:rsidRPr="00196E35">
        <w:rPr>
          <w:rFonts w:ascii="Book Antiqua" w:hAnsi="Book Antiqua"/>
          <w:color w:val="000000" w:themeColor="text1"/>
        </w:rPr>
        <w:t xml:space="preserve">, Cohen AA, </w:t>
      </w:r>
      <w:proofErr w:type="spellStart"/>
      <w:r w:rsidRPr="00196E35">
        <w:rPr>
          <w:rFonts w:ascii="Book Antiqua" w:hAnsi="Book Antiqua"/>
          <w:color w:val="000000" w:themeColor="text1"/>
        </w:rPr>
        <w:t>Xue</w:t>
      </w:r>
      <w:proofErr w:type="spellEnd"/>
      <w:r w:rsidRPr="00196E35">
        <w:rPr>
          <w:rFonts w:ascii="Book Antiqua" w:hAnsi="Book Antiqua"/>
          <w:color w:val="000000" w:themeColor="text1"/>
        </w:rPr>
        <w:t xml:space="preserve"> QL, Walston J, </w:t>
      </w:r>
      <w:proofErr w:type="spellStart"/>
      <w:r w:rsidRPr="00196E35">
        <w:rPr>
          <w:rFonts w:ascii="Book Antiqua" w:hAnsi="Book Antiqua"/>
          <w:color w:val="000000" w:themeColor="text1"/>
        </w:rPr>
        <w:t>Bandeen</w:t>
      </w:r>
      <w:proofErr w:type="spellEnd"/>
      <w:r w:rsidRPr="00196E35">
        <w:rPr>
          <w:rFonts w:ascii="Book Antiqua" w:hAnsi="Book Antiqua"/>
          <w:color w:val="000000" w:themeColor="text1"/>
        </w:rPr>
        <w:t xml:space="preserve">-Roche K, </w:t>
      </w:r>
      <w:proofErr w:type="spellStart"/>
      <w:r w:rsidRPr="00196E35">
        <w:rPr>
          <w:rFonts w:ascii="Book Antiqua" w:hAnsi="Book Antiqua"/>
          <w:color w:val="000000" w:themeColor="text1"/>
        </w:rPr>
        <w:t>Varadhan</w:t>
      </w:r>
      <w:proofErr w:type="spellEnd"/>
      <w:r w:rsidRPr="00196E35">
        <w:rPr>
          <w:rFonts w:ascii="Book Antiqua" w:hAnsi="Book Antiqua"/>
          <w:color w:val="000000" w:themeColor="text1"/>
        </w:rPr>
        <w:t xml:space="preserve"> R. The physical frailty syndrome as a transition from homeostatic symphony to cacophony. </w:t>
      </w:r>
      <w:r w:rsidRPr="00196E35">
        <w:rPr>
          <w:rFonts w:ascii="Book Antiqua" w:hAnsi="Book Antiqua"/>
          <w:i/>
          <w:iCs/>
          <w:color w:val="000000" w:themeColor="text1"/>
        </w:rPr>
        <w:t>Nat Aging</w:t>
      </w:r>
      <w:r w:rsidRPr="00196E35">
        <w:rPr>
          <w:rFonts w:ascii="Book Antiqua" w:hAnsi="Book Antiqua"/>
          <w:color w:val="000000" w:themeColor="text1"/>
        </w:rPr>
        <w:t xml:space="preserve"> 2021; </w:t>
      </w:r>
      <w:r w:rsidRPr="00196E35">
        <w:rPr>
          <w:rFonts w:ascii="Book Antiqua" w:hAnsi="Book Antiqua"/>
          <w:b/>
          <w:bCs/>
          <w:color w:val="000000" w:themeColor="text1"/>
        </w:rPr>
        <w:t>1</w:t>
      </w:r>
      <w:r w:rsidRPr="00196E35">
        <w:rPr>
          <w:rFonts w:ascii="Book Antiqua" w:hAnsi="Book Antiqua"/>
          <w:color w:val="000000" w:themeColor="text1"/>
        </w:rPr>
        <w:t>: 36-46 [PMID: 34476409 DOI: 10.1038/s43587-020-00017-z]</w:t>
      </w:r>
    </w:p>
    <w:p w14:paraId="4F65094E"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42 </w:t>
      </w:r>
      <w:r w:rsidRPr="00196E35">
        <w:rPr>
          <w:rFonts w:ascii="Book Antiqua" w:hAnsi="Book Antiqua"/>
          <w:b/>
          <w:bCs/>
          <w:color w:val="000000" w:themeColor="text1"/>
        </w:rPr>
        <w:t>Doody P</w:t>
      </w:r>
      <w:r w:rsidRPr="00196E35">
        <w:rPr>
          <w:rFonts w:ascii="Book Antiqua" w:hAnsi="Book Antiqua"/>
          <w:color w:val="000000" w:themeColor="text1"/>
        </w:rPr>
        <w:t xml:space="preserve">, Lord JM, Greig CA, Whittaker AC. Frailty: Pathophysiology, Theoretical and Operational Definition(s), Impact, Prevalence, Management and Prevention, in an Increasingly Economically Developed and Ageing World. </w:t>
      </w:r>
      <w:r w:rsidRPr="00196E35">
        <w:rPr>
          <w:rFonts w:ascii="Book Antiqua" w:hAnsi="Book Antiqua"/>
          <w:i/>
          <w:iCs/>
          <w:color w:val="000000" w:themeColor="text1"/>
        </w:rPr>
        <w:t>Gerontology</w:t>
      </w:r>
      <w:r w:rsidRPr="00196E35">
        <w:rPr>
          <w:rFonts w:ascii="Book Antiqua" w:hAnsi="Book Antiqua"/>
          <w:color w:val="000000" w:themeColor="text1"/>
        </w:rPr>
        <w:t xml:space="preserve"> 2023; </w:t>
      </w:r>
      <w:r w:rsidRPr="00196E35">
        <w:rPr>
          <w:rFonts w:ascii="Book Antiqua" w:hAnsi="Book Antiqua"/>
          <w:b/>
          <w:bCs/>
          <w:color w:val="000000" w:themeColor="text1"/>
        </w:rPr>
        <w:t>69</w:t>
      </w:r>
      <w:r w:rsidRPr="00196E35">
        <w:rPr>
          <w:rFonts w:ascii="Book Antiqua" w:hAnsi="Book Antiqua"/>
          <w:color w:val="000000" w:themeColor="text1"/>
        </w:rPr>
        <w:t>: 927-945 [PMID: 36476630 DOI: 10.1159/000528561]</w:t>
      </w:r>
    </w:p>
    <w:p w14:paraId="7222E2A7"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43 </w:t>
      </w:r>
      <w:r w:rsidRPr="00196E35">
        <w:rPr>
          <w:rFonts w:ascii="Book Antiqua" w:hAnsi="Book Antiqua"/>
          <w:b/>
          <w:bCs/>
          <w:color w:val="000000" w:themeColor="text1"/>
        </w:rPr>
        <w:t>Morley JE</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Vellas</w:t>
      </w:r>
      <w:proofErr w:type="spellEnd"/>
      <w:r w:rsidRPr="00196E35">
        <w:rPr>
          <w:rFonts w:ascii="Book Antiqua" w:hAnsi="Book Antiqua"/>
          <w:color w:val="000000" w:themeColor="text1"/>
        </w:rPr>
        <w:t xml:space="preserve"> B, van Kan GA, Anker SD, Bauer JM, </w:t>
      </w:r>
      <w:proofErr w:type="spellStart"/>
      <w:r w:rsidRPr="00196E35">
        <w:rPr>
          <w:rFonts w:ascii="Book Antiqua" w:hAnsi="Book Antiqua"/>
          <w:color w:val="000000" w:themeColor="text1"/>
        </w:rPr>
        <w:t>Bernabei</w:t>
      </w:r>
      <w:proofErr w:type="spellEnd"/>
      <w:r w:rsidRPr="00196E35">
        <w:rPr>
          <w:rFonts w:ascii="Book Antiqua" w:hAnsi="Book Antiqua"/>
          <w:color w:val="000000" w:themeColor="text1"/>
        </w:rPr>
        <w:t xml:space="preserve"> R, </w:t>
      </w:r>
      <w:proofErr w:type="spellStart"/>
      <w:r w:rsidRPr="00196E35">
        <w:rPr>
          <w:rFonts w:ascii="Book Antiqua" w:hAnsi="Book Antiqua"/>
          <w:color w:val="000000" w:themeColor="text1"/>
        </w:rPr>
        <w:t>Cesari</w:t>
      </w:r>
      <w:proofErr w:type="spellEnd"/>
      <w:r w:rsidRPr="00196E35">
        <w:rPr>
          <w:rFonts w:ascii="Book Antiqua" w:hAnsi="Book Antiqua"/>
          <w:color w:val="000000" w:themeColor="text1"/>
        </w:rPr>
        <w:t xml:space="preserve"> M, </w:t>
      </w:r>
      <w:proofErr w:type="spellStart"/>
      <w:r w:rsidRPr="00196E35">
        <w:rPr>
          <w:rFonts w:ascii="Book Antiqua" w:hAnsi="Book Antiqua"/>
          <w:color w:val="000000" w:themeColor="text1"/>
        </w:rPr>
        <w:t>Chumlea</w:t>
      </w:r>
      <w:proofErr w:type="spellEnd"/>
      <w:r w:rsidRPr="00196E35">
        <w:rPr>
          <w:rFonts w:ascii="Book Antiqua" w:hAnsi="Book Antiqua"/>
          <w:color w:val="000000" w:themeColor="text1"/>
        </w:rPr>
        <w:t xml:space="preserve"> WC, </w:t>
      </w:r>
      <w:proofErr w:type="spellStart"/>
      <w:r w:rsidRPr="00196E35">
        <w:rPr>
          <w:rFonts w:ascii="Book Antiqua" w:hAnsi="Book Antiqua"/>
          <w:color w:val="000000" w:themeColor="text1"/>
        </w:rPr>
        <w:t>Doehner</w:t>
      </w:r>
      <w:proofErr w:type="spellEnd"/>
      <w:r w:rsidRPr="00196E35">
        <w:rPr>
          <w:rFonts w:ascii="Book Antiqua" w:hAnsi="Book Antiqua"/>
          <w:color w:val="000000" w:themeColor="text1"/>
        </w:rPr>
        <w:t xml:space="preserve"> W, Evans J, Fried LP, </w:t>
      </w:r>
      <w:proofErr w:type="spellStart"/>
      <w:r w:rsidRPr="00196E35">
        <w:rPr>
          <w:rFonts w:ascii="Book Antiqua" w:hAnsi="Book Antiqua"/>
          <w:color w:val="000000" w:themeColor="text1"/>
        </w:rPr>
        <w:t>Guralnik</w:t>
      </w:r>
      <w:proofErr w:type="spellEnd"/>
      <w:r w:rsidRPr="00196E35">
        <w:rPr>
          <w:rFonts w:ascii="Book Antiqua" w:hAnsi="Book Antiqua"/>
          <w:color w:val="000000" w:themeColor="text1"/>
        </w:rPr>
        <w:t xml:space="preserve"> JM, Katz PR, Malmstrom TK, McCarter RJ, Gutierrez Robledo LM, Rockwood K, von </w:t>
      </w:r>
      <w:proofErr w:type="spellStart"/>
      <w:r w:rsidRPr="00196E35">
        <w:rPr>
          <w:rFonts w:ascii="Book Antiqua" w:hAnsi="Book Antiqua"/>
          <w:color w:val="000000" w:themeColor="text1"/>
        </w:rPr>
        <w:t>Haehling</w:t>
      </w:r>
      <w:proofErr w:type="spellEnd"/>
      <w:r w:rsidRPr="00196E35">
        <w:rPr>
          <w:rFonts w:ascii="Book Antiqua" w:hAnsi="Book Antiqua"/>
          <w:color w:val="000000" w:themeColor="text1"/>
        </w:rPr>
        <w:t xml:space="preserve"> S, </w:t>
      </w:r>
      <w:proofErr w:type="spellStart"/>
      <w:r w:rsidRPr="00196E35">
        <w:rPr>
          <w:rFonts w:ascii="Book Antiqua" w:hAnsi="Book Antiqua"/>
          <w:color w:val="000000" w:themeColor="text1"/>
        </w:rPr>
        <w:t>Vandewoude</w:t>
      </w:r>
      <w:proofErr w:type="spellEnd"/>
      <w:r w:rsidRPr="00196E35">
        <w:rPr>
          <w:rFonts w:ascii="Book Antiqua" w:hAnsi="Book Antiqua"/>
          <w:color w:val="000000" w:themeColor="text1"/>
        </w:rPr>
        <w:t xml:space="preserve"> MF, Walston J. Frailty consensus: a call to action. </w:t>
      </w:r>
      <w:r w:rsidRPr="00196E35">
        <w:rPr>
          <w:rFonts w:ascii="Book Antiqua" w:hAnsi="Book Antiqua"/>
          <w:i/>
          <w:iCs/>
          <w:color w:val="000000" w:themeColor="text1"/>
        </w:rPr>
        <w:t>J Am Med Dir Assoc</w:t>
      </w:r>
      <w:r w:rsidRPr="00196E35">
        <w:rPr>
          <w:rFonts w:ascii="Book Antiqua" w:hAnsi="Book Antiqua"/>
          <w:color w:val="000000" w:themeColor="text1"/>
        </w:rPr>
        <w:t xml:space="preserve"> 2013; </w:t>
      </w:r>
      <w:r w:rsidRPr="00196E35">
        <w:rPr>
          <w:rFonts w:ascii="Book Antiqua" w:hAnsi="Book Antiqua"/>
          <w:b/>
          <w:bCs/>
          <w:color w:val="000000" w:themeColor="text1"/>
        </w:rPr>
        <w:t>14</w:t>
      </w:r>
      <w:r w:rsidRPr="00196E35">
        <w:rPr>
          <w:rFonts w:ascii="Book Antiqua" w:hAnsi="Book Antiqua"/>
          <w:color w:val="000000" w:themeColor="text1"/>
        </w:rPr>
        <w:t>: 392-397 [PMID: 23764209 DOI: 10.1016/j.jamda.2013.03.022]</w:t>
      </w:r>
    </w:p>
    <w:p w14:paraId="3F5E2165"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44 </w:t>
      </w:r>
      <w:r w:rsidRPr="00196E35">
        <w:rPr>
          <w:rFonts w:ascii="Book Antiqua" w:hAnsi="Book Antiqua"/>
          <w:b/>
          <w:bCs/>
          <w:color w:val="000000" w:themeColor="text1"/>
        </w:rPr>
        <w:t>Ferris AE</w:t>
      </w:r>
      <w:r w:rsidRPr="00196E35">
        <w:rPr>
          <w:rFonts w:ascii="Book Antiqua" w:hAnsi="Book Antiqua"/>
          <w:color w:val="000000" w:themeColor="text1"/>
        </w:rPr>
        <w:t xml:space="preserve">, Harding KG. Are chronic wounds a feature of frailty? </w:t>
      </w:r>
      <w:r w:rsidRPr="00196E35">
        <w:rPr>
          <w:rFonts w:ascii="Book Antiqua" w:hAnsi="Book Antiqua"/>
          <w:i/>
          <w:iCs/>
          <w:color w:val="000000" w:themeColor="text1"/>
        </w:rPr>
        <w:t>Br J Gen Pract</w:t>
      </w:r>
      <w:r w:rsidRPr="00196E35">
        <w:rPr>
          <w:rFonts w:ascii="Book Antiqua" w:hAnsi="Book Antiqua"/>
          <w:color w:val="000000" w:themeColor="text1"/>
        </w:rPr>
        <w:t xml:space="preserve"> 2020; </w:t>
      </w:r>
      <w:r w:rsidRPr="00196E35">
        <w:rPr>
          <w:rFonts w:ascii="Book Antiqua" w:hAnsi="Book Antiqua"/>
          <w:b/>
          <w:bCs/>
          <w:color w:val="000000" w:themeColor="text1"/>
        </w:rPr>
        <w:t>70</w:t>
      </w:r>
      <w:r w:rsidRPr="00196E35">
        <w:rPr>
          <w:rFonts w:ascii="Book Antiqua" w:hAnsi="Book Antiqua"/>
          <w:color w:val="000000" w:themeColor="text1"/>
        </w:rPr>
        <w:t>: 256-257 [PMID: 32354831 DOI: 10.3399/bjgp20X709829]</w:t>
      </w:r>
    </w:p>
    <w:p w14:paraId="1933FBEE"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45 </w:t>
      </w:r>
      <w:r w:rsidRPr="00196E35">
        <w:rPr>
          <w:rFonts w:ascii="Book Antiqua" w:hAnsi="Book Antiqua"/>
          <w:b/>
          <w:bCs/>
          <w:color w:val="000000" w:themeColor="text1"/>
        </w:rPr>
        <w:t>Ng TP</w:t>
      </w:r>
      <w:r w:rsidRPr="00196E35">
        <w:rPr>
          <w:rFonts w:ascii="Book Antiqua" w:hAnsi="Book Antiqua"/>
          <w:color w:val="000000" w:themeColor="text1"/>
        </w:rPr>
        <w:t xml:space="preserve">, Lu Y, Choo RWM, Tan CTY, </w:t>
      </w:r>
      <w:proofErr w:type="spellStart"/>
      <w:r w:rsidRPr="00196E35">
        <w:rPr>
          <w:rFonts w:ascii="Book Antiqua" w:hAnsi="Book Antiqua"/>
          <w:color w:val="000000" w:themeColor="text1"/>
        </w:rPr>
        <w:t>Nyunt</w:t>
      </w:r>
      <w:proofErr w:type="spellEnd"/>
      <w:r w:rsidRPr="00196E35">
        <w:rPr>
          <w:rFonts w:ascii="Book Antiqua" w:hAnsi="Book Antiqua"/>
          <w:color w:val="000000" w:themeColor="text1"/>
        </w:rPr>
        <w:t xml:space="preserve"> MSZ, Gao Q, </w:t>
      </w:r>
      <w:proofErr w:type="spellStart"/>
      <w:r w:rsidRPr="00196E35">
        <w:rPr>
          <w:rFonts w:ascii="Book Antiqua" w:hAnsi="Book Antiqua"/>
          <w:color w:val="000000" w:themeColor="text1"/>
        </w:rPr>
        <w:t>Mok</w:t>
      </w:r>
      <w:proofErr w:type="spellEnd"/>
      <w:r w:rsidRPr="00196E35">
        <w:rPr>
          <w:rFonts w:ascii="Book Antiqua" w:hAnsi="Book Antiqua"/>
          <w:color w:val="000000" w:themeColor="text1"/>
        </w:rPr>
        <w:t xml:space="preserve"> EWH, Larbi A. Dysregulated homeostatic pathways in sarcopenia among frail older adults. </w:t>
      </w:r>
      <w:r w:rsidRPr="00196E35">
        <w:rPr>
          <w:rFonts w:ascii="Book Antiqua" w:hAnsi="Book Antiqua"/>
          <w:i/>
          <w:iCs/>
          <w:color w:val="000000" w:themeColor="text1"/>
        </w:rPr>
        <w:t>Aging Cell</w:t>
      </w:r>
      <w:r w:rsidRPr="00196E35">
        <w:rPr>
          <w:rFonts w:ascii="Book Antiqua" w:hAnsi="Book Antiqua"/>
          <w:color w:val="000000" w:themeColor="text1"/>
        </w:rPr>
        <w:t xml:space="preserve"> 2018; </w:t>
      </w:r>
      <w:r w:rsidRPr="00196E35">
        <w:rPr>
          <w:rFonts w:ascii="Book Antiqua" w:hAnsi="Book Antiqua"/>
          <w:b/>
          <w:bCs/>
          <w:color w:val="000000" w:themeColor="text1"/>
        </w:rPr>
        <w:t>17</w:t>
      </w:r>
      <w:r w:rsidRPr="00196E35">
        <w:rPr>
          <w:rFonts w:ascii="Book Antiqua" w:hAnsi="Book Antiqua"/>
          <w:color w:val="000000" w:themeColor="text1"/>
        </w:rPr>
        <w:t>: e12842 [PMID: 30302905 DOI: 10.1111/acel.12842]</w:t>
      </w:r>
    </w:p>
    <w:p w14:paraId="7A54A3F0"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46 </w:t>
      </w:r>
      <w:proofErr w:type="spellStart"/>
      <w:r w:rsidRPr="00196E35">
        <w:rPr>
          <w:rFonts w:ascii="Book Antiqua" w:hAnsi="Book Antiqua"/>
          <w:b/>
          <w:bCs/>
          <w:color w:val="000000" w:themeColor="text1"/>
        </w:rPr>
        <w:t>Pansarasa</w:t>
      </w:r>
      <w:proofErr w:type="spellEnd"/>
      <w:r w:rsidRPr="00196E35">
        <w:rPr>
          <w:rFonts w:ascii="Book Antiqua" w:hAnsi="Book Antiqua"/>
          <w:b/>
          <w:bCs/>
          <w:color w:val="000000" w:themeColor="text1"/>
        </w:rPr>
        <w:t xml:space="preserve"> O</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Pistono</w:t>
      </w:r>
      <w:proofErr w:type="spellEnd"/>
      <w:r w:rsidRPr="00196E35">
        <w:rPr>
          <w:rFonts w:ascii="Book Antiqua" w:hAnsi="Book Antiqua"/>
          <w:color w:val="000000" w:themeColor="text1"/>
        </w:rPr>
        <w:t xml:space="preserve"> C, Davin A, </w:t>
      </w:r>
      <w:proofErr w:type="spellStart"/>
      <w:r w:rsidRPr="00196E35">
        <w:rPr>
          <w:rFonts w:ascii="Book Antiqua" w:hAnsi="Book Antiqua"/>
          <w:color w:val="000000" w:themeColor="text1"/>
        </w:rPr>
        <w:t>Bordoni</w:t>
      </w:r>
      <w:proofErr w:type="spellEnd"/>
      <w:r w:rsidRPr="00196E35">
        <w:rPr>
          <w:rFonts w:ascii="Book Antiqua" w:hAnsi="Book Antiqua"/>
          <w:color w:val="000000" w:themeColor="text1"/>
        </w:rPr>
        <w:t xml:space="preserve"> M, </w:t>
      </w:r>
      <w:proofErr w:type="spellStart"/>
      <w:r w:rsidRPr="00196E35">
        <w:rPr>
          <w:rFonts w:ascii="Book Antiqua" w:hAnsi="Book Antiqua"/>
          <w:color w:val="000000" w:themeColor="text1"/>
        </w:rPr>
        <w:t>Mimmi</w:t>
      </w:r>
      <w:proofErr w:type="spellEnd"/>
      <w:r w:rsidRPr="00196E35">
        <w:rPr>
          <w:rFonts w:ascii="Book Antiqua" w:hAnsi="Book Antiqua"/>
          <w:color w:val="000000" w:themeColor="text1"/>
        </w:rPr>
        <w:t xml:space="preserve"> MC, </w:t>
      </w:r>
      <w:proofErr w:type="spellStart"/>
      <w:r w:rsidRPr="00196E35">
        <w:rPr>
          <w:rFonts w:ascii="Book Antiqua" w:hAnsi="Book Antiqua"/>
          <w:color w:val="000000" w:themeColor="text1"/>
        </w:rPr>
        <w:t>Guaita</w:t>
      </w:r>
      <w:proofErr w:type="spellEnd"/>
      <w:r w:rsidRPr="00196E35">
        <w:rPr>
          <w:rFonts w:ascii="Book Antiqua" w:hAnsi="Book Antiqua"/>
          <w:color w:val="000000" w:themeColor="text1"/>
        </w:rPr>
        <w:t xml:space="preserve"> A, </w:t>
      </w:r>
      <w:proofErr w:type="spellStart"/>
      <w:r w:rsidRPr="00196E35">
        <w:rPr>
          <w:rFonts w:ascii="Book Antiqua" w:hAnsi="Book Antiqua"/>
          <w:color w:val="000000" w:themeColor="text1"/>
        </w:rPr>
        <w:t>Cereda</w:t>
      </w:r>
      <w:proofErr w:type="spellEnd"/>
      <w:r w:rsidRPr="00196E35">
        <w:rPr>
          <w:rFonts w:ascii="Book Antiqua" w:hAnsi="Book Antiqua"/>
          <w:color w:val="000000" w:themeColor="text1"/>
        </w:rPr>
        <w:t xml:space="preserve"> C. Altered immune system in frailty: Genetics and diet may influence inflammation. </w:t>
      </w:r>
      <w:r w:rsidRPr="00196E35">
        <w:rPr>
          <w:rFonts w:ascii="Book Antiqua" w:hAnsi="Book Antiqua"/>
          <w:i/>
          <w:iCs/>
          <w:color w:val="000000" w:themeColor="text1"/>
        </w:rPr>
        <w:t>Ageing Res Rev</w:t>
      </w:r>
      <w:r w:rsidRPr="00196E35">
        <w:rPr>
          <w:rFonts w:ascii="Book Antiqua" w:hAnsi="Book Antiqua"/>
          <w:color w:val="000000" w:themeColor="text1"/>
        </w:rPr>
        <w:t xml:space="preserve"> 2019; </w:t>
      </w:r>
      <w:r w:rsidRPr="00196E35">
        <w:rPr>
          <w:rFonts w:ascii="Book Antiqua" w:hAnsi="Book Antiqua"/>
          <w:b/>
          <w:bCs/>
          <w:color w:val="000000" w:themeColor="text1"/>
        </w:rPr>
        <w:t>54</w:t>
      </w:r>
      <w:r w:rsidRPr="00196E35">
        <w:rPr>
          <w:rFonts w:ascii="Book Antiqua" w:hAnsi="Book Antiqua"/>
          <w:color w:val="000000" w:themeColor="text1"/>
        </w:rPr>
        <w:t>: 100935 [PMID: 31326616 DOI: 10.1016/j.arr.2019.100935]</w:t>
      </w:r>
    </w:p>
    <w:p w14:paraId="1C221D2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47 </w:t>
      </w:r>
      <w:r w:rsidRPr="00196E35">
        <w:rPr>
          <w:rFonts w:ascii="Book Antiqua" w:hAnsi="Book Antiqua"/>
          <w:b/>
          <w:bCs/>
          <w:color w:val="000000" w:themeColor="text1"/>
        </w:rPr>
        <w:t>Li H</w:t>
      </w:r>
      <w:r w:rsidRPr="00196E35">
        <w:rPr>
          <w:rFonts w:ascii="Book Antiqua" w:hAnsi="Book Antiqua"/>
          <w:color w:val="000000" w:themeColor="text1"/>
        </w:rPr>
        <w:t xml:space="preserve">, </w:t>
      </w:r>
      <w:proofErr w:type="spellStart"/>
      <w:r w:rsidRPr="00196E35">
        <w:rPr>
          <w:rFonts w:ascii="Book Antiqua" w:hAnsi="Book Antiqua"/>
          <w:color w:val="000000" w:themeColor="text1"/>
        </w:rPr>
        <w:t>Manwani</w:t>
      </w:r>
      <w:proofErr w:type="spellEnd"/>
      <w:r w:rsidRPr="00196E35">
        <w:rPr>
          <w:rFonts w:ascii="Book Antiqua" w:hAnsi="Book Antiqua"/>
          <w:color w:val="000000" w:themeColor="text1"/>
        </w:rPr>
        <w:t xml:space="preserve"> B, </w:t>
      </w:r>
      <w:proofErr w:type="spellStart"/>
      <w:r w:rsidRPr="00196E35">
        <w:rPr>
          <w:rFonts w:ascii="Book Antiqua" w:hAnsi="Book Antiqua"/>
          <w:color w:val="000000" w:themeColor="text1"/>
        </w:rPr>
        <w:t>Leng</w:t>
      </w:r>
      <w:proofErr w:type="spellEnd"/>
      <w:r w:rsidRPr="00196E35">
        <w:rPr>
          <w:rFonts w:ascii="Book Antiqua" w:hAnsi="Book Antiqua"/>
          <w:color w:val="000000" w:themeColor="text1"/>
        </w:rPr>
        <w:t xml:space="preserve"> SX. Frailty, inflammation, and immunity. </w:t>
      </w:r>
      <w:r w:rsidRPr="00196E35">
        <w:rPr>
          <w:rFonts w:ascii="Book Antiqua" w:hAnsi="Book Antiqua"/>
          <w:i/>
          <w:iCs/>
          <w:color w:val="000000" w:themeColor="text1"/>
        </w:rPr>
        <w:t>Aging Dis</w:t>
      </w:r>
      <w:r w:rsidRPr="00196E35">
        <w:rPr>
          <w:rFonts w:ascii="Book Antiqua" w:hAnsi="Book Antiqua"/>
          <w:color w:val="000000" w:themeColor="text1"/>
        </w:rPr>
        <w:t xml:space="preserve"> 2011; </w:t>
      </w:r>
      <w:r w:rsidRPr="00196E35">
        <w:rPr>
          <w:rFonts w:ascii="Book Antiqua" w:hAnsi="Book Antiqua"/>
          <w:b/>
          <w:bCs/>
          <w:color w:val="000000" w:themeColor="text1"/>
        </w:rPr>
        <w:t>2</w:t>
      </w:r>
      <w:r w:rsidRPr="00196E35">
        <w:rPr>
          <w:rFonts w:ascii="Book Antiqua" w:hAnsi="Book Antiqua"/>
          <w:color w:val="000000" w:themeColor="text1"/>
        </w:rPr>
        <w:t>: 466-473 [PMID: 22396895]</w:t>
      </w:r>
    </w:p>
    <w:p w14:paraId="63C561D1"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48 </w:t>
      </w:r>
      <w:r w:rsidRPr="00196E35">
        <w:rPr>
          <w:rFonts w:ascii="Book Antiqua" w:hAnsi="Book Antiqua"/>
          <w:b/>
          <w:bCs/>
          <w:color w:val="000000" w:themeColor="text1"/>
        </w:rPr>
        <w:t>Guo Y</w:t>
      </w:r>
      <w:r w:rsidRPr="00196E35">
        <w:rPr>
          <w:rFonts w:ascii="Book Antiqua" w:hAnsi="Book Antiqua"/>
          <w:color w:val="000000" w:themeColor="text1"/>
        </w:rPr>
        <w:t xml:space="preserve">, Ding L, Miao X, Jiang X, Xu T, Xu X, Zhu S, Xu Q, Hu J. Effects of </w:t>
      </w:r>
      <w:proofErr w:type="spellStart"/>
      <w:r w:rsidRPr="00196E35">
        <w:rPr>
          <w:rFonts w:ascii="Book Antiqua" w:hAnsi="Book Antiqua"/>
          <w:color w:val="000000" w:themeColor="text1"/>
        </w:rPr>
        <w:t>prehabilitation</w:t>
      </w:r>
      <w:proofErr w:type="spellEnd"/>
      <w:r w:rsidRPr="00196E35">
        <w:rPr>
          <w:rFonts w:ascii="Book Antiqua" w:hAnsi="Book Antiqua"/>
          <w:color w:val="000000" w:themeColor="text1"/>
        </w:rPr>
        <w:t xml:space="preserve"> on postoperative outcomes in frail cancer patients undergoing elective surgery: a systematic review and meta-analysis. </w:t>
      </w:r>
      <w:r w:rsidRPr="00196E35">
        <w:rPr>
          <w:rFonts w:ascii="Book Antiqua" w:hAnsi="Book Antiqua"/>
          <w:i/>
          <w:iCs/>
          <w:color w:val="000000" w:themeColor="text1"/>
        </w:rPr>
        <w:t>Support Care Cancer</w:t>
      </w:r>
      <w:r w:rsidRPr="00196E35">
        <w:rPr>
          <w:rFonts w:ascii="Book Antiqua" w:hAnsi="Book Antiqua"/>
          <w:color w:val="000000" w:themeColor="text1"/>
        </w:rPr>
        <w:t xml:space="preserve"> 2022; </w:t>
      </w:r>
      <w:r w:rsidRPr="00196E35">
        <w:rPr>
          <w:rFonts w:ascii="Book Antiqua" w:hAnsi="Book Antiqua"/>
          <w:b/>
          <w:bCs/>
          <w:color w:val="000000" w:themeColor="text1"/>
        </w:rPr>
        <w:t>31</w:t>
      </w:r>
      <w:r w:rsidRPr="00196E35">
        <w:rPr>
          <w:rFonts w:ascii="Book Antiqua" w:hAnsi="Book Antiqua"/>
          <w:color w:val="000000" w:themeColor="text1"/>
        </w:rPr>
        <w:t>: 57 [PMID: 36534300 DOI: 10.1007/s00520-022-07541-1]</w:t>
      </w:r>
    </w:p>
    <w:p w14:paraId="26468A69" w14:textId="77777777" w:rsidR="00587D33" w:rsidRPr="00196E35" w:rsidRDefault="00587D33"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49 </w:t>
      </w:r>
      <w:r w:rsidRPr="00196E35">
        <w:rPr>
          <w:rFonts w:ascii="Book Antiqua" w:hAnsi="Book Antiqua"/>
          <w:b/>
          <w:bCs/>
          <w:color w:val="000000" w:themeColor="text1"/>
        </w:rPr>
        <w:t>Chang MC</w:t>
      </w:r>
      <w:r w:rsidRPr="00196E35">
        <w:rPr>
          <w:rFonts w:ascii="Book Antiqua" w:hAnsi="Book Antiqua"/>
          <w:color w:val="000000" w:themeColor="text1"/>
        </w:rPr>
        <w:t xml:space="preserve">, Choo YJ, Kim S. Effect of </w:t>
      </w:r>
      <w:proofErr w:type="spellStart"/>
      <w:r w:rsidRPr="00196E35">
        <w:rPr>
          <w:rFonts w:ascii="Book Antiqua" w:hAnsi="Book Antiqua"/>
          <w:color w:val="000000" w:themeColor="text1"/>
        </w:rPr>
        <w:t>prehabilitation</w:t>
      </w:r>
      <w:proofErr w:type="spellEnd"/>
      <w:r w:rsidRPr="00196E35">
        <w:rPr>
          <w:rFonts w:ascii="Book Antiqua" w:hAnsi="Book Antiqua"/>
          <w:color w:val="000000" w:themeColor="text1"/>
        </w:rPr>
        <w:t xml:space="preserve"> on patients with frailty undergoing colorectal cancer surgery: a systematic review and meta-analysis. </w:t>
      </w:r>
      <w:r w:rsidRPr="00196E35">
        <w:rPr>
          <w:rFonts w:ascii="Book Antiqua" w:hAnsi="Book Antiqua"/>
          <w:i/>
          <w:iCs/>
          <w:color w:val="000000" w:themeColor="text1"/>
        </w:rPr>
        <w:t>Ann Surg Treat Res</w:t>
      </w:r>
      <w:r w:rsidRPr="00196E35">
        <w:rPr>
          <w:rFonts w:ascii="Book Antiqua" w:hAnsi="Book Antiqua"/>
          <w:color w:val="000000" w:themeColor="text1"/>
        </w:rPr>
        <w:t xml:space="preserve"> 2023; </w:t>
      </w:r>
      <w:r w:rsidRPr="00196E35">
        <w:rPr>
          <w:rFonts w:ascii="Book Antiqua" w:hAnsi="Book Antiqua"/>
          <w:b/>
          <w:bCs/>
          <w:color w:val="000000" w:themeColor="text1"/>
        </w:rPr>
        <w:t>104</w:t>
      </w:r>
      <w:r w:rsidRPr="00196E35">
        <w:rPr>
          <w:rFonts w:ascii="Book Antiqua" w:hAnsi="Book Antiqua"/>
          <w:color w:val="000000" w:themeColor="text1"/>
        </w:rPr>
        <w:t>: 313-324 [PMID: 37337603 DOI: 10.4174/astr.2023.104.6.313]</w:t>
      </w:r>
    </w:p>
    <w:bookmarkEnd w:id="741"/>
    <w:bookmarkEnd w:id="742"/>
    <w:bookmarkEnd w:id="743"/>
    <w:p w14:paraId="7B389ECE" w14:textId="77777777" w:rsidR="00587D33" w:rsidRPr="00196E35" w:rsidRDefault="00587D33" w:rsidP="00587D33">
      <w:pPr>
        <w:spacing w:line="360" w:lineRule="auto"/>
        <w:jc w:val="both"/>
        <w:rPr>
          <w:rFonts w:ascii="Book Antiqua" w:hAnsi="Book Antiqua"/>
          <w:color w:val="000000" w:themeColor="text1"/>
          <w:lang w:eastAsia="zh-CN"/>
        </w:rPr>
      </w:pPr>
    </w:p>
    <w:p w14:paraId="46313BAC" w14:textId="77777777" w:rsidR="00A77B3E" w:rsidRPr="00196E35" w:rsidRDefault="00A77B3E" w:rsidP="00587D33">
      <w:pPr>
        <w:spacing w:line="360" w:lineRule="auto"/>
        <w:jc w:val="both"/>
        <w:rPr>
          <w:rFonts w:ascii="Book Antiqua" w:hAnsi="Book Antiqua"/>
          <w:color w:val="000000" w:themeColor="text1"/>
        </w:rPr>
        <w:sectPr w:rsidR="00A77B3E" w:rsidRPr="00196E35">
          <w:pgSz w:w="12240" w:h="15840"/>
          <w:pgMar w:top="1440" w:right="1440" w:bottom="1440" w:left="1440" w:header="720" w:footer="720" w:gutter="0"/>
          <w:cols w:space="720"/>
          <w:docGrid w:linePitch="360"/>
        </w:sectPr>
      </w:pPr>
    </w:p>
    <w:p w14:paraId="69CB129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lastRenderedPageBreak/>
        <w:t>Footnotes</w:t>
      </w:r>
    </w:p>
    <w:p w14:paraId="2E962F23"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Conflict-of-interest statement: </w:t>
      </w:r>
      <w:r w:rsidRPr="00196E35">
        <w:rPr>
          <w:rFonts w:ascii="Book Antiqua" w:eastAsia="Book Antiqua" w:hAnsi="Book Antiqua" w:cs="Book Antiqua"/>
          <w:color w:val="000000" w:themeColor="text1"/>
        </w:rPr>
        <w:t>The authors declare that they have no conflict of interest.</w:t>
      </w:r>
    </w:p>
    <w:p w14:paraId="529B0F3B" w14:textId="77777777" w:rsidR="00A77B3E" w:rsidRPr="00196E35" w:rsidRDefault="00A77B3E" w:rsidP="00587D33">
      <w:pPr>
        <w:spacing w:line="360" w:lineRule="auto"/>
        <w:jc w:val="both"/>
        <w:rPr>
          <w:rFonts w:ascii="Book Antiqua" w:hAnsi="Book Antiqua"/>
          <w:color w:val="000000" w:themeColor="text1"/>
        </w:rPr>
      </w:pPr>
    </w:p>
    <w:p w14:paraId="21A42925" w14:textId="77777777" w:rsidR="004C3742" w:rsidRPr="00196E35" w:rsidRDefault="00C03F3C" w:rsidP="00587D33">
      <w:pPr>
        <w:autoSpaceDE w:val="0"/>
        <w:autoSpaceDN w:val="0"/>
        <w:adjustRightInd w:val="0"/>
        <w:snapToGrid w:val="0"/>
        <w:spacing w:line="360" w:lineRule="auto"/>
        <w:jc w:val="both"/>
        <w:rPr>
          <w:rFonts w:ascii="Book Antiqua" w:hAnsi="Book Antiqua" w:cs="Garamond-Bold"/>
          <w:bCs/>
          <w:color w:val="000000" w:themeColor="text1"/>
        </w:rPr>
      </w:pPr>
      <w:r w:rsidRPr="00196E35">
        <w:rPr>
          <w:rFonts w:ascii="Book Antiqua" w:eastAsia="Book Antiqua" w:hAnsi="Book Antiqua" w:cs="Book Antiqua"/>
          <w:b/>
          <w:bCs/>
          <w:color w:val="000000" w:themeColor="text1"/>
        </w:rPr>
        <w:t xml:space="preserve">PRISMA 2009 Checklist statement: </w:t>
      </w:r>
      <w:r w:rsidR="004C3742" w:rsidRPr="00196E35">
        <w:rPr>
          <w:rFonts w:ascii="Book Antiqua" w:hAnsi="Book Antiqua" w:cs="Garamond"/>
          <w:color w:val="000000" w:themeColor="text1"/>
        </w:rPr>
        <w:t>The authors have read the PRISMA 2009 Checklist, and the manuscript was prepared and revised according to the PRISMA 2009 Checklist.</w:t>
      </w:r>
    </w:p>
    <w:p w14:paraId="31CB3AB2" w14:textId="77777777" w:rsidR="00A77B3E" w:rsidRPr="00196E35" w:rsidRDefault="00A77B3E" w:rsidP="00587D33">
      <w:pPr>
        <w:spacing w:line="360" w:lineRule="auto"/>
        <w:jc w:val="both"/>
        <w:rPr>
          <w:rFonts w:ascii="Book Antiqua" w:hAnsi="Book Antiqua"/>
          <w:color w:val="000000" w:themeColor="text1"/>
        </w:rPr>
      </w:pPr>
    </w:p>
    <w:p w14:paraId="5C9798BA" w14:textId="268767D8"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bCs/>
          <w:color w:val="000000" w:themeColor="text1"/>
        </w:rPr>
        <w:t xml:space="preserve">Open-Access: </w:t>
      </w:r>
      <w:r w:rsidRPr="00196E3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96E35">
        <w:rPr>
          <w:rFonts w:ascii="Book Antiqua" w:eastAsia="Book Antiqua" w:hAnsi="Book Antiqua" w:cs="Book Antiqua"/>
          <w:color w:val="000000" w:themeColor="text1"/>
        </w:rPr>
        <w:t>NonCommercial</w:t>
      </w:r>
      <w:proofErr w:type="spellEnd"/>
      <w:r w:rsidRPr="00196E3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w:t>
      </w:r>
      <w:r w:rsidR="000D3A8C" w:rsidRPr="00196E35">
        <w:rPr>
          <w:rFonts w:ascii="Book Antiqua" w:eastAsia="Book Antiqua" w:hAnsi="Book Antiqua" w:cs="Book Antiqua"/>
        </w:rPr>
        <w:t>https://creativecommons</w:t>
      </w:r>
      <w:r w:rsidRPr="00196E35">
        <w:rPr>
          <w:rFonts w:ascii="Book Antiqua" w:eastAsia="Book Antiqua" w:hAnsi="Book Antiqua" w:cs="Book Antiqua"/>
          <w:color w:val="000000" w:themeColor="text1"/>
        </w:rPr>
        <w:t>.org/Licenses/by-nc/4.0/</w:t>
      </w:r>
    </w:p>
    <w:p w14:paraId="3ECAFE26" w14:textId="77777777" w:rsidR="00A77B3E" w:rsidRPr="00196E35" w:rsidRDefault="00A77B3E" w:rsidP="00587D33">
      <w:pPr>
        <w:spacing w:line="360" w:lineRule="auto"/>
        <w:jc w:val="both"/>
        <w:rPr>
          <w:rFonts w:ascii="Book Antiqua" w:hAnsi="Book Antiqua"/>
          <w:color w:val="000000" w:themeColor="text1"/>
        </w:rPr>
      </w:pPr>
    </w:p>
    <w:p w14:paraId="0C84C4D6" w14:textId="77777777" w:rsidR="00A77B3E" w:rsidRPr="00196E35" w:rsidRDefault="00C03F3C" w:rsidP="00587D33">
      <w:pPr>
        <w:spacing w:line="360" w:lineRule="auto"/>
        <w:jc w:val="both"/>
        <w:rPr>
          <w:rFonts w:ascii="Book Antiqua" w:hAnsi="Book Antiqua" w:cs="Book Antiqua"/>
          <w:color w:val="000000" w:themeColor="text1"/>
          <w:lang w:eastAsia="zh-CN"/>
        </w:rPr>
      </w:pPr>
      <w:r w:rsidRPr="00196E35">
        <w:rPr>
          <w:rFonts w:ascii="Book Antiqua" w:eastAsia="Book Antiqua" w:hAnsi="Book Antiqua" w:cs="Book Antiqua"/>
          <w:b/>
          <w:color w:val="000000" w:themeColor="text1"/>
        </w:rPr>
        <w:t xml:space="preserve">Provenance and peer review: </w:t>
      </w:r>
      <w:r w:rsidRPr="00196E35">
        <w:rPr>
          <w:rFonts w:ascii="Book Antiqua" w:eastAsia="Book Antiqua" w:hAnsi="Book Antiqua" w:cs="Book Antiqua"/>
          <w:color w:val="000000" w:themeColor="text1"/>
        </w:rPr>
        <w:t>Unsolicited article; Externally peer reviewed.</w:t>
      </w:r>
    </w:p>
    <w:p w14:paraId="5C7FEEBA" w14:textId="77777777" w:rsidR="00F40449" w:rsidRPr="00196E35" w:rsidRDefault="00F40449" w:rsidP="00587D33">
      <w:pPr>
        <w:spacing w:line="360" w:lineRule="auto"/>
        <w:jc w:val="both"/>
        <w:rPr>
          <w:rFonts w:ascii="Book Antiqua" w:hAnsi="Book Antiqua"/>
          <w:color w:val="000000" w:themeColor="text1"/>
          <w:lang w:eastAsia="zh-CN"/>
        </w:rPr>
      </w:pPr>
    </w:p>
    <w:p w14:paraId="32F63D1F"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Peer-review model: </w:t>
      </w:r>
      <w:r w:rsidRPr="00196E35">
        <w:rPr>
          <w:rFonts w:ascii="Book Antiqua" w:eastAsia="Book Antiqua" w:hAnsi="Book Antiqua" w:cs="Book Antiqua"/>
          <w:color w:val="000000" w:themeColor="text1"/>
        </w:rPr>
        <w:t>Single blind</w:t>
      </w:r>
    </w:p>
    <w:p w14:paraId="2B93A927" w14:textId="77777777" w:rsidR="00A77B3E" w:rsidRPr="00196E35" w:rsidRDefault="00A77B3E" w:rsidP="00587D33">
      <w:pPr>
        <w:spacing w:line="360" w:lineRule="auto"/>
        <w:jc w:val="both"/>
        <w:rPr>
          <w:rFonts w:ascii="Book Antiqua" w:hAnsi="Book Antiqua"/>
          <w:color w:val="000000" w:themeColor="text1"/>
        </w:rPr>
      </w:pPr>
    </w:p>
    <w:p w14:paraId="5ACCFD4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Peer-review started: </w:t>
      </w:r>
      <w:r w:rsidRPr="00196E35">
        <w:rPr>
          <w:rFonts w:ascii="Book Antiqua" w:eastAsia="Book Antiqua" w:hAnsi="Book Antiqua" w:cs="Book Antiqua"/>
          <w:color w:val="000000" w:themeColor="text1"/>
        </w:rPr>
        <w:t>October 18, 2023</w:t>
      </w:r>
    </w:p>
    <w:p w14:paraId="051E85C3"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First decision: </w:t>
      </w:r>
      <w:r w:rsidRPr="00196E35">
        <w:rPr>
          <w:rFonts w:ascii="Book Antiqua" w:eastAsia="Book Antiqua" w:hAnsi="Book Antiqua" w:cs="Book Antiqua"/>
          <w:color w:val="000000" w:themeColor="text1"/>
        </w:rPr>
        <w:t>December 12, 2023</w:t>
      </w:r>
    </w:p>
    <w:p w14:paraId="7EFE36F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Article in press: </w:t>
      </w:r>
    </w:p>
    <w:p w14:paraId="798EC916" w14:textId="77777777" w:rsidR="00A77B3E" w:rsidRPr="00196E35" w:rsidRDefault="00A77B3E" w:rsidP="00587D33">
      <w:pPr>
        <w:spacing w:line="360" w:lineRule="auto"/>
        <w:jc w:val="both"/>
        <w:rPr>
          <w:rFonts w:ascii="Book Antiqua" w:hAnsi="Book Antiqua"/>
          <w:color w:val="000000" w:themeColor="text1"/>
        </w:rPr>
      </w:pPr>
    </w:p>
    <w:p w14:paraId="75C555D6"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Specialty type: </w:t>
      </w:r>
      <w:r w:rsidR="00C947A3" w:rsidRPr="00196E35">
        <w:rPr>
          <w:rFonts w:ascii="Book Antiqua" w:eastAsia="微软雅黑" w:hAnsi="Book Antiqua" w:cs="宋体"/>
          <w:color w:val="000000" w:themeColor="text1"/>
        </w:rPr>
        <w:t>Gastroenterology and hepatology</w:t>
      </w:r>
    </w:p>
    <w:p w14:paraId="2E7AF4E5"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 xml:space="preserve">Country/Territory of origin: </w:t>
      </w:r>
      <w:r w:rsidRPr="00196E35">
        <w:rPr>
          <w:rFonts w:ascii="Book Antiqua" w:eastAsia="Book Antiqua" w:hAnsi="Book Antiqua" w:cs="Book Antiqua"/>
          <w:color w:val="000000" w:themeColor="text1"/>
        </w:rPr>
        <w:t>China</w:t>
      </w:r>
    </w:p>
    <w:p w14:paraId="3E11BC4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b/>
          <w:color w:val="000000" w:themeColor="text1"/>
        </w:rPr>
        <w:t>Peer-review report’s scientific quality classification</w:t>
      </w:r>
    </w:p>
    <w:p w14:paraId="497197E9"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Grade A (Excellent): 0</w:t>
      </w:r>
    </w:p>
    <w:p w14:paraId="25DD997E"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Grade B (Very good): 0</w:t>
      </w:r>
    </w:p>
    <w:p w14:paraId="41563411"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Grade C (Good): C</w:t>
      </w:r>
    </w:p>
    <w:p w14:paraId="231839FB"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Grade D (Fair): 0</w:t>
      </w:r>
    </w:p>
    <w:p w14:paraId="737528CC" w14:textId="77777777" w:rsidR="00A77B3E" w:rsidRPr="00196E35" w:rsidRDefault="00C03F3C" w:rsidP="00587D33">
      <w:pPr>
        <w:spacing w:line="360" w:lineRule="auto"/>
        <w:jc w:val="both"/>
        <w:rPr>
          <w:rFonts w:ascii="Book Antiqua" w:hAnsi="Book Antiqua"/>
          <w:color w:val="000000" w:themeColor="text1"/>
        </w:rPr>
      </w:pPr>
      <w:r w:rsidRPr="00196E35">
        <w:rPr>
          <w:rFonts w:ascii="Book Antiqua" w:eastAsia="Book Antiqua" w:hAnsi="Book Antiqua" w:cs="Book Antiqua"/>
          <w:color w:val="000000" w:themeColor="text1"/>
        </w:rPr>
        <w:t>Grade E (Poor): 0</w:t>
      </w:r>
    </w:p>
    <w:p w14:paraId="70AB1969" w14:textId="77777777" w:rsidR="00A77B3E" w:rsidRPr="00196E35" w:rsidRDefault="00A77B3E" w:rsidP="00587D33">
      <w:pPr>
        <w:spacing w:line="360" w:lineRule="auto"/>
        <w:jc w:val="both"/>
        <w:rPr>
          <w:rFonts w:ascii="Book Antiqua" w:hAnsi="Book Antiqua"/>
          <w:color w:val="000000" w:themeColor="text1"/>
        </w:rPr>
      </w:pPr>
    </w:p>
    <w:p w14:paraId="6EFAC25C" w14:textId="2726694B" w:rsidR="0016307B"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 xml:space="preserve">P-Reviewer: </w:t>
      </w:r>
      <w:r w:rsidRPr="00196E35">
        <w:rPr>
          <w:rFonts w:ascii="Book Antiqua" w:eastAsia="Book Antiqua" w:hAnsi="Book Antiqua" w:cs="Book Antiqua"/>
          <w:color w:val="000000" w:themeColor="text1"/>
        </w:rPr>
        <w:t>Yap RV, Philippines</w:t>
      </w:r>
      <w:r w:rsidRPr="00196E35">
        <w:rPr>
          <w:rFonts w:ascii="Book Antiqua" w:eastAsia="Book Antiqua" w:hAnsi="Book Antiqua" w:cs="Book Antiqua"/>
          <w:b/>
          <w:color w:val="000000" w:themeColor="text1"/>
        </w:rPr>
        <w:t xml:space="preserve"> S-Editor: </w:t>
      </w:r>
      <w:r w:rsidR="005D237F" w:rsidRPr="00196E35">
        <w:rPr>
          <w:rFonts w:ascii="Book Antiqua" w:hAnsi="Book Antiqua" w:cs="Book Antiqua"/>
          <w:color w:val="000000" w:themeColor="text1"/>
          <w:lang w:eastAsia="zh-CN"/>
        </w:rPr>
        <w:t>Fan JR</w:t>
      </w:r>
      <w:r w:rsidRPr="00196E35">
        <w:rPr>
          <w:rFonts w:ascii="Book Antiqua" w:eastAsia="Book Antiqua" w:hAnsi="Book Antiqua" w:cs="Book Antiqua"/>
          <w:b/>
          <w:color w:val="000000" w:themeColor="text1"/>
        </w:rPr>
        <w:t xml:space="preserve"> L-Editor: </w:t>
      </w:r>
      <w:r w:rsidR="000D3A8C" w:rsidRPr="00196E35">
        <w:rPr>
          <w:rFonts w:ascii="Book Antiqua" w:eastAsia="Book Antiqua" w:hAnsi="Book Antiqua" w:cs="Book Antiqua"/>
          <w:bCs/>
          <w:color w:val="000000" w:themeColor="text1"/>
        </w:rPr>
        <w:t>Kerr C</w:t>
      </w:r>
      <w:r w:rsidRPr="00196E35">
        <w:rPr>
          <w:rFonts w:ascii="Book Antiqua" w:eastAsia="Book Antiqua" w:hAnsi="Book Antiqua" w:cs="Book Antiqua"/>
          <w:b/>
          <w:color w:val="000000" w:themeColor="text1"/>
        </w:rPr>
        <w:t xml:space="preserve"> P-Editor:</w:t>
      </w:r>
    </w:p>
    <w:p w14:paraId="24FF2EF2" w14:textId="77777777" w:rsidR="0016307B" w:rsidRPr="00196E35" w:rsidRDefault="0016307B" w:rsidP="00587D33">
      <w:pPr>
        <w:spacing w:line="360" w:lineRule="auto"/>
        <w:jc w:val="both"/>
        <w:rPr>
          <w:rFonts w:ascii="Book Antiqua" w:hAnsi="Book Antiqua" w:cs="Book Antiqua"/>
          <w:b/>
          <w:color w:val="000000" w:themeColor="text1"/>
          <w:lang w:eastAsia="zh-CN"/>
        </w:rPr>
      </w:pPr>
    </w:p>
    <w:p w14:paraId="6CB8C690" w14:textId="77777777" w:rsidR="00A77B3E"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Figure Legends</w:t>
      </w:r>
    </w:p>
    <w:p w14:paraId="07A67B8D" w14:textId="77777777" w:rsidR="00A165F2" w:rsidRPr="00196E35" w:rsidRDefault="00A165F2" w:rsidP="00587D33">
      <w:pPr>
        <w:spacing w:line="360" w:lineRule="auto"/>
        <w:jc w:val="both"/>
        <w:rPr>
          <w:rFonts w:ascii="Book Antiqua" w:hAnsi="Book Antiqua"/>
          <w:color w:val="000000" w:themeColor="text1"/>
          <w:lang w:eastAsia="zh-CN"/>
        </w:rPr>
      </w:pPr>
      <w:r w:rsidRPr="00196E35">
        <w:rPr>
          <w:rFonts w:ascii="Book Antiqua" w:hAnsi="Book Antiqua"/>
          <w:noProof/>
          <w:color w:val="000000" w:themeColor="text1"/>
          <w:lang w:eastAsia="zh-CN"/>
        </w:rPr>
        <w:drawing>
          <wp:inline distT="0" distB="0" distL="0" distR="0" wp14:anchorId="6FD6C0A9" wp14:editId="1CAA14F3">
            <wp:extent cx="4965955" cy="459763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65955" cy="4597636"/>
                    </a:xfrm>
                    <a:prstGeom prst="rect">
                      <a:avLst/>
                    </a:prstGeom>
                  </pic:spPr>
                </pic:pic>
              </a:graphicData>
            </a:graphic>
          </wp:inline>
        </w:drawing>
      </w:r>
    </w:p>
    <w:p w14:paraId="18DE7FCE" w14:textId="77777777" w:rsidR="00A77B3E"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Figure 1</w:t>
      </w:r>
      <w:r w:rsidR="00A165F2"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Selection process of studies included in the review</w:t>
      </w:r>
      <w:r w:rsidR="00A165F2" w:rsidRPr="00196E35">
        <w:rPr>
          <w:rFonts w:ascii="Book Antiqua" w:hAnsi="Book Antiqua" w:cs="Book Antiqua"/>
          <w:b/>
          <w:color w:val="000000" w:themeColor="text1"/>
          <w:lang w:eastAsia="zh-CN"/>
        </w:rPr>
        <w:t>.</w:t>
      </w:r>
    </w:p>
    <w:p w14:paraId="2AD9C26D" w14:textId="77777777" w:rsidR="00A165F2" w:rsidRPr="00196E35" w:rsidRDefault="00A16BDF" w:rsidP="00587D33">
      <w:pPr>
        <w:spacing w:line="360" w:lineRule="auto"/>
        <w:jc w:val="both"/>
        <w:rPr>
          <w:rFonts w:ascii="Book Antiqua" w:hAnsi="Book Antiqua"/>
          <w:b/>
          <w:color w:val="000000" w:themeColor="text1"/>
          <w:lang w:eastAsia="zh-CN"/>
        </w:rPr>
      </w:pPr>
      <w:r w:rsidRPr="00196E35">
        <w:rPr>
          <w:rFonts w:ascii="Book Antiqua" w:hAnsi="Book Antiqua"/>
          <w:noProof/>
          <w:color w:val="000000" w:themeColor="text1"/>
          <w:lang w:eastAsia="zh-CN"/>
        </w:rPr>
        <w:lastRenderedPageBreak/>
        <w:drawing>
          <wp:inline distT="0" distB="0" distL="0" distR="0" wp14:anchorId="43F26400" wp14:editId="44F336E8">
            <wp:extent cx="3784795" cy="4997707"/>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4795" cy="4997707"/>
                    </a:xfrm>
                    <a:prstGeom prst="rect">
                      <a:avLst/>
                    </a:prstGeom>
                  </pic:spPr>
                </pic:pic>
              </a:graphicData>
            </a:graphic>
          </wp:inline>
        </w:drawing>
      </w:r>
    </w:p>
    <w:p w14:paraId="7F049919" w14:textId="073C0A76" w:rsidR="00A77B3E" w:rsidRPr="00196E35" w:rsidRDefault="00C03F3C" w:rsidP="00587D33">
      <w:pPr>
        <w:spacing w:line="360" w:lineRule="auto"/>
        <w:jc w:val="both"/>
        <w:rPr>
          <w:rFonts w:ascii="Book Antiqua" w:hAnsi="Book Antiqua" w:cs="Book Antiqua"/>
          <w:color w:val="000000" w:themeColor="text1"/>
          <w:lang w:eastAsia="zh-CN"/>
        </w:rPr>
      </w:pPr>
      <w:r w:rsidRPr="00196E35">
        <w:rPr>
          <w:rFonts w:ascii="Book Antiqua" w:eastAsia="Book Antiqua" w:hAnsi="Book Antiqua" w:cs="Book Antiqua"/>
          <w:b/>
          <w:color w:val="000000" w:themeColor="text1"/>
        </w:rPr>
        <w:t>Figure 2</w:t>
      </w:r>
      <w:r w:rsidR="00C51918"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 xml:space="preserve">Risk of mortality among frail </w:t>
      </w:r>
      <w:r w:rsidR="000D3A8C" w:rsidRPr="00196E35">
        <w:rPr>
          <w:rFonts w:ascii="Book Antiqua" w:eastAsia="Book Antiqua" w:hAnsi="Book Antiqua" w:cs="Book Antiqua"/>
          <w:b/>
          <w:color w:val="000000" w:themeColor="text1"/>
        </w:rPr>
        <w:t xml:space="preserve">patients </w:t>
      </w:r>
      <w:r w:rsidRPr="00196E35">
        <w:rPr>
          <w:rFonts w:ascii="Book Antiqua" w:eastAsia="Book Antiqua" w:hAnsi="Book Antiqua" w:cs="Book Antiqua"/>
          <w:b/>
          <w:color w:val="000000" w:themeColor="text1"/>
        </w:rPr>
        <w:t xml:space="preserve">undergoing colorectal cancer surgery, compared </w:t>
      </w:r>
      <w:r w:rsidR="000D3A8C" w:rsidRPr="00196E35">
        <w:rPr>
          <w:rFonts w:ascii="Book Antiqua" w:eastAsia="Book Antiqua" w:hAnsi="Book Antiqua" w:cs="Book Antiqua"/>
          <w:b/>
          <w:color w:val="000000" w:themeColor="text1"/>
        </w:rPr>
        <w:t xml:space="preserve">with </w:t>
      </w:r>
      <w:proofErr w:type="spellStart"/>
      <w:r w:rsidRPr="00196E35">
        <w:rPr>
          <w:rFonts w:ascii="Book Antiqua" w:eastAsia="Book Antiqua" w:hAnsi="Book Antiqua" w:cs="Book Antiqua"/>
          <w:b/>
          <w:color w:val="000000" w:themeColor="text1"/>
        </w:rPr>
        <w:t>nonfrail</w:t>
      </w:r>
      <w:proofErr w:type="spellEnd"/>
      <w:r w:rsidRPr="00196E35">
        <w:rPr>
          <w:rFonts w:ascii="Book Antiqua" w:eastAsia="Book Antiqua" w:hAnsi="Book Antiqua" w:cs="Book Antiqua"/>
          <w:b/>
          <w:color w:val="000000" w:themeColor="text1"/>
        </w:rPr>
        <w:t xml:space="preserve"> </w:t>
      </w:r>
      <w:r w:rsidR="000D3A8C" w:rsidRPr="00196E35">
        <w:rPr>
          <w:rFonts w:ascii="Book Antiqua" w:eastAsia="Book Antiqua" w:hAnsi="Book Antiqua" w:cs="Book Antiqua"/>
          <w:b/>
          <w:color w:val="000000" w:themeColor="text1"/>
        </w:rPr>
        <w:t>patients</w:t>
      </w:r>
      <w:r w:rsidR="00C51918" w:rsidRPr="00196E35">
        <w:rPr>
          <w:rFonts w:ascii="Book Antiqua" w:hAnsi="Book Antiqua" w:cs="Book Antiqua"/>
          <w:b/>
          <w:color w:val="000000" w:themeColor="text1"/>
          <w:lang w:eastAsia="zh-CN"/>
        </w:rPr>
        <w:t>.</w:t>
      </w:r>
      <w:r w:rsidR="00B15B32" w:rsidRPr="00196E35">
        <w:rPr>
          <w:rFonts w:ascii="Book Antiqua" w:hAnsi="Book Antiqua" w:cs="Book Antiqua"/>
          <w:b/>
          <w:color w:val="000000" w:themeColor="text1"/>
          <w:lang w:eastAsia="zh-CN"/>
        </w:rPr>
        <w:t xml:space="preserve"> </w:t>
      </w:r>
      <w:r w:rsidR="00B15B32" w:rsidRPr="00196E35">
        <w:rPr>
          <w:rFonts w:ascii="Book Antiqua" w:hAnsi="Book Antiqua" w:cs="Book Antiqua"/>
          <w:color w:val="000000" w:themeColor="text1"/>
          <w:lang w:eastAsia="zh-CN"/>
        </w:rPr>
        <w:t xml:space="preserve">RR: </w:t>
      </w:r>
      <w:r w:rsidR="0075049D" w:rsidRPr="00196E35">
        <w:rPr>
          <w:rFonts w:ascii="Book Antiqua" w:hAnsi="Book Antiqua" w:cs="Book Antiqua"/>
          <w:color w:val="000000" w:themeColor="text1"/>
          <w:lang w:eastAsia="zh-CN"/>
        </w:rPr>
        <w:t>R</w:t>
      </w:r>
      <w:r w:rsidR="0075049D" w:rsidRPr="00196E35">
        <w:rPr>
          <w:rFonts w:ascii="Book Antiqua" w:eastAsia="Book Antiqua" w:hAnsi="Book Antiqua" w:cs="Book Antiqua"/>
          <w:color w:val="000000" w:themeColor="text1"/>
        </w:rPr>
        <w:t>elative risk</w:t>
      </w:r>
      <w:r w:rsidR="00B15B32" w:rsidRPr="00196E35">
        <w:rPr>
          <w:rFonts w:ascii="Book Antiqua" w:hAnsi="Book Antiqua" w:cs="Book Antiqua"/>
          <w:color w:val="000000" w:themeColor="text1"/>
          <w:lang w:eastAsia="zh-CN"/>
        </w:rPr>
        <w:t xml:space="preserve">; CI: </w:t>
      </w:r>
      <w:r w:rsidR="0075049D" w:rsidRPr="00196E35">
        <w:rPr>
          <w:rFonts w:ascii="Book Antiqua" w:hAnsi="Book Antiqua" w:cs="Book Antiqua"/>
          <w:color w:val="000000" w:themeColor="text1"/>
          <w:lang w:eastAsia="zh-CN"/>
        </w:rPr>
        <w:t>C</w:t>
      </w:r>
      <w:r w:rsidR="0075049D" w:rsidRPr="00196E35">
        <w:rPr>
          <w:rFonts w:ascii="Book Antiqua" w:eastAsia="Book Antiqua" w:hAnsi="Book Antiqua" w:cs="Book Antiqua"/>
          <w:color w:val="000000" w:themeColor="text1"/>
        </w:rPr>
        <w:t>onfidence interval</w:t>
      </w:r>
      <w:r w:rsidR="00B15B32" w:rsidRPr="00196E35">
        <w:rPr>
          <w:rFonts w:ascii="Book Antiqua" w:hAnsi="Book Antiqua" w:cs="Book Antiqua"/>
          <w:color w:val="000000" w:themeColor="text1"/>
          <w:lang w:eastAsia="zh-CN"/>
        </w:rPr>
        <w:t>.</w:t>
      </w:r>
      <w:r w:rsidR="0075049D" w:rsidRPr="00196E35">
        <w:rPr>
          <w:rFonts w:ascii="Book Antiqua" w:eastAsia="Book Antiqua" w:hAnsi="Book Antiqua" w:cs="Book Antiqua"/>
          <w:color w:val="000000" w:themeColor="text1"/>
        </w:rPr>
        <w:t xml:space="preserve"> </w:t>
      </w:r>
    </w:p>
    <w:p w14:paraId="6E725B8D" w14:textId="77777777" w:rsidR="00C51918" w:rsidRPr="00196E35" w:rsidRDefault="00FF3FBF" w:rsidP="00587D33">
      <w:pPr>
        <w:spacing w:line="360" w:lineRule="auto"/>
        <w:jc w:val="both"/>
        <w:rPr>
          <w:rFonts w:ascii="Book Antiqua" w:hAnsi="Book Antiqua"/>
          <w:b/>
          <w:color w:val="000000" w:themeColor="text1"/>
          <w:lang w:eastAsia="zh-CN"/>
        </w:rPr>
      </w:pPr>
      <w:r w:rsidRPr="00196E35">
        <w:rPr>
          <w:rFonts w:ascii="Book Antiqua" w:hAnsi="Book Antiqua"/>
          <w:noProof/>
          <w:color w:val="000000" w:themeColor="text1"/>
          <w:lang w:eastAsia="zh-CN"/>
        </w:rPr>
        <w:lastRenderedPageBreak/>
        <w:drawing>
          <wp:inline distT="0" distB="0" distL="0" distR="0" wp14:anchorId="418E3321" wp14:editId="074C5275">
            <wp:extent cx="3803845" cy="4419827"/>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3845" cy="4419827"/>
                    </a:xfrm>
                    <a:prstGeom prst="rect">
                      <a:avLst/>
                    </a:prstGeom>
                  </pic:spPr>
                </pic:pic>
              </a:graphicData>
            </a:graphic>
          </wp:inline>
        </w:drawing>
      </w:r>
    </w:p>
    <w:p w14:paraId="342F19A6" w14:textId="024146C3" w:rsidR="00A77B3E"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Figure 3</w:t>
      </w:r>
      <w:r w:rsidR="00C51918"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 xml:space="preserve">Risk of any and major complications among frail </w:t>
      </w:r>
      <w:r w:rsidR="000D3A8C" w:rsidRPr="00196E35">
        <w:rPr>
          <w:rFonts w:ascii="Book Antiqua" w:eastAsia="Book Antiqua" w:hAnsi="Book Antiqua" w:cs="Book Antiqua"/>
          <w:b/>
          <w:color w:val="000000" w:themeColor="text1"/>
        </w:rPr>
        <w:t xml:space="preserve">patients </w:t>
      </w:r>
      <w:r w:rsidRPr="00196E35">
        <w:rPr>
          <w:rFonts w:ascii="Book Antiqua" w:eastAsia="Book Antiqua" w:hAnsi="Book Antiqua" w:cs="Book Antiqua"/>
          <w:b/>
          <w:color w:val="000000" w:themeColor="text1"/>
        </w:rPr>
        <w:t xml:space="preserve">undergoing colorectal cancer surgery, compared </w:t>
      </w:r>
      <w:r w:rsidR="000D3A8C" w:rsidRPr="00196E35">
        <w:rPr>
          <w:rFonts w:ascii="Book Antiqua" w:eastAsia="Book Antiqua" w:hAnsi="Book Antiqua" w:cs="Book Antiqua"/>
          <w:b/>
          <w:color w:val="000000" w:themeColor="text1"/>
        </w:rPr>
        <w:t xml:space="preserve">with </w:t>
      </w:r>
      <w:proofErr w:type="spellStart"/>
      <w:r w:rsidRPr="00196E35">
        <w:rPr>
          <w:rFonts w:ascii="Book Antiqua" w:eastAsia="Book Antiqua" w:hAnsi="Book Antiqua" w:cs="Book Antiqua"/>
          <w:b/>
          <w:color w:val="000000" w:themeColor="text1"/>
        </w:rPr>
        <w:t>nonfrail</w:t>
      </w:r>
      <w:proofErr w:type="spellEnd"/>
      <w:r w:rsidRPr="00196E35">
        <w:rPr>
          <w:rFonts w:ascii="Book Antiqua" w:eastAsia="Book Antiqua" w:hAnsi="Book Antiqua" w:cs="Book Antiqua"/>
          <w:b/>
          <w:color w:val="000000" w:themeColor="text1"/>
        </w:rPr>
        <w:t xml:space="preserve"> </w:t>
      </w:r>
      <w:r w:rsidR="000D3A8C" w:rsidRPr="00196E35">
        <w:rPr>
          <w:rFonts w:ascii="Book Antiqua" w:eastAsia="Book Antiqua" w:hAnsi="Book Antiqua" w:cs="Book Antiqua"/>
          <w:b/>
          <w:color w:val="000000" w:themeColor="text1"/>
        </w:rPr>
        <w:t>patients</w:t>
      </w:r>
      <w:r w:rsidR="00C51918" w:rsidRPr="00196E35">
        <w:rPr>
          <w:rFonts w:ascii="Book Antiqua" w:hAnsi="Book Antiqua" w:cs="Book Antiqua"/>
          <w:b/>
          <w:color w:val="000000" w:themeColor="text1"/>
          <w:lang w:eastAsia="zh-CN"/>
        </w:rPr>
        <w:t>.</w:t>
      </w:r>
      <w:r w:rsidR="0075049D" w:rsidRPr="00196E35">
        <w:rPr>
          <w:rFonts w:ascii="Book Antiqua" w:hAnsi="Book Antiqua" w:cs="Book Antiqua"/>
          <w:color w:val="000000" w:themeColor="text1"/>
          <w:lang w:eastAsia="zh-CN"/>
        </w:rPr>
        <w:t xml:space="preserve"> RR: R</w:t>
      </w:r>
      <w:r w:rsidR="0075049D" w:rsidRPr="00196E35">
        <w:rPr>
          <w:rFonts w:ascii="Book Antiqua" w:eastAsia="Book Antiqua" w:hAnsi="Book Antiqua" w:cs="Book Antiqua"/>
          <w:color w:val="000000" w:themeColor="text1"/>
        </w:rPr>
        <w:t>elative risk</w:t>
      </w:r>
      <w:r w:rsidR="0075049D" w:rsidRPr="00196E35">
        <w:rPr>
          <w:rFonts w:ascii="Book Antiqua" w:hAnsi="Book Antiqua" w:cs="Book Antiqua"/>
          <w:color w:val="000000" w:themeColor="text1"/>
          <w:lang w:eastAsia="zh-CN"/>
        </w:rPr>
        <w:t>; CI: C</w:t>
      </w:r>
      <w:r w:rsidR="0075049D" w:rsidRPr="00196E35">
        <w:rPr>
          <w:rFonts w:ascii="Book Antiqua" w:eastAsia="Book Antiqua" w:hAnsi="Book Antiqua" w:cs="Book Antiqua"/>
          <w:color w:val="000000" w:themeColor="text1"/>
        </w:rPr>
        <w:t>onfidence intervals</w:t>
      </w:r>
      <w:r w:rsidR="0075049D" w:rsidRPr="00196E35">
        <w:rPr>
          <w:rFonts w:ascii="Book Antiqua" w:hAnsi="Book Antiqua" w:cs="Book Antiqua"/>
          <w:color w:val="000000" w:themeColor="text1"/>
          <w:lang w:eastAsia="zh-CN"/>
        </w:rPr>
        <w:t>.</w:t>
      </w:r>
    </w:p>
    <w:p w14:paraId="0DF7BEAA" w14:textId="77777777" w:rsidR="00676698" w:rsidRPr="00196E35" w:rsidRDefault="00FF3FBF" w:rsidP="00587D33">
      <w:pPr>
        <w:spacing w:line="360" w:lineRule="auto"/>
        <w:jc w:val="both"/>
        <w:rPr>
          <w:rFonts w:ascii="Book Antiqua" w:hAnsi="Book Antiqua"/>
          <w:b/>
          <w:color w:val="000000" w:themeColor="text1"/>
          <w:lang w:eastAsia="zh-CN"/>
        </w:rPr>
      </w:pPr>
      <w:r w:rsidRPr="00196E35">
        <w:rPr>
          <w:rFonts w:ascii="Book Antiqua" w:hAnsi="Book Antiqua"/>
          <w:noProof/>
          <w:color w:val="000000" w:themeColor="text1"/>
          <w:lang w:eastAsia="zh-CN"/>
        </w:rPr>
        <w:lastRenderedPageBreak/>
        <w:drawing>
          <wp:inline distT="0" distB="0" distL="0" distR="0" wp14:anchorId="16040156" wp14:editId="32B407E0">
            <wp:extent cx="3320347" cy="33591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20518" cy="3359323"/>
                    </a:xfrm>
                    <a:prstGeom prst="rect">
                      <a:avLst/>
                    </a:prstGeom>
                  </pic:spPr>
                </pic:pic>
              </a:graphicData>
            </a:graphic>
          </wp:inline>
        </w:drawing>
      </w:r>
    </w:p>
    <w:p w14:paraId="745A2C90" w14:textId="3114A5FE" w:rsidR="00A77B3E"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Figure 4</w:t>
      </w:r>
      <w:r w:rsidR="00C51918"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 xml:space="preserve">Risk of reoperation, readmission and need for blood transfusion among frail </w:t>
      </w:r>
      <w:r w:rsidR="000D3A8C" w:rsidRPr="00196E35">
        <w:rPr>
          <w:rFonts w:ascii="Book Antiqua" w:eastAsia="Book Antiqua" w:hAnsi="Book Antiqua" w:cs="Book Antiqua"/>
          <w:b/>
          <w:color w:val="000000" w:themeColor="text1"/>
        </w:rPr>
        <w:t xml:space="preserve">patients </w:t>
      </w:r>
      <w:r w:rsidRPr="00196E35">
        <w:rPr>
          <w:rFonts w:ascii="Book Antiqua" w:eastAsia="Book Antiqua" w:hAnsi="Book Antiqua" w:cs="Book Antiqua"/>
          <w:b/>
          <w:color w:val="000000" w:themeColor="text1"/>
        </w:rPr>
        <w:t xml:space="preserve">undergoing colorectal cancer surgery, compared </w:t>
      </w:r>
      <w:r w:rsidR="000D3A8C" w:rsidRPr="00196E35">
        <w:rPr>
          <w:rFonts w:ascii="Book Antiqua" w:eastAsia="Book Antiqua" w:hAnsi="Book Antiqua" w:cs="Book Antiqua"/>
          <w:b/>
          <w:color w:val="000000" w:themeColor="text1"/>
        </w:rPr>
        <w:t xml:space="preserve">with </w:t>
      </w:r>
      <w:proofErr w:type="spellStart"/>
      <w:r w:rsidRPr="00196E35">
        <w:rPr>
          <w:rFonts w:ascii="Book Antiqua" w:eastAsia="Book Antiqua" w:hAnsi="Book Antiqua" w:cs="Book Antiqua"/>
          <w:b/>
          <w:color w:val="000000" w:themeColor="text1"/>
        </w:rPr>
        <w:t>nonfrail</w:t>
      </w:r>
      <w:proofErr w:type="spellEnd"/>
      <w:r w:rsidRPr="00196E35">
        <w:rPr>
          <w:rFonts w:ascii="Book Antiqua" w:eastAsia="Book Antiqua" w:hAnsi="Book Antiqua" w:cs="Book Antiqua"/>
          <w:b/>
          <w:color w:val="000000" w:themeColor="text1"/>
        </w:rPr>
        <w:t xml:space="preserve"> </w:t>
      </w:r>
      <w:r w:rsidR="000D3A8C" w:rsidRPr="00196E35">
        <w:rPr>
          <w:rFonts w:ascii="Book Antiqua" w:eastAsia="Book Antiqua" w:hAnsi="Book Antiqua" w:cs="Book Antiqua"/>
          <w:b/>
          <w:color w:val="000000" w:themeColor="text1"/>
        </w:rPr>
        <w:t>patients</w:t>
      </w:r>
      <w:r w:rsidR="00C51918" w:rsidRPr="00196E35">
        <w:rPr>
          <w:rFonts w:ascii="Book Antiqua" w:hAnsi="Book Antiqua" w:cs="Book Antiqua"/>
          <w:b/>
          <w:color w:val="000000" w:themeColor="text1"/>
          <w:lang w:eastAsia="zh-CN"/>
        </w:rPr>
        <w:t>.</w:t>
      </w:r>
      <w:r w:rsidR="0075049D" w:rsidRPr="00196E35">
        <w:rPr>
          <w:rFonts w:ascii="Book Antiqua" w:hAnsi="Book Antiqua" w:cs="Book Antiqua"/>
          <w:color w:val="000000" w:themeColor="text1"/>
          <w:lang w:eastAsia="zh-CN"/>
        </w:rPr>
        <w:t xml:space="preserve"> RR: R</w:t>
      </w:r>
      <w:r w:rsidR="0075049D" w:rsidRPr="00196E35">
        <w:rPr>
          <w:rFonts w:ascii="Book Antiqua" w:eastAsia="Book Antiqua" w:hAnsi="Book Antiqua" w:cs="Book Antiqua"/>
          <w:color w:val="000000" w:themeColor="text1"/>
        </w:rPr>
        <w:t>elative risk</w:t>
      </w:r>
      <w:r w:rsidR="0075049D" w:rsidRPr="00196E35">
        <w:rPr>
          <w:rFonts w:ascii="Book Antiqua" w:hAnsi="Book Antiqua" w:cs="Book Antiqua"/>
          <w:color w:val="000000" w:themeColor="text1"/>
          <w:lang w:eastAsia="zh-CN"/>
        </w:rPr>
        <w:t>; CI: C</w:t>
      </w:r>
      <w:r w:rsidR="0075049D" w:rsidRPr="00196E35">
        <w:rPr>
          <w:rFonts w:ascii="Book Antiqua" w:eastAsia="Book Antiqua" w:hAnsi="Book Antiqua" w:cs="Book Antiqua"/>
          <w:color w:val="000000" w:themeColor="text1"/>
        </w:rPr>
        <w:t>onfidence interval</w:t>
      </w:r>
      <w:r w:rsidR="0075049D" w:rsidRPr="00196E35">
        <w:rPr>
          <w:rFonts w:ascii="Book Antiqua" w:hAnsi="Book Antiqua" w:cs="Book Antiqua"/>
          <w:color w:val="000000" w:themeColor="text1"/>
          <w:lang w:eastAsia="zh-CN"/>
        </w:rPr>
        <w:t>.</w:t>
      </w:r>
    </w:p>
    <w:p w14:paraId="426C81FB" w14:textId="77777777" w:rsidR="00FF3FBF" w:rsidRPr="00196E35" w:rsidRDefault="00531410" w:rsidP="00587D33">
      <w:pPr>
        <w:spacing w:line="360" w:lineRule="auto"/>
        <w:jc w:val="both"/>
        <w:rPr>
          <w:rFonts w:ascii="Book Antiqua" w:hAnsi="Book Antiqua"/>
          <w:b/>
          <w:color w:val="000000" w:themeColor="text1"/>
          <w:lang w:eastAsia="zh-CN"/>
        </w:rPr>
      </w:pPr>
      <w:r w:rsidRPr="00196E35">
        <w:rPr>
          <w:rFonts w:ascii="Book Antiqua" w:hAnsi="Book Antiqua"/>
          <w:noProof/>
          <w:color w:val="000000" w:themeColor="text1"/>
          <w:lang w:eastAsia="zh-CN"/>
        </w:rPr>
        <w:drawing>
          <wp:inline distT="0" distB="0" distL="0" distR="0" wp14:anchorId="3F9EE8BA" wp14:editId="4E5304EE">
            <wp:extent cx="3053080" cy="3352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53237" cy="3352972"/>
                    </a:xfrm>
                    <a:prstGeom prst="rect">
                      <a:avLst/>
                    </a:prstGeom>
                  </pic:spPr>
                </pic:pic>
              </a:graphicData>
            </a:graphic>
          </wp:inline>
        </w:drawing>
      </w:r>
    </w:p>
    <w:p w14:paraId="57C342CA" w14:textId="34A0BD97" w:rsidR="00A77B3E" w:rsidRPr="00196E35" w:rsidRDefault="00C03F3C" w:rsidP="00587D33">
      <w:pPr>
        <w:spacing w:line="360" w:lineRule="auto"/>
        <w:jc w:val="both"/>
        <w:rPr>
          <w:rFonts w:ascii="Book Antiqua" w:hAnsi="Book Antiqua" w:cs="Book Antiqua"/>
          <w:b/>
          <w:color w:val="000000" w:themeColor="text1"/>
          <w:lang w:eastAsia="zh-CN"/>
        </w:rPr>
      </w:pPr>
      <w:r w:rsidRPr="00196E35">
        <w:rPr>
          <w:rFonts w:ascii="Book Antiqua" w:eastAsia="Book Antiqua" w:hAnsi="Book Antiqua" w:cs="Book Antiqua"/>
          <w:b/>
          <w:color w:val="000000" w:themeColor="text1"/>
        </w:rPr>
        <w:t>Figure 5</w:t>
      </w:r>
      <w:r w:rsidR="00C51918"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 xml:space="preserve">Risk of wound complication, delirium, prolonged hospital stay and discharge to skilled nursing facility among frail </w:t>
      </w:r>
      <w:r w:rsidR="000D3A8C" w:rsidRPr="00196E35">
        <w:rPr>
          <w:rFonts w:ascii="Book Antiqua" w:eastAsia="Book Antiqua" w:hAnsi="Book Antiqua" w:cs="Book Antiqua"/>
          <w:b/>
          <w:color w:val="000000" w:themeColor="text1"/>
        </w:rPr>
        <w:t xml:space="preserve">patients </w:t>
      </w:r>
      <w:r w:rsidRPr="00196E35">
        <w:rPr>
          <w:rFonts w:ascii="Book Antiqua" w:eastAsia="Book Antiqua" w:hAnsi="Book Antiqua" w:cs="Book Antiqua"/>
          <w:b/>
          <w:color w:val="000000" w:themeColor="text1"/>
        </w:rPr>
        <w:t xml:space="preserve">undergoing colorectal </w:t>
      </w:r>
      <w:r w:rsidRPr="00196E35">
        <w:rPr>
          <w:rFonts w:ascii="Book Antiqua" w:eastAsia="Book Antiqua" w:hAnsi="Book Antiqua" w:cs="Book Antiqua"/>
          <w:b/>
          <w:color w:val="000000" w:themeColor="text1"/>
        </w:rPr>
        <w:lastRenderedPageBreak/>
        <w:t xml:space="preserve">cancer surgery, compared </w:t>
      </w:r>
      <w:r w:rsidR="000D3A8C" w:rsidRPr="00196E35">
        <w:rPr>
          <w:rFonts w:ascii="Book Antiqua" w:eastAsia="Book Antiqua" w:hAnsi="Book Antiqua" w:cs="Book Antiqua"/>
          <w:b/>
          <w:color w:val="000000" w:themeColor="text1"/>
        </w:rPr>
        <w:t xml:space="preserve">with </w:t>
      </w:r>
      <w:proofErr w:type="spellStart"/>
      <w:r w:rsidRPr="00196E35">
        <w:rPr>
          <w:rFonts w:ascii="Book Antiqua" w:eastAsia="Book Antiqua" w:hAnsi="Book Antiqua" w:cs="Book Antiqua"/>
          <w:b/>
          <w:color w:val="000000" w:themeColor="text1"/>
        </w:rPr>
        <w:t>nonfrail</w:t>
      </w:r>
      <w:proofErr w:type="spellEnd"/>
      <w:r w:rsidRPr="00196E35">
        <w:rPr>
          <w:rFonts w:ascii="Book Antiqua" w:eastAsia="Book Antiqua" w:hAnsi="Book Antiqua" w:cs="Book Antiqua"/>
          <w:b/>
          <w:color w:val="000000" w:themeColor="text1"/>
        </w:rPr>
        <w:t xml:space="preserve"> </w:t>
      </w:r>
      <w:r w:rsidR="000D3A8C" w:rsidRPr="00196E35">
        <w:rPr>
          <w:rFonts w:ascii="Book Antiqua" w:eastAsia="Book Antiqua" w:hAnsi="Book Antiqua" w:cs="Book Antiqua"/>
          <w:b/>
          <w:color w:val="000000" w:themeColor="text1"/>
        </w:rPr>
        <w:t>patients</w:t>
      </w:r>
      <w:r w:rsidR="00C51918" w:rsidRPr="00196E35">
        <w:rPr>
          <w:rFonts w:ascii="Book Antiqua" w:hAnsi="Book Antiqua" w:cs="Book Antiqua"/>
          <w:b/>
          <w:color w:val="000000" w:themeColor="text1"/>
          <w:lang w:eastAsia="zh-CN"/>
        </w:rPr>
        <w:t>.</w:t>
      </w:r>
      <w:r w:rsidR="0075049D" w:rsidRPr="00196E35">
        <w:rPr>
          <w:rFonts w:ascii="Book Antiqua" w:hAnsi="Book Antiqua" w:cs="Book Antiqua"/>
          <w:color w:val="000000" w:themeColor="text1"/>
          <w:lang w:eastAsia="zh-CN"/>
        </w:rPr>
        <w:t xml:space="preserve"> RR: R</w:t>
      </w:r>
      <w:r w:rsidR="0075049D" w:rsidRPr="00196E35">
        <w:rPr>
          <w:rFonts w:ascii="Book Antiqua" w:eastAsia="Book Antiqua" w:hAnsi="Book Antiqua" w:cs="Book Antiqua"/>
          <w:color w:val="000000" w:themeColor="text1"/>
        </w:rPr>
        <w:t>elative risk</w:t>
      </w:r>
      <w:r w:rsidR="0075049D" w:rsidRPr="00196E35">
        <w:rPr>
          <w:rFonts w:ascii="Book Antiqua" w:hAnsi="Book Antiqua" w:cs="Book Antiqua"/>
          <w:color w:val="000000" w:themeColor="text1"/>
          <w:lang w:eastAsia="zh-CN"/>
        </w:rPr>
        <w:t>; CI: C</w:t>
      </w:r>
      <w:r w:rsidR="0075049D" w:rsidRPr="00196E35">
        <w:rPr>
          <w:rFonts w:ascii="Book Antiqua" w:eastAsia="Book Antiqua" w:hAnsi="Book Antiqua" w:cs="Book Antiqua"/>
          <w:color w:val="000000" w:themeColor="text1"/>
        </w:rPr>
        <w:t>onfidence intervals</w:t>
      </w:r>
      <w:r w:rsidR="0075049D" w:rsidRPr="00196E35">
        <w:rPr>
          <w:rFonts w:ascii="Book Antiqua" w:hAnsi="Book Antiqua" w:cs="Book Antiqua"/>
          <w:color w:val="000000" w:themeColor="text1"/>
          <w:lang w:eastAsia="zh-CN"/>
        </w:rPr>
        <w:t>.</w:t>
      </w:r>
    </w:p>
    <w:p w14:paraId="78E61998" w14:textId="77777777" w:rsidR="00531410" w:rsidRPr="00196E35" w:rsidRDefault="00531410" w:rsidP="00587D33">
      <w:pPr>
        <w:spacing w:line="360" w:lineRule="auto"/>
        <w:jc w:val="both"/>
        <w:rPr>
          <w:rFonts w:ascii="Book Antiqua" w:hAnsi="Book Antiqua"/>
          <w:b/>
          <w:color w:val="000000" w:themeColor="text1"/>
          <w:lang w:eastAsia="zh-CN"/>
        </w:rPr>
      </w:pPr>
      <w:r w:rsidRPr="00196E35">
        <w:rPr>
          <w:rFonts w:ascii="Book Antiqua" w:hAnsi="Book Antiqua"/>
          <w:noProof/>
          <w:color w:val="000000" w:themeColor="text1"/>
          <w:lang w:eastAsia="zh-CN"/>
        </w:rPr>
        <w:drawing>
          <wp:inline distT="0" distB="0" distL="0" distR="0" wp14:anchorId="61F104BC" wp14:editId="764F9E2C">
            <wp:extent cx="3797495" cy="2813195"/>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7495" cy="2813195"/>
                    </a:xfrm>
                    <a:prstGeom prst="rect">
                      <a:avLst/>
                    </a:prstGeom>
                  </pic:spPr>
                </pic:pic>
              </a:graphicData>
            </a:graphic>
          </wp:inline>
        </w:drawing>
      </w:r>
    </w:p>
    <w:p w14:paraId="2E70D0BC" w14:textId="5114C62B" w:rsidR="00A77B3E" w:rsidRPr="00196E35" w:rsidRDefault="00C03F3C" w:rsidP="00587D33">
      <w:pPr>
        <w:spacing w:line="360" w:lineRule="auto"/>
        <w:jc w:val="both"/>
        <w:rPr>
          <w:rFonts w:ascii="Book Antiqua" w:hAnsi="Book Antiqua"/>
          <w:b/>
          <w:color w:val="000000" w:themeColor="text1"/>
          <w:lang w:eastAsia="zh-CN"/>
        </w:rPr>
      </w:pPr>
      <w:r w:rsidRPr="00196E35">
        <w:rPr>
          <w:rFonts w:ascii="Book Antiqua" w:eastAsia="Book Antiqua" w:hAnsi="Book Antiqua" w:cs="Book Antiqua"/>
          <w:b/>
          <w:color w:val="000000" w:themeColor="text1"/>
        </w:rPr>
        <w:t>Figure 6</w:t>
      </w:r>
      <w:r w:rsidR="00C51918" w:rsidRPr="00196E35">
        <w:rPr>
          <w:rFonts w:ascii="Book Antiqua" w:hAnsi="Book Antiqua" w:cs="Book Antiqua"/>
          <w:b/>
          <w:color w:val="000000" w:themeColor="text1"/>
          <w:lang w:eastAsia="zh-CN"/>
        </w:rPr>
        <w:t xml:space="preserve"> </w:t>
      </w:r>
      <w:r w:rsidRPr="00196E35">
        <w:rPr>
          <w:rFonts w:ascii="Book Antiqua" w:eastAsia="Book Antiqua" w:hAnsi="Book Antiqua" w:cs="Book Antiqua"/>
          <w:b/>
          <w:color w:val="000000" w:themeColor="text1"/>
        </w:rPr>
        <w:t xml:space="preserve">Duration of hospital stay (in days) among frail patients, compared </w:t>
      </w:r>
      <w:r w:rsidR="000D3A8C" w:rsidRPr="00196E35">
        <w:rPr>
          <w:rFonts w:ascii="Book Antiqua" w:eastAsia="Book Antiqua" w:hAnsi="Book Antiqua" w:cs="Book Antiqua"/>
          <w:b/>
          <w:color w:val="000000" w:themeColor="text1"/>
        </w:rPr>
        <w:t xml:space="preserve">with </w:t>
      </w:r>
      <w:proofErr w:type="spellStart"/>
      <w:r w:rsidRPr="00196E35">
        <w:rPr>
          <w:rFonts w:ascii="Book Antiqua" w:eastAsia="Book Antiqua" w:hAnsi="Book Antiqua" w:cs="Book Antiqua"/>
          <w:b/>
          <w:color w:val="000000" w:themeColor="text1"/>
        </w:rPr>
        <w:t>nonfrail</w:t>
      </w:r>
      <w:proofErr w:type="spellEnd"/>
      <w:r w:rsidRPr="00196E35">
        <w:rPr>
          <w:rFonts w:ascii="Book Antiqua" w:eastAsia="Book Antiqua" w:hAnsi="Book Antiqua" w:cs="Book Antiqua"/>
          <w:b/>
          <w:color w:val="000000" w:themeColor="text1"/>
        </w:rPr>
        <w:t xml:space="preserve"> patients, undergoing colorectal cancer surgery</w:t>
      </w:r>
      <w:r w:rsidR="00C51918" w:rsidRPr="00196E35">
        <w:rPr>
          <w:rFonts w:ascii="Book Antiqua" w:hAnsi="Book Antiqua" w:cs="Book Antiqua"/>
          <w:b/>
          <w:color w:val="000000" w:themeColor="text1"/>
          <w:lang w:eastAsia="zh-CN"/>
        </w:rPr>
        <w:t>.</w:t>
      </w:r>
      <w:r w:rsidR="001B5417" w:rsidRPr="00196E35">
        <w:rPr>
          <w:rFonts w:ascii="Book Antiqua" w:hAnsi="Book Antiqua" w:cs="Book Antiqua"/>
          <w:color w:val="000000" w:themeColor="text1"/>
          <w:lang w:eastAsia="zh-CN"/>
        </w:rPr>
        <w:t xml:space="preserve"> </w:t>
      </w:r>
      <w:r w:rsidR="00937AD8" w:rsidRPr="00196E35">
        <w:rPr>
          <w:rFonts w:ascii="Book Antiqua" w:eastAsia="Book Antiqua" w:hAnsi="Book Antiqua" w:cs="Book Antiqua"/>
          <w:color w:val="000000" w:themeColor="text1"/>
        </w:rPr>
        <w:t>WMD</w:t>
      </w:r>
      <w:r w:rsidR="00937AD8" w:rsidRPr="00196E35">
        <w:rPr>
          <w:rFonts w:ascii="Book Antiqua" w:hAnsi="Book Antiqua" w:cs="Book Antiqua"/>
          <w:color w:val="000000" w:themeColor="text1"/>
          <w:lang w:eastAsia="zh-CN"/>
        </w:rPr>
        <w:t>:</w:t>
      </w:r>
      <w:r w:rsidR="00937AD8" w:rsidRPr="00196E35">
        <w:rPr>
          <w:rFonts w:ascii="Book Antiqua" w:eastAsia="Book Antiqua" w:hAnsi="Book Antiqua" w:cs="Book Antiqua"/>
          <w:color w:val="000000" w:themeColor="text1"/>
        </w:rPr>
        <w:t xml:space="preserve"> </w:t>
      </w:r>
      <w:r w:rsidR="00937AD8" w:rsidRPr="00196E35">
        <w:rPr>
          <w:rFonts w:ascii="Book Antiqua" w:hAnsi="Book Antiqua" w:cs="Book Antiqua"/>
          <w:color w:val="000000" w:themeColor="text1"/>
          <w:lang w:eastAsia="zh-CN"/>
        </w:rPr>
        <w:t>W</w:t>
      </w:r>
      <w:r w:rsidR="00937AD8" w:rsidRPr="00196E35">
        <w:rPr>
          <w:rFonts w:ascii="Book Antiqua" w:eastAsia="Book Antiqua" w:hAnsi="Book Antiqua" w:cs="Book Antiqua"/>
          <w:color w:val="000000" w:themeColor="text1"/>
        </w:rPr>
        <w:t>eighted mean difference</w:t>
      </w:r>
      <w:r w:rsidR="00C35540" w:rsidRPr="00196E35">
        <w:rPr>
          <w:rFonts w:ascii="Book Antiqua" w:hAnsi="Book Antiqua" w:cs="Book Antiqua"/>
          <w:color w:val="000000" w:themeColor="text1"/>
          <w:lang w:eastAsia="zh-CN"/>
        </w:rPr>
        <w:t>; CI: C</w:t>
      </w:r>
      <w:r w:rsidR="00C35540" w:rsidRPr="00196E35">
        <w:rPr>
          <w:rFonts w:ascii="Book Antiqua" w:eastAsia="Book Antiqua" w:hAnsi="Book Antiqua" w:cs="Book Antiqua"/>
          <w:color w:val="000000" w:themeColor="text1"/>
        </w:rPr>
        <w:t>onfidence interval</w:t>
      </w:r>
      <w:r w:rsidR="00C35540" w:rsidRPr="00196E35">
        <w:rPr>
          <w:rFonts w:ascii="Book Antiqua" w:hAnsi="Book Antiqua" w:cs="Book Antiqua"/>
          <w:color w:val="000000" w:themeColor="text1"/>
          <w:lang w:eastAsia="zh-CN"/>
        </w:rPr>
        <w:t>.</w:t>
      </w:r>
    </w:p>
    <w:p w14:paraId="39048128" w14:textId="77777777" w:rsidR="00A77B3E" w:rsidRPr="00196E35" w:rsidRDefault="00A77B3E" w:rsidP="00587D33">
      <w:pPr>
        <w:spacing w:line="360" w:lineRule="auto"/>
        <w:jc w:val="both"/>
        <w:rPr>
          <w:rFonts w:ascii="Book Antiqua" w:hAnsi="Book Antiqua"/>
          <w:color w:val="000000" w:themeColor="text1"/>
          <w:lang w:eastAsia="zh-CN"/>
        </w:rPr>
      </w:pPr>
    </w:p>
    <w:p w14:paraId="7CDBB298" w14:textId="22511D88" w:rsidR="00C35540" w:rsidRPr="00196E35" w:rsidRDefault="000D3A8C" w:rsidP="00587D33">
      <w:pPr>
        <w:spacing w:line="360" w:lineRule="auto"/>
        <w:jc w:val="both"/>
        <w:rPr>
          <w:rFonts w:ascii="Book Antiqua" w:hAnsi="Book Antiqua"/>
          <w:b/>
          <w:bCs/>
          <w:color w:val="000000" w:themeColor="text1"/>
          <w:lang w:eastAsia="zh-CN"/>
        </w:rPr>
      </w:pPr>
      <w:r w:rsidRPr="00196E35">
        <w:rPr>
          <w:rFonts w:ascii="Book Antiqua" w:hAnsi="Book Antiqua"/>
          <w:b/>
          <w:bCs/>
          <w:color w:val="000000" w:themeColor="text1"/>
        </w:rPr>
        <w:br w:type="page"/>
      </w:r>
      <w:r w:rsidR="00C35540" w:rsidRPr="00196E35">
        <w:rPr>
          <w:rFonts w:ascii="Book Antiqua" w:hAnsi="Book Antiqua"/>
          <w:b/>
          <w:bCs/>
          <w:color w:val="000000" w:themeColor="text1"/>
        </w:rPr>
        <w:lastRenderedPageBreak/>
        <w:t>Table 1</w:t>
      </w:r>
      <w:r w:rsidR="00C35540" w:rsidRPr="00196E35">
        <w:rPr>
          <w:rFonts w:ascii="Book Antiqua" w:hAnsi="Book Antiqua"/>
          <w:b/>
          <w:bCs/>
          <w:color w:val="000000" w:themeColor="text1"/>
          <w:lang w:eastAsia="zh-CN"/>
        </w:rPr>
        <w:t xml:space="preserve"> </w:t>
      </w:r>
      <w:r w:rsidR="00C35540" w:rsidRPr="00196E35">
        <w:rPr>
          <w:rFonts w:ascii="Book Antiqua" w:hAnsi="Book Antiqua"/>
          <w:b/>
          <w:bCs/>
          <w:color w:val="000000" w:themeColor="text1"/>
        </w:rPr>
        <w:t>Characteristics of the included studies</w:t>
      </w:r>
    </w:p>
    <w:tbl>
      <w:tblPr>
        <w:tblW w:w="6058" w:type="pct"/>
        <w:tblInd w:w="-885" w:type="dxa"/>
        <w:tblBorders>
          <w:top w:val="single" w:sz="4" w:space="0" w:color="auto"/>
          <w:bottom w:val="single" w:sz="4" w:space="0" w:color="auto"/>
        </w:tblBorders>
        <w:tblLayout w:type="fixed"/>
        <w:tblCellMar>
          <w:left w:w="10" w:type="dxa"/>
          <w:right w:w="10" w:type="dxa"/>
        </w:tblCellMar>
        <w:tblLook w:val="0600" w:firstRow="0" w:lastRow="0" w:firstColumn="0" w:lastColumn="0" w:noHBand="1" w:noVBand="1"/>
      </w:tblPr>
      <w:tblGrid>
        <w:gridCol w:w="1843"/>
        <w:gridCol w:w="1703"/>
        <w:gridCol w:w="850"/>
        <w:gridCol w:w="2409"/>
        <w:gridCol w:w="2267"/>
        <w:gridCol w:w="1045"/>
        <w:gridCol w:w="1367"/>
      </w:tblGrid>
      <w:tr w:rsidR="00262E69" w:rsidRPr="00196E35" w14:paraId="59EE86CE" w14:textId="77777777" w:rsidTr="002F24EC">
        <w:trPr>
          <w:trHeight w:val="340"/>
        </w:trPr>
        <w:tc>
          <w:tcPr>
            <w:tcW w:w="802" w:type="pct"/>
            <w:tcBorders>
              <w:top w:val="single" w:sz="4" w:space="0" w:color="auto"/>
              <w:bottom w:val="single" w:sz="4" w:space="0" w:color="auto"/>
            </w:tcBorders>
            <w:shd w:val="clear" w:color="auto" w:fill="auto"/>
            <w:tcMar>
              <w:top w:w="0" w:type="dxa"/>
              <w:left w:w="108" w:type="dxa"/>
              <w:bottom w:w="0" w:type="dxa"/>
              <w:right w:w="108" w:type="dxa"/>
            </w:tcMar>
          </w:tcPr>
          <w:p w14:paraId="135F73F9" w14:textId="250341B4" w:rsidR="00C35540" w:rsidRPr="00196E35" w:rsidRDefault="00C944A9" w:rsidP="00587D33">
            <w:pPr>
              <w:spacing w:line="360" w:lineRule="auto"/>
              <w:jc w:val="both"/>
              <w:rPr>
                <w:rFonts w:ascii="Book Antiqua" w:hAnsi="Book Antiqua"/>
                <w:b/>
                <w:color w:val="000000" w:themeColor="text1"/>
                <w:lang w:eastAsia="zh-CN"/>
              </w:rPr>
            </w:pPr>
            <w:r w:rsidRPr="00196E35">
              <w:rPr>
                <w:rFonts w:ascii="Book Antiqua" w:hAnsi="Book Antiqua"/>
                <w:b/>
                <w:color w:val="000000" w:themeColor="text1"/>
                <w:lang w:eastAsia="zh-CN"/>
              </w:rPr>
              <w:t>Ref</w:t>
            </w:r>
            <w:r w:rsidR="000D3A8C" w:rsidRPr="00196E35">
              <w:rPr>
                <w:rFonts w:ascii="Book Antiqua" w:hAnsi="Book Antiqua"/>
                <w:b/>
                <w:color w:val="000000" w:themeColor="text1"/>
                <w:lang w:eastAsia="zh-CN"/>
              </w:rPr>
              <w:t>s</w:t>
            </w:r>
          </w:p>
        </w:tc>
        <w:tc>
          <w:tcPr>
            <w:tcW w:w="741" w:type="pct"/>
            <w:tcBorders>
              <w:top w:val="single" w:sz="4" w:space="0" w:color="auto"/>
              <w:bottom w:val="single" w:sz="4" w:space="0" w:color="auto"/>
            </w:tcBorders>
            <w:shd w:val="clear" w:color="auto" w:fill="auto"/>
            <w:tcMar>
              <w:top w:w="0" w:type="dxa"/>
              <w:left w:w="108" w:type="dxa"/>
              <w:bottom w:w="0" w:type="dxa"/>
              <w:right w:w="108" w:type="dxa"/>
            </w:tcMar>
          </w:tcPr>
          <w:p w14:paraId="4FF0C995" w14:textId="77777777"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Study design</w:t>
            </w:r>
          </w:p>
        </w:tc>
        <w:tc>
          <w:tcPr>
            <w:tcW w:w="370" w:type="pct"/>
            <w:tcBorders>
              <w:top w:val="single" w:sz="4" w:space="0" w:color="auto"/>
              <w:bottom w:val="single" w:sz="4" w:space="0" w:color="auto"/>
            </w:tcBorders>
            <w:shd w:val="clear" w:color="auto" w:fill="auto"/>
            <w:tcMar>
              <w:top w:w="0" w:type="dxa"/>
              <w:left w:w="108" w:type="dxa"/>
              <w:bottom w:w="0" w:type="dxa"/>
              <w:right w:w="108" w:type="dxa"/>
            </w:tcMar>
          </w:tcPr>
          <w:p w14:paraId="637246D2" w14:textId="77777777"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 xml:space="preserve">Country </w:t>
            </w:r>
          </w:p>
        </w:tc>
        <w:tc>
          <w:tcPr>
            <w:tcW w:w="1049" w:type="pct"/>
            <w:tcBorders>
              <w:top w:val="single" w:sz="4" w:space="0" w:color="auto"/>
              <w:bottom w:val="single" w:sz="4" w:space="0" w:color="auto"/>
            </w:tcBorders>
            <w:shd w:val="clear" w:color="auto" w:fill="auto"/>
            <w:tcMar>
              <w:top w:w="0" w:type="dxa"/>
              <w:left w:w="108" w:type="dxa"/>
              <w:bottom w:w="0" w:type="dxa"/>
              <w:right w:w="108" w:type="dxa"/>
            </w:tcMar>
          </w:tcPr>
          <w:p w14:paraId="3213E37F" w14:textId="77777777"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Subject characteristics</w:t>
            </w:r>
          </w:p>
        </w:tc>
        <w:tc>
          <w:tcPr>
            <w:tcW w:w="987" w:type="pct"/>
            <w:tcBorders>
              <w:top w:val="single" w:sz="4" w:space="0" w:color="auto"/>
              <w:bottom w:val="single" w:sz="4" w:space="0" w:color="auto"/>
            </w:tcBorders>
          </w:tcPr>
          <w:p w14:paraId="400B469E" w14:textId="77777777"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 xml:space="preserve"> Definitions used for frailty</w:t>
            </w:r>
          </w:p>
        </w:tc>
        <w:tc>
          <w:tcPr>
            <w:tcW w:w="455" w:type="pct"/>
            <w:tcBorders>
              <w:top w:val="single" w:sz="4" w:space="0" w:color="auto"/>
              <w:bottom w:val="single" w:sz="4" w:space="0" w:color="auto"/>
            </w:tcBorders>
            <w:shd w:val="clear" w:color="auto" w:fill="auto"/>
            <w:tcMar>
              <w:top w:w="0" w:type="dxa"/>
              <w:left w:w="108" w:type="dxa"/>
              <w:bottom w:w="0" w:type="dxa"/>
              <w:right w:w="108" w:type="dxa"/>
            </w:tcMar>
          </w:tcPr>
          <w:p w14:paraId="0BA1002E" w14:textId="77777777"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Sample size</w:t>
            </w:r>
          </w:p>
        </w:tc>
        <w:tc>
          <w:tcPr>
            <w:tcW w:w="595" w:type="pct"/>
            <w:tcBorders>
              <w:top w:val="single" w:sz="4" w:space="0" w:color="auto"/>
              <w:bottom w:val="single" w:sz="4" w:space="0" w:color="auto"/>
            </w:tcBorders>
          </w:tcPr>
          <w:p w14:paraId="3A90A3F3" w14:textId="08FC6751" w:rsidR="00C35540" w:rsidRPr="00196E35" w:rsidRDefault="00C35540" w:rsidP="00587D33">
            <w:pPr>
              <w:spacing w:line="360" w:lineRule="auto"/>
              <w:jc w:val="both"/>
              <w:rPr>
                <w:rFonts w:ascii="Book Antiqua" w:hAnsi="Book Antiqua"/>
                <w:b/>
                <w:color w:val="000000" w:themeColor="text1"/>
              </w:rPr>
            </w:pPr>
            <w:r w:rsidRPr="00196E35">
              <w:rPr>
                <w:rFonts w:ascii="Book Antiqua" w:hAnsi="Book Antiqua"/>
                <w:b/>
                <w:color w:val="000000" w:themeColor="text1"/>
              </w:rPr>
              <w:t>Newcastle</w:t>
            </w:r>
            <w:r w:rsidR="000D3A8C" w:rsidRPr="00196E35">
              <w:rPr>
                <w:rFonts w:ascii="Book Antiqua" w:hAnsi="Book Antiqua"/>
                <w:b/>
                <w:color w:val="000000" w:themeColor="text1"/>
              </w:rPr>
              <w:t>–</w:t>
            </w:r>
            <w:r w:rsidRPr="00196E35">
              <w:rPr>
                <w:rFonts w:ascii="Book Antiqua" w:hAnsi="Book Antiqua"/>
                <w:b/>
                <w:color w:val="000000" w:themeColor="text1"/>
              </w:rPr>
              <w:t xml:space="preserve"> Ottawa score</w:t>
            </w:r>
          </w:p>
        </w:tc>
      </w:tr>
      <w:tr w:rsidR="00262E69" w:rsidRPr="00196E35" w14:paraId="7CF18AC0" w14:textId="77777777" w:rsidTr="002F24EC">
        <w:trPr>
          <w:trHeight w:val="340"/>
        </w:trPr>
        <w:tc>
          <w:tcPr>
            <w:tcW w:w="802" w:type="pct"/>
            <w:tcBorders>
              <w:top w:val="single" w:sz="4" w:space="0" w:color="auto"/>
            </w:tcBorders>
            <w:shd w:val="clear" w:color="auto" w:fill="auto"/>
            <w:tcMar>
              <w:top w:w="0" w:type="dxa"/>
              <w:left w:w="108" w:type="dxa"/>
              <w:bottom w:w="0" w:type="dxa"/>
              <w:right w:w="108" w:type="dxa"/>
            </w:tcMar>
          </w:tcPr>
          <w:p w14:paraId="2EB66B66"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McGovern</w:t>
            </w:r>
            <w:r w:rsidR="00883CCD" w:rsidRPr="00196E35">
              <w:rPr>
                <w:rFonts w:ascii="Book Antiqua" w:hAnsi="Book Antiqua"/>
                <w:bCs/>
                <w:color w:val="000000" w:themeColor="text1"/>
              </w:rPr>
              <w:t xml:space="preserve"> </w:t>
            </w:r>
            <w:r w:rsidR="00883CCD" w:rsidRPr="00196E35">
              <w:rPr>
                <w:rFonts w:ascii="Book Antiqua" w:hAnsi="Book Antiqua"/>
                <w:bCs/>
                <w:i/>
                <w:color w:val="000000" w:themeColor="text1"/>
                <w:lang w:eastAsia="zh-CN"/>
              </w:rPr>
              <w:t>et al</w:t>
            </w:r>
            <w:r w:rsidR="00883CCD" w:rsidRPr="00196E35">
              <w:rPr>
                <w:rFonts w:ascii="Book Antiqua" w:hAnsi="Book Antiqua"/>
                <w:bCs/>
                <w:color w:val="000000" w:themeColor="text1"/>
                <w:vertAlign w:val="superscript"/>
                <w:lang w:eastAsia="zh-CN"/>
              </w:rPr>
              <w:t>[</w:t>
            </w:r>
            <w:r w:rsidR="00883CCD" w:rsidRPr="00196E35">
              <w:rPr>
                <w:rFonts w:ascii="Book Antiqua" w:hAnsi="Book Antiqua"/>
                <w:bCs/>
                <w:color w:val="000000" w:themeColor="text1"/>
                <w:vertAlign w:val="superscript"/>
              </w:rPr>
              <w:t>16</w:t>
            </w:r>
            <w:r w:rsidR="00883CCD" w:rsidRPr="00196E35">
              <w:rPr>
                <w:rFonts w:ascii="Book Antiqua" w:hAnsi="Book Antiqua"/>
                <w:bCs/>
                <w:color w:val="000000" w:themeColor="text1"/>
                <w:vertAlign w:val="superscript"/>
                <w:lang w:eastAsia="zh-CN"/>
              </w:rPr>
              <w:t>]</w:t>
            </w:r>
            <w:r w:rsidR="00883CCD" w:rsidRPr="00196E35">
              <w:rPr>
                <w:rFonts w:ascii="Book Antiqua" w:hAnsi="Book Antiqua"/>
                <w:bCs/>
                <w:color w:val="000000" w:themeColor="text1"/>
                <w:lang w:eastAsia="zh-CN"/>
              </w:rPr>
              <w:t xml:space="preserve">, </w:t>
            </w:r>
            <w:r w:rsidRPr="00196E35">
              <w:rPr>
                <w:rFonts w:ascii="Book Antiqua" w:hAnsi="Book Antiqua"/>
                <w:bCs/>
                <w:color w:val="000000" w:themeColor="text1"/>
              </w:rPr>
              <w:t>2023</w:t>
            </w:r>
          </w:p>
        </w:tc>
        <w:tc>
          <w:tcPr>
            <w:tcW w:w="741" w:type="pct"/>
            <w:tcBorders>
              <w:top w:val="single" w:sz="4" w:space="0" w:color="auto"/>
            </w:tcBorders>
            <w:shd w:val="clear" w:color="auto" w:fill="auto"/>
            <w:tcMar>
              <w:top w:w="0" w:type="dxa"/>
              <w:left w:w="108" w:type="dxa"/>
              <w:bottom w:w="0" w:type="dxa"/>
              <w:right w:w="108" w:type="dxa"/>
            </w:tcMar>
          </w:tcPr>
          <w:p w14:paraId="2742E46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tcBorders>
              <w:top w:val="single" w:sz="4" w:space="0" w:color="auto"/>
            </w:tcBorders>
            <w:shd w:val="clear" w:color="auto" w:fill="auto"/>
            <w:tcMar>
              <w:top w:w="0" w:type="dxa"/>
              <w:left w:w="108" w:type="dxa"/>
              <w:bottom w:w="0" w:type="dxa"/>
              <w:right w:w="108" w:type="dxa"/>
            </w:tcMar>
          </w:tcPr>
          <w:p w14:paraId="4C3FF2D1" w14:textId="193754E6" w:rsidR="00C35540" w:rsidRPr="00196E35" w:rsidRDefault="000D3A8C" w:rsidP="00587D33">
            <w:pPr>
              <w:spacing w:line="360" w:lineRule="auto"/>
              <w:jc w:val="both"/>
              <w:rPr>
                <w:rFonts w:ascii="Book Antiqua" w:hAnsi="Book Antiqua"/>
                <w:color w:val="000000" w:themeColor="text1"/>
                <w:lang w:eastAsia="zh-CN"/>
              </w:rPr>
            </w:pPr>
            <w:r w:rsidRPr="00196E35">
              <w:rPr>
                <w:rFonts w:ascii="Book Antiqua" w:hAnsi="Book Antiqua"/>
                <w:color w:val="000000" w:themeColor="text1"/>
              </w:rPr>
              <w:t>U</w:t>
            </w:r>
            <w:r w:rsidR="007673B8">
              <w:rPr>
                <w:rFonts w:ascii="Book Antiqua" w:hAnsi="Book Antiqua" w:hint="eastAsia"/>
                <w:color w:val="000000" w:themeColor="text1"/>
                <w:lang w:eastAsia="zh-CN"/>
              </w:rPr>
              <w:t xml:space="preserve">nited </w:t>
            </w:r>
            <w:r w:rsidRPr="00196E35">
              <w:rPr>
                <w:rFonts w:ascii="Book Antiqua" w:hAnsi="Book Antiqua"/>
                <w:color w:val="000000" w:themeColor="text1"/>
              </w:rPr>
              <w:t>K</w:t>
            </w:r>
            <w:r w:rsidR="007673B8">
              <w:rPr>
                <w:rFonts w:ascii="Book Antiqua" w:hAnsi="Book Antiqua" w:hint="eastAsia"/>
                <w:color w:val="000000" w:themeColor="text1"/>
                <w:lang w:eastAsia="zh-CN"/>
              </w:rPr>
              <w:t>ingdom</w:t>
            </w:r>
          </w:p>
        </w:tc>
        <w:tc>
          <w:tcPr>
            <w:tcW w:w="1049" w:type="pct"/>
            <w:tcBorders>
              <w:top w:val="single" w:sz="4" w:space="0" w:color="auto"/>
            </w:tcBorders>
            <w:shd w:val="clear" w:color="auto" w:fill="auto"/>
            <w:tcMar>
              <w:top w:w="0" w:type="dxa"/>
              <w:left w:w="108" w:type="dxa"/>
              <w:bottom w:w="0" w:type="dxa"/>
              <w:right w:w="108" w:type="dxa"/>
            </w:tcMar>
          </w:tcPr>
          <w:p w14:paraId="4C5321C1"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Age ≥</w:t>
            </w:r>
            <w:r w:rsidR="00C03F3C" w:rsidRPr="00196E35">
              <w:rPr>
                <w:rFonts w:ascii="Book Antiqua" w:hAnsi="Book Antiqua"/>
                <w:bCs/>
                <w:color w:val="000000" w:themeColor="text1"/>
                <w:lang w:eastAsia="zh-CN"/>
              </w:rPr>
              <w:t xml:space="preserve"> </w:t>
            </w:r>
            <w:r w:rsidR="00E20F74" w:rsidRPr="00196E35">
              <w:rPr>
                <w:rFonts w:ascii="Book Antiqua" w:hAnsi="Book Antiqua"/>
                <w:bCs/>
                <w:color w:val="000000" w:themeColor="text1"/>
              </w:rPr>
              <w:t xml:space="preserve">65 </w:t>
            </w:r>
            <w:proofErr w:type="spellStart"/>
            <w:r w:rsidR="00E20F74" w:rsidRPr="00196E35">
              <w:rPr>
                <w:rFonts w:ascii="Book Antiqua" w:hAnsi="Book Antiqua"/>
                <w:bCs/>
                <w:color w:val="000000" w:themeColor="text1"/>
              </w:rPr>
              <w:t>yr</w:t>
            </w:r>
            <w:proofErr w:type="spellEnd"/>
            <w:r w:rsidRPr="00196E35">
              <w:rPr>
                <w:rFonts w:ascii="Book Antiqua" w:hAnsi="Book Antiqua"/>
                <w:bCs/>
                <w:color w:val="000000" w:themeColor="text1"/>
              </w:rPr>
              <w:t xml:space="preserve"> (66%); males (55%)</w:t>
            </w:r>
            <w:r w:rsidR="00C03F3C" w:rsidRPr="00196E35">
              <w:rPr>
                <w:rFonts w:ascii="Book Antiqua" w:hAnsi="Book Antiqua"/>
                <w:bCs/>
                <w:color w:val="000000" w:themeColor="text1"/>
                <w:lang w:eastAsia="zh-CN"/>
              </w:rPr>
              <w:t xml:space="preserve">. </w:t>
            </w:r>
            <w:r w:rsidRPr="00196E35">
              <w:rPr>
                <w:rFonts w:ascii="Book Antiqua" w:hAnsi="Book Antiqua"/>
                <w:bCs/>
                <w:color w:val="000000" w:themeColor="text1"/>
              </w:rPr>
              <w:t>TNM Stage 1 and 2 (65%)</w:t>
            </w:r>
          </w:p>
        </w:tc>
        <w:tc>
          <w:tcPr>
            <w:tcW w:w="987" w:type="pct"/>
            <w:tcBorders>
              <w:top w:val="single" w:sz="4" w:space="0" w:color="auto"/>
            </w:tcBorders>
          </w:tcPr>
          <w:p w14:paraId="2C42BD2F"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 5-item </w:t>
            </w:r>
            <w:proofErr w:type="spellStart"/>
            <w:r w:rsidR="0066555F" w:rsidRPr="00196E35">
              <w:rPr>
                <w:rFonts w:ascii="Book Antiqua" w:hAnsi="Book Antiqua"/>
                <w:bCs/>
                <w:color w:val="000000" w:themeColor="text1"/>
              </w:rPr>
              <w:t>mFI</w:t>
            </w:r>
            <w:proofErr w:type="spellEnd"/>
            <w:r w:rsidRPr="00196E35">
              <w:rPr>
                <w:rFonts w:ascii="Book Antiqua" w:hAnsi="Book Antiqua"/>
                <w:bCs/>
                <w:color w:val="000000" w:themeColor="text1"/>
              </w:rPr>
              <w:t>;</w:t>
            </w:r>
            <w:r w:rsidR="000E596A" w:rsidRPr="00196E35">
              <w:rPr>
                <w:rFonts w:ascii="Book Antiqua" w:hAnsi="Book Antiqua"/>
                <w:bCs/>
                <w:color w:val="000000" w:themeColor="text1"/>
                <w:lang w:eastAsia="zh-CN"/>
              </w:rPr>
              <w:t xml:space="preserve"> </w:t>
            </w:r>
            <w:proofErr w:type="spellStart"/>
            <w:r w:rsidRPr="00196E35">
              <w:rPr>
                <w:rFonts w:ascii="Book Antiqua" w:hAnsi="Book Antiqua"/>
                <w:bCs/>
                <w:color w:val="000000" w:themeColor="text1"/>
              </w:rPr>
              <w:t>mFI</w:t>
            </w:r>
            <w:proofErr w:type="spellEnd"/>
            <w:r w:rsidRPr="00196E35">
              <w:rPr>
                <w:rFonts w:ascii="Book Antiqua" w:hAnsi="Book Antiqua"/>
                <w:bCs/>
                <w:color w:val="000000" w:themeColor="text1"/>
              </w:rPr>
              <w:t xml:space="preserve"> ≥ 2 indicated frailty</w:t>
            </w:r>
          </w:p>
        </w:tc>
        <w:tc>
          <w:tcPr>
            <w:tcW w:w="455" w:type="pct"/>
            <w:tcBorders>
              <w:top w:val="single" w:sz="4" w:space="0" w:color="auto"/>
            </w:tcBorders>
            <w:shd w:val="clear" w:color="auto" w:fill="auto"/>
            <w:tcMar>
              <w:top w:w="0" w:type="dxa"/>
              <w:left w:w="108" w:type="dxa"/>
              <w:bottom w:w="0" w:type="dxa"/>
              <w:right w:w="108" w:type="dxa"/>
            </w:tcMar>
          </w:tcPr>
          <w:p w14:paraId="17608646"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221</w:t>
            </w:r>
            <w:r w:rsidR="00D03610"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781</w:t>
            </w:r>
          </w:p>
        </w:tc>
        <w:tc>
          <w:tcPr>
            <w:tcW w:w="595" w:type="pct"/>
            <w:tcBorders>
              <w:top w:val="single" w:sz="4" w:space="0" w:color="auto"/>
            </w:tcBorders>
          </w:tcPr>
          <w:p w14:paraId="6D0BE8DE"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color w:val="000000" w:themeColor="text1"/>
              </w:rPr>
              <w:t>7</w:t>
            </w:r>
          </w:p>
        </w:tc>
      </w:tr>
      <w:tr w:rsidR="00262E69" w:rsidRPr="00196E35" w14:paraId="4C4AD060" w14:textId="77777777" w:rsidTr="002F24EC">
        <w:trPr>
          <w:trHeight w:val="340"/>
        </w:trPr>
        <w:tc>
          <w:tcPr>
            <w:tcW w:w="802" w:type="pct"/>
            <w:shd w:val="clear" w:color="auto" w:fill="auto"/>
            <w:tcMar>
              <w:top w:w="0" w:type="dxa"/>
              <w:left w:w="108" w:type="dxa"/>
              <w:bottom w:w="0" w:type="dxa"/>
              <w:right w:w="108" w:type="dxa"/>
            </w:tcMar>
          </w:tcPr>
          <w:p w14:paraId="5964DC90" w14:textId="77777777" w:rsidR="00C35540" w:rsidRPr="00196E35" w:rsidRDefault="00C3554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rPr>
              <w:t>Sibia</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w:t>
            </w:r>
            <w:r w:rsidR="00880338" w:rsidRPr="00196E35">
              <w:rPr>
                <w:rFonts w:ascii="Book Antiqua" w:hAnsi="Book Antiqua"/>
                <w:bCs/>
                <w:color w:val="000000" w:themeColor="text1"/>
                <w:vertAlign w:val="superscript"/>
              </w:rPr>
              <w:t>1</w:t>
            </w:r>
            <w:r w:rsidR="00880338" w:rsidRPr="00196E35">
              <w:rPr>
                <w:rFonts w:ascii="Book Antiqua" w:hAnsi="Book Antiqua"/>
                <w:bCs/>
                <w:color w:val="000000" w:themeColor="text1"/>
                <w:vertAlign w:val="superscript"/>
                <w:lang w:eastAsia="zh-CN"/>
              </w:rPr>
              <w:t>7]</w:t>
            </w:r>
            <w:r w:rsidR="00880338" w:rsidRPr="00196E35">
              <w:rPr>
                <w:rFonts w:ascii="Book Antiqua" w:hAnsi="Book Antiqua"/>
                <w:bCs/>
                <w:color w:val="000000" w:themeColor="text1"/>
                <w:lang w:eastAsia="zh-CN"/>
              </w:rPr>
              <w:t xml:space="preserve">, </w:t>
            </w:r>
            <w:r w:rsidRPr="00196E35">
              <w:rPr>
                <w:rFonts w:ascii="Book Antiqua" w:hAnsi="Book Antiqua"/>
                <w:bCs/>
                <w:color w:val="000000" w:themeColor="text1"/>
              </w:rPr>
              <w:t>2023</w:t>
            </w:r>
          </w:p>
        </w:tc>
        <w:tc>
          <w:tcPr>
            <w:tcW w:w="741" w:type="pct"/>
            <w:shd w:val="clear" w:color="auto" w:fill="auto"/>
            <w:tcMar>
              <w:top w:w="0" w:type="dxa"/>
              <w:left w:w="108" w:type="dxa"/>
              <w:bottom w:w="0" w:type="dxa"/>
              <w:right w:w="108" w:type="dxa"/>
            </w:tcMar>
          </w:tcPr>
          <w:p w14:paraId="0D6E610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5E8DCFF1" w14:textId="6E95BCBF" w:rsidR="00C35540" w:rsidRPr="00196E35" w:rsidRDefault="000D3A8C" w:rsidP="007673B8">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U</w:t>
            </w:r>
            <w:r w:rsidR="007673B8">
              <w:rPr>
                <w:rFonts w:ascii="Book Antiqua" w:hAnsi="Book Antiqua" w:hint="eastAsia"/>
                <w:bCs/>
                <w:color w:val="000000" w:themeColor="text1"/>
                <w:lang w:eastAsia="zh-CN"/>
              </w:rPr>
              <w:t>nited States</w:t>
            </w:r>
          </w:p>
        </w:tc>
        <w:tc>
          <w:tcPr>
            <w:tcW w:w="1049" w:type="pct"/>
            <w:shd w:val="clear" w:color="auto" w:fill="auto"/>
            <w:tcMar>
              <w:top w:w="0" w:type="dxa"/>
              <w:left w:w="108" w:type="dxa"/>
              <w:bottom w:w="0" w:type="dxa"/>
              <w:right w:w="108" w:type="dxa"/>
            </w:tcMar>
          </w:tcPr>
          <w:p w14:paraId="016F2E71"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Me</w:t>
            </w:r>
            <w:r w:rsidR="00E20F74" w:rsidRPr="00196E35">
              <w:rPr>
                <w:rFonts w:ascii="Book Antiqua" w:hAnsi="Book Antiqua"/>
                <w:bCs/>
                <w:color w:val="000000" w:themeColor="text1"/>
              </w:rPr>
              <w:t xml:space="preserve">an age of subjects around 62 </w:t>
            </w:r>
            <w:proofErr w:type="spellStart"/>
            <w:r w:rsidR="00E20F74" w:rsidRPr="00196E35">
              <w:rPr>
                <w:rFonts w:ascii="Book Antiqua" w:hAnsi="Book Antiqua"/>
                <w:bCs/>
                <w:color w:val="000000" w:themeColor="text1"/>
              </w:rPr>
              <w:t>yr</w:t>
            </w:r>
            <w:proofErr w:type="spellEnd"/>
            <w:r w:rsidRPr="00196E35">
              <w:rPr>
                <w:rFonts w:ascii="Book Antiqua" w:hAnsi="Book Antiqua"/>
                <w:bCs/>
                <w:color w:val="000000" w:themeColor="text1"/>
              </w:rPr>
              <w:t>; males (&gt;</w:t>
            </w:r>
            <w:r w:rsidR="00D03610" w:rsidRPr="00196E35">
              <w:rPr>
                <w:rFonts w:ascii="Book Antiqua" w:hAnsi="Book Antiqua"/>
                <w:bCs/>
                <w:color w:val="000000" w:themeColor="text1"/>
                <w:lang w:eastAsia="zh-CN"/>
              </w:rPr>
              <w:t xml:space="preserve"> </w:t>
            </w:r>
            <w:r w:rsidRPr="00196E35">
              <w:rPr>
                <w:rFonts w:ascii="Book Antiqua" w:hAnsi="Book Antiqua"/>
                <w:bCs/>
                <w:color w:val="000000" w:themeColor="text1"/>
              </w:rPr>
              <w:t xml:space="preserve">50%); frail patients older, had higher BMI, and with more comorbidities than </w:t>
            </w:r>
            <w:proofErr w:type="spellStart"/>
            <w:r w:rsidRPr="00196E35">
              <w:rPr>
                <w:rFonts w:ascii="Book Antiqua" w:hAnsi="Book Antiqua"/>
                <w:bCs/>
                <w:color w:val="000000" w:themeColor="text1"/>
              </w:rPr>
              <w:t>nonfrail</w:t>
            </w:r>
            <w:proofErr w:type="spellEnd"/>
            <w:r w:rsidRPr="00196E35">
              <w:rPr>
                <w:rFonts w:ascii="Book Antiqua" w:hAnsi="Book Antiqua"/>
                <w:bCs/>
                <w:color w:val="000000" w:themeColor="text1"/>
              </w:rPr>
              <w:t xml:space="preserve"> patients.</w:t>
            </w:r>
            <w:r w:rsidR="00D03610" w:rsidRPr="00196E35">
              <w:rPr>
                <w:rFonts w:ascii="Book Antiqua" w:hAnsi="Book Antiqua"/>
                <w:bCs/>
                <w:color w:val="000000" w:themeColor="text1"/>
                <w:lang w:eastAsia="zh-CN"/>
              </w:rPr>
              <w:t xml:space="preserve"> </w:t>
            </w:r>
            <w:r w:rsidRPr="00196E35">
              <w:rPr>
                <w:rFonts w:ascii="Book Antiqua" w:hAnsi="Book Antiqua"/>
                <w:bCs/>
                <w:color w:val="000000" w:themeColor="text1"/>
              </w:rPr>
              <w:t xml:space="preserve">Data on TNM stage not available </w:t>
            </w:r>
          </w:p>
        </w:tc>
        <w:tc>
          <w:tcPr>
            <w:tcW w:w="987" w:type="pct"/>
          </w:tcPr>
          <w:p w14:paraId="21554905"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5-item </w:t>
            </w:r>
            <w:proofErr w:type="spellStart"/>
            <w:r w:rsidR="00D03610" w:rsidRPr="00196E35">
              <w:rPr>
                <w:rFonts w:ascii="Book Antiqua" w:hAnsi="Book Antiqua"/>
                <w:bCs/>
                <w:color w:val="000000" w:themeColor="text1"/>
              </w:rPr>
              <w:t>mFI</w:t>
            </w:r>
            <w:proofErr w:type="spellEnd"/>
            <w:r w:rsidRPr="00196E35">
              <w:rPr>
                <w:rFonts w:ascii="Book Antiqua" w:hAnsi="Book Antiqua"/>
                <w:bCs/>
                <w:color w:val="000000" w:themeColor="text1"/>
              </w:rPr>
              <w:t>;</w:t>
            </w:r>
            <w:r w:rsidR="00D03610" w:rsidRPr="00196E35">
              <w:rPr>
                <w:rFonts w:ascii="Book Antiqua" w:hAnsi="Book Antiqua"/>
                <w:bCs/>
                <w:color w:val="000000" w:themeColor="text1"/>
                <w:lang w:eastAsia="zh-CN"/>
              </w:rPr>
              <w:t xml:space="preserve"> </w:t>
            </w:r>
            <w:proofErr w:type="spellStart"/>
            <w:r w:rsidRPr="00196E35">
              <w:rPr>
                <w:rFonts w:ascii="Book Antiqua" w:hAnsi="Book Antiqua"/>
                <w:bCs/>
                <w:color w:val="000000" w:themeColor="text1"/>
              </w:rPr>
              <w:t>mFI</w:t>
            </w:r>
            <w:proofErr w:type="spellEnd"/>
            <w:r w:rsidRPr="00196E35">
              <w:rPr>
                <w:rFonts w:ascii="Book Antiqua" w:hAnsi="Book Antiqua"/>
                <w:bCs/>
                <w:color w:val="000000" w:themeColor="text1"/>
              </w:rPr>
              <w:t xml:space="preserve"> ≥ 0.4 indicated frailty</w:t>
            </w:r>
          </w:p>
        </w:tc>
        <w:tc>
          <w:tcPr>
            <w:tcW w:w="455" w:type="pct"/>
            <w:shd w:val="clear" w:color="auto" w:fill="auto"/>
            <w:tcMar>
              <w:top w:w="0" w:type="dxa"/>
              <w:left w:w="108" w:type="dxa"/>
              <w:bottom w:w="0" w:type="dxa"/>
              <w:right w:w="108" w:type="dxa"/>
            </w:tcMar>
          </w:tcPr>
          <w:p w14:paraId="5FDEFF7C"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3606</w:t>
            </w:r>
            <w:r w:rsidR="00D03610"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13855</w:t>
            </w:r>
          </w:p>
        </w:tc>
        <w:tc>
          <w:tcPr>
            <w:tcW w:w="595" w:type="pct"/>
          </w:tcPr>
          <w:p w14:paraId="08FC2602"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 8</w:t>
            </w:r>
          </w:p>
        </w:tc>
      </w:tr>
      <w:tr w:rsidR="00262E69" w:rsidRPr="00196E35" w14:paraId="59EB5986" w14:textId="77777777" w:rsidTr="002F24EC">
        <w:trPr>
          <w:trHeight w:val="340"/>
        </w:trPr>
        <w:tc>
          <w:tcPr>
            <w:tcW w:w="802" w:type="pct"/>
            <w:shd w:val="clear" w:color="auto" w:fill="auto"/>
            <w:tcMar>
              <w:top w:w="0" w:type="dxa"/>
              <w:left w:w="108" w:type="dxa"/>
              <w:bottom w:w="0" w:type="dxa"/>
              <w:right w:w="108" w:type="dxa"/>
            </w:tcMar>
          </w:tcPr>
          <w:p w14:paraId="6D28CECF"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Abdelfatah</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w:t>
            </w:r>
            <w:r w:rsidR="00880338" w:rsidRPr="00196E35">
              <w:rPr>
                <w:rFonts w:ascii="Book Antiqua" w:hAnsi="Book Antiqua"/>
                <w:bCs/>
                <w:color w:val="000000" w:themeColor="text1"/>
                <w:vertAlign w:val="superscript"/>
              </w:rPr>
              <w:t>1</w:t>
            </w:r>
            <w:r w:rsidR="00880338" w:rsidRPr="00196E35">
              <w:rPr>
                <w:rFonts w:ascii="Book Antiqua" w:hAnsi="Book Antiqua"/>
                <w:bCs/>
                <w:color w:val="000000" w:themeColor="text1"/>
                <w:vertAlign w:val="superscript"/>
                <w:lang w:eastAsia="zh-CN"/>
              </w:rPr>
              <w:t>8]</w:t>
            </w:r>
            <w:r w:rsidR="00880338" w:rsidRPr="00196E35">
              <w:rPr>
                <w:rFonts w:ascii="Book Antiqua" w:hAnsi="Book Antiqua"/>
                <w:bCs/>
                <w:color w:val="000000" w:themeColor="text1"/>
                <w:lang w:eastAsia="zh-CN"/>
              </w:rPr>
              <w:t xml:space="preserve">, </w:t>
            </w:r>
            <w:r w:rsidRPr="00196E35">
              <w:rPr>
                <w:rFonts w:ascii="Book Antiqua" w:hAnsi="Book Antiqua"/>
                <w:bCs/>
                <w:color w:val="000000" w:themeColor="text1"/>
              </w:rPr>
              <w:t>2023</w:t>
            </w:r>
          </w:p>
        </w:tc>
        <w:tc>
          <w:tcPr>
            <w:tcW w:w="741" w:type="pct"/>
            <w:shd w:val="clear" w:color="auto" w:fill="auto"/>
            <w:tcMar>
              <w:top w:w="0" w:type="dxa"/>
              <w:left w:w="108" w:type="dxa"/>
              <w:bottom w:w="0" w:type="dxa"/>
              <w:right w:w="108" w:type="dxa"/>
            </w:tcMar>
          </w:tcPr>
          <w:p w14:paraId="5192D688"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Retrospective</w:t>
            </w:r>
            <w:r w:rsidR="009D6E74" w:rsidRPr="00196E35">
              <w:rPr>
                <w:rFonts w:ascii="Book Antiqua" w:hAnsi="Book Antiqua"/>
                <w:bCs/>
                <w:color w:val="000000" w:themeColor="text1"/>
                <w:lang w:eastAsia="zh-CN"/>
              </w:rPr>
              <w:t xml:space="preserve"> </w:t>
            </w:r>
            <w:r w:rsidRPr="00196E35">
              <w:rPr>
                <w:rFonts w:ascii="Book Antiqua" w:hAnsi="Book Antiqua"/>
                <w:bCs/>
                <w:color w:val="000000" w:themeColor="text1"/>
              </w:rPr>
              <w:t>Cohort</w:t>
            </w:r>
          </w:p>
        </w:tc>
        <w:tc>
          <w:tcPr>
            <w:tcW w:w="370" w:type="pct"/>
            <w:shd w:val="clear" w:color="auto" w:fill="auto"/>
            <w:tcMar>
              <w:top w:w="0" w:type="dxa"/>
              <w:left w:w="108" w:type="dxa"/>
              <w:bottom w:w="0" w:type="dxa"/>
              <w:right w:w="108" w:type="dxa"/>
            </w:tcMar>
          </w:tcPr>
          <w:p w14:paraId="093CF8A6" w14:textId="6A85D485" w:rsidR="00C35540" w:rsidRPr="00196E35" w:rsidRDefault="00964B12"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U</w:t>
            </w:r>
            <w:r>
              <w:rPr>
                <w:rFonts w:ascii="Book Antiqua" w:hAnsi="Book Antiqua" w:hint="eastAsia"/>
                <w:bCs/>
                <w:color w:val="000000" w:themeColor="text1"/>
                <w:lang w:eastAsia="zh-CN"/>
              </w:rPr>
              <w:t>nited States</w:t>
            </w:r>
          </w:p>
        </w:tc>
        <w:tc>
          <w:tcPr>
            <w:tcW w:w="1049" w:type="pct"/>
            <w:shd w:val="clear" w:color="auto" w:fill="auto"/>
            <w:tcMar>
              <w:top w:w="0" w:type="dxa"/>
              <w:left w:w="108" w:type="dxa"/>
              <w:bottom w:w="0" w:type="dxa"/>
              <w:right w:w="108" w:type="dxa"/>
            </w:tcMar>
          </w:tcPr>
          <w:p w14:paraId="031BB899" w14:textId="72ACF065" w:rsidR="00C35540" w:rsidRPr="00196E35" w:rsidRDefault="00ED1176" w:rsidP="00964B12">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Mean age of around 75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and males (51%); compared with the </w:t>
            </w:r>
            <w:proofErr w:type="spellStart"/>
            <w:r w:rsidR="00C35540" w:rsidRPr="00196E35">
              <w:rPr>
                <w:rFonts w:ascii="Book Antiqua" w:hAnsi="Book Antiqua"/>
                <w:bCs/>
                <w:color w:val="000000" w:themeColor="text1"/>
              </w:rPr>
              <w:t>nonfrail</w:t>
            </w:r>
            <w:proofErr w:type="spellEnd"/>
            <w:r w:rsidR="00C35540" w:rsidRPr="00196E35">
              <w:rPr>
                <w:rFonts w:ascii="Book Antiqua" w:hAnsi="Book Antiqua"/>
                <w:bCs/>
                <w:color w:val="000000" w:themeColor="text1"/>
              </w:rPr>
              <w:t xml:space="preserve"> patients, the frail group had an older mean age.</w:t>
            </w:r>
            <w:r w:rsidR="009D6E74" w:rsidRPr="00196E35">
              <w:rPr>
                <w:rFonts w:ascii="Book Antiqua" w:hAnsi="Book Antiqua"/>
                <w:bCs/>
                <w:color w:val="000000" w:themeColor="text1"/>
                <w:lang w:eastAsia="zh-CN"/>
              </w:rPr>
              <w:t xml:space="preserve"> </w:t>
            </w:r>
            <w:r w:rsidR="005610A3" w:rsidRPr="00196E35">
              <w:rPr>
                <w:rFonts w:ascii="Book Antiqua" w:hAnsi="Book Antiqua"/>
                <w:bCs/>
                <w:color w:val="000000" w:themeColor="text1"/>
              </w:rPr>
              <w:t>Cancer histology-</w:t>
            </w:r>
            <w:r w:rsidR="00C35540" w:rsidRPr="00196E35">
              <w:rPr>
                <w:rFonts w:ascii="Book Antiqua" w:hAnsi="Book Antiqua"/>
                <w:bCs/>
                <w:color w:val="000000" w:themeColor="text1"/>
              </w:rPr>
              <w:t>adenocarcinoma (80%)</w:t>
            </w:r>
            <w:r w:rsidR="009D6E74"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 xml:space="preserve">Majority underwent </w:t>
            </w:r>
            <w:r w:rsidR="00C35540" w:rsidRPr="00196E35">
              <w:rPr>
                <w:rFonts w:ascii="Book Antiqua" w:hAnsi="Book Antiqua"/>
                <w:bCs/>
                <w:color w:val="000000" w:themeColor="text1"/>
              </w:rPr>
              <w:lastRenderedPageBreak/>
              <w:t>minimally invasive procedure (laparoscopic and robotic; 78%)</w:t>
            </w:r>
            <w:r w:rsidR="009D6E74"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Stage 0</w:t>
            </w:r>
            <w:r w:rsidR="00964B12">
              <w:rPr>
                <w:rFonts w:ascii="Book Antiqua" w:hAnsi="Book Antiqua" w:hint="eastAsia"/>
                <w:bCs/>
                <w:color w:val="000000" w:themeColor="text1"/>
                <w:lang w:eastAsia="zh-CN"/>
              </w:rPr>
              <w:t>-</w:t>
            </w:r>
            <w:r w:rsidR="00C35540" w:rsidRPr="00196E35">
              <w:rPr>
                <w:rFonts w:ascii="Book Antiqua" w:hAnsi="Book Antiqua"/>
                <w:bCs/>
                <w:color w:val="000000" w:themeColor="text1"/>
              </w:rPr>
              <w:t>2 (63%)</w:t>
            </w:r>
          </w:p>
        </w:tc>
        <w:tc>
          <w:tcPr>
            <w:tcW w:w="987" w:type="pct"/>
          </w:tcPr>
          <w:p w14:paraId="59857336" w14:textId="297E3566"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 xml:space="preserve">Frailty scores calculated using the </w:t>
            </w:r>
            <w:r w:rsidR="005610A3" w:rsidRPr="00196E35">
              <w:rPr>
                <w:rFonts w:ascii="Book Antiqua" w:hAnsi="Book Antiqua"/>
                <w:bCs/>
                <w:color w:val="000000" w:themeColor="text1"/>
              </w:rPr>
              <w:t>revised RAI-A</w:t>
            </w:r>
            <w:r w:rsidRPr="00196E35">
              <w:rPr>
                <w:rFonts w:ascii="Book Antiqua" w:hAnsi="Book Antiqua"/>
                <w:bCs/>
                <w:color w:val="000000" w:themeColor="text1"/>
              </w:rPr>
              <w:t>; score of 38 or higher considered as frail</w:t>
            </w:r>
          </w:p>
        </w:tc>
        <w:tc>
          <w:tcPr>
            <w:tcW w:w="455" w:type="pct"/>
            <w:shd w:val="clear" w:color="auto" w:fill="auto"/>
            <w:tcMar>
              <w:top w:w="0" w:type="dxa"/>
              <w:left w:w="108" w:type="dxa"/>
              <w:bottom w:w="0" w:type="dxa"/>
              <w:right w:w="108" w:type="dxa"/>
            </w:tcMar>
          </w:tcPr>
          <w:p w14:paraId="6FA1D035"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123</w:t>
            </w:r>
            <w:r w:rsidR="00E20F74"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288</w:t>
            </w:r>
          </w:p>
        </w:tc>
        <w:tc>
          <w:tcPr>
            <w:tcW w:w="595" w:type="pct"/>
          </w:tcPr>
          <w:p w14:paraId="2DBD802F"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8</w:t>
            </w:r>
          </w:p>
        </w:tc>
      </w:tr>
      <w:tr w:rsidR="00262E69" w:rsidRPr="00196E35" w14:paraId="0C6F1A31" w14:textId="77777777" w:rsidTr="002F24EC">
        <w:trPr>
          <w:trHeight w:val="340"/>
        </w:trPr>
        <w:tc>
          <w:tcPr>
            <w:tcW w:w="802" w:type="pct"/>
            <w:shd w:val="clear" w:color="auto" w:fill="auto"/>
            <w:tcMar>
              <w:top w:w="0" w:type="dxa"/>
              <w:left w:w="108" w:type="dxa"/>
              <w:bottom w:w="0" w:type="dxa"/>
              <w:right w:w="108" w:type="dxa"/>
            </w:tcMar>
          </w:tcPr>
          <w:p w14:paraId="34D64A57" w14:textId="77777777" w:rsidR="00C35540" w:rsidRPr="00196E35" w:rsidRDefault="00880338" w:rsidP="00587D33">
            <w:pPr>
              <w:spacing w:line="360" w:lineRule="auto"/>
              <w:jc w:val="both"/>
              <w:rPr>
                <w:rFonts w:ascii="Book Antiqua" w:hAnsi="Book Antiqua"/>
                <w:bCs/>
                <w:color w:val="000000" w:themeColor="text1"/>
                <w:lang w:eastAsia="zh-CN"/>
              </w:rPr>
            </w:pPr>
            <w:r w:rsidRPr="00196E35">
              <w:rPr>
                <w:rFonts w:ascii="Book Antiqua" w:eastAsia="Book Antiqua" w:hAnsi="Book Antiqua" w:cs="Book Antiqua"/>
                <w:bCs/>
                <w:color w:val="000000" w:themeColor="text1"/>
              </w:rPr>
              <w:t>Aguilar-</w:t>
            </w:r>
            <w:proofErr w:type="spellStart"/>
            <w:r w:rsidRPr="00196E35">
              <w:rPr>
                <w:rFonts w:ascii="Book Antiqua" w:eastAsia="Book Antiqua" w:hAnsi="Book Antiqua" w:cs="Book Antiqua"/>
                <w:bCs/>
                <w:color w:val="000000" w:themeColor="text1"/>
              </w:rPr>
              <w:t>Frasco</w:t>
            </w:r>
            <w:proofErr w:type="spellEnd"/>
            <w:r w:rsidRPr="00196E35">
              <w:rPr>
                <w:rFonts w:ascii="Book Antiqua" w:hAnsi="Book Antiqua"/>
                <w:bCs/>
                <w:i/>
                <w:color w:val="000000" w:themeColor="text1"/>
                <w:lang w:eastAsia="zh-CN"/>
              </w:rPr>
              <w:t xml:space="preserve"> et al</w:t>
            </w:r>
            <w:r w:rsidRPr="00196E35">
              <w:rPr>
                <w:rFonts w:ascii="Book Antiqua" w:hAnsi="Book Antiqua"/>
                <w:bCs/>
                <w:color w:val="000000" w:themeColor="text1"/>
                <w:vertAlign w:val="superscript"/>
                <w:lang w:eastAsia="zh-CN"/>
              </w:rPr>
              <w:t>[</w:t>
            </w:r>
            <w:r w:rsidRPr="00196E35">
              <w:rPr>
                <w:rFonts w:ascii="Book Antiqua" w:hAnsi="Book Antiqua"/>
                <w:bCs/>
                <w:color w:val="000000" w:themeColor="text1"/>
                <w:vertAlign w:val="superscript"/>
              </w:rPr>
              <w:t>1</w:t>
            </w:r>
            <w:r w:rsidRPr="00196E35">
              <w:rPr>
                <w:rFonts w:ascii="Book Antiqua" w:hAnsi="Book Antiqua"/>
                <w:bCs/>
                <w:color w:val="000000" w:themeColor="text1"/>
                <w:vertAlign w:val="superscript"/>
                <w:lang w:eastAsia="zh-CN"/>
              </w:rPr>
              <w:t>9]</w:t>
            </w:r>
            <w:r w:rsidRPr="00196E35">
              <w:rPr>
                <w:rFonts w:ascii="Book Antiqua" w:hAnsi="Book Antiqua"/>
                <w:bCs/>
                <w:color w:val="000000" w:themeColor="text1"/>
                <w:lang w:eastAsia="zh-CN"/>
              </w:rPr>
              <w:t>,</w:t>
            </w:r>
            <w:r w:rsidRPr="00196E35">
              <w:rPr>
                <w:rFonts w:ascii="Book Antiqua" w:hAnsi="Book Antiqua"/>
                <w:bCs/>
                <w:color w:val="000000" w:themeColor="text1"/>
              </w:rPr>
              <w:t xml:space="preserve"> </w:t>
            </w:r>
            <w:r w:rsidR="00C35540" w:rsidRPr="00196E35">
              <w:rPr>
                <w:rFonts w:ascii="Book Antiqua" w:hAnsi="Book Antiqua"/>
                <w:bCs/>
                <w:color w:val="000000" w:themeColor="text1"/>
              </w:rPr>
              <w:t>2023</w:t>
            </w:r>
          </w:p>
        </w:tc>
        <w:tc>
          <w:tcPr>
            <w:tcW w:w="741" w:type="pct"/>
            <w:shd w:val="clear" w:color="auto" w:fill="auto"/>
            <w:tcMar>
              <w:top w:w="0" w:type="dxa"/>
              <w:left w:w="108" w:type="dxa"/>
              <w:bottom w:w="0" w:type="dxa"/>
              <w:right w:w="108" w:type="dxa"/>
            </w:tcMar>
          </w:tcPr>
          <w:p w14:paraId="1BEEAB39"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2E2B655A"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Mexico</w:t>
            </w:r>
          </w:p>
        </w:tc>
        <w:tc>
          <w:tcPr>
            <w:tcW w:w="1049" w:type="pct"/>
            <w:shd w:val="clear" w:color="auto" w:fill="auto"/>
            <w:tcMar>
              <w:top w:w="0" w:type="dxa"/>
              <w:left w:w="108" w:type="dxa"/>
              <w:bottom w:w="0" w:type="dxa"/>
              <w:right w:w="108" w:type="dxa"/>
            </w:tcMar>
          </w:tcPr>
          <w:p w14:paraId="51DBF7A6" w14:textId="4730B671"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w:t>
            </w:r>
            <w:r w:rsidR="00BC2D44" w:rsidRPr="00196E35">
              <w:rPr>
                <w:rFonts w:ascii="Book Antiqua" w:hAnsi="Book Antiqua"/>
                <w:bCs/>
                <w:color w:val="000000" w:themeColor="text1"/>
              </w:rPr>
              <w:t xml:space="preserve">age of 72 </w:t>
            </w:r>
            <w:proofErr w:type="spellStart"/>
            <w:r w:rsidR="00BC2D44" w:rsidRPr="00196E35">
              <w:rPr>
                <w:rFonts w:ascii="Book Antiqua" w:hAnsi="Book Antiqua"/>
                <w:bCs/>
                <w:color w:val="000000" w:themeColor="text1"/>
              </w:rPr>
              <w:t>yr</w:t>
            </w:r>
            <w:proofErr w:type="spellEnd"/>
            <w:r w:rsidRPr="00196E35">
              <w:rPr>
                <w:rFonts w:ascii="Book Antiqua" w:hAnsi="Book Antiqua"/>
                <w:bCs/>
                <w:color w:val="000000" w:themeColor="text1"/>
              </w:rPr>
              <w:t xml:space="preserve"> and males (56%); mean BMI </w:t>
            </w:r>
            <w:r w:rsidR="008E78DC" w:rsidRPr="008E78DC">
              <w:rPr>
                <w:rFonts w:ascii="Book Antiqua" w:hAnsi="Book Antiqua"/>
                <w:bCs/>
                <w:color w:val="000000" w:themeColor="text1"/>
              </w:rPr>
              <w:t>approximately</w:t>
            </w:r>
            <w:r w:rsidR="008E78DC" w:rsidRPr="00196E35">
              <w:rPr>
                <w:rFonts w:ascii="Book Antiqua" w:hAnsi="Book Antiqua"/>
                <w:bCs/>
                <w:color w:val="000000" w:themeColor="text1"/>
              </w:rPr>
              <w:t xml:space="preserve"> </w:t>
            </w:r>
            <w:r w:rsidRPr="00196E35">
              <w:rPr>
                <w:rFonts w:ascii="Book Antiqua" w:hAnsi="Book Antiqua"/>
                <w:bCs/>
                <w:color w:val="000000" w:themeColor="text1"/>
              </w:rPr>
              <w:t>2</w:t>
            </w:r>
            <w:r w:rsidR="004F6651" w:rsidRPr="00196E35">
              <w:rPr>
                <w:rFonts w:ascii="Book Antiqua" w:hAnsi="Book Antiqua"/>
                <w:bCs/>
                <w:color w:val="000000" w:themeColor="text1"/>
                <w:lang w:eastAsia="zh-CN"/>
              </w:rPr>
              <w:t xml:space="preserve"> </w:t>
            </w:r>
            <w:r w:rsidRPr="00196E35">
              <w:rPr>
                <w:rFonts w:ascii="Book Antiqua" w:hAnsi="Book Antiqua"/>
                <w:bCs/>
                <w:color w:val="000000" w:themeColor="text1"/>
              </w:rPr>
              <w:t>kg/m</w:t>
            </w:r>
            <w:r w:rsidRPr="00196E35">
              <w:rPr>
                <w:rFonts w:ascii="Book Antiqua" w:hAnsi="Book Antiqua"/>
                <w:bCs/>
                <w:color w:val="000000" w:themeColor="text1"/>
                <w:vertAlign w:val="superscript"/>
              </w:rPr>
              <w:t>2</w:t>
            </w:r>
          </w:p>
        </w:tc>
        <w:tc>
          <w:tcPr>
            <w:tcW w:w="987" w:type="pct"/>
          </w:tcPr>
          <w:p w14:paraId="7EB87FDB"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Memorial Sloan Kettering-</w:t>
            </w:r>
            <w:r w:rsidR="004F6651" w:rsidRPr="00196E35">
              <w:rPr>
                <w:rFonts w:ascii="Book Antiqua" w:hAnsi="Book Antiqua"/>
                <w:bCs/>
                <w:color w:val="000000" w:themeColor="text1"/>
                <w:lang w:eastAsia="zh-CN"/>
              </w:rPr>
              <w:t>FI s</w:t>
            </w:r>
            <w:r w:rsidRPr="00196E35">
              <w:rPr>
                <w:rFonts w:ascii="Book Antiqua" w:hAnsi="Book Antiqua"/>
                <w:bCs/>
                <w:color w:val="000000" w:themeColor="text1"/>
              </w:rPr>
              <w:t>core ≥ 3 denoted frailty</w:t>
            </w:r>
          </w:p>
        </w:tc>
        <w:tc>
          <w:tcPr>
            <w:tcW w:w="455" w:type="pct"/>
            <w:shd w:val="clear" w:color="auto" w:fill="auto"/>
            <w:tcMar>
              <w:top w:w="0" w:type="dxa"/>
              <w:left w:w="108" w:type="dxa"/>
              <w:bottom w:w="0" w:type="dxa"/>
              <w:right w:w="108" w:type="dxa"/>
            </w:tcMar>
          </w:tcPr>
          <w:p w14:paraId="070DEBA0"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56</w:t>
            </w:r>
            <w:r w:rsidR="004F6651"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160</w:t>
            </w:r>
          </w:p>
        </w:tc>
        <w:tc>
          <w:tcPr>
            <w:tcW w:w="595" w:type="pct"/>
          </w:tcPr>
          <w:p w14:paraId="3C14FE5D"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7</w:t>
            </w:r>
          </w:p>
        </w:tc>
      </w:tr>
      <w:tr w:rsidR="00262E69" w:rsidRPr="00196E35" w14:paraId="2EDD298B" w14:textId="77777777" w:rsidTr="002F24EC">
        <w:trPr>
          <w:trHeight w:val="340"/>
        </w:trPr>
        <w:tc>
          <w:tcPr>
            <w:tcW w:w="802" w:type="pct"/>
            <w:shd w:val="clear" w:color="auto" w:fill="auto"/>
            <w:tcMar>
              <w:top w:w="0" w:type="dxa"/>
              <w:left w:w="108" w:type="dxa"/>
              <w:bottom w:w="0" w:type="dxa"/>
              <w:right w:w="108" w:type="dxa"/>
            </w:tcMar>
          </w:tcPr>
          <w:p w14:paraId="1D4C8C9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Garcia-Perez</w:t>
            </w:r>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[20]</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2023</w:t>
            </w:r>
          </w:p>
        </w:tc>
        <w:tc>
          <w:tcPr>
            <w:tcW w:w="741" w:type="pct"/>
            <w:shd w:val="clear" w:color="auto" w:fill="auto"/>
            <w:tcMar>
              <w:top w:w="0" w:type="dxa"/>
              <w:left w:w="108" w:type="dxa"/>
              <w:bottom w:w="0" w:type="dxa"/>
              <w:right w:w="108" w:type="dxa"/>
            </w:tcMar>
          </w:tcPr>
          <w:p w14:paraId="1CB94416"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0A75B652"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Spain</w:t>
            </w:r>
          </w:p>
        </w:tc>
        <w:tc>
          <w:tcPr>
            <w:tcW w:w="1049" w:type="pct"/>
            <w:shd w:val="clear" w:color="auto" w:fill="auto"/>
            <w:tcMar>
              <w:top w:w="0" w:type="dxa"/>
              <w:left w:w="108" w:type="dxa"/>
              <w:bottom w:w="0" w:type="dxa"/>
              <w:right w:w="108" w:type="dxa"/>
            </w:tcMar>
          </w:tcPr>
          <w:p w14:paraId="60E00F59" w14:textId="77777777" w:rsidR="00C35540" w:rsidRPr="00196E35" w:rsidRDefault="004F6651"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76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and males (58%); majority with ASA class 2 or 3; all subjects with laparoscopic surgery</w:t>
            </w:r>
          </w:p>
        </w:tc>
        <w:tc>
          <w:tcPr>
            <w:tcW w:w="987" w:type="pct"/>
          </w:tcPr>
          <w:p w14:paraId="0EB9C5F1" w14:textId="77777777" w:rsidR="00C35540" w:rsidRPr="00196E35" w:rsidRDefault="004C52F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lang w:eastAsia="zh-CN"/>
              </w:rPr>
              <w:t>m</w:t>
            </w:r>
            <w:r w:rsidRPr="00196E35">
              <w:rPr>
                <w:rFonts w:ascii="Book Antiqua" w:hAnsi="Book Antiqua"/>
                <w:bCs/>
                <w:color w:val="000000" w:themeColor="text1"/>
              </w:rPr>
              <w:t>FI</w:t>
            </w:r>
            <w:proofErr w:type="spellEnd"/>
            <w:r w:rsidR="00C35540" w:rsidRPr="00196E35">
              <w:rPr>
                <w:rFonts w:ascii="Book Antiqua" w:hAnsi="Book Antiqua"/>
                <w:bCs/>
                <w:color w:val="000000" w:themeColor="text1"/>
              </w:rPr>
              <w:t xml:space="preserve"> developed based on the </w:t>
            </w:r>
            <w:r w:rsidR="00AE7E55" w:rsidRPr="00196E35">
              <w:rPr>
                <w:rFonts w:ascii="Book Antiqua" w:hAnsi="Book Antiqua"/>
                <w:bCs/>
                <w:color w:val="000000" w:themeColor="text1"/>
              </w:rPr>
              <w:t>CSHA-FI</w:t>
            </w:r>
            <w:r w:rsidR="00C35540" w:rsidRPr="00196E35">
              <w:rPr>
                <w:rFonts w:ascii="Book Antiqua" w:hAnsi="Book Antiqua"/>
                <w:bCs/>
                <w:color w:val="000000" w:themeColor="text1"/>
              </w:rPr>
              <w:t>, consisting of 11 variables</w:t>
            </w:r>
            <w:r w:rsidR="00AE7E55" w:rsidRPr="00196E35">
              <w:rPr>
                <w:rFonts w:ascii="Book Antiqua" w:hAnsi="Book Antiqua"/>
                <w:bCs/>
                <w:color w:val="000000" w:themeColor="text1"/>
                <w:lang w:eastAsia="zh-CN"/>
              </w:rPr>
              <w:t xml:space="preserve">, </w:t>
            </w:r>
            <w:proofErr w:type="spellStart"/>
            <w:r w:rsidR="00C35540" w:rsidRPr="00196E35">
              <w:rPr>
                <w:rFonts w:ascii="Book Antiqua" w:hAnsi="Book Antiqua"/>
                <w:bCs/>
                <w:color w:val="000000" w:themeColor="text1"/>
              </w:rPr>
              <w:t>mFI</w:t>
            </w:r>
            <w:proofErr w:type="spellEnd"/>
            <w:r w:rsidR="00C35540" w:rsidRPr="00196E35">
              <w:rPr>
                <w:rFonts w:ascii="Book Antiqua" w:hAnsi="Book Antiqua"/>
                <w:bCs/>
                <w:color w:val="000000" w:themeColor="text1"/>
              </w:rPr>
              <w:t xml:space="preserve"> score of ≥</w:t>
            </w:r>
            <w:r w:rsidR="00F10621"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2 considered as frailty</w:t>
            </w:r>
          </w:p>
        </w:tc>
        <w:tc>
          <w:tcPr>
            <w:tcW w:w="455" w:type="pct"/>
            <w:shd w:val="clear" w:color="auto" w:fill="auto"/>
            <w:tcMar>
              <w:top w:w="0" w:type="dxa"/>
              <w:left w:w="108" w:type="dxa"/>
              <w:bottom w:w="0" w:type="dxa"/>
              <w:right w:w="108" w:type="dxa"/>
            </w:tcMar>
          </w:tcPr>
          <w:p w14:paraId="07EB64A7"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46</w:t>
            </w:r>
            <w:r w:rsidR="00F10621"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126</w:t>
            </w:r>
          </w:p>
        </w:tc>
        <w:tc>
          <w:tcPr>
            <w:tcW w:w="595" w:type="pct"/>
          </w:tcPr>
          <w:p w14:paraId="6C8113B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7</w:t>
            </w:r>
          </w:p>
        </w:tc>
      </w:tr>
      <w:tr w:rsidR="00262E69" w:rsidRPr="00196E35" w14:paraId="2C34D5BD" w14:textId="77777777" w:rsidTr="002F24EC">
        <w:trPr>
          <w:trHeight w:val="340"/>
        </w:trPr>
        <w:tc>
          <w:tcPr>
            <w:tcW w:w="802" w:type="pct"/>
            <w:shd w:val="clear" w:color="auto" w:fill="auto"/>
            <w:tcMar>
              <w:top w:w="0" w:type="dxa"/>
              <w:left w:w="108" w:type="dxa"/>
              <w:bottom w:w="0" w:type="dxa"/>
              <w:right w:w="108" w:type="dxa"/>
            </w:tcMar>
          </w:tcPr>
          <w:p w14:paraId="758F94D5"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Argillander</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[21]</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2022</w:t>
            </w:r>
          </w:p>
        </w:tc>
        <w:tc>
          <w:tcPr>
            <w:tcW w:w="741" w:type="pct"/>
            <w:shd w:val="clear" w:color="auto" w:fill="auto"/>
            <w:tcMar>
              <w:top w:w="0" w:type="dxa"/>
              <w:left w:w="108" w:type="dxa"/>
              <w:bottom w:w="0" w:type="dxa"/>
              <w:right w:w="108" w:type="dxa"/>
            </w:tcMar>
          </w:tcPr>
          <w:p w14:paraId="204D995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5BFFFF5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Netherlands</w:t>
            </w:r>
          </w:p>
        </w:tc>
        <w:tc>
          <w:tcPr>
            <w:tcW w:w="1049" w:type="pct"/>
            <w:shd w:val="clear" w:color="auto" w:fill="auto"/>
            <w:tcMar>
              <w:top w:w="0" w:type="dxa"/>
              <w:left w:w="108" w:type="dxa"/>
              <w:bottom w:w="0" w:type="dxa"/>
              <w:right w:w="108" w:type="dxa"/>
            </w:tcMar>
          </w:tcPr>
          <w:p w14:paraId="06F45015" w14:textId="6AA11CE9" w:rsidR="00C35540" w:rsidRPr="00196E35" w:rsidRDefault="004F6651"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Median age of 76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females (55%); with ASA </w:t>
            </w:r>
            <w:r w:rsidR="000D3A8C" w:rsidRPr="00196E35">
              <w:rPr>
                <w:rFonts w:ascii="Book Antiqua" w:hAnsi="Book Antiqua"/>
                <w:bCs/>
                <w:color w:val="000000" w:themeColor="text1"/>
              </w:rPr>
              <w:t xml:space="preserve">class </w:t>
            </w:r>
            <w:r w:rsidR="00C35540" w:rsidRPr="00196E35">
              <w:rPr>
                <w:rFonts w:ascii="Book Antiqua" w:hAnsi="Book Antiqua"/>
                <w:bCs/>
                <w:color w:val="000000" w:themeColor="text1"/>
              </w:rPr>
              <w:t>1 or 2 (78%); stage 1 or 2 (72%); laparoscopic surgery (64%); those who were frail were older, had higher ASA (3 or 4) and increased comorbidities</w:t>
            </w:r>
          </w:p>
        </w:tc>
        <w:tc>
          <w:tcPr>
            <w:tcW w:w="987" w:type="pct"/>
          </w:tcPr>
          <w:p w14:paraId="65B0D911"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Groningen </w:t>
            </w:r>
            <w:r w:rsidR="00F10621" w:rsidRPr="00196E35">
              <w:rPr>
                <w:rFonts w:ascii="Book Antiqua" w:hAnsi="Book Antiqua"/>
                <w:bCs/>
                <w:color w:val="000000" w:themeColor="text1"/>
                <w:lang w:eastAsia="zh-CN"/>
              </w:rPr>
              <w:t>f</w:t>
            </w:r>
            <w:r w:rsidRPr="00196E35">
              <w:rPr>
                <w:rFonts w:ascii="Book Antiqua" w:hAnsi="Book Antiqua"/>
                <w:bCs/>
                <w:color w:val="000000" w:themeColor="text1"/>
              </w:rPr>
              <w:t xml:space="preserve">railty </w:t>
            </w:r>
            <w:r w:rsidR="00F10621" w:rsidRPr="00196E35">
              <w:rPr>
                <w:rFonts w:ascii="Book Antiqua" w:hAnsi="Book Antiqua"/>
                <w:bCs/>
                <w:color w:val="000000" w:themeColor="text1"/>
                <w:lang w:eastAsia="zh-CN"/>
              </w:rPr>
              <w:t>i</w:t>
            </w:r>
            <w:r w:rsidRPr="00196E35">
              <w:rPr>
                <w:rFonts w:ascii="Book Antiqua" w:hAnsi="Book Antiqua"/>
                <w:bCs/>
                <w:color w:val="000000" w:themeColor="text1"/>
              </w:rPr>
              <w:t>ndicator; score of ≥</w:t>
            </w:r>
            <w:r w:rsidR="00F10621" w:rsidRPr="00196E35">
              <w:rPr>
                <w:rFonts w:ascii="Book Antiqua" w:hAnsi="Book Antiqua"/>
                <w:bCs/>
                <w:color w:val="000000" w:themeColor="text1"/>
                <w:lang w:eastAsia="zh-CN"/>
              </w:rPr>
              <w:t xml:space="preserve"> </w:t>
            </w:r>
            <w:r w:rsidRPr="00196E35">
              <w:rPr>
                <w:rFonts w:ascii="Book Antiqua" w:hAnsi="Book Antiqua"/>
                <w:bCs/>
                <w:color w:val="000000" w:themeColor="text1"/>
              </w:rPr>
              <w:t>4</w:t>
            </w:r>
            <w:r w:rsidR="00F10621" w:rsidRPr="00196E35">
              <w:rPr>
                <w:rFonts w:ascii="Book Antiqua" w:hAnsi="Book Antiqua"/>
                <w:bCs/>
                <w:color w:val="000000" w:themeColor="text1"/>
                <w:lang w:eastAsia="zh-CN"/>
              </w:rPr>
              <w:t xml:space="preserve"> </w:t>
            </w:r>
            <w:r w:rsidRPr="00196E35">
              <w:rPr>
                <w:rFonts w:ascii="Book Antiqua" w:hAnsi="Book Antiqua"/>
                <w:bCs/>
                <w:color w:val="000000" w:themeColor="text1"/>
              </w:rPr>
              <w:t>indicative of frailty</w:t>
            </w:r>
          </w:p>
        </w:tc>
        <w:tc>
          <w:tcPr>
            <w:tcW w:w="455" w:type="pct"/>
            <w:shd w:val="clear" w:color="auto" w:fill="auto"/>
            <w:tcMar>
              <w:top w:w="0" w:type="dxa"/>
              <w:left w:w="108" w:type="dxa"/>
              <w:bottom w:w="0" w:type="dxa"/>
              <w:right w:w="108" w:type="dxa"/>
            </w:tcMar>
          </w:tcPr>
          <w:p w14:paraId="4C845E28"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44</w:t>
            </w:r>
            <w:r w:rsidR="00F10621"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187</w:t>
            </w:r>
          </w:p>
        </w:tc>
        <w:tc>
          <w:tcPr>
            <w:tcW w:w="595" w:type="pct"/>
          </w:tcPr>
          <w:p w14:paraId="0D1CFD79"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 8</w:t>
            </w:r>
          </w:p>
        </w:tc>
      </w:tr>
      <w:tr w:rsidR="00262E69" w:rsidRPr="00196E35" w14:paraId="6D38A1A3" w14:textId="77777777" w:rsidTr="002F24EC">
        <w:trPr>
          <w:trHeight w:val="340"/>
        </w:trPr>
        <w:tc>
          <w:tcPr>
            <w:tcW w:w="802" w:type="pct"/>
            <w:shd w:val="clear" w:color="auto" w:fill="auto"/>
            <w:tcMar>
              <w:top w:w="0" w:type="dxa"/>
              <w:left w:w="108" w:type="dxa"/>
              <w:bottom w:w="0" w:type="dxa"/>
              <w:right w:w="108" w:type="dxa"/>
            </w:tcMar>
          </w:tcPr>
          <w:p w14:paraId="01F871C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Nakao</w:t>
            </w:r>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[22]</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lastRenderedPageBreak/>
              <w:t>2022</w:t>
            </w:r>
          </w:p>
        </w:tc>
        <w:tc>
          <w:tcPr>
            <w:tcW w:w="741" w:type="pct"/>
            <w:shd w:val="clear" w:color="auto" w:fill="auto"/>
            <w:tcMar>
              <w:top w:w="0" w:type="dxa"/>
              <w:left w:w="108" w:type="dxa"/>
              <w:bottom w:w="0" w:type="dxa"/>
              <w:right w:w="108" w:type="dxa"/>
            </w:tcMar>
          </w:tcPr>
          <w:p w14:paraId="3331A906"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lastRenderedPageBreak/>
              <w:t xml:space="preserve">Retrospective </w:t>
            </w:r>
            <w:r w:rsidRPr="00196E35">
              <w:rPr>
                <w:rFonts w:ascii="Book Antiqua" w:hAnsi="Book Antiqua"/>
                <w:bCs/>
                <w:color w:val="000000" w:themeColor="text1"/>
              </w:rPr>
              <w:lastRenderedPageBreak/>
              <w:t>cohort</w:t>
            </w:r>
          </w:p>
        </w:tc>
        <w:tc>
          <w:tcPr>
            <w:tcW w:w="370" w:type="pct"/>
            <w:shd w:val="clear" w:color="auto" w:fill="auto"/>
            <w:tcMar>
              <w:top w:w="0" w:type="dxa"/>
              <w:left w:w="108" w:type="dxa"/>
              <w:bottom w:w="0" w:type="dxa"/>
              <w:right w:w="108" w:type="dxa"/>
            </w:tcMar>
          </w:tcPr>
          <w:p w14:paraId="132E1AD5"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lastRenderedPageBreak/>
              <w:t>Japan</w:t>
            </w:r>
          </w:p>
        </w:tc>
        <w:tc>
          <w:tcPr>
            <w:tcW w:w="1049" w:type="pct"/>
            <w:shd w:val="clear" w:color="auto" w:fill="auto"/>
            <w:tcMar>
              <w:top w:w="0" w:type="dxa"/>
              <w:left w:w="108" w:type="dxa"/>
              <w:bottom w:w="0" w:type="dxa"/>
              <w:right w:w="108" w:type="dxa"/>
            </w:tcMar>
          </w:tcPr>
          <w:p w14:paraId="6AC82B14" w14:textId="41DEF44E" w:rsidR="00C35540" w:rsidRPr="00196E35" w:rsidRDefault="001D0D81" w:rsidP="00587D33">
            <w:pPr>
              <w:spacing w:line="360" w:lineRule="auto"/>
              <w:jc w:val="both"/>
              <w:rPr>
                <w:rFonts w:ascii="Book Antiqua" w:hAnsi="Book Antiqua"/>
                <w:color w:val="000000" w:themeColor="text1"/>
                <w:lang w:eastAsia="zh-CN"/>
              </w:rPr>
            </w:pPr>
            <w:r w:rsidRPr="00196E35">
              <w:rPr>
                <w:rFonts w:ascii="Book Antiqua" w:hAnsi="Book Antiqua"/>
                <w:bCs/>
                <w:color w:val="000000" w:themeColor="text1"/>
              </w:rPr>
              <w:t xml:space="preserve">Median age of 70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w:t>
            </w:r>
            <w:r w:rsidR="00C35540" w:rsidRPr="00196E35">
              <w:rPr>
                <w:rFonts w:ascii="Book Antiqua" w:hAnsi="Book Antiqua"/>
                <w:bCs/>
                <w:color w:val="000000" w:themeColor="text1"/>
              </w:rPr>
              <w:lastRenderedPageBreak/>
              <w:t xml:space="preserve">male (65%); </w:t>
            </w:r>
            <w:r w:rsidR="000D3A8C" w:rsidRPr="00196E35">
              <w:rPr>
                <w:rFonts w:ascii="Book Antiqua" w:hAnsi="Book Antiqua"/>
                <w:bCs/>
                <w:color w:val="000000" w:themeColor="text1"/>
              </w:rPr>
              <w:t xml:space="preserve">patients </w:t>
            </w:r>
            <w:r w:rsidR="00C35540" w:rsidRPr="00196E35">
              <w:rPr>
                <w:rFonts w:ascii="Book Antiqua" w:hAnsi="Book Antiqua"/>
                <w:bCs/>
                <w:color w:val="000000" w:themeColor="text1"/>
              </w:rPr>
              <w:t>with stage 2 or 3 cancer; ASA score higher in the frail group</w:t>
            </w:r>
          </w:p>
        </w:tc>
        <w:tc>
          <w:tcPr>
            <w:tcW w:w="987" w:type="pct"/>
          </w:tcPr>
          <w:p w14:paraId="1C2985F8"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Assessed using CF</w:t>
            </w:r>
            <w:r w:rsidR="001D0D81" w:rsidRPr="00196E35">
              <w:rPr>
                <w:rFonts w:ascii="Book Antiqua" w:hAnsi="Book Antiqua"/>
                <w:bCs/>
                <w:color w:val="000000" w:themeColor="text1"/>
              </w:rPr>
              <w:t>S</w:t>
            </w:r>
            <w:r w:rsidR="001D0D81" w:rsidRPr="00196E35">
              <w:rPr>
                <w:rFonts w:ascii="Book Antiqua" w:hAnsi="Book Antiqua"/>
                <w:bCs/>
                <w:color w:val="000000" w:themeColor="text1"/>
                <w:lang w:eastAsia="zh-CN"/>
              </w:rPr>
              <w:t xml:space="preserve"> </w:t>
            </w:r>
            <w:r w:rsidR="001D0D81" w:rsidRPr="00196E35">
              <w:rPr>
                <w:rFonts w:ascii="Book Antiqua" w:hAnsi="Book Antiqua"/>
                <w:bCs/>
                <w:color w:val="000000" w:themeColor="text1"/>
                <w:lang w:eastAsia="zh-CN"/>
              </w:rPr>
              <w:lastRenderedPageBreak/>
              <w:t>s</w:t>
            </w:r>
            <w:r w:rsidRPr="00196E35">
              <w:rPr>
                <w:rFonts w:ascii="Book Antiqua" w:hAnsi="Book Antiqua"/>
                <w:bCs/>
                <w:color w:val="000000" w:themeColor="text1"/>
              </w:rPr>
              <w:t>core of ≥</w:t>
            </w:r>
            <w:r w:rsidR="001D0D81" w:rsidRPr="00196E35">
              <w:rPr>
                <w:rFonts w:ascii="Book Antiqua" w:hAnsi="Book Antiqua"/>
                <w:bCs/>
                <w:color w:val="000000" w:themeColor="text1"/>
                <w:lang w:eastAsia="zh-CN"/>
              </w:rPr>
              <w:t xml:space="preserve"> </w:t>
            </w:r>
            <w:r w:rsidRPr="00196E35">
              <w:rPr>
                <w:rFonts w:ascii="Book Antiqua" w:hAnsi="Book Antiqua"/>
                <w:bCs/>
                <w:color w:val="000000" w:themeColor="text1"/>
              </w:rPr>
              <w:t>4 points- frail</w:t>
            </w:r>
          </w:p>
        </w:tc>
        <w:tc>
          <w:tcPr>
            <w:tcW w:w="455" w:type="pct"/>
            <w:shd w:val="clear" w:color="auto" w:fill="auto"/>
            <w:tcMar>
              <w:top w:w="0" w:type="dxa"/>
              <w:left w:w="108" w:type="dxa"/>
              <w:bottom w:w="0" w:type="dxa"/>
              <w:right w:w="108" w:type="dxa"/>
            </w:tcMar>
          </w:tcPr>
          <w:p w14:paraId="00053D8F"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 xml:space="preserve">Frailty: </w:t>
            </w:r>
            <w:r w:rsidRPr="00196E35">
              <w:rPr>
                <w:rFonts w:ascii="Book Antiqua" w:hAnsi="Book Antiqua"/>
                <w:bCs/>
                <w:color w:val="000000" w:themeColor="text1"/>
              </w:rPr>
              <w:lastRenderedPageBreak/>
              <w:t>11</w:t>
            </w:r>
            <w:r w:rsidR="00FF0737"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97</w:t>
            </w:r>
          </w:p>
        </w:tc>
        <w:tc>
          <w:tcPr>
            <w:tcW w:w="595" w:type="pct"/>
          </w:tcPr>
          <w:p w14:paraId="64174ED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lastRenderedPageBreak/>
              <w:t xml:space="preserve"> 7</w:t>
            </w:r>
          </w:p>
        </w:tc>
      </w:tr>
      <w:tr w:rsidR="00262E69" w:rsidRPr="00196E35" w14:paraId="282E3AE1" w14:textId="77777777" w:rsidTr="002F24EC">
        <w:trPr>
          <w:trHeight w:val="340"/>
        </w:trPr>
        <w:tc>
          <w:tcPr>
            <w:tcW w:w="802" w:type="pct"/>
            <w:shd w:val="clear" w:color="auto" w:fill="auto"/>
            <w:tcMar>
              <w:top w:w="0" w:type="dxa"/>
              <w:left w:w="108" w:type="dxa"/>
              <w:bottom w:w="0" w:type="dxa"/>
              <w:right w:w="108" w:type="dxa"/>
            </w:tcMar>
          </w:tcPr>
          <w:p w14:paraId="309DEADE"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Niemeläinen</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[23]</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35481BD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2A60F51A"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Finland</w:t>
            </w:r>
          </w:p>
        </w:tc>
        <w:tc>
          <w:tcPr>
            <w:tcW w:w="1049" w:type="pct"/>
            <w:shd w:val="clear" w:color="auto" w:fill="auto"/>
            <w:tcMar>
              <w:top w:w="0" w:type="dxa"/>
              <w:left w:w="108" w:type="dxa"/>
              <w:bottom w:w="0" w:type="dxa"/>
              <w:right w:w="108" w:type="dxa"/>
            </w:tcMar>
          </w:tcPr>
          <w:p w14:paraId="64A7B2CC" w14:textId="76D64DEB" w:rsidR="00C35540" w:rsidRPr="00196E35" w:rsidRDefault="00FF0737"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Median age of 84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females (60%); with ASA score of 3 (67%); stage 1 or 2 (72%); majority with either open surgery or conversion to open surgery (</w:t>
            </w:r>
            <w:r w:rsidR="00C360AD" w:rsidRPr="00C360AD">
              <w:rPr>
                <w:rFonts w:ascii="Book Antiqua" w:hAnsi="Book Antiqua"/>
                <w:bCs/>
                <w:color w:val="000000" w:themeColor="text1"/>
              </w:rPr>
              <w:t>approximately</w:t>
            </w:r>
            <w:r w:rsidR="00C360AD" w:rsidRPr="00196E35">
              <w:rPr>
                <w:rFonts w:ascii="Book Antiqua" w:hAnsi="Book Antiqua"/>
                <w:bCs/>
                <w:color w:val="000000" w:themeColor="text1"/>
              </w:rPr>
              <w:t xml:space="preserve"> </w:t>
            </w:r>
            <w:r w:rsidR="00C35540" w:rsidRPr="00196E35">
              <w:rPr>
                <w:rFonts w:ascii="Book Antiqua" w:hAnsi="Book Antiqua"/>
                <w:bCs/>
                <w:color w:val="000000" w:themeColor="text1"/>
              </w:rPr>
              <w:t>65%)</w:t>
            </w:r>
          </w:p>
        </w:tc>
        <w:tc>
          <w:tcPr>
            <w:tcW w:w="987" w:type="pct"/>
          </w:tcPr>
          <w:p w14:paraId="10831979" w14:textId="77777777" w:rsidR="00C35540" w:rsidRPr="00196E35" w:rsidRDefault="001D0D81"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Assessed using CFS</w:t>
            </w:r>
            <w:r w:rsidRPr="00196E35">
              <w:rPr>
                <w:rFonts w:ascii="Book Antiqua" w:hAnsi="Book Antiqua"/>
                <w:bCs/>
                <w:color w:val="000000" w:themeColor="text1"/>
                <w:lang w:eastAsia="zh-CN"/>
              </w:rPr>
              <w:t xml:space="preserve"> s</w:t>
            </w:r>
            <w:r w:rsidR="00BA1A26" w:rsidRPr="00196E35">
              <w:rPr>
                <w:rFonts w:ascii="Book Antiqua" w:hAnsi="Book Antiqua"/>
                <w:bCs/>
                <w:color w:val="000000" w:themeColor="text1"/>
              </w:rPr>
              <w:t>core of 5 to 9 points-</w:t>
            </w:r>
            <w:r w:rsidR="00C35540" w:rsidRPr="00196E35">
              <w:rPr>
                <w:rFonts w:ascii="Book Antiqua" w:hAnsi="Book Antiqua"/>
                <w:bCs/>
                <w:color w:val="000000" w:themeColor="text1"/>
              </w:rPr>
              <w:t>frail</w:t>
            </w:r>
          </w:p>
        </w:tc>
        <w:tc>
          <w:tcPr>
            <w:tcW w:w="455" w:type="pct"/>
            <w:shd w:val="clear" w:color="auto" w:fill="auto"/>
            <w:tcMar>
              <w:top w:w="0" w:type="dxa"/>
              <w:left w:w="108" w:type="dxa"/>
              <w:bottom w:w="0" w:type="dxa"/>
              <w:right w:w="108" w:type="dxa"/>
            </w:tcMar>
          </w:tcPr>
          <w:p w14:paraId="1074F6E0"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43</w:t>
            </w:r>
            <w:r w:rsidR="00FF0737"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117</w:t>
            </w:r>
          </w:p>
        </w:tc>
        <w:tc>
          <w:tcPr>
            <w:tcW w:w="595" w:type="pct"/>
          </w:tcPr>
          <w:p w14:paraId="722FA086"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 7</w:t>
            </w:r>
          </w:p>
        </w:tc>
      </w:tr>
      <w:tr w:rsidR="00262E69" w:rsidRPr="00196E35" w14:paraId="5867F31F" w14:textId="77777777" w:rsidTr="002F24EC">
        <w:trPr>
          <w:trHeight w:val="340"/>
        </w:trPr>
        <w:tc>
          <w:tcPr>
            <w:tcW w:w="802" w:type="pct"/>
            <w:shd w:val="clear" w:color="auto" w:fill="auto"/>
            <w:tcMar>
              <w:top w:w="0" w:type="dxa"/>
              <w:left w:w="108" w:type="dxa"/>
              <w:bottom w:w="0" w:type="dxa"/>
              <w:right w:w="108" w:type="dxa"/>
            </w:tcMar>
          </w:tcPr>
          <w:p w14:paraId="10958981" w14:textId="77777777" w:rsidR="00C35540" w:rsidRPr="00196E35" w:rsidRDefault="00C3554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rPr>
              <w:t>Artiles-Armas</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[24]</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53C8E371"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5CCA4E2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Spain</w:t>
            </w:r>
          </w:p>
        </w:tc>
        <w:tc>
          <w:tcPr>
            <w:tcW w:w="1049" w:type="pct"/>
            <w:shd w:val="clear" w:color="auto" w:fill="auto"/>
            <w:tcMar>
              <w:top w:w="0" w:type="dxa"/>
              <w:left w:w="108" w:type="dxa"/>
              <w:bottom w:w="0" w:type="dxa"/>
              <w:right w:w="108" w:type="dxa"/>
            </w:tcMar>
          </w:tcPr>
          <w:p w14:paraId="582406ED" w14:textId="75F602A7" w:rsidR="00C35540" w:rsidRPr="00196E35" w:rsidRDefault="00FC453D"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Median age of 72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males (65%); frail patients older and with more comorbidities, than </w:t>
            </w:r>
            <w:proofErr w:type="spellStart"/>
            <w:r w:rsidR="00C35540" w:rsidRPr="00196E35">
              <w:rPr>
                <w:rFonts w:ascii="Book Antiqua" w:hAnsi="Book Antiqua"/>
                <w:bCs/>
                <w:color w:val="000000" w:themeColor="text1"/>
              </w:rPr>
              <w:t>nonfrail</w:t>
            </w:r>
            <w:proofErr w:type="spellEnd"/>
            <w:r w:rsidR="00C35540" w:rsidRPr="00196E35">
              <w:rPr>
                <w:rFonts w:ascii="Book Antiqua" w:hAnsi="Book Antiqua"/>
                <w:bCs/>
                <w:color w:val="000000" w:themeColor="text1"/>
              </w:rPr>
              <w:t xml:space="preserve"> patients</w:t>
            </w:r>
            <w:r w:rsidR="001744FD" w:rsidRPr="00196E35">
              <w:rPr>
                <w:rFonts w:ascii="Book Antiqua" w:hAnsi="Book Antiqua"/>
                <w:bCs/>
                <w:color w:val="000000" w:themeColor="text1"/>
                <w:lang w:eastAsia="zh-CN"/>
              </w:rPr>
              <w:t>.</w:t>
            </w:r>
            <w:r w:rsidR="00C35540" w:rsidRPr="00196E35">
              <w:rPr>
                <w:rFonts w:ascii="Book Antiqua" w:hAnsi="Book Antiqua"/>
                <w:bCs/>
                <w:color w:val="000000" w:themeColor="text1"/>
              </w:rPr>
              <w:t xml:space="preserve"> Majority with TNM Stage 1 and 2 (66%); majority with open surgery (61%)</w:t>
            </w:r>
          </w:p>
        </w:tc>
        <w:tc>
          <w:tcPr>
            <w:tcW w:w="987" w:type="pct"/>
          </w:tcPr>
          <w:p w14:paraId="792AA21D" w14:textId="77777777" w:rsidR="00C35540" w:rsidRPr="00196E35" w:rsidRDefault="001B4557"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CSHA-CFS</w:t>
            </w:r>
            <w:r w:rsidR="00AE7E55" w:rsidRPr="00196E35">
              <w:rPr>
                <w:rFonts w:ascii="Book Antiqua" w:hAnsi="Book Antiqua"/>
                <w:bCs/>
                <w:color w:val="000000" w:themeColor="text1"/>
                <w:lang w:eastAsia="zh-CN"/>
              </w:rPr>
              <w:t xml:space="preserve"> s</w:t>
            </w:r>
            <w:r w:rsidR="00C35540" w:rsidRPr="00196E35">
              <w:rPr>
                <w:rFonts w:ascii="Book Antiqua" w:hAnsi="Book Antiqua"/>
                <w:bCs/>
                <w:color w:val="000000" w:themeColor="text1"/>
              </w:rPr>
              <w:t>core ≥</w:t>
            </w:r>
            <w:r w:rsidR="00AE7E55"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4 indicated frailty</w:t>
            </w:r>
          </w:p>
        </w:tc>
        <w:tc>
          <w:tcPr>
            <w:tcW w:w="455" w:type="pct"/>
            <w:shd w:val="clear" w:color="auto" w:fill="auto"/>
            <w:tcMar>
              <w:top w:w="0" w:type="dxa"/>
              <w:left w:w="108" w:type="dxa"/>
              <w:bottom w:w="0" w:type="dxa"/>
              <w:right w:w="108" w:type="dxa"/>
            </w:tcMar>
          </w:tcPr>
          <w:p w14:paraId="739A2193"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59</w:t>
            </w:r>
            <w:r w:rsidR="00AE7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90</w:t>
            </w:r>
          </w:p>
        </w:tc>
        <w:tc>
          <w:tcPr>
            <w:tcW w:w="595" w:type="pct"/>
          </w:tcPr>
          <w:p w14:paraId="7B070C1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7</w:t>
            </w:r>
          </w:p>
        </w:tc>
      </w:tr>
      <w:tr w:rsidR="00262E69" w:rsidRPr="00196E35" w14:paraId="7314FDA4" w14:textId="77777777" w:rsidTr="002F24EC">
        <w:trPr>
          <w:trHeight w:val="340"/>
        </w:trPr>
        <w:tc>
          <w:tcPr>
            <w:tcW w:w="802" w:type="pct"/>
            <w:shd w:val="clear" w:color="auto" w:fill="auto"/>
            <w:tcMar>
              <w:top w:w="0" w:type="dxa"/>
              <w:left w:w="108" w:type="dxa"/>
              <w:bottom w:w="0" w:type="dxa"/>
              <w:right w:w="108" w:type="dxa"/>
            </w:tcMar>
          </w:tcPr>
          <w:p w14:paraId="26E6D696"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Pata</w:t>
            </w:r>
            <w:proofErr w:type="spellEnd"/>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[25]</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00C308AB"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5530493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Italy</w:t>
            </w:r>
          </w:p>
        </w:tc>
        <w:tc>
          <w:tcPr>
            <w:tcW w:w="1049" w:type="pct"/>
            <w:shd w:val="clear" w:color="auto" w:fill="auto"/>
            <w:tcMar>
              <w:top w:w="0" w:type="dxa"/>
              <w:left w:w="108" w:type="dxa"/>
              <w:bottom w:w="0" w:type="dxa"/>
              <w:right w:w="108" w:type="dxa"/>
            </w:tcMar>
          </w:tcPr>
          <w:p w14:paraId="387656B8" w14:textId="77777777" w:rsidR="00C35540" w:rsidRPr="00196E35" w:rsidRDefault="005965CE"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Median age of 81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males (53%); higher proportion of females, those with </w:t>
            </w:r>
            <w:r w:rsidR="00C35540" w:rsidRPr="00196E35">
              <w:rPr>
                <w:rFonts w:ascii="Book Antiqua" w:hAnsi="Book Antiqua"/>
                <w:bCs/>
                <w:color w:val="000000" w:themeColor="text1"/>
              </w:rPr>
              <w:lastRenderedPageBreak/>
              <w:t>ASA 3 or 4 and co-morbidities in those who were frail; laparoscopic surgery (53%)</w:t>
            </w:r>
          </w:p>
        </w:tc>
        <w:tc>
          <w:tcPr>
            <w:tcW w:w="987" w:type="pct"/>
          </w:tcPr>
          <w:p w14:paraId="2EE9A092"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lastRenderedPageBreak/>
              <w:t xml:space="preserve">The </w:t>
            </w:r>
            <w:r w:rsidR="00090E55" w:rsidRPr="00196E35">
              <w:rPr>
                <w:rFonts w:ascii="Book Antiqua" w:hAnsi="Book Antiqua"/>
                <w:bCs/>
                <w:color w:val="000000" w:themeColor="text1"/>
                <w:lang w:eastAsia="zh-CN"/>
              </w:rPr>
              <w:t>m</w:t>
            </w:r>
            <w:r w:rsidRPr="00196E35">
              <w:rPr>
                <w:rFonts w:ascii="Book Antiqua" w:hAnsi="Book Antiqua"/>
                <w:bCs/>
                <w:color w:val="000000" w:themeColor="text1"/>
              </w:rPr>
              <w:t>ultidimensional</w:t>
            </w:r>
            <w:r w:rsidR="00090E55" w:rsidRPr="00196E35">
              <w:rPr>
                <w:rFonts w:ascii="Book Antiqua" w:hAnsi="Book Antiqua"/>
                <w:bCs/>
                <w:color w:val="000000" w:themeColor="text1"/>
                <w:lang w:eastAsia="zh-CN"/>
              </w:rPr>
              <w:t xml:space="preserve"> p</w:t>
            </w:r>
            <w:r w:rsidRPr="00196E35">
              <w:rPr>
                <w:rFonts w:ascii="Book Antiqua" w:hAnsi="Book Antiqua"/>
                <w:bCs/>
                <w:color w:val="000000" w:themeColor="text1"/>
              </w:rPr>
              <w:t xml:space="preserve">rognostic </w:t>
            </w:r>
            <w:r w:rsidR="00090E55" w:rsidRPr="00196E35">
              <w:rPr>
                <w:rFonts w:ascii="Book Antiqua" w:hAnsi="Book Antiqua"/>
                <w:bCs/>
                <w:color w:val="000000" w:themeColor="text1"/>
                <w:lang w:eastAsia="zh-CN"/>
              </w:rPr>
              <w:t>i</w:t>
            </w:r>
            <w:r w:rsidRPr="00196E35">
              <w:rPr>
                <w:rFonts w:ascii="Book Antiqua" w:hAnsi="Book Antiqua"/>
                <w:bCs/>
                <w:color w:val="000000" w:themeColor="text1"/>
              </w:rPr>
              <w:t>ndex;</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 xml:space="preserve">MPI score &gt; 0.33 </w:t>
            </w:r>
            <w:r w:rsidRPr="00196E35">
              <w:rPr>
                <w:rFonts w:ascii="Book Antiqua" w:hAnsi="Book Antiqua"/>
                <w:bCs/>
                <w:color w:val="000000" w:themeColor="text1"/>
              </w:rPr>
              <w:lastRenderedPageBreak/>
              <w:t>considered as frailty</w:t>
            </w:r>
          </w:p>
        </w:tc>
        <w:tc>
          <w:tcPr>
            <w:tcW w:w="455" w:type="pct"/>
            <w:shd w:val="clear" w:color="auto" w:fill="auto"/>
            <w:tcMar>
              <w:top w:w="0" w:type="dxa"/>
              <w:left w:w="108" w:type="dxa"/>
              <w:bottom w:w="0" w:type="dxa"/>
              <w:right w:w="108" w:type="dxa"/>
            </w:tcMar>
          </w:tcPr>
          <w:p w14:paraId="53C1BEB4"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Frailty: 34</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70</w:t>
            </w:r>
          </w:p>
        </w:tc>
        <w:tc>
          <w:tcPr>
            <w:tcW w:w="595" w:type="pct"/>
          </w:tcPr>
          <w:p w14:paraId="4ABDEC09"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8</w:t>
            </w:r>
          </w:p>
        </w:tc>
      </w:tr>
      <w:tr w:rsidR="00262E69" w:rsidRPr="00196E35" w14:paraId="7316E9CF" w14:textId="77777777" w:rsidTr="002F24EC">
        <w:trPr>
          <w:trHeight w:val="340"/>
        </w:trPr>
        <w:tc>
          <w:tcPr>
            <w:tcW w:w="802" w:type="pct"/>
            <w:shd w:val="clear" w:color="auto" w:fill="auto"/>
            <w:tcMar>
              <w:top w:w="0" w:type="dxa"/>
              <w:left w:w="108" w:type="dxa"/>
              <w:bottom w:w="0" w:type="dxa"/>
              <w:right w:w="108" w:type="dxa"/>
            </w:tcMar>
          </w:tcPr>
          <w:p w14:paraId="07537DC2"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Tamura</w:t>
            </w:r>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[26]</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290C34A6"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544C8E7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Japan</w:t>
            </w:r>
          </w:p>
        </w:tc>
        <w:tc>
          <w:tcPr>
            <w:tcW w:w="1049" w:type="pct"/>
            <w:shd w:val="clear" w:color="auto" w:fill="auto"/>
            <w:tcMar>
              <w:top w:w="0" w:type="dxa"/>
              <w:left w:w="108" w:type="dxa"/>
              <w:bottom w:w="0" w:type="dxa"/>
              <w:right w:w="108" w:type="dxa"/>
            </w:tcMar>
          </w:tcPr>
          <w:p w14:paraId="1802FE25" w14:textId="79D0C85C" w:rsidR="00C35540" w:rsidRPr="00196E35" w:rsidRDefault="00090E55"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76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male (58%); stage 0</w:t>
            </w:r>
            <w:r w:rsidR="000D3A8C" w:rsidRPr="00196E35">
              <w:rPr>
                <w:rFonts w:ascii="Book Antiqua" w:hAnsi="Book Antiqua"/>
                <w:bCs/>
                <w:color w:val="000000" w:themeColor="text1"/>
              </w:rPr>
              <w:t>–</w:t>
            </w:r>
            <w:r w:rsidR="00C35540" w:rsidRPr="00196E35">
              <w:rPr>
                <w:rFonts w:ascii="Book Antiqua" w:hAnsi="Book Antiqua"/>
                <w:bCs/>
                <w:color w:val="000000" w:themeColor="text1"/>
              </w:rPr>
              <w:t>2 (56%); laparoscopic surgery (90%)</w:t>
            </w:r>
          </w:p>
        </w:tc>
        <w:tc>
          <w:tcPr>
            <w:tcW w:w="987" w:type="pct"/>
          </w:tcPr>
          <w:p w14:paraId="45DC95C7"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The </w:t>
            </w:r>
            <w:r w:rsidR="00090E55" w:rsidRPr="00196E35">
              <w:rPr>
                <w:rFonts w:ascii="Book Antiqua" w:hAnsi="Book Antiqua"/>
                <w:bCs/>
                <w:color w:val="000000" w:themeColor="text1"/>
              </w:rPr>
              <w:t>KCL</w:t>
            </w:r>
            <w:r w:rsidRPr="00196E35">
              <w:rPr>
                <w:rFonts w:ascii="Book Antiqua" w:hAnsi="Book Antiqua"/>
                <w:bCs/>
                <w:color w:val="000000" w:themeColor="text1"/>
              </w:rPr>
              <w:t>; score of ≥</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8 was considered as frailty</w:t>
            </w:r>
          </w:p>
        </w:tc>
        <w:tc>
          <w:tcPr>
            <w:tcW w:w="455" w:type="pct"/>
            <w:shd w:val="clear" w:color="auto" w:fill="auto"/>
            <w:tcMar>
              <w:top w:w="0" w:type="dxa"/>
              <w:left w:w="108" w:type="dxa"/>
              <w:bottom w:w="0" w:type="dxa"/>
              <w:right w:w="108" w:type="dxa"/>
            </w:tcMar>
          </w:tcPr>
          <w:p w14:paraId="3A6ABFF2"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164</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336</w:t>
            </w:r>
          </w:p>
        </w:tc>
        <w:tc>
          <w:tcPr>
            <w:tcW w:w="595" w:type="pct"/>
          </w:tcPr>
          <w:p w14:paraId="2C5279C9"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7</w:t>
            </w:r>
          </w:p>
        </w:tc>
      </w:tr>
      <w:tr w:rsidR="00262E69" w:rsidRPr="00196E35" w14:paraId="5A0B99C7" w14:textId="77777777" w:rsidTr="002F24EC">
        <w:trPr>
          <w:trHeight w:val="340"/>
        </w:trPr>
        <w:tc>
          <w:tcPr>
            <w:tcW w:w="802" w:type="pct"/>
            <w:shd w:val="clear" w:color="auto" w:fill="auto"/>
            <w:tcMar>
              <w:top w:w="0" w:type="dxa"/>
              <w:left w:w="108" w:type="dxa"/>
              <w:bottom w:w="0" w:type="dxa"/>
              <w:right w:w="108" w:type="dxa"/>
            </w:tcMar>
          </w:tcPr>
          <w:p w14:paraId="5114A99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Richards</w:t>
            </w:r>
            <w:r w:rsidR="00880338" w:rsidRPr="00196E35">
              <w:rPr>
                <w:rFonts w:ascii="Book Antiqua" w:hAnsi="Book Antiqua"/>
                <w:bCs/>
                <w:i/>
                <w:color w:val="000000" w:themeColor="text1"/>
                <w:lang w:eastAsia="zh-CN"/>
              </w:rPr>
              <w:t xml:space="preserve"> et al</w:t>
            </w:r>
            <w:r w:rsidR="00880338" w:rsidRPr="00196E35">
              <w:rPr>
                <w:rFonts w:ascii="Book Antiqua" w:hAnsi="Book Antiqua"/>
                <w:bCs/>
                <w:color w:val="000000" w:themeColor="text1"/>
                <w:vertAlign w:val="superscript"/>
                <w:lang w:eastAsia="zh-CN"/>
              </w:rPr>
              <w:t>[</w:t>
            </w:r>
            <w:r w:rsidR="0013285E" w:rsidRPr="00196E35">
              <w:rPr>
                <w:rFonts w:ascii="Book Antiqua" w:hAnsi="Book Antiqua"/>
                <w:bCs/>
                <w:color w:val="000000" w:themeColor="text1"/>
                <w:vertAlign w:val="superscript"/>
                <w:lang w:eastAsia="zh-CN"/>
              </w:rPr>
              <w:t>27</w:t>
            </w:r>
            <w:r w:rsidR="00880338" w:rsidRPr="00196E35">
              <w:rPr>
                <w:rFonts w:ascii="Book Antiqua" w:hAnsi="Book Antiqua"/>
                <w:bCs/>
                <w:color w:val="000000" w:themeColor="text1"/>
                <w:vertAlign w:val="superscript"/>
                <w:lang w:eastAsia="zh-CN"/>
              </w:rPr>
              <w:t>]</w:t>
            </w:r>
            <w:r w:rsidR="00880338" w:rsidRPr="00196E35">
              <w:rPr>
                <w:rFonts w:ascii="Book Antiqua" w:hAnsi="Book Antiqua"/>
                <w:bCs/>
                <w:color w:val="000000" w:themeColor="text1"/>
                <w:lang w:eastAsia="zh-CN"/>
              </w:rPr>
              <w:t>,</w:t>
            </w:r>
            <w:r w:rsidR="00880338"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20BA648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29AED5F3"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New Zealand </w:t>
            </w:r>
          </w:p>
        </w:tc>
        <w:tc>
          <w:tcPr>
            <w:tcW w:w="1049" w:type="pct"/>
            <w:shd w:val="clear" w:color="auto" w:fill="auto"/>
            <w:tcMar>
              <w:top w:w="0" w:type="dxa"/>
              <w:left w:w="108" w:type="dxa"/>
              <w:bottom w:w="0" w:type="dxa"/>
              <w:right w:w="108" w:type="dxa"/>
            </w:tcMar>
          </w:tcPr>
          <w:p w14:paraId="33529562" w14:textId="71D4D5FE" w:rsidR="00C35540" w:rsidRPr="00196E35" w:rsidRDefault="00090E55"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Median age of 76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male (50%); </w:t>
            </w:r>
            <w:r w:rsidR="000D3A8C" w:rsidRPr="00196E35">
              <w:rPr>
                <w:rFonts w:ascii="Book Antiqua" w:hAnsi="Book Antiqua"/>
                <w:bCs/>
                <w:color w:val="000000" w:themeColor="text1"/>
              </w:rPr>
              <w:t xml:space="preserve">patients </w:t>
            </w:r>
            <w:r w:rsidR="00C35540" w:rsidRPr="00196E35">
              <w:rPr>
                <w:rFonts w:ascii="Book Antiqua" w:hAnsi="Book Antiqua"/>
                <w:bCs/>
                <w:color w:val="000000" w:themeColor="text1"/>
              </w:rPr>
              <w:t xml:space="preserve">with ASA 3 or 4 (48%); Compared with the </w:t>
            </w:r>
            <w:proofErr w:type="spellStart"/>
            <w:r w:rsidR="00C35540" w:rsidRPr="00196E35">
              <w:rPr>
                <w:rFonts w:ascii="Book Antiqua" w:hAnsi="Book Antiqua"/>
                <w:bCs/>
                <w:color w:val="000000" w:themeColor="text1"/>
              </w:rPr>
              <w:t>nonfrail</w:t>
            </w:r>
            <w:proofErr w:type="spellEnd"/>
            <w:r w:rsidR="00C35540" w:rsidRPr="00196E35">
              <w:rPr>
                <w:rFonts w:ascii="Book Antiqua" w:hAnsi="Book Antiqua"/>
                <w:bCs/>
                <w:color w:val="000000" w:themeColor="text1"/>
              </w:rPr>
              <w:t xml:space="preserve"> patients, the frail group had an older median age, high ASA score and higher proportion underwent open surgery; stage 1 or 2 </w:t>
            </w:r>
            <w:r w:rsidR="000D3A8C" w:rsidRPr="00196E35">
              <w:rPr>
                <w:rFonts w:ascii="Book Antiqua" w:hAnsi="Book Antiqua"/>
                <w:bCs/>
                <w:color w:val="000000" w:themeColor="text1"/>
              </w:rPr>
              <w:t>tumor</w:t>
            </w:r>
            <w:r w:rsidR="00C35540" w:rsidRPr="00196E35">
              <w:rPr>
                <w:rFonts w:ascii="Book Antiqua" w:hAnsi="Book Antiqua"/>
                <w:bCs/>
                <w:color w:val="000000" w:themeColor="text1"/>
              </w:rPr>
              <w:t xml:space="preserve"> (72%); laparoscopic surgery (57%)</w:t>
            </w:r>
          </w:p>
        </w:tc>
        <w:tc>
          <w:tcPr>
            <w:tcW w:w="987" w:type="pct"/>
          </w:tcPr>
          <w:p w14:paraId="02399CBC"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Edmonton </w:t>
            </w:r>
            <w:r w:rsidR="00090E55" w:rsidRPr="00196E35">
              <w:rPr>
                <w:rFonts w:ascii="Book Antiqua" w:hAnsi="Book Antiqua"/>
                <w:bCs/>
                <w:color w:val="000000" w:themeColor="text1"/>
                <w:lang w:eastAsia="zh-CN"/>
              </w:rPr>
              <w:t>f</w:t>
            </w:r>
            <w:r w:rsidRPr="00196E35">
              <w:rPr>
                <w:rFonts w:ascii="Book Antiqua" w:hAnsi="Book Antiqua"/>
                <w:bCs/>
                <w:color w:val="000000" w:themeColor="text1"/>
              </w:rPr>
              <w:t>rail</w:t>
            </w:r>
            <w:r w:rsidR="00090E55" w:rsidRPr="00196E35">
              <w:rPr>
                <w:rFonts w:ascii="Book Antiqua" w:hAnsi="Book Antiqua"/>
                <w:bCs/>
                <w:color w:val="000000" w:themeColor="text1"/>
                <w:lang w:eastAsia="zh-CN"/>
              </w:rPr>
              <w:t xml:space="preserve"> s</w:t>
            </w:r>
            <w:r w:rsidRPr="00196E35">
              <w:rPr>
                <w:rFonts w:ascii="Book Antiqua" w:hAnsi="Book Antiqua"/>
                <w:bCs/>
                <w:color w:val="000000" w:themeColor="text1"/>
              </w:rPr>
              <w:t>cale; those scoring ≥</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8 classified as frail</w:t>
            </w:r>
          </w:p>
        </w:tc>
        <w:tc>
          <w:tcPr>
            <w:tcW w:w="455" w:type="pct"/>
            <w:shd w:val="clear" w:color="auto" w:fill="auto"/>
            <w:tcMar>
              <w:top w:w="0" w:type="dxa"/>
              <w:left w:w="108" w:type="dxa"/>
              <w:bottom w:w="0" w:type="dxa"/>
              <w:right w:w="108" w:type="dxa"/>
            </w:tcMar>
          </w:tcPr>
          <w:p w14:paraId="773E7A63"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12</w:t>
            </w:r>
            <w:r w:rsidR="00090E55"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74</w:t>
            </w:r>
          </w:p>
        </w:tc>
        <w:tc>
          <w:tcPr>
            <w:tcW w:w="595" w:type="pct"/>
          </w:tcPr>
          <w:p w14:paraId="32EA1A9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 8</w:t>
            </w:r>
          </w:p>
        </w:tc>
      </w:tr>
      <w:tr w:rsidR="00262E69" w:rsidRPr="00196E35" w14:paraId="74C3615A" w14:textId="77777777" w:rsidTr="002F24EC">
        <w:trPr>
          <w:trHeight w:val="340"/>
        </w:trPr>
        <w:tc>
          <w:tcPr>
            <w:tcW w:w="802" w:type="pct"/>
            <w:shd w:val="clear" w:color="auto" w:fill="auto"/>
            <w:tcMar>
              <w:top w:w="0" w:type="dxa"/>
              <w:left w:w="108" w:type="dxa"/>
              <w:bottom w:w="0" w:type="dxa"/>
              <w:right w:w="108" w:type="dxa"/>
            </w:tcMar>
          </w:tcPr>
          <w:p w14:paraId="0A174F99"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Bessems</w:t>
            </w:r>
            <w:proofErr w:type="spellEnd"/>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[28]</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2021</w:t>
            </w:r>
          </w:p>
        </w:tc>
        <w:tc>
          <w:tcPr>
            <w:tcW w:w="741" w:type="pct"/>
            <w:shd w:val="clear" w:color="auto" w:fill="auto"/>
            <w:tcMar>
              <w:top w:w="0" w:type="dxa"/>
              <w:left w:w="108" w:type="dxa"/>
              <w:bottom w:w="0" w:type="dxa"/>
              <w:right w:w="108" w:type="dxa"/>
            </w:tcMar>
          </w:tcPr>
          <w:p w14:paraId="3B554E1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52A09F77"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Netherlands</w:t>
            </w:r>
          </w:p>
        </w:tc>
        <w:tc>
          <w:tcPr>
            <w:tcW w:w="1049" w:type="pct"/>
            <w:shd w:val="clear" w:color="auto" w:fill="auto"/>
            <w:tcMar>
              <w:top w:w="0" w:type="dxa"/>
              <w:left w:w="108" w:type="dxa"/>
              <w:bottom w:w="0" w:type="dxa"/>
              <w:right w:w="108" w:type="dxa"/>
            </w:tcMar>
          </w:tcPr>
          <w:p w14:paraId="77128865" w14:textId="79B9517C" w:rsidR="00C35540" w:rsidRPr="00196E35" w:rsidRDefault="000D3A8C"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Patients </w:t>
            </w:r>
            <w:r w:rsidR="00D33936" w:rsidRPr="00196E35">
              <w:rPr>
                <w:rFonts w:ascii="Book Antiqua" w:hAnsi="Book Antiqua"/>
                <w:bCs/>
                <w:color w:val="000000" w:themeColor="text1"/>
              </w:rPr>
              <w:t xml:space="preserve">older than 75 </w:t>
            </w:r>
            <w:proofErr w:type="spellStart"/>
            <w:r w:rsidR="00D33936"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females (51%); with ASA </w:t>
            </w:r>
            <w:r w:rsidRPr="00196E35">
              <w:rPr>
                <w:rFonts w:ascii="Book Antiqua" w:hAnsi="Book Antiqua"/>
                <w:bCs/>
                <w:color w:val="000000" w:themeColor="text1"/>
              </w:rPr>
              <w:t xml:space="preserve">class </w:t>
            </w:r>
            <w:r w:rsidR="00C35540" w:rsidRPr="00196E35">
              <w:rPr>
                <w:rFonts w:ascii="Book Antiqua" w:hAnsi="Book Antiqua"/>
                <w:bCs/>
                <w:color w:val="000000" w:themeColor="text1"/>
              </w:rPr>
              <w:t xml:space="preserve">1 or 2 (67%); stage 1 or 2 </w:t>
            </w:r>
            <w:r w:rsidR="00C35540" w:rsidRPr="00196E35">
              <w:rPr>
                <w:rFonts w:ascii="Book Antiqua" w:hAnsi="Book Antiqua"/>
                <w:bCs/>
                <w:color w:val="000000" w:themeColor="text1"/>
              </w:rPr>
              <w:lastRenderedPageBreak/>
              <w:t>(64%); laparoscopic surgery (75%); those who were frail were older, had higher ASA (3 or 4) and increased comorbidities</w:t>
            </w:r>
          </w:p>
        </w:tc>
        <w:tc>
          <w:tcPr>
            <w:tcW w:w="987" w:type="pct"/>
          </w:tcPr>
          <w:p w14:paraId="1D0787AD"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 xml:space="preserve"> </w:t>
            </w:r>
            <w:r w:rsidR="005F387F" w:rsidRPr="00196E35">
              <w:rPr>
                <w:rFonts w:ascii="Book Antiqua" w:hAnsi="Book Antiqua"/>
                <w:bCs/>
                <w:color w:val="000000" w:themeColor="text1"/>
              </w:rPr>
              <w:t>G8</w:t>
            </w:r>
            <w:r w:rsidRPr="00196E35">
              <w:rPr>
                <w:rFonts w:ascii="Book Antiqua" w:hAnsi="Book Antiqua"/>
                <w:bCs/>
                <w:color w:val="000000" w:themeColor="text1"/>
              </w:rPr>
              <w:t xml:space="preserve"> and </w:t>
            </w:r>
            <w:r w:rsidR="005F387F" w:rsidRPr="00196E35">
              <w:rPr>
                <w:rFonts w:ascii="Book Antiqua" w:hAnsi="Book Antiqua"/>
                <w:bCs/>
                <w:color w:val="000000" w:themeColor="text1"/>
              </w:rPr>
              <w:t>4MGST</w:t>
            </w:r>
            <w:r w:rsidR="005F387F" w:rsidRPr="00196E35">
              <w:rPr>
                <w:rFonts w:ascii="Book Antiqua" w:hAnsi="Book Antiqua"/>
                <w:bCs/>
                <w:color w:val="000000" w:themeColor="text1"/>
                <w:lang w:eastAsia="zh-CN"/>
              </w:rPr>
              <w:t xml:space="preserve"> </w:t>
            </w:r>
            <w:r w:rsidRPr="00196E35">
              <w:rPr>
                <w:rFonts w:ascii="Book Antiqua" w:hAnsi="Book Antiqua"/>
                <w:bCs/>
                <w:color w:val="000000" w:themeColor="text1"/>
              </w:rPr>
              <w:t>(G8 ≤ 14 and/or 4MGST &lt; 1 m/s) indicated frailty</w:t>
            </w:r>
          </w:p>
        </w:tc>
        <w:tc>
          <w:tcPr>
            <w:tcW w:w="455" w:type="pct"/>
            <w:shd w:val="clear" w:color="auto" w:fill="auto"/>
            <w:tcMar>
              <w:top w:w="0" w:type="dxa"/>
              <w:left w:w="108" w:type="dxa"/>
              <w:bottom w:w="0" w:type="dxa"/>
              <w:right w:w="108" w:type="dxa"/>
            </w:tcMar>
          </w:tcPr>
          <w:p w14:paraId="44ECAA6D"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53</w:t>
            </w:r>
            <w:r w:rsidR="00E16023"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79</w:t>
            </w:r>
          </w:p>
        </w:tc>
        <w:tc>
          <w:tcPr>
            <w:tcW w:w="595" w:type="pct"/>
          </w:tcPr>
          <w:p w14:paraId="4652E26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 8</w:t>
            </w:r>
          </w:p>
        </w:tc>
      </w:tr>
      <w:tr w:rsidR="00262E69" w:rsidRPr="00196E35" w14:paraId="00380CC1" w14:textId="77777777" w:rsidTr="002F24EC">
        <w:trPr>
          <w:trHeight w:val="340"/>
        </w:trPr>
        <w:tc>
          <w:tcPr>
            <w:tcW w:w="802" w:type="pct"/>
            <w:shd w:val="clear" w:color="auto" w:fill="auto"/>
            <w:tcMar>
              <w:top w:w="0" w:type="dxa"/>
              <w:left w:w="108" w:type="dxa"/>
              <w:bottom w:w="0" w:type="dxa"/>
              <w:right w:w="108" w:type="dxa"/>
            </w:tcMar>
          </w:tcPr>
          <w:p w14:paraId="067AA9CB" w14:textId="77777777" w:rsidR="00C35540" w:rsidRPr="00196E35" w:rsidRDefault="00C35540" w:rsidP="00587D33">
            <w:pPr>
              <w:spacing w:line="360" w:lineRule="auto"/>
              <w:jc w:val="both"/>
              <w:rPr>
                <w:rFonts w:ascii="Book Antiqua" w:hAnsi="Book Antiqua"/>
                <w:bCs/>
                <w:color w:val="000000" w:themeColor="text1"/>
              </w:rPr>
            </w:pPr>
            <w:proofErr w:type="spellStart"/>
            <w:r w:rsidRPr="00196E35">
              <w:rPr>
                <w:rFonts w:ascii="Book Antiqua" w:hAnsi="Book Antiqua"/>
                <w:bCs/>
                <w:color w:val="000000" w:themeColor="text1"/>
              </w:rPr>
              <w:t>Mima</w:t>
            </w:r>
            <w:proofErr w:type="spellEnd"/>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[29]</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2020</w:t>
            </w:r>
          </w:p>
        </w:tc>
        <w:tc>
          <w:tcPr>
            <w:tcW w:w="741" w:type="pct"/>
            <w:shd w:val="clear" w:color="auto" w:fill="auto"/>
            <w:tcMar>
              <w:top w:w="0" w:type="dxa"/>
              <w:left w:w="108" w:type="dxa"/>
              <w:bottom w:w="0" w:type="dxa"/>
              <w:right w:w="108" w:type="dxa"/>
            </w:tcMar>
          </w:tcPr>
          <w:p w14:paraId="2AD07A09"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1AE661F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Japan</w:t>
            </w:r>
          </w:p>
        </w:tc>
        <w:tc>
          <w:tcPr>
            <w:tcW w:w="1049" w:type="pct"/>
            <w:shd w:val="clear" w:color="auto" w:fill="auto"/>
            <w:tcMar>
              <w:top w:w="0" w:type="dxa"/>
              <w:left w:w="108" w:type="dxa"/>
              <w:bottom w:w="0" w:type="dxa"/>
              <w:right w:w="108" w:type="dxa"/>
            </w:tcMar>
          </w:tcPr>
          <w:p w14:paraId="13493180"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Majority aged &lt;</w:t>
            </w:r>
            <w:r w:rsidR="002009FC" w:rsidRPr="00196E35">
              <w:rPr>
                <w:rFonts w:ascii="Book Antiqua" w:hAnsi="Book Antiqua"/>
                <w:bCs/>
                <w:color w:val="000000" w:themeColor="text1"/>
                <w:lang w:eastAsia="zh-CN"/>
              </w:rPr>
              <w:t xml:space="preserve"> </w:t>
            </w:r>
            <w:r w:rsidR="002009FC" w:rsidRPr="00196E35">
              <w:rPr>
                <w:rFonts w:ascii="Book Antiqua" w:hAnsi="Book Antiqua"/>
                <w:bCs/>
                <w:color w:val="000000" w:themeColor="text1"/>
              </w:rPr>
              <w:t xml:space="preserve">75 </w:t>
            </w:r>
            <w:proofErr w:type="spellStart"/>
            <w:r w:rsidR="002009FC" w:rsidRPr="00196E35">
              <w:rPr>
                <w:rFonts w:ascii="Book Antiqua" w:hAnsi="Book Antiqua"/>
                <w:bCs/>
                <w:color w:val="000000" w:themeColor="text1"/>
              </w:rPr>
              <w:t>yr</w:t>
            </w:r>
            <w:proofErr w:type="spellEnd"/>
            <w:r w:rsidRPr="00196E35">
              <w:rPr>
                <w:rFonts w:ascii="Book Antiqua" w:hAnsi="Book Antiqua"/>
                <w:bCs/>
                <w:color w:val="000000" w:themeColor="text1"/>
              </w:rPr>
              <w:t xml:space="preserve"> (54%); male (53%); stage 1 or 2 (66%)</w:t>
            </w:r>
          </w:p>
        </w:tc>
        <w:tc>
          <w:tcPr>
            <w:tcW w:w="987" w:type="pct"/>
          </w:tcPr>
          <w:p w14:paraId="79FCBD22"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Assessed using </w:t>
            </w:r>
            <w:r w:rsidR="002009FC" w:rsidRPr="00196E35">
              <w:rPr>
                <w:rFonts w:ascii="Book Antiqua" w:hAnsi="Book Antiqua"/>
                <w:bCs/>
                <w:color w:val="000000" w:themeColor="text1"/>
              </w:rPr>
              <w:t>CFS</w:t>
            </w:r>
            <w:r w:rsidR="002009FC" w:rsidRPr="00196E35">
              <w:rPr>
                <w:rFonts w:ascii="Book Antiqua" w:hAnsi="Book Antiqua"/>
                <w:bCs/>
                <w:color w:val="000000" w:themeColor="text1"/>
                <w:lang w:eastAsia="zh-CN"/>
              </w:rPr>
              <w:t xml:space="preserve"> s</w:t>
            </w:r>
            <w:r w:rsidR="002009FC" w:rsidRPr="00196E35">
              <w:rPr>
                <w:rFonts w:ascii="Book Antiqua" w:hAnsi="Book Antiqua"/>
                <w:bCs/>
                <w:color w:val="000000" w:themeColor="text1"/>
              </w:rPr>
              <w:t>core of ≥</w:t>
            </w:r>
            <w:r w:rsidR="002009FC" w:rsidRPr="00196E35">
              <w:rPr>
                <w:rFonts w:ascii="Book Antiqua" w:hAnsi="Book Antiqua"/>
                <w:bCs/>
                <w:color w:val="000000" w:themeColor="text1"/>
                <w:lang w:eastAsia="zh-CN"/>
              </w:rPr>
              <w:t xml:space="preserve"> </w:t>
            </w:r>
            <w:r w:rsidR="002009FC" w:rsidRPr="00196E35">
              <w:rPr>
                <w:rFonts w:ascii="Book Antiqua" w:hAnsi="Book Antiqua"/>
                <w:bCs/>
                <w:color w:val="000000" w:themeColor="text1"/>
              </w:rPr>
              <w:t>4 points-</w:t>
            </w:r>
            <w:r w:rsidRPr="00196E35">
              <w:rPr>
                <w:rFonts w:ascii="Book Antiqua" w:hAnsi="Book Antiqua"/>
                <w:bCs/>
                <w:color w:val="000000" w:themeColor="text1"/>
              </w:rPr>
              <w:t>frail</w:t>
            </w:r>
          </w:p>
        </w:tc>
        <w:tc>
          <w:tcPr>
            <w:tcW w:w="455" w:type="pct"/>
            <w:shd w:val="clear" w:color="auto" w:fill="auto"/>
            <w:tcMar>
              <w:top w:w="0" w:type="dxa"/>
              <w:left w:w="108" w:type="dxa"/>
              <w:bottom w:w="0" w:type="dxa"/>
              <w:right w:w="108" w:type="dxa"/>
            </w:tcMar>
          </w:tcPr>
          <w:p w14:paraId="6FF0C60C"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253</w:t>
            </w:r>
            <w:r w:rsidR="002009FC"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476</w:t>
            </w:r>
          </w:p>
        </w:tc>
        <w:tc>
          <w:tcPr>
            <w:tcW w:w="595" w:type="pct"/>
          </w:tcPr>
          <w:p w14:paraId="02EAAE9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 xml:space="preserve"> 6</w:t>
            </w:r>
          </w:p>
        </w:tc>
      </w:tr>
      <w:tr w:rsidR="00262E69" w:rsidRPr="00196E35" w14:paraId="696FC9D8" w14:textId="77777777" w:rsidTr="002F24EC">
        <w:trPr>
          <w:trHeight w:val="340"/>
        </w:trPr>
        <w:tc>
          <w:tcPr>
            <w:tcW w:w="802" w:type="pct"/>
            <w:shd w:val="clear" w:color="auto" w:fill="auto"/>
            <w:tcMar>
              <w:top w:w="0" w:type="dxa"/>
              <w:left w:w="108" w:type="dxa"/>
              <w:bottom w:w="0" w:type="dxa"/>
              <w:right w:w="108" w:type="dxa"/>
            </w:tcMar>
          </w:tcPr>
          <w:p w14:paraId="014E094F"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Gong</w:t>
            </w:r>
            <w:r w:rsidR="0013285E" w:rsidRPr="00196E35">
              <w:rPr>
                <w:rFonts w:ascii="Book Antiqua" w:hAnsi="Book Antiqua"/>
                <w:bCs/>
                <w:i/>
                <w:color w:val="000000" w:themeColor="text1"/>
                <w:lang w:eastAsia="zh-CN"/>
              </w:rPr>
              <w:t xml:space="preserve"> </w:t>
            </w:r>
            <w:r w:rsidR="00331CC3" w:rsidRPr="00196E35">
              <w:rPr>
                <w:rFonts w:ascii="Book Antiqua" w:hAnsi="Book Antiqua"/>
                <w:bCs/>
                <w:color w:val="000000" w:themeColor="text1"/>
                <w:lang w:eastAsia="zh-CN"/>
              </w:rPr>
              <w:t xml:space="preserve">and </w:t>
            </w:r>
            <w:r w:rsidR="00331CC3" w:rsidRPr="00196E35">
              <w:rPr>
                <w:rFonts w:ascii="Book Antiqua" w:eastAsia="Book Antiqua" w:hAnsi="Book Antiqua" w:cs="Book Antiqua"/>
                <w:color w:val="000000" w:themeColor="text1"/>
              </w:rPr>
              <w:t>Qi</w:t>
            </w:r>
            <w:r w:rsidR="0013285E" w:rsidRPr="00196E35">
              <w:rPr>
                <w:rFonts w:ascii="Book Antiqua" w:hAnsi="Book Antiqua"/>
                <w:bCs/>
                <w:color w:val="000000" w:themeColor="text1"/>
                <w:vertAlign w:val="superscript"/>
                <w:lang w:eastAsia="zh-CN"/>
              </w:rPr>
              <w:t>[30]</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2020</w:t>
            </w:r>
          </w:p>
        </w:tc>
        <w:tc>
          <w:tcPr>
            <w:tcW w:w="741" w:type="pct"/>
            <w:shd w:val="clear" w:color="auto" w:fill="auto"/>
            <w:tcMar>
              <w:top w:w="0" w:type="dxa"/>
              <w:left w:w="108" w:type="dxa"/>
              <w:bottom w:w="0" w:type="dxa"/>
              <w:right w:w="108" w:type="dxa"/>
            </w:tcMar>
          </w:tcPr>
          <w:p w14:paraId="29C7C0D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6F3E851B"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China</w:t>
            </w:r>
          </w:p>
        </w:tc>
        <w:tc>
          <w:tcPr>
            <w:tcW w:w="1049" w:type="pct"/>
            <w:shd w:val="clear" w:color="auto" w:fill="auto"/>
            <w:tcMar>
              <w:top w:w="0" w:type="dxa"/>
              <w:left w:w="108" w:type="dxa"/>
              <w:bottom w:w="0" w:type="dxa"/>
              <w:right w:w="108" w:type="dxa"/>
            </w:tcMar>
          </w:tcPr>
          <w:p w14:paraId="4C853DD7" w14:textId="77777777" w:rsidR="00C35540" w:rsidRPr="00196E35" w:rsidRDefault="007B0AA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68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males (54%); with ASA 1 or 2 score (80%); stage 1 or 2 (63%); minimal invasive surgery (75%)</w:t>
            </w:r>
          </w:p>
        </w:tc>
        <w:tc>
          <w:tcPr>
            <w:tcW w:w="987" w:type="pct"/>
          </w:tcPr>
          <w:p w14:paraId="2EA243A3" w14:textId="77777777" w:rsidR="00C35540" w:rsidRPr="00196E35" w:rsidRDefault="004C52F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lang w:eastAsia="zh-CN"/>
              </w:rPr>
              <w:t>m</w:t>
            </w:r>
            <w:r w:rsidRPr="00196E35">
              <w:rPr>
                <w:rFonts w:ascii="Book Antiqua" w:hAnsi="Book Antiqua"/>
                <w:bCs/>
                <w:color w:val="000000" w:themeColor="text1"/>
              </w:rPr>
              <w:t>FI</w:t>
            </w:r>
            <w:proofErr w:type="spellEnd"/>
            <w:r w:rsidR="00C35540" w:rsidRPr="00196E35">
              <w:rPr>
                <w:rFonts w:ascii="Book Antiqua" w:hAnsi="Book Antiqua"/>
                <w:bCs/>
                <w:color w:val="000000" w:themeColor="text1"/>
              </w:rPr>
              <w:t xml:space="preserve"> developed based on the CSHA-FI, consisting of 11 variables</w:t>
            </w:r>
            <w:r w:rsidR="00621DAB" w:rsidRPr="00196E35">
              <w:rPr>
                <w:rFonts w:ascii="Book Antiqua" w:hAnsi="Book Antiqua"/>
                <w:bCs/>
                <w:color w:val="000000" w:themeColor="text1"/>
                <w:lang w:eastAsia="zh-CN"/>
              </w:rPr>
              <w:t xml:space="preserve">. </w:t>
            </w:r>
            <w:proofErr w:type="spellStart"/>
            <w:r w:rsidR="00C35540" w:rsidRPr="00196E35">
              <w:rPr>
                <w:rFonts w:ascii="Book Antiqua" w:hAnsi="Book Antiqua"/>
                <w:bCs/>
                <w:color w:val="000000" w:themeColor="text1"/>
              </w:rPr>
              <w:t>mFI</w:t>
            </w:r>
            <w:proofErr w:type="spellEnd"/>
            <w:r w:rsidR="00C35540" w:rsidRPr="00196E35">
              <w:rPr>
                <w:rFonts w:ascii="Book Antiqua" w:hAnsi="Book Antiqua"/>
                <w:bCs/>
                <w:color w:val="000000" w:themeColor="text1"/>
              </w:rPr>
              <w:t xml:space="preserve"> score of ≥</w:t>
            </w:r>
            <w:r w:rsidR="00621DAB"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4 considered as high frailty</w:t>
            </w:r>
          </w:p>
        </w:tc>
        <w:tc>
          <w:tcPr>
            <w:tcW w:w="455" w:type="pct"/>
            <w:shd w:val="clear" w:color="auto" w:fill="auto"/>
            <w:tcMar>
              <w:top w:w="0" w:type="dxa"/>
              <w:left w:w="108" w:type="dxa"/>
              <w:bottom w:w="0" w:type="dxa"/>
              <w:right w:w="108" w:type="dxa"/>
            </w:tcMar>
          </w:tcPr>
          <w:p w14:paraId="22099896"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19</w:t>
            </w:r>
            <w:r w:rsidR="002009FC"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141</w:t>
            </w:r>
          </w:p>
        </w:tc>
        <w:tc>
          <w:tcPr>
            <w:tcW w:w="595" w:type="pct"/>
          </w:tcPr>
          <w:p w14:paraId="652F7A32"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6</w:t>
            </w:r>
          </w:p>
        </w:tc>
      </w:tr>
      <w:tr w:rsidR="00262E69" w:rsidRPr="00196E35" w14:paraId="003A20FB" w14:textId="77777777" w:rsidTr="002F24EC">
        <w:trPr>
          <w:trHeight w:val="340"/>
        </w:trPr>
        <w:tc>
          <w:tcPr>
            <w:tcW w:w="802" w:type="pct"/>
            <w:shd w:val="clear" w:color="auto" w:fill="auto"/>
            <w:tcMar>
              <w:top w:w="0" w:type="dxa"/>
              <w:left w:w="108" w:type="dxa"/>
              <w:bottom w:w="0" w:type="dxa"/>
              <w:right w:w="108" w:type="dxa"/>
            </w:tcMar>
          </w:tcPr>
          <w:p w14:paraId="009F6313"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Al-Khamis </w:t>
            </w:r>
            <w:r w:rsidR="0013285E" w:rsidRPr="00196E35">
              <w:rPr>
                <w:rFonts w:ascii="Book Antiqua" w:hAnsi="Book Antiqua"/>
                <w:bCs/>
                <w:i/>
                <w:color w:val="000000" w:themeColor="text1"/>
                <w:lang w:eastAsia="zh-CN"/>
              </w:rPr>
              <w:t>et al</w:t>
            </w:r>
            <w:r w:rsidR="0013285E" w:rsidRPr="00196E35">
              <w:rPr>
                <w:rFonts w:ascii="Book Antiqua" w:hAnsi="Book Antiqua"/>
                <w:bCs/>
                <w:color w:val="000000" w:themeColor="text1"/>
                <w:vertAlign w:val="superscript"/>
                <w:lang w:eastAsia="zh-CN"/>
              </w:rPr>
              <w:t>[31]</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2019</w:t>
            </w:r>
          </w:p>
        </w:tc>
        <w:tc>
          <w:tcPr>
            <w:tcW w:w="741" w:type="pct"/>
            <w:shd w:val="clear" w:color="auto" w:fill="auto"/>
            <w:tcMar>
              <w:top w:w="0" w:type="dxa"/>
              <w:left w:w="108" w:type="dxa"/>
              <w:bottom w:w="0" w:type="dxa"/>
              <w:right w:w="108" w:type="dxa"/>
            </w:tcMar>
          </w:tcPr>
          <w:p w14:paraId="7DA89030" w14:textId="563D3D7B"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Retrospective</w:t>
            </w:r>
            <w:r w:rsidR="004C52F0" w:rsidRPr="00196E35">
              <w:rPr>
                <w:rFonts w:ascii="Book Antiqua" w:hAnsi="Book Antiqua"/>
                <w:bCs/>
                <w:color w:val="000000" w:themeColor="text1"/>
                <w:lang w:eastAsia="zh-CN"/>
              </w:rPr>
              <w:t xml:space="preserve"> </w:t>
            </w:r>
            <w:r w:rsidR="000D3A8C" w:rsidRPr="00196E35">
              <w:rPr>
                <w:rFonts w:ascii="Book Antiqua" w:hAnsi="Book Antiqua"/>
                <w:bCs/>
                <w:color w:val="000000" w:themeColor="text1"/>
              </w:rPr>
              <w:t>cohort</w:t>
            </w:r>
          </w:p>
        </w:tc>
        <w:tc>
          <w:tcPr>
            <w:tcW w:w="370" w:type="pct"/>
            <w:shd w:val="clear" w:color="auto" w:fill="auto"/>
            <w:tcMar>
              <w:top w:w="0" w:type="dxa"/>
              <w:left w:w="108" w:type="dxa"/>
              <w:bottom w:w="0" w:type="dxa"/>
              <w:right w:w="108" w:type="dxa"/>
            </w:tcMar>
          </w:tcPr>
          <w:p w14:paraId="46B07BCC" w14:textId="22044EAC" w:rsidR="00C35540" w:rsidRPr="00196E35" w:rsidRDefault="000D3A8C" w:rsidP="00DE6141">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U</w:t>
            </w:r>
            <w:r w:rsidR="00DE6141">
              <w:rPr>
                <w:rFonts w:ascii="Book Antiqua" w:hAnsi="Book Antiqua" w:hint="eastAsia"/>
                <w:bCs/>
                <w:color w:val="000000" w:themeColor="text1"/>
                <w:lang w:eastAsia="zh-CN"/>
              </w:rPr>
              <w:t>nited States</w:t>
            </w:r>
          </w:p>
        </w:tc>
        <w:tc>
          <w:tcPr>
            <w:tcW w:w="1049" w:type="pct"/>
            <w:shd w:val="clear" w:color="auto" w:fill="auto"/>
            <w:tcMar>
              <w:top w:w="0" w:type="dxa"/>
              <w:left w:w="108" w:type="dxa"/>
              <w:bottom w:w="0" w:type="dxa"/>
              <w:right w:w="108" w:type="dxa"/>
            </w:tcMar>
          </w:tcPr>
          <w:p w14:paraId="7B8A17F3" w14:textId="0CA88CF1" w:rsidR="00C35540" w:rsidRPr="00196E35" w:rsidRDefault="000D3A8C"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Patients </w:t>
            </w:r>
            <w:r w:rsidR="0019374F" w:rsidRPr="00196E35">
              <w:rPr>
                <w:rFonts w:ascii="Book Antiqua" w:hAnsi="Book Antiqua"/>
                <w:bCs/>
                <w:color w:val="000000" w:themeColor="text1"/>
              </w:rPr>
              <w:t xml:space="preserve">aged </w:t>
            </w:r>
            <w:r w:rsidRPr="00196E35">
              <w:rPr>
                <w:rFonts w:ascii="Book Antiqua" w:hAnsi="Book Antiqua"/>
                <w:bCs/>
                <w:color w:val="000000" w:themeColor="text1"/>
              </w:rPr>
              <w:t>&gt;</w:t>
            </w:r>
            <w:r w:rsidR="0019374F" w:rsidRPr="00196E35">
              <w:rPr>
                <w:rFonts w:ascii="Book Antiqua" w:hAnsi="Book Antiqua"/>
                <w:bCs/>
                <w:color w:val="000000" w:themeColor="text1"/>
              </w:rPr>
              <w:t xml:space="preserve"> 50 </w:t>
            </w:r>
            <w:proofErr w:type="spellStart"/>
            <w:r w:rsidR="0019374F"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and females (51%); compared with the </w:t>
            </w:r>
            <w:proofErr w:type="spellStart"/>
            <w:r w:rsidR="00C35540" w:rsidRPr="00196E35">
              <w:rPr>
                <w:rFonts w:ascii="Book Antiqua" w:hAnsi="Book Antiqua"/>
                <w:bCs/>
                <w:color w:val="000000" w:themeColor="text1"/>
              </w:rPr>
              <w:t>nonfrail</w:t>
            </w:r>
            <w:proofErr w:type="spellEnd"/>
            <w:r w:rsidR="00C35540" w:rsidRPr="00196E35">
              <w:rPr>
                <w:rFonts w:ascii="Book Antiqua" w:hAnsi="Book Antiqua"/>
                <w:bCs/>
                <w:color w:val="000000" w:themeColor="text1"/>
              </w:rPr>
              <w:t xml:space="preserve"> patients, the frail group had an older mean age, higher BMI, comorbidities (COPD, diabetes and hypertension) and high ASA score; </w:t>
            </w:r>
            <w:r w:rsidR="00C35540" w:rsidRPr="00196E35">
              <w:rPr>
                <w:rFonts w:ascii="Book Antiqua" w:hAnsi="Book Antiqua"/>
                <w:bCs/>
                <w:color w:val="000000" w:themeColor="text1"/>
              </w:rPr>
              <w:lastRenderedPageBreak/>
              <w:t>Majority underwent open surgery (53%)</w:t>
            </w:r>
          </w:p>
        </w:tc>
        <w:tc>
          <w:tcPr>
            <w:tcW w:w="987" w:type="pct"/>
          </w:tcPr>
          <w:p w14:paraId="7BC5B31E"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 xml:space="preserve">5-item </w:t>
            </w:r>
            <w:proofErr w:type="spellStart"/>
            <w:r w:rsidR="004C52F0" w:rsidRPr="00196E35">
              <w:rPr>
                <w:rFonts w:ascii="Book Antiqua" w:hAnsi="Book Antiqua"/>
                <w:bCs/>
                <w:color w:val="000000" w:themeColor="text1"/>
              </w:rPr>
              <w:t>mFI</w:t>
            </w:r>
            <w:proofErr w:type="spellEnd"/>
            <w:r w:rsidRPr="00196E35">
              <w:rPr>
                <w:rFonts w:ascii="Book Antiqua" w:hAnsi="Book Antiqua"/>
                <w:bCs/>
                <w:color w:val="000000" w:themeColor="text1"/>
              </w:rPr>
              <w:t>;</w:t>
            </w:r>
            <w:r w:rsidR="004C52F0" w:rsidRPr="00196E35">
              <w:rPr>
                <w:rFonts w:ascii="Book Antiqua" w:hAnsi="Book Antiqua"/>
                <w:bCs/>
                <w:color w:val="000000" w:themeColor="text1"/>
                <w:lang w:eastAsia="zh-CN"/>
              </w:rPr>
              <w:t xml:space="preserve"> </w:t>
            </w:r>
            <w:proofErr w:type="spellStart"/>
            <w:r w:rsidRPr="00196E35">
              <w:rPr>
                <w:rFonts w:ascii="Book Antiqua" w:hAnsi="Book Antiqua"/>
                <w:bCs/>
                <w:color w:val="000000" w:themeColor="text1"/>
              </w:rPr>
              <w:t>mFI</w:t>
            </w:r>
            <w:proofErr w:type="spellEnd"/>
            <w:r w:rsidRPr="00196E35">
              <w:rPr>
                <w:rFonts w:ascii="Book Antiqua" w:hAnsi="Book Antiqua"/>
                <w:bCs/>
                <w:color w:val="000000" w:themeColor="text1"/>
              </w:rPr>
              <w:t xml:space="preserve"> ≥ 2 indicated frailty</w:t>
            </w:r>
          </w:p>
        </w:tc>
        <w:tc>
          <w:tcPr>
            <w:tcW w:w="455" w:type="pct"/>
            <w:shd w:val="clear" w:color="auto" w:fill="auto"/>
            <w:tcMar>
              <w:top w:w="0" w:type="dxa"/>
              <w:left w:w="108" w:type="dxa"/>
              <w:bottom w:w="0" w:type="dxa"/>
              <w:right w:w="108" w:type="dxa"/>
            </w:tcMar>
          </w:tcPr>
          <w:p w14:paraId="6A759130" w14:textId="77777777" w:rsidR="00C35540" w:rsidRPr="00196E35" w:rsidRDefault="004C52F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53</w:t>
            </w:r>
            <w:r w:rsidR="00C35540" w:rsidRPr="00196E35">
              <w:rPr>
                <w:rFonts w:ascii="Book Antiqua" w:hAnsi="Book Antiqua"/>
                <w:bCs/>
                <w:color w:val="000000" w:themeColor="text1"/>
              </w:rPr>
              <w:t>230</w:t>
            </w:r>
            <w:r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135</w:t>
            </w:r>
            <w:r w:rsidR="00C35540" w:rsidRPr="00196E35">
              <w:rPr>
                <w:rFonts w:ascii="Book Antiqua" w:hAnsi="Book Antiqua"/>
                <w:bCs/>
                <w:color w:val="000000" w:themeColor="text1"/>
              </w:rPr>
              <w:t>356</w:t>
            </w:r>
          </w:p>
        </w:tc>
        <w:tc>
          <w:tcPr>
            <w:tcW w:w="595" w:type="pct"/>
          </w:tcPr>
          <w:p w14:paraId="3B4FD20D"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 9</w:t>
            </w:r>
          </w:p>
        </w:tc>
      </w:tr>
      <w:tr w:rsidR="00262E69" w:rsidRPr="00196E35" w14:paraId="6B70404A" w14:textId="77777777" w:rsidTr="002F24EC">
        <w:trPr>
          <w:trHeight w:val="340"/>
        </w:trPr>
        <w:tc>
          <w:tcPr>
            <w:tcW w:w="802" w:type="pct"/>
            <w:shd w:val="clear" w:color="auto" w:fill="auto"/>
            <w:tcMar>
              <w:top w:w="0" w:type="dxa"/>
              <w:left w:w="108" w:type="dxa"/>
              <w:bottom w:w="0" w:type="dxa"/>
              <w:right w:w="108" w:type="dxa"/>
            </w:tcMar>
          </w:tcPr>
          <w:p w14:paraId="510FF202"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Okabe</w:t>
            </w:r>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[32]</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2019</w:t>
            </w:r>
          </w:p>
        </w:tc>
        <w:tc>
          <w:tcPr>
            <w:tcW w:w="741" w:type="pct"/>
            <w:shd w:val="clear" w:color="auto" w:fill="auto"/>
            <w:tcMar>
              <w:top w:w="0" w:type="dxa"/>
              <w:left w:w="108" w:type="dxa"/>
              <w:bottom w:w="0" w:type="dxa"/>
              <w:right w:w="108" w:type="dxa"/>
            </w:tcMar>
          </w:tcPr>
          <w:p w14:paraId="6BC412BD"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5C0FC6FB"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color w:val="000000" w:themeColor="text1"/>
              </w:rPr>
              <w:t>Japan</w:t>
            </w:r>
          </w:p>
        </w:tc>
        <w:tc>
          <w:tcPr>
            <w:tcW w:w="1049" w:type="pct"/>
            <w:shd w:val="clear" w:color="auto" w:fill="auto"/>
            <w:tcMar>
              <w:top w:w="0" w:type="dxa"/>
              <w:left w:w="108" w:type="dxa"/>
              <w:bottom w:w="0" w:type="dxa"/>
              <w:right w:w="108" w:type="dxa"/>
            </w:tcMar>
          </w:tcPr>
          <w:p w14:paraId="645181CB"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Median age of subjects higher in th</w:t>
            </w:r>
            <w:r w:rsidR="002271CD" w:rsidRPr="00196E35">
              <w:rPr>
                <w:rFonts w:ascii="Book Antiqua" w:hAnsi="Book Antiqua"/>
                <w:bCs/>
                <w:color w:val="000000" w:themeColor="text1"/>
              </w:rPr>
              <w:t xml:space="preserve">ose who were frail (80 </w:t>
            </w:r>
            <w:proofErr w:type="spellStart"/>
            <w:r w:rsidR="002271CD" w:rsidRPr="00196E35">
              <w:rPr>
                <w:rFonts w:ascii="Book Antiqua" w:hAnsi="Book Antiqua"/>
                <w:bCs/>
                <w:color w:val="000000" w:themeColor="text1"/>
              </w:rPr>
              <w:t>yr</w:t>
            </w:r>
            <w:proofErr w:type="spellEnd"/>
            <w:r w:rsidR="00D9496F" w:rsidRPr="00196E35">
              <w:rPr>
                <w:rFonts w:ascii="Book Antiqua" w:hAnsi="Book Antiqua"/>
                <w:bCs/>
                <w:color w:val="000000" w:themeColor="text1"/>
              </w:rPr>
              <w:t xml:space="preserve"> </w:t>
            </w:r>
            <w:r w:rsidR="00D9496F" w:rsidRPr="00196E35">
              <w:rPr>
                <w:rFonts w:ascii="Book Antiqua" w:hAnsi="Book Antiqua"/>
                <w:bCs/>
                <w:i/>
                <w:color w:val="000000" w:themeColor="text1"/>
              </w:rPr>
              <w:t>vs</w:t>
            </w:r>
            <w:r w:rsidR="002271CD" w:rsidRPr="00196E35">
              <w:rPr>
                <w:rFonts w:ascii="Book Antiqua" w:hAnsi="Book Antiqua"/>
                <w:bCs/>
                <w:color w:val="000000" w:themeColor="text1"/>
              </w:rPr>
              <w:t xml:space="preserve"> 68 </w:t>
            </w:r>
            <w:proofErr w:type="spellStart"/>
            <w:r w:rsidR="002271CD" w:rsidRPr="00196E35">
              <w:rPr>
                <w:rFonts w:ascii="Book Antiqua" w:hAnsi="Book Antiqua"/>
                <w:bCs/>
                <w:color w:val="000000" w:themeColor="text1"/>
              </w:rPr>
              <w:t>yr</w:t>
            </w:r>
            <w:proofErr w:type="spellEnd"/>
            <w:r w:rsidRPr="00196E35">
              <w:rPr>
                <w:rFonts w:ascii="Book Antiqua" w:hAnsi="Book Antiqua"/>
                <w:bCs/>
                <w:color w:val="000000" w:themeColor="text1"/>
              </w:rPr>
              <w:t>); males (62%); laparoscopic surgery (63%); stage 1 or 2 (70%)</w:t>
            </w:r>
          </w:p>
        </w:tc>
        <w:tc>
          <w:tcPr>
            <w:tcW w:w="987" w:type="pct"/>
          </w:tcPr>
          <w:p w14:paraId="25ED3731"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Assessed using </w:t>
            </w:r>
            <w:r w:rsidR="004A4500" w:rsidRPr="00196E35">
              <w:rPr>
                <w:rFonts w:ascii="Book Antiqua" w:hAnsi="Book Antiqua"/>
                <w:bCs/>
                <w:color w:val="000000" w:themeColor="text1"/>
              </w:rPr>
              <w:t>CFS</w:t>
            </w:r>
            <w:r w:rsidR="004A4500" w:rsidRPr="00196E35">
              <w:rPr>
                <w:rFonts w:ascii="Book Antiqua" w:hAnsi="Book Antiqua"/>
                <w:bCs/>
                <w:color w:val="000000" w:themeColor="text1"/>
                <w:lang w:eastAsia="zh-CN"/>
              </w:rPr>
              <w:t xml:space="preserve"> </w:t>
            </w:r>
            <w:r w:rsidR="00B426FA" w:rsidRPr="00196E35">
              <w:rPr>
                <w:rFonts w:ascii="Book Antiqua" w:hAnsi="Book Antiqua"/>
                <w:bCs/>
                <w:color w:val="000000" w:themeColor="text1"/>
                <w:lang w:eastAsia="zh-CN"/>
              </w:rPr>
              <w:t>s</w:t>
            </w:r>
            <w:r w:rsidRPr="00196E35">
              <w:rPr>
                <w:rFonts w:ascii="Book Antiqua" w:hAnsi="Book Antiqua"/>
                <w:bCs/>
                <w:color w:val="000000" w:themeColor="text1"/>
              </w:rPr>
              <w:t>core of ≥</w:t>
            </w:r>
            <w:r w:rsidR="00D9496F" w:rsidRPr="00196E35">
              <w:rPr>
                <w:rFonts w:ascii="Book Antiqua" w:hAnsi="Book Antiqua"/>
                <w:bCs/>
                <w:color w:val="000000" w:themeColor="text1"/>
                <w:lang w:eastAsia="zh-CN"/>
              </w:rPr>
              <w:t xml:space="preserve"> </w:t>
            </w:r>
            <w:r w:rsidR="00B426FA" w:rsidRPr="00196E35">
              <w:rPr>
                <w:rFonts w:ascii="Book Antiqua" w:hAnsi="Book Antiqua"/>
                <w:bCs/>
                <w:color w:val="000000" w:themeColor="text1"/>
              </w:rPr>
              <w:t>4 points-</w:t>
            </w:r>
            <w:r w:rsidRPr="00196E35">
              <w:rPr>
                <w:rFonts w:ascii="Book Antiqua" w:hAnsi="Book Antiqua"/>
                <w:bCs/>
                <w:color w:val="000000" w:themeColor="text1"/>
              </w:rPr>
              <w:t>frail</w:t>
            </w:r>
          </w:p>
        </w:tc>
        <w:tc>
          <w:tcPr>
            <w:tcW w:w="455" w:type="pct"/>
            <w:shd w:val="clear" w:color="auto" w:fill="auto"/>
            <w:tcMar>
              <w:top w:w="0" w:type="dxa"/>
              <w:left w:w="108" w:type="dxa"/>
              <w:bottom w:w="0" w:type="dxa"/>
              <w:right w:w="108" w:type="dxa"/>
            </w:tcMar>
          </w:tcPr>
          <w:p w14:paraId="186B229A"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78</w:t>
            </w:r>
            <w:r w:rsidR="004C52F0"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191</w:t>
            </w:r>
          </w:p>
        </w:tc>
        <w:tc>
          <w:tcPr>
            <w:tcW w:w="595" w:type="pct"/>
          </w:tcPr>
          <w:p w14:paraId="611B3294"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color w:val="000000" w:themeColor="text1"/>
              </w:rPr>
              <w:t xml:space="preserve"> 7</w:t>
            </w:r>
          </w:p>
        </w:tc>
      </w:tr>
      <w:tr w:rsidR="00262E69" w:rsidRPr="00196E35" w14:paraId="346FB21C" w14:textId="77777777" w:rsidTr="002F24EC">
        <w:trPr>
          <w:trHeight w:val="340"/>
        </w:trPr>
        <w:tc>
          <w:tcPr>
            <w:tcW w:w="802" w:type="pct"/>
            <w:shd w:val="clear" w:color="auto" w:fill="auto"/>
            <w:tcMar>
              <w:top w:w="0" w:type="dxa"/>
              <w:left w:w="108" w:type="dxa"/>
              <w:bottom w:w="0" w:type="dxa"/>
              <w:right w:w="108" w:type="dxa"/>
            </w:tcMar>
          </w:tcPr>
          <w:p w14:paraId="4C5F3FA2"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Pandit</w:t>
            </w:r>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[33]</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2018</w:t>
            </w:r>
          </w:p>
        </w:tc>
        <w:tc>
          <w:tcPr>
            <w:tcW w:w="741" w:type="pct"/>
            <w:shd w:val="clear" w:color="auto" w:fill="auto"/>
            <w:tcMar>
              <w:top w:w="0" w:type="dxa"/>
              <w:left w:w="108" w:type="dxa"/>
              <w:bottom w:w="0" w:type="dxa"/>
              <w:right w:w="108" w:type="dxa"/>
            </w:tcMar>
          </w:tcPr>
          <w:p w14:paraId="7D19014A"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4353731C" w14:textId="256781E5" w:rsidR="00C35540" w:rsidRPr="00196E35" w:rsidRDefault="00DE6141"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U</w:t>
            </w:r>
            <w:r>
              <w:rPr>
                <w:rFonts w:ascii="Book Antiqua" w:hAnsi="Book Antiqua" w:hint="eastAsia"/>
                <w:bCs/>
                <w:color w:val="000000" w:themeColor="text1"/>
                <w:lang w:eastAsia="zh-CN"/>
              </w:rPr>
              <w:t>nited States</w:t>
            </w:r>
          </w:p>
        </w:tc>
        <w:tc>
          <w:tcPr>
            <w:tcW w:w="1049" w:type="pct"/>
            <w:shd w:val="clear" w:color="auto" w:fill="auto"/>
            <w:tcMar>
              <w:top w:w="0" w:type="dxa"/>
              <w:left w:w="108" w:type="dxa"/>
              <w:bottom w:w="0" w:type="dxa"/>
              <w:right w:w="108" w:type="dxa"/>
            </w:tcMar>
          </w:tcPr>
          <w:p w14:paraId="7373E37E" w14:textId="77777777" w:rsidR="00C35540" w:rsidRPr="00196E35" w:rsidRDefault="00F6234E"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69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males (62%); majority with open surgery; those who were frail had increased comorbidities (diabetes, cardiovascular disease)</w:t>
            </w:r>
          </w:p>
        </w:tc>
        <w:tc>
          <w:tcPr>
            <w:tcW w:w="987" w:type="pct"/>
          </w:tcPr>
          <w:p w14:paraId="3FEB4F4F"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CSHA-FI; score of &gt;</w:t>
            </w:r>
            <w:r w:rsidR="00F0512C" w:rsidRPr="00196E35">
              <w:rPr>
                <w:rFonts w:ascii="Book Antiqua" w:hAnsi="Book Antiqua"/>
                <w:bCs/>
                <w:color w:val="000000" w:themeColor="text1"/>
                <w:lang w:eastAsia="zh-CN"/>
              </w:rPr>
              <w:t xml:space="preserve"> </w:t>
            </w:r>
            <w:r w:rsidRPr="00196E35">
              <w:rPr>
                <w:rFonts w:ascii="Book Antiqua" w:hAnsi="Book Antiqua"/>
                <w:bCs/>
                <w:color w:val="000000" w:themeColor="text1"/>
              </w:rPr>
              <w:t>0.27 was defined as frail</w:t>
            </w:r>
          </w:p>
        </w:tc>
        <w:tc>
          <w:tcPr>
            <w:tcW w:w="455" w:type="pct"/>
            <w:shd w:val="clear" w:color="auto" w:fill="auto"/>
            <w:tcMar>
              <w:top w:w="0" w:type="dxa"/>
              <w:left w:w="108" w:type="dxa"/>
              <w:bottom w:w="0" w:type="dxa"/>
              <w:right w:w="108" w:type="dxa"/>
            </w:tcMar>
          </w:tcPr>
          <w:p w14:paraId="414E7153"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18241</w:t>
            </w:r>
            <w:r w:rsidR="00F0512C"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35411</w:t>
            </w:r>
          </w:p>
        </w:tc>
        <w:tc>
          <w:tcPr>
            <w:tcW w:w="595" w:type="pct"/>
          </w:tcPr>
          <w:p w14:paraId="795E5F01"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8</w:t>
            </w:r>
          </w:p>
        </w:tc>
      </w:tr>
      <w:tr w:rsidR="00262E69" w:rsidRPr="00196E35" w14:paraId="462DC27E" w14:textId="77777777" w:rsidTr="002F24EC">
        <w:trPr>
          <w:trHeight w:val="340"/>
        </w:trPr>
        <w:tc>
          <w:tcPr>
            <w:tcW w:w="802" w:type="pct"/>
            <w:shd w:val="clear" w:color="auto" w:fill="auto"/>
            <w:tcMar>
              <w:top w:w="0" w:type="dxa"/>
              <w:left w:w="108" w:type="dxa"/>
              <w:bottom w:w="0" w:type="dxa"/>
              <w:right w:w="108" w:type="dxa"/>
            </w:tcMar>
          </w:tcPr>
          <w:p w14:paraId="3C10A2AE" w14:textId="77777777" w:rsidR="00C35540" w:rsidRPr="00196E35" w:rsidRDefault="00C3554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rPr>
              <w:t>Souwer</w:t>
            </w:r>
            <w:proofErr w:type="spellEnd"/>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[34]</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2018</w:t>
            </w:r>
          </w:p>
        </w:tc>
        <w:tc>
          <w:tcPr>
            <w:tcW w:w="741" w:type="pct"/>
            <w:shd w:val="clear" w:color="auto" w:fill="auto"/>
            <w:tcMar>
              <w:top w:w="0" w:type="dxa"/>
              <w:left w:w="108" w:type="dxa"/>
              <w:bottom w:w="0" w:type="dxa"/>
              <w:right w:w="108" w:type="dxa"/>
            </w:tcMar>
          </w:tcPr>
          <w:p w14:paraId="653DC42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0D99F471"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Netherlands</w:t>
            </w:r>
          </w:p>
        </w:tc>
        <w:tc>
          <w:tcPr>
            <w:tcW w:w="1049" w:type="pct"/>
            <w:shd w:val="clear" w:color="auto" w:fill="auto"/>
            <w:tcMar>
              <w:top w:w="0" w:type="dxa"/>
              <w:left w:w="108" w:type="dxa"/>
              <w:bottom w:w="0" w:type="dxa"/>
              <w:right w:w="108" w:type="dxa"/>
            </w:tcMar>
          </w:tcPr>
          <w:p w14:paraId="66434D58" w14:textId="77777777" w:rsidR="00C35540" w:rsidRPr="00196E35" w:rsidRDefault="00920408"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Median age of 77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females (45%); stage 1 or 2 (65%); majority with laparoscopic surgery (76%)</w:t>
            </w:r>
          </w:p>
        </w:tc>
        <w:tc>
          <w:tcPr>
            <w:tcW w:w="987" w:type="pct"/>
          </w:tcPr>
          <w:p w14:paraId="3EFB0EF2" w14:textId="21D21CD5" w:rsidR="00C35540" w:rsidRPr="00196E35" w:rsidRDefault="00EF0681" w:rsidP="00587D33">
            <w:pPr>
              <w:autoSpaceDE w:val="0"/>
              <w:autoSpaceDN w:val="0"/>
              <w:adjustRightInd w:val="0"/>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G8</w:t>
            </w:r>
            <w:r w:rsidR="00C35540" w:rsidRPr="00196E35">
              <w:rPr>
                <w:rFonts w:ascii="Book Antiqua" w:hAnsi="Book Antiqua"/>
                <w:bCs/>
                <w:color w:val="000000" w:themeColor="text1"/>
              </w:rPr>
              <w:t xml:space="preserve"> and</w:t>
            </w:r>
            <w:r w:rsidR="0059700A" w:rsidRPr="00196E35">
              <w:rPr>
                <w:rFonts w:ascii="Book Antiqua" w:hAnsi="Book Antiqua"/>
                <w:bCs/>
                <w:color w:val="000000" w:themeColor="text1"/>
                <w:lang w:eastAsia="zh-CN"/>
              </w:rPr>
              <w:t xml:space="preserve"> </w:t>
            </w:r>
            <w:r w:rsidRPr="00196E35">
              <w:rPr>
                <w:rFonts w:ascii="Book Antiqua" w:hAnsi="Book Antiqua"/>
                <w:bCs/>
                <w:color w:val="000000" w:themeColor="text1"/>
              </w:rPr>
              <w:t>ISARHP</w:t>
            </w:r>
            <w:r w:rsidR="00C35540" w:rsidRPr="00196E35">
              <w:rPr>
                <w:rFonts w:ascii="Book Antiqua" w:hAnsi="Book Antiqua"/>
                <w:bCs/>
                <w:color w:val="000000" w:themeColor="text1"/>
              </w:rPr>
              <w:t xml:space="preserve"> scales</w:t>
            </w:r>
            <w:r w:rsidR="0059700A" w:rsidRPr="00196E35">
              <w:rPr>
                <w:rFonts w:ascii="Book Antiqua" w:hAnsi="Book Antiqua"/>
                <w:bCs/>
                <w:color w:val="000000" w:themeColor="text1"/>
                <w:lang w:eastAsia="zh-CN"/>
              </w:rPr>
              <w:t xml:space="preserve">. </w:t>
            </w:r>
            <w:r w:rsidR="0059700A" w:rsidRPr="00196E35">
              <w:rPr>
                <w:rFonts w:ascii="Book Antiqua" w:hAnsi="Book Antiqua"/>
                <w:bCs/>
                <w:color w:val="000000" w:themeColor="text1"/>
              </w:rPr>
              <w:t>Score of ≤</w:t>
            </w:r>
            <w:r w:rsidRPr="00196E35">
              <w:rPr>
                <w:rFonts w:ascii="Book Antiqua" w:hAnsi="Book Antiqua"/>
                <w:bCs/>
                <w:color w:val="000000" w:themeColor="text1"/>
                <w:lang w:eastAsia="zh-CN"/>
              </w:rPr>
              <w:t xml:space="preserve"> </w:t>
            </w:r>
            <w:r w:rsidR="0059700A" w:rsidRPr="00196E35">
              <w:rPr>
                <w:rFonts w:ascii="Book Antiqua" w:hAnsi="Book Antiqua"/>
                <w:bCs/>
                <w:color w:val="000000" w:themeColor="text1"/>
              </w:rPr>
              <w:t>14 on G8:</w:t>
            </w:r>
            <w:r w:rsidR="000D3A8C" w:rsidRPr="00196E35">
              <w:rPr>
                <w:rFonts w:ascii="Book Antiqua" w:hAnsi="Book Antiqua"/>
                <w:bCs/>
                <w:color w:val="000000" w:themeColor="text1"/>
              </w:rPr>
              <w:t xml:space="preserve"> </w:t>
            </w:r>
            <w:r w:rsidR="0059700A" w:rsidRPr="00196E35">
              <w:rPr>
                <w:rFonts w:ascii="Book Antiqua" w:hAnsi="Book Antiqua"/>
                <w:bCs/>
                <w:color w:val="000000" w:themeColor="text1"/>
              </w:rPr>
              <w:t>frail</w:t>
            </w:r>
            <w:r w:rsidR="0059700A"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Score of ≥</w:t>
            </w:r>
            <w:r w:rsidR="0059700A"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2 on ISARHP: frail</w:t>
            </w:r>
          </w:p>
        </w:tc>
        <w:tc>
          <w:tcPr>
            <w:tcW w:w="455" w:type="pct"/>
            <w:shd w:val="clear" w:color="auto" w:fill="auto"/>
            <w:tcMar>
              <w:top w:w="0" w:type="dxa"/>
              <w:left w:w="108" w:type="dxa"/>
              <w:bottom w:w="0" w:type="dxa"/>
              <w:right w:w="108" w:type="dxa"/>
            </w:tcMar>
          </w:tcPr>
          <w:p w14:paraId="40793BEC"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20</w:t>
            </w:r>
            <w:r w:rsidR="00841DE2"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117</w:t>
            </w:r>
          </w:p>
        </w:tc>
        <w:tc>
          <w:tcPr>
            <w:tcW w:w="595" w:type="pct"/>
          </w:tcPr>
          <w:p w14:paraId="05FC96B1"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8</w:t>
            </w:r>
          </w:p>
        </w:tc>
      </w:tr>
      <w:tr w:rsidR="00262E69" w:rsidRPr="00196E35" w14:paraId="3CEE9DBE" w14:textId="77777777" w:rsidTr="002F24EC">
        <w:trPr>
          <w:trHeight w:val="340"/>
        </w:trPr>
        <w:tc>
          <w:tcPr>
            <w:tcW w:w="802" w:type="pct"/>
            <w:shd w:val="clear" w:color="auto" w:fill="auto"/>
            <w:tcMar>
              <w:top w:w="0" w:type="dxa"/>
              <w:left w:w="108" w:type="dxa"/>
              <w:bottom w:w="0" w:type="dxa"/>
              <w:right w:w="108" w:type="dxa"/>
            </w:tcMar>
          </w:tcPr>
          <w:p w14:paraId="648B2C78"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Reisinger</w:t>
            </w:r>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[35]</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2015</w:t>
            </w:r>
          </w:p>
        </w:tc>
        <w:tc>
          <w:tcPr>
            <w:tcW w:w="741" w:type="pct"/>
            <w:shd w:val="clear" w:color="auto" w:fill="auto"/>
            <w:tcMar>
              <w:top w:w="0" w:type="dxa"/>
              <w:left w:w="108" w:type="dxa"/>
              <w:bottom w:w="0" w:type="dxa"/>
              <w:right w:w="108" w:type="dxa"/>
            </w:tcMar>
          </w:tcPr>
          <w:p w14:paraId="4A35E97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114B177C"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Netherlands</w:t>
            </w:r>
          </w:p>
        </w:tc>
        <w:tc>
          <w:tcPr>
            <w:tcW w:w="1049" w:type="pct"/>
            <w:shd w:val="clear" w:color="auto" w:fill="auto"/>
            <w:tcMar>
              <w:top w:w="0" w:type="dxa"/>
              <w:left w:w="108" w:type="dxa"/>
              <w:bottom w:w="0" w:type="dxa"/>
              <w:right w:w="108" w:type="dxa"/>
            </w:tcMar>
          </w:tcPr>
          <w:p w14:paraId="08D0B6EF" w14:textId="77777777" w:rsidR="00C35540" w:rsidRPr="00196E35" w:rsidRDefault="00920408"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69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male (50%); majority with open </w:t>
            </w:r>
            <w:r w:rsidR="00C35540" w:rsidRPr="00196E35">
              <w:rPr>
                <w:rFonts w:ascii="Book Antiqua" w:hAnsi="Book Antiqua"/>
                <w:bCs/>
                <w:color w:val="000000" w:themeColor="text1"/>
              </w:rPr>
              <w:lastRenderedPageBreak/>
              <w:t>surgery (90%; stage 3 or 4 (&gt;</w:t>
            </w:r>
            <w:r w:rsidR="00787D3B" w:rsidRPr="00196E35">
              <w:rPr>
                <w:rFonts w:ascii="Book Antiqua" w:hAnsi="Book Antiqua"/>
                <w:bCs/>
                <w:color w:val="000000" w:themeColor="text1"/>
                <w:lang w:eastAsia="zh-CN"/>
              </w:rPr>
              <w:t xml:space="preserve"> </w:t>
            </w:r>
            <w:r w:rsidR="00C35540" w:rsidRPr="00196E35">
              <w:rPr>
                <w:rFonts w:ascii="Book Antiqua" w:hAnsi="Book Antiqua"/>
                <w:bCs/>
                <w:color w:val="000000" w:themeColor="text1"/>
              </w:rPr>
              <w:t>50%)</w:t>
            </w:r>
          </w:p>
        </w:tc>
        <w:tc>
          <w:tcPr>
            <w:tcW w:w="987" w:type="pct"/>
          </w:tcPr>
          <w:p w14:paraId="4A069BDB" w14:textId="2C81C66A"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lastRenderedPageBreak/>
              <w:t xml:space="preserve">Groningen </w:t>
            </w:r>
            <w:r w:rsidR="00920408" w:rsidRPr="00196E35">
              <w:rPr>
                <w:rFonts w:ascii="Book Antiqua" w:hAnsi="Book Antiqua"/>
                <w:bCs/>
                <w:color w:val="000000" w:themeColor="text1"/>
                <w:lang w:eastAsia="zh-CN"/>
              </w:rPr>
              <w:t>f</w:t>
            </w:r>
            <w:r w:rsidRPr="00196E35">
              <w:rPr>
                <w:rFonts w:ascii="Book Antiqua" w:hAnsi="Book Antiqua"/>
                <w:bCs/>
                <w:color w:val="000000" w:themeColor="text1"/>
              </w:rPr>
              <w:t xml:space="preserve">railty </w:t>
            </w:r>
            <w:r w:rsidR="00920408" w:rsidRPr="00196E35">
              <w:rPr>
                <w:rFonts w:ascii="Book Antiqua" w:hAnsi="Book Antiqua"/>
                <w:bCs/>
                <w:color w:val="000000" w:themeColor="text1"/>
                <w:lang w:eastAsia="zh-CN"/>
              </w:rPr>
              <w:t>i</w:t>
            </w:r>
            <w:r w:rsidRPr="00196E35">
              <w:rPr>
                <w:rFonts w:ascii="Book Antiqua" w:hAnsi="Book Antiqua"/>
                <w:bCs/>
                <w:color w:val="000000" w:themeColor="text1"/>
              </w:rPr>
              <w:t xml:space="preserve">ndicator; score of 5 or more </w:t>
            </w:r>
            <w:r w:rsidR="000D3A8C" w:rsidRPr="00196E35">
              <w:rPr>
                <w:rFonts w:ascii="Book Antiqua" w:hAnsi="Book Antiqua"/>
                <w:bCs/>
                <w:color w:val="000000" w:themeColor="text1"/>
              </w:rPr>
              <w:t xml:space="preserve">labeled </w:t>
            </w:r>
            <w:r w:rsidRPr="00196E35">
              <w:rPr>
                <w:rFonts w:ascii="Book Antiqua" w:hAnsi="Book Antiqua"/>
                <w:bCs/>
                <w:color w:val="000000" w:themeColor="text1"/>
              </w:rPr>
              <w:t xml:space="preserve">as </w:t>
            </w:r>
            <w:r w:rsidRPr="00196E35">
              <w:rPr>
                <w:rFonts w:ascii="Book Antiqua" w:hAnsi="Book Antiqua"/>
                <w:bCs/>
                <w:color w:val="000000" w:themeColor="text1"/>
              </w:rPr>
              <w:lastRenderedPageBreak/>
              <w:t>frail</w:t>
            </w:r>
          </w:p>
        </w:tc>
        <w:tc>
          <w:tcPr>
            <w:tcW w:w="455" w:type="pct"/>
            <w:shd w:val="clear" w:color="auto" w:fill="auto"/>
            <w:tcMar>
              <w:top w:w="0" w:type="dxa"/>
              <w:left w:w="108" w:type="dxa"/>
              <w:bottom w:w="0" w:type="dxa"/>
              <w:right w:w="108" w:type="dxa"/>
            </w:tcMar>
          </w:tcPr>
          <w:p w14:paraId="7A9600C3"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lastRenderedPageBreak/>
              <w:t>Frailty: 41</w:t>
            </w:r>
            <w:r w:rsidR="00787D3B" w:rsidRPr="00196E35">
              <w:rPr>
                <w:rFonts w:ascii="Book Antiqua" w:hAnsi="Book Antiqua"/>
                <w:bCs/>
                <w:color w:val="000000" w:themeColor="text1"/>
                <w:lang w:eastAsia="zh-CN"/>
              </w:rPr>
              <w:t xml:space="preserve">. </w:t>
            </w:r>
            <w:r w:rsidRPr="00196E35">
              <w:rPr>
                <w:rFonts w:ascii="Book Antiqua" w:hAnsi="Book Antiqua"/>
                <w:bCs/>
                <w:color w:val="000000" w:themeColor="text1"/>
              </w:rPr>
              <w:t xml:space="preserve">No frailty: </w:t>
            </w:r>
            <w:r w:rsidRPr="00196E35">
              <w:rPr>
                <w:rFonts w:ascii="Book Antiqua" w:hAnsi="Book Antiqua"/>
                <w:bCs/>
                <w:color w:val="000000" w:themeColor="text1"/>
              </w:rPr>
              <w:lastRenderedPageBreak/>
              <w:t>269</w:t>
            </w:r>
          </w:p>
        </w:tc>
        <w:tc>
          <w:tcPr>
            <w:tcW w:w="595" w:type="pct"/>
          </w:tcPr>
          <w:p w14:paraId="67A841BB"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lastRenderedPageBreak/>
              <w:t xml:space="preserve"> 7</w:t>
            </w:r>
          </w:p>
        </w:tc>
      </w:tr>
      <w:tr w:rsidR="00262E69" w:rsidRPr="00196E35" w14:paraId="33D223DD" w14:textId="77777777" w:rsidTr="002F24EC">
        <w:trPr>
          <w:trHeight w:val="340"/>
        </w:trPr>
        <w:tc>
          <w:tcPr>
            <w:tcW w:w="802" w:type="pct"/>
            <w:shd w:val="clear" w:color="auto" w:fill="auto"/>
            <w:tcMar>
              <w:top w:w="0" w:type="dxa"/>
              <w:left w:w="108" w:type="dxa"/>
              <w:bottom w:w="0" w:type="dxa"/>
              <w:right w:w="108" w:type="dxa"/>
            </w:tcMar>
          </w:tcPr>
          <w:p w14:paraId="292650B3" w14:textId="77777777" w:rsidR="00C35540" w:rsidRPr="00196E35" w:rsidRDefault="00C35540"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rPr>
              <w:t>Ommundsen</w:t>
            </w:r>
            <w:proofErr w:type="spellEnd"/>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[36]</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2014</w:t>
            </w:r>
          </w:p>
        </w:tc>
        <w:tc>
          <w:tcPr>
            <w:tcW w:w="741" w:type="pct"/>
            <w:shd w:val="clear" w:color="auto" w:fill="auto"/>
            <w:tcMar>
              <w:top w:w="0" w:type="dxa"/>
              <w:left w:w="108" w:type="dxa"/>
              <w:bottom w:w="0" w:type="dxa"/>
              <w:right w:w="108" w:type="dxa"/>
            </w:tcMar>
          </w:tcPr>
          <w:p w14:paraId="3DF2B23A"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22AC34B0"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Norway</w:t>
            </w:r>
          </w:p>
        </w:tc>
        <w:tc>
          <w:tcPr>
            <w:tcW w:w="1049" w:type="pct"/>
            <w:shd w:val="clear" w:color="auto" w:fill="auto"/>
            <w:tcMar>
              <w:top w:w="0" w:type="dxa"/>
              <w:left w:w="108" w:type="dxa"/>
              <w:bottom w:w="0" w:type="dxa"/>
              <w:right w:w="108" w:type="dxa"/>
            </w:tcMar>
          </w:tcPr>
          <w:p w14:paraId="436E00B4" w14:textId="77777777" w:rsidR="00C35540" w:rsidRPr="00196E35" w:rsidRDefault="00BF4751"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Majority aged 7 to 89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xml:space="preserve"> (94%); female (57%); stage 0 to 2 (60%); open surgery (66%)</w:t>
            </w:r>
          </w:p>
        </w:tc>
        <w:tc>
          <w:tcPr>
            <w:tcW w:w="987" w:type="pct"/>
          </w:tcPr>
          <w:p w14:paraId="6E1DDF24" w14:textId="77777777" w:rsidR="00C35540" w:rsidRPr="00196E35" w:rsidRDefault="00787D3B"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GA</w:t>
            </w:r>
          </w:p>
        </w:tc>
        <w:tc>
          <w:tcPr>
            <w:tcW w:w="455" w:type="pct"/>
            <w:shd w:val="clear" w:color="auto" w:fill="auto"/>
            <w:tcMar>
              <w:top w:w="0" w:type="dxa"/>
              <w:left w:w="108" w:type="dxa"/>
              <w:bottom w:w="0" w:type="dxa"/>
              <w:right w:w="108" w:type="dxa"/>
            </w:tcMar>
          </w:tcPr>
          <w:p w14:paraId="0B065B8C"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76</w:t>
            </w:r>
            <w:r w:rsidR="00056EF9"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102</w:t>
            </w:r>
          </w:p>
        </w:tc>
        <w:tc>
          <w:tcPr>
            <w:tcW w:w="595" w:type="pct"/>
          </w:tcPr>
          <w:p w14:paraId="0DF2B9E4"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6</w:t>
            </w:r>
          </w:p>
        </w:tc>
      </w:tr>
      <w:tr w:rsidR="00262E69" w:rsidRPr="00196E35" w14:paraId="75C319CC" w14:textId="77777777" w:rsidTr="002F24EC">
        <w:trPr>
          <w:trHeight w:val="340"/>
        </w:trPr>
        <w:tc>
          <w:tcPr>
            <w:tcW w:w="802" w:type="pct"/>
            <w:shd w:val="clear" w:color="auto" w:fill="auto"/>
            <w:tcMar>
              <w:top w:w="0" w:type="dxa"/>
              <w:left w:w="108" w:type="dxa"/>
              <w:bottom w:w="0" w:type="dxa"/>
              <w:right w:w="108" w:type="dxa"/>
            </w:tcMar>
          </w:tcPr>
          <w:p w14:paraId="1FB6AC6E"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Neuman</w:t>
            </w:r>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[37]</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2013</w:t>
            </w:r>
          </w:p>
        </w:tc>
        <w:tc>
          <w:tcPr>
            <w:tcW w:w="741" w:type="pct"/>
            <w:shd w:val="clear" w:color="auto" w:fill="auto"/>
            <w:tcMar>
              <w:top w:w="0" w:type="dxa"/>
              <w:left w:w="108" w:type="dxa"/>
              <w:bottom w:w="0" w:type="dxa"/>
              <w:right w:w="108" w:type="dxa"/>
            </w:tcMar>
          </w:tcPr>
          <w:p w14:paraId="3E01B4F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Retrospective cohort</w:t>
            </w:r>
          </w:p>
        </w:tc>
        <w:tc>
          <w:tcPr>
            <w:tcW w:w="370" w:type="pct"/>
            <w:shd w:val="clear" w:color="auto" w:fill="auto"/>
            <w:tcMar>
              <w:top w:w="0" w:type="dxa"/>
              <w:left w:w="108" w:type="dxa"/>
              <w:bottom w:w="0" w:type="dxa"/>
              <w:right w:w="108" w:type="dxa"/>
            </w:tcMar>
          </w:tcPr>
          <w:p w14:paraId="6287C8EF" w14:textId="015380C2" w:rsidR="00C35540" w:rsidRPr="00196E35" w:rsidRDefault="00DE6141"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U</w:t>
            </w:r>
            <w:r>
              <w:rPr>
                <w:rFonts w:ascii="Book Antiqua" w:hAnsi="Book Antiqua" w:hint="eastAsia"/>
                <w:bCs/>
                <w:color w:val="000000" w:themeColor="text1"/>
                <w:lang w:eastAsia="zh-CN"/>
              </w:rPr>
              <w:t>nited States</w:t>
            </w:r>
          </w:p>
        </w:tc>
        <w:tc>
          <w:tcPr>
            <w:tcW w:w="1049" w:type="pct"/>
            <w:shd w:val="clear" w:color="auto" w:fill="auto"/>
            <w:tcMar>
              <w:top w:w="0" w:type="dxa"/>
              <w:left w:w="108" w:type="dxa"/>
              <w:bottom w:w="0" w:type="dxa"/>
              <w:right w:w="108" w:type="dxa"/>
            </w:tcMar>
          </w:tcPr>
          <w:p w14:paraId="0E345FEE" w14:textId="77777777" w:rsidR="00C35540" w:rsidRPr="00196E35" w:rsidRDefault="00BF4751" w:rsidP="00587D33">
            <w:pPr>
              <w:autoSpaceDE w:val="0"/>
              <w:autoSpaceDN w:val="0"/>
              <w:adjustRightInd w:val="0"/>
              <w:spacing w:line="360" w:lineRule="auto"/>
              <w:jc w:val="both"/>
              <w:rPr>
                <w:rFonts w:ascii="Book Antiqua" w:hAnsi="Book Antiqua"/>
                <w:color w:val="000000" w:themeColor="text1"/>
                <w:lang w:eastAsia="en-GB"/>
              </w:rPr>
            </w:pPr>
            <w:r w:rsidRPr="00196E35">
              <w:rPr>
                <w:rFonts w:ascii="Book Antiqua" w:hAnsi="Book Antiqua"/>
                <w:bCs/>
                <w:color w:val="000000" w:themeColor="text1"/>
              </w:rPr>
              <w:t xml:space="preserve">Mean age of 84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stage 1 or 2 (72%); male (39%)</w:t>
            </w:r>
          </w:p>
        </w:tc>
        <w:tc>
          <w:tcPr>
            <w:tcW w:w="987" w:type="pct"/>
          </w:tcPr>
          <w:p w14:paraId="0A50DE8B" w14:textId="77777777" w:rsidR="00C35540" w:rsidRPr="00196E35" w:rsidRDefault="007C795D"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JHACG</w:t>
            </w:r>
            <w:r w:rsidR="00C35540" w:rsidRPr="00196E35">
              <w:rPr>
                <w:rFonts w:ascii="Book Antiqua" w:hAnsi="Book Antiqua"/>
                <w:bCs/>
                <w:color w:val="000000" w:themeColor="text1"/>
              </w:rPr>
              <w:t xml:space="preserve"> frailty-defining diagnosis indicator was used. It uses 11 categories of ICD-10 codes to predict a patient’s frailty status</w:t>
            </w:r>
          </w:p>
        </w:tc>
        <w:tc>
          <w:tcPr>
            <w:tcW w:w="455" w:type="pct"/>
            <w:shd w:val="clear" w:color="auto" w:fill="auto"/>
            <w:tcMar>
              <w:top w:w="0" w:type="dxa"/>
              <w:left w:w="108" w:type="dxa"/>
              <w:bottom w:w="0" w:type="dxa"/>
              <w:right w:w="108" w:type="dxa"/>
            </w:tcMar>
          </w:tcPr>
          <w:p w14:paraId="5B762CFF"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566</w:t>
            </w:r>
            <w:r w:rsidR="00056EF9"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12413</w:t>
            </w:r>
          </w:p>
        </w:tc>
        <w:tc>
          <w:tcPr>
            <w:tcW w:w="595" w:type="pct"/>
          </w:tcPr>
          <w:p w14:paraId="5FA91CCF"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7</w:t>
            </w:r>
          </w:p>
        </w:tc>
      </w:tr>
      <w:tr w:rsidR="00262E69" w:rsidRPr="00196E35" w14:paraId="5610BC0A" w14:textId="77777777" w:rsidTr="002F24EC">
        <w:trPr>
          <w:trHeight w:val="340"/>
        </w:trPr>
        <w:tc>
          <w:tcPr>
            <w:tcW w:w="802" w:type="pct"/>
            <w:shd w:val="clear" w:color="auto" w:fill="auto"/>
            <w:tcMar>
              <w:top w:w="0" w:type="dxa"/>
              <w:left w:w="108" w:type="dxa"/>
              <w:bottom w:w="0" w:type="dxa"/>
              <w:right w:w="108" w:type="dxa"/>
            </w:tcMar>
          </w:tcPr>
          <w:p w14:paraId="58C196D4"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Tan</w:t>
            </w:r>
            <w:r w:rsidR="0013285E" w:rsidRPr="00196E35">
              <w:rPr>
                <w:rFonts w:ascii="Book Antiqua" w:hAnsi="Book Antiqua"/>
                <w:bCs/>
                <w:i/>
                <w:color w:val="000000" w:themeColor="text1"/>
                <w:lang w:eastAsia="zh-CN"/>
              </w:rPr>
              <w:t xml:space="preserve"> et al</w:t>
            </w:r>
            <w:r w:rsidR="0013285E" w:rsidRPr="00196E35">
              <w:rPr>
                <w:rFonts w:ascii="Book Antiqua" w:hAnsi="Book Antiqua"/>
                <w:bCs/>
                <w:color w:val="000000" w:themeColor="text1"/>
                <w:vertAlign w:val="superscript"/>
                <w:lang w:eastAsia="zh-CN"/>
              </w:rPr>
              <w:t>[38]</w:t>
            </w:r>
            <w:r w:rsidR="0013285E" w:rsidRPr="00196E35">
              <w:rPr>
                <w:rFonts w:ascii="Book Antiqua" w:hAnsi="Book Antiqua"/>
                <w:bCs/>
                <w:color w:val="000000" w:themeColor="text1"/>
                <w:lang w:eastAsia="zh-CN"/>
              </w:rPr>
              <w:t>,</w:t>
            </w:r>
            <w:r w:rsidR="0013285E" w:rsidRPr="00196E35">
              <w:rPr>
                <w:rFonts w:ascii="Book Antiqua" w:hAnsi="Book Antiqua"/>
                <w:bCs/>
                <w:color w:val="000000" w:themeColor="text1"/>
              </w:rPr>
              <w:t xml:space="preserve"> </w:t>
            </w:r>
            <w:r w:rsidRPr="00196E35">
              <w:rPr>
                <w:rFonts w:ascii="Book Antiqua" w:hAnsi="Book Antiqua"/>
                <w:bCs/>
                <w:color w:val="000000" w:themeColor="text1"/>
              </w:rPr>
              <w:t>2012</w:t>
            </w:r>
          </w:p>
        </w:tc>
        <w:tc>
          <w:tcPr>
            <w:tcW w:w="741" w:type="pct"/>
            <w:shd w:val="clear" w:color="auto" w:fill="auto"/>
            <w:tcMar>
              <w:top w:w="0" w:type="dxa"/>
              <w:left w:w="108" w:type="dxa"/>
              <w:bottom w:w="0" w:type="dxa"/>
              <w:right w:w="108" w:type="dxa"/>
            </w:tcMar>
          </w:tcPr>
          <w:p w14:paraId="15C41644"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1E96DA9D" w14:textId="2FA256C0" w:rsidR="00C35540" w:rsidRPr="00196E35" w:rsidRDefault="000D3A8C"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Multicenter </w:t>
            </w:r>
            <w:r w:rsidR="00C35540" w:rsidRPr="00196E35">
              <w:rPr>
                <w:rFonts w:ascii="Book Antiqua" w:hAnsi="Book Antiqua"/>
                <w:bCs/>
                <w:color w:val="000000" w:themeColor="text1"/>
              </w:rPr>
              <w:t>(Singapore and Japan)</w:t>
            </w:r>
          </w:p>
        </w:tc>
        <w:tc>
          <w:tcPr>
            <w:tcW w:w="1049" w:type="pct"/>
            <w:shd w:val="clear" w:color="auto" w:fill="auto"/>
            <w:tcMar>
              <w:top w:w="0" w:type="dxa"/>
              <w:left w:w="108" w:type="dxa"/>
              <w:bottom w:w="0" w:type="dxa"/>
              <w:right w:w="108" w:type="dxa"/>
            </w:tcMar>
          </w:tcPr>
          <w:p w14:paraId="1C4D7D72" w14:textId="77777777" w:rsidR="00C35540" w:rsidRPr="00196E35" w:rsidRDefault="00C3554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Mean age of</w:t>
            </w:r>
            <w:r w:rsidR="00BF4751" w:rsidRPr="00196E35">
              <w:rPr>
                <w:rFonts w:ascii="Book Antiqua" w:hAnsi="Book Antiqua"/>
                <w:bCs/>
                <w:color w:val="000000" w:themeColor="text1"/>
              </w:rPr>
              <w:t xml:space="preserve"> around 81 </w:t>
            </w:r>
            <w:proofErr w:type="spellStart"/>
            <w:r w:rsidR="00BF4751" w:rsidRPr="00196E35">
              <w:rPr>
                <w:rFonts w:ascii="Book Antiqua" w:hAnsi="Book Antiqua"/>
                <w:bCs/>
                <w:color w:val="000000" w:themeColor="text1"/>
              </w:rPr>
              <w:t>yr</w:t>
            </w:r>
            <w:proofErr w:type="spellEnd"/>
            <w:r w:rsidRPr="00196E35">
              <w:rPr>
                <w:rFonts w:ascii="Book Antiqua" w:hAnsi="Book Antiqua"/>
                <w:bCs/>
                <w:color w:val="000000" w:themeColor="text1"/>
              </w:rPr>
              <w:t>; ASA 3 or more (31%); majority undergoing laparoscopic surgery</w:t>
            </w:r>
          </w:p>
        </w:tc>
        <w:tc>
          <w:tcPr>
            <w:tcW w:w="987" w:type="pct"/>
          </w:tcPr>
          <w:p w14:paraId="63D25208" w14:textId="77777777" w:rsidR="00C35540" w:rsidRPr="00196E35" w:rsidRDefault="00C35540" w:rsidP="00587D33">
            <w:pPr>
              <w:autoSpaceDE w:val="0"/>
              <w:autoSpaceDN w:val="0"/>
              <w:adjustRightInd w:val="0"/>
              <w:spacing w:line="360" w:lineRule="auto"/>
              <w:jc w:val="both"/>
              <w:rPr>
                <w:rFonts w:ascii="Book Antiqua" w:hAnsi="Book Antiqua" w:cs="Times-Roman"/>
                <w:color w:val="000000" w:themeColor="text1"/>
                <w:lang w:eastAsia="en-GB"/>
              </w:rPr>
            </w:pPr>
            <w:r w:rsidRPr="00196E35">
              <w:rPr>
                <w:rFonts w:ascii="Book Antiqua" w:hAnsi="Book Antiqua" w:cs="Times-Roman"/>
                <w:color w:val="000000" w:themeColor="text1"/>
                <w:lang w:eastAsia="en-GB"/>
              </w:rPr>
              <w:t>Based on weight loss, physical exhaustion,</w:t>
            </w:r>
            <w:r w:rsidR="00056EF9" w:rsidRPr="00196E35">
              <w:rPr>
                <w:rFonts w:ascii="Book Antiqua" w:hAnsi="Book Antiqua" w:cs="Times-Roman"/>
                <w:color w:val="000000" w:themeColor="text1"/>
                <w:lang w:eastAsia="zh-CN"/>
              </w:rPr>
              <w:t xml:space="preserve"> </w:t>
            </w:r>
            <w:r w:rsidRPr="00196E35">
              <w:rPr>
                <w:rFonts w:ascii="Book Antiqua" w:hAnsi="Book Antiqua" w:cs="Times-Roman"/>
                <w:color w:val="000000" w:themeColor="text1"/>
                <w:lang w:eastAsia="en-GB"/>
              </w:rPr>
              <w:t>physical activity level, grip</w:t>
            </w:r>
            <w:r w:rsidR="00B7333E" w:rsidRPr="00196E35">
              <w:rPr>
                <w:rFonts w:ascii="Book Antiqua" w:hAnsi="Book Antiqua" w:cs="Times-Roman"/>
                <w:color w:val="000000" w:themeColor="text1"/>
                <w:lang w:eastAsia="en-GB"/>
              </w:rPr>
              <w:t xml:space="preserve"> strength, and walking speed</w:t>
            </w:r>
          </w:p>
        </w:tc>
        <w:tc>
          <w:tcPr>
            <w:tcW w:w="455" w:type="pct"/>
            <w:shd w:val="clear" w:color="auto" w:fill="auto"/>
            <w:tcMar>
              <w:top w:w="0" w:type="dxa"/>
              <w:left w:w="108" w:type="dxa"/>
              <w:bottom w:w="0" w:type="dxa"/>
              <w:right w:w="108" w:type="dxa"/>
            </w:tcMar>
          </w:tcPr>
          <w:p w14:paraId="16A1F206"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19</w:t>
            </w:r>
            <w:r w:rsidR="00056EF9"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64</w:t>
            </w:r>
          </w:p>
        </w:tc>
        <w:tc>
          <w:tcPr>
            <w:tcW w:w="595" w:type="pct"/>
          </w:tcPr>
          <w:p w14:paraId="5DCE7FFC"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6</w:t>
            </w:r>
          </w:p>
        </w:tc>
      </w:tr>
      <w:tr w:rsidR="00262E69" w:rsidRPr="00196E35" w14:paraId="0B463A6A" w14:textId="77777777" w:rsidTr="002F24EC">
        <w:trPr>
          <w:trHeight w:val="340"/>
        </w:trPr>
        <w:tc>
          <w:tcPr>
            <w:tcW w:w="802" w:type="pct"/>
            <w:shd w:val="clear" w:color="auto" w:fill="auto"/>
            <w:tcMar>
              <w:top w:w="0" w:type="dxa"/>
              <w:left w:w="108" w:type="dxa"/>
              <w:bottom w:w="0" w:type="dxa"/>
              <w:right w:w="108" w:type="dxa"/>
            </w:tcMar>
          </w:tcPr>
          <w:p w14:paraId="5B0AAF23" w14:textId="77777777" w:rsidR="00C35540" w:rsidRPr="00196E35" w:rsidRDefault="0013285E" w:rsidP="00587D33">
            <w:pPr>
              <w:spacing w:line="360" w:lineRule="auto"/>
              <w:jc w:val="both"/>
              <w:rPr>
                <w:rFonts w:ascii="Book Antiqua" w:hAnsi="Book Antiqua"/>
                <w:bCs/>
                <w:color w:val="000000" w:themeColor="text1"/>
                <w:lang w:eastAsia="zh-CN"/>
              </w:rPr>
            </w:pPr>
            <w:proofErr w:type="spellStart"/>
            <w:r w:rsidRPr="00196E35">
              <w:rPr>
                <w:rFonts w:ascii="Book Antiqua" w:hAnsi="Book Antiqua"/>
                <w:bCs/>
                <w:color w:val="000000" w:themeColor="text1"/>
              </w:rPr>
              <w:t>Kristjansson</w:t>
            </w:r>
            <w:proofErr w:type="spellEnd"/>
            <w:r w:rsidRPr="00196E35">
              <w:rPr>
                <w:rFonts w:ascii="Book Antiqua" w:hAnsi="Book Antiqua"/>
                <w:bCs/>
                <w:color w:val="000000" w:themeColor="text1"/>
              </w:rPr>
              <w:t xml:space="preserve"> </w:t>
            </w:r>
            <w:r w:rsidRPr="00196E35">
              <w:rPr>
                <w:rFonts w:ascii="Book Antiqua" w:hAnsi="Book Antiqua"/>
                <w:bCs/>
                <w:i/>
                <w:color w:val="000000" w:themeColor="text1"/>
                <w:lang w:eastAsia="zh-CN"/>
              </w:rPr>
              <w:t>et al</w:t>
            </w:r>
            <w:r w:rsidRPr="00196E35">
              <w:rPr>
                <w:rFonts w:ascii="Book Antiqua" w:hAnsi="Book Antiqua"/>
                <w:bCs/>
                <w:color w:val="000000" w:themeColor="text1"/>
                <w:vertAlign w:val="superscript"/>
                <w:lang w:eastAsia="zh-CN"/>
              </w:rPr>
              <w:t>[39]</w:t>
            </w:r>
            <w:r w:rsidRPr="00196E35">
              <w:rPr>
                <w:rFonts w:ascii="Book Antiqua" w:hAnsi="Book Antiqua"/>
                <w:bCs/>
                <w:color w:val="000000" w:themeColor="text1"/>
                <w:lang w:eastAsia="zh-CN"/>
              </w:rPr>
              <w:t>,</w:t>
            </w:r>
            <w:r w:rsidRPr="00196E35">
              <w:rPr>
                <w:rFonts w:ascii="Book Antiqua" w:hAnsi="Book Antiqua"/>
                <w:bCs/>
                <w:color w:val="000000" w:themeColor="text1"/>
              </w:rPr>
              <w:t xml:space="preserve"> </w:t>
            </w:r>
            <w:r w:rsidR="00C35540" w:rsidRPr="00196E35">
              <w:rPr>
                <w:rFonts w:ascii="Book Antiqua" w:hAnsi="Book Antiqua"/>
                <w:bCs/>
                <w:color w:val="000000" w:themeColor="text1"/>
              </w:rPr>
              <w:t>2010</w:t>
            </w:r>
          </w:p>
        </w:tc>
        <w:tc>
          <w:tcPr>
            <w:tcW w:w="741" w:type="pct"/>
            <w:shd w:val="clear" w:color="auto" w:fill="auto"/>
            <w:tcMar>
              <w:top w:w="0" w:type="dxa"/>
              <w:left w:w="108" w:type="dxa"/>
              <w:bottom w:w="0" w:type="dxa"/>
              <w:right w:w="108" w:type="dxa"/>
            </w:tcMar>
          </w:tcPr>
          <w:p w14:paraId="43EDB3F2"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Prospective cohort</w:t>
            </w:r>
          </w:p>
        </w:tc>
        <w:tc>
          <w:tcPr>
            <w:tcW w:w="370" w:type="pct"/>
            <w:shd w:val="clear" w:color="auto" w:fill="auto"/>
            <w:tcMar>
              <w:top w:w="0" w:type="dxa"/>
              <w:left w:w="108" w:type="dxa"/>
              <w:bottom w:w="0" w:type="dxa"/>
              <w:right w:w="108" w:type="dxa"/>
            </w:tcMar>
          </w:tcPr>
          <w:p w14:paraId="111D29C7" w14:textId="77777777" w:rsidR="00C35540" w:rsidRPr="00196E35" w:rsidRDefault="00C35540" w:rsidP="00587D33">
            <w:pPr>
              <w:spacing w:line="360" w:lineRule="auto"/>
              <w:jc w:val="both"/>
              <w:rPr>
                <w:rFonts w:ascii="Book Antiqua" w:hAnsi="Book Antiqua"/>
                <w:bCs/>
                <w:color w:val="000000" w:themeColor="text1"/>
              </w:rPr>
            </w:pPr>
            <w:r w:rsidRPr="00196E35">
              <w:rPr>
                <w:rFonts w:ascii="Book Antiqua" w:hAnsi="Book Antiqua"/>
                <w:bCs/>
                <w:color w:val="000000" w:themeColor="text1"/>
              </w:rPr>
              <w:t>Norway</w:t>
            </w:r>
          </w:p>
        </w:tc>
        <w:tc>
          <w:tcPr>
            <w:tcW w:w="1049" w:type="pct"/>
            <w:shd w:val="clear" w:color="auto" w:fill="auto"/>
            <w:tcMar>
              <w:top w:w="0" w:type="dxa"/>
              <w:left w:w="108" w:type="dxa"/>
              <w:bottom w:w="0" w:type="dxa"/>
              <w:right w:w="108" w:type="dxa"/>
            </w:tcMar>
          </w:tcPr>
          <w:p w14:paraId="26D8691F" w14:textId="77777777" w:rsidR="00C35540" w:rsidRPr="00196E35" w:rsidRDefault="0060654C"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 xml:space="preserve">Mean age of 80 </w:t>
            </w:r>
            <w:proofErr w:type="spellStart"/>
            <w:r w:rsidRPr="00196E35">
              <w:rPr>
                <w:rFonts w:ascii="Book Antiqua" w:hAnsi="Book Antiqua"/>
                <w:bCs/>
                <w:color w:val="000000" w:themeColor="text1"/>
              </w:rPr>
              <w:t>yr</w:t>
            </w:r>
            <w:proofErr w:type="spellEnd"/>
            <w:r w:rsidR="00C35540" w:rsidRPr="00196E35">
              <w:rPr>
                <w:rFonts w:ascii="Book Antiqua" w:hAnsi="Book Antiqua"/>
                <w:bCs/>
                <w:color w:val="000000" w:themeColor="text1"/>
              </w:rPr>
              <w:t>; females (57%); stage 0 to 2 (62%); majority with open surgery (66%)</w:t>
            </w:r>
          </w:p>
        </w:tc>
        <w:tc>
          <w:tcPr>
            <w:tcW w:w="987" w:type="pct"/>
          </w:tcPr>
          <w:p w14:paraId="57459C15" w14:textId="77777777" w:rsidR="00C35540" w:rsidRPr="00196E35" w:rsidRDefault="004156C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 xml:space="preserve">Based on </w:t>
            </w:r>
            <w:r w:rsidR="00C35540" w:rsidRPr="00196E35">
              <w:rPr>
                <w:rFonts w:ascii="Book Antiqua" w:hAnsi="Book Antiqua"/>
                <w:bCs/>
                <w:color w:val="000000" w:themeColor="text1"/>
              </w:rPr>
              <w:t>CGA</w:t>
            </w:r>
          </w:p>
        </w:tc>
        <w:tc>
          <w:tcPr>
            <w:tcW w:w="455" w:type="pct"/>
            <w:shd w:val="clear" w:color="auto" w:fill="auto"/>
            <w:tcMar>
              <w:top w:w="0" w:type="dxa"/>
              <w:left w:w="108" w:type="dxa"/>
              <w:bottom w:w="0" w:type="dxa"/>
              <w:right w:w="108" w:type="dxa"/>
            </w:tcMar>
          </w:tcPr>
          <w:p w14:paraId="2481B8F5" w14:textId="77777777" w:rsidR="00C35540" w:rsidRPr="00196E35" w:rsidRDefault="00C35540" w:rsidP="00587D33">
            <w:pPr>
              <w:spacing w:line="360" w:lineRule="auto"/>
              <w:jc w:val="both"/>
              <w:rPr>
                <w:rFonts w:ascii="Book Antiqua" w:hAnsi="Book Antiqua"/>
                <w:bCs/>
                <w:color w:val="000000" w:themeColor="text1"/>
                <w:lang w:eastAsia="zh-CN"/>
              </w:rPr>
            </w:pPr>
            <w:r w:rsidRPr="00196E35">
              <w:rPr>
                <w:rFonts w:ascii="Book Antiqua" w:hAnsi="Book Antiqua"/>
                <w:bCs/>
                <w:color w:val="000000" w:themeColor="text1"/>
              </w:rPr>
              <w:t>Frailty: 76</w:t>
            </w:r>
            <w:r w:rsidR="00056EF9" w:rsidRPr="00196E35">
              <w:rPr>
                <w:rFonts w:ascii="Book Antiqua" w:hAnsi="Book Antiqua"/>
                <w:bCs/>
                <w:color w:val="000000" w:themeColor="text1"/>
                <w:lang w:eastAsia="zh-CN"/>
              </w:rPr>
              <w:t xml:space="preserve">. </w:t>
            </w:r>
            <w:r w:rsidRPr="00196E35">
              <w:rPr>
                <w:rFonts w:ascii="Book Antiqua" w:hAnsi="Book Antiqua"/>
                <w:bCs/>
                <w:color w:val="000000" w:themeColor="text1"/>
              </w:rPr>
              <w:t>No frailty: 102</w:t>
            </w:r>
          </w:p>
        </w:tc>
        <w:tc>
          <w:tcPr>
            <w:tcW w:w="595" w:type="pct"/>
          </w:tcPr>
          <w:p w14:paraId="1FA154FD" w14:textId="77777777" w:rsidR="00C35540" w:rsidRPr="00196E35" w:rsidRDefault="00C35540" w:rsidP="00587D33">
            <w:pPr>
              <w:spacing w:line="360" w:lineRule="auto"/>
              <w:jc w:val="both"/>
              <w:rPr>
                <w:rFonts w:ascii="Book Antiqua" w:hAnsi="Book Antiqua"/>
                <w:color w:val="000000" w:themeColor="text1"/>
              </w:rPr>
            </w:pPr>
            <w:r w:rsidRPr="00196E35">
              <w:rPr>
                <w:rFonts w:ascii="Book Antiqua" w:hAnsi="Book Antiqua"/>
                <w:bCs/>
                <w:color w:val="000000" w:themeColor="text1"/>
              </w:rPr>
              <w:t xml:space="preserve"> 7</w:t>
            </w:r>
          </w:p>
        </w:tc>
      </w:tr>
    </w:tbl>
    <w:p w14:paraId="203BB972" w14:textId="77777777" w:rsidR="004156C0" w:rsidRPr="00196E35" w:rsidRDefault="004156C0" w:rsidP="00587D33">
      <w:pPr>
        <w:autoSpaceDE w:val="0"/>
        <w:autoSpaceDN w:val="0"/>
        <w:adjustRightInd w:val="0"/>
        <w:spacing w:line="360" w:lineRule="auto"/>
        <w:jc w:val="both"/>
        <w:rPr>
          <w:rFonts w:ascii="Book Antiqua" w:hAnsi="Book Antiqua"/>
          <w:bCs/>
          <w:color w:val="000000" w:themeColor="text1"/>
        </w:rPr>
      </w:pPr>
      <w:r w:rsidRPr="00196E35">
        <w:rPr>
          <w:rFonts w:ascii="Book Antiqua" w:hAnsi="Book Antiqua"/>
          <w:bCs/>
          <w:color w:val="000000" w:themeColor="text1"/>
        </w:rPr>
        <w:t>CGA</w:t>
      </w:r>
      <w:r w:rsidRPr="00196E35">
        <w:rPr>
          <w:rFonts w:ascii="Book Antiqua" w:hAnsi="Book Antiqua"/>
          <w:bCs/>
          <w:color w:val="000000" w:themeColor="text1"/>
          <w:lang w:eastAsia="zh-CN"/>
        </w:rPr>
        <w:t>:</w:t>
      </w:r>
      <w:r w:rsidRPr="00196E35">
        <w:rPr>
          <w:rFonts w:ascii="Book Antiqua" w:hAnsi="Book Antiqua"/>
          <w:bCs/>
          <w:color w:val="000000" w:themeColor="text1"/>
        </w:rPr>
        <w:t xml:space="preserve"> Comprehensive geriatric assessment</w:t>
      </w:r>
      <w:r w:rsidRPr="00196E35">
        <w:rPr>
          <w:rFonts w:ascii="Book Antiqua" w:hAnsi="Book Antiqua"/>
          <w:bCs/>
          <w:color w:val="000000" w:themeColor="text1"/>
          <w:lang w:eastAsia="zh-CN"/>
        </w:rPr>
        <w:t>;</w:t>
      </w:r>
      <w:r w:rsidRPr="00196E35">
        <w:rPr>
          <w:rFonts w:ascii="Book Antiqua" w:hAnsi="Book Antiqua"/>
          <w:b/>
          <w:bCs/>
          <w:color w:val="000000" w:themeColor="text1"/>
        </w:rPr>
        <w:t xml:space="preserve"> </w:t>
      </w:r>
      <w:proofErr w:type="spellStart"/>
      <w:r w:rsidR="000E596A" w:rsidRPr="00196E35">
        <w:rPr>
          <w:rFonts w:ascii="Book Antiqua" w:hAnsi="Book Antiqua"/>
          <w:bCs/>
          <w:color w:val="000000" w:themeColor="text1"/>
        </w:rPr>
        <w:t>mFI</w:t>
      </w:r>
      <w:proofErr w:type="spellEnd"/>
      <w:r w:rsidR="000E596A" w:rsidRPr="00196E35">
        <w:rPr>
          <w:rFonts w:ascii="Book Antiqua" w:hAnsi="Book Antiqua"/>
          <w:bCs/>
          <w:color w:val="000000" w:themeColor="text1"/>
          <w:lang w:eastAsia="zh-CN"/>
        </w:rPr>
        <w:t>:</w:t>
      </w:r>
      <w:r w:rsidR="000E596A" w:rsidRPr="00196E35">
        <w:rPr>
          <w:rFonts w:ascii="Book Antiqua" w:hAnsi="Book Antiqua"/>
          <w:bCs/>
          <w:color w:val="000000" w:themeColor="text1"/>
        </w:rPr>
        <w:t xml:space="preserve"> </w:t>
      </w:r>
      <w:r w:rsidR="000E596A" w:rsidRPr="00196E35">
        <w:rPr>
          <w:rFonts w:ascii="Book Antiqua" w:hAnsi="Book Antiqua"/>
          <w:bCs/>
          <w:color w:val="000000" w:themeColor="text1"/>
          <w:lang w:eastAsia="zh-CN"/>
        </w:rPr>
        <w:t>M</w:t>
      </w:r>
      <w:r w:rsidR="000E596A" w:rsidRPr="00196E35">
        <w:rPr>
          <w:rFonts w:ascii="Book Antiqua" w:hAnsi="Book Antiqua"/>
          <w:bCs/>
          <w:color w:val="000000" w:themeColor="text1"/>
        </w:rPr>
        <w:t>odified frailty index</w:t>
      </w:r>
      <w:r w:rsidR="005610A3" w:rsidRPr="00196E35">
        <w:rPr>
          <w:rFonts w:ascii="Book Antiqua" w:hAnsi="Book Antiqua"/>
          <w:bCs/>
          <w:color w:val="000000" w:themeColor="text1"/>
          <w:lang w:eastAsia="zh-CN"/>
        </w:rPr>
        <w:t xml:space="preserve">; </w:t>
      </w:r>
      <w:r w:rsidR="005610A3" w:rsidRPr="00196E35">
        <w:rPr>
          <w:rFonts w:ascii="Book Antiqua" w:hAnsi="Book Antiqua"/>
          <w:bCs/>
          <w:color w:val="000000" w:themeColor="text1"/>
        </w:rPr>
        <w:t>RAI-A</w:t>
      </w:r>
      <w:r w:rsidR="005610A3" w:rsidRPr="00196E35">
        <w:rPr>
          <w:rFonts w:ascii="Book Antiqua" w:hAnsi="Book Antiqua"/>
          <w:bCs/>
          <w:color w:val="000000" w:themeColor="text1"/>
          <w:lang w:eastAsia="zh-CN"/>
        </w:rPr>
        <w:t>:</w:t>
      </w:r>
      <w:r w:rsidR="005610A3" w:rsidRPr="00196E35">
        <w:rPr>
          <w:rFonts w:ascii="Book Antiqua" w:hAnsi="Book Antiqua"/>
          <w:bCs/>
          <w:color w:val="000000" w:themeColor="text1"/>
        </w:rPr>
        <w:t xml:space="preserve"> Risk Analysis Index</w:t>
      </w:r>
      <w:r w:rsidR="00D52993" w:rsidRPr="00196E35">
        <w:rPr>
          <w:rFonts w:ascii="Book Antiqua" w:hAnsi="Book Antiqua"/>
          <w:bCs/>
          <w:color w:val="000000" w:themeColor="text1"/>
          <w:lang w:eastAsia="zh-CN"/>
        </w:rPr>
        <w:t xml:space="preserve">; </w:t>
      </w:r>
      <w:r w:rsidR="007C795D" w:rsidRPr="00196E35">
        <w:rPr>
          <w:rFonts w:ascii="Book Antiqua" w:hAnsi="Book Antiqua"/>
          <w:bCs/>
          <w:color w:val="000000" w:themeColor="text1"/>
        </w:rPr>
        <w:t>JHACG</w:t>
      </w:r>
      <w:r w:rsidR="007C795D" w:rsidRPr="00196E35">
        <w:rPr>
          <w:rFonts w:ascii="Book Antiqua" w:hAnsi="Book Antiqua"/>
          <w:bCs/>
          <w:color w:val="000000" w:themeColor="text1"/>
          <w:lang w:eastAsia="zh-CN"/>
        </w:rPr>
        <w:t xml:space="preserve">: </w:t>
      </w:r>
      <w:r w:rsidR="007C795D" w:rsidRPr="00196E35">
        <w:rPr>
          <w:rFonts w:ascii="Book Antiqua" w:hAnsi="Book Antiqua"/>
          <w:bCs/>
          <w:color w:val="000000" w:themeColor="text1"/>
        </w:rPr>
        <w:t>Johns Hopkins Adjusted Clinical Groups</w:t>
      </w:r>
      <w:r w:rsidR="007C795D" w:rsidRPr="00196E35">
        <w:rPr>
          <w:rFonts w:ascii="Book Antiqua" w:hAnsi="Book Antiqua"/>
          <w:bCs/>
          <w:color w:val="000000" w:themeColor="text1"/>
          <w:lang w:eastAsia="zh-CN"/>
        </w:rPr>
        <w:t xml:space="preserve">; </w:t>
      </w:r>
      <w:r w:rsidR="00056EF9" w:rsidRPr="00196E35">
        <w:rPr>
          <w:rFonts w:ascii="Book Antiqua" w:hAnsi="Book Antiqua"/>
          <w:bCs/>
          <w:color w:val="000000" w:themeColor="text1"/>
        </w:rPr>
        <w:t>GA</w:t>
      </w:r>
      <w:r w:rsidR="00056EF9" w:rsidRPr="00196E35">
        <w:rPr>
          <w:rFonts w:ascii="Book Antiqua" w:hAnsi="Book Antiqua"/>
          <w:bCs/>
          <w:color w:val="000000" w:themeColor="text1"/>
          <w:lang w:eastAsia="zh-CN"/>
        </w:rPr>
        <w:t>:</w:t>
      </w:r>
      <w:r w:rsidR="00056EF9" w:rsidRPr="00196E35">
        <w:rPr>
          <w:rFonts w:ascii="Book Antiqua" w:hAnsi="Book Antiqua"/>
          <w:bCs/>
          <w:color w:val="000000" w:themeColor="text1"/>
        </w:rPr>
        <w:t xml:space="preserve"> Geriatric assessment</w:t>
      </w:r>
      <w:r w:rsidR="00056EF9" w:rsidRPr="00196E35">
        <w:rPr>
          <w:rFonts w:ascii="Book Antiqua" w:hAnsi="Book Antiqua"/>
          <w:bCs/>
          <w:color w:val="000000" w:themeColor="text1"/>
          <w:lang w:eastAsia="zh-CN"/>
        </w:rPr>
        <w:t xml:space="preserve">; </w:t>
      </w:r>
      <w:r w:rsidR="0059700A" w:rsidRPr="00196E35">
        <w:rPr>
          <w:rFonts w:ascii="Book Antiqua" w:hAnsi="Book Antiqua"/>
          <w:bCs/>
          <w:color w:val="000000" w:themeColor="text1"/>
        </w:rPr>
        <w:t>G8</w:t>
      </w:r>
      <w:r w:rsidR="0059700A" w:rsidRPr="00196E35">
        <w:rPr>
          <w:rFonts w:ascii="Book Antiqua" w:hAnsi="Book Antiqua"/>
          <w:bCs/>
          <w:color w:val="000000" w:themeColor="text1"/>
          <w:lang w:eastAsia="zh-CN"/>
        </w:rPr>
        <w:t>:</w:t>
      </w:r>
      <w:r w:rsidR="0059700A" w:rsidRPr="00196E35">
        <w:rPr>
          <w:rFonts w:ascii="Book Antiqua" w:hAnsi="Book Antiqua"/>
          <w:bCs/>
          <w:color w:val="000000" w:themeColor="text1"/>
        </w:rPr>
        <w:t xml:space="preserve"> Geriatric 8</w:t>
      </w:r>
      <w:r w:rsidR="0059700A" w:rsidRPr="00196E35">
        <w:rPr>
          <w:rFonts w:ascii="Book Antiqua" w:hAnsi="Book Antiqua"/>
          <w:bCs/>
          <w:color w:val="000000" w:themeColor="text1"/>
          <w:lang w:eastAsia="zh-CN"/>
        </w:rPr>
        <w:t xml:space="preserve">; </w:t>
      </w:r>
      <w:r w:rsidR="0059700A" w:rsidRPr="00196E35">
        <w:rPr>
          <w:rFonts w:ascii="Book Antiqua" w:hAnsi="Book Antiqua"/>
          <w:bCs/>
          <w:color w:val="000000" w:themeColor="text1"/>
        </w:rPr>
        <w:t>ISARHP</w:t>
      </w:r>
      <w:r w:rsidR="0059700A" w:rsidRPr="00196E35">
        <w:rPr>
          <w:rFonts w:ascii="Book Antiqua" w:hAnsi="Book Antiqua"/>
          <w:bCs/>
          <w:color w:val="000000" w:themeColor="text1"/>
          <w:lang w:eastAsia="zh-CN"/>
        </w:rPr>
        <w:t>:</w:t>
      </w:r>
      <w:r w:rsidR="0059700A" w:rsidRPr="00196E35">
        <w:rPr>
          <w:rFonts w:ascii="Book Antiqua" w:hAnsi="Book Antiqua"/>
          <w:bCs/>
          <w:color w:val="000000" w:themeColor="text1"/>
        </w:rPr>
        <w:t xml:space="preserve"> Identification of Seniors at Risk for Hospitalized </w:t>
      </w:r>
      <w:r w:rsidR="0059700A" w:rsidRPr="00196E35">
        <w:rPr>
          <w:rFonts w:ascii="Book Antiqua" w:hAnsi="Book Antiqua"/>
          <w:bCs/>
          <w:color w:val="000000" w:themeColor="text1"/>
        </w:rPr>
        <w:lastRenderedPageBreak/>
        <w:t>Patients</w:t>
      </w:r>
      <w:r w:rsidR="0059700A" w:rsidRPr="00196E35">
        <w:rPr>
          <w:rFonts w:ascii="Book Antiqua" w:hAnsi="Book Antiqua"/>
          <w:bCs/>
          <w:color w:val="000000" w:themeColor="text1"/>
          <w:lang w:eastAsia="zh-CN"/>
        </w:rPr>
        <w:t xml:space="preserve">; </w:t>
      </w:r>
      <w:r w:rsidR="00F0512C" w:rsidRPr="00196E35">
        <w:rPr>
          <w:rFonts w:ascii="Book Antiqua" w:hAnsi="Book Antiqua"/>
          <w:bCs/>
          <w:color w:val="000000" w:themeColor="text1"/>
        </w:rPr>
        <w:t>CSHA-FI</w:t>
      </w:r>
      <w:r w:rsidR="00F0512C" w:rsidRPr="00196E35">
        <w:rPr>
          <w:rFonts w:ascii="Book Antiqua" w:hAnsi="Book Antiqua"/>
          <w:bCs/>
          <w:color w:val="000000" w:themeColor="text1"/>
          <w:lang w:eastAsia="zh-CN"/>
        </w:rPr>
        <w:t>:</w:t>
      </w:r>
      <w:r w:rsidR="00F0512C" w:rsidRPr="00196E35">
        <w:rPr>
          <w:rFonts w:ascii="Book Antiqua" w:hAnsi="Book Antiqua"/>
          <w:bCs/>
          <w:color w:val="000000" w:themeColor="text1"/>
        </w:rPr>
        <w:t xml:space="preserve"> Canadian Study of Health and Aging Frailty Index</w:t>
      </w:r>
      <w:r w:rsidR="00F0512C" w:rsidRPr="00196E35">
        <w:rPr>
          <w:rFonts w:ascii="Book Antiqua" w:hAnsi="Book Antiqua"/>
          <w:bCs/>
          <w:color w:val="000000" w:themeColor="text1"/>
          <w:lang w:eastAsia="zh-CN"/>
        </w:rPr>
        <w:t xml:space="preserve">; </w:t>
      </w:r>
      <w:r w:rsidR="00D9496F" w:rsidRPr="00196E35">
        <w:rPr>
          <w:rFonts w:ascii="Book Antiqua" w:hAnsi="Book Antiqua"/>
          <w:bCs/>
          <w:color w:val="000000" w:themeColor="text1"/>
        </w:rPr>
        <w:t>CFS</w:t>
      </w:r>
      <w:r w:rsidR="00D9496F" w:rsidRPr="00196E35">
        <w:rPr>
          <w:rFonts w:ascii="Book Antiqua" w:hAnsi="Book Antiqua"/>
          <w:bCs/>
          <w:color w:val="000000" w:themeColor="text1"/>
          <w:lang w:eastAsia="zh-CN"/>
        </w:rPr>
        <w:t>:</w:t>
      </w:r>
      <w:r w:rsidR="00D9496F" w:rsidRPr="00196E35">
        <w:rPr>
          <w:rFonts w:ascii="Book Antiqua" w:hAnsi="Book Antiqua"/>
          <w:bCs/>
          <w:color w:val="000000" w:themeColor="text1"/>
        </w:rPr>
        <w:t xml:space="preserve"> Clinical </w:t>
      </w:r>
      <w:r w:rsidR="00D9496F" w:rsidRPr="00196E35">
        <w:rPr>
          <w:rFonts w:ascii="Book Antiqua" w:hAnsi="Book Antiqua"/>
          <w:bCs/>
          <w:color w:val="000000" w:themeColor="text1"/>
          <w:lang w:eastAsia="zh-CN"/>
        </w:rPr>
        <w:t>f</w:t>
      </w:r>
      <w:r w:rsidR="00D9496F" w:rsidRPr="00196E35">
        <w:rPr>
          <w:rFonts w:ascii="Book Antiqua" w:hAnsi="Book Antiqua"/>
          <w:bCs/>
          <w:color w:val="000000" w:themeColor="text1"/>
        </w:rPr>
        <w:t xml:space="preserve">railty </w:t>
      </w:r>
      <w:r w:rsidR="00D9496F" w:rsidRPr="00196E35">
        <w:rPr>
          <w:rFonts w:ascii="Book Antiqua" w:hAnsi="Book Antiqua"/>
          <w:bCs/>
          <w:color w:val="000000" w:themeColor="text1"/>
          <w:lang w:eastAsia="zh-CN"/>
        </w:rPr>
        <w:t>s</w:t>
      </w:r>
      <w:r w:rsidR="00D9496F" w:rsidRPr="00196E35">
        <w:rPr>
          <w:rFonts w:ascii="Book Antiqua" w:hAnsi="Book Antiqua"/>
          <w:bCs/>
          <w:color w:val="000000" w:themeColor="text1"/>
        </w:rPr>
        <w:t>cale</w:t>
      </w:r>
      <w:r w:rsidR="00D9496F" w:rsidRPr="00196E35">
        <w:rPr>
          <w:rFonts w:ascii="Book Antiqua" w:hAnsi="Book Antiqua"/>
          <w:bCs/>
          <w:color w:val="000000" w:themeColor="text1"/>
          <w:lang w:eastAsia="zh-CN"/>
        </w:rPr>
        <w:t xml:space="preserve">; </w:t>
      </w:r>
      <w:r w:rsidR="00621DAB" w:rsidRPr="00196E35">
        <w:rPr>
          <w:rFonts w:ascii="Book Antiqua" w:hAnsi="Book Antiqua"/>
          <w:bCs/>
          <w:color w:val="000000" w:themeColor="text1"/>
        </w:rPr>
        <w:t>CSHA-FI</w:t>
      </w:r>
      <w:r w:rsidR="00621DAB" w:rsidRPr="00196E35">
        <w:rPr>
          <w:rFonts w:ascii="Book Antiqua" w:hAnsi="Book Antiqua"/>
          <w:bCs/>
          <w:color w:val="000000" w:themeColor="text1"/>
          <w:lang w:eastAsia="zh-CN"/>
        </w:rPr>
        <w:t>:</w:t>
      </w:r>
      <w:r w:rsidR="00621DAB" w:rsidRPr="00196E35">
        <w:rPr>
          <w:rFonts w:ascii="Book Antiqua" w:hAnsi="Book Antiqua"/>
          <w:bCs/>
          <w:color w:val="000000" w:themeColor="text1"/>
        </w:rPr>
        <w:t xml:space="preserve"> Canadian </w:t>
      </w:r>
      <w:r w:rsidR="00621DAB" w:rsidRPr="00196E35">
        <w:rPr>
          <w:rFonts w:ascii="Book Antiqua" w:hAnsi="Book Antiqua"/>
          <w:bCs/>
          <w:color w:val="000000" w:themeColor="text1"/>
          <w:lang w:eastAsia="zh-CN"/>
        </w:rPr>
        <w:t>s</w:t>
      </w:r>
      <w:r w:rsidR="00621DAB" w:rsidRPr="00196E35">
        <w:rPr>
          <w:rFonts w:ascii="Book Antiqua" w:hAnsi="Book Antiqua"/>
          <w:bCs/>
          <w:color w:val="000000" w:themeColor="text1"/>
        </w:rPr>
        <w:t xml:space="preserve">tudy and </w:t>
      </w:r>
      <w:r w:rsidR="00621DAB" w:rsidRPr="00196E35">
        <w:rPr>
          <w:rFonts w:ascii="Book Antiqua" w:hAnsi="Book Antiqua"/>
          <w:bCs/>
          <w:color w:val="000000" w:themeColor="text1"/>
          <w:lang w:eastAsia="zh-CN"/>
        </w:rPr>
        <w:t>h</w:t>
      </w:r>
      <w:r w:rsidR="00621DAB" w:rsidRPr="00196E35">
        <w:rPr>
          <w:rFonts w:ascii="Book Antiqua" w:hAnsi="Book Antiqua"/>
          <w:bCs/>
          <w:color w:val="000000" w:themeColor="text1"/>
        </w:rPr>
        <w:t xml:space="preserve">ealth and </w:t>
      </w:r>
      <w:r w:rsidR="00621DAB" w:rsidRPr="00196E35">
        <w:rPr>
          <w:rFonts w:ascii="Book Antiqua" w:hAnsi="Book Antiqua"/>
          <w:bCs/>
          <w:color w:val="000000" w:themeColor="text1"/>
          <w:lang w:eastAsia="zh-CN"/>
        </w:rPr>
        <w:t>a</w:t>
      </w:r>
      <w:r w:rsidR="00621DAB" w:rsidRPr="00196E35">
        <w:rPr>
          <w:rFonts w:ascii="Book Antiqua" w:hAnsi="Book Antiqua"/>
          <w:bCs/>
          <w:color w:val="000000" w:themeColor="text1"/>
        </w:rPr>
        <w:t xml:space="preserve">ging </w:t>
      </w:r>
      <w:r w:rsidR="00621DAB" w:rsidRPr="00196E35">
        <w:rPr>
          <w:rFonts w:ascii="Book Antiqua" w:hAnsi="Book Antiqua"/>
          <w:bCs/>
          <w:color w:val="000000" w:themeColor="text1"/>
          <w:lang w:eastAsia="zh-CN"/>
        </w:rPr>
        <w:t>f</w:t>
      </w:r>
      <w:r w:rsidR="00621DAB" w:rsidRPr="00196E35">
        <w:rPr>
          <w:rFonts w:ascii="Book Antiqua" w:hAnsi="Book Antiqua"/>
          <w:bCs/>
          <w:color w:val="000000" w:themeColor="text1"/>
        </w:rPr>
        <w:t xml:space="preserve">railty </w:t>
      </w:r>
      <w:r w:rsidR="00621DAB" w:rsidRPr="00196E35">
        <w:rPr>
          <w:rFonts w:ascii="Book Antiqua" w:hAnsi="Book Antiqua"/>
          <w:bCs/>
          <w:color w:val="000000" w:themeColor="text1"/>
          <w:lang w:eastAsia="zh-CN"/>
        </w:rPr>
        <w:t>i</w:t>
      </w:r>
      <w:r w:rsidR="00621DAB" w:rsidRPr="00196E35">
        <w:rPr>
          <w:rFonts w:ascii="Book Antiqua" w:hAnsi="Book Antiqua"/>
          <w:bCs/>
          <w:color w:val="000000" w:themeColor="text1"/>
        </w:rPr>
        <w:t>ndex</w:t>
      </w:r>
      <w:r w:rsidR="00621DAB" w:rsidRPr="00196E35">
        <w:rPr>
          <w:rFonts w:ascii="Book Antiqua" w:hAnsi="Book Antiqua"/>
          <w:bCs/>
          <w:color w:val="000000" w:themeColor="text1"/>
          <w:lang w:eastAsia="zh-CN"/>
        </w:rPr>
        <w:t xml:space="preserve">; </w:t>
      </w:r>
      <w:r w:rsidR="005F387F" w:rsidRPr="00196E35">
        <w:rPr>
          <w:rFonts w:ascii="Book Antiqua" w:hAnsi="Book Antiqua"/>
          <w:bCs/>
          <w:color w:val="000000" w:themeColor="text1"/>
        </w:rPr>
        <w:t>4MGST</w:t>
      </w:r>
      <w:r w:rsidR="005F387F" w:rsidRPr="00196E35">
        <w:rPr>
          <w:rFonts w:ascii="Book Antiqua" w:hAnsi="Book Antiqua"/>
          <w:bCs/>
          <w:color w:val="000000" w:themeColor="text1"/>
          <w:lang w:eastAsia="zh-CN"/>
        </w:rPr>
        <w:t xml:space="preserve">: </w:t>
      </w:r>
      <w:r w:rsidR="005F387F" w:rsidRPr="00196E35">
        <w:rPr>
          <w:rFonts w:ascii="Book Antiqua" w:hAnsi="Book Antiqua"/>
          <w:bCs/>
          <w:color w:val="000000" w:themeColor="text1"/>
        </w:rPr>
        <w:t>4-m gait speed test</w:t>
      </w:r>
      <w:r w:rsidR="005F387F" w:rsidRPr="00196E35">
        <w:rPr>
          <w:rFonts w:ascii="Book Antiqua" w:hAnsi="Book Antiqua"/>
          <w:bCs/>
          <w:color w:val="000000" w:themeColor="text1"/>
          <w:lang w:eastAsia="zh-CN"/>
        </w:rPr>
        <w:t xml:space="preserve">; </w:t>
      </w:r>
      <w:r w:rsidR="00090E55" w:rsidRPr="00196E35">
        <w:rPr>
          <w:rFonts w:ascii="Book Antiqua" w:hAnsi="Book Antiqua"/>
          <w:bCs/>
          <w:color w:val="000000" w:themeColor="text1"/>
        </w:rPr>
        <w:t>KCL</w:t>
      </w:r>
      <w:r w:rsidR="00090E55" w:rsidRPr="00196E35">
        <w:rPr>
          <w:rFonts w:ascii="Book Antiqua" w:hAnsi="Book Antiqua"/>
          <w:bCs/>
          <w:color w:val="000000" w:themeColor="text1"/>
          <w:lang w:eastAsia="zh-CN"/>
        </w:rPr>
        <w:t>:</w:t>
      </w:r>
      <w:r w:rsidR="00090E55" w:rsidRPr="00196E35">
        <w:rPr>
          <w:rFonts w:ascii="Book Antiqua" w:hAnsi="Book Antiqua"/>
          <w:bCs/>
          <w:color w:val="000000" w:themeColor="text1"/>
        </w:rPr>
        <w:t xml:space="preserve"> </w:t>
      </w:r>
      <w:proofErr w:type="spellStart"/>
      <w:r w:rsidR="00090E55" w:rsidRPr="00196E35">
        <w:rPr>
          <w:rFonts w:ascii="Book Antiqua" w:hAnsi="Book Antiqua"/>
          <w:bCs/>
          <w:color w:val="000000" w:themeColor="text1"/>
        </w:rPr>
        <w:t>Kihon</w:t>
      </w:r>
      <w:proofErr w:type="spellEnd"/>
      <w:r w:rsidR="00090E55" w:rsidRPr="00196E35">
        <w:rPr>
          <w:rFonts w:ascii="Book Antiqua" w:hAnsi="Book Antiqua"/>
          <w:bCs/>
          <w:color w:val="000000" w:themeColor="text1"/>
        </w:rPr>
        <w:t xml:space="preserve"> Checklist</w:t>
      </w:r>
      <w:r w:rsidR="00090E55" w:rsidRPr="00196E35">
        <w:rPr>
          <w:rFonts w:ascii="Book Antiqua" w:hAnsi="Book Antiqua"/>
          <w:bCs/>
          <w:color w:val="000000" w:themeColor="text1"/>
          <w:lang w:eastAsia="zh-CN"/>
        </w:rPr>
        <w:t>;</w:t>
      </w:r>
      <w:r w:rsidR="00090E55" w:rsidRPr="00196E35">
        <w:rPr>
          <w:rFonts w:ascii="Book Antiqua" w:hAnsi="Book Antiqua"/>
          <w:bCs/>
          <w:color w:val="000000" w:themeColor="text1"/>
        </w:rPr>
        <w:t xml:space="preserve"> </w:t>
      </w:r>
      <w:r w:rsidR="00ED7EB4" w:rsidRPr="00196E35">
        <w:rPr>
          <w:rFonts w:ascii="Book Antiqua" w:hAnsi="Book Antiqua"/>
          <w:bCs/>
          <w:color w:val="000000" w:themeColor="text1"/>
        </w:rPr>
        <w:t>BMI: Body mass index.</w:t>
      </w:r>
    </w:p>
    <w:p w14:paraId="2E460216" w14:textId="170FFA6A" w:rsidR="00C35540" w:rsidRPr="00196E35" w:rsidRDefault="000D3A8C" w:rsidP="00587D33">
      <w:pPr>
        <w:spacing w:line="360" w:lineRule="auto"/>
        <w:jc w:val="both"/>
        <w:rPr>
          <w:rFonts w:ascii="Book Antiqua" w:hAnsi="Book Antiqua"/>
          <w:b/>
          <w:bCs/>
          <w:color w:val="000000" w:themeColor="text1"/>
          <w:lang w:eastAsia="zh-CN"/>
        </w:rPr>
      </w:pPr>
      <w:r w:rsidRPr="00196E35">
        <w:rPr>
          <w:rFonts w:ascii="Book Antiqua" w:hAnsi="Book Antiqua"/>
          <w:b/>
          <w:bCs/>
          <w:color w:val="000000" w:themeColor="text1"/>
        </w:rPr>
        <w:br w:type="page"/>
      </w:r>
      <w:r w:rsidR="00C35540" w:rsidRPr="00196E35">
        <w:rPr>
          <w:rFonts w:ascii="Book Antiqua" w:hAnsi="Book Antiqua"/>
          <w:b/>
          <w:bCs/>
          <w:color w:val="000000" w:themeColor="text1"/>
        </w:rPr>
        <w:lastRenderedPageBreak/>
        <w:t>Table 2</w:t>
      </w:r>
      <w:r w:rsidR="00EF0CE1" w:rsidRPr="00196E35">
        <w:rPr>
          <w:rFonts w:ascii="Book Antiqua" w:hAnsi="Book Antiqua"/>
          <w:b/>
          <w:bCs/>
          <w:color w:val="000000" w:themeColor="text1"/>
          <w:lang w:eastAsia="zh-CN"/>
        </w:rPr>
        <w:t xml:space="preserve"> </w:t>
      </w:r>
      <w:r w:rsidR="00C35540" w:rsidRPr="00196E35">
        <w:rPr>
          <w:rFonts w:ascii="Book Antiqua" w:hAnsi="Book Antiqua"/>
          <w:b/>
          <w:bCs/>
          <w:color w:val="000000" w:themeColor="text1"/>
        </w:rPr>
        <w:t>Findings of the subgroup analysis</w:t>
      </w:r>
    </w:p>
    <w:tbl>
      <w:tblPr>
        <w:tblW w:w="5000" w:type="pct"/>
        <w:tblBorders>
          <w:top w:val="single" w:sz="4" w:space="0" w:color="auto"/>
          <w:bottom w:val="single" w:sz="4" w:space="0" w:color="auto"/>
        </w:tblBorders>
        <w:tblLook w:val="04A0" w:firstRow="1" w:lastRow="0" w:firstColumn="1" w:lastColumn="0" w:noHBand="0" w:noVBand="1"/>
      </w:tblPr>
      <w:tblGrid>
        <w:gridCol w:w="1663"/>
        <w:gridCol w:w="1526"/>
        <w:gridCol w:w="1442"/>
        <w:gridCol w:w="1446"/>
        <w:gridCol w:w="1749"/>
        <w:gridCol w:w="1750"/>
      </w:tblGrid>
      <w:tr w:rsidR="00262E69" w:rsidRPr="00196E35" w14:paraId="207530CE" w14:textId="77777777" w:rsidTr="00923E13">
        <w:trPr>
          <w:trHeight w:val="275"/>
        </w:trPr>
        <w:tc>
          <w:tcPr>
            <w:tcW w:w="868" w:type="pct"/>
            <w:vMerge w:val="restart"/>
            <w:tcBorders>
              <w:top w:val="single" w:sz="4" w:space="0" w:color="auto"/>
              <w:bottom w:val="nil"/>
            </w:tcBorders>
            <w:shd w:val="clear" w:color="auto" w:fill="auto"/>
          </w:tcPr>
          <w:p w14:paraId="4ECADE42" w14:textId="77777777" w:rsidR="00CE6627" w:rsidRPr="00196E35" w:rsidRDefault="00CE6627" w:rsidP="00587D33">
            <w:pPr>
              <w:spacing w:line="360" w:lineRule="auto"/>
              <w:jc w:val="both"/>
              <w:rPr>
                <w:rFonts w:ascii="Book Antiqua" w:eastAsia="Calibri" w:hAnsi="Book Antiqua"/>
                <w:color w:val="000000" w:themeColor="text1"/>
                <w:lang w:val="en-GB"/>
              </w:rPr>
            </w:pPr>
          </w:p>
        </w:tc>
        <w:tc>
          <w:tcPr>
            <w:tcW w:w="797" w:type="pct"/>
            <w:tcBorders>
              <w:top w:val="single" w:sz="4" w:space="0" w:color="auto"/>
              <w:bottom w:val="single" w:sz="4" w:space="0" w:color="auto"/>
            </w:tcBorders>
            <w:shd w:val="clear" w:color="auto" w:fill="auto"/>
          </w:tcPr>
          <w:p w14:paraId="57BD62C4" w14:textId="77777777" w:rsidR="00CE6627" w:rsidRPr="00196E35" w:rsidRDefault="00CE6627"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Mortality (30-d)</w:t>
            </w:r>
          </w:p>
        </w:tc>
        <w:tc>
          <w:tcPr>
            <w:tcW w:w="753" w:type="pct"/>
            <w:tcBorders>
              <w:top w:val="single" w:sz="4" w:space="0" w:color="auto"/>
              <w:bottom w:val="single" w:sz="4" w:space="0" w:color="auto"/>
            </w:tcBorders>
            <w:shd w:val="clear" w:color="auto" w:fill="auto"/>
          </w:tcPr>
          <w:p w14:paraId="1782DC69" w14:textId="77777777" w:rsidR="00CE6627" w:rsidRPr="00196E35" w:rsidRDefault="00CE6627"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Mortality (90-d)</w:t>
            </w:r>
          </w:p>
        </w:tc>
        <w:tc>
          <w:tcPr>
            <w:tcW w:w="755" w:type="pct"/>
            <w:tcBorders>
              <w:top w:val="single" w:sz="4" w:space="0" w:color="auto"/>
              <w:bottom w:val="single" w:sz="4" w:space="0" w:color="auto"/>
            </w:tcBorders>
            <w:shd w:val="clear" w:color="auto" w:fill="auto"/>
          </w:tcPr>
          <w:p w14:paraId="124E6E81" w14:textId="77777777" w:rsidR="00CE6627" w:rsidRPr="00196E35" w:rsidRDefault="00CE6627"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Mortality (1-yr)</w:t>
            </w:r>
          </w:p>
        </w:tc>
        <w:tc>
          <w:tcPr>
            <w:tcW w:w="913" w:type="pct"/>
            <w:tcBorders>
              <w:top w:val="single" w:sz="4" w:space="0" w:color="auto"/>
              <w:bottom w:val="single" w:sz="4" w:space="0" w:color="auto"/>
            </w:tcBorders>
            <w:shd w:val="clear" w:color="auto" w:fill="auto"/>
          </w:tcPr>
          <w:p w14:paraId="65F213D7" w14:textId="77777777" w:rsidR="00CE6627" w:rsidRPr="00196E35" w:rsidRDefault="00CE6627"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Any complications</w:t>
            </w:r>
          </w:p>
        </w:tc>
        <w:tc>
          <w:tcPr>
            <w:tcW w:w="914" w:type="pct"/>
            <w:tcBorders>
              <w:top w:val="single" w:sz="4" w:space="0" w:color="auto"/>
              <w:bottom w:val="single" w:sz="4" w:space="0" w:color="auto"/>
            </w:tcBorders>
            <w:shd w:val="clear" w:color="auto" w:fill="auto"/>
          </w:tcPr>
          <w:p w14:paraId="12F01C2A" w14:textId="77777777" w:rsidR="00CE6627" w:rsidRPr="00196E35" w:rsidRDefault="00CE6627"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Major complications</w:t>
            </w:r>
          </w:p>
        </w:tc>
      </w:tr>
      <w:tr w:rsidR="00262E69" w:rsidRPr="00196E35" w14:paraId="15F351B3" w14:textId="77777777" w:rsidTr="00923E13">
        <w:trPr>
          <w:trHeight w:val="275"/>
        </w:trPr>
        <w:tc>
          <w:tcPr>
            <w:tcW w:w="868" w:type="pct"/>
            <w:vMerge/>
            <w:tcBorders>
              <w:top w:val="nil"/>
              <w:bottom w:val="single" w:sz="4" w:space="0" w:color="auto"/>
            </w:tcBorders>
            <w:shd w:val="clear" w:color="auto" w:fill="auto"/>
          </w:tcPr>
          <w:p w14:paraId="4ADE157E" w14:textId="77777777" w:rsidR="00040B69" w:rsidRPr="00196E35" w:rsidRDefault="00040B69" w:rsidP="00587D33">
            <w:pPr>
              <w:spacing w:line="360" w:lineRule="auto"/>
              <w:jc w:val="both"/>
              <w:rPr>
                <w:rFonts w:ascii="Book Antiqua" w:eastAsia="Calibri" w:hAnsi="Book Antiqua"/>
                <w:color w:val="000000" w:themeColor="text1"/>
                <w:lang w:val="en-GB"/>
              </w:rPr>
            </w:pPr>
          </w:p>
        </w:tc>
        <w:tc>
          <w:tcPr>
            <w:tcW w:w="4132" w:type="pct"/>
            <w:gridSpan w:val="5"/>
            <w:tcBorders>
              <w:top w:val="single" w:sz="4" w:space="0" w:color="auto"/>
              <w:bottom w:val="single" w:sz="4" w:space="0" w:color="auto"/>
            </w:tcBorders>
            <w:shd w:val="clear" w:color="auto" w:fill="auto"/>
          </w:tcPr>
          <w:p w14:paraId="44EB67A0" w14:textId="74525BA2" w:rsidR="00040B69" w:rsidRPr="00196E35" w:rsidRDefault="00040B69"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b/>
                <w:bCs/>
                <w:color w:val="000000" w:themeColor="text1"/>
                <w:lang w:val="en-GB"/>
              </w:rPr>
              <w:t>RR (95%</w:t>
            </w:r>
            <w:del w:id="744" w:author="yan jiaping" w:date="2024-02-05T13:30:00Z">
              <w:r w:rsidR="000D3A8C" w:rsidRPr="00196E35" w:rsidDel="00A56227">
                <w:rPr>
                  <w:rFonts w:ascii="Book Antiqua" w:eastAsia="Calibri" w:hAnsi="Book Antiqua"/>
                  <w:b/>
                  <w:bCs/>
                  <w:color w:val="000000" w:themeColor="text1"/>
                  <w:lang w:val="en-GB"/>
                </w:rPr>
                <w:delText xml:space="preserve"> </w:delText>
              </w:r>
            </w:del>
            <w:r w:rsidRPr="00196E35">
              <w:rPr>
                <w:rFonts w:ascii="Book Antiqua" w:eastAsia="Calibri" w:hAnsi="Book Antiqua"/>
                <w:b/>
                <w:bCs/>
                <w:color w:val="000000" w:themeColor="text1"/>
                <w:lang w:val="en-GB"/>
              </w:rPr>
              <w:t>CI) (</w:t>
            </w:r>
            <w:r w:rsidRPr="00196E35">
              <w:rPr>
                <w:rFonts w:ascii="Book Antiqua" w:hAnsi="Book Antiqua"/>
                <w:b/>
                <w:bCs/>
                <w:i/>
                <w:color w:val="000000" w:themeColor="text1"/>
                <w:lang w:val="en-GB" w:eastAsia="zh-CN"/>
              </w:rPr>
              <w:t>n</w:t>
            </w:r>
            <w:r w:rsidRPr="00196E35">
              <w:rPr>
                <w:rFonts w:ascii="Book Antiqua" w:eastAsia="Calibri" w:hAnsi="Book Antiqua"/>
                <w:b/>
                <w:bCs/>
                <w:color w:val="000000" w:themeColor="text1"/>
                <w:lang w:val="en-GB"/>
              </w:rPr>
              <w:t xml:space="preserve">; </w:t>
            </w:r>
            <w:r w:rsidRPr="00196E35">
              <w:rPr>
                <w:rFonts w:ascii="Book Antiqua" w:eastAsia="Calibri" w:hAnsi="Book Antiqua"/>
                <w:b/>
                <w:bCs/>
                <w:i/>
                <w:color w:val="000000" w:themeColor="text1"/>
                <w:lang w:val="en-GB"/>
              </w:rPr>
              <w:t>I</w:t>
            </w:r>
            <w:r w:rsidRPr="00196E35">
              <w:rPr>
                <w:rFonts w:ascii="Book Antiqua" w:eastAsia="Calibri" w:hAnsi="Book Antiqua"/>
                <w:b/>
                <w:bCs/>
                <w:color w:val="000000" w:themeColor="text1"/>
                <w:vertAlign w:val="superscript"/>
                <w:lang w:val="en-GB"/>
              </w:rPr>
              <w:t>2</w:t>
            </w:r>
            <w:r w:rsidRPr="00196E35">
              <w:rPr>
                <w:rFonts w:ascii="Book Antiqua" w:eastAsia="Calibri" w:hAnsi="Book Antiqua"/>
                <w:b/>
                <w:bCs/>
                <w:color w:val="000000" w:themeColor="text1"/>
                <w:lang w:val="en-GB"/>
              </w:rPr>
              <w:t>)</w:t>
            </w:r>
          </w:p>
        </w:tc>
      </w:tr>
      <w:tr w:rsidR="00262E69" w:rsidRPr="00196E35" w14:paraId="7D67D955" w14:textId="77777777" w:rsidTr="00923E13">
        <w:trPr>
          <w:trHeight w:val="454"/>
        </w:trPr>
        <w:tc>
          <w:tcPr>
            <w:tcW w:w="868" w:type="pct"/>
            <w:tcBorders>
              <w:top w:val="single" w:sz="4" w:space="0" w:color="auto"/>
            </w:tcBorders>
            <w:shd w:val="clear" w:color="auto" w:fill="auto"/>
          </w:tcPr>
          <w:p w14:paraId="3291FB12" w14:textId="77777777" w:rsidR="00EF0CE1" w:rsidRPr="00196E35" w:rsidRDefault="00EF0CE1" w:rsidP="00587D33">
            <w:pPr>
              <w:spacing w:line="360" w:lineRule="auto"/>
              <w:jc w:val="both"/>
              <w:rPr>
                <w:rFonts w:ascii="Book Antiqua" w:hAnsi="Book Antiqua"/>
                <w:b/>
                <w:bCs/>
                <w:color w:val="000000" w:themeColor="text1"/>
                <w:lang w:val="en-GB" w:eastAsia="zh-CN"/>
              </w:rPr>
            </w:pPr>
            <w:r w:rsidRPr="00196E35">
              <w:rPr>
                <w:rFonts w:ascii="Book Antiqua" w:eastAsia="Calibri" w:hAnsi="Book Antiqua"/>
                <w:b/>
                <w:bCs/>
                <w:color w:val="000000" w:themeColor="text1"/>
                <w:lang w:val="en-GB"/>
              </w:rPr>
              <w:t>Study design</w:t>
            </w:r>
          </w:p>
        </w:tc>
        <w:tc>
          <w:tcPr>
            <w:tcW w:w="797" w:type="pct"/>
            <w:tcBorders>
              <w:top w:val="single" w:sz="4" w:space="0" w:color="auto"/>
            </w:tcBorders>
            <w:shd w:val="clear" w:color="auto" w:fill="auto"/>
          </w:tcPr>
          <w:p w14:paraId="2559C07A" w14:textId="77777777" w:rsidR="00EF0CE1" w:rsidRPr="00196E35" w:rsidRDefault="00EF0CE1" w:rsidP="00587D33">
            <w:pPr>
              <w:spacing w:line="360" w:lineRule="auto"/>
              <w:jc w:val="both"/>
              <w:rPr>
                <w:rFonts w:ascii="Book Antiqua" w:eastAsia="Calibri" w:hAnsi="Book Antiqua"/>
                <w:color w:val="000000" w:themeColor="text1"/>
                <w:lang w:val="en-GB"/>
              </w:rPr>
            </w:pPr>
          </w:p>
        </w:tc>
        <w:tc>
          <w:tcPr>
            <w:tcW w:w="753" w:type="pct"/>
            <w:tcBorders>
              <w:top w:val="single" w:sz="4" w:space="0" w:color="auto"/>
            </w:tcBorders>
            <w:shd w:val="clear" w:color="auto" w:fill="auto"/>
          </w:tcPr>
          <w:p w14:paraId="7F39C11D" w14:textId="77777777" w:rsidR="00EF0CE1" w:rsidRPr="00196E35" w:rsidRDefault="00EF0CE1" w:rsidP="00587D33">
            <w:pPr>
              <w:spacing w:line="360" w:lineRule="auto"/>
              <w:jc w:val="both"/>
              <w:rPr>
                <w:rFonts w:ascii="Book Antiqua" w:eastAsia="Calibri" w:hAnsi="Book Antiqua"/>
                <w:color w:val="000000" w:themeColor="text1"/>
                <w:lang w:val="en-GB"/>
              </w:rPr>
            </w:pPr>
          </w:p>
        </w:tc>
        <w:tc>
          <w:tcPr>
            <w:tcW w:w="755" w:type="pct"/>
            <w:tcBorders>
              <w:top w:val="single" w:sz="4" w:space="0" w:color="auto"/>
            </w:tcBorders>
            <w:shd w:val="clear" w:color="auto" w:fill="auto"/>
          </w:tcPr>
          <w:p w14:paraId="65B26999" w14:textId="77777777" w:rsidR="00EF0CE1" w:rsidRPr="00196E35" w:rsidRDefault="00EF0CE1" w:rsidP="00587D33">
            <w:pPr>
              <w:spacing w:line="360" w:lineRule="auto"/>
              <w:jc w:val="both"/>
              <w:rPr>
                <w:rFonts w:ascii="Book Antiqua" w:eastAsia="Calibri" w:hAnsi="Book Antiqua"/>
                <w:color w:val="000000" w:themeColor="text1"/>
                <w:lang w:val="en-GB"/>
              </w:rPr>
            </w:pPr>
          </w:p>
        </w:tc>
        <w:tc>
          <w:tcPr>
            <w:tcW w:w="913" w:type="pct"/>
            <w:tcBorders>
              <w:top w:val="single" w:sz="4" w:space="0" w:color="auto"/>
            </w:tcBorders>
            <w:shd w:val="clear" w:color="auto" w:fill="auto"/>
          </w:tcPr>
          <w:p w14:paraId="0889FA5D" w14:textId="77777777" w:rsidR="00EF0CE1" w:rsidRPr="00196E35" w:rsidRDefault="00EF0CE1" w:rsidP="00587D33">
            <w:pPr>
              <w:spacing w:line="360" w:lineRule="auto"/>
              <w:jc w:val="both"/>
              <w:rPr>
                <w:rFonts w:ascii="Book Antiqua" w:eastAsia="Calibri" w:hAnsi="Book Antiqua"/>
                <w:color w:val="000000" w:themeColor="text1"/>
                <w:lang w:val="en-GB"/>
              </w:rPr>
            </w:pPr>
          </w:p>
        </w:tc>
        <w:tc>
          <w:tcPr>
            <w:tcW w:w="914" w:type="pct"/>
            <w:tcBorders>
              <w:top w:val="single" w:sz="4" w:space="0" w:color="auto"/>
            </w:tcBorders>
            <w:shd w:val="clear" w:color="auto" w:fill="auto"/>
          </w:tcPr>
          <w:p w14:paraId="305664DA" w14:textId="77777777" w:rsidR="00EF0CE1" w:rsidRPr="00196E35" w:rsidRDefault="00EF0CE1" w:rsidP="00587D33">
            <w:pPr>
              <w:spacing w:line="360" w:lineRule="auto"/>
              <w:jc w:val="both"/>
              <w:rPr>
                <w:rFonts w:ascii="Book Antiqua" w:eastAsia="Calibri" w:hAnsi="Book Antiqua"/>
                <w:color w:val="000000" w:themeColor="text1"/>
                <w:lang w:val="en-GB"/>
              </w:rPr>
            </w:pPr>
          </w:p>
        </w:tc>
      </w:tr>
      <w:tr w:rsidR="00262E69" w:rsidRPr="00196E35" w14:paraId="4E37F296" w14:textId="77777777" w:rsidTr="00923E13">
        <w:trPr>
          <w:trHeight w:val="835"/>
        </w:trPr>
        <w:tc>
          <w:tcPr>
            <w:tcW w:w="868" w:type="pct"/>
            <w:shd w:val="clear" w:color="auto" w:fill="auto"/>
          </w:tcPr>
          <w:p w14:paraId="14097F6D"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Retrospective</w:t>
            </w:r>
          </w:p>
          <w:p w14:paraId="4B6A41A7" w14:textId="77777777" w:rsidR="00C35540" w:rsidRPr="00196E35" w:rsidRDefault="00C35540" w:rsidP="00587D33">
            <w:pPr>
              <w:spacing w:line="360" w:lineRule="auto"/>
              <w:jc w:val="both"/>
              <w:rPr>
                <w:rFonts w:ascii="Book Antiqua" w:eastAsia="Calibri" w:hAnsi="Book Antiqua"/>
                <w:color w:val="000000" w:themeColor="text1"/>
                <w:lang w:val="en-GB"/>
              </w:rPr>
            </w:pPr>
          </w:p>
        </w:tc>
        <w:tc>
          <w:tcPr>
            <w:tcW w:w="797" w:type="pct"/>
            <w:shd w:val="clear" w:color="auto" w:fill="auto"/>
          </w:tcPr>
          <w:p w14:paraId="46658154"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1.85 (1.37, 2.50) (7; 57.1%)</w:t>
            </w:r>
            <w:r w:rsidR="00E72CBD" w:rsidRPr="00196E35">
              <w:rPr>
                <w:rFonts w:ascii="Book Antiqua" w:hAnsi="Book Antiqua"/>
                <w:color w:val="000000" w:themeColor="text1"/>
                <w:vertAlign w:val="superscript"/>
                <w:lang w:val="en-GB" w:eastAsia="zh-CN"/>
              </w:rPr>
              <w:t>1</w:t>
            </w:r>
          </w:p>
        </w:tc>
        <w:tc>
          <w:tcPr>
            <w:tcW w:w="753" w:type="pct"/>
            <w:shd w:val="clear" w:color="auto" w:fill="auto"/>
          </w:tcPr>
          <w:p w14:paraId="3F1F4F4E"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3.96 (0.54, 28.8) (2; 94.1%)</w:t>
            </w:r>
          </w:p>
        </w:tc>
        <w:tc>
          <w:tcPr>
            <w:tcW w:w="755" w:type="pct"/>
            <w:shd w:val="clear" w:color="auto" w:fill="auto"/>
          </w:tcPr>
          <w:p w14:paraId="2F322A5F"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8.80 (6.84, 11.3) (4; 0.0%)</w:t>
            </w:r>
            <w:r w:rsidR="00E72CBD" w:rsidRPr="00196E35">
              <w:rPr>
                <w:rFonts w:ascii="Book Antiqua" w:hAnsi="Book Antiqua"/>
                <w:color w:val="000000" w:themeColor="text1"/>
                <w:vertAlign w:val="superscript"/>
                <w:lang w:val="en-GB" w:eastAsia="zh-CN"/>
              </w:rPr>
              <w:t>1</w:t>
            </w:r>
          </w:p>
        </w:tc>
        <w:tc>
          <w:tcPr>
            <w:tcW w:w="913" w:type="pct"/>
            <w:shd w:val="clear" w:color="auto" w:fill="auto"/>
          </w:tcPr>
          <w:p w14:paraId="3290397B"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2.02 (1.64, 2.49) (9; 89.9%)</w:t>
            </w:r>
            <w:r w:rsidR="00E72CBD" w:rsidRPr="00196E35">
              <w:rPr>
                <w:rFonts w:ascii="Book Antiqua" w:hAnsi="Book Antiqua"/>
                <w:color w:val="000000" w:themeColor="text1"/>
                <w:vertAlign w:val="superscript"/>
                <w:lang w:val="en-GB" w:eastAsia="zh-CN"/>
              </w:rPr>
              <w:t>1</w:t>
            </w:r>
          </w:p>
        </w:tc>
        <w:tc>
          <w:tcPr>
            <w:tcW w:w="914" w:type="pct"/>
            <w:shd w:val="clear" w:color="auto" w:fill="auto"/>
          </w:tcPr>
          <w:p w14:paraId="61F9FBA6"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2.38 (0.93, 6.07) (4; 94.6%)</w:t>
            </w:r>
          </w:p>
        </w:tc>
      </w:tr>
      <w:tr w:rsidR="00262E69" w:rsidRPr="00196E35" w14:paraId="7D4E34E5" w14:textId="77777777" w:rsidTr="00923E13">
        <w:trPr>
          <w:trHeight w:val="835"/>
        </w:trPr>
        <w:tc>
          <w:tcPr>
            <w:tcW w:w="868" w:type="pct"/>
            <w:shd w:val="clear" w:color="auto" w:fill="auto"/>
          </w:tcPr>
          <w:p w14:paraId="536231D1" w14:textId="77777777" w:rsidR="00EF0CE1" w:rsidRPr="00196E35" w:rsidRDefault="00EF0CE1" w:rsidP="00587D33">
            <w:pPr>
              <w:spacing w:line="360" w:lineRule="auto"/>
              <w:jc w:val="both"/>
              <w:rPr>
                <w:rFonts w:ascii="Book Antiqua" w:eastAsia="Calibri" w:hAnsi="Book Antiqua"/>
                <w:b/>
                <w:bCs/>
                <w:color w:val="000000" w:themeColor="text1"/>
                <w:lang w:val="en-GB"/>
              </w:rPr>
            </w:pPr>
            <w:r w:rsidRPr="00196E35">
              <w:rPr>
                <w:rFonts w:ascii="Book Antiqua" w:eastAsia="Calibri" w:hAnsi="Book Antiqua"/>
                <w:color w:val="000000" w:themeColor="text1"/>
                <w:lang w:val="en-GB"/>
              </w:rPr>
              <w:t>Prospective</w:t>
            </w:r>
          </w:p>
        </w:tc>
        <w:tc>
          <w:tcPr>
            <w:tcW w:w="797" w:type="pct"/>
            <w:shd w:val="clear" w:color="auto" w:fill="auto"/>
          </w:tcPr>
          <w:p w14:paraId="791E0A25" w14:textId="77777777" w:rsidR="00EF0CE1" w:rsidRPr="00196E35" w:rsidRDefault="00EF0CE1"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3.94 (1.30, 12.0) (4; 19.7%)</w:t>
            </w:r>
            <w:r w:rsidR="00E72CBD" w:rsidRPr="00196E35">
              <w:rPr>
                <w:rFonts w:ascii="Book Antiqua" w:hAnsi="Book Antiqua"/>
                <w:color w:val="000000" w:themeColor="text1"/>
                <w:vertAlign w:val="superscript"/>
                <w:lang w:val="en-GB" w:eastAsia="zh-CN"/>
              </w:rPr>
              <w:t>1</w:t>
            </w:r>
          </w:p>
        </w:tc>
        <w:tc>
          <w:tcPr>
            <w:tcW w:w="753" w:type="pct"/>
            <w:shd w:val="clear" w:color="auto" w:fill="auto"/>
          </w:tcPr>
          <w:p w14:paraId="10782AE0" w14:textId="77777777" w:rsidR="00EF0CE1" w:rsidRPr="00196E35" w:rsidRDefault="00EF0CE1"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5.03 (1.38, 18.3) (3; 38.9%)</w:t>
            </w:r>
            <w:r w:rsidR="00E72CBD" w:rsidRPr="00196E35">
              <w:rPr>
                <w:rFonts w:ascii="Book Antiqua" w:hAnsi="Book Antiqua"/>
                <w:color w:val="000000" w:themeColor="text1"/>
                <w:vertAlign w:val="superscript"/>
                <w:lang w:val="en-GB" w:eastAsia="zh-CN"/>
              </w:rPr>
              <w:t>1</w:t>
            </w:r>
          </w:p>
        </w:tc>
        <w:tc>
          <w:tcPr>
            <w:tcW w:w="755" w:type="pct"/>
            <w:shd w:val="clear" w:color="auto" w:fill="auto"/>
          </w:tcPr>
          <w:p w14:paraId="6D11898C" w14:textId="77777777" w:rsidR="00EF0CE1" w:rsidRPr="00196E35" w:rsidRDefault="00EF0CE1"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1.88 (1.03, 3.41) (2; 6.1%)</w:t>
            </w:r>
            <w:r w:rsidR="00E72CBD" w:rsidRPr="00196E35">
              <w:rPr>
                <w:rFonts w:ascii="Book Antiqua" w:hAnsi="Book Antiqua"/>
                <w:color w:val="000000" w:themeColor="text1"/>
                <w:vertAlign w:val="superscript"/>
                <w:lang w:val="en-GB" w:eastAsia="zh-CN"/>
              </w:rPr>
              <w:t>1</w:t>
            </w:r>
          </w:p>
        </w:tc>
        <w:tc>
          <w:tcPr>
            <w:tcW w:w="913" w:type="pct"/>
            <w:shd w:val="clear" w:color="auto" w:fill="auto"/>
          </w:tcPr>
          <w:p w14:paraId="54D6A636" w14:textId="77777777" w:rsidR="00EF0CE1" w:rsidRPr="00196E35" w:rsidRDefault="00EF0CE1"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1.54 (1.33, 1.78) (6; 17.5%)</w:t>
            </w:r>
            <w:r w:rsidR="00E72CBD" w:rsidRPr="00196E35">
              <w:rPr>
                <w:rFonts w:ascii="Book Antiqua" w:hAnsi="Book Antiqua"/>
                <w:color w:val="000000" w:themeColor="text1"/>
                <w:vertAlign w:val="superscript"/>
                <w:lang w:val="en-GB" w:eastAsia="zh-CN"/>
              </w:rPr>
              <w:t>1</w:t>
            </w:r>
          </w:p>
        </w:tc>
        <w:tc>
          <w:tcPr>
            <w:tcW w:w="914" w:type="pct"/>
            <w:shd w:val="clear" w:color="auto" w:fill="auto"/>
          </w:tcPr>
          <w:p w14:paraId="49B34440" w14:textId="77777777" w:rsidR="00EF0CE1" w:rsidRPr="00196E35" w:rsidRDefault="00EF0CE1"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3.23 (2.11, 4.95) (5; 32.7%)</w:t>
            </w:r>
            <w:r w:rsidR="00E72CBD" w:rsidRPr="00196E35">
              <w:rPr>
                <w:rFonts w:ascii="Book Antiqua" w:hAnsi="Book Antiqua"/>
                <w:color w:val="000000" w:themeColor="text1"/>
                <w:vertAlign w:val="superscript"/>
                <w:lang w:val="en-GB" w:eastAsia="zh-CN"/>
              </w:rPr>
              <w:t>1</w:t>
            </w:r>
          </w:p>
        </w:tc>
      </w:tr>
      <w:tr w:rsidR="00262E69" w:rsidRPr="00196E35" w14:paraId="1F9D1B0D" w14:textId="77777777" w:rsidTr="00923E13">
        <w:trPr>
          <w:trHeight w:val="275"/>
        </w:trPr>
        <w:tc>
          <w:tcPr>
            <w:tcW w:w="868" w:type="pct"/>
            <w:shd w:val="clear" w:color="auto" w:fill="auto"/>
          </w:tcPr>
          <w:p w14:paraId="3C5039BD" w14:textId="01E6E396" w:rsidR="00617DC0" w:rsidRPr="00196E35" w:rsidRDefault="00617DC0" w:rsidP="00587D33">
            <w:pPr>
              <w:spacing w:line="360" w:lineRule="auto"/>
              <w:jc w:val="both"/>
              <w:rPr>
                <w:rFonts w:ascii="Book Antiqua" w:hAnsi="Book Antiqua"/>
                <w:b/>
                <w:bCs/>
                <w:color w:val="000000" w:themeColor="text1"/>
                <w:lang w:val="en-GB" w:eastAsia="zh-CN"/>
              </w:rPr>
            </w:pPr>
            <w:proofErr w:type="spellStart"/>
            <w:r w:rsidRPr="00196E35">
              <w:rPr>
                <w:rFonts w:ascii="Book Antiqua" w:eastAsia="Calibri" w:hAnsi="Book Antiqua"/>
                <w:b/>
                <w:bCs/>
                <w:color w:val="000000" w:themeColor="text1"/>
                <w:lang w:val="en-GB"/>
              </w:rPr>
              <w:t>Tumor</w:t>
            </w:r>
            <w:proofErr w:type="spellEnd"/>
            <w:r w:rsidRPr="00196E35">
              <w:rPr>
                <w:rFonts w:ascii="Book Antiqua" w:eastAsia="Calibri" w:hAnsi="Book Antiqua"/>
                <w:b/>
                <w:bCs/>
                <w:color w:val="000000" w:themeColor="text1"/>
                <w:lang w:val="en-GB"/>
              </w:rPr>
              <w:t xml:space="preserve"> stage</w:t>
            </w:r>
          </w:p>
        </w:tc>
        <w:tc>
          <w:tcPr>
            <w:tcW w:w="797" w:type="pct"/>
            <w:shd w:val="clear" w:color="auto" w:fill="auto"/>
          </w:tcPr>
          <w:p w14:paraId="6CC3EDEF" w14:textId="77777777" w:rsidR="00617DC0" w:rsidRPr="00196E35" w:rsidRDefault="00617DC0" w:rsidP="00587D33">
            <w:pPr>
              <w:spacing w:line="360" w:lineRule="auto"/>
              <w:jc w:val="both"/>
              <w:rPr>
                <w:rFonts w:ascii="Book Antiqua" w:eastAsia="Calibri" w:hAnsi="Book Antiqua"/>
                <w:color w:val="000000" w:themeColor="text1"/>
                <w:lang w:val="en-GB"/>
              </w:rPr>
            </w:pPr>
          </w:p>
        </w:tc>
        <w:tc>
          <w:tcPr>
            <w:tcW w:w="753" w:type="pct"/>
            <w:shd w:val="clear" w:color="auto" w:fill="auto"/>
          </w:tcPr>
          <w:p w14:paraId="338BE7B4" w14:textId="77777777" w:rsidR="00617DC0" w:rsidRPr="00196E35" w:rsidRDefault="00617DC0" w:rsidP="00587D33">
            <w:pPr>
              <w:spacing w:line="360" w:lineRule="auto"/>
              <w:jc w:val="both"/>
              <w:rPr>
                <w:rFonts w:ascii="Book Antiqua" w:eastAsia="Calibri" w:hAnsi="Book Antiqua"/>
                <w:color w:val="000000" w:themeColor="text1"/>
                <w:lang w:val="en-GB"/>
              </w:rPr>
            </w:pPr>
          </w:p>
        </w:tc>
        <w:tc>
          <w:tcPr>
            <w:tcW w:w="755" w:type="pct"/>
            <w:shd w:val="clear" w:color="auto" w:fill="auto"/>
          </w:tcPr>
          <w:p w14:paraId="1944C43A" w14:textId="77777777" w:rsidR="00617DC0" w:rsidRPr="00196E35" w:rsidRDefault="00617DC0" w:rsidP="00587D33">
            <w:pPr>
              <w:spacing w:line="360" w:lineRule="auto"/>
              <w:jc w:val="both"/>
              <w:rPr>
                <w:rFonts w:ascii="Book Antiqua" w:eastAsia="Calibri" w:hAnsi="Book Antiqua"/>
                <w:color w:val="000000" w:themeColor="text1"/>
                <w:lang w:val="en-GB"/>
              </w:rPr>
            </w:pPr>
          </w:p>
        </w:tc>
        <w:tc>
          <w:tcPr>
            <w:tcW w:w="913" w:type="pct"/>
            <w:shd w:val="clear" w:color="auto" w:fill="auto"/>
          </w:tcPr>
          <w:p w14:paraId="7E28A4C2" w14:textId="77777777" w:rsidR="00617DC0" w:rsidRPr="00196E35" w:rsidRDefault="00617DC0" w:rsidP="00587D33">
            <w:pPr>
              <w:spacing w:line="360" w:lineRule="auto"/>
              <w:jc w:val="both"/>
              <w:rPr>
                <w:rFonts w:ascii="Book Antiqua" w:eastAsia="Calibri" w:hAnsi="Book Antiqua"/>
                <w:color w:val="000000" w:themeColor="text1"/>
                <w:lang w:val="en-GB"/>
              </w:rPr>
            </w:pPr>
          </w:p>
        </w:tc>
        <w:tc>
          <w:tcPr>
            <w:tcW w:w="914" w:type="pct"/>
            <w:shd w:val="clear" w:color="auto" w:fill="auto"/>
          </w:tcPr>
          <w:p w14:paraId="78458F73" w14:textId="77777777" w:rsidR="00617DC0" w:rsidRPr="00196E35" w:rsidRDefault="00617DC0" w:rsidP="00587D33">
            <w:pPr>
              <w:spacing w:line="360" w:lineRule="auto"/>
              <w:jc w:val="both"/>
              <w:rPr>
                <w:rFonts w:ascii="Book Antiqua" w:eastAsia="Calibri" w:hAnsi="Book Antiqua"/>
                <w:color w:val="000000" w:themeColor="text1"/>
                <w:lang w:val="en-GB"/>
              </w:rPr>
            </w:pPr>
          </w:p>
        </w:tc>
      </w:tr>
      <w:tr w:rsidR="00262E69" w:rsidRPr="00196E35" w14:paraId="209F8F9B" w14:textId="77777777" w:rsidTr="00923E13">
        <w:trPr>
          <w:trHeight w:val="275"/>
        </w:trPr>
        <w:tc>
          <w:tcPr>
            <w:tcW w:w="868" w:type="pct"/>
            <w:shd w:val="clear" w:color="auto" w:fill="auto"/>
          </w:tcPr>
          <w:p w14:paraId="69238754"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Stage 0 to 2</w:t>
            </w:r>
            <w:r w:rsidR="00262A5A" w:rsidRPr="00196E35">
              <w:rPr>
                <w:rFonts w:ascii="Book Antiqua" w:hAnsi="Book Antiqua"/>
                <w:color w:val="000000" w:themeColor="text1"/>
                <w:vertAlign w:val="superscript"/>
                <w:lang w:val="en-GB" w:eastAsia="zh-CN"/>
              </w:rPr>
              <w:t>2</w:t>
            </w:r>
          </w:p>
        </w:tc>
        <w:tc>
          <w:tcPr>
            <w:tcW w:w="797" w:type="pct"/>
            <w:shd w:val="clear" w:color="auto" w:fill="auto"/>
          </w:tcPr>
          <w:p w14:paraId="130B97E8"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3.54 (1.79, 7.02) (6; 0.0%)</w:t>
            </w:r>
            <w:r w:rsidR="00E72CBD" w:rsidRPr="00196E35">
              <w:rPr>
                <w:rFonts w:ascii="Book Antiqua" w:hAnsi="Book Antiqua"/>
                <w:color w:val="000000" w:themeColor="text1"/>
                <w:vertAlign w:val="superscript"/>
                <w:lang w:val="en-GB" w:eastAsia="zh-CN"/>
              </w:rPr>
              <w:t>1</w:t>
            </w:r>
          </w:p>
        </w:tc>
        <w:tc>
          <w:tcPr>
            <w:tcW w:w="753" w:type="pct"/>
            <w:shd w:val="clear" w:color="auto" w:fill="auto"/>
          </w:tcPr>
          <w:p w14:paraId="3ECF5275"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4.07 (1.14, 14.6) (4; 86.8%)</w:t>
            </w:r>
            <w:r w:rsidR="00E72CBD" w:rsidRPr="00196E35">
              <w:rPr>
                <w:rFonts w:ascii="Book Antiqua" w:hAnsi="Book Antiqua"/>
                <w:color w:val="000000" w:themeColor="text1"/>
                <w:vertAlign w:val="superscript"/>
                <w:lang w:val="en-GB" w:eastAsia="zh-CN"/>
              </w:rPr>
              <w:t>1</w:t>
            </w:r>
          </w:p>
        </w:tc>
        <w:tc>
          <w:tcPr>
            <w:tcW w:w="755" w:type="pct"/>
            <w:shd w:val="clear" w:color="auto" w:fill="auto"/>
          </w:tcPr>
          <w:p w14:paraId="329B2EAB"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4.29 (1.83, 10.1) (4; 87.0%)</w:t>
            </w:r>
            <w:r w:rsidR="00E72CBD" w:rsidRPr="00196E35">
              <w:rPr>
                <w:rFonts w:ascii="Book Antiqua" w:hAnsi="Book Antiqua"/>
                <w:color w:val="000000" w:themeColor="text1"/>
                <w:vertAlign w:val="superscript"/>
                <w:lang w:val="en-GB" w:eastAsia="zh-CN"/>
              </w:rPr>
              <w:t>1</w:t>
            </w:r>
          </w:p>
        </w:tc>
        <w:tc>
          <w:tcPr>
            <w:tcW w:w="913" w:type="pct"/>
            <w:shd w:val="clear" w:color="auto" w:fill="auto"/>
          </w:tcPr>
          <w:p w14:paraId="065A19A3"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1.67 (1.42, 1.97) (9; 42.4%)</w:t>
            </w:r>
            <w:r w:rsidR="00E72CBD" w:rsidRPr="00196E35">
              <w:rPr>
                <w:rFonts w:ascii="Book Antiqua" w:hAnsi="Book Antiqua"/>
                <w:color w:val="000000" w:themeColor="text1"/>
                <w:vertAlign w:val="superscript"/>
                <w:lang w:val="en-GB" w:eastAsia="zh-CN"/>
              </w:rPr>
              <w:t>1</w:t>
            </w:r>
          </w:p>
        </w:tc>
        <w:tc>
          <w:tcPr>
            <w:tcW w:w="914" w:type="pct"/>
            <w:shd w:val="clear" w:color="auto" w:fill="auto"/>
          </w:tcPr>
          <w:p w14:paraId="49962894" w14:textId="77777777" w:rsidR="00C35540" w:rsidRPr="00196E35" w:rsidRDefault="00C3554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2.57 (1.41, 4.66) (5; 64.7%)</w:t>
            </w:r>
            <w:r w:rsidR="00E72CBD" w:rsidRPr="00196E35">
              <w:rPr>
                <w:rFonts w:ascii="Book Antiqua" w:hAnsi="Book Antiqua"/>
                <w:color w:val="000000" w:themeColor="text1"/>
                <w:vertAlign w:val="superscript"/>
                <w:lang w:val="en-GB" w:eastAsia="zh-CN"/>
              </w:rPr>
              <w:t>1</w:t>
            </w:r>
          </w:p>
        </w:tc>
      </w:tr>
      <w:tr w:rsidR="00262E69" w:rsidRPr="00196E35" w14:paraId="64D7CA1E" w14:textId="77777777" w:rsidTr="00923E13">
        <w:trPr>
          <w:trHeight w:val="267"/>
        </w:trPr>
        <w:tc>
          <w:tcPr>
            <w:tcW w:w="868" w:type="pct"/>
            <w:shd w:val="clear" w:color="auto" w:fill="auto"/>
          </w:tcPr>
          <w:p w14:paraId="2454FEFC" w14:textId="77777777" w:rsidR="005E7120" w:rsidRPr="00196E35" w:rsidRDefault="005E7120" w:rsidP="00587D33">
            <w:pPr>
              <w:spacing w:line="360" w:lineRule="auto"/>
              <w:jc w:val="both"/>
              <w:rPr>
                <w:rFonts w:ascii="Book Antiqua" w:hAnsi="Book Antiqua"/>
                <w:b/>
                <w:bCs/>
                <w:color w:val="000000" w:themeColor="text1"/>
                <w:lang w:val="en-GB" w:eastAsia="zh-CN"/>
              </w:rPr>
            </w:pPr>
            <w:r w:rsidRPr="00196E35">
              <w:rPr>
                <w:rFonts w:ascii="Book Antiqua" w:eastAsia="Calibri" w:hAnsi="Book Antiqua"/>
                <w:b/>
                <w:bCs/>
                <w:color w:val="000000" w:themeColor="text1"/>
                <w:lang w:val="en-GB"/>
              </w:rPr>
              <w:t>Type of surgery</w:t>
            </w:r>
            <w:r w:rsidR="00262A5A" w:rsidRPr="00196E35">
              <w:rPr>
                <w:rFonts w:ascii="Book Antiqua" w:hAnsi="Book Antiqua"/>
                <w:bCs/>
                <w:color w:val="000000" w:themeColor="text1"/>
                <w:vertAlign w:val="superscript"/>
                <w:lang w:val="en-GB" w:eastAsia="zh-CN"/>
              </w:rPr>
              <w:t>3</w:t>
            </w:r>
          </w:p>
        </w:tc>
        <w:tc>
          <w:tcPr>
            <w:tcW w:w="797" w:type="pct"/>
            <w:shd w:val="clear" w:color="auto" w:fill="auto"/>
          </w:tcPr>
          <w:p w14:paraId="6BC6BC92" w14:textId="77777777" w:rsidR="005E7120" w:rsidRPr="00196E35" w:rsidRDefault="005E7120" w:rsidP="00587D33">
            <w:pPr>
              <w:spacing w:line="360" w:lineRule="auto"/>
              <w:jc w:val="both"/>
              <w:rPr>
                <w:rFonts w:ascii="Book Antiqua" w:eastAsia="Calibri" w:hAnsi="Book Antiqua"/>
                <w:color w:val="000000" w:themeColor="text1"/>
                <w:lang w:val="en-GB"/>
              </w:rPr>
            </w:pPr>
          </w:p>
        </w:tc>
        <w:tc>
          <w:tcPr>
            <w:tcW w:w="753" w:type="pct"/>
            <w:shd w:val="clear" w:color="auto" w:fill="auto"/>
          </w:tcPr>
          <w:p w14:paraId="423D21A1" w14:textId="77777777" w:rsidR="005E7120" w:rsidRPr="00196E35" w:rsidRDefault="005E7120" w:rsidP="00587D33">
            <w:pPr>
              <w:spacing w:line="360" w:lineRule="auto"/>
              <w:jc w:val="both"/>
              <w:rPr>
                <w:rFonts w:ascii="Book Antiqua" w:eastAsia="Calibri" w:hAnsi="Book Antiqua"/>
                <w:color w:val="000000" w:themeColor="text1"/>
                <w:lang w:val="en-GB"/>
              </w:rPr>
            </w:pPr>
          </w:p>
        </w:tc>
        <w:tc>
          <w:tcPr>
            <w:tcW w:w="755" w:type="pct"/>
            <w:shd w:val="clear" w:color="auto" w:fill="auto"/>
          </w:tcPr>
          <w:p w14:paraId="3E3FE93E" w14:textId="77777777" w:rsidR="005E7120" w:rsidRPr="00196E35" w:rsidRDefault="005E7120" w:rsidP="00587D33">
            <w:pPr>
              <w:spacing w:line="360" w:lineRule="auto"/>
              <w:jc w:val="both"/>
              <w:rPr>
                <w:rFonts w:ascii="Book Antiqua" w:eastAsia="Calibri" w:hAnsi="Book Antiqua"/>
                <w:color w:val="000000" w:themeColor="text1"/>
                <w:lang w:val="en-GB"/>
              </w:rPr>
            </w:pPr>
          </w:p>
        </w:tc>
        <w:tc>
          <w:tcPr>
            <w:tcW w:w="913" w:type="pct"/>
            <w:shd w:val="clear" w:color="auto" w:fill="auto"/>
          </w:tcPr>
          <w:p w14:paraId="34E3BB80" w14:textId="77777777" w:rsidR="005E7120" w:rsidRPr="00196E35" w:rsidRDefault="005E7120" w:rsidP="00587D33">
            <w:pPr>
              <w:spacing w:line="360" w:lineRule="auto"/>
              <w:jc w:val="both"/>
              <w:rPr>
                <w:rFonts w:ascii="Book Antiqua" w:eastAsia="Calibri" w:hAnsi="Book Antiqua"/>
                <w:color w:val="000000" w:themeColor="text1"/>
                <w:lang w:val="en-GB"/>
              </w:rPr>
            </w:pPr>
          </w:p>
        </w:tc>
        <w:tc>
          <w:tcPr>
            <w:tcW w:w="914" w:type="pct"/>
            <w:shd w:val="clear" w:color="auto" w:fill="auto"/>
          </w:tcPr>
          <w:p w14:paraId="1F9CFE62" w14:textId="77777777" w:rsidR="005E7120" w:rsidRPr="00196E35" w:rsidRDefault="005E7120" w:rsidP="00587D33">
            <w:pPr>
              <w:spacing w:line="360" w:lineRule="auto"/>
              <w:jc w:val="both"/>
              <w:rPr>
                <w:rFonts w:ascii="Book Antiqua" w:eastAsia="Calibri" w:hAnsi="Book Antiqua"/>
                <w:color w:val="000000" w:themeColor="text1"/>
                <w:lang w:val="en-GB"/>
              </w:rPr>
            </w:pPr>
          </w:p>
        </w:tc>
      </w:tr>
      <w:tr w:rsidR="00262E69" w:rsidRPr="00196E35" w14:paraId="38CF1B23" w14:textId="77777777" w:rsidTr="00923E13">
        <w:trPr>
          <w:trHeight w:val="267"/>
        </w:trPr>
        <w:tc>
          <w:tcPr>
            <w:tcW w:w="868" w:type="pct"/>
            <w:shd w:val="clear" w:color="auto" w:fill="auto"/>
          </w:tcPr>
          <w:p w14:paraId="4571DCE8"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Minimal invasive</w:t>
            </w:r>
          </w:p>
        </w:tc>
        <w:tc>
          <w:tcPr>
            <w:tcW w:w="797" w:type="pct"/>
            <w:shd w:val="clear" w:color="auto" w:fill="auto"/>
          </w:tcPr>
          <w:p w14:paraId="3C347B5C"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3.10 (1.33, 7.22) (5; 0.0%)</w:t>
            </w:r>
            <w:r w:rsidR="00E72CBD" w:rsidRPr="00196E35">
              <w:rPr>
                <w:rFonts w:ascii="Book Antiqua" w:hAnsi="Book Antiqua"/>
                <w:color w:val="000000" w:themeColor="text1"/>
                <w:vertAlign w:val="superscript"/>
                <w:lang w:val="en-GB" w:eastAsia="zh-CN"/>
              </w:rPr>
              <w:t>1</w:t>
            </w:r>
          </w:p>
        </w:tc>
        <w:tc>
          <w:tcPr>
            <w:tcW w:w="753" w:type="pct"/>
            <w:shd w:val="clear" w:color="auto" w:fill="auto"/>
          </w:tcPr>
          <w:p w14:paraId="446D5269"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4.61 (0.85, 25.1) (3; 65.3%)</w:t>
            </w:r>
          </w:p>
        </w:tc>
        <w:tc>
          <w:tcPr>
            <w:tcW w:w="755" w:type="pct"/>
            <w:shd w:val="clear" w:color="auto" w:fill="auto"/>
          </w:tcPr>
          <w:p w14:paraId="30FF65C1"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18.8 (5.22, 67.7) (2; 0.0%)</w:t>
            </w:r>
            <w:r w:rsidR="00E72CBD" w:rsidRPr="00196E35">
              <w:rPr>
                <w:rFonts w:ascii="Book Antiqua" w:hAnsi="Book Antiqua"/>
                <w:color w:val="000000" w:themeColor="text1"/>
                <w:vertAlign w:val="superscript"/>
                <w:lang w:val="en-GB" w:eastAsia="zh-CN"/>
              </w:rPr>
              <w:t>1</w:t>
            </w:r>
          </w:p>
        </w:tc>
        <w:tc>
          <w:tcPr>
            <w:tcW w:w="913" w:type="pct"/>
            <w:shd w:val="clear" w:color="auto" w:fill="auto"/>
          </w:tcPr>
          <w:p w14:paraId="50EF6E43"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2.02 (1.59, 2.57) (8; 58.0%)</w:t>
            </w:r>
            <w:r w:rsidR="00E72CBD" w:rsidRPr="00196E35">
              <w:rPr>
                <w:rFonts w:ascii="Book Antiqua" w:hAnsi="Book Antiqua"/>
                <w:color w:val="000000" w:themeColor="text1"/>
                <w:vertAlign w:val="superscript"/>
                <w:lang w:val="en-GB" w:eastAsia="zh-CN"/>
              </w:rPr>
              <w:t>1</w:t>
            </w:r>
          </w:p>
        </w:tc>
        <w:tc>
          <w:tcPr>
            <w:tcW w:w="914" w:type="pct"/>
            <w:shd w:val="clear" w:color="auto" w:fill="auto"/>
          </w:tcPr>
          <w:p w14:paraId="0C65CF51" w14:textId="77777777" w:rsidR="00C35540" w:rsidRPr="00196E35" w:rsidRDefault="00C35540" w:rsidP="00587D33">
            <w:pPr>
              <w:spacing w:line="360" w:lineRule="auto"/>
              <w:jc w:val="both"/>
              <w:rPr>
                <w:rFonts w:ascii="Book Antiqua" w:hAnsi="Book Antiqua"/>
                <w:color w:val="000000" w:themeColor="text1"/>
                <w:lang w:val="en-GB" w:eastAsia="zh-CN"/>
              </w:rPr>
            </w:pPr>
            <w:r w:rsidRPr="00196E35">
              <w:rPr>
                <w:rFonts w:ascii="Book Antiqua" w:eastAsia="Calibri" w:hAnsi="Book Antiqua"/>
                <w:color w:val="000000" w:themeColor="text1"/>
                <w:lang w:val="en-GB"/>
              </w:rPr>
              <w:t>3.12 (1.71, 5.68) (5; 60.2%)</w:t>
            </w:r>
            <w:r w:rsidR="00E72CBD" w:rsidRPr="00196E35">
              <w:rPr>
                <w:rFonts w:ascii="Book Antiqua" w:hAnsi="Book Antiqua"/>
                <w:color w:val="000000" w:themeColor="text1"/>
                <w:vertAlign w:val="superscript"/>
                <w:lang w:val="en-GB" w:eastAsia="zh-CN"/>
              </w:rPr>
              <w:t>1</w:t>
            </w:r>
          </w:p>
        </w:tc>
      </w:tr>
      <w:tr w:rsidR="00262E69" w:rsidRPr="00196E35" w14:paraId="50307A0A" w14:textId="77777777" w:rsidTr="00923E13">
        <w:trPr>
          <w:trHeight w:val="267"/>
        </w:trPr>
        <w:tc>
          <w:tcPr>
            <w:tcW w:w="868" w:type="pct"/>
            <w:shd w:val="clear" w:color="auto" w:fill="auto"/>
          </w:tcPr>
          <w:p w14:paraId="7C50D6D7" w14:textId="77777777" w:rsidR="005E7120" w:rsidRPr="00196E35" w:rsidRDefault="005E712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Open</w:t>
            </w:r>
          </w:p>
        </w:tc>
        <w:tc>
          <w:tcPr>
            <w:tcW w:w="797" w:type="pct"/>
            <w:shd w:val="clear" w:color="auto" w:fill="auto"/>
          </w:tcPr>
          <w:p w14:paraId="444F0119" w14:textId="77777777" w:rsidR="005E7120" w:rsidRPr="00196E35" w:rsidRDefault="005E712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1.63 (1.01, 2.63) (4; 78.7%)</w:t>
            </w:r>
            <w:r w:rsidR="00E72CBD" w:rsidRPr="00196E35">
              <w:rPr>
                <w:rFonts w:ascii="Book Antiqua" w:hAnsi="Book Antiqua"/>
                <w:color w:val="000000" w:themeColor="text1"/>
                <w:vertAlign w:val="superscript"/>
                <w:lang w:val="en-GB" w:eastAsia="zh-CN"/>
              </w:rPr>
              <w:t>1</w:t>
            </w:r>
          </w:p>
        </w:tc>
        <w:tc>
          <w:tcPr>
            <w:tcW w:w="753" w:type="pct"/>
            <w:shd w:val="clear" w:color="auto" w:fill="auto"/>
          </w:tcPr>
          <w:p w14:paraId="25E9F3D3" w14:textId="77777777" w:rsidR="005E7120" w:rsidRPr="00196E35" w:rsidRDefault="009D571C"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2.14 (0.71, 6.43) (1; -</w:t>
            </w:r>
            <w:r w:rsidR="005E7120" w:rsidRPr="00196E35">
              <w:rPr>
                <w:rFonts w:ascii="Book Antiqua" w:eastAsia="Calibri" w:hAnsi="Book Antiqua"/>
                <w:color w:val="000000" w:themeColor="text1"/>
                <w:lang w:val="en-GB"/>
              </w:rPr>
              <w:t>)</w:t>
            </w:r>
          </w:p>
        </w:tc>
        <w:tc>
          <w:tcPr>
            <w:tcW w:w="755" w:type="pct"/>
            <w:shd w:val="clear" w:color="auto" w:fill="auto"/>
          </w:tcPr>
          <w:p w14:paraId="1B3BB408" w14:textId="77777777" w:rsidR="005E7120" w:rsidRPr="00196E35" w:rsidRDefault="005E712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1.88 (1.03, 3.41) (2; 6.1%)</w:t>
            </w:r>
            <w:r w:rsidR="00E72CBD" w:rsidRPr="00196E35">
              <w:rPr>
                <w:rFonts w:ascii="Book Antiqua" w:hAnsi="Book Antiqua"/>
                <w:color w:val="000000" w:themeColor="text1"/>
                <w:vertAlign w:val="superscript"/>
                <w:lang w:val="en-GB" w:eastAsia="zh-CN"/>
              </w:rPr>
              <w:t>1</w:t>
            </w:r>
          </w:p>
        </w:tc>
        <w:tc>
          <w:tcPr>
            <w:tcW w:w="913" w:type="pct"/>
            <w:shd w:val="clear" w:color="auto" w:fill="auto"/>
          </w:tcPr>
          <w:p w14:paraId="5C764A3B" w14:textId="77777777" w:rsidR="005E7120" w:rsidRPr="00196E35" w:rsidRDefault="005E712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1.51 (1.27, 1.81) (4; 60.8%)</w:t>
            </w:r>
            <w:r w:rsidR="00E72CBD" w:rsidRPr="00196E35">
              <w:rPr>
                <w:rFonts w:ascii="Book Antiqua" w:hAnsi="Book Antiqua"/>
                <w:color w:val="000000" w:themeColor="text1"/>
                <w:vertAlign w:val="superscript"/>
                <w:lang w:val="en-GB" w:eastAsia="zh-CN"/>
              </w:rPr>
              <w:t>1</w:t>
            </w:r>
          </w:p>
        </w:tc>
        <w:tc>
          <w:tcPr>
            <w:tcW w:w="914" w:type="pct"/>
            <w:shd w:val="clear" w:color="auto" w:fill="auto"/>
          </w:tcPr>
          <w:p w14:paraId="410AA388" w14:textId="77777777" w:rsidR="005E7120" w:rsidRPr="00196E35" w:rsidRDefault="005E7120" w:rsidP="00587D33">
            <w:pPr>
              <w:spacing w:line="360" w:lineRule="auto"/>
              <w:jc w:val="both"/>
              <w:rPr>
                <w:rFonts w:ascii="Book Antiqua" w:eastAsia="Calibri" w:hAnsi="Book Antiqua"/>
                <w:color w:val="000000" w:themeColor="text1"/>
                <w:lang w:val="en-GB"/>
              </w:rPr>
            </w:pPr>
            <w:r w:rsidRPr="00196E35">
              <w:rPr>
                <w:rFonts w:ascii="Book Antiqua" w:eastAsia="Calibri" w:hAnsi="Book Antiqua"/>
                <w:color w:val="000000" w:themeColor="text1"/>
                <w:lang w:val="en-GB"/>
              </w:rPr>
              <w:t>1.80 (1.09, 2.98) (3; 68.5%)</w:t>
            </w:r>
            <w:r w:rsidR="00E72CBD" w:rsidRPr="00196E35">
              <w:rPr>
                <w:rFonts w:ascii="Book Antiqua" w:hAnsi="Book Antiqua"/>
                <w:color w:val="000000" w:themeColor="text1"/>
                <w:vertAlign w:val="superscript"/>
                <w:lang w:val="en-GB" w:eastAsia="zh-CN"/>
              </w:rPr>
              <w:t>1</w:t>
            </w:r>
          </w:p>
        </w:tc>
      </w:tr>
    </w:tbl>
    <w:p w14:paraId="6EC69F1B" w14:textId="77777777" w:rsidR="007C09FC" w:rsidRPr="00196E35" w:rsidRDefault="00E72CBD" w:rsidP="00587D33">
      <w:pPr>
        <w:spacing w:line="360" w:lineRule="auto"/>
        <w:jc w:val="both"/>
        <w:rPr>
          <w:rFonts w:ascii="Book Antiqua" w:hAnsi="Book Antiqua"/>
          <w:color w:val="000000" w:themeColor="text1"/>
          <w:lang w:eastAsia="zh-CN"/>
        </w:rPr>
      </w:pPr>
      <w:r w:rsidRPr="00196E35">
        <w:rPr>
          <w:rFonts w:ascii="Book Antiqua" w:hAnsi="Book Antiqua"/>
          <w:color w:val="000000" w:themeColor="text1"/>
          <w:vertAlign w:val="superscript"/>
          <w:lang w:val="en-GB" w:eastAsia="zh-CN"/>
        </w:rPr>
        <w:t>1</w:t>
      </w:r>
      <w:r w:rsidR="00BA10F8" w:rsidRPr="00196E35">
        <w:rPr>
          <w:rFonts w:ascii="Book Antiqua" w:hAnsi="Book Antiqua"/>
          <w:color w:val="000000" w:themeColor="text1"/>
          <w:lang w:eastAsia="zh-CN"/>
        </w:rPr>
        <w:t>S</w:t>
      </w:r>
      <w:r w:rsidR="00C35540" w:rsidRPr="00196E35">
        <w:rPr>
          <w:rFonts w:ascii="Book Antiqua" w:hAnsi="Book Antiqua"/>
          <w:color w:val="000000" w:themeColor="text1"/>
        </w:rPr>
        <w:t>tatistically significant at</w:t>
      </w:r>
      <w:r w:rsidR="00CF55D3" w:rsidRPr="00196E35">
        <w:rPr>
          <w:rFonts w:ascii="Book Antiqua" w:hAnsi="Book Antiqua"/>
          <w:color w:val="000000" w:themeColor="text1"/>
          <w:lang w:eastAsia="zh-CN"/>
        </w:rPr>
        <w:t xml:space="preserve"> </w:t>
      </w:r>
      <w:r w:rsidR="00CF55D3" w:rsidRPr="00196E35">
        <w:rPr>
          <w:rFonts w:ascii="Book Antiqua" w:hAnsi="Book Antiqua"/>
          <w:i/>
          <w:color w:val="000000" w:themeColor="text1"/>
          <w:lang w:eastAsia="zh-CN"/>
        </w:rPr>
        <w:t>P</w:t>
      </w:r>
      <w:r w:rsidR="00CF55D3" w:rsidRPr="00196E35">
        <w:rPr>
          <w:rFonts w:ascii="Book Antiqua" w:hAnsi="Book Antiqua"/>
          <w:color w:val="000000" w:themeColor="text1"/>
          <w:lang w:eastAsia="zh-CN"/>
        </w:rPr>
        <w:t xml:space="preserve"> </w:t>
      </w:r>
      <w:r w:rsidR="00C35540" w:rsidRPr="00196E35">
        <w:rPr>
          <w:rFonts w:ascii="Book Antiqua" w:hAnsi="Book Antiqua"/>
          <w:color w:val="000000" w:themeColor="text1"/>
        </w:rPr>
        <w:t>&lt;</w:t>
      </w:r>
      <w:r w:rsidR="00CF55D3" w:rsidRPr="00196E35">
        <w:rPr>
          <w:rFonts w:ascii="Book Antiqua" w:hAnsi="Book Antiqua"/>
          <w:color w:val="000000" w:themeColor="text1"/>
          <w:lang w:eastAsia="zh-CN"/>
        </w:rPr>
        <w:t xml:space="preserve"> </w:t>
      </w:r>
      <w:r w:rsidR="00CF55D3" w:rsidRPr="00196E35">
        <w:rPr>
          <w:rFonts w:ascii="Book Antiqua" w:hAnsi="Book Antiqua"/>
          <w:color w:val="000000" w:themeColor="text1"/>
        </w:rPr>
        <w:t>0.05</w:t>
      </w:r>
      <w:r w:rsidR="007C09FC" w:rsidRPr="00196E35">
        <w:rPr>
          <w:rFonts w:ascii="Book Antiqua" w:hAnsi="Book Antiqua"/>
          <w:color w:val="000000" w:themeColor="text1"/>
          <w:lang w:eastAsia="zh-CN"/>
        </w:rPr>
        <w:t>.</w:t>
      </w:r>
    </w:p>
    <w:p w14:paraId="54D2C7F7" w14:textId="025B1AB1" w:rsidR="007C09FC" w:rsidRPr="00196E35" w:rsidRDefault="00F43A59" w:rsidP="00587D33">
      <w:pPr>
        <w:spacing w:line="360" w:lineRule="auto"/>
        <w:jc w:val="both"/>
        <w:rPr>
          <w:rFonts w:ascii="Book Antiqua" w:hAnsi="Book Antiqua"/>
          <w:color w:val="000000" w:themeColor="text1"/>
          <w:lang w:eastAsia="zh-CN"/>
        </w:rPr>
      </w:pPr>
      <w:r w:rsidRPr="00196E35">
        <w:rPr>
          <w:rFonts w:ascii="Book Antiqua" w:hAnsi="Book Antiqua"/>
          <w:color w:val="000000" w:themeColor="text1"/>
          <w:vertAlign w:val="superscript"/>
          <w:lang w:eastAsia="zh-CN"/>
        </w:rPr>
        <w:t>2</w:t>
      </w:r>
      <w:r w:rsidR="00C35540" w:rsidRPr="00196E35">
        <w:rPr>
          <w:rFonts w:ascii="Book Antiqua" w:hAnsi="Book Antiqua"/>
          <w:color w:val="000000" w:themeColor="text1"/>
        </w:rPr>
        <w:t xml:space="preserve">Not all studies reported on the stage of the </w:t>
      </w:r>
      <w:r w:rsidR="000D3A8C" w:rsidRPr="00196E35">
        <w:rPr>
          <w:rFonts w:ascii="Book Antiqua" w:hAnsi="Book Antiqua"/>
          <w:color w:val="000000" w:themeColor="text1"/>
        </w:rPr>
        <w:t>tumor</w:t>
      </w:r>
      <w:r w:rsidR="00C35540" w:rsidRPr="00196E35">
        <w:rPr>
          <w:rFonts w:ascii="Book Antiqua" w:hAnsi="Book Antiqua"/>
          <w:color w:val="000000" w:themeColor="text1"/>
        </w:rPr>
        <w:t xml:space="preserve">. Furthermore, we have done this as a sensitivity analysis after excluding studies with subjects having </w:t>
      </w:r>
      <w:r w:rsidR="000D3A8C" w:rsidRPr="00196E35">
        <w:rPr>
          <w:rFonts w:ascii="Book Antiqua" w:hAnsi="Book Antiqua"/>
          <w:color w:val="000000" w:themeColor="text1"/>
        </w:rPr>
        <w:t>tumor</w:t>
      </w:r>
      <w:r w:rsidR="00C35540" w:rsidRPr="00196E35">
        <w:rPr>
          <w:rFonts w:ascii="Book Antiqua" w:hAnsi="Book Antiqua"/>
          <w:color w:val="000000" w:themeColor="text1"/>
        </w:rPr>
        <w:t xml:space="preserve"> stage of 3 or more (only two studies had subjects with stage ≥</w:t>
      </w:r>
      <w:r w:rsidR="000B4D80" w:rsidRPr="00196E35">
        <w:rPr>
          <w:rFonts w:ascii="Book Antiqua" w:hAnsi="Book Antiqua"/>
          <w:color w:val="000000" w:themeColor="text1"/>
          <w:lang w:eastAsia="zh-CN"/>
        </w:rPr>
        <w:t xml:space="preserve"> </w:t>
      </w:r>
      <w:r w:rsidR="00C35540" w:rsidRPr="00196E35">
        <w:rPr>
          <w:rFonts w:ascii="Book Antiqua" w:hAnsi="Book Antiqua"/>
          <w:color w:val="000000" w:themeColor="text1"/>
        </w:rPr>
        <w:t>3)</w:t>
      </w:r>
      <w:r w:rsidR="007C09FC" w:rsidRPr="00196E35">
        <w:rPr>
          <w:rFonts w:ascii="Book Antiqua" w:hAnsi="Book Antiqua"/>
          <w:color w:val="000000" w:themeColor="text1"/>
          <w:lang w:eastAsia="zh-CN"/>
        </w:rPr>
        <w:t>.</w:t>
      </w:r>
    </w:p>
    <w:p w14:paraId="354E43FF" w14:textId="77777777" w:rsidR="00C35540" w:rsidRPr="00196E35" w:rsidRDefault="00F43A59" w:rsidP="00587D33">
      <w:pPr>
        <w:spacing w:line="360" w:lineRule="auto"/>
        <w:jc w:val="both"/>
        <w:rPr>
          <w:rFonts w:ascii="Book Antiqua" w:hAnsi="Book Antiqua"/>
          <w:color w:val="000000" w:themeColor="text1"/>
        </w:rPr>
      </w:pPr>
      <w:r w:rsidRPr="00196E35">
        <w:rPr>
          <w:rFonts w:ascii="Book Antiqua" w:hAnsi="Book Antiqua"/>
          <w:color w:val="000000" w:themeColor="text1"/>
          <w:vertAlign w:val="superscript"/>
          <w:lang w:eastAsia="zh-CN"/>
        </w:rPr>
        <w:t>3</w:t>
      </w:r>
      <w:r w:rsidR="00C35540" w:rsidRPr="00196E35">
        <w:rPr>
          <w:rFonts w:ascii="Book Antiqua" w:hAnsi="Book Antiqua"/>
          <w:color w:val="000000" w:themeColor="text1"/>
        </w:rPr>
        <w:t xml:space="preserve">Not all studies reported on the type of surgery. </w:t>
      </w:r>
    </w:p>
    <w:p w14:paraId="2BBF957E" w14:textId="1AFA3085" w:rsidR="00C35540" w:rsidRPr="00196E35" w:rsidRDefault="00191C89" w:rsidP="00587D33">
      <w:pPr>
        <w:spacing w:line="360" w:lineRule="auto"/>
        <w:jc w:val="both"/>
        <w:rPr>
          <w:rFonts w:ascii="Book Antiqua" w:hAnsi="Book Antiqua" w:cs="Book Antiqua"/>
          <w:b/>
          <w:color w:val="000000" w:themeColor="text1"/>
          <w:lang w:eastAsia="zh-CN"/>
        </w:rPr>
      </w:pPr>
      <w:r w:rsidRPr="00196E35">
        <w:rPr>
          <w:rFonts w:ascii="Book Antiqua" w:hAnsi="Book Antiqua" w:cs="Book Antiqua"/>
          <w:color w:val="000000" w:themeColor="text1"/>
          <w:lang w:eastAsia="zh-CN"/>
        </w:rPr>
        <w:t>RR: R</w:t>
      </w:r>
      <w:r w:rsidRPr="00196E35">
        <w:rPr>
          <w:rFonts w:ascii="Book Antiqua" w:eastAsia="Book Antiqua" w:hAnsi="Book Antiqua" w:cs="Book Antiqua"/>
          <w:color w:val="000000" w:themeColor="text1"/>
        </w:rPr>
        <w:t>elative risk</w:t>
      </w:r>
      <w:r w:rsidRPr="00196E35">
        <w:rPr>
          <w:rFonts w:ascii="Book Antiqua" w:hAnsi="Book Antiqua" w:cs="Book Antiqua"/>
          <w:color w:val="000000" w:themeColor="text1"/>
          <w:lang w:eastAsia="zh-CN"/>
        </w:rPr>
        <w:t>; CI: C</w:t>
      </w:r>
      <w:r w:rsidRPr="00196E35">
        <w:rPr>
          <w:rFonts w:ascii="Book Antiqua" w:eastAsia="Book Antiqua" w:hAnsi="Book Antiqua" w:cs="Book Antiqua"/>
          <w:color w:val="000000" w:themeColor="text1"/>
        </w:rPr>
        <w:t>onfidence interval</w:t>
      </w:r>
      <w:r w:rsidRPr="00196E35">
        <w:rPr>
          <w:rFonts w:ascii="Book Antiqua" w:hAnsi="Book Antiqua" w:cs="Book Antiqua"/>
          <w:color w:val="000000" w:themeColor="text1"/>
          <w:lang w:eastAsia="zh-CN"/>
        </w:rPr>
        <w:t>.</w:t>
      </w:r>
    </w:p>
    <w:sectPr w:rsidR="00C35540" w:rsidRPr="00196E35" w:rsidSect="00050A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4F8C" w14:textId="77777777" w:rsidR="004B0291" w:rsidRDefault="004B0291" w:rsidP="00736D82">
      <w:r>
        <w:separator/>
      </w:r>
    </w:p>
  </w:endnote>
  <w:endnote w:type="continuationSeparator" w:id="0">
    <w:p w14:paraId="04E6B3E6" w14:textId="77777777" w:rsidR="004B0291" w:rsidRDefault="004B0291" w:rsidP="0073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012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7E59FA" w14:textId="6DB45F1E" w:rsidR="00C03F3C" w:rsidRPr="00736D82" w:rsidRDefault="00C03F3C">
            <w:pPr>
              <w:pStyle w:val="a5"/>
              <w:jc w:val="right"/>
              <w:rPr>
                <w:rFonts w:ascii="Book Antiqua" w:hAnsi="Book Antiqua"/>
                <w:sz w:val="24"/>
                <w:szCs w:val="24"/>
              </w:rPr>
            </w:pPr>
            <w:r w:rsidRPr="00736D82">
              <w:rPr>
                <w:rFonts w:ascii="Book Antiqua" w:hAnsi="Book Antiqua"/>
                <w:sz w:val="24"/>
                <w:szCs w:val="24"/>
                <w:lang w:val="zh-CN" w:eastAsia="zh-CN"/>
              </w:rPr>
              <w:t xml:space="preserve"> </w:t>
            </w:r>
            <w:r w:rsidRPr="00736D82">
              <w:rPr>
                <w:rFonts w:ascii="Book Antiqua" w:hAnsi="Book Antiqua"/>
                <w:b/>
                <w:bCs/>
                <w:sz w:val="24"/>
                <w:szCs w:val="24"/>
              </w:rPr>
              <w:fldChar w:fldCharType="begin"/>
            </w:r>
            <w:r w:rsidRPr="00736D82">
              <w:rPr>
                <w:rFonts w:ascii="Book Antiqua" w:hAnsi="Book Antiqua"/>
                <w:b/>
                <w:bCs/>
                <w:sz w:val="24"/>
                <w:szCs w:val="24"/>
              </w:rPr>
              <w:instrText>PAGE</w:instrText>
            </w:r>
            <w:r w:rsidRPr="00736D82">
              <w:rPr>
                <w:rFonts w:ascii="Book Antiqua" w:hAnsi="Book Antiqua"/>
                <w:b/>
                <w:bCs/>
                <w:sz w:val="24"/>
                <w:szCs w:val="24"/>
              </w:rPr>
              <w:fldChar w:fldCharType="separate"/>
            </w:r>
            <w:r w:rsidR="002F64C8">
              <w:rPr>
                <w:rFonts w:ascii="Book Antiqua" w:hAnsi="Book Antiqua"/>
                <w:b/>
                <w:bCs/>
                <w:noProof/>
                <w:sz w:val="24"/>
                <w:szCs w:val="24"/>
              </w:rPr>
              <w:t>36</w:t>
            </w:r>
            <w:r w:rsidRPr="00736D82">
              <w:rPr>
                <w:rFonts w:ascii="Book Antiqua" w:hAnsi="Book Antiqua"/>
                <w:b/>
                <w:bCs/>
                <w:sz w:val="24"/>
                <w:szCs w:val="24"/>
              </w:rPr>
              <w:fldChar w:fldCharType="end"/>
            </w:r>
            <w:r w:rsidRPr="00736D82">
              <w:rPr>
                <w:rFonts w:ascii="Book Antiqua" w:hAnsi="Book Antiqua"/>
                <w:sz w:val="24"/>
                <w:szCs w:val="24"/>
                <w:lang w:val="zh-CN" w:eastAsia="zh-CN"/>
              </w:rPr>
              <w:t xml:space="preserve"> / </w:t>
            </w:r>
            <w:r w:rsidRPr="00736D82">
              <w:rPr>
                <w:rFonts w:ascii="Book Antiqua" w:hAnsi="Book Antiqua"/>
                <w:b/>
                <w:bCs/>
                <w:sz w:val="24"/>
                <w:szCs w:val="24"/>
              </w:rPr>
              <w:fldChar w:fldCharType="begin"/>
            </w:r>
            <w:r w:rsidRPr="00736D82">
              <w:rPr>
                <w:rFonts w:ascii="Book Antiqua" w:hAnsi="Book Antiqua"/>
                <w:b/>
                <w:bCs/>
                <w:sz w:val="24"/>
                <w:szCs w:val="24"/>
              </w:rPr>
              <w:instrText>NUMPAGES</w:instrText>
            </w:r>
            <w:r w:rsidRPr="00736D82">
              <w:rPr>
                <w:rFonts w:ascii="Book Antiqua" w:hAnsi="Book Antiqua"/>
                <w:b/>
                <w:bCs/>
                <w:sz w:val="24"/>
                <w:szCs w:val="24"/>
              </w:rPr>
              <w:fldChar w:fldCharType="separate"/>
            </w:r>
            <w:r w:rsidR="002F64C8">
              <w:rPr>
                <w:rFonts w:ascii="Book Antiqua" w:hAnsi="Book Antiqua"/>
                <w:b/>
                <w:bCs/>
                <w:noProof/>
                <w:sz w:val="24"/>
                <w:szCs w:val="24"/>
              </w:rPr>
              <w:t>36</w:t>
            </w:r>
            <w:r w:rsidRPr="00736D82">
              <w:rPr>
                <w:rFonts w:ascii="Book Antiqua" w:hAnsi="Book Antiqua"/>
                <w:b/>
                <w:bCs/>
                <w:sz w:val="24"/>
                <w:szCs w:val="24"/>
              </w:rPr>
              <w:fldChar w:fldCharType="end"/>
            </w:r>
          </w:p>
        </w:sdtContent>
      </w:sdt>
    </w:sdtContent>
  </w:sdt>
  <w:p w14:paraId="664E715B" w14:textId="77777777" w:rsidR="00C03F3C" w:rsidRDefault="00C03F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7B61" w14:textId="77777777" w:rsidR="004B0291" w:rsidRDefault="004B0291" w:rsidP="00736D82">
      <w:r>
        <w:separator/>
      </w:r>
    </w:p>
  </w:footnote>
  <w:footnote w:type="continuationSeparator" w:id="0">
    <w:p w14:paraId="0CE20830" w14:textId="77777777" w:rsidR="004B0291" w:rsidRDefault="004B0291" w:rsidP="00736D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7F1"/>
    <w:rsid w:val="00021201"/>
    <w:rsid w:val="00025F3B"/>
    <w:rsid w:val="00040B69"/>
    <w:rsid w:val="0004299B"/>
    <w:rsid w:val="00050AE6"/>
    <w:rsid w:val="00056EF9"/>
    <w:rsid w:val="00066C2A"/>
    <w:rsid w:val="00090E55"/>
    <w:rsid w:val="000B4D80"/>
    <w:rsid w:val="000D3A8C"/>
    <w:rsid w:val="000E596A"/>
    <w:rsid w:val="00130946"/>
    <w:rsid w:val="0013285E"/>
    <w:rsid w:val="00135451"/>
    <w:rsid w:val="00136DC8"/>
    <w:rsid w:val="00141E8B"/>
    <w:rsid w:val="0016307B"/>
    <w:rsid w:val="001744FD"/>
    <w:rsid w:val="00191C89"/>
    <w:rsid w:val="0019374F"/>
    <w:rsid w:val="00196E35"/>
    <w:rsid w:val="00197825"/>
    <w:rsid w:val="001A7576"/>
    <w:rsid w:val="001B4557"/>
    <w:rsid w:val="001B5417"/>
    <w:rsid w:val="001D0D81"/>
    <w:rsid w:val="001E5CB9"/>
    <w:rsid w:val="002009FC"/>
    <w:rsid w:val="00205E5B"/>
    <w:rsid w:val="00212C1A"/>
    <w:rsid w:val="002271CD"/>
    <w:rsid w:val="0023539B"/>
    <w:rsid w:val="00261795"/>
    <w:rsid w:val="00262A5A"/>
    <w:rsid w:val="00262CFB"/>
    <w:rsid w:val="00262E69"/>
    <w:rsid w:val="00270628"/>
    <w:rsid w:val="00281875"/>
    <w:rsid w:val="00293F52"/>
    <w:rsid w:val="002D2E40"/>
    <w:rsid w:val="002F24EC"/>
    <w:rsid w:val="002F64C8"/>
    <w:rsid w:val="00311018"/>
    <w:rsid w:val="00313836"/>
    <w:rsid w:val="00331CC3"/>
    <w:rsid w:val="00334D07"/>
    <w:rsid w:val="00344209"/>
    <w:rsid w:val="00377CB5"/>
    <w:rsid w:val="00380CCB"/>
    <w:rsid w:val="003B0091"/>
    <w:rsid w:val="004156C0"/>
    <w:rsid w:val="00447355"/>
    <w:rsid w:val="004643EA"/>
    <w:rsid w:val="004A4500"/>
    <w:rsid w:val="004B0291"/>
    <w:rsid w:val="004B3340"/>
    <w:rsid w:val="004C3742"/>
    <w:rsid w:val="004C52F0"/>
    <w:rsid w:val="004F6651"/>
    <w:rsid w:val="004F6A1C"/>
    <w:rsid w:val="0052190D"/>
    <w:rsid w:val="00531410"/>
    <w:rsid w:val="00531D46"/>
    <w:rsid w:val="0054389D"/>
    <w:rsid w:val="005610A3"/>
    <w:rsid w:val="0056798C"/>
    <w:rsid w:val="00570035"/>
    <w:rsid w:val="0057258F"/>
    <w:rsid w:val="00587D33"/>
    <w:rsid w:val="005965CE"/>
    <w:rsid w:val="0059700A"/>
    <w:rsid w:val="005D237F"/>
    <w:rsid w:val="005E7120"/>
    <w:rsid w:val="005F387F"/>
    <w:rsid w:val="0060654C"/>
    <w:rsid w:val="00617DC0"/>
    <w:rsid w:val="00621DAB"/>
    <w:rsid w:val="00647589"/>
    <w:rsid w:val="00664985"/>
    <w:rsid w:val="0066555F"/>
    <w:rsid w:val="00676698"/>
    <w:rsid w:val="00687585"/>
    <w:rsid w:val="006A4C81"/>
    <w:rsid w:val="006A50E8"/>
    <w:rsid w:val="006B217B"/>
    <w:rsid w:val="006E0893"/>
    <w:rsid w:val="007145CE"/>
    <w:rsid w:val="007335EE"/>
    <w:rsid w:val="00736D82"/>
    <w:rsid w:val="00746FB4"/>
    <w:rsid w:val="0075049D"/>
    <w:rsid w:val="00754B33"/>
    <w:rsid w:val="007610DD"/>
    <w:rsid w:val="007673B8"/>
    <w:rsid w:val="00784DB4"/>
    <w:rsid w:val="00787D3B"/>
    <w:rsid w:val="00794957"/>
    <w:rsid w:val="007B0AA0"/>
    <w:rsid w:val="007C09FC"/>
    <w:rsid w:val="007C134B"/>
    <w:rsid w:val="007C4ADC"/>
    <w:rsid w:val="007C795D"/>
    <w:rsid w:val="00815914"/>
    <w:rsid w:val="00841DE2"/>
    <w:rsid w:val="00880338"/>
    <w:rsid w:val="00883CCD"/>
    <w:rsid w:val="008A0CE1"/>
    <w:rsid w:val="008C6A34"/>
    <w:rsid w:val="008E78DC"/>
    <w:rsid w:val="00920408"/>
    <w:rsid w:val="00923E13"/>
    <w:rsid w:val="00937AD8"/>
    <w:rsid w:val="00944B12"/>
    <w:rsid w:val="009641BA"/>
    <w:rsid w:val="00964B12"/>
    <w:rsid w:val="009A57A3"/>
    <w:rsid w:val="009B1858"/>
    <w:rsid w:val="009C7735"/>
    <w:rsid w:val="009D571C"/>
    <w:rsid w:val="009D6E74"/>
    <w:rsid w:val="009E3EEA"/>
    <w:rsid w:val="00A03D7A"/>
    <w:rsid w:val="00A1040F"/>
    <w:rsid w:val="00A13237"/>
    <w:rsid w:val="00A14236"/>
    <w:rsid w:val="00A165F2"/>
    <w:rsid w:val="00A16BDF"/>
    <w:rsid w:val="00A3407F"/>
    <w:rsid w:val="00A56227"/>
    <w:rsid w:val="00A77B3E"/>
    <w:rsid w:val="00AA4246"/>
    <w:rsid w:val="00AA5EAE"/>
    <w:rsid w:val="00AB68C4"/>
    <w:rsid w:val="00AE3C30"/>
    <w:rsid w:val="00AE7E55"/>
    <w:rsid w:val="00B15B32"/>
    <w:rsid w:val="00B32261"/>
    <w:rsid w:val="00B426FA"/>
    <w:rsid w:val="00B7333E"/>
    <w:rsid w:val="00BA10F8"/>
    <w:rsid w:val="00BA1A26"/>
    <w:rsid w:val="00BC1A7E"/>
    <w:rsid w:val="00BC2D44"/>
    <w:rsid w:val="00BE570E"/>
    <w:rsid w:val="00BF4751"/>
    <w:rsid w:val="00C03F3C"/>
    <w:rsid w:val="00C0427A"/>
    <w:rsid w:val="00C35540"/>
    <w:rsid w:val="00C360AD"/>
    <w:rsid w:val="00C51918"/>
    <w:rsid w:val="00C65EAF"/>
    <w:rsid w:val="00C74C89"/>
    <w:rsid w:val="00C844EC"/>
    <w:rsid w:val="00C85777"/>
    <w:rsid w:val="00C944A9"/>
    <w:rsid w:val="00C947A3"/>
    <w:rsid w:val="00CA2A55"/>
    <w:rsid w:val="00CE3E45"/>
    <w:rsid w:val="00CE6627"/>
    <w:rsid w:val="00CF55D3"/>
    <w:rsid w:val="00D03610"/>
    <w:rsid w:val="00D33936"/>
    <w:rsid w:val="00D52993"/>
    <w:rsid w:val="00D562D4"/>
    <w:rsid w:val="00D658E3"/>
    <w:rsid w:val="00D9253C"/>
    <w:rsid w:val="00D9496F"/>
    <w:rsid w:val="00DC02C0"/>
    <w:rsid w:val="00DE085F"/>
    <w:rsid w:val="00DE6141"/>
    <w:rsid w:val="00E16023"/>
    <w:rsid w:val="00E20F74"/>
    <w:rsid w:val="00E27CF1"/>
    <w:rsid w:val="00E318B8"/>
    <w:rsid w:val="00E412A8"/>
    <w:rsid w:val="00E72CBD"/>
    <w:rsid w:val="00EC41CC"/>
    <w:rsid w:val="00ED1176"/>
    <w:rsid w:val="00ED7EB4"/>
    <w:rsid w:val="00EF0681"/>
    <w:rsid w:val="00EF0CE1"/>
    <w:rsid w:val="00F0512C"/>
    <w:rsid w:val="00F10621"/>
    <w:rsid w:val="00F329CC"/>
    <w:rsid w:val="00F40449"/>
    <w:rsid w:val="00F43A59"/>
    <w:rsid w:val="00F6234E"/>
    <w:rsid w:val="00FC453D"/>
    <w:rsid w:val="00FC4958"/>
    <w:rsid w:val="00FF0737"/>
    <w:rsid w:val="00FF3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4C181"/>
  <w15:docId w15:val="{B5382EC5-C818-DB44-BCD3-41BBAE48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C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6D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6D82"/>
    <w:rPr>
      <w:sz w:val="18"/>
      <w:szCs w:val="18"/>
    </w:rPr>
  </w:style>
  <w:style w:type="paragraph" w:styleId="a5">
    <w:name w:val="footer"/>
    <w:basedOn w:val="a"/>
    <w:link w:val="a6"/>
    <w:uiPriority w:val="99"/>
    <w:rsid w:val="00736D82"/>
    <w:pPr>
      <w:tabs>
        <w:tab w:val="center" w:pos="4153"/>
        <w:tab w:val="right" w:pos="8306"/>
      </w:tabs>
      <w:snapToGrid w:val="0"/>
    </w:pPr>
    <w:rPr>
      <w:sz w:val="18"/>
      <w:szCs w:val="18"/>
    </w:rPr>
  </w:style>
  <w:style w:type="character" w:customStyle="1" w:styleId="a6">
    <w:name w:val="页脚 字符"/>
    <w:basedOn w:val="a0"/>
    <w:link w:val="a5"/>
    <w:uiPriority w:val="99"/>
    <w:rsid w:val="00736D82"/>
    <w:rPr>
      <w:sz w:val="18"/>
      <w:szCs w:val="18"/>
    </w:rPr>
  </w:style>
  <w:style w:type="paragraph" w:styleId="a7">
    <w:name w:val="Balloon Text"/>
    <w:basedOn w:val="a"/>
    <w:link w:val="a8"/>
    <w:rsid w:val="00A165F2"/>
    <w:rPr>
      <w:sz w:val="18"/>
      <w:szCs w:val="18"/>
    </w:rPr>
  </w:style>
  <w:style w:type="character" w:customStyle="1" w:styleId="a8">
    <w:name w:val="批注框文本 字符"/>
    <w:basedOn w:val="a0"/>
    <w:link w:val="a7"/>
    <w:rsid w:val="00A165F2"/>
    <w:rPr>
      <w:sz w:val="18"/>
      <w:szCs w:val="18"/>
    </w:rPr>
  </w:style>
  <w:style w:type="paragraph" w:styleId="a9">
    <w:name w:val="Revision"/>
    <w:hidden/>
    <w:uiPriority w:val="99"/>
    <w:semiHidden/>
    <w:rsid w:val="00197825"/>
    <w:rPr>
      <w:sz w:val="24"/>
      <w:szCs w:val="24"/>
    </w:rPr>
  </w:style>
  <w:style w:type="character" w:styleId="aa">
    <w:name w:val="annotation reference"/>
    <w:basedOn w:val="a0"/>
    <w:semiHidden/>
    <w:unhideWhenUsed/>
    <w:rsid w:val="00F329CC"/>
    <w:rPr>
      <w:sz w:val="16"/>
      <w:szCs w:val="16"/>
    </w:rPr>
  </w:style>
  <w:style w:type="paragraph" w:styleId="ab">
    <w:name w:val="annotation text"/>
    <w:basedOn w:val="a"/>
    <w:link w:val="ac"/>
    <w:unhideWhenUsed/>
    <w:rsid w:val="00F329CC"/>
    <w:rPr>
      <w:sz w:val="20"/>
      <w:szCs w:val="20"/>
    </w:rPr>
  </w:style>
  <w:style w:type="character" w:customStyle="1" w:styleId="ac">
    <w:name w:val="批注文字 字符"/>
    <w:basedOn w:val="a0"/>
    <w:link w:val="ab"/>
    <w:rsid w:val="00F329CC"/>
  </w:style>
  <w:style w:type="paragraph" w:styleId="ad">
    <w:name w:val="annotation subject"/>
    <w:basedOn w:val="ab"/>
    <w:next w:val="ab"/>
    <w:link w:val="ae"/>
    <w:semiHidden/>
    <w:unhideWhenUsed/>
    <w:rsid w:val="00F329CC"/>
    <w:rPr>
      <w:b/>
      <w:bCs/>
    </w:rPr>
  </w:style>
  <w:style w:type="character" w:customStyle="1" w:styleId="ae">
    <w:name w:val="批注主题 字符"/>
    <w:basedOn w:val="ac"/>
    <w:link w:val="ad"/>
    <w:semiHidden/>
    <w:rsid w:val="00F329CC"/>
    <w:rPr>
      <w:b/>
      <w:bCs/>
    </w:rPr>
  </w:style>
  <w:style w:type="character" w:styleId="af">
    <w:name w:val="Hyperlink"/>
    <w:basedOn w:val="a0"/>
    <w:unhideWhenUsed/>
    <w:rsid w:val="000D3A8C"/>
    <w:rPr>
      <w:color w:val="0000FF" w:themeColor="hyperlink"/>
      <w:u w:val="single"/>
    </w:rPr>
  </w:style>
  <w:style w:type="character" w:customStyle="1" w:styleId="UnresolvedMention1">
    <w:name w:val="Unresolved Mention1"/>
    <w:basedOn w:val="a0"/>
    <w:uiPriority w:val="99"/>
    <w:semiHidden/>
    <w:unhideWhenUsed/>
    <w:rsid w:val="000D3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35</Pages>
  <Words>7499</Words>
  <Characters>42746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W</dc:creator>
  <cp:lastModifiedBy>yan jiaping</cp:lastModifiedBy>
  <cp:revision>24</cp:revision>
  <dcterms:created xsi:type="dcterms:W3CDTF">2024-02-02T15:25:00Z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12c57bef6b825620aadf1ee06d4660c3005d42a6ca9623fc9e2803ef01ec9645</vt:lpwstr>
  </property>
</Properties>
</file>