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D224"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rPr>
        <w:t xml:space="preserve">Name of Journal: </w:t>
      </w:r>
      <w:r w:rsidRPr="00D724F9">
        <w:rPr>
          <w:rFonts w:ascii="Book Antiqua" w:eastAsia="Book Antiqua" w:hAnsi="Book Antiqua" w:cs="Book Antiqua"/>
          <w:i/>
        </w:rPr>
        <w:t>World Journal of Orthopedics</w:t>
      </w:r>
    </w:p>
    <w:p w14:paraId="388E6B06"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rPr>
        <w:t xml:space="preserve">Manuscript NO: </w:t>
      </w:r>
      <w:r w:rsidRPr="00D724F9">
        <w:rPr>
          <w:rFonts w:ascii="Book Antiqua" w:eastAsia="Book Antiqua" w:hAnsi="Book Antiqua" w:cs="Book Antiqua"/>
        </w:rPr>
        <w:t>88887</w:t>
      </w:r>
    </w:p>
    <w:p w14:paraId="4AAC84A5"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rPr>
        <w:t xml:space="preserve">Manuscript Type: </w:t>
      </w:r>
      <w:r w:rsidRPr="00D724F9">
        <w:rPr>
          <w:rFonts w:ascii="Book Antiqua" w:eastAsia="Book Antiqua" w:hAnsi="Book Antiqua" w:cs="Book Antiqua"/>
        </w:rPr>
        <w:t>ORIGINAL ARTICLE</w:t>
      </w:r>
    </w:p>
    <w:p w14:paraId="57698203" w14:textId="77777777" w:rsidR="00A77B3E" w:rsidRPr="00D724F9" w:rsidRDefault="00A77B3E" w:rsidP="006E3942">
      <w:pPr>
        <w:spacing w:line="360" w:lineRule="auto"/>
        <w:jc w:val="both"/>
        <w:rPr>
          <w:rFonts w:ascii="Book Antiqua" w:hAnsi="Book Antiqua"/>
        </w:rPr>
      </w:pPr>
    </w:p>
    <w:p w14:paraId="05AD7F4A" w14:textId="77777777" w:rsidR="00A77B3E" w:rsidRPr="000A42A8" w:rsidRDefault="00CF2756" w:rsidP="006E3942">
      <w:pPr>
        <w:spacing w:line="360" w:lineRule="auto"/>
        <w:jc w:val="both"/>
        <w:rPr>
          <w:rFonts w:ascii="Book Antiqua" w:hAnsi="Book Antiqua" w:hint="eastAsia"/>
          <w:lang w:eastAsia="zh-CN"/>
        </w:rPr>
      </w:pPr>
      <w:r w:rsidRPr="00D724F9">
        <w:rPr>
          <w:rFonts w:ascii="Book Antiqua" w:eastAsia="Book Antiqua" w:hAnsi="Book Antiqua" w:cs="Book Antiqua"/>
          <w:b/>
          <w:i/>
        </w:rPr>
        <w:t>Retrospective Study</w:t>
      </w:r>
    </w:p>
    <w:p w14:paraId="6BF8F752"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color w:val="000000"/>
        </w:rPr>
        <w:t>Mid-</w:t>
      </w:r>
      <w:r w:rsidR="00442A49" w:rsidRPr="00D724F9">
        <w:rPr>
          <w:rFonts w:ascii="Book Antiqua" w:hAnsi="Book Antiqua" w:cs="Book Antiqua"/>
          <w:b/>
          <w:color w:val="000000"/>
          <w:lang w:eastAsia="zh-CN"/>
        </w:rPr>
        <w:t>t</w:t>
      </w:r>
      <w:r w:rsidRPr="00D724F9">
        <w:rPr>
          <w:rFonts w:ascii="Book Antiqua" w:eastAsia="Book Antiqua" w:hAnsi="Book Antiqua" w:cs="Book Antiqua"/>
          <w:b/>
          <w:color w:val="000000"/>
        </w:rPr>
        <w:t xml:space="preserve">erm </w:t>
      </w:r>
      <w:r w:rsidR="00442A49" w:rsidRPr="00D724F9">
        <w:rPr>
          <w:rFonts w:ascii="Book Antiqua" w:hAnsi="Book Antiqua" w:cs="Book Antiqua"/>
          <w:b/>
          <w:color w:val="000000"/>
          <w:lang w:eastAsia="zh-CN"/>
        </w:rPr>
        <w:t>o</w:t>
      </w:r>
      <w:r w:rsidRPr="00D724F9">
        <w:rPr>
          <w:rFonts w:ascii="Book Antiqua" w:eastAsia="Book Antiqua" w:hAnsi="Book Antiqua" w:cs="Book Antiqua"/>
          <w:b/>
          <w:color w:val="000000"/>
        </w:rPr>
        <w:t xml:space="preserve">utcomes of a </w:t>
      </w:r>
      <w:r w:rsidR="00442A49" w:rsidRPr="00D724F9">
        <w:rPr>
          <w:rFonts w:ascii="Book Antiqua" w:hAnsi="Book Antiqua" w:cs="Book Antiqua"/>
          <w:b/>
          <w:color w:val="000000"/>
          <w:lang w:eastAsia="zh-CN"/>
        </w:rPr>
        <w:t>k</w:t>
      </w:r>
      <w:r w:rsidRPr="00D724F9">
        <w:rPr>
          <w:rFonts w:ascii="Book Antiqua" w:eastAsia="Book Antiqua" w:hAnsi="Book Antiqua" w:cs="Book Antiqua"/>
          <w:b/>
          <w:color w:val="000000"/>
        </w:rPr>
        <w:t xml:space="preserve">inematically </w:t>
      </w:r>
      <w:r w:rsidR="00442A49" w:rsidRPr="00D724F9">
        <w:rPr>
          <w:rFonts w:ascii="Book Antiqua" w:hAnsi="Book Antiqua" w:cs="Book Antiqua"/>
          <w:b/>
          <w:color w:val="000000"/>
          <w:lang w:eastAsia="zh-CN"/>
        </w:rPr>
        <w:t>d</w:t>
      </w:r>
      <w:r w:rsidRPr="00D724F9">
        <w:rPr>
          <w:rFonts w:ascii="Book Antiqua" w:eastAsia="Book Antiqua" w:hAnsi="Book Antiqua" w:cs="Book Antiqua"/>
          <w:b/>
          <w:color w:val="000000"/>
        </w:rPr>
        <w:t xml:space="preserve">esigned </w:t>
      </w:r>
      <w:r w:rsidR="00442A49" w:rsidRPr="00D724F9">
        <w:rPr>
          <w:rFonts w:ascii="Book Antiqua" w:hAnsi="Book Antiqua" w:cs="Book Antiqua"/>
          <w:b/>
          <w:color w:val="000000"/>
          <w:lang w:eastAsia="zh-CN"/>
        </w:rPr>
        <w:t>c</w:t>
      </w:r>
      <w:r w:rsidRPr="00D724F9">
        <w:rPr>
          <w:rFonts w:ascii="Book Antiqua" w:eastAsia="Book Antiqua" w:hAnsi="Book Antiqua" w:cs="Book Antiqua"/>
          <w:b/>
          <w:color w:val="000000"/>
        </w:rPr>
        <w:t xml:space="preserve">ruciate </w:t>
      </w:r>
      <w:r w:rsidR="00442A49" w:rsidRPr="00D724F9">
        <w:rPr>
          <w:rFonts w:ascii="Book Antiqua" w:hAnsi="Book Antiqua" w:cs="Book Antiqua"/>
          <w:b/>
          <w:color w:val="000000"/>
          <w:lang w:eastAsia="zh-CN"/>
        </w:rPr>
        <w:t>r</w:t>
      </w:r>
      <w:r w:rsidRPr="00D724F9">
        <w:rPr>
          <w:rFonts w:ascii="Book Antiqua" w:eastAsia="Book Antiqua" w:hAnsi="Book Antiqua" w:cs="Book Antiqua"/>
          <w:b/>
          <w:color w:val="000000"/>
        </w:rPr>
        <w:t xml:space="preserve">etaining </w:t>
      </w:r>
      <w:r w:rsidR="00442A49" w:rsidRPr="00D724F9">
        <w:rPr>
          <w:rFonts w:ascii="Book Antiqua" w:hAnsi="Book Antiqua" w:cs="Book Antiqua"/>
          <w:b/>
          <w:color w:val="000000"/>
          <w:lang w:eastAsia="zh-CN"/>
        </w:rPr>
        <w:t>t</w:t>
      </w:r>
      <w:r w:rsidRPr="00D724F9">
        <w:rPr>
          <w:rFonts w:ascii="Book Antiqua" w:eastAsia="Book Antiqua" w:hAnsi="Book Antiqua" w:cs="Book Antiqua"/>
          <w:b/>
          <w:color w:val="000000"/>
        </w:rPr>
        <w:t xml:space="preserve">otal </w:t>
      </w:r>
      <w:r w:rsidR="00442A49" w:rsidRPr="00D724F9">
        <w:rPr>
          <w:rFonts w:ascii="Book Antiqua" w:hAnsi="Book Antiqua" w:cs="Book Antiqua"/>
          <w:b/>
          <w:color w:val="000000"/>
          <w:lang w:eastAsia="zh-CN"/>
        </w:rPr>
        <w:t>k</w:t>
      </w:r>
      <w:r w:rsidRPr="00D724F9">
        <w:rPr>
          <w:rFonts w:ascii="Book Antiqua" w:eastAsia="Book Antiqua" w:hAnsi="Book Antiqua" w:cs="Book Antiqua"/>
          <w:b/>
          <w:color w:val="000000"/>
        </w:rPr>
        <w:t xml:space="preserve">nee </w:t>
      </w:r>
      <w:r w:rsidR="00442A49" w:rsidRPr="00D724F9">
        <w:rPr>
          <w:rFonts w:ascii="Book Antiqua" w:hAnsi="Book Antiqua" w:cs="Book Antiqua"/>
          <w:b/>
          <w:color w:val="000000"/>
          <w:lang w:eastAsia="zh-CN"/>
        </w:rPr>
        <w:t>a</w:t>
      </w:r>
      <w:r w:rsidRPr="00D724F9">
        <w:rPr>
          <w:rFonts w:ascii="Book Antiqua" w:eastAsia="Book Antiqua" w:hAnsi="Book Antiqua" w:cs="Book Antiqua"/>
          <w:b/>
          <w:color w:val="000000"/>
        </w:rPr>
        <w:t>rthroplasty</w:t>
      </w:r>
    </w:p>
    <w:p w14:paraId="493502E5" w14:textId="77777777" w:rsidR="00A77B3E" w:rsidRPr="00D724F9" w:rsidRDefault="00A77B3E" w:rsidP="006E3942">
      <w:pPr>
        <w:spacing w:line="360" w:lineRule="auto"/>
        <w:jc w:val="both"/>
        <w:rPr>
          <w:rFonts w:ascii="Book Antiqua" w:hAnsi="Book Antiqua"/>
        </w:rPr>
      </w:pPr>
    </w:p>
    <w:p w14:paraId="11BCD9A5" w14:textId="77777777" w:rsidR="00A77B3E" w:rsidRPr="00D724F9" w:rsidRDefault="003256E8" w:rsidP="006E3942">
      <w:pPr>
        <w:spacing w:line="360" w:lineRule="auto"/>
        <w:jc w:val="both"/>
        <w:rPr>
          <w:rFonts w:ascii="Book Antiqua" w:hAnsi="Book Antiqua"/>
        </w:rPr>
      </w:pPr>
      <w:r w:rsidRPr="00D724F9">
        <w:rPr>
          <w:rFonts w:ascii="Book Antiqua" w:eastAsia="Book Antiqua" w:hAnsi="Book Antiqua" w:cs="Book Antiqua"/>
          <w:color w:val="000000"/>
        </w:rPr>
        <w:t xml:space="preserve">Katzman </w:t>
      </w:r>
      <w:r w:rsidRPr="00D724F9">
        <w:rPr>
          <w:rFonts w:ascii="Book Antiqua" w:hAnsi="Book Antiqua" w:cs="Book Antiqua" w:hint="eastAsia"/>
          <w:color w:val="000000"/>
          <w:lang w:eastAsia="zh-CN"/>
        </w:rPr>
        <w:t xml:space="preserve">JL </w:t>
      </w:r>
      <w:r w:rsidRPr="00D724F9">
        <w:rPr>
          <w:rFonts w:ascii="Book Antiqua" w:hAnsi="Book Antiqua" w:cs="Book Antiqua" w:hint="eastAsia"/>
          <w:i/>
          <w:color w:val="000000"/>
          <w:lang w:eastAsia="zh-CN"/>
        </w:rPr>
        <w:t>et al</w:t>
      </w:r>
      <w:r w:rsidRPr="00D724F9">
        <w:rPr>
          <w:rFonts w:ascii="Book Antiqua" w:hAnsi="Book Antiqua" w:cs="Book Antiqua" w:hint="eastAsia"/>
          <w:color w:val="000000"/>
          <w:lang w:eastAsia="zh-CN"/>
        </w:rPr>
        <w:t xml:space="preserve">. </w:t>
      </w:r>
      <w:r w:rsidR="00CF2756" w:rsidRPr="00D724F9">
        <w:rPr>
          <w:rFonts w:ascii="Book Antiqua" w:eastAsia="Book Antiqua" w:hAnsi="Book Antiqua" w:cs="Book Antiqua"/>
          <w:color w:val="000000"/>
        </w:rPr>
        <w:t>Mid-</w:t>
      </w:r>
      <w:r w:rsidR="001E5253" w:rsidRPr="00D724F9">
        <w:rPr>
          <w:rFonts w:ascii="Book Antiqua" w:hAnsi="Book Antiqua" w:cs="Book Antiqua" w:hint="eastAsia"/>
          <w:color w:val="000000"/>
          <w:lang w:eastAsia="zh-CN"/>
        </w:rPr>
        <w:t>t</w:t>
      </w:r>
      <w:r w:rsidR="00CF2756" w:rsidRPr="00D724F9">
        <w:rPr>
          <w:rFonts w:ascii="Book Antiqua" w:eastAsia="Book Antiqua" w:hAnsi="Book Antiqua" w:cs="Book Antiqua"/>
          <w:color w:val="000000"/>
        </w:rPr>
        <w:t xml:space="preserve">erm </w:t>
      </w:r>
      <w:r w:rsidR="001E5253" w:rsidRPr="00D724F9">
        <w:rPr>
          <w:rFonts w:ascii="Book Antiqua" w:hAnsi="Book Antiqua" w:cs="Book Antiqua" w:hint="eastAsia"/>
          <w:color w:val="000000"/>
          <w:lang w:eastAsia="zh-CN"/>
        </w:rPr>
        <w:t>o</w:t>
      </w:r>
      <w:r w:rsidR="00CF2756" w:rsidRPr="00D724F9">
        <w:rPr>
          <w:rFonts w:ascii="Book Antiqua" w:eastAsia="Book Antiqua" w:hAnsi="Book Antiqua" w:cs="Book Antiqua"/>
          <w:color w:val="000000"/>
        </w:rPr>
        <w:t>utcomes of CR TKA</w:t>
      </w:r>
    </w:p>
    <w:p w14:paraId="14F6493D" w14:textId="77777777" w:rsidR="00A77B3E" w:rsidRPr="00D724F9" w:rsidRDefault="00A77B3E" w:rsidP="006E3942">
      <w:pPr>
        <w:spacing w:line="360" w:lineRule="auto"/>
        <w:jc w:val="both"/>
        <w:rPr>
          <w:rFonts w:ascii="Book Antiqua" w:hAnsi="Book Antiqua"/>
        </w:rPr>
      </w:pPr>
    </w:p>
    <w:p w14:paraId="476468C6" w14:textId="77777777" w:rsidR="00A77B3E" w:rsidRPr="00D724F9" w:rsidRDefault="003256E8" w:rsidP="006E3942">
      <w:pPr>
        <w:spacing w:line="360" w:lineRule="auto"/>
        <w:jc w:val="both"/>
        <w:rPr>
          <w:rFonts w:ascii="Book Antiqua" w:hAnsi="Book Antiqua"/>
        </w:rPr>
      </w:pPr>
      <w:r w:rsidRPr="00D724F9">
        <w:rPr>
          <w:rFonts w:ascii="Book Antiqua" w:eastAsia="Book Antiqua" w:hAnsi="Book Antiqua" w:cs="Book Antiqua"/>
          <w:color w:val="000000"/>
        </w:rPr>
        <w:t>Jonathan L</w:t>
      </w:r>
      <w:r w:rsidR="00CF2756" w:rsidRPr="00D724F9">
        <w:rPr>
          <w:rFonts w:ascii="Book Antiqua" w:eastAsia="Book Antiqua" w:hAnsi="Book Antiqua" w:cs="Book Antiqua"/>
          <w:color w:val="000000"/>
        </w:rPr>
        <w:t xml:space="preserve"> </w:t>
      </w:r>
      <w:r w:rsidRPr="00D724F9">
        <w:rPr>
          <w:rFonts w:ascii="Book Antiqua" w:eastAsia="Book Antiqua" w:hAnsi="Book Antiqua" w:cs="Book Antiqua"/>
          <w:color w:val="000000"/>
        </w:rPr>
        <w:t xml:space="preserve">Katzman, </w:t>
      </w:r>
      <w:proofErr w:type="spellStart"/>
      <w:r w:rsidRPr="00D724F9">
        <w:rPr>
          <w:rFonts w:ascii="Book Antiqua" w:eastAsia="Book Antiqua" w:hAnsi="Book Antiqua" w:cs="Book Antiqua"/>
          <w:color w:val="000000"/>
        </w:rPr>
        <w:t>Akram</w:t>
      </w:r>
      <w:proofErr w:type="spellEnd"/>
      <w:r w:rsidRPr="00D724F9">
        <w:rPr>
          <w:rFonts w:ascii="Book Antiqua" w:eastAsia="Book Antiqua" w:hAnsi="Book Antiqua" w:cs="Book Antiqua"/>
          <w:color w:val="000000"/>
        </w:rPr>
        <w:t xml:space="preserve"> A</w:t>
      </w:r>
      <w:r w:rsidR="00CF2756" w:rsidRPr="00D724F9">
        <w:rPr>
          <w:rFonts w:ascii="Book Antiqua" w:eastAsia="Book Antiqua" w:hAnsi="Book Antiqua" w:cs="Book Antiqua"/>
          <w:color w:val="000000"/>
        </w:rPr>
        <w:t xml:space="preserve"> Habibi, </w:t>
      </w:r>
      <w:r w:rsidR="002738D5" w:rsidRPr="00D724F9">
        <w:rPr>
          <w:rFonts w:ascii="Book Antiqua" w:eastAsia="Microsoft YaHei UI" w:hAnsi="Book Antiqua"/>
          <w:color w:val="000000"/>
        </w:rPr>
        <w:t>Muhammad</w:t>
      </w:r>
      <w:r w:rsidRPr="00D724F9">
        <w:rPr>
          <w:rFonts w:ascii="Book Antiqua" w:eastAsia="Book Antiqua" w:hAnsi="Book Antiqua" w:cs="Book Antiqua"/>
          <w:color w:val="000000"/>
        </w:rPr>
        <w:t xml:space="preserve"> A</w:t>
      </w:r>
      <w:r w:rsidR="00CF2756" w:rsidRPr="00D724F9">
        <w:rPr>
          <w:rFonts w:ascii="Book Antiqua" w:eastAsia="Book Antiqua" w:hAnsi="Book Antiqua" w:cs="Book Antiqua"/>
          <w:color w:val="000000"/>
        </w:rPr>
        <w:t xml:space="preserve"> Haider, Casey Cardillo, Ivan Fernandez-Madrid, </w:t>
      </w:r>
      <w:proofErr w:type="spellStart"/>
      <w:r w:rsidR="00CF2756" w:rsidRPr="00D724F9">
        <w:rPr>
          <w:rFonts w:ascii="Book Antiqua" w:eastAsia="Book Antiqua" w:hAnsi="Book Antiqua" w:cs="Book Antiqua"/>
          <w:color w:val="000000"/>
        </w:rPr>
        <w:t>Morteza</w:t>
      </w:r>
      <w:proofErr w:type="spellEnd"/>
      <w:r w:rsidR="00CF2756" w:rsidRPr="00D724F9">
        <w:rPr>
          <w:rFonts w:ascii="Book Antiqua" w:eastAsia="Book Antiqua" w:hAnsi="Book Antiqua" w:cs="Book Antiqua"/>
          <w:color w:val="000000"/>
        </w:rPr>
        <w:t xml:space="preserve"> </w:t>
      </w:r>
      <w:proofErr w:type="spellStart"/>
      <w:r w:rsidR="00CF2756" w:rsidRPr="00D724F9">
        <w:rPr>
          <w:rFonts w:ascii="Book Antiqua" w:eastAsia="Book Antiqua" w:hAnsi="Book Antiqua" w:cs="Book Antiqua"/>
          <w:color w:val="000000"/>
        </w:rPr>
        <w:t>Meftah</w:t>
      </w:r>
      <w:proofErr w:type="spellEnd"/>
      <w:r w:rsidR="00CF2756" w:rsidRPr="00D724F9">
        <w:rPr>
          <w:rFonts w:ascii="Book Antiqua" w:eastAsia="Book Antiqua" w:hAnsi="Book Antiqua" w:cs="Book Antiqua"/>
          <w:color w:val="000000"/>
        </w:rPr>
        <w:t>, Ran Schwarzkopf</w:t>
      </w:r>
    </w:p>
    <w:p w14:paraId="721455EF" w14:textId="77777777" w:rsidR="00A77B3E" w:rsidRPr="00D724F9" w:rsidRDefault="00A77B3E" w:rsidP="006E3942">
      <w:pPr>
        <w:spacing w:line="360" w:lineRule="auto"/>
        <w:jc w:val="both"/>
        <w:rPr>
          <w:rFonts w:ascii="Book Antiqua" w:hAnsi="Book Antiqua"/>
        </w:rPr>
      </w:pPr>
    </w:p>
    <w:p w14:paraId="1131A225" w14:textId="77777777" w:rsidR="00A77B3E" w:rsidRPr="00D724F9" w:rsidRDefault="00F01D3E" w:rsidP="006E3942">
      <w:pPr>
        <w:spacing w:line="360" w:lineRule="auto"/>
        <w:jc w:val="both"/>
        <w:rPr>
          <w:rFonts w:ascii="Book Antiqua" w:hAnsi="Book Antiqua"/>
        </w:rPr>
      </w:pPr>
      <w:r w:rsidRPr="00D724F9">
        <w:rPr>
          <w:rFonts w:ascii="Book Antiqua" w:eastAsia="Book Antiqua" w:hAnsi="Book Antiqua" w:cs="Book Antiqua"/>
          <w:b/>
          <w:bCs/>
          <w:color w:val="000000"/>
        </w:rPr>
        <w:t xml:space="preserve">Jonathan L Katzman, </w:t>
      </w:r>
      <w:proofErr w:type="spellStart"/>
      <w:r w:rsidRPr="00D724F9">
        <w:rPr>
          <w:rFonts w:ascii="Book Antiqua" w:eastAsia="Book Antiqua" w:hAnsi="Book Antiqua" w:cs="Book Antiqua"/>
          <w:b/>
          <w:bCs/>
          <w:color w:val="000000"/>
        </w:rPr>
        <w:t>Akram</w:t>
      </w:r>
      <w:proofErr w:type="spellEnd"/>
      <w:r w:rsidRPr="00D724F9">
        <w:rPr>
          <w:rFonts w:ascii="Book Antiqua" w:eastAsia="Book Antiqua" w:hAnsi="Book Antiqua" w:cs="Book Antiqua"/>
          <w:b/>
          <w:bCs/>
          <w:color w:val="000000"/>
        </w:rPr>
        <w:t xml:space="preserve"> A</w:t>
      </w:r>
      <w:r w:rsidR="00CF2756" w:rsidRPr="00D724F9">
        <w:rPr>
          <w:rFonts w:ascii="Book Antiqua" w:eastAsia="Book Antiqua" w:hAnsi="Book Antiqua" w:cs="Book Antiqua"/>
          <w:b/>
          <w:bCs/>
          <w:color w:val="000000"/>
        </w:rPr>
        <w:t xml:space="preserve"> Habibi, Muhamm</w:t>
      </w:r>
      <w:r w:rsidR="002738D5" w:rsidRPr="00D724F9">
        <w:rPr>
          <w:rFonts w:ascii="Book Antiqua" w:hAnsi="Book Antiqua" w:cs="Book Antiqua"/>
          <w:b/>
          <w:bCs/>
          <w:color w:val="000000"/>
          <w:lang w:eastAsia="zh-CN"/>
        </w:rPr>
        <w:t>a</w:t>
      </w:r>
      <w:r w:rsidRPr="00D724F9">
        <w:rPr>
          <w:rFonts w:ascii="Book Antiqua" w:eastAsia="Book Antiqua" w:hAnsi="Book Antiqua" w:cs="Book Antiqua"/>
          <w:b/>
          <w:bCs/>
          <w:color w:val="000000"/>
        </w:rPr>
        <w:t>d A</w:t>
      </w:r>
      <w:r w:rsidR="00CF2756" w:rsidRPr="00D724F9">
        <w:rPr>
          <w:rFonts w:ascii="Book Antiqua" w:eastAsia="Book Antiqua" w:hAnsi="Book Antiqua" w:cs="Book Antiqua"/>
          <w:b/>
          <w:bCs/>
          <w:color w:val="000000"/>
        </w:rPr>
        <w:t xml:space="preserve"> Haider, Casey Cardillo, Ivan Fernandez-Madrid, </w:t>
      </w:r>
      <w:proofErr w:type="spellStart"/>
      <w:r w:rsidR="00CF2756" w:rsidRPr="00D724F9">
        <w:rPr>
          <w:rFonts w:ascii="Book Antiqua" w:eastAsia="Book Antiqua" w:hAnsi="Book Antiqua" w:cs="Book Antiqua"/>
          <w:b/>
          <w:bCs/>
          <w:color w:val="000000"/>
        </w:rPr>
        <w:t>Morteza</w:t>
      </w:r>
      <w:proofErr w:type="spellEnd"/>
      <w:r w:rsidR="00CF2756" w:rsidRPr="00D724F9">
        <w:rPr>
          <w:rFonts w:ascii="Book Antiqua" w:eastAsia="Book Antiqua" w:hAnsi="Book Antiqua" w:cs="Book Antiqua"/>
          <w:b/>
          <w:bCs/>
          <w:color w:val="000000"/>
        </w:rPr>
        <w:t xml:space="preserve"> </w:t>
      </w:r>
      <w:proofErr w:type="spellStart"/>
      <w:r w:rsidR="00CF2756" w:rsidRPr="00D724F9">
        <w:rPr>
          <w:rFonts w:ascii="Book Antiqua" w:eastAsia="Book Antiqua" w:hAnsi="Book Antiqua" w:cs="Book Antiqua"/>
          <w:b/>
          <w:bCs/>
          <w:color w:val="000000"/>
        </w:rPr>
        <w:t>Meftah</w:t>
      </w:r>
      <w:proofErr w:type="spellEnd"/>
      <w:r w:rsidR="00CF2756" w:rsidRPr="00D724F9">
        <w:rPr>
          <w:rFonts w:ascii="Book Antiqua" w:eastAsia="Book Antiqua" w:hAnsi="Book Antiqua" w:cs="Book Antiqua"/>
          <w:b/>
          <w:bCs/>
          <w:color w:val="000000"/>
        </w:rPr>
        <w:t xml:space="preserve">, Ran Schwarzkopf, </w:t>
      </w:r>
      <w:r w:rsidR="00CF2756" w:rsidRPr="00D724F9">
        <w:rPr>
          <w:rFonts w:ascii="Book Antiqua" w:eastAsia="Book Antiqua" w:hAnsi="Book Antiqua" w:cs="Book Antiqua"/>
          <w:color w:val="000000"/>
        </w:rPr>
        <w:t>Department of Orthopedic Surgery, Division of Adult Reconstructive Surgery, NYU Langone Orthopedic Hospital, NYU Langone Health, New York, NY 10010, United States</w:t>
      </w:r>
    </w:p>
    <w:p w14:paraId="382623B5" w14:textId="77777777" w:rsidR="00A77B3E" w:rsidRPr="00D724F9" w:rsidRDefault="00A77B3E" w:rsidP="006E3942">
      <w:pPr>
        <w:spacing w:line="360" w:lineRule="auto"/>
        <w:jc w:val="both"/>
        <w:rPr>
          <w:rFonts w:ascii="Book Antiqua" w:hAnsi="Book Antiqua"/>
        </w:rPr>
      </w:pPr>
    </w:p>
    <w:p w14:paraId="2A34AE6C"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bCs/>
          <w:color w:val="000000"/>
        </w:rPr>
        <w:t xml:space="preserve">Author contributions: </w:t>
      </w:r>
      <w:r w:rsidRPr="00D724F9">
        <w:rPr>
          <w:rFonts w:ascii="Book Antiqua" w:eastAsia="Book Antiqua" w:hAnsi="Book Antiqua" w:cs="Book Antiqua"/>
          <w:color w:val="000000"/>
        </w:rPr>
        <w:t>All authors contributed to the study conception and design</w:t>
      </w:r>
      <w:r w:rsidR="006438DC" w:rsidRPr="00D724F9">
        <w:rPr>
          <w:rFonts w:ascii="Book Antiqua" w:hAnsi="Book Antiqua" w:cs="Book Antiqua" w:hint="eastAsia"/>
          <w:color w:val="000000"/>
          <w:lang w:eastAsia="zh-CN"/>
        </w:rPr>
        <w:t>;</w:t>
      </w:r>
      <w:r w:rsidRPr="00D724F9">
        <w:rPr>
          <w:rFonts w:ascii="Book Antiqua" w:eastAsia="Book Antiqua" w:hAnsi="Book Antiqua" w:cs="Book Antiqua"/>
          <w:color w:val="000000"/>
        </w:rPr>
        <w:t xml:space="preserve"> Material preparation, data collection and analysis were performed by Katzman JL, Habibi AA, Haider MA, Cardillo C, Fernandez-Madrid I, </w:t>
      </w:r>
      <w:proofErr w:type="spellStart"/>
      <w:r w:rsidRPr="00D724F9">
        <w:rPr>
          <w:rFonts w:ascii="Book Antiqua" w:eastAsia="Book Antiqua" w:hAnsi="Book Antiqua" w:cs="Book Antiqua"/>
          <w:color w:val="000000"/>
        </w:rPr>
        <w:t>Meftah</w:t>
      </w:r>
      <w:proofErr w:type="spellEnd"/>
      <w:r w:rsidRPr="00D724F9">
        <w:rPr>
          <w:rFonts w:ascii="Book Antiqua" w:eastAsia="Book Antiqua" w:hAnsi="Book Antiqua" w:cs="Book Antiqua"/>
          <w:color w:val="000000"/>
        </w:rPr>
        <w:t xml:space="preserve"> M, Schwarzkopf R</w:t>
      </w:r>
      <w:r w:rsidR="002B484D">
        <w:rPr>
          <w:rFonts w:ascii="Book Antiqua" w:hAnsi="Book Antiqua" w:cs="Book Antiqua" w:hint="eastAsia"/>
          <w:color w:val="000000"/>
          <w:lang w:eastAsia="zh-CN"/>
        </w:rPr>
        <w:t>;</w:t>
      </w:r>
      <w:r w:rsidRPr="00D724F9">
        <w:rPr>
          <w:rFonts w:ascii="Book Antiqua" w:eastAsia="Book Antiqua" w:hAnsi="Book Antiqua" w:cs="Book Antiqua"/>
          <w:color w:val="000000"/>
        </w:rPr>
        <w:t xml:space="preserve"> The first draft of the manuscript was written by Katzman JL and Habibi AA</w:t>
      </w:r>
      <w:r w:rsidR="009C2E6D" w:rsidRPr="00D724F9">
        <w:rPr>
          <w:rFonts w:ascii="Book Antiqua" w:hAnsi="Book Antiqua" w:cs="Book Antiqua" w:hint="eastAsia"/>
          <w:color w:val="000000"/>
          <w:lang w:eastAsia="zh-CN"/>
        </w:rPr>
        <w:t>;</w:t>
      </w:r>
      <w:r w:rsidRPr="00D724F9">
        <w:rPr>
          <w:rFonts w:ascii="Book Antiqua" w:eastAsia="Book Antiqua" w:hAnsi="Book Antiqua" w:cs="Book Antiqua"/>
          <w:color w:val="000000"/>
        </w:rPr>
        <w:t xml:space="preserve"> Haider MA, Cardillo C, Fernandez-Madrid I, </w:t>
      </w:r>
      <w:proofErr w:type="spellStart"/>
      <w:r w:rsidRPr="00D724F9">
        <w:rPr>
          <w:rFonts w:ascii="Book Antiqua" w:eastAsia="Book Antiqua" w:hAnsi="Book Antiqua" w:cs="Book Antiqua"/>
          <w:color w:val="000000"/>
        </w:rPr>
        <w:t>Meftah</w:t>
      </w:r>
      <w:proofErr w:type="spellEnd"/>
      <w:r w:rsidRPr="00D724F9">
        <w:rPr>
          <w:rFonts w:ascii="Book Antiqua" w:eastAsia="Book Antiqua" w:hAnsi="Book Antiqua" w:cs="Book Antiqua"/>
          <w:color w:val="000000"/>
        </w:rPr>
        <w:t xml:space="preserve"> M, and Schwarzkopf R wrote, reviewed, and revised parts of the manuscript</w:t>
      </w:r>
      <w:r w:rsidR="00045AE7" w:rsidRPr="00D724F9">
        <w:rPr>
          <w:rFonts w:ascii="Book Antiqua" w:hAnsi="Book Antiqua" w:cs="Book Antiqua" w:hint="eastAsia"/>
          <w:color w:val="000000"/>
          <w:lang w:eastAsia="zh-CN"/>
        </w:rPr>
        <w:t>;</w:t>
      </w:r>
      <w:r w:rsidRPr="00D724F9">
        <w:rPr>
          <w:rFonts w:ascii="Book Antiqua" w:eastAsia="Book Antiqua" w:hAnsi="Book Antiqua" w:cs="Book Antiqua"/>
          <w:color w:val="000000"/>
        </w:rPr>
        <w:t xml:space="preserve"> All authors read and approved the final manuscript.</w:t>
      </w:r>
    </w:p>
    <w:p w14:paraId="42142CA4" w14:textId="77777777" w:rsidR="00A77B3E" w:rsidRPr="00D724F9" w:rsidRDefault="00A77B3E" w:rsidP="006E3942">
      <w:pPr>
        <w:spacing w:line="360" w:lineRule="auto"/>
        <w:jc w:val="both"/>
        <w:rPr>
          <w:rFonts w:ascii="Book Antiqua" w:hAnsi="Book Antiqua"/>
        </w:rPr>
      </w:pPr>
    </w:p>
    <w:p w14:paraId="1B016D64"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bCs/>
          <w:color w:val="000000"/>
        </w:rPr>
        <w:t xml:space="preserve">Corresponding author: Ran Schwarzkopf, MD, MSc, Professor, </w:t>
      </w:r>
      <w:r w:rsidRPr="00D724F9">
        <w:rPr>
          <w:rFonts w:ascii="Book Antiqua" w:eastAsia="Book Antiqua" w:hAnsi="Book Antiqua" w:cs="Book Antiqua"/>
          <w:color w:val="000000"/>
        </w:rPr>
        <w:t>Department of Orthopedic Surgery, Division of Adult Reconstructive Surgery, NYU Langone Orthopedic Hospital, NYU Langone Health, 301 East 17</w:t>
      </w:r>
      <w:r w:rsidRPr="00D724F9">
        <w:rPr>
          <w:rFonts w:ascii="Book Antiqua" w:eastAsia="Book Antiqua" w:hAnsi="Book Antiqua" w:cs="Book Antiqua"/>
          <w:color w:val="000000"/>
          <w:vertAlign w:val="superscript"/>
        </w:rPr>
        <w:t>th</w:t>
      </w:r>
      <w:r w:rsidRPr="00D724F9">
        <w:rPr>
          <w:rFonts w:ascii="Book Antiqua" w:eastAsia="Book Antiqua" w:hAnsi="Book Antiqua" w:cs="Book Antiqua"/>
          <w:color w:val="000000"/>
        </w:rPr>
        <w:t xml:space="preserve"> Street, Suite 1402, New York, NY 10010, United States. ran.schwarzkopf@nyulangone.org</w:t>
      </w:r>
    </w:p>
    <w:p w14:paraId="20CE58B1" w14:textId="77777777" w:rsidR="00A77B3E" w:rsidRPr="00D724F9" w:rsidRDefault="00A77B3E" w:rsidP="006E3942">
      <w:pPr>
        <w:spacing w:line="360" w:lineRule="auto"/>
        <w:jc w:val="both"/>
        <w:rPr>
          <w:rFonts w:ascii="Book Antiqua" w:hAnsi="Book Antiqua"/>
        </w:rPr>
      </w:pPr>
    </w:p>
    <w:p w14:paraId="272D3D18"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bCs/>
        </w:rPr>
        <w:t xml:space="preserve">Received: </w:t>
      </w:r>
      <w:r w:rsidRPr="00D724F9">
        <w:rPr>
          <w:rFonts w:ascii="Book Antiqua" w:eastAsia="Book Antiqua" w:hAnsi="Book Antiqua" w:cs="Book Antiqua"/>
        </w:rPr>
        <w:t>October 13, 2023</w:t>
      </w:r>
    </w:p>
    <w:p w14:paraId="0D8D7D71"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bCs/>
        </w:rPr>
        <w:t xml:space="preserve">Revised: </w:t>
      </w:r>
      <w:r w:rsidR="00303964" w:rsidRPr="00D724F9">
        <w:rPr>
          <w:rFonts w:ascii="Book Antiqua" w:hAnsi="Book Antiqua"/>
        </w:rPr>
        <w:t>December 15, 2023</w:t>
      </w:r>
    </w:p>
    <w:p w14:paraId="0812029D" w14:textId="0633F220" w:rsidR="00A77B3E" w:rsidRPr="00D724F9" w:rsidRDefault="00CF2756" w:rsidP="000A42A8">
      <w:pPr>
        <w:spacing w:line="360" w:lineRule="auto"/>
        <w:rPr>
          <w:rFonts w:ascii="Book Antiqua" w:hAnsi="Book Antiqua"/>
        </w:rPr>
        <w:pPrChange w:id="0" w:author="yan jiaping" w:date="2024-01-09T13:22:00Z">
          <w:pPr>
            <w:spacing w:line="360" w:lineRule="auto"/>
            <w:jc w:val="both"/>
          </w:pPr>
        </w:pPrChange>
      </w:pPr>
      <w:r w:rsidRPr="00D724F9">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ins w:id="312" w:author="yan jiaping" w:date="2024-01-09T13:22:00Z">
        <w:r w:rsidR="000A42A8">
          <w:rPr>
            <w:rFonts w:ascii="Book Antiqua" w:hAnsi="Book Antiqua"/>
          </w:rPr>
          <w:t>January 9,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35FAFB1B"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bCs/>
        </w:rPr>
        <w:t xml:space="preserve">Published online: </w:t>
      </w:r>
    </w:p>
    <w:p w14:paraId="78800BE1" w14:textId="77777777" w:rsidR="00A77B3E" w:rsidRPr="00D724F9" w:rsidRDefault="00A77B3E" w:rsidP="006E3942">
      <w:pPr>
        <w:spacing w:line="360" w:lineRule="auto"/>
        <w:jc w:val="both"/>
        <w:rPr>
          <w:rFonts w:ascii="Book Antiqua" w:hAnsi="Book Antiqua"/>
        </w:rPr>
        <w:sectPr w:rsidR="00A77B3E" w:rsidRPr="00D724F9">
          <w:footerReference w:type="default" r:id="rId6"/>
          <w:pgSz w:w="12240" w:h="15840"/>
          <w:pgMar w:top="1440" w:right="1440" w:bottom="1440" w:left="1440" w:header="720" w:footer="720" w:gutter="0"/>
          <w:cols w:space="720"/>
          <w:docGrid w:linePitch="360"/>
        </w:sectPr>
      </w:pPr>
    </w:p>
    <w:p w14:paraId="6354A51B"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color w:val="000000"/>
        </w:rPr>
        <w:lastRenderedPageBreak/>
        <w:t>Abstract</w:t>
      </w:r>
    </w:p>
    <w:p w14:paraId="414EEC14"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color w:val="000000"/>
        </w:rPr>
        <w:t>BACKGROUND</w:t>
      </w:r>
    </w:p>
    <w:p w14:paraId="0BC38AFE"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rPr>
        <w:t>Advances in implant material and design have allowed for improvements in total knee arthroplasty (TKA) outcomes. A cruciate retaining (CR) TKA provides the least constraint of TKA designs by preserving the native posterior cruciate ligament. Limited research exists that has examined clinical outcomes or patient reported outcome measures (PROMs) of a large cohort of patients undergoing a CR TKA utilizing a kinematically designed implant. It was hypothesized that the studied CR Knee System would demonstrate favorable outcomes and a clinically significant improvement in pain and functional scores.</w:t>
      </w:r>
    </w:p>
    <w:p w14:paraId="67B7EFF0" w14:textId="77777777" w:rsidR="00A77B3E" w:rsidRPr="00D724F9" w:rsidRDefault="00A77B3E" w:rsidP="006E3942">
      <w:pPr>
        <w:spacing w:line="360" w:lineRule="auto"/>
        <w:jc w:val="both"/>
        <w:rPr>
          <w:rFonts w:ascii="Book Antiqua" w:hAnsi="Book Antiqua"/>
        </w:rPr>
      </w:pPr>
    </w:p>
    <w:p w14:paraId="167CB6D6"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color w:val="000000"/>
        </w:rPr>
        <w:t>AIM</w:t>
      </w:r>
    </w:p>
    <w:p w14:paraId="497EF1C1"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rPr>
        <w:t>To assess both short-term and mid-term clinical outcomes and PROMs</w:t>
      </w:r>
      <w:r w:rsidR="004678D4">
        <w:rPr>
          <w:rFonts w:ascii="Book Antiqua" w:hAnsi="Book Antiqua" w:cs="Book Antiqua" w:hint="eastAsia"/>
          <w:lang w:eastAsia="zh-CN"/>
        </w:rPr>
        <w:t xml:space="preserve"> </w:t>
      </w:r>
      <w:r w:rsidRPr="00D724F9">
        <w:rPr>
          <w:rFonts w:ascii="Book Antiqua" w:eastAsia="Book Antiqua" w:hAnsi="Book Antiqua" w:cs="Book Antiqua"/>
        </w:rPr>
        <w:t>of a novel CR TKA</w:t>
      </w:r>
      <w:r w:rsidR="004678D4">
        <w:rPr>
          <w:rFonts w:ascii="Book Antiqua" w:hAnsi="Book Antiqua" w:cs="Book Antiqua" w:hint="eastAsia"/>
          <w:lang w:eastAsia="zh-CN"/>
        </w:rPr>
        <w:t xml:space="preserve"> </w:t>
      </w:r>
      <w:r w:rsidRPr="00D724F9">
        <w:rPr>
          <w:rFonts w:ascii="Book Antiqua" w:eastAsia="Book Antiqua" w:hAnsi="Book Antiqua" w:cs="Book Antiqua"/>
        </w:rPr>
        <w:t>design.</w:t>
      </w:r>
    </w:p>
    <w:p w14:paraId="260D53EE" w14:textId="77777777" w:rsidR="00A77B3E" w:rsidRPr="00D724F9" w:rsidRDefault="00A77B3E" w:rsidP="006E3942">
      <w:pPr>
        <w:spacing w:line="360" w:lineRule="auto"/>
        <w:jc w:val="both"/>
        <w:rPr>
          <w:rFonts w:ascii="Book Antiqua" w:hAnsi="Book Antiqua"/>
        </w:rPr>
      </w:pPr>
    </w:p>
    <w:p w14:paraId="68598AA1"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color w:val="000000"/>
        </w:rPr>
        <w:t>METHODS</w:t>
      </w:r>
    </w:p>
    <w:p w14:paraId="4E283308"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rPr>
        <w:t xml:space="preserve">A </w:t>
      </w:r>
      <w:r w:rsidRPr="00D724F9">
        <w:rPr>
          <w:rFonts w:ascii="Book Antiqua" w:eastAsia="Book Antiqua" w:hAnsi="Book Antiqua" w:cs="Book Antiqua"/>
          <w:color w:val="000000"/>
        </w:rPr>
        <w:t xml:space="preserve">retrospective, multi-surgeon study identified </w:t>
      </w:r>
      <w:r w:rsidRPr="00D724F9">
        <w:rPr>
          <w:rFonts w:ascii="Book Antiqua" w:eastAsia="Book Antiqua" w:hAnsi="Book Antiqua" w:cs="Book Antiqua"/>
        </w:rPr>
        <w:t xml:space="preserve">255 knees undergoing a TKA utilizing a kinematically designed CR Knee System (JOURNEY™ II CR; Smith </w:t>
      </w:r>
      <w:r w:rsidR="00AF6595">
        <w:rPr>
          <w:rFonts w:ascii="Book Antiqua" w:hAnsi="Book Antiqua" w:cs="Book Antiqua" w:hint="eastAsia"/>
          <w:lang w:eastAsia="zh-CN"/>
        </w:rPr>
        <w:t>and</w:t>
      </w:r>
      <w:r w:rsidRPr="00D724F9">
        <w:rPr>
          <w:rFonts w:ascii="Book Antiqua" w:eastAsia="Book Antiqua" w:hAnsi="Book Antiqua" w:cs="Book Antiqua"/>
        </w:rPr>
        <w:t xml:space="preserve"> Nephew, Inc., Memphis, TN) at an urban, academic medical institution between March 2015 and July 2021 with a minimum of two-years of clinical follow-up with an orthopedic surgeon. Patient demographics, surgical information, clinical outcome, and PROMS data were collected </w:t>
      </w:r>
      <w:r w:rsidRPr="00D724F9">
        <w:rPr>
          <w:rFonts w:ascii="Book Antiqua" w:eastAsia="Book Antiqua" w:hAnsi="Book Antiqua" w:cs="Book Antiqua"/>
          <w:i/>
          <w:iCs/>
        </w:rPr>
        <w:t>via</w:t>
      </w:r>
      <w:r w:rsidRPr="00D724F9">
        <w:rPr>
          <w:rFonts w:ascii="Book Antiqua" w:eastAsia="Book Antiqua" w:hAnsi="Book Antiqua" w:cs="Book Antiqua"/>
        </w:rPr>
        <w:t xml:space="preserve"> query of electronic medical records. The PROMs collected in the present study included the Knee Injury and Osteoarthritis Outcome Sc</w:t>
      </w:r>
      <w:r w:rsidR="0032151F">
        <w:rPr>
          <w:rFonts w:ascii="Book Antiqua" w:eastAsia="Book Antiqua" w:hAnsi="Book Antiqua" w:cs="Book Antiqua"/>
        </w:rPr>
        <w:t>ore for Joint Replacement (KOOS</w:t>
      </w:r>
      <w:r w:rsidRPr="00D724F9">
        <w:rPr>
          <w:rFonts w:ascii="Book Antiqua" w:eastAsia="Book Antiqua" w:hAnsi="Book Antiqua" w:cs="Book Antiqua"/>
        </w:rPr>
        <w:t xml:space="preserve"> JR) and Patient-Reported Outcomes Measurement Information System (PROMIS</w:t>
      </w:r>
      <w:r w:rsidRPr="007C2B25">
        <w:rPr>
          <w:rFonts w:ascii="Book Antiqua" w:eastAsia="Book Antiqua" w:hAnsi="Book Antiqua" w:cs="Book Antiqua"/>
          <w:vertAlign w:val="superscript"/>
        </w:rPr>
        <w:t>®</w:t>
      </w:r>
      <w:r w:rsidRPr="00D724F9">
        <w:rPr>
          <w:rFonts w:ascii="Book Antiqua" w:eastAsia="Book Antiqua" w:hAnsi="Book Antiqua" w:cs="Book Antiqua"/>
        </w:rPr>
        <w:t xml:space="preserve">) scores. The significance of improvements in mean PROMs scores from preoperative scores to scores collected at six months and two years postoperatively was analyzed using Independent Samples </w:t>
      </w:r>
      <w:r w:rsidRPr="006757D0">
        <w:rPr>
          <w:rFonts w:ascii="Book Antiqua" w:eastAsia="Book Antiqua" w:hAnsi="Book Antiqua" w:cs="Book Antiqua"/>
          <w:i/>
        </w:rPr>
        <w:t>t</w:t>
      </w:r>
      <w:r w:rsidRPr="00D724F9">
        <w:rPr>
          <w:rFonts w:ascii="Book Antiqua" w:eastAsia="Book Antiqua" w:hAnsi="Book Antiqua" w:cs="Book Antiqua"/>
        </w:rPr>
        <w:t>-tests.</w:t>
      </w:r>
    </w:p>
    <w:p w14:paraId="773A8D00" w14:textId="77777777" w:rsidR="00A77B3E" w:rsidRPr="00D724F9" w:rsidRDefault="00A77B3E" w:rsidP="006E3942">
      <w:pPr>
        <w:spacing w:line="360" w:lineRule="auto"/>
        <w:jc w:val="both"/>
        <w:rPr>
          <w:rFonts w:ascii="Book Antiqua" w:hAnsi="Book Antiqua"/>
        </w:rPr>
      </w:pPr>
    </w:p>
    <w:p w14:paraId="1C4023B3"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color w:val="000000"/>
        </w:rPr>
        <w:t>RESULTS</w:t>
      </w:r>
    </w:p>
    <w:p w14:paraId="63A656AD"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rPr>
        <w:lastRenderedPageBreak/>
        <w:t xml:space="preserve">Of the 255 patients, 65.5% were female, 43.8% were White, and patients had an average age of 60.6 years. Primary osteoarthritis (96.9%) was the most common primary diagnosis. The mean surgical time was 105.3 minutes and </w:t>
      </w:r>
      <w:r w:rsidR="00EB22C4">
        <w:rPr>
          <w:rFonts w:ascii="Book Antiqua" w:eastAsia="Book Antiqua" w:hAnsi="Book Antiqua" w:cs="Book Antiqua"/>
        </w:rPr>
        <w:t>mean length of stay was 2.1 d</w:t>
      </w:r>
      <w:r w:rsidRPr="00D724F9">
        <w:rPr>
          <w:rFonts w:ascii="Book Antiqua" w:eastAsia="Book Antiqua" w:hAnsi="Book Antiqua" w:cs="Book Antiqua"/>
        </w:rPr>
        <w:t xml:space="preserve"> with most patients discharged home (92.5%). There were 18 emergency depar</w:t>
      </w:r>
      <w:r w:rsidR="000E1ED0">
        <w:rPr>
          <w:rFonts w:ascii="Book Antiqua" w:eastAsia="Book Antiqua" w:hAnsi="Book Antiqua" w:cs="Book Antiqua"/>
        </w:rPr>
        <w:t>tment (ED) visits within 90 d</w:t>
      </w:r>
      <w:r w:rsidRPr="00D724F9">
        <w:rPr>
          <w:rFonts w:ascii="Book Antiqua" w:eastAsia="Book Antiqua" w:hAnsi="Book Antiqua" w:cs="Book Antiqua"/>
        </w:rPr>
        <w:t xml:space="preserve"> o</w:t>
      </w:r>
      <w:r w:rsidR="000864D3">
        <w:rPr>
          <w:rFonts w:ascii="Book Antiqua" w:eastAsia="Book Antiqua" w:hAnsi="Book Antiqua" w:cs="Book Antiqua"/>
        </w:rPr>
        <w:t>f surgery resulting in a</w:t>
      </w:r>
      <w:r w:rsidR="000E1ED0">
        <w:rPr>
          <w:rFonts w:ascii="Book Antiqua" w:eastAsia="Book Antiqua" w:hAnsi="Book Antiqua" w:cs="Book Antiqua"/>
        </w:rPr>
        <w:t xml:space="preserve"> 90 d</w:t>
      </w:r>
      <w:r w:rsidRPr="00D724F9">
        <w:rPr>
          <w:rFonts w:ascii="Book Antiqua" w:eastAsia="Book Antiqua" w:hAnsi="Book Antiqua" w:cs="Book Antiqua"/>
        </w:rPr>
        <w:t xml:space="preserve"> ED visit rate of 7.1%, including a 2.4% orthopedic-related ED visit rate and a 4.7% non-orthopedic-related ED visit rate. There were three (1.2%) hosp</w:t>
      </w:r>
      <w:r w:rsidR="000864D3">
        <w:rPr>
          <w:rFonts w:ascii="Book Antiqua" w:eastAsia="Book Antiqua" w:hAnsi="Book Antiqua" w:cs="Book Antiqua"/>
        </w:rPr>
        <w:t>ital readmissions within 90 d</w:t>
      </w:r>
      <w:r w:rsidRPr="00D724F9">
        <w:rPr>
          <w:rFonts w:ascii="Book Antiqua" w:eastAsia="Book Antiqua" w:hAnsi="Book Antiqua" w:cs="Book Antiqua"/>
        </w:rPr>
        <w:t xml:space="preserve"> postoperatively. With a mean time to latest follow-up of 3.3 years, four patients (1.6%) required revision, two for arthrofibrosis, one for aseptic femoral loosening, and one for peri-prosthetic joint infection. There were significant improvements in KOOS JR, PROMIS Pain Intensity, PROMIS Pain Interference, PROMIS Mobility, and PROMIS Physical Health from preoperative scores to six month and two year postoperative scores.</w:t>
      </w:r>
    </w:p>
    <w:p w14:paraId="7F582414" w14:textId="77777777" w:rsidR="00A77B3E" w:rsidRPr="00D724F9" w:rsidRDefault="00A77B3E" w:rsidP="006E3942">
      <w:pPr>
        <w:spacing w:line="360" w:lineRule="auto"/>
        <w:jc w:val="both"/>
        <w:rPr>
          <w:rFonts w:ascii="Book Antiqua" w:hAnsi="Book Antiqua"/>
        </w:rPr>
      </w:pPr>
    </w:p>
    <w:p w14:paraId="736D0F6B"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color w:val="000000"/>
        </w:rPr>
        <w:t>CONCLUSION</w:t>
      </w:r>
    </w:p>
    <w:p w14:paraId="39F57B53"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rPr>
        <w:t>The evaluated implant is an effective, novel design offering excellent outcomes and low complication rates. At a mean follow up of 3.3 years, four patients required revisions, three aseptic and one septic, resulting in an overall implant survival rate of 98.4% and an aseptic survival rate of 98.8%. The results of our study demonstrate the utility of this kinematically designed implant in the setting of primary TKA.</w:t>
      </w:r>
    </w:p>
    <w:p w14:paraId="1988F7F2" w14:textId="77777777" w:rsidR="00A77B3E" w:rsidRPr="00D724F9" w:rsidRDefault="00A77B3E" w:rsidP="006E3942">
      <w:pPr>
        <w:spacing w:line="360" w:lineRule="auto"/>
        <w:jc w:val="both"/>
        <w:rPr>
          <w:rFonts w:ascii="Book Antiqua" w:hAnsi="Book Antiqua"/>
        </w:rPr>
      </w:pPr>
    </w:p>
    <w:p w14:paraId="369CBBC2"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bCs/>
        </w:rPr>
        <w:t xml:space="preserve">Key Words: </w:t>
      </w:r>
      <w:r w:rsidRPr="00D724F9">
        <w:rPr>
          <w:rFonts w:ascii="Book Antiqua" w:eastAsia="Book Antiqua" w:hAnsi="Book Antiqua" w:cs="Book Antiqua"/>
        </w:rPr>
        <w:t xml:space="preserve">Total </w:t>
      </w:r>
      <w:r w:rsidR="00884DA3">
        <w:rPr>
          <w:rFonts w:ascii="Book Antiqua" w:hAnsi="Book Antiqua" w:cs="Book Antiqua" w:hint="eastAsia"/>
          <w:lang w:eastAsia="zh-CN"/>
        </w:rPr>
        <w:t>k</w:t>
      </w:r>
      <w:r w:rsidRPr="00D724F9">
        <w:rPr>
          <w:rFonts w:ascii="Book Antiqua" w:eastAsia="Book Antiqua" w:hAnsi="Book Antiqua" w:cs="Book Antiqua"/>
        </w:rPr>
        <w:t xml:space="preserve">nee </w:t>
      </w:r>
      <w:r w:rsidR="00884DA3">
        <w:rPr>
          <w:rFonts w:ascii="Book Antiqua" w:hAnsi="Book Antiqua" w:cs="Book Antiqua" w:hint="eastAsia"/>
          <w:lang w:eastAsia="zh-CN"/>
        </w:rPr>
        <w:t>a</w:t>
      </w:r>
      <w:r w:rsidRPr="00D724F9">
        <w:rPr>
          <w:rFonts w:ascii="Book Antiqua" w:eastAsia="Book Antiqua" w:hAnsi="Book Antiqua" w:cs="Book Antiqua"/>
        </w:rPr>
        <w:t>rthroplasty</w:t>
      </w:r>
      <w:r w:rsidR="00884DA3">
        <w:rPr>
          <w:rFonts w:ascii="Book Antiqua" w:hAnsi="Book Antiqua" w:cs="Book Antiqua" w:hint="eastAsia"/>
          <w:lang w:eastAsia="zh-CN"/>
        </w:rPr>
        <w:t>;</w:t>
      </w:r>
      <w:r w:rsidRPr="00D724F9">
        <w:rPr>
          <w:rFonts w:ascii="Book Antiqua" w:eastAsia="Book Antiqua" w:hAnsi="Book Antiqua" w:cs="Book Antiqua"/>
        </w:rPr>
        <w:t xml:space="preserve"> Cruciate </w:t>
      </w:r>
      <w:r w:rsidR="00884DA3">
        <w:rPr>
          <w:rFonts w:ascii="Book Antiqua" w:hAnsi="Book Antiqua" w:cs="Book Antiqua" w:hint="eastAsia"/>
          <w:lang w:eastAsia="zh-CN"/>
        </w:rPr>
        <w:t>r</w:t>
      </w:r>
      <w:r w:rsidRPr="00D724F9">
        <w:rPr>
          <w:rFonts w:ascii="Book Antiqua" w:eastAsia="Book Antiqua" w:hAnsi="Book Antiqua" w:cs="Book Antiqua"/>
        </w:rPr>
        <w:t>etaining</w:t>
      </w:r>
      <w:r w:rsidR="00884DA3">
        <w:rPr>
          <w:rFonts w:ascii="Book Antiqua" w:hAnsi="Book Antiqua" w:cs="Book Antiqua" w:hint="eastAsia"/>
          <w:lang w:eastAsia="zh-CN"/>
        </w:rPr>
        <w:t>;</w:t>
      </w:r>
      <w:r w:rsidRPr="00D724F9">
        <w:rPr>
          <w:rFonts w:ascii="Book Antiqua" w:eastAsia="Book Antiqua" w:hAnsi="Book Antiqua" w:cs="Book Antiqua"/>
        </w:rPr>
        <w:t xml:space="preserve"> Kinematic </w:t>
      </w:r>
      <w:r w:rsidR="00884DA3">
        <w:rPr>
          <w:rFonts w:ascii="Book Antiqua" w:hAnsi="Book Antiqua" w:cs="Book Antiqua" w:hint="eastAsia"/>
          <w:lang w:eastAsia="zh-CN"/>
        </w:rPr>
        <w:t>d</w:t>
      </w:r>
      <w:r w:rsidRPr="00D724F9">
        <w:rPr>
          <w:rFonts w:ascii="Book Antiqua" w:eastAsia="Book Antiqua" w:hAnsi="Book Antiqua" w:cs="Book Antiqua"/>
        </w:rPr>
        <w:t>esign</w:t>
      </w:r>
      <w:r w:rsidR="00884DA3">
        <w:rPr>
          <w:rFonts w:ascii="Book Antiqua" w:hAnsi="Book Antiqua" w:cs="Book Antiqua" w:hint="eastAsia"/>
          <w:lang w:eastAsia="zh-CN"/>
        </w:rPr>
        <w:t>;</w:t>
      </w:r>
      <w:r w:rsidRPr="00D724F9">
        <w:rPr>
          <w:rFonts w:ascii="Book Antiqua" w:eastAsia="Book Antiqua" w:hAnsi="Book Antiqua" w:cs="Book Antiqua"/>
        </w:rPr>
        <w:t xml:space="preserve"> Survivorship</w:t>
      </w:r>
      <w:r w:rsidR="00884DA3">
        <w:rPr>
          <w:rFonts w:ascii="Book Antiqua" w:hAnsi="Book Antiqua" w:cs="Book Antiqua" w:hint="eastAsia"/>
          <w:lang w:eastAsia="zh-CN"/>
        </w:rPr>
        <w:t>;</w:t>
      </w:r>
      <w:r w:rsidRPr="00D724F9">
        <w:rPr>
          <w:rFonts w:ascii="Book Antiqua" w:eastAsia="Book Antiqua" w:hAnsi="Book Antiqua" w:cs="Book Antiqua"/>
        </w:rPr>
        <w:t xml:space="preserve"> Bearing </w:t>
      </w:r>
      <w:r w:rsidR="00884DA3">
        <w:rPr>
          <w:rFonts w:ascii="Book Antiqua" w:hAnsi="Book Antiqua" w:cs="Book Antiqua" w:hint="eastAsia"/>
          <w:lang w:eastAsia="zh-CN"/>
        </w:rPr>
        <w:t>m</w:t>
      </w:r>
      <w:r w:rsidRPr="00D724F9">
        <w:rPr>
          <w:rFonts w:ascii="Book Antiqua" w:eastAsia="Book Antiqua" w:hAnsi="Book Antiqua" w:cs="Book Antiqua"/>
        </w:rPr>
        <w:t>aterial</w:t>
      </w:r>
      <w:r w:rsidR="00884DA3">
        <w:rPr>
          <w:rFonts w:ascii="Book Antiqua" w:hAnsi="Book Antiqua" w:cs="Book Antiqua" w:hint="eastAsia"/>
          <w:lang w:eastAsia="zh-CN"/>
        </w:rPr>
        <w:t>;</w:t>
      </w:r>
      <w:r w:rsidRPr="00D724F9">
        <w:rPr>
          <w:rFonts w:ascii="Book Antiqua" w:eastAsia="Book Antiqua" w:hAnsi="Book Antiqua" w:cs="Book Antiqua"/>
        </w:rPr>
        <w:t xml:space="preserve"> Prosthetic </w:t>
      </w:r>
      <w:r w:rsidR="00884DA3">
        <w:rPr>
          <w:rFonts w:ascii="Book Antiqua" w:hAnsi="Book Antiqua" w:cs="Book Antiqua" w:hint="eastAsia"/>
          <w:lang w:eastAsia="zh-CN"/>
        </w:rPr>
        <w:t>d</w:t>
      </w:r>
      <w:r w:rsidRPr="00D724F9">
        <w:rPr>
          <w:rFonts w:ascii="Book Antiqua" w:eastAsia="Book Antiqua" w:hAnsi="Book Antiqua" w:cs="Book Antiqua"/>
        </w:rPr>
        <w:t>esign</w:t>
      </w:r>
      <w:r w:rsidR="00884DA3">
        <w:rPr>
          <w:rFonts w:ascii="Book Antiqua" w:hAnsi="Book Antiqua" w:cs="Book Antiqua" w:hint="eastAsia"/>
          <w:lang w:eastAsia="zh-CN"/>
        </w:rPr>
        <w:t>;</w:t>
      </w:r>
      <w:r w:rsidRPr="00D724F9">
        <w:rPr>
          <w:rFonts w:ascii="Book Antiqua" w:eastAsia="Book Antiqua" w:hAnsi="Book Antiqua" w:cs="Book Antiqua"/>
        </w:rPr>
        <w:t xml:space="preserve"> Clinical </w:t>
      </w:r>
      <w:r w:rsidR="00884DA3">
        <w:rPr>
          <w:rFonts w:ascii="Book Antiqua" w:hAnsi="Book Antiqua" w:cs="Book Antiqua" w:hint="eastAsia"/>
          <w:lang w:eastAsia="zh-CN"/>
        </w:rPr>
        <w:t>o</w:t>
      </w:r>
      <w:r w:rsidRPr="00D724F9">
        <w:rPr>
          <w:rFonts w:ascii="Book Antiqua" w:eastAsia="Book Antiqua" w:hAnsi="Book Antiqua" w:cs="Book Antiqua"/>
        </w:rPr>
        <w:t>utcomes</w:t>
      </w:r>
      <w:r w:rsidR="00884DA3">
        <w:rPr>
          <w:rFonts w:ascii="Book Antiqua" w:hAnsi="Book Antiqua" w:cs="Book Antiqua" w:hint="eastAsia"/>
          <w:lang w:eastAsia="zh-CN"/>
        </w:rPr>
        <w:t>;</w:t>
      </w:r>
      <w:r w:rsidRPr="00D724F9">
        <w:rPr>
          <w:rFonts w:ascii="Book Antiqua" w:eastAsia="Book Antiqua" w:hAnsi="Book Antiqua" w:cs="Book Antiqua"/>
        </w:rPr>
        <w:t xml:space="preserve"> Patient-reported </w:t>
      </w:r>
      <w:r w:rsidR="00884DA3">
        <w:rPr>
          <w:rFonts w:ascii="Book Antiqua" w:hAnsi="Book Antiqua" w:cs="Book Antiqua" w:hint="eastAsia"/>
          <w:lang w:eastAsia="zh-CN"/>
        </w:rPr>
        <w:t>o</w:t>
      </w:r>
      <w:r w:rsidRPr="00D724F9">
        <w:rPr>
          <w:rFonts w:ascii="Book Antiqua" w:eastAsia="Book Antiqua" w:hAnsi="Book Antiqua" w:cs="Book Antiqua"/>
        </w:rPr>
        <w:t xml:space="preserve">utcome </w:t>
      </w:r>
      <w:proofErr w:type="gramStart"/>
      <w:r w:rsidR="00884DA3">
        <w:rPr>
          <w:rFonts w:ascii="Book Antiqua" w:hAnsi="Book Antiqua" w:cs="Book Antiqua" w:hint="eastAsia"/>
          <w:lang w:eastAsia="zh-CN"/>
        </w:rPr>
        <w:t>m</w:t>
      </w:r>
      <w:r w:rsidRPr="00D724F9">
        <w:rPr>
          <w:rFonts w:ascii="Book Antiqua" w:eastAsia="Book Antiqua" w:hAnsi="Book Antiqua" w:cs="Book Antiqua"/>
        </w:rPr>
        <w:t>easures</w:t>
      </w:r>
      <w:proofErr w:type="gramEnd"/>
    </w:p>
    <w:p w14:paraId="35DBC7D6" w14:textId="77777777" w:rsidR="00A77B3E" w:rsidRPr="00D724F9" w:rsidRDefault="00A77B3E" w:rsidP="006E3942">
      <w:pPr>
        <w:spacing w:line="360" w:lineRule="auto"/>
        <w:jc w:val="both"/>
        <w:rPr>
          <w:rFonts w:ascii="Book Antiqua" w:hAnsi="Book Antiqua"/>
        </w:rPr>
      </w:pPr>
    </w:p>
    <w:p w14:paraId="4B8E25B9" w14:textId="77777777" w:rsidR="00A77B3E" w:rsidRPr="00AB3C03" w:rsidRDefault="00CF2756" w:rsidP="006E3942">
      <w:pPr>
        <w:spacing w:line="360" w:lineRule="auto"/>
        <w:jc w:val="both"/>
        <w:rPr>
          <w:rFonts w:ascii="Book Antiqua" w:hAnsi="Book Antiqua"/>
        </w:rPr>
      </w:pPr>
      <w:r w:rsidRPr="00AB3C03">
        <w:rPr>
          <w:rFonts w:ascii="Book Antiqua" w:eastAsia="Book Antiqua" w:hAnsi="Book Antiqua" w:cs="Book Antiqua"/>
        </w:rPr>
        <w:t xml:space="preserve">Katzman JL, Habibi AA, Haider MA, Cardillo C, Fernandez-Madrid I, </w:t>
      </w:r>
      <w:proofErr w:type="spellStart"/>
      <w:r w:rsidRPr="00AB3C03">
        <w:rPr>
          <w:rFonts w:ascii="Book Antiqua" w:eastAsia="Book Antiqua" w:hAnsi="Book Antiqua" w:cs="Book Antiqua"/>
        </w:rPr>
        <w:t>Meftah</w:t>
      </w:r>
      <w:proofErr w:type="spellEnd"/>
      <w:r w:rsidRPr="00AB3C03">
        <w:rPr>
          <w:rFonts w:ascii="Book Antiqua" w:eastAsia="Book Antiqua" w:hAnsi="Book Antiqua" w:cs="Book Antiqua"/>
        </w:rPr>
        <w:t xml:space="preserve"> M, Schwarzkopf R. </w:t>
      </w:r>
      <w:r w:rsidR="00AB3C03" w:rsidRPr="00AB3C03">
        <w:rPr>
          <w:rFonts w:ascii="Book Antiqua" w:eastAsia="Book Antiqua" w:hAnsi="Book Antiqua" w:cs="Book Antiqua"/>
          <w:color w:val="000000"/>
        </w:rPr>
        <w:t>Mid-</w:t>
      </w:r>
      <w:r w:rsidR="00AB3C03" w:rsidRPr="00AB3C03">
        <w:rPr>
          <w:rFonts w:ascii="Book Antiqua" w:hAnsi="Book Antiqua" w:cs="Book Antiqua"/>
          <w:color w:val="000000"/>
          <w:lang w:eastAsia="zh-CN"/>
        </w:rPr>
        <w:t>t</w:t>
      </w:r>
      <w:r w:rsidR="00AB3C03" w:rsidRPr="00AB3C03">
        <w:rPr>
          <w:rFonts w:ascii="Book Antiqua" w:eastAsia="Book Antiqua" w:hAnsi="Book Antiqua" w:cs="Book Antiqua"/>
          <w:color w:val="000000"/>
        </w:rPr>
        <w:t xml:space="preserve">erm </w:t>
      </w:r>
      <w:r w:rsidR="00AB3C03" w:rsidRPr="00AB3C03">
        <w:rPr>
          <w:rFonts w:ascii="Book Antiqua" w:hAnsi="Book Antiqua" w:cs="Book Antiqua"/>
          <w:color w:val="000000"/>
          <w:lang w:eastAsia="zh-CN"/>
        </w:rPr>
        <w:t>o</w:t>
      </w:r>
      <w:r w:rsidR="00AB3C03" w:rsidRPr="00AB3C03">
        <w:rPr>
          <w:rFonts w:ascii="Book Antiqua" w:eastAsia="Book Antiqua" w:hAnsi="Book Antiqua" w:cs="Book Antiqua"/>
          <w:color w:val="000000"/>
        </w:rPr>
        <w:t xml:space="preserve">utcomes of a </w:t>
      </w:r>
      <w:r w:rsidR="00AB3C03" w:rsidRPr="00AB3C03">
        <w:rPr>
          <w:rFonts w:ascii="Book Antiqua" w:hAnsi="Book Antiqua" w:cs="Book Antiqua"/>
          <w:color w:val="000000"/>
          <w:lang w:eastAsia="zh-CN"/>
        </w:rPr>
        <w:t>k</w:t>
      </w:r>
      <w:r w:rsidR="00AB3C03" w:rsidRPr="00AB3C03">
        <w:rPr>
          <w:rFonts w:ascii="Book Antiqua" w:eastAsia="Book Antiqua" w:hAnsi="Book Antiqua" w:cs="Book Antiqua"/>
          <w:color w:val="000000"/>
        </w:rPr>
        <w:t xml:space="preserve">inematically </w:t>
      </w:r>
      <w:r w:rsidR="00AB3C03" w:rsidRPr="00AB3C03">
        <w:rPr>
          <w:rFonts w:ascii="Book Antiqua" w:hAnsi="Book Antiqua" w:cs="Book Antiqua"/>
          <w:color w:val="000000"/>
          <w:lang w:eastAsia="zh-CN"/>
        </w:rPr>
        <w:t>d</w:t>
      </w:r>
      <w:r w:rsidR="00AB3C03" w:rsidRPr="00AB3C03">
        <w:rPr>
          <w:rFonts w:ascii="Book Antiqua" w:eastAsia="Book Antiqua" w:hAnsi="Book Antiqua" w:cs="Book Antiqua"/>
          <w:color w:val="000000"/>
        </w:rPr>
        <w:t xml:space="preserve">esigned </w:t>
      </w:r>
      <w:r w:rsidR="00AB3C03" w:rsidRPr="00AB3C03">
        <w:rPr>
          <w:rFonts w:ascii="Book Antiqua" w:hAnsi="Book Antiqua" w:cs="Book Antiqua"/>
          <w:color w:val="000000"/>
          <w:lang w:eastAsia="zh-CN"/>
        </w:rPr>
        <w:t>c</w:t>
      </w:r>
      <w:r w:rsidR="00AB3C03" w:rsidRPr="00AB3C03">
        <w:rPr>
          <w:rFonts w:ascii="Book Antiqua" w:eastAsia="Book Antiqua" w:hAnsi="Book Antiqua" w:cs="Book Antiqua"/>
          <w:color w:val="000000"/>
        </w:rPr>
        <w:t xml:space="preserve">ruciate </w:t>
      </w:r>
      <w:r w:rsidR="00AB3C03" w:rsidRPr="00AB3C03">
        <w:rPr>
          <w:rFonts w:ascii="Book Antiqua" w:hAnsi="Book Antiqua" w:cs="Book Antiqua"/>
          <w:color w:val="000000"/>
          <w:lang w:eastAsia="zh-CN"/>
        </w:rPr>
        <w:t>r</w:t>
      </w:r>
      <w:r w:rsidR="00AB3C03" w:rsidRPr="00AB3C03">
        <w:rPr>
          <w:rFonts w:ascii="Book Antiqua" w:eastAsia="Book Antiqua" w:hAnsi="Book Antiqua" w:cs="Book Antiqua"/>
          <w:color w:val="000000"/>
        </w:rPr>
        <w:t xml:space="preserve">etaining </w:t>
      </w:r>
      <w:r w:rsidR="00AB3C03" w:rsidRPr="00AB3C03">
        <w:rPr>
          <w:rFonts w:ascii="Book Antiqua" w:hAnsi="Book Antiqua" w:cs="Book Antiqua"/>
          <w:color w:val="000000"/>
          <w:lang w:eastAsia="zh-CN"/>
        </w:rPr>
        <w:t>t</w:t>
      </w:r>
      <w:r w:rsidR="00AB3C03" w:rsidRPr="00AB3C03">
        <w:rPr>
          <w:rFonts w:ascii="Book Antiqua" w:eastAsia="Book Antiqua" w:hAnsi="Book Antiqua" w:cs="Book Antiqua"/>
          <w:color w:val="000000"/>
        </w:rPr>
        <w:t xml:space="preserve">otal </w:t>
      </w:r>
      <w:r w:rsidR="00AB3C03" w:rsidRPr="00AB3C03">
        <w:rPr>
          <w:rFonts w:ascii="Book Antiqua" w:hAnsi="Book Antiqua" w:cs="Book Antiqua"/>
          <w:color w:val="000000"/>
          <w:lang w:eastAsia="zh-CN"/>
        </w:rPr>
        <w:t>k</w:t>
      </w:r>
      <w:r w:rsidR="00AB3C03" w:rsidRPr="00AB3C03">
        <w:rPr>
          <w:rFonts w:ascii="Book Antiqua" w:eastAsia="Book Antiqua" w:hAnsi="Book Antiqua" w:cs="Book Antiqua"/>
          <w:color w:val="000000"/>
        </w:rPr>
        <w:t xml:space="preserve">nee </w:t>
      </w:r>
      <w:r w:rsidR="00AB3C03" w:rsidRPr="00AB3C03">
        <w:rPr>
          <w:rFonts w:ascii="Book Antiqua" w:hAnsi="Book Antiqua" w:cs="Book Antiqua"/>
          <w:color w:val="000000"/>
          <w:lang w:eastAsia="zh-CN"/>
        </w:rPr>
        <w:t>a</w:t>
      </w:r>
      <w:r w:rsidR="00AB3C03" w:rsidRPr="00AB3C03">
        <w:rPr>
          <w:rFonts w:ascii="Book Antiqua" w:eastAsia="Book Antiqua" w:hAnsi="Book Antiqua" w:cs="Book Antiqua"/>
          <w:color w:val="000000"/>
        </w:rPr>
        <w:t>rthroplasty</w:t>
      </w:r>
      <w:r w:rsidRPr="00AB3C03">
        <w:rPr>
          <w:rFonts w:ascii="Book Antiqua" w:eastAsia="Book Antiqua" w:hAnsi="Book Antiqua" w:cs="Book Antiqua"/>
        </w:rPr>
        <w:t xml:space="preserve">. </w:t>
      </w:r>
      <w:r w:rsidRPr="00AB3C03">
        <w:rPr>
          <w:rFonts w:ascii="Book Antiqua" w:eastAsia="Book Antiqua" w:hAnsi="Book Antiqua" w:cs="Book Antiqua"/>
          <w:i/>
          <w:iCs/>
        </w:rPr>
        <w:t xml:space="preserve">World J </w:t>
      </w:r>
      <w:proofErr w:type="spellStart"/>
      <w:r w:rsidRPr="00AB3C03">
        <w:rPr>
          <w:rFonts w:ascii="Book Antiqua" w:eastAsia="Book Antiqua" w:hAnsi="Book Antiqua" w:cs="Book Antiqua"/>
          <w:i/>
          <w:iCs/>
        </w:rPr>
        <w:t>Orthop</w:t>
      </w:r>
      <w:proofErr w:type="spellEnd"/>
      <w:r w:rsidRPr="00AB3C03">
        <w:rPr>
          <w:rFonts w:ascii="Book Antiqua" w:eastAsia="Book Antiqua" w:hAnsi="Book Antiqua" w:cs="Book Antiqua"/>
        </w:rPr>
        <w:t xml:space="preserve"> </w:t>
      </w:r>
      <w:r w:rsidR="00CF4FEB" w:rsidRPr="00AB3C03">
        <w:rPr>
          <w:rFonts w:ascii="Book Antiqua" w:eastAsia="Book Antiqua" w:hAnsi="Book Antiqua" w:cs="Book Antiqua"/>
        </w:rPr>
        <w:t>202</w:t>
      </w:r>
      <w:r w:rsidR="00CF4FEB">
        <w:rPr>
          <w:rFonts w:ascii="Book Antiqua" w:hAnsi="Book Antiqua" w:cs="Book Antiqua" w:hint="eastAsia"/>
          <w:lang w:eastAsia="zh-CN"/>
        </w:rPr>
        <w:t>4</w:t>
      </w:r>
      <w:r w:rsidRPr="00AB3C03">
        <w:rPr>
          <w:rFonts w:ascii="Book Antiqua" w:eastAsia="Book Antiqua" w:hAnsi="Book Antiqua" w:cs="Book Antiqua"/>
        </w:rPr>
        <w:t>; In press</w:t>
      </w:r>
    </w:p>
    <w:p w14:paraId="274A00E7" w14:textId="77777777" w:rsidR="00A77B3E" w:rsidRPr="00D724F9" w:rsidRDefault="00A77B3E" w:rsidP="006E3942">
      <w:pPr>
        <w:spacing w:line="360" w:lineRule="auto"/>
        <w:jc w:val="both"/>
        <w:rPr>
          <w:rFonts w:ascii="Book Antiqua" w:hAnsi="Book Antiqua"/>
        </w:rPr>
      </w:pPr>
    </w:p>
    <w:p w14:paraId="5D115776"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bCs/>
        </w:rPr>
        <w:t xml:space="preserve">Core Tip: </w:t>
      </w:r>
      <w:r w:rsidRPr="00D724F9">
        <w:rPr>
          <w:rFonts w:ascii="Book Antiqua" w:eastAsia="Book Antiqua" w:hAnsi="Book Antiqua" w:cs="Book Antiqua"/>
        </w:rPr>
        <w:t xml:space="preserve">This study aimed to assess mid-term clinical and patient-reported outcomes of 255 total knee arthroplasties (TKAs) using a novel, </w:t>
      </w:r>
      <w:proofErr w:type="gramStart"/>
      <w:r w:rsidRPr="00D724F9">
        <w:rPr>
          <w:rFonts w:ascii="Book Antiqua" w:eastAsia="Book Antiqua" w:hAnsi="Book Antiqua" w:cs="Book Antiqua"/>
        </w:rPr>
        <w:t>kinematically-designed</w:t>
      </w:r>
      <w:proofErr w:type="gramEnd"/>
      <w:r w:rsidRPr="00D724F9">
        <w:rPr>
          <w:rFonts w:ascii="Book Antiqua" w:eastAsia="Book Antiqua" w:hAnsi="Book Antiqua" w:cs="Book Antiqua"/>
        </w:rPr>
        <w:t xml:space="preserve"> cruciate </w:t>
      </w:r>
      <w:r w:rsidRPr="00D724F9">
        <w:rPr>
          <w:rFonts w:ascii="Book Antiqua" w:eastAsia="Book Antiqua" w:hAnsi="Book Antiqua" w:cs="Book Antiqua"/>
        </w:rPr>
        <w:lastRenderedPageBreak/>
        <w:t xml:space="preserve">retaining total knee arthroplasty implant. With a mean time to follow-up of 3.3 years, there was a high implant survival rate of 98.4%. Four patients (1.6%) required a revision TKA surgery, including three (1.2%) revised for aseptic indications. Patients who received the kinematically-designed </w:t>
      </w:r>
      <w:r w:rsidR="00FE4A5F" w:rsidRPr="00D724F9">
        <w:rPr>
          <w:rFonts w:ascii="Book Antiqua" w:eastAsia="Book Antiqua" w:hAnsi="Book Antiqua" w:cs="Book Antiqua"/>
          <w:color w:val="000000"/>
        </w:rPr>
        <w:t>cruciate retaining</w:t>
      </w:r>
      <w:r w:rsidRPr="00D724F9">
        <w:rPr>
          <w:rFonts w:ascii="Book Antiqua" w:eastAsia="Book Antiqua" w:hAnsi="Book Antiqua" w:cs="Book Antiqua"/>
        </w:rPr>
        <w:t xml:space="preserve"> TKA showed significant improvements in Knee Injury and Osteoarthritis Outcome Score for Joint Replacement, Patient-Reported Outcomes Measurement Information System (PROMIS</w:t>
      </w:r>
      <w:r w:rsidRPr="002B3E00">
        <w:rPr>
          <w:rFonts w:ascii="Book Antiqua" w:eastAsia="Book Antiqua" w:hAnsi="Book Antiqua" w:cs="Book Antiqua"/>
          <w:vertAlign w:val="superscript"/>
        </w:rPr>
        <w:t>®</w:t>
      </w:r>
      <w:r w:rsidRPr="00D724F9">
        <w:rPr>
          <w:rFonts w:ascii="Book Antiqua" w:eastAsia="Book Antiqua" w:hAnsi="Book Antiqua" w:cs="Book Antiqua"/>
        </w:rPr>
        <w:t>) Pain Intensity, PROMIS Pain Interference, PROMIS Mobility, and PROMIS Physical Health.</w:t>
      </w:r>
    </w:p>
    <w:p w14:paraId="7D5536E2" w14:textId="77777777" w:rsidR="00A77B3E" w:rsidRPr="00D724F9" w:rsidRDefault="00A77B3E" w:rsidP="006E3942">
      <w:pPr>
        <w:spacing w:line="360" w:lineRule="auto"/>
        <w:jc w:val="both"/>
        <w:rPr>
          <w:rFonts w:ascii="Book Antiqua" w:hAnsi="Book Antiqua"/>
        </w:rPr>
      </w:pPr>
    </w:p>
    <w:p w14:paraId="49278751" w14:textId="77777777" w:rsidR="00A77B3E" w:rsidRPr="00FE4A5F" w:rsidRDefault="00CF2756" w:rsidP="006E3942">
      <w:pPr>
        <w:spacing w:line="360" w:lineRule="auto"/>
        <w:jc w:val="both"/>
        <w:rPr>
          <w:rFonts w:ascii="Book Antiqua" w:hAnsi="Book Antiqua"/>
          <w:lang w:eastAsia="zh-CN"/>
        </w:rPr>
      </w:pPr>
      <w:r w:rsidRPr="00D724F9">
        <w:rPr>
          <w:rFonts w:ascii="Book Antiqua" w:eastAsia="Book Antiqua" w:hAnsi="Book Antiqua" w:cs="Book Antiqua"/>
          <w:b/>
          <w:caps/>
          <w:color w:val="000000"/>
          <w:u w:val="single"/>
        </w:rPr>
        <w:t>INTRODUCTION</w:t>
      </w:r>
    </w:p>
    <w:p w14:paraId="0C7F1B00" w14:textId="77777777" w:rsidR="00A77B3E" w:rsidRPr="00DB3877" w:rsidRDefault="00CF2756" w:rsidP="006E3942">
      <w:pPr>
        <w:spacing w:line="360" w:lineRule="auto"/>
        <w:jc w:val="both"/>
        <w:rPr>
          <w:rFonts w:ascii="Book Antiqua" w:hAnsi="Book Antiqua"/>
          <w:lang w:eastAsia="zh-CN"/>
        </w:rPr>
      </w:pPr>
      <w:r w:rsidRPr="00D724F9">
        <w:rPr>
          <w:rFonts w:ascii="Book Antiqua" w:eastAsia="Book Antiqua" w:hAnsi="Book Antiqua" w:cs="Book Antiqua"/>
          <w:color w:val="000000"/>
        </w:rPr>
        <w:t xml:space="preserve">A cruciate retaining (CR) total knee arthroplasty (TKA) provides the least constraint of TKA designs by preserving the native posterior cruciate </w:t>
      </w:r>
      <w:proofErr w:type="gramStart"/>
      <w:r w:rsidRPr="00D724F9">
        <w:rPr>
          <w:rFonts w:ascii="Book Antiqua" w:eastAsia="Book Antiqua" w:hAnsi="Book Antiqua" w:cs="Book Antiqua"/>
          <w:color w:val="000000"/>
        </w:rPr>
        <w:t>ligament</w:t>
      </w:r>
      <w:r w:rsidRPr="00D724F9">
        <w:rPr>
          <w:rFonts w:ascii="Book Antiqua" w:eastAsia="Book Antiqua" w:hAnsi="Book Antiqua" w:cs="Book Antiqua"/>
          <w:color w:val="000000"/>
          <w:vertAlign w:val="superscript"/>
        </w:rPr>
        <w:t>[</w:t>
      </w:r>
      <w:proofErr w:type="gramEnd"/>
      <w:r w:rsidRPr="00D724F9">
        <w:rPr>
          <w:rFonts w:ascii="Book Antiqua" w:eastAsia="Book Antiqua" w:hAnsi="Book Antiqua" w:cs="Book Antiqua"/>
          <w:color w:val="000000"/>
          <w:vertAlign w:val="superscript"/>
        </w:rPr>
        <w:t>1]</w:t>
      </w:r>
      <w:r w:rsidRPr="00D724F9">
        <w:rPr>
          <w:rFonts w:ascii="Book Antiqua" w:eastAsia="Book Antiqua" w:hAnsi="Book Antiqua" w:cs="Book Antiqua"/>
          <w:color w:val="000000"/>
        </w:rPr>
        <w:t xml:space="preserve">. One of the first CR TKA implants was designed in 1968 and has continued to evolve over the last few </w:t>
      </w:r>
      <w:proofErr w:type="gramStart"/>
      <w:r w:rsidRPr="00D724F9">
        <w:rPr>
          <w:rFonts w:ascii="Book Antiqua" w:eastAsia="Book Antiqua" w:hAnsi="Book Antiqua" w:cs="Book Antiqua"/>
          <w:color w:val="000000"/>
        </w:rPr>
        <w:t>decades</w:t>
      </w:r>
      <w:r w:rsidRPr="00D724F9">
        <w:rPr>
          <w:rFonts w:ascii="Book Antiqua" w:eastAsia="Book Antiqua" w:hAnsi="Book Antiqua" w:cs="Book Antiqua"/>
          <w:color w:val="000000"/>
          <w:vertAlign w:val="superscript"/>
        </w:rPr>
        <w:t>[</w:t>
      </w:r>
      <w:proofErr w:type="gramEnd"/>
      <w:r w:rsidRPr="00D724F9">
        <w:rPr>
          <w:rFonts w:ascii="Book Antiqua" w:eastAsia="Book Antiqua" w:hAnsi="Book Antiqua" w:cs="Book Antiqua"/>
          <w:color w:val="000000"/>
          <w:vertAlign w:val="superscript"/>
        </w:rPr>
        <w:t>2]</w:t>
      </w:r>
      <w:r w:rsidRPr="00D724F9">
        <w:rPr>
          <w:rFonts w:ascii="Book Antiqua" w:eastAsia="Book Antiqua" w:hAnsi="Book Antiqua" w:cs="Book Antiqua"/>
          <w:color w:val="000000"/>
        </w:rPr>
        <w:t xml:space="preserve">. Improvements in polyethylene material, component surface metal alloy composition, and overall implant designs have attempted to improve patient satisfaction and TKA implant </w:t>
      </w:r>
      <w:proofErr w:type="gramStart"/>
      <w:r w:rsidRPr="00D724F9">
        <w:rPr>
          <w:rFonts w:ascii="Book Antiqua" w:eastAsia="Book Antiqua" w:hAnsi="Book Antiqua" w:cs="Book Antiqua"/>
          <w:color w:val="000000"/>
        </w:rPr>
        <w:t>survival</w:t>
      </w:r>
      <w:r w:rsidRPr="00D724F9">
        <w:rPr>
          <w:rFonts w:ascii="Book Antiqua" w:eastAsia="Book Antiqua" w:hAnsi="Book Antiqua" w:cs="Book Antiqua"/>
          <w:color w:val="000000"/>
          <w:vertAlign w:val="superscript"/>
        </w:rPr>
        <w:t>[</w:t>
      </w:r>
      <w:proofErr w:type="gramEnd"/>
      <w:r w:rsidRPr="00D724F9">
        <w:rPr>
          <w:rFonts w:ascii="Book Antiqua" w:eastAsia="Book Antiqua" w:hAnsi="Book Antiqua" w:cs="Book Antiqua"/>
          <w:color w:val="000000"/>
          <w:vertAlign w:val="superscript"/>
        </w:rPr>
        <w:t>3]</w:t>
      </w:r>
      <w:r w:rsidRPr="00D724F9">
        <w:rPr>
          <w:rFonts w:ascii="Book Antiqua" w:eastAsia="Book Antiqua" w:hAnsi="Book Antiqua" w:cs="Book Antiqua"/>
          <w:color w:val="000000"/>
        </w:rPr>
        <w:t>. Despite the overall success, up to 25% of patients can be diss</w:t>
      </w:r>
      <w:r w:rsidR="00232FB6">
        <w:rPr>
          <w:rFonts w:ascii="Book Antiqua" w:eastAsia="Book Antiqua" w:hAnsi="Book Antiqua" w:cs="Book Antiqua"/>
          <w:color w:val="000000"/>
        </w:rPr>
        <w:t xml:space="preserve">atisfied after undergoing a </w:t>
      </w:r>
      <w:proofErr w:type="gramStart"/>
      <w:r w:rsidR="00232FB6">
        <w:rPr>
          <w:rFonts w:ascii="Book Antiqua" w:eastAsia="Book Antiqua" w:hAnsi="Book Antiqua" w:cs="Book Antiqua"/>
          <w:color w:val="000000"/>
        </w:rPr>
        <w:t>TKA</w:t>
      </w:r>
      <w:r w:rsidRPr="00232FB6">
        <w:rPr>
          <w:rFonts w:ascii="Book Antiqua" w:eastAsia="Book Antiqua" w:hAnsi="Book Antiqua" w:cs="Book Antiqua"/>
          <w:color w:val="000000"/>
          <w:vertAlign w:val="superscript"/>
        </w:rPr>
        <w:t>[</w:t>
      </w:r>
      <w:proofErr w:type="gramEnd"/>
      <w:r w:rsidRPr="00232FB6">
        <w:rPr>
          <w:rFonts w:ascii="Book Antiqua" w:eastAsia="Book Antiqua" w:hAnsi="Book Antiqua" w:cs="Book Antiqua"/>
          <w:color w:val="000000"/>
          <w:vertAlign w:val="superscript"/>
        </w:rPr>
        <w:t>4–6]</w:t>
      </w:r>
      <w:r w:rsidRPr="00D724F9">
        <w:rPr>
          <w:rFonts w:ascii="Book Antiqua" w:eastAsia="Book Antiqua" w:hAnsi="Book Antiqua" w:cs="Book Antiqua"/>
          <w:color w:val="000000"/>
        </w:rPr>
        <w:t xml:space="preserve">. Patients who are dissatisfied may require revision TKA, which is expected to increase in volume over the next several </w:t>
      </w:r>
      <w:proofErr w:type="gramStart"/>
      <w:r w:rsidRPr="00D724F9">
        <w:rPr>
          <w:rFonts w:ascii="Book Antiqua" w:eastAsia="Book Antiqua" w:hAnsi="Book Antiqua" w:cs="Book Antiqua"/>
          <w:color w:val="000000"/>
        </w:rPr>
        <w:t>decades</w:t>
      </w:r>
      <w:r w:rsidRPr="00D724F9">
        <w:rPr>
          <w:rFonts w:ascii="Book Antiqua" w:eastAsia="Book Antiqua" w:hAnsi="Book Antiqua" w:cs="Book Antiqua"/>
          <w:color w:val="000000"/>
          <w:vertAlign w:val="superscript"/>
        </w:rPr>
        <w:t>[</w:t>
      </w:r>
      <w:proofErr w:type="gramEnd"/>
      <w:r w:rsidRPr="00D724F9">
        <w:rPr>
          <w:rFonts w:ascii="Book Antiqua" w:eastAsia="Book Antiqua" w:hAnsi="Book Antiqua" w:cs="Book Antiqua"/>
          <w:color w:val="000000"/>
          <w:vertAlign w:val="superscript"/>
        </w:rPr>
        <w:t>7]</w:t>
      </w:r>
      <w:r w:rsidRPr="00D724F9">
        <w:rPr>
          <w:rFonts w:ascii="Book Antiqua" w:eastAsia="Book Antiqua" w:hAnsi="Book Antiqua" w:cs="Book Antiqua"/>
          <w:color w:val="000000"/>
        </w:rPr>
        <w:t>.</w:t>
      </w:r>
    </w:p>
    <w:p w14:paraId="033B8A0C" w14:textId="77777777" w:rsidR="00A77B3E" w:rsidRPr="00D724F9" w:rsidRDefault="00CF2756" w:rsidP="00DB3877">
      <w:pPr>
        <w:spacing w:line="360" w:lineRule="auto"/>
        <w:ind w:firstLineChars="200" w:firstLine="480"/>
        <w:jc w:val="both"/>
        <w:rPr>
          <w:rFonts w:ascii="Book Antiqua" w:hAnsi="Book Antiqua"/>
        </w:rPr>
      </w:pPr>
      <w:r w:rsidRPr="00D724F9">
        <w:rPr>
          <w:rFonts w:ascii="Book Antiqua" w:eastAsia="Book Antiqua" w:hAnsi="Book Antiqua" w:cs="Book Antiqua"/>
          <w:color w:val="000000"/>
        </w:rPr>
        <w:t xml:space="preserve">Bearing surface materials and implant designs have continued to evolve to improve implant survival and patient satisfaction. The development of highly cross-linked polyethylene liners has led to decreased wear and improved TKA </w:t>
      </w:r>
      <w:proofErr w:type="gramStart"/>
      <w:r w:rsidRPr="00D724F9">
        <w:rPr>
          <w:rFonts w:ascii="Book Antiqua" w:eastAsia="Book Antiqua" w:hAnsi="Book Antiqua" w:cs="Book Antiqua"/>
          <w:color w:val="000000"/>
        </w:rPr>
        <w:t>survival</w:t>
      </w:r>
      <w:r w:rsidRPr="00D724F9">
        <w:rPr>
          <w:rFonts w:ascii="Book Antiqua" w:eastAsia="Book Antiqua" w:hAnsi="Book Antiqua" w:cs="Book Antiqua"/>
          <w:color w:val="000000"/>
          <w:vertAlign w:val="superscript"/>
        </w:rPr>
        <w:t>[</w:t>
      </w:r>
      <w:proofErr w:type="gramEnd"/>
      <w:r w:rsidRPr="00D724F9">
        <w:rPr>
          <w:rFonts w:ascii="Book Antiqua" w:eastAsia="Book Antiqua" w:hAnsi="Book Antiqua" w:cs="Book Antiqua"/>
          <w:color w:val="000000"/>
          <w:vertAlign w:val="superscript"/>
        </w:rPr>
        <w:t>8,9]</w:t>
      </w:r>
      <w:r w:rsidRPr="00D724F9">
        <w:rPr>
          <w:rFonts w:ascii="Book Antiqua" w:eastAsia="Book Antiqua" w:hAnsi="Book Antiqua" w:cs="Book Antiqua"/>
          <w:color w:val="000000"/>
        </w:rPr>
        <w:t xml:space="preserve">. Moreover, a variety of component surfaces have been developed in an </w:t>
      </w:r>
      <w:r w:rsidR="007A53CF">
        <w:rPr>
          <w:rFonts w:ascii="Book Antiqua" w:eastAsia="Book Antiqua" w:hAnsi="Book Antiqua" w:cs="Book Antiqua"/>
          <w:color w:val="000000"/>
        </w:rPr>
        <w:t xml:space="preserve">attempt to improve implant </w:t>
      </w:r>
      <w:proofErr w:type="gramStart"/>
      <w:r w:rsidR="007A53CF">
        <w:rPr>
          <w:rFonts w:ascii="Book Antiqua" w:eastAsia="Book Antiqua" w:hAnsi="Book Antiqua" w:cs="Book Antiqua"/>
          <w:color w:val="000000"/>
        </w:rPr>
        <w:t>wear</w:t>
      </w:r>
      <w:r w:rsidRPr="007A53CF">
        <w:rPr>
          <w:rFonts w:ascii="Book Antiqua" w:eastAsia="Book Antiqua" w:hAnsi="Book Antiqua" w:cs="Book Antiqua"/>
          <w:color w:val="000000"/>
          <w:vertAlign w:val="superscript"/>
        </w:rPr>
        <w:t>[</w:t>
      </w:r>
      <w:proofErr w:type="gramEnd"/>
      <w:r w:rsidRPr="007A53CF">
        <w:rPr>
          <w:rFonts w:ascii="Book Antiqua" w:eastAsia="Book Antiqua" w:hAnsi="Book Antiqua" w:cs="Book Antiqua"/>
          <w:color w:val="000000"/>
          <w:vertAlign w:val="superscript"/>
        </w:rPr>
        <w:t>10–12]</w:t>
      </w:r>
      <w:r w:rsidRPr="00D724F9">
        <w:rPr>
          <w:rFonts w:ascii="Book Antiqua" w:eastAsia="Book Antiqua" w:hAnsi="Book Antiqua" w:cs="Book Antiqua"/>
          <w:color w:val="000000"/>
        </w:rPr>
        <w:t xml:space="preserve">. Cobalt-chrome alloys (CoCr) have traditionally been utilized for TKA femoral components, but different material options have emerged. Titanium nitride is a coating applied to implants by physical vapor deposition aimed at improving the properties of traditional </w:t>
      </w:r>
      <w:proofErr w:type="gramStart"/>
      <w:r w:rsidRPr="00D724F9">
        <w:rPr>
          <w:rFonts w:ascii="Book Antiqua" w:eastAsia="Book Antiqua" w:hAnsi="Book Antiqua" w:cs="Book Antiqua"/>
          <w:color w:val="000000"/>
        </w:rPr>
        <w:t>CoCr</w:t>
      </w:r>
      <w:r w:rsidRPr="00D724F9">
        <w:rPr>
          <w:rFonts w:ascii="Book Antiqua" w:eastAsia="Book Antiqua" w:hAnsi="Book Antiqua" w:cs="Book Antiqua"/>
          <w:color w:val="000000"/>
          <w:vertAlign w:val="superscript"/>
        </w:rPr>
        <w:t>[</w:t>
      </w:r>
      <w:proofErr w:type="gramEnd"/>
      <w:r w:rsidRPr="00D724F9">
        <w:rPr>
          <w:rFonts w:ascii="Book Antiqua" w:eastAsia="Book Antiqua" w:hAnsi="Book Antiqua" w:cs="Book Antiqua"/>
          <w:color w:val="000000"/>
          <w:vertAlign w:val="superscript"/>
        </w:rPr>
        <w:t>13]</w:t>
      </w:r>
      <w:r w:rsidRPr="00D724F9">
        <w:rPr>
          <w:rFonts w:ascii="Book Antiqua" w:eastAsia="Book Antiqua" w:hAnsi="Book Antiqua" w:cs="Book Antiqua"/>
          <w:color w:val="000000"/>
        </w:rPr>
        <w:t>. Oxidized zirconium (OXINIUM</w:t>
      </w:r>
      <w:r w:rsidRPr="00D724F9">
        <w:rPr>
          <w:rFonts w:ascii="Book Antiqua" w:eastAsia="Book Antiqua" w:hAnsi="Book Antiqua" w:cs="Book Antiqua"/>
          <w:color w:val="000000"/>
          <w:vertAlign w:val="superscript"/>
        </w:rPr>
        <w:t>TM</w:t>
      </w:r>
      <w:r w:rsidRPr="00D724F9">
        <w:rPr>
          <w:rFonts w:ascii="Book Antiqua" w:eastAsia="Book Antiqua" w:hAnsi="Book Antiqua" w:cs="Book Antiqua"/>
          <w:color w:val="000000"/>
        </w:rPr>
        <w:t xml:space="preserve">; Smith </w:t>
      </w:r>
      <w:r w:rsidR="006920EF">
        <w:rPr>
          <w:rFonts w:ascii="Book Antiqua" w:hAnsi="Book Antiqua" w:cs="Book Antiqua" w:hint="eastAsia"/>
          <w:color w:val="000000"/>
          <w:lang w:eastAsia="zh-CN"/>
        </w:rPr>
        <w:t>and</w:t>
      </w:r>
      <w:r w:rsidRPr="00D724F9">
        <w:rPr>
          <w:rFonts w:ascii="Book Antiqua" w:eastAsia="Book Antiqua" w:hAnsi="Book Antiqua" w:cs="Book Antiqua"/>
          <w:color w:val="000000"/>
        </w:rPr>
        <w:t xml:space="preserve"> Nephew, Inc., Memphis, TN) is a surface-modified metal that was introduced in 2004 with the goal of improving implant survival and longevity by decreasing adhesive and abrasive wear</w:t>
      </w:r>
      <w:r w:rsidRPr="00D724F9">
        <w:rPr>
          <w:rFonts w:ascii="Book Antiqua" w:eastAsia="Book Antiqua" w:hAnsi="Book Antiqua" w:cs="Book Antiqua"/>
          <w:color w:val="000000"/>
          <w:vertAlign w:val="superscript"/>
        </w:rPr>
        <w:t>[12,14]</w:t>
      </w:r>
      <w:r w:rsidRPr="00D724F9">
        <w:rPr>
          <w:rFonts w:ascii="Book Antiqua" w:eastAsia="Book Antiqua" w:hAnsi="Book Antiqua" w:cs="Book Antiqua"/>
          <w:color w:val="000000"/>
        </w:rPr>
        <w:t xml:space="preserve">. </w:t>
      </w:r>
    </w:p>
    <w:p w14:paraId="1E2BA6EF" w14:textId="77777777" w:rsidR="00A77B3E" w:rsidRPr="00D724F9" w:rsidRDefault="00CF2756" w:rsidP="00F73DE3">
      <w:pPr>
        <w:spacing w:line="360" w:lineRule="auto"/>
        <w:ind w:firstLineChars="200" w:firstLine="480"/>
        <w:jc w:val="both"/>
        <w:rPr>
          <w:rFonts w:ascii="Book Antiqua" w:hAnsi="Book Antiqua"/>
        </w:rPr>
      </w:pPr>
      <w:r w:rsidRPr="00D724F9">
        <w:rPr>
          <w:rFonts w:ascii="Book Antiqua" w:eastAsia="Book Antiqua" w:hAnsi="Book Antiqua" w:cs="Book Antiqua"/>
          <w:color w:val="000000"/>
        </w:rPr>
        <w:lastRenderedPageBreak/>
        <w:t xml:space="preserve">Implant design has progressively evolved with an emphasis on improving kinematics to better mimic the native knee. Some of the first TKA designs included hinged designs that fell out of favor due to their high rates of mechanical </w:t>
      </w:r>
      <w:proofErr w:type="gramStart"/>
      <w:r w:rsidRPr="00D724F9">
        <w:rPr>
          <w:rFonts w:ascii="Book Antiqua" w:eastAsia="Book Antiqua" w:hAnsi="Book Antiqua" w:cs="Book Antiqua"/>
          <w:color w:val="000000"/>
        </w:rPr>
        <w:t>failure</w:t>
      </w:r>
      <w:r w:rsidRPr="00D724F9">
        <w:rPr>
          <w:rFonts w:ascii="Book Antiqua" w:eastAsia="Book Antiqua" w:hAnsi="Book Antiqua" w:cs="Book Antiqua"/>
          <w:color w:val="000000"/>
          <w:vertAlign w:val="superscript"/>
        </w:rPr>
        <w:t>[</w:t>
      </w:r>
      <w:proofErr w:type="gramEnd"/>
      <w:r w:rsidRPr="00D724F9">
        <w:rPr>
          <w:rFonts w:ascii="Book Antiqua" w:eastAsia="Book Antiqua" w:hAnsi="Book Antiqua" w:cs="Book Antiqua"/>
          <w:color w:val="000000"/>
          <w:vertAlign w:val="superscript"/>
        </w:rPr>
        <w:t>15]</w:t>
      </w:r>
      <w:r w:rsidRPr="00D724F9">
        <w:rPr>
          <w:rFonts w:ascii="Book Antiqua" w:eastAsia="Book Antiqua" w:hAnsi="Book Antiqua" w:cs="Book Antiqua"/>
          <w:color w:val="000000"/>
        </w:rPr>
        <w:t xml:space="preserve">. TKA designs were refined to minimize knee constraint in an attempt to decrease the rates of </w:t>
      </w:r>
      <w:proofErr w:type="gramStart"/>
      <w:r w:rsidRPr="00D724F9">
        <w:rPr>
          <w:rFonts w:ascii="Book Antiqua" w:eastAsia="Book Antiqua" w:hAnsi="Book Antiqua" w:cs="Book Antiqua"/>
          <w:color w:val="000000"/>
        </w:rPr>
        <w:t>failure</w:t>
      </w:r>
      <w:r w:rsidRPr="00D724F9">
        <w:rPr>
          <w:rFonts w:ascii="Book Antiqua" w:eastAsia="Book Antiqua" w:hAnsi="Book Antiqua" w:cs="Book Antiqua"/>
          <w:color w:val="000000"/>
          <w:vertAlign w:val="superscript"/>
        </w:rPr>
        <w:t>[</w:t>
      </w:r>
      <w:proofErr w:type="gramEnd"/>
      <w:r w:rsidRPr="00D724F9">
        <w:rPr>
          <w:rFonts w:ascii="Book Antiqua" w:eastAsia="Book Antiqua" w:hAnsi="Book Antiqua" w:cs="Book Antiqua"/>
          <w:color w:val="000000"/>
          <w:vertAlign w:val="superscript"/>
        </w:rPr>
        <w:t>15]</w:t>
      </w:r>
      <w:r w:rsidRPr="00D724F9">
        <w:rPr>
          <w:rFonts w:ascii="Book Antiqua" w:eastAsia="Book Antiqua" w:hAnsi="Book Antiqua" w:cs="Book Antiqua"/>
          <w:color w:val="000000"/>
        </w:rPr>
        <w:t xml:space="preserve">. The CR TKA prosthesis that was assessed in this study was designed to replicate the shape and position of a native knee, especially coronal alignment and joint line obliquity, to aim for improved function of the knee. Smith </w:t>
      </w:r>
      <w:r w:rsidRPr="00D724F9">
        <w:rPr>
          <w:rFonts w:ascii="Book Antiqua" w:eastAsia="Book Antiqua" w:hAnsi="Book Antiqua" w:cs="Book Antiqua"/>
          <w:i/>
          <w:iCs/>
          <w:color w:val="000000"/>
        </w:rPr>
        <w:t xml:space="preserve">et </w:t>
      </w:r>
      <w:proofErr w:type="gramStart"/>
      <w:r w:rsidRPr="00D724F9">
        <w:rPr>
          <w:rFonts w:ascii="Book Antiqua" w:eastAsia="Book Antiqua" w:hAnsi="Book Antiqua" w:cs="Book Antiqua"/>
          <w:i/>
          <w:iCs/>
          <w:color w:val="000000"/>
        </w:rPr>
        <w:t>al</w:t>
      </w:r>
      <w:r w:rsidR="00F73DE3">
        <w:rPr>
          <w:rFonts w:ascii="Book Antiqua" w:eastAsia="Book Antiqua" w:hAnsi="Book Antiqua" w:cs="Book Antiqua"/>
          <w:color w:val="000000"/>
          <w:vertAlign w:val="superscript"/>
        </w:rPr>
        <w:t>[</w:t>
      </w:r>
      <w:proofErr w:type="gramEnd"/>
      <w:r w:rsidR="00F73DE3">
        <w:rPr>
          <w:rFonts w:ascii="Book Antiqua" w:eastAsia="Book Antiqua" w:hAnsi="Book Antiqua" w:cs="Book Antiqua"/>
          <w:color w:val="000000"/>
          <w:vertAlign w:val="superscript"/>
        </w:rPr>
        <w:t>16</w:t>
      </w:r>
      <w:r w:rsidR="00F73DE3" w:rsidRPr="00D724F9">
        <w:rPr>
          <w:rFonts w:ascii="Book Antiqua" w:eastAsia="Book Antiqua" w:hAnsi="Book Antiqua" w:cs="Book Antiqua"/>
          <w:color w:val="000000"/>
          <w:vertAlign w:val="superscript"/>
        </w:rPr>
        <w:t>]</w:t>
      </w:r>
      <w:r w:rsidRPr="00D724F9">
        <w:rPr>
          <w:rFonts w:ascii="Book Antiqua" w:eastAsia="Book Antiqua" w:hAnsi="Book Antiqua" w:cs="Book Antiqua"/>
          <w:color w:val="000000"/>
        </w:rPr>
        <w:t xml:space="preserve"> demonstrated that this prosthesis achieved increased posterior femoral rollback and axial rotation when compared to other CR TKA designs</w:t>
      </w:r>
      <w:r w:rsidRPr="00D724F9">
        <w:rPr>
          <w:rFonts w:ascii="Book Antiqua" w:eastAsia="Book Antiqua" w:hAnsi="Book Antiqua" w:cs="Book Antiqua"/>
          <w:color w:val="000000"/>
          <w:vertAlign w:val="superscript"/>
        </w:rPr>
        <w:t>[16,17]</w:t>
      </w:r>
      <w:r w:rsidRPr="00D724F9">
        <w:rPr>
          <w:rFonts w:ascii="Book Antiqua" w:eastAsia="Book Antiqua" w:hAnsi="Book Antiqua" w:cs="Book Antiqua"/>
          <w:color w:val="000000"/>
        </w:rPr>
        <w:t xml:space="preserve">. Similarly, the prosthesis also demonstrated better rotation flexion and muscle activation during free </w:t>
      </w:r>
      <w:proofErr w:type="gramStart"/>
      <w:r w:rsidRPr="00D724F9">
        <w:rPr>
          <w:rFonts w:ascii="Book Antiqua" w:eastAsia="Book Antiqua" w:hAnsi="Book Antiqua" w:cs="Book Antiqua"/>
          <w:color w:val="000000"/>
        </w:rPr>
        <w:t>walking</w:t>
      </w:r>
      <w:r w:rsidRPr="00D724F9">
        <w:rPr>
          <w:rFonts w:ascii="Book Antiqua" w:eastAsia="Book Antiqua" w:hAnsi="Book Antiqua" w:cs="Book Antiqua"/>
          <w:color w:val="000000"/>
          <w:vertAlign w:val="superscript"/>
        </w:rPr>
        <w:t>[</w:t>
      </w:r>
      <w:proofErr w:type="gramEnd"/>
      <w:r w:rsidRPr="00D724F9">
        <w:rPr>
          <w:rFonts w:ascii="Book Antiqua" w:eastAsia="Book Antiqua" w:hAnsi="Book Antiqua" w:cs="Book Antiqua"/>
          <w:color w:val="000000"/>
          <w:vertAlign w:val="superscript"/>
        </w:rPr>
        <w:t>18]</w:t>
      </w:r>
      <w:r w:rsidRPr="00D724F9">
        <w:rPr>
          <w:rFonts w:ascii="Book Antiqua" w:eastAsia="Book Antiqua" w:hAnsi="Book Antiqua" w:cs="Book Antiqua"/>
          <w:color w:val="000000"/>
        </w:rPr>
        <w:t xml:space="preserve">. </w:t>
      </w:r>
    </w:p>
    <w:p w14:paraId="0BAFD7A0" w14:textId="77777777" w:rsidR="00A77B3E" w:rsidRPr="00D724F9" w:rsidRDefault="00CF2756" w:rsidP="006815B4">
      <w:pPr>
        <w:spacing w:line="360" w:lineRule="auto"/>
        <w:ind w:firstLineChars="200" w:firstLine="480"/>
        <w:jc w:val="both"/>
        <w:rPr>
          <w:rFonts w:ascii="Book Antiqua" w:hAnsi="Book Antiqua"/>
        </w:rPr>
      </w:pPr>
      <w:r w:rsidRPr="00D724F9">
        <w:rPr>
          <w:rFonts w:ascii="Book Antiqua" w:eastAsia="Book Antiqua" w:hAnsi="Book Antiqua" w:cs="Book Antiqua"/>
          <w:color w:val="000000"/>
        </w:rPr>
        <w:t>To our knowledge, sparse research exists that has examined clinical outcomes of a large cohort of patients undergoing a CR TKA utilizing a kinematically designed implant. Moreover, there is no large-scale study to our knowledge assessing patient reported outcome measures (PROMs) in patients with this implant design. Our study aimed to assess mid-term clinical outcomes and PROMs of this kinematically designed CR TKA implant.</w:t>
      </w:r>
    </w:p>
    <w:p w14:paraId="73EFD376" w14:textId="77777777" w:rsidR="00A77B3E" w:rsidRPr="00D724F9" w:rsidRDefault="00A77B3E" w:rsidP="006E3942">
      <w:pPr>
        <w:spacing w:line="360" w:lineRule="auto"/>
        <w:jc w:val="both"/>
        <w:rPr>
          <w:rFonts w:ascii="Book Antiqua" w:hAnsi="Book Antiqua"/>
        </w:rPr>
      </w:pPr>
    </w:p>
    <w:p w14:paraId="52905ADD" w14:textId="77777777" w:rsidR="00A77B3E" w:rsidRPr="006815B4" w:rsidRDefault="00CF2756" w:rsidP="006E3942">
      <w:pPr>
        <w:spacing w:line="360" w:lineRule="auto"/>
        <w:jc w:val="both"/>
        <w:rPr>
          <w:rFonts w:ascii="Book Antiqua" w:hAnsi="Book Antiqua"/>
          <w:lang w:eastAsia="zh-CN"/>
        </w:rPr>
      </w:pPr>
      <w:r w:rsidRPr="00D724F9">
        <w:rPr>
          <w:rFonts w:ascii="Book Antiqua" w:eastAsia="Book Antiqua" w:hAnsi="Book Antiqua" w:cs="Book Antiqua"/>
          <w:b/>
          <w:caps/>
          <w:color w:val="000000"/>
          <w:u w:val="single"/>
        </w:rPr>
        <w:t>MATERIALS AND METHODS</w:t>
      </w:r>
    </w:p>
    <w:p w14:paraId="06FABA03" w14:textId="77777777" w:rsidR="00A77B3E" w:rsidRPr="00D724F9" w:rsidRDefault="00CF2756" w:rsidP="006E3942">
      <w:pPr>
        <w:spacing w:line="360" w:lineRule="auto"/>
        <w:jc w:val="both"/>
        <w:rPr>
          <w:rFonts w:ascii="Book Antiqua" w:hAnsi="Book Antiqua"/>
          <w:lang w:eastAsia="zh-CN"/>
        </w:rPr>
      </w:pPr>
      <w:r w:rsidRPr="00D724F9">
        <w:rPr>
          <w:rFonts w:ascii="Book Antiqua" w:eastAsia="Book Antiqua" w:hAnsi="Book Antiqua" w:cs="Book Antiqua"/>
          <w:b/>
          <w:bCs/>
          <w:i/>
          <w:iCs/>
          <w:color w:val="000000"/>
        </w:rPr>
        <w:t xml:space="preserve">Study </w:t>
      </w:r>
      <w:r w:rsidR="006815B4">
        <w:rPr>
          <w:rFonts w:ascii="Book Antiqua" w:hAnsi="Book Antiqua" w:cs="Book Antiqua" w:hint="eastAsia"/>
          <w:b/>
          <w:bCs/>
          <w:i/>
          <w:iCs/>
          <w:color w:val="000000"/>
          <w:lang w:eastAsia="zh-CN"/>
        </w:rPr>
        <w:t>d</w:t>
      </w:r>
      <w:r w:rsidRPr="00D724F9">
        <w:rPr>
          <w:rFonts w:ascii="Book Antiqua" w:eastAsia="Book Antiqua" w:hAnsi="Book Antiqua" w:cs="Book Antiqua"/>
          <w:b/>
          <w:bCs/>
          <w:i/>
          <w:iCs/>
          <w:color w:val="000000"/>
        </w:rPr>
        <w:t>esign</w:t>
      </w:r>
    </w:p>
    <w:p w14:paraId="5BBEC3E1"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color w:val="000000"/>
        </w:rPr>
        <w:t xml:space="preserve">A retrospective, multi-surgeon study was designed to assess this kinematically designed CR Knee System (JOURNEY™ II CR; Smith </w:t>
      </w:r>
      <w:r w:rsidR="006815B4">
        <w:rPr>
          <w:rFonts w:ascii="Book Antiqua" w:hAnsi="Book Antiqua" w:cs="Book Antiqua" w:hint="eastAsia"/>
          <w:color w:val="000000"/>
          <w:lang w:eastAsia="zh-CN"/>
        </w:rPr>
        <w:t>and</w:t>
      </w:r>
      <w:r w:rsidRPr="00D724F9">
        <w:rPr>
          <w:rFonts w:ascii="Book Antiqua" w:eastAsia="Book Antiqua" w:hAnsi="Book Antiqua" w:cs="Book Antiqua"/>
          <w:color w:val="000000"/>
        </w:rPr>
        <w:t xml:space="preserve"> Nephew, Inc., Memphis, TN</w:t>
      </w:r>
      <w:r w:rsidR="009442D3" w:rsidRPr="00D724F9">
        <w:rPr>
          <w:rFonts w:ascii="Book Antiqua" w:hAnsi="Book Antiqua" w:cs="Book Antiqua"/>
          <w:color w:val="000000"/>
          <w:lang w:eastAsia="zh-CN"/>
        </w:rPr>
        <w:t>)</w:t>
      </w:r>
      <w:r w:rsidRPr="00D724F9">
        <w:rPr>
          <w:rFonts w:ascii="Book Antiqua" w:eastAsia="Book Antiqua" w:hAnsi="Book Antiqua" w:cs="Book Antiqua"/>
          <w:color w:val="000000"/>
        </w:rPr>
        <w:t xml:space="preserve"> </w:t>
      </w:r>
      <w:r w:rsidR="009442D3" w:rsidRPr="00037395">
        <w:rPr>
          <w:rFonts w:ascii="Book Antiqua" w:hAnsi="Book Antiqua" w:cs="Book Antiqua"/>
          <w:color w:val="000000"/>
          <w:lang w:eastAsia="zh-CN"/>
        </w:rPr>
        <w:t>(</w:t>
      </w:r>
      <w:r w:rsidRPr="00037395">
        <w:rPr>
          <w:rFonts w:ascii="Book Antiqua" w:eastAsia="Book Antiqua" w:hAnsi="Book Antiqua" w:cs="Book Antiqua"/>
          <w:bCs/>
          <w:color w:val="000000"/>
        </w:rPr>
        <w:t xml:space="preserve">Figure </w:t>
      </w:r>
      <w:r w:rsidR="009442D3" w:rsidRPr="00037395">
        <w:rPr>
          <w:rFonts w:ascii="Book Antiqua" w:hAnsi="Book Antiqua" w:cs="Book Antiqua"/>
          <w:bCs/>
          <w:color w:val="000000"/>
          <w:lang w:eastAsia="zh-CN"/>
        </w:rPr>
        <w:t>1</w:t>
      </w:r>
      <w:r w:rsidRPr="00037395">
        <w:rPr>
          <w:rFonts w:ascii="Book Antiqua" w:eastAsia="Book Antiqua" w:hAnsi="Book Antiqua" w:cs="Book Antiqua"/>
          <w:color w:val="000000"/>
        </w:rPr>
        <w:t>) at an urb</w:t>
      </w:r>
      <w:r w:rsidRPr="00D724F9">
        <w:rPr>
          <w:rFonts w:ascii="Book Antiqua" w:eastAsia="Book Antiqua" w:hAnsi="Book Antiqua" w:cs="Book Antiqua"/>
          <w:color w:val="000000"/>
        </w:rPr>
        <w:t>an, academic medical institution. IRB approval was received prior to the initiation of the study. All procedures in this study were performed by fellowship-trained arthroplasty surgeons between 2015 and 2021. Only patients with a minimum of two-years of clinical follow-up with an orthopedic surgeon were included in this study. During the study period, multiple implant systems and designs were utilized for TKA in the authors’ institution. Only patients who received the study CR TKA system were included.</w:t>
      </w:r>
    </w:p>
    <w:p w14:paraId="406D70D2" w14:textId="77777777" w:rsidR="00A77B3E" w:rsidRPr="00D724F9" w:rsidRDefault="00CF2756" w:rsidP="002F2B0C">
      <w:pPr>
        <w:spacing w:line="360" w:lineRule="auto"/>
        <w:ind w:firstLineChars="200" w:firstLine="480"/>
        <w:jc w:val="both"/>
        <w:rPr>
          <w:rFonts w:ascii="Book Antiqua" w:hAnsi="Book Antiqua"/>
        </w:rPr>
      </w:pPr>
      <w:r w:rsidRPr="00D724F9">
        <w:rPr>
          <w:rFonts w:ascii="Book Antiqua" w:eastAsia="Book Antiqua" w:hAnsi="Book Antiqua" w:cs="Book Antiqua"/>
          <w:color w:val="000000"/>
        </w:rPr>
        <w:t xml:space="preserve">Generally, a standard medial parapatellar approach was utilized when performing a primary TKA on a native knee. After adequate exposure, the tibial and femoral bone </w:t>
      </w:r>
      <w:r w:rsidRPr="00D724F9">
        <w:rPr>
          <w:rFonts w:ascii="Book Antiqua" w:eastAsia="Book Antiqua" w:hAnsi="Book Antiqua" w:cs="Book Antiqua"/>
          <w:color w:val="000000"/>
        </w:rPr>
        <w:lastRenderedPageBreak/>
        <w:t xml:space="preserve">cuts were made according to the preoperative planning. Component sizing, femoral bearing surface material (cobalt-chrome or oxidized zirconium), and liner constraint design (standard CR or deep dish) were based on surgeon preference at the time of the procedure. </w:t>
      </w:r>
    </w:p>
    <w:p w14:paraId="418DF936" w14:textId="77777777" w:rsidR="00A77B3E" w:rsidRPr="00D724F9" w:rsidRDefault="00A77B3E" w:rsidP="006E3942">
      <w:pPr>
        <w:spacing w:line="360" w:lineRule="auto"/>
        <w:jc w:val="both"/>
        <w:rPr>
          <w:rFonts w:ascii="Book Antiqua" w:hAnsi="Book Antiqua"/>
        </w:rPr>
      </w:pPr>
    </w:p>
    <w:p w14:paraId="7E9E6D0C"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bCs/>
          <w:i/>
          <w:iCs/>
          <w:color w:val="000000"/>
        </w:rPr>
        <w:t xml:space="preserve">Data </w:t>
      </w:r>
      <w:r w:rsidR="00136163">
        <w:rPr>
          <w:rFonts w:ascii="Book Antiqua" w:hAnsi="Book Antiqua" w:cs="Book Antiqua" w:hint="eastAsia"/>
          <w:b/>
          <w:bCs/>
          <w:i/>
          <w:iCs/>
          <w:color w:val="000000"/>
          <w:lang w:eastAsia="zh-CN"/>
        </w:rPr>
        <w:t>c</w:t>
      </w:r>
      <w:r w:rsidRPr="00D724F9">
        <w:rPr>
          <w:rFonts w:ascii="Book Antiqua" w:eastAsia="Book Antiqua" w:hAnsi="Book Antiqua" w:cs="Book Antiqua"/>
          <w:b/>
          <w:bCs/>
          <w:i/>
          <w:iCs/>
          <w:color w:val="000000"/>
        </w:rPr>
        <w:t xml:space="preserve">ollection and </w:t>
      </w:r>
      <w:r w:rsidR="00136163">
        <w:rPr>
          <w:rFonts w:ascii="Book Antiqua" w:hAnsi="Book Antiqua" w:cs="Book Antiqua" w:hint="eastAsia"/>
          <w:b/>
          <w:bCs/>
          <w:i/>
          <w:iCs/>
          <w:color w:val="000000"/>
          <w:lang w:eastAsia="zh-CN"/>
        </w:rPr>
        <w:t>o</w:t>
      </w:r>
      <w:r w:rsidRPr="00D724F9">
        <w:rPr>
          <w:rFonts w:ascii="Book Antiqua" w:eastAsia="Book Antiqua" w:hAnsi="Book Antiqua" w:cs="Book Antiqua"/>
          <w:b/>
          <w:bCs/>
          <w:i/>
          <w:iCs/>
          <w:color w:val="000000"/>
        </w:rPr>
        <w:t xml:space="preserve">utcome </w:t>
      </w:r>
      <w:r w:rsidR="00136163">
        <w:rPr>
          <w:rFonts w:ascii="Book Antiqua" w:hAnsi="Book Antiqua" w:cs="Book Antiqua" w:hint="eastAsia"/>
          <w:b/>
          <w:bCs/>
          <w:i/>
          <w:iCs/>
          <w:color w:val="000000"/>
          <w:lang w:eastAsia="zh-CN"/>
        </w:rPr>
        <w:t>m</w:t>
      </w:r>
      <w:r w:rsidRPr="00D724F9">
        <w:rPr>
          <w:rFonts w:ascii="Book Antiqua" w:eastAsia="Book Antiqua" w:hAnsi="Book Antiqua" w:cs="Book Antiqua"/>
          <w:b/>
          <w:bCs/>
          <w:i/>
          <w:iCs/>
          <w:color w:val="000000"/>
        </w:rPr>
        <w:t>easures</w:t>
      </w:r>
    </w:p>
    <w:p w14:paraId="1ECA5CCC"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color w:val="000000"/>
        </w:rPr>
        <w:t xml:space="preserve">Patient demographics, surgical information, and outcome data were queried from the institution’s electronic medical record (EPIC Systems, Verona, Wisconsin). Patient demographics included age, sex, race, smoking status, insurance, American Society of Anesthesiologists (ASA) score, body mass index (BMI), </w:t>
      </w:r>
      <w:proofErr w:type="spellStart"/>
      <w:r w:rsidR="00981681">
        <w:rPr>
          <w:rFonts w:ascii="Book Antiqua" w:hAnsi="Book Antiqua" w:cs="Book Antiqua" w:hint="eastAsia"/>
          <w:color w:val="000000"/>
          <w:lang w:eastAsia="zh-CN"/>
        </w:rPr>
        <w:t>c</w:t>
      </w:r>
      <w:r w:rsidRPr="00D724F9">
        <w:rPr>
          <w:rFonts w:ascii="Book Antiqua" w:eastAsia="Book Antiqua" w:hAnsi="Book Antiqua" w:cs="Book Antiqua"/>
          <w:color w:val="000000"/>
        </w:rPr>
        <w:t>harlson</w:t>
      </w:r>
      <w:proofErr w:type="spellEnd"/>
      <w:r w:rsidRPr="00D724F9">
        <w:rPr>
          <w:rFonts w:ascii="Book Antiqua" w:eastAsia="Book Antiqua" w:hAnsi="Book Antiqua" w:cs="Book Antiqua"/>
          <w:color w:val="000000"/>
        </w:rPr>
        <w:t xml:space="preserve"> </w:t>
      </w:r>
      <w:r w:rsidR="00981681">
        <w:rPr>
          <w:rFonts w:ascii="Book Antiqua" w:hAnsi="Book Antiqua" w:cs="Book Antiqua" w:hint="eastAsia"/>
          <w:color w:val="000000"/>
          <w:lang w:eastAsia="zh-CN"/>
        </w:rPr>
        <w:t>c</w:t>
      </w:r>
      <w:r w:rsidRPr="00D724F9">
        <w:rPr>
          <w:rFonts w:ascii="Book Antiqua" w:eastAsia="Book Antiqua" w:hAnsi="Book Antiqua" w:cs="Book Antiqua"/>
          <w:color w:val="000000"/>
        </w:rPr>
        <w:t xml:space="preserve">omorbidity </w:t>
      </w:r>
      <w:r w:rsidR="00981681">
        <w:rPr>
          <w:rFonts w:ascii="Book Antiqua" w:hAnsi="Book Antiqua" w:cs="Book Antiqua" w:hint="eastAsia"/>
          <w:color w:val="000000"/>
          <w:lang w:eastAsia="zh-CN"/>
        </w:rPr>
        <w:t>i</w:t>
      </w:r>
      <w:r w:rsidRPr="00D724F9">
        <w:rPr>
          <w:rFonts w:ascii="Book Antiqua" w:eastAsia="Book Antiqua" w:hAnsi="Book Antiqua" w:cs="Book Antiqua"/>
          <w:color w:val="000000"/>
        </w:rPr>
        <w:t xml:space="preserve">ndex (CCI), and primary diagnosis at time of TKA. Surgical information included operative time from skin incision to skin closure, liner and femoral bearing surface type, anesthesia type, and use of technology. Clinical outcome data was collected during routine follow-up visits scheduled at the surgeon’s discretion. Outcome data included length of stay (LOS), discharge disposition, </w:t>
      </w:r>
      <w:r w:rsidR="00A3297C">
        <w:rPr>
          <w:rFonts w:ascii="Book Antiqua" w:eastAsia="Book Antiqua" w:hAnsi="Book Antiqua" w:cs="Book Antiqua"/>
          <w:color w:val="000000"/>
        </w:rPr>
        <w:t>90-d</w:t>
      </w:r>
      <w:r w:rsidRPr="00D724F9">
        <w:rPr>
          <w:rFonts w:ascii="Book Antiqua" w:eastAsia="Book Antiqua" w:hAnsi="Book Antiqua" w:cs="Book Antiqua"/>
          <w:color w:val="000000"/>
        </w:rPr>
        <w:t xml:space="preserve"> emergenc</w:t>
      </w:r>
      <w:r w:rsidR="007510CC">
        <w:rPr>
          <w:rFonts w:ascii="Book Antiqua" w:eastAsia="Book Antiqua" w:hAnsi="Book Antiqua" w:cs="Book Antiqua"/>
          <w:color w:val="000000"/>
        </w:rPr>
        <w:t>y department (ED) visits, 90-d</w:t>
      </w:r>
      <w:r w:rsidRPr="00D724F9">
        <w:rPr>
          <w:rFonts w:ascii="Book Antiqua" w:eastAsia="Book Antiqua" w:hAnsi="Book Antiqua" w:cs="Book Antiqua"/>
          <w:color w:val="000000"/>
        </w:rPr>
        <w:t xml:space="preserve"> readmissions, revisions, and PROMs. Revision surgery included any case in which a procedure was performed on the knee of the index procedure due to a complication. </w:t>
      </w:r>
    </w:p>
    <w:p w14:paraId="5456C61D" w14:textId="77777777" w:rsidR="00A77B3E" w:rsidRPr="00D724F9" w:rsidRDefault="00A77B3E" w:rsidP="006E3942">
      <w:pPr>
        <w:spacing w:line="360" w:lineRule="auto"/>
        <w:jc w:val="both"/>
        <w:rPr>
          <w:rFonts w:ascii="Book Antiqua" w:hAnsi="Book Antiqua"/>
        </w:rPr>
      </w:pPr>
    </w:p>
    <w:p w14:paraId="1FFB35BB"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bCs/>
          <w:i/>
          <w:iCs/>
          <w:color w:val="000000"/>
        </w:rPr>
        <w:t>P</w:t>
      </w:r>
      <w:r w:rsidR="004678D4">
        <w:rPr>
          <w:rFonts w:ascii="Book Antiqua" w:hAnsi="Book Antiqua" w:cs="Book Antiqua" w:hint="eastAsia"/>
          <w:b/>
          <w:bCs/>
          <w:i/>
          <w:iCs/>
          <w:color w:val="000000"/>
          <w:lang w:eastAsia="zh-CN"/>
        </w:rPr>
        <w:t>ROM</w:t>
      </w:r>
      <w:r w:rsidRPr="00D724F9">
        <w:rPr>
          <w:rFonts w:ascii="Book Antiqua" w:eastAsia="Book Antiqua" w:hAnsi="Book Antiqua" w:cs="Book Antiqua"/>
          <w:b/>
          <w:bCs/>
          <w:i/>
          <w:iCs/>
          <w:color w:val="000000"/>
        </w:rPr>
        <w:t>s</w:t>
      </w:r>
    </w:p>
    <w:p w14:paraId="03490FB1"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color w:val="000000"/>
        </w:rPr>
        <w:t xml:space="preserve">The PROMs collected in the present study included Knee Injury and Osteoarthritis Outcome Score for </w:t>
      </w:r>
      <w:r w:rsidR="0032151F">
        <w:rPr>
          <w:rFonts w:ascii="Book Antiqua" w:eastAsia="Book Antiqua" w:hAnsi="Book Antiqua" w:cs="Book Antiqua"/>
          <w:color w:val="000000"/>
        </w:rPr>
        <w:t>Joint Replacement (KOOS</w:t>
      </w:r>
      <w:r w:rsidRPr="00D724F9">
        <w:rPr>
          <w:rFonts w:ascii="Book Antiqua" w:eastAsia="Book Antiqua" w:hAnsi="Book Antiqua" w:cs="Book Antiqua"/>
          <w:color w:val="000000"/>
        </w:rPr>
        <w:t xml:space="preserve"> JR) and Patient-Reported Outcomes Measurement Information System (PROMIS®) scores which are widely used and validated metrics for assessing preoperative and postope</w:t>
      </w:r>
      <w:r w:rsidR="0032151F">
        <w:rPr>
          <w:rFonts w:ascii="Book Antiqua" w:eastAsia="Book Antiqua" w:hAnsi="Book Antiqua" w:cs="Book Antiqua"/>
          <w:color w:val="000000"/>
        </w:rPr>
        <w:t>rative joint function. The KOOS</w:t>
      </w:r>
      <w:r w:rsidRPr="00D724F9">
        <w:rPr>
          <w:rFonts w:ascii="Book Antiqua" w:eastAsia="Book Antiqua" w:hAnsi="Book Antiqua" w:cs="Book Antiqua"/>
          <w:color w:val="000000"/>
        </w:rPr>
        <w:t xml:space="preserve"> JR is a 6-item questionnaire which has largely replaced the original 40-item KOOS. The 6-items feature answer choices on a 5-point Likert scale ranging from “None” to “Extreme” and cover domains of pain, function and activities of daily living. The survey asks patients to rate their degree of difficulty with activities such as going up and down stairs, bending to the floor and rising from a sitting position, among others. The summed raw score scales to an interval score between 0 and 100, where a </w:t>
      </w:r>
      <w:r w:rsidRPr="00D724F9">
        <w:rPr>
          <w:rFonts w:ascii="Book Antiqua" w:eastAsia="Book Antiqua" w:hAnsi="Book Antiqua" w:cs="Book Antiqua"/>
          <w:color w:val="000000"/>
        </w:rPr>
        <w:lastRenderedPageBreak/>
        <w:t>score of 0 represents complete knee disability and a score of 100 indicates perfect knee function.</w:t>
      </w:r>
    </w:p>
    <w:p w14:paraId="24EBBB17" w14:textId="77777777" w:rsidR="00A77B3E" w:rsidRPr="00D724F9" w:rsidRDefault="00CF2756" w:rsidP="004A4906">
      <w:pPr>
        <w:spacing w:line="360" w:lineRule="auto"/>
        <w:ind w:firstLineChars="200" w:firstLine="480"/>
        <w:jc w:val="both"/>
        <w:rPr>
          <w:rFonts w:ascii="Book Antiqua" w:hAnsi="Book Antiqua"/>
        </w:rPr>
      </w:pPr>
      <w:r w:rsidRPr="00D724F9">
        <w:rPr>
          <w:rFonts w:ascii="Book Antiqua" w:eastAsia="Book Antiqua" w:hAnsi="Book Antiqua" w:cs="Book Antiqua"/>
          <w:color w:val="000000"/>
        </w:rPr>
        <w:t xml:space="preserve">In addition to KOOS JR scores, PROMIS scores were collected in the present study as the PROMIS item banks can offer a more comprehensive assessment of patient perceptions compared to the joint-specific KOOS JR. PROMIS scores analyzed in the this study were pain intensity, pain interference, mobility, and physical health. PROMIS surveys ask patients on a scale of 1 to 5 to rate how much a particular statement applies to them. For example, on the PROMIS mobility survey, patients are asked to rate how often they experience difficulty when going up or down stairs on a scale of 1 (“Never”) to 5 (“Always”). These individual items are summed up to calculate a raw sum score which is then standardized to a T-score with a mean of 50 and standard deviation of 10. Higher PROMIS functional scores indicate higher levels of ability and higher PROMIS pain scores indicate greater levels of pain. All PROMs scores were collected preoperatively, at six months postoperatively, and at two years postoperatively. </w:t>
      </w:r>
    </w:p>
    <w:p w14:paraId="02752745" w14:textId="77777777" w:rsidR="00A77B3E" w:rsidRPr="00D724F9" w:rsidRDefault="00A77B3E" w:rsidP="006E3942">
      <w:pPr>
        <w:spacing w:line="360" w:lineRule="auto"/>
        <w:jc w:val="both"/>
        <w:rPr>
          <w:rFonts w:ascii="Book Antiqua" w:hAnsi="Book Antiqua"/>
        </w:rPr>
      </w:pPr>
    </w:p>
    <w:p w14:paraId="6370383D"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bCs/>
          <w:i/>
          <w:iCs/>
          <w:color w:val="000000"/>
        </w:rPr>
        <w:t xml:space="preserve">Data </w:t>
      </w:r>
      <w:r w:rsidR="00DB58F4">
        <w:rPr>
          <w:rFonts w:ascii="Book Antiqua" w:hAnsi="Book Antiqua" w:cs="Book Antiqua" w:hint="eastAsia"/>
          <w:b/>
          <w:bCs/>
          <w:i/>
          <w:iCs/>
          <w:color w:val="000000"/>
          <w:lang w:eastAsia="zh-CN"/>
        </w:rPr>
        <w:t>a</w:t>
      </w:r>
      <w:r w:rsidRPr="00D724F9">
        <w:rPr>
          <w:rFonts w:ascii="Book Antiqua" w:eastAsia="Book Antiqua" w:hAnsi="Book Antiqua" w:cs="Book Antiqua"/>
          <w:b/>
          <w:bCs/>
          <w:i/>
          <w:iCs/>
          <w:color w:val="000000"/>
        </w:rPr>
        <w:t>nalysis</w:t>
      </w:r>
    </w:p>
    <w:p w14:paraId="632A6283"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color w:val="000000"/>
        </w:rPr>
        <w:t xml:space="preserve">Averages and ranges or standard deviations were computed for all interval and ratio values including age, BMI, CCI, LOS, operative time, and PROMs. Percentages were computed for all nominal and ordinal variables including sex, race, smoking status, ASA score, insurance status, discharge disposition, ED visit rate, readmission rate, and revision rate. The significance of improvements in mean PROMs scores from preoperative scores to scores collected at six months and two years postoperatively was analyzed using Independent Samples </w:t>
      </w:r>
      <w:r w:rsidRPr="00EB0680">
        <w:rPr>
          <w:rFonts w:ascii="Book Antiqua" w:eastAsia="Book Antiqua" w:hAnsi="Book Antiqua" w:cs="Book Antiqua"/>
          <w:i/>
          <w:color w:val="000000"/>
        </w:rPr>
        <w:t>t</w:t>
      </w:r>
      <w:r w:rsidRPr="00D724F9">
        <w:rPr>
          <w:rFonts w:ascii="Book Antiqua" w:eastAsia="Book Antiqua" w:hAnsi="Book Antiqua" w:cs="Book Antiqua"/>
          <w:color w:val="000000"/>
        </w:rPr>
        <w:t xml:space="preserve">-tests. Statistical analysis was done using Microsoft Excel software (Microsoft Corporation, Richmond, WA) and IBM SPSS Statistics (Version 28; IBM Corporation, Armonk, NY). </w:t>
      </w:r>
      <w:r w:rsidRPr="00D724F9">
        <w:rPr>
          <w:rFonts w:ascii="Book Antiqua" w:eastAsia="Book Antiqua" w:hAnsi="Book Antiqua" w:cs="Book Antiqua"/>
          <w:i/>
          <w:iCs/>
          <w:color w:val="000000"/>
        </w:rPr>
        <w:t>P</w:t>
      </w:r>
      <w:r w:rsidR="00402ADA">
        <w:rPr>
          <w:rFonts w:ascii="Book Antiqua" w:hAnsi="Book Antiqua" w:cs="Book Antiqua" w:hint="eastAsia"/>
          <w:color w:val="000000"/>
          <w:lang w:eastAsia="zh-CN"/>
        </w:rPr>
        <w:t xml:space="preserve"> </w:t>
      </w:r>
      <w:r w:rsidRPr="00D724F9">
        <w:rPr>
          <w:rFonts w:ascii="Book Antiqua" w:eastAsia="Book Antiqua" w:hAnsi="Book Antiqua" w:cs="Book Antiqua"/>
          <w:color w:val="000000"/>
        </w:rPr>
        <w:t>values less than 0.05 were considered statistically significant.</w:t>
      </w:r>
    </w:p>
    <w:p w14:paraId="6C123113" w14:textId="77777777" w:rsidR="00A77B3E" w:rsidRPr="00D724F9" w:rsidRDefault="00A77B3E" w:rsidP="006E3942">
      <w:pPr>
        <w:spacing w:line="360" w:lineRule="auto"/>
        <w:jc w:val="both"/>
        <w:rPr>
          <w:rFonts w:ascii="Book Antiqua" w:hAnsi="Book Antiqua"/>
        </w:rPr>
      </w:pPr>
    </w:p>
    <w:p w14:paraId="10F19EEA"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caps/>
          <w:color w:val="000000"/>
          <w:u w:val="single"/>
        </w:rPr>
        <w:t>RESULTS</w:t>
      </w:r>
    </w:p>
    <w:p w14:paraId="206A37F9" w14:textId="77777777" w:rsidR="00CF2756" w:rsidRPr="00D724F9" w:rsidRDefault="00CF2756" w:rsidP="006E3942">
      <w:pPr>
        <w:spacing w:line="360" w:lineRule="auto"/>
        <w:jc w:val="both"/>
        <w:rPr>
          <w:rFonts w:ascii="Book Antiqua" w:eastAsia="宋体" w:hAnsi="Book Antiqua" w:cs="宋体"/>
          <w:lang w:eastAsia="zh-CN"/>
        </w:rPr>
      </w:pPr>
      <w:r w:rsidRPr="00D724F9">
        <w:rPr>
          <w:rFonts w:ascii="Book Antiqua" w:eastAsia="宋体" w:hAnsi="Book Antiqua" w:cs="宋体"/>
          <w:lang w:eastAsia="zh-CN"/>
        </w:rPr>
        <w:t xml:space="preserve">Of the 255 patients who received the study implant, 65.5% were female, 43.8% were White, and patients had an average age of 60.6 (range, 32 to 83) years. Most patients </w:t>
      </w:r>
      <w:r w:rsidRPr="00D724F9">
        <w:rPr>
          <w:rFonts w:ascii="Book Antiqua" w:eastAsia="宋体" w:hAnsi="Book Antiqua" w:cs="宋体"/>
          <w:lang w:eastAsia="zh-CN"/>
        </w:rPr>
        <w:lastRenderedPageBreak/>
        <w:t>were never smokers (58.4%), had an ASA score of 2 (58.0%) or 3 (40.0%), and had an average BMI of 33.5 (range, 16.8 to 57.8) kg/m</w:t>
      </w:r>
      <w:r w:rsidRPr="00CB65B5">
        <w:rPr>
          <w:rFonts w:ascii="Book Antiqua" w:eastAsia="宋体" w:hAnsi="Book Antiqua" w:cs="宋体"/>
          <w:vertAlign w:val="superscript"/>
          <w:lang w:eastAsia="zh-CN"/>
        </w:rPr>
        <w:t>2</w:t>
      </w:r>
      <w:r w:rsidRPr="00D724F9">
        <w:rPr>
          <w:rFonts w:ascii="Book Antiqua" w:eastAsia="宋体" w:hAnsi="Book Antiqua" w:cs="宋体"/>
          <w:lang w:eastAsia="zh-CN"/>
        </w:rPr>
        <w:t xml:space="preserve">. Primary osteoarthritis (96.9%) was the most common primary diagnosis (Table 1). The mean surgical time was 105.3 (range, 65 to 237) minutes with 83.5% of patients receiving a standard CR liner and 16.5% receiving a deep-dish CR liner. Most patients received a cobalt-chrome femoral bearing (77.6%) and the rest (22.4%) received an </w:t>
      </w:r>
      <w:proofErr w:type="spellStart"/>
      <w:r w:rsidRPr="00D724F9">
        <w:rPr>
          <w:rFonts w:ascii="Book Antiqua" w:eastAsia="宋体" w:hAnsi="Book Antiqua" w:cs="宋体"/>
          <w:lang w:eastAsia="zh-CN"/>
        </w:rPr>
        <w:t>OxiniumTM</w:t>
      </w:r>
      <w:proofErr w:type="spellEnd"/>
      <w:r w:rsidRPr="00D724F9">
        <w:rPr>
          <w:rFonts w:ascii="Book Antiqua" w:eastAsia="宋体" w:hAnsi="Book Antiqua" w:cs="宋体"/>
          <w:lang w:eastAsia="zh-CN"/>
        </w:rPr>
        <w:t xml:space="preserve"> femoral bearing. Computer-Assisted Navigation was utilized in 34.5% of cases and Robotic-Assisted Surgery was utilized in 3.1% </w:t>
      </w:r>
      <w:r w:rsidR="00C25ADD">
        <w:rPr>
          <w:rFonts w:ascii="Book Antiqua" w:eastAsia="宋体" w:hAnsi="Book Antiqua" w:cs="宋体"/>
          <w:lang w:eastAsia="zh-CN"/>
        </w:rPr>
        <w:t>of cases.</w:t>
      </w:r>
    </w:p>
    <w:p w14:paraId="25F21171" w14:textId="77777777" w:rsidR="00CF2756" w:rsidRPr="00D724F9" w:rsidRDefault="00CF2756" w:rsidP="00C25ADD">
      <w:pPr>
        <w:spacing w:line="360" w:lineRule="auto"/>
        <w:ind w:firstLineChars="200" w:firstLine="480"/>
        <w:jc w:val="both"/>
        <w:rPr>
          <w:rFonts w:ascii="Book Antiqua" w:eastAsia="宋体" w:hAnsi="Book Antiqua" w:cs="宋体"/>
          <w:lang w:eastAsia="zh-CN"/>
        </w:rPr>
      </w:pPr>
      <w:r w:rsidRPr="00D724F9">
        <w:rPr>
          <w:rFonts w:ascii="Book Antiqua" w:eastAsia="宋体" w:hAnsi="Book Antiqua" w:cs="宋体"/>
          <w:lang w:eastAsia="zh-CN"/>
        </w:rPr>
        <w:t>Mean LOS postoperatively w</w:t>
      </w:r>
      <w:r w:rsidR="000946BE">
        <w:rPr>
          <w:rFonts w:ascii="Book Antiqua" w:eastAsia="宋体" w:hAnsi="Book Antiqua" w:cs="宋体"/>
          <w:lang w:eastAsia="zh-CN"/>
        </w:rPr>
        <w:t>as 2.1 (range, 0.3 to 19.5) d</w:t>
      </w:r>
      <w:r w:rsidRPr="00D724F9">
        <w:rPr>
          <w:rFonts w:ascii="Book Antiqua" w:eastAsia="宋体" w:hAnsi="Book Antiqua" w:cs="宋体"/>
          <w:lang w:eastAsia="zh-CN"/>
        </w:rPr>
        <w:t>, and most patients were discharged home (92.5%) (Table 2).</w:t>
      </w:r>
      <w:r w:rsidR="00BC05CA">
        <w:rPr>
          <w:rFonts w:ascii="Book Antiqua" w:eastAsia="宋体" w:hAnsi="Book Antiqua" w:cs="宋体"/>
          <w:lang w:eastAsia="zh-CN"/>
        </w:rPr>
        <w:t xml:space="preserve"> Within 90 d</w:t>
      </w:r>
      <w:r w:rsidRPr="00D724F9">
        <w:rPr>
          <w:rFonts w:ascii="Book Antiqua" w:eastAsia="宋体" w:hAnsi="Book Antiqua" w:cs="宋体"/>
          <w:lang w:eastAsia="zh-CN"/>
        </w:rPr>
        <w:t>, 18 patients (7.1%) presented to the ED with 12 of these patients (4.7%) presenting for orthopedic-related complications. Three patients (1.2%</w:t>
      </w:r>
      <w:r w:rsidR="00BC05CA">
        <w:rPr>
          <w:rFonts w:ascii="Book Antiqua" w:eastAsia="宋体" w:hAnsi="Book Antiqua" w:cs="宋体"/>
          <w:lang w:eastAsia="zh-CN"/>
        </w:rPr>
        <w:t>) were readmitted within 90 d</w:t>
      </w:r>
      <w:r w:rsidRPr="00D724F9">
        <w:rPr>
          <w:rFonts w:ascii="Book Antiqua" w:eastAsia="宋体" w:hAnsi="Book Antiqua" w:cs="宋体"/>
          <w:lang w:eastAsia="zh-CN"/>
        </w:rPr>
        <w:t xml:space="preserve"> due to postoperative complications. One patient was readmitted for a gastric bleed due to NSAID use, one patient was readmitted for an acute kidney injury, and one patient was readmitted for a periprosthetic j</w:t>
      </w:r>
      <w:r w:rsidR="00315B93">
        <w:rPr>
          <w:rFonts w:ascii="Book Antiqua" w:eastAsia="宋体" w:hAnsi="Book Antiqua" w:cs="宋体"/>
          <w:lang w:eastAsia="zh-CN"/>
        </w:rPr>
        <w:t>oint infection (PJI) (Table 3).</w:t>
      </w:r>
    </w:p>
    <w:p w14:paraId="5293E88D" w14:textId="77777777" w:rsidR="00CF2756" w:rsidRPr="003C70FF" w:rsidRDefault="00CF2756" w:rsidP="007D5CB3">
      <w:pPr>
        <w:spacing w:line="360" w:lineRule="auto"/>
        <w:ind w:firstLineChars="200" w:firstLine="480"/>
        <w:jc w:val="both"/>
        <w:rPr>
          <w:rFonts w:ascii="Book Antiqua" w:eastAsia="宋体" w:hAnsi="Book Antiqua" w:cs="宋体"/>
          <w:lang w:eastAsia="zh-CN"/>
        </w:rPr>
      </w:pPr>
      <w:r w:rsidRPr="00D724F9">
        <w:rPr>
          <w:rFonts w:ascii="Book Antiqua" w:eastAsia="宋体" w:hAnsi="Book Antiqua" w:cs="宋体"/>
          <w:lang w:eastAsia="zh-CN"/>
        </w:rPr>
        <w:t>With mean time to latest follow-up of 3.3 (range, 2.1 to 6.6) years, the cohort exhibited a revision-free survivorship of 98.4%. Four patients (1.6%) required revision TKA surgery, all of which occurred within two years of the primary TKA. The patient readmitted in the setting of PJI ultimately required multiple revision surgeries to treat the PJI; a debridement, antibiotics, and implant retention (DAIR) procedure was performed during the first readmission followed by a later two-stage revision arthroplasty followed by another DAIR. Additionally, two patients required revision surgery due to arthrofibrosis and one patient required revision surgery due to aseptic femoral loosening. One of the patients with arthrofibrosis received a manipulation under anesthesia four months after TKA and then, 2 two months later, underwent scar resection and a liner exchange maintaining a CR design. The other patient who experienced arthrofibrosis had a revision surgery twelve months postoperatively that exchanged the polyethylene liner and the femoral component. The patient with aseptic femoral loosening underwent a replacement of the polyethylene liner and the femoral component thirteen months postoperatively (Table 4).</w:t>
      </w:r>
      <w:r w:rsidR="003C70FF" w:rsidRPr="003C70FF">
        <w:rPr>
          <w:rFonts w:ascii="Book Antiqua" w:eastAsia="宋体" w:hAnsi="Book Antiqua" w:cs="宋体" w:hint="eastAsia"/>
          <w:lang w:eastAsia="zh-CN"/>
        </w:rPr>
        <w:t xml:space="preserve"> </w:t>
      </w:r>
      <w:r w:rsidRPr="003C70FF">
        <w:rPr>
          <w:rFonts w:ascii="Book Antiqua" w:eastAsia="宋体" w:hAnsi="Book Antiqua" w:cs="宋体"/>
          <w:bCs/>
          <w:lang w:eastAsia="zh-CN"/>
        </w:rPr>
        <w:t xml:space="preserve">Four patients (2.0%) out of the </w:t>
      </w:r>
      <w:r w:rsidRPr="003C70FF">
        <w:rPr>
          <w:rFonts w:ascii="Book Antiqua" w:eastAsia="宋体" w:hAnsi="Book Antiqua" w:cs="宋体"/>
          <w:bCs/>
          <w:lang w:eastAsia="zh-CN"/>
        </w:rPr>
        <w:lastRenderedPageBreak/>
        <w:t>198 patients who received cobalt chrome bearing surface femoral components required revision surgery, whereas none of the 57 patients who received</w:t>
      </w:r>
      <w:r w:rsidR="0062609E">
        <w:rPr>
          <w:rFonts w:ascii="Book Antiqua" w:eastAsia="宋体" w:hAnsi="Book Antiqua" w:cs="宋体" w:hint="eastAsia"/>
          <w:bCs/>
          <w:lang w:eastAsia="zh-CN"/>
        </w:rPr>
        <w:t xml:space="preserve"> </w:t>
      </w:r>
      <w:r w:rsidRPr="003C70FF">
        <w:rPr>
          <w:rFonts w:ascii="Book Antiqua" w:eastAsia="宋体" w:hAnsi="Book Antiqua" w:cs="宋体"/>
          <w:bCs/>
          <w:lang w:eastAsia="zh-CN"/>
        </w:rPr>
        <w:t>oxidized zirconium bearing surface femoral components required revision (Table 5). Three patients (1.4%) out of the 213 patients who received</w:t>
      </w:r>
      <w:r w:rsidR="0062609E">
        <w:rPr>
          <w:rFonts w:ascii="Book Antiqua" w:eastAsia="宋体" w:hAnsi="Book Antiqua" w:cs="宋体" w:hint="eastAsia"/>
          <w:bCs/>
          <w:lang w:eastAsia="zh-CN"/>
        </w:rPr>
        <w:t xml:space="preserve"> </w:t>
      </w:r>
      <w:r w:rsidRPr="003C70FF">
        <w:rPr>
          <w:rFonts w:ascii="Book Antiqua" w:eastAsia="宋体" w:hAnsi="Book Antiqua" w:cs="宋体"/>
          <w:bCs/>
          <w:lang w:eastAsia="zh-CN"/>
        </w:rPr>
        <w:t>standard CR polyethylene</w:t>
      </w:r>
      <w:r w:rsidR="0062609E">
        <w:rPr>
          <w:rFonts w:ascii="Book Antiqua" w:eastAsia="宋体" w:hAnsi="Book Antiqua" w:cs="宋体" w:hint="eastAsia"/>
          <w:bCs/>
          <w:lang w:eastAsia="zh-CN"/>
        </w:rPr>
        <w:t xml:space="preserve"> </w:t>
      </w:r>
      <w:r w:rsidRPr="003C70FF">
        <w:rPr>
          <w:rFonts w:ascii="Book Antiqua" w:eastAsia="宋体" w:hAnsi="Book Antiqua" w:cs="宋体"/>
          <w:bCs/>
          <w:lang w:eastAsia="zh-CN"/>
        </w:rPr>
        <w:t>liners required revision surgery, and one patient (2.4%) of the 42 patients who received deep dish CR polyethylene</w:t>
      </w:r>
      <w:r w:rsidR="0062609E">
        <w:rPr>
          <w:rFonts w:ascii="Book Antiqua" w:eastAsia="宋体" w:hAnsi="Book Antiqua" w:cs="宋体" w:hint="eastAsia"/>
          <w:bCs/>
          <w:lang w:eastAsia="zh-CN"/>
        </w:rPr>
        <w:t xml:space="preserve"> </w:t>
      </w:r>
      <w:r w:rsidRPr="003C70FF">
        <w:rPr>
          <w:rFonts w:ascii="Book Antiqua" w:eastAsia="宋体" w:hAnsi="Book Antiqua" w:cs="宋体"/>
          <w:bCs/>
          <w:lang w:eastAsia="zh-CN"/>
        </w:rPr>
        <w:t>liners</w:t>
      </w:r>
      <w:r w:rsidR="0062609E">
        <w:rPr>
          <w:rFonts w:ascii="Book Antiqua" w:eastAsia="宋体" w:hAnsi="Book Antiqua" w:cs="宋体" w:hint="eastAsia"/>
          <w:bCs/>
          <w:lang w:eastAsia="zh-CN"/>
        </w:rPr>
        <w:t xml:space="preserve"> </w:t>
      </w:r>
      <w:r w:rsidRPr="003C70FF">
        <w:rPr>
          <w:rFonts w:ascii="Book Antiqua" w:eastAsia="宋体" w:hAnsi="Book Antiqua" w:cs="宋体"/>
          <w:bCs/>
          <w:lang w:eastAsia="zh-CN"/>
        </w:rPr>
        <w:t>required revision (Table 6).</w:t>
      </w:r>
    </w:p>
    <w:p w14:paraId="0F4D5486" w14:textId="77777777" w:rsidR="00CF2756" w:rsidRPr="00F242D9" w:rsidRDefault="00CF2756" w:rsidP="0062609E">
      <w:pPr>
        <w:spacing w:line="360" w:lineRule="auto"/>
        <w:ind w:firstLineChars="200" w:firstLine="480"/>
        <w:jc w:val="both"/>
        <w:rPr>
          <w:rFonts w:ascii="Book Antiqua" w:eastAsia="宋体" w:hAnsi="Book Antiqua" w:cs="宋体"/>
          <w:lang w:eastAsia="zh-CN"/>
        </w:rPr>
      </w:pPr>
      <w:r w:rsidRPr="00D724F9">
        <w:rPr>
          <w:rFonts w:ascii="Book Antiqua" w:eastAsia="宋体" w:hAnsi="Book Antiqua" w:cs="宋体"/>
          <w:lang w:eastAsia="zh-CN"/>
        </w:rPr>
        <w:t>Compared to preoperative scores, at six months postoperatively there were s</w:t>
      </w:r>
      <w:r w:rsidR="0032151F">
        <w:rPr>
          <w:rFonts w:ascii="Book Antiqua" w:eastAsia="宋体" w:hAnsi="Book Antiqua" w:cs="宋体"/>
          <w:lang w:eastAsia="zh-CN"/>
        </w:rPr>
        <w:t>ignificant improvements in KOOS</w:t>
      </w:r>
      <w:r w:rsidR="002700F9">
        <w:rPr>
          <w:rFonts w:ascii="Book Antiqua" w:eastAsia="宋体" w:hAnsi="Book Antiqua" w:cs="宋体"/>
          <w:lang w:eastAsia="zh-CN"/>
        </w:rPr>
        <w:t xml:space="preserve"> JR (43.3 </w:t>
      </w:r>
      <w:r w:rsidR="002700F9" w:rsidRPr="002700F9">
        <w:rPr>
          <w:rFonts w:ascii="Book Antiqua" w:eastAsia="宋体" w:hAnsi="Book Antiqua" w:cs="宋体"/>
          <w:i/>
          <w:lang w:eastAsia="zh-CN"/>
        </w:rPr>
        <w:t>vs</w:t>
      </w:r>
      <w:r w:rsidRPr="00D724F9">
        <w:rPr>
          <w:rFonts w:ascii="Book Antiqua" w:eastAsia="宋体" w:hAnsi="Book Antiqua" w:cs="宋体"/>
          <w:lang w:eastAsia="zh-CN"/>
        </w:rPr>
        <w:t xml:space="preserve"> 56.5, </w:t>
      </w:r>
      <w:r w:rsidRPr="002700F9">
        <w:rPr>
          <w:rFonts w:ascii="Book Antiqua" w:eastAsia="宋体" w:hAnsi="Book Antiqua" w:cs="宋体"/>
          <w:i/>
          <w:lang w:eastAsia="zh-CN"/>
        </w:rPr>
        <w:t>P</w:t>
      </w:r>
      <w:r w:rsidRPr="00D724F9">
        <w:rPr>
          <w:rFonts w:ascii="Book Antiqua" w:eastAsia="宋体" w:hAnsi="Book Antiqua" w:cs="宋体"/>
          <w:lang w:eastAsia="zh-CN"/>
        </w:rPr>
        <w:t xml:space="preserve"> &lt; 0.0001), PROMIS Pain Intensity (55.6 </w:t>
      </w:r>
      <w:r w:rsidR="002700F9" w:rsidRPr="002700F9">
        <w:rPr>
          <w:rFonts w:ascii="Book Antiqua" w:eastAsia="宋体" w:hAnsi="Book Antiqua" w:cs="宋体"/>
          <w:i/>
          <w:lang w:eastAsia="zh-CN"/>
        </w:rPr>
        <w:t>vs</w:t>
      </w:r>
      <w:r w:rsidRPr="00D724F9">
        <w:rPr>
          <w:rFonts w:ascii="Book Antiqua" w:eastAsia="宋体" w:hAnsi="Book Antiqua" w:cs="宋体"/>
          <w:lang w:eastAsia="zh-CN"/>
        </w:rPr>
        <w:t xml:space="preserve"> 50.1, </w:t>
      </w:r>
      <w:r w:rsidRPr="002700F9">
        <w:rPr>
          <w:rFonts w:ascii="Book Antiqua" w:eastAsia="宋体" w:hAnsi="Book Antiqua" w:cs="宋体"/>
          <w:i/>
          <w:lang w:eastAsia="zh-CN"/>
        </w:rPr>
        <w:t>P</w:t>
      </w:r>
      <w:r w:rsidRPr="00D724F9">
        <w:rPr>
          <w:rFonts w:ascii="Book Antiqua" w:eastAsia="宋体" w:hAnsi="Book Antiqua" w:cs="宋体"/>
          <w:lang w:eastAsia="zh-CN"/>
        </w:rPr>
        <w:t xml:space="preserve"> &lt; 0.0001), PROMIS Pain Interference (65.3 </w:t>
      </w:r>
      <w:r w:rsidR="002700F9" w:rsidRPr="002700F9">
        <w:rPr>
          <w:rFonts w:ascii="Book Antiqua" w:eastAsia="宋体" w:hAnsi="Book Antiqua" w:cs="宋体"/>
          <w:i/>
          <w:lang w:eastAsia="zh-CN"/>
        </w:rPr>
        <w:t>vs</w:t>
      </w:r>
      <w:r w:rsidRPr="00D724F9">
        <w:rPr>
          <w:rFonts w:ascii="Book Antiqua" w:eastAsia="宋体" w:hAnsi="Book Antiqua" w:cs="宋体"/>
          <w:lang w:eastAsia="zh-CN"/>
        </w:rPr>
        <w:t xml:space="preserve"> 61.4, </w:t>
      </w:r>
      <w:r w:rsidRPr="002700F9">
        <w:rPr>
          <w:rFonts w:ascii="Book Antiqua" w:eastAsia="宋体" w:hAnsi="Book Antiqua" w:cs="宋体"/>
          <w:i/>
          <w:lang w:eastAsia="zh-CN"/>
        </w:rPr>
        <w:t>P</w:t>
      </w:r>
      <w:r w:rsidRPr="00D724F9">
        <w:rPr>
          <w:rFonts w:ascii="Book Antiqua" w:eastAsia="宋体" w:hAnsi="Book Antiqua" w:cs="宋体"/>
          <w:lang w:eastAsia="zh-CN"/>
        </w:rPr>
        <w:t xml:space="preserve"> &lt; 0.0001), PROMIS Mobility (35.5 </w:t>
      </w:r>
      <w:r w:rsidR="002700F9" w:rsidRPr="002700F9">
        <w:rPr>
          <w:rFonts w:ascii="Book Antiqua" w:eastAsia="宋体" w:hAnsi="Book Antiqua" w:cs="宋体"/>
          <w:i/>
          <w:lang w:eastAsia="zh-CN"/>
        </w:rPr>
        <w:t>vs</w:t>
      </w:r>
      <w:r w:rsidRPr="00D724F9">
        <w:rPr>
          <w:rFonts w:ascii="Book Antiqua" w:eastAsia="宋体" w:hAnsi="Book Antiqua" w:cs="宋体"/>
          <w:lang w:eastAsia="zh-CN"/>
        </w:rPr>
        <w:t xml:space="preserve"> 38.1, </w:t>
      </w:r>
      <w:r w:rsidRPr="002700F9">
        <w:rPr>
          <w:rFonts w:ascii="Book Antiqua" w:eastAsia="宋体" w:hAnsi="Book Antiqua" w:cs="宋体"/>
          <w:i/>
          <w:lang w:eastAsia="zh-CN"/>
        </w:rPr>
        <w:t>P</w:t>
      </w:r>
      <w:r w:rsidRPr="00D724F9">
        <w:rPr>
          <w:rFonts w:ascii="Book Antiqua" w:eastAsia="宋体" w:hAnsi="Book Antiqua" w:cs="宋体"/>
          <w:lang w:eastAsia="zh-CN"/>
        </w:rPr>
        <w:t xml:space="preserve"> &lt; 0.0001), and PROMIS Physical Health (39.5 </w:t>
      </w:r>
      <w:r w:rsidR="002700F9" w:rsidRPr="002700F9">
        <w:rPr>
          <w:rFonts w:ascii="Book Antiqua" w:eastAsia="宋体" w:hAnsi="Book Antiqua" w:cs="宋体"/>
          <w:i/>
          <w:lang w:eastAsia="zh-CN"/>
        </w:rPr>
        <w:t>vs</w:t>
      </w:r>
      <w:r w:rsidRPr="00D724F9">
        <w:rPr>
          <w:rFonts w:ascii="Book Antiqua" w:eastAsia="宋体" w:hAnsi="Book Antiqua" w:cs="宋体"/>
          <w:lang w:eastAsia="zh-CN"/>
        </w:rPr>
        <w:t xml:space="preserve"> 41.8, </w:t>
      </w:r>
      <w:r w:rsidRPr="002700F9">
        <w:rPr>
          <w:rFonts w:ascii="Book Antiqua" w:eastAsia="宋体" w:hAnsi="Book Antiqua" w:cs="宋体"/>
          <w:i/>
          <w:lang w:eastAsia="zh-CN"/>
        </w:rPr>
        <w:t>P</w:t>
      </w:r>
      <w:r w:rsidRPr="00D724F9">
        <w:rPr>
          <w:rFonts w:ascii="Book Antiqua" w:eastAsia="宋体" w:hAnsi="Book Antiqua" w:cs="宋体"/>
          <w:lang w:eastAsia="zh-CN"/>
        </w:rPr>
        <w:t xml:space="preserve"> = 0.029). At 2 years postoperatively, patients reported further improv</w:t>
      </w:r>
      <w:r w:rsidR="0032151F">
        <w:rPr>
          <w:rFonts w:ascii="Book Antiqua" w:eastAsia="宋体" w:hAnsi="Book Antiqua" w:cs="宋体"/>
          <w:lang w:eastAsia="zh-CN"/>
        </w:rPr>
        <w:t>ements in KOOS</w:t>
      </w:r>
      <w:r w:rsidRPr="00D724F9">
        <w:rPr>
          <w:rFonts w:ascii="Book Antiqua" w:eastAsia="宋体" w:hAnsi="Book Antiqua" w:cs="宋体"/>
          <w:lang w:eastAsia="zh-CN"/>
        </w:rPr>
        <w:t xml:space="preserve"> JR and all PROMIS measures</w:t>
      </w:r>
      <w:r w:rsidR="00E741A1">
        <w:rPr>
          <w:rFonts w:ascii="Book Antiqua" w:eastAsia="宋体" w:hAnsi="Book Antiqua" w:cs="宋体" w:hint="eastAsia"/>
          <w:lang w:eastAsia="zh-CN"/>
        </w:rPr>
        <w:t xml:space="preserve"> </w:t>
      </w:r>
      <w:r w:rsidRPr="00F242D9">
        <w:rPr>
          <w:rFonts w:ascii="Book Antiqua" w:eastAsia="宋体" w:hAnsi="Book Antiqua" w:cs="宋体"/>
          <w:bCs/>
          <w:lang w:eastAsia="zh-CN"/>
        </w:rPr>
        <w:t>(</w:t>
      </w:r>
      <w:bookmarkStart w:id="313" w:name="OLE_LINK7311"/>
      <w:bookmarkStart w:id="314" w:name="OLE_LINK7312"/>
      <w:r w:rsidRPr="00F242D9">
        <w:rPr>
          <w:rFonts w:ascii="Book Antiqua" w:eastAsia="宋体" w:hAnsi="Book Antiqua" w:cs="宋体"/>
          <w:bCs/>
          <w:lang w:eastAsia="zh-CN"/>
        </w:rPr>
        <w:t>Table</w:t>
      </w:r>
      <w:bookmarkEnd w:id="313"/>
      <w:bookmarkEnd w:id="314"/>
      <w:r w:rsidRPr="00F242D9">
        <w:rPr>
          <w:rFonts w:ascii="Book Antiqua" w:eastAsia="宋体" w:hAnsi="Book Antiqua" w:cs="宋体"/>
          <w:bCs/>
          <w:lang w:eastAsia="zh-CN"/>
        </w:rPr>
        <w:t xml:space="preserve"> 7)</w:t>
      </w:r>
      <w:r w:rsidRPr="00F242D9">
        <w:rPr>
          <w:rFonts w:ascii="Book Antiqua" w:eastAsia="宋体" w:hAnsi="Book Antiqua" w:cs="宋体"/>
          <w:lang w:eastAsia="zh-CN"/>
        </w:rPr>
        <w:t>."</w:t>
      </w:r>
    </w:p>
    <w:p w14:paraId="24B0505A" w14:textId="77777777" w:rsidR="00CF2756" w:rsidRPr="00D724F9" w:rsidRDefault="00CF2756" w:rsidP="006E3942">
      <w:pPr>
        <w:spacing w:line="360" w:lineRule="auto"/>
        <w:jc w:val="both"/>
        <w:rPr>
          <w:rFonts w:ascii="Book Antiqua" w:hAnsi="Book Antiqua"/>
          <w:lang w:eastAsia="zh-CN"/>
        </w:rPr>
      </w:pPr>
    </w:p>
    <w:p w14:paraId="1B0764F7"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caps/>
          <w:color w:val="000000"/>
          <w:u w:val="single"/>
        </w:rPr>
        <w:t>DISCUSSION</w:t>
      </w:r>
    </w:p>
    <w:p w14:paraId="05B90A29"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color w:val="000000"/>
        </w:rPr>
        <w:t xml:space="preserve">Some of the earliest TKA implants were restrictive, hinged designs that progressively evolved to less restrictive CR TKA designs over the last few </w:t>
      </w:r>
      <w:proofErr w:type="gramStart"/>
      <w:r w:rsidRPr="00D724F9">
        <w:rPr>
          <w:rFonts w:ascii="Book Antiqua" w:eastAsia="Book Antiqua" w:hAnsi="Book Antiqua" w:cs="Book Antiqua"/>
          <w:color w:val="000000"/>
        </w:rPr>
        <w:t>decades</w:t>
      </w:r>
      <w:r w:rsidRPr="00D724F9">
        <w:rPr>
          <w:rFonts w:ascii="Book Antiqua" w:eastAsia="Book Antiqua" w:hAnsi="Book Antiqua" w:cs="Book Antiqua"/>
          <w:color w:val="000000"/>
          <w:vertAlign w:val="superscript"/>
        </w:rPr>
        <w:t>[</w:t>
      </w:r>
      <w:proofErr w:type="gramEnd"/>
      <w:r w:rsidRPr="00D724F9">
        <w:rPr>
          <w:rFonts w:ascii="Book Antiqua" w:eastAsia="Book Antiqua" w:hAnsi="Book Antiqua" w:cs="Book Antiqua"/>
          <w:color w:val="000000"/>
          <w:vertAlign w:val="superscript"/>
        </w:rPr>
        <w:t>15]</w:t>
      </w:r>
      <w:r w:rsidRPr="00D724F9">
        <w:rPr>
          <w:rFonts w:ascii="Book Antiqua" w:eastAsia="Book Antiqua" w:hAnsi="Book Antiqua" w:cs="Book Antiqua"/>
          <w:color w:val="000000"/>
        </w:rPr>
        <w:t xml:space="preserve">. The kinematically designed TKA implant, offers a unique asymmetric design intended to replicate the shape and biomechanics of a native knee and reproduces the joint line obliquity. This design allows for improved femoral rollback and knee kinematics compared to other </w:t>
      </w:r>
      <w:proofErr w:type="gramStart"/>
      <w:r w:rsidRPr="00D724F9">
        <w:rPr>
          <w:rFonts w:ascii="Book Antiqua" w:eastAsia="Book Antiqua" w:hAnsi="Book Antiqua" w:cs="Book Antiqua"/>
          <w:color w:val="000000"/>
        </w:rPr>
        <w:t>implants</w:t>
      </w:r>
      <w:r w:rsidRPr="00D724F9">
        <w:rPr>
          <w:rFonts w:ascii="Book Antiqua" w:eastAsia="Book Antiqua" w:hAnsi="Book Antiqua" w:cs="Book Antiqua"/>
          <w:color w:val="000000"/>
          <w:vertAlign w:val="superscript"/>
        </w:rPr>
        <w:t>[</w:t>
      </w:r>
      <w:proofErr w:type="gramEnd"/>
      <w:r w:rsidRPr="00D724F9">
        <w:rPr>
          <w:rFonts w:ascii="Book Antiqua" w:eastAsia="Book Antiqua" w:hAnsi="Book Antiqua" w:cs="Book Antiqua"/>
          <w:color w:val="000000"/>
          <w:vertAlign w:val="superscript"/>
        </w:rPr>
        <w:t>16,18]</w:t>
      </w:r>
      <w:r w:rsidRPr="00D724F9">
        <w:rPr>
          <w:rFonts w:ascii="Book Antiqua" w:eastAsia="Book Antiqua" w:hAnsi="Book Antiqua" w:cs="Book Antiqua"/>
          <w:color w:val="000000"/>
        </w:rPr>
        <w:t xml:space="preserve">. </w:t>
      </w:r>
      <w:r w:rsidR="00C84519">
        <w:rPr>
          <w:rFonts w:ascii="Book Antiqua" w:hAnsi="Book Antiqua" w:cs="Book Antiqua" w:hint="eastAsia"/>
          <w:color w:val="000000"/>
          <w:lang w:eastAsia="zh-CN"/>
        </w:rPr>
        <w:t xml:space="preserve">Di </w:t>
      </w:r>
      <w:r w:rsidRPr="00D724F9">
        <w:rPr>
          <w:rFonts w:ascii="Book Antiqua" w:eastAsia="Book Antiqua" w:hAnsi="Book Antiqua" w:cs="Book Antiqua"/>
          <w:color w:val="000000"/>
        </w:rPr>
        <w:t xml:space="preserve">Benedetto </w:t>
      </w:r>
      <w:r w:rsidRPr="00D724F9">
        <w:rPr>
          <w:rFonts w:ascii="Book Antiqua" w:eastAsia="Book Antiqua" w:hAnsi="Book Antiqua" w:cs="Book Antiqua"/>
          <w:i/>
          <w:iCs/>
          <w:color w:val="000000"/>
        </w:rPr>
        <w:t xml:space="preserve">et </w:t>
      </w:r>
      <w:proofErr w:type="gramStart"/>
      <w:r w:rsidRPr="00D724F9">
        <w:rPr>
          <w:rFonts w:ascii="Book Antiqua" w:eastAsia="Book Antiqua" w:hAnsi="Book Antiqua" w:cs="Book Antiqua"/>
          <w:i/>
          <w:iCs/>
          <w:color w:val="000000"/>
        </w:rPr>
        <w:t>al</w:t>
      </w:r>
      <w:r w:rsidR="005D760B" w:rsidRPr="00D724F9">
        <w:rPr>
          <w:rFonts w:ascii="Book Antiqua" w:eastAsia="Book Antiqua" w:hAnsi="Book Antiqua" w:cs="Book Antiqua"/>
          <w:color w:val="000000"/>
          <w:vertAlign w:val="superscript"/>
        </w:rPr>
        <w:t>[</w:t>
      </w:r>
      <w:proofErr w:type="gramEnd"/>
      <w:r w:rsidR="005D760B" w:rsidRPr="00D724F9">
        <w:rPr>
          <w:rFonts w:ascii="Book Antiqua" w:eastAsia="Book Antiqua" w:hAnsi="Book Antiqua" w:cs="Book Antiqua"/>
          <w:color w:val="000000"/>
          <w:vertAlign w:val="superscript"/>
        </w:rPr>
        <w:t>18]</w:t>
      </w:r>
      <w:r w:rsidRPr="00D724F9">
        <w:rPr>
          <w:rFonts w:ascii="Book Antiqua" w:eastAsia="Book Antiqua" w:hAnsi="Book Antiqua" w:cs="Book Antiqua"/>
          <w:color w:val="000000"/>
        </w:rPr>
        <w:t xml:space="preserve"> performed a pilot study comparing the study implant to a symmetric TKA implant design and demonstrated that the study implant offered better pain resolution, rotational flexion, and muscle activation during free walking</w:t>
      </w:r>
      <w:r w:rsidRPr="00D724F9">
        <w:rPr>
          <w:rFonts w:ascii="Book Antiqua" w:eastAsia="Book Antiqua" w:hAnsi="Book Antiqua" w:cs="Book Antiqua"/>
          <w:color w:val="000000"/>
          <w:vertAlign w:val="superscript"/>
        </w:rPr>
        <w:t>[18]</w:t>
      </w:r>
      <w:r w:rsidRPr="00D724F9">
        <w:rPr>
          <w:rFonts w:ascii="Book Antiqua" w:eastAsia="Book Antiqua" w:hAnsi="Book Antiqua" w:cs="Book Antiqua"/>
          <w:color w:val="000000"/>
        </w:rPr>
        <w:t xml:space="preserve">. Improved pain control and overall knee strength have been shown to improve the likelihood of home </w:t>
      </w:r>
      <w:proofErr w:type="gramStart"/>
      <w:r w:rsidRPr="00D724F9">
        <w:rPr>
          <w:rFonts w:ascii="Book Antiqua" w:eastAsia="Book Antiqua" w:hAnsi="Book Antiqua" w:cs="Book Antiqua"/>
          <w:color w:val="000000"/>
        </w:rPr>
        <w:t>discharges</w:t>
      </w:r>
      <w:r w:rsidRPr="00D724F9">
        <w:rPr>
          <w:rFonts w:ascii="Book Antiqua" w:eastAsia="Book Antiqua" w:hAnsi="Book Antiqua" w:cs="Book Antiqua"/>
          <w:color w:val="000000"/>
          <w:vertAlign w:val="superscript"/>
        </w:rPr>
        <w:t>[</w:t>
      </w:r>
      <w:proofErr w:type="gramEnd"/>
      <w:r w:rsidRPr="00D724F9">
        <w:rPr>
          <w:rFonts w:ascii="Book Antiqua" w:eastAsia="Book Antiqua" w:hAnsi="Book Antiqua" w:cs="Book Antiqua"/>
          <w:color w:val="000000"/>
          <w:vertAlign w:val="superscript"/>
        </w:rPr>
        <w:t>19]</w:t>
      </w:r>
      <w:r w:rsidRPr="00D724F9">
        <w:rPr>
          <w:rFonts w:ascii="Book Antiqua" w:eastAsia="Book Antiqua" w:hAnsi="Book Antiqua" w:cs="Book Antiqua"/>
          <w:color w:val="000000"/>
        </w:rPr>
        <w:t xml:space="preserve">. These factors likely lead to the exceptional rate of home discharges seen in our patient cohort (92.5%) compared to a rate of 85.3% seen in national </w:t>
      </w:r>
      <w:proofErr w:type="gramStart"/>
      <w:r w:rsidRPr="00D724F9">
        <w:rPr>
          <w:rFonts w:ascii="Book Antiqua" w:eastAsia="Book Antiqua" w:hAnsi="Book Antiqua" w:cs="Book Antiqua"/>
          <w:color w:val="000000"/>
        </w:rPr>
        <w:t>databases</w:t>
      </w:r>
      <w:r w:rsidRPr="00D724F9">
        <w:rPr>
          <w:rFonts w:ascii="Book Antiqua" w:eastAsia="Book Antiqua" w:hAnsi="Book Antiqua" w:cs="Book Antiqua"/>
          <w:color w:val="000000"/>
          <w:vertAlign w:val="superscript"/>
        </w:rPr>
        <w:t>[</w:t>
      </w:r>
      <w:proofErr w:type="gramEnd"/>
      <w:r w:rsidRPr="00D724F9">
        <w:rPr>
          <w:rFonts w:ascii="Book Antiqua" w:eastAsia="Book Antiqua" w:hAnsi="Book Antiqua" w:cs="Book Antiqua"/>
          <w:color w:val="000000"/>
          <w:vertAlign w:val="superscript"/>
        </w:rPr>
        <w:t>20]</w:t>
      </w:r>
      <w:r w:rsidRPr="00D724F9">
        <w:rPr>
          <w:rFonts w:ascii="Book Antiqua" w:eastAsia="Book Antiqua" w:hAnsi="Book Antiqua" w:cs="Book Antiqua"/>
          <w:color w:val="000000"/>
        </w:rPr>
        <w:t>.</w:t>
      </w:r>
    </w:p>
    <w:p w14:paraId="26C783BD" w14:textId="77777777" w:rsidR="00A77B3E" w:rsidRPr="004735B3" w:rsidRDefault="00CF2756" w:rsidP="005D760B">
      <w:pPr>
        <w:spacing w:line="360" w:lineRule="auto"/>
        <w:ind w:firstLineChars="200" w:firstLine="480"/>
        <w:jc w:val="both"/>
        <w:rPr>
          <w:rFonts w:ascii="Book Antiqua" w:hAnsi="Book Antiqua"/>
          <w:lang w:eastAsia="zh-CN"/>
        </w:rPr>
      </w:pPr>
      <w:r w:rsidRPr="00D724F9">
        <w:rPr>
          <w:rFonts w:ascii="Book Antiqua" w:eastAsia="Book Antiqua" w:hAnsi="Book Antiqua" w:cs="Book Antiqua"/>
          <w:color w:val="000000"/>
        </w:rPr>
        <w:t xml:space="preserve">The implant design and materials utilized in TKA can have a significant influence on complication and revision rates postoperatively. </w:t>
      </w:r>
      <w:proofErr w:type="spellStart"/>
      <w:r w:rsidRPr="00D724F9">
        <w:rPr>
          <w:rFonts w:ascii="Book Antiqua" w:eastAsia="Book Antiqua" w:hAnsi="Book Antiqua" w:cs="Book Antiqua"/>
          <w:color w:val="000000"/>
        </w:rPr>
        <w:t>D’Apuzzo</w:t>
      </w:r>
      <w:proofErr w:type="spellEnd"/>
      <w:r w:rsidRPr="00D724F9">
        <w:rPr>
          <w:rFonts w:ascii="Book Antiqua" w:eastAsia="Book Antiqua" w:hAnsi="Book Antiqua" w:cs="Book Antiqua"/>
          <w:color w:val="000000"/>
        </w:rPr>
        <w:t xml:space="preserve"> </w:t>
      </w:r>
      <w:r w:rsidRPr="00D724F9">
        <w:rPr>
          <w:rFonts w:ascii="Book Antiqua" w:eastAsia="Book Antiqua" w:hAnsi="Book Antiqua" w:cs="Book Antiqua"/>
          <w:i/>
          <w:iCs/>
          <w:color w:val="000000"/>
        </w:rPr>
        <w:t xml:space="preserve">et </w:t>
      </w:r>
      <w:proofErr w:type="gramStart"/>
      <w:r w:rsidRPr="00D724F9">
        <w:rPr>
          <w:rFonts w:ascii="Book Antiqua" w:eastAsia="Book Antiqua" w:hAnsi="Book Antiqua" w:cs="Book Antiqua"/>
          <w:i/>
          <w:iCs/>
          <w:color w:val="000000"/>
        </w:rPr>
        <w:t>al</w:t>
      </w:r>
      <w:r w:rsidR="006F70EA" w:rsidRPr="00D724F9">
        <w:rPr>
          <w:rFonts w:ascii="Book Antiqua" w:eastAsia="Book Antiqua" w:hAnsi="Book Antiqua" w:cs="Book Antiqua"/>
          <w:color w:val="000000"/>
          <w:vertAlign w:val="superscript"/>
        </w:rPr>
        <w:t>[</w:t>
      </w:r>
      <w:proofErr w:type="gramEnd"/>
      <w:r w:rsidR="006F70EA" w:rsidRPr="00D724F9">
        <w:rPr>
          <w:rFonts w:ascii="Book Antiqua" w:eastAsia="Book Antiqua" w:hAnsi="Book Antiqua" w:cs="Book Antiqua"/>
          <w:color w:val="000000"/>
          <w:vertAlign w:val="superscript"/>
        </w:rPr>
        <w:t>21]</w:t>
      </w:r>
      <w:r w:rsidRPr="00D724F9">
        <w:rPr>
          <w:rFonts w:ascii="Book Antiqua" w:eastAsia="Book Antiqua" w:hAnsi="Book Antiqua" w:cs="Book Antiqua"/>
          <w:color w:val="000000"/>
        </w:rPr>
        <w:t xml:space="preserve"> examined a state-wide database of primary TKA patients and found that there was a 1.8% rate of TKA-spec</w:t>
      </w:r>
      <w:r w:rsidR="00446EC4">
        <w:rPr>
          <w:rFonts w:ascii="Book Antiqua" w:eastAsia="Book Antiqua" w:hAnsi="Book Antiqua" w:cs="Book Antiqua"/>
          <w:color w:val="000000"/>
        </w:rPr>
        <w:t>ific readmissions within 30 d</w:t>
      </w:r>
      <w:r w:rsidRPr="00D724F9">
        <w:rPr>
          <w:rFonts w:ascii="Book Antiqua" w:eastAsia="Book Antiqua" w:hAnsi="Book Antiqua" w:cs="Book Antiqua"/>
          <w:color w:val="000000"/>
        </w:rPr>
        <w:t xml:space="preserve"> of surgery</w:t>
      </w:r>
      <w:r w:rsidRPr="00D724F9">
        <w:rPr>
          <w:rFonts w:ascii="Book Antiqua" w:eastAsia="Book Antiqua" w:hAnsi="Book Antiqua" w:cs="Book Antiqua"/>
          <w:color w:val="000000"/>
          <w:vertAlign w:val="superscript"/>
        </w:rPr>
        <w:t>[21]</w:t>
      </w:r>
      <w:r w:rsidRPr="00D724F9">
        <w:rPr>
          <w:rFonts w:ascii="Book Antiqua" w:eastAsia="Book Antiqua" w:hAnsi="Book Antiqua" w:cs="Book Antiqua"/>
          <w:color w:val="000000"/>
        </w:rPr>
        <w:t>. Patients in our study had a 1.2% ra</w:t>
      </w:r>
      <w:r w:rsidR="00446EC4">
        <w:rPr>
          <w:rFonts w:ascii="Book Antiqua" w:eastAsia="Book Antiqua" w:hAnsi="Book Antiqua" w:cs="Book Antiqua"/>
          <w:color w:val="000000"/>
        </w:rPr>
        <w:t xml:space="preserve">te of </w:t>
      </w:r>
      <w:r w:rsidR="00446EC4">
        <w:rPr>
          <w:rFonts w:ascii="Book Antiqua" w:eastAsia="Book Antiqua" w:hAnsi="Book Antiqua" w:cs="Book Antiqua"/>
          <w:color w:val="000000"/>
        </w:rPr>
        <w:lastRenderedPageBreak/>
        <w:t>readmission within 90 d</w:t>
      </w:r>
      <w:r w:rsidRPr="00D724F9">
        <w:rPr>
          <w:rFonts w:ascii="Book Antiqua" w:eastAsia="Book Antiqua" w:hAnsi="Book Antiqua" w:cs="Book Antiqua"/>
          <w:color w:val="000000"/>
        </w:rPr>
        <w:t xml:space="preserve"> of surgery. Koh </w:t>
      </w:r>
      <w:r w:rsidRPr="00D724F9">
        <w:rPr>
          <w:rFonts w:ascii="Book Antiqua" w:eastAsia="Book Antiqua" w:hAnsi="Book Antiqua" w:cs="Book Antiqua"/>
          <w:i/>
          <w:iCs/>
          <w:color w:val="000000"/>
        </w:rPr>
        <w:t xml:space="preserve">et </w:t>
      </w:r>
      <w:proofErr w:type="gramStart"/>
      <w:r w:rsidRPr="00D724F9">
        <w:rPr>
          <w:rFonts w:ascii="Book Antiqua" w:eastAsia="Book Antiqua" w:hAnsi="Book Antiqua" w:cs="Book Antiqua"/>
          <w:i/>
          <w:iCs/>
          <w:color w:val="000000"/>
        </w:rPr>
        <w:t>al</w:t>
      </w:r>
      <w:r w:rsidR="00F62E5C" w:rsidRPr="00D724F9">
        <w:rPr>
          <w:rFonts w:ascii="Book Antiqua" w:eastAsia="Book Antiqua" w:hAnsi="Book Antiqua" w:cs="Book Antiqua"/>
          <w:color w:val="000000"/>
          <w:vertAlign w:val="superscript"/>
        </w:rPr>
        <w:t>[</w:t>
      </w:r>
      <w:proofErr w:type="gramEnd"/>
      <w:r w:rsidR="00F62E5C" w:rsidRPr="00D724F9">
        <w:rPr>
          <w:rFonts w:ascii="Book Antiqua" w:eastAsia="Book Antiqua" w:hAnsi="Book Antiqua" w:cs="Book Antiqua"/>
          <w:color w:val="000000"/>
          <w:vertAlign w:val="superscript"/>
        </w:rPr>
        <w:t>22]</w:t>
      </w:r>
      <w:r w:rsidR="00F62E5C">
        <w:rPr>
          <w:rFonts w:ascii="Book Antiqua" w:eastAsia="Book Antiqua" w:hAnsi="Book Antiqua" w:cs="Book Antiqua"/>
          <w:color w:val="000000"/>
        </w:rPr>
        <w:t xml:space="preserve"> examined 11</w:t>
      </w:r>
      <w:r w:rsidRPr="00D724F9">
        <w:rPr>
          <w:rFonts w:ascii="Book Antiqua" w:eastAsia="Book Antiqua" w:hAnsi="Book Antiqua" w:cs="Book Antiqua"/>
          <w:color w:val="000000"/>
        </w:rPr>
        <w:t xml:space="preserve">134 patients undergoing primary TKA and found that patients had a 1.9% cumulative incidence of revision within two years. Moreover, their study demonstrated 1.03% of patients required septic revision surgery and 0.86% of patients required aseptic revision </w:t>
      </w:r>
      <w:proofErr w:type="gramStart"/>
      <w:r w:rsidRPr="00D724F9">
        <w:rPr>
          <w:rFonts w:ascii="Book Antiqua" w:eastAsia="Book Antiqua" w:hAnsi="Book Antiqua" w:cs="Book Antiqua"/>
          <w:color w:val="000000"/>
        </w:rPr>
        <w:t>surgery</w:t>
      </w:r>
      <w:r w:rsidRPr="00D724F9">
        <w:rPr>
          <w:rFonts w:ascii="Book Antiqua" w:eastAsia="Book Antiqua" w:hAnsi="Book Antiqua" w:cs="Book Antiqua"/>
          <w:color w:val="000000"/>
          <w:vertAlign w:val="superscript"/>
        </w:rPr>
        <w:t>[</w:t>
      </w:r>
      <w:proofErr w:type="gramEnd"/>
      <w:r w:rsidRPr="00D724F9">
        <w:rPr>
          <w:rFonts w:ascii="Book Antiqua" w:eastAsia="Book Antiqua" w:hAnsi="Book Antiqua" w:cs="Book Antiqua"/>
          <w:color w:val="000000"/>
          <w:vertAlign w:val="superscript"/>
        </w:rPr>
        <w:t>22]</w:t>
      </w:r>
      <w:r w:rsidRPr="00D724F9">
        <w:rPr>
          <w:rFonts w:ascii="Book Antiqua" w:eastAsia="Book Antiqua" w:hAnsi="Book Antiqua" w:cs="Book Antiqua"/>
          <w:color w:val="000000"/>
        </w:rPr>
        <w:t>. With a mean time to latest follow-up of 3.3 years, our patient cohort had a lower all-cause revision rate of 1.6%, including a 0.4% septic revision rate and a 1.2% aseptic revision rate. Of the three aseptic revisions in the cohort, one was solely a liner exchange while the other two replaced the femoral component in addition to the liner. No tibial or patellar components were replaced in aseptic cases.</w:t>
      </w:r>
    </w:p>
    <w:p w14:paraId="4F15B004" w14:textId="77777777" w:rsidR="00A77B3E" w:rsidRPr="00D724F9" w:rsidRDefault="00CF2756" w:rsidP="004735B3">
      <w:pPr>
        <w:spacing w:line="360" w:lineRule="auto"/>
        <w:ind w:firstLineChars="200" w:firstLine="480"/>
        <w:jc w:val="both"/>
        <w:rPr>
          <w:rFonts w:ascii="Book Antiqua" w:hAnsi="Book Antiqua"/>
        </w:rPr>
      </w:pPr>
      <w:r w:rsidRPr="00D724F9">
        <w:rPr>
          <w:rFonts w:ascii="Book Antiqua" w:eastAsia="Book Antiqua" w:hAnsi="Book Antiqua" w:cs="Book Antiqua"/>
          <w:color w:val="000000"/>
        </w:rPr>
        <w:t xml:space="preserve">Although TKA remains a relatively successful orthopedic procedure, some patients can be dissatisfied after their procedure. Improving patient outcomes may result in decreased revision rates with </w:t>
      </w:r>
      <w:proofErr w:type="spellStart"/>
      <w:r w:rsidRPr="00D724F9">
        <w:rPr>
          <w:rFonts w:ascii="Book Antiqua" w:eastAsia="Book Antiqua" w:hAnsi="Book Antiqua" w:cs="Book Antiqua"/>
          <w:color w:val="000000"/>
        </w:rPr>
        <w:t>Robertsson</w:t>
      </w:r>
      <w:proofErr w:type="spellEnd"/>
      <w:r w:rsidRPr="00D724F9">
        <w:rPr>
          <w:rFonts w:ascii="Book Antiqua" w:eastAsia="Book Antiqua" w:hAnsi="Book Antiqua" w:cs="Book Antiqua"/>
          <w:color w:val="000000"/>
        </w:rPr>
        <w:t xml:space="preserve"> </w:t>
      </w:r>
      <w:r w:rsidRPr="00D724F9">
        <w:rPr>
          <w:rFonts w:ascii="Book Antiqua" w:eastAsia="Book Antiqua" w:hAnsi="Book Antiqua" w:cs="Book Antiqua"/>
          <w:i/>
          <w:iCs/>
          <w:color w:val="000000"/>
        </w:rPr>
        <w:t xml:space="preserve">et </w:t>
      </w:r>
      <w:proofErr w:type="gramStart"/>
      <w:r w:rsidRPr="00D724F9">
        <w:rPr>
          <w:rFonts w:ascii="Book Antiqua" w:eastAsia="Book Antiqua" w:hAnsi="Book Antiqua" w:cs="Book Antiqua"/>
          <w:i/>
          <w:iCs/>
          <w:color w:val="000000"/>
        </w:rPr>
        <w:t>al</w:t>
      </w:r>
      <w:r w:rsidR="00F40A7B" w:rsidRPr="00D724F9">
        <w:rPr>
          <w:rFonts w:ascii="Book Antiqua" w:eastAsia="Book Antiqua" w:hAnsi="Book Antiqua" w:cs="Book Antiqua"/>
          <w:color w:val="000000"/>
          <w:vertAlign w:val="superscript"/>
        </w:rPr>
        <w:t>[</w:t>
      </w:r>
      <w:proofErr w:type="gramEnd"/>
      <w:r w:rsidR="00F40A7B" w:rsidRPr="00D724F9">
        <w:rPr>
          <w:rFonts w:ascii="Book Antiqua" w:eastAsia="Book Antiqua" w:hAnsi="Book Antiqua" w:cs="Book Antiqua"/>
          <w:color w:val="000000"/>
          <w:vertAlign w:val="superscript"/>
        </w:rPr>
        <w:t>4]</w:t>
      </w:r>
      <w:r w:rsidRPr="00D724F9">
        <w:rPr>
          <w:rFonts w:ascii="Book Antiqua" w:eastAsia="Book Antiqua" w:hAnsi="Book Antiqua" w:cs="Book Antiqua"/>
          <w:color w:val="000000"/>
        </w:rPr>
        <w:t xml:space="preserve"> demonstrating that patients with unrevised TKAs were comprised of a higher portion of satisfied patients compared to those that required a revision</w:t>
      </w:r>
      <w:r w:rsidRPr="00D724F9">
        <w:rPr>
          <w:rFonts w:ascii="Book Antiqua" w:eastAsia="Book Antiqua" w:hAnsi="Book Antiqua" w:cs="Book Antiqua"/>
          <w:color w:val="000000"/>
          <w:vertAlign w:val="superscript"/>
        </w:rPr>
        <w:t>[4]</w:t>
      </w:r>
      <w:r w:rsidRPr="00D724F9">
        <w:rPr>
          <w:rFonts w:ascii="Book Antiqua" w:eastAsia="Book Antiqua" w:hAnsi="Book Antiqua" w:cs="Book Antiqua"/>
          <w:color w:val="000000"/>
        </w:rPr>
        <w:t>. Our study demonstrated s</w:t>
      </w:r>
      <w:r w:rsidR="0032151F">
        <w:rPr>
          <w:rFonts w:ascii="Book Antiqua" w:eastAsia="Book Antiqua" w:hAnsi="Book Antiqua" w:cs="Book Antiqua"/>
          <w:color w:val="000000"/>
        </w:rPr>
        <w:t>ignificant improvements in KOOS</w:t>
      </w:r>
      <w:r w:rsidRPr="00D724F9">
        <w:rPr>
          <w:rFonts w:ascii="Book Antiqua" w:eastAsia="Book Antiqua" w:hAnsi="Book Antiqua" w:cs="Book Antiqua"/>
          <w:color w:val="000000"/>
        </w:rPr>
        <w:t xml:space="preserve"> JR and PROMIS measures at 6 months postoperatively and further improvement at 2 years postoperatively. Similarly, Lutes </w:t>
      </w:r>
      <w:r w:rsidR="00F40A7B">
        <w:rPr>
          <w:rFonts w:ascii="Book Antiqua" w:hAnsi="Book Antiqua" w:cs="Book Antiqua" w:hint="eastAsia"/>
          <w:iCs/>
          <w:color w:val="000000"/>
          <w:lang w:eastAsia="zh-CN"/>
        </w:rPr>
        <w:t xml:space="preserve">and </w:t>
      </w:r>
      <w:proofErr w:type="gramStart"/>
      <w:r w:rsidR="00F40A7B" w:rsidRPr="00D724F9">
        <w:rPr>
          <w:rFonts w:ascii="Book Antiqua" w:hAnsi="Book Antiqua"/>
        </w:rPr>
        <w:t>Fitch</w:t>
      </w:r>
      <w:r w:rsidR="00F40A7B" w:rsidRPr="00D724F9">
        <w:rPr>
          <w:rFonts w:ascii="Book Antiqua" w:eastAsia="Book Antiqua" w:hAnsi="Book Antiqua" w:cs="Book Antiqua"/>
          <w:color w:val="000000"/>
          <w:vertAlign w:val="superscript"/>
        </w:rPr>
        <w:t>[</w:t>
      </w:r>
      <w:proofErr w:type="gramEnd"/>
      <w:r w:rsidR="00F40A7B" w:rsidRPr="00D724F9">
        <w:rPr>
          <w:rFonts w:ascii="Book Antiqua" w:eastAsia="Book Antiqua" w:hAnsi="Book Antiqua" w:cs="Book Antiqua"/>
          <w:color w:val="000000"/>
          <w:vertAlign w:val="superscript"/>
        </w:rPr>
        <w:t>23]</w:t>
      </w:r>
      <w:r w:rsidRPr="00D724F9">
        <w:rPr>
          <w:rFonts w:ascii="Book Antiqua" w:eastAsia="Book Antiqua" w:hAnsi="Book Antiqua" w:cs="Book Antiqua"/>
          <w:color w:val="000000"/>
        </w:rPr>
        <w:t xml:space="preserve"> performed a retrospective analysis comparing the studied CR TKA design with a conventional CR TKA design and demonstrated that patients with the kinematically designed TKA implant had significant improvement in short-term functional outcomes</w:t>
      </w:r>
      <w:r w:rsidRPr="00D724F9">
        <w:rPr>
          <w:rFonts w:ascii="Book Antiqua" w:eastAsia="Book Antiqua" w:hAnsi="Book Antiqua" w:cs="Book Antiqua"/>
          <w:color w:val="000000"/>
          <w:vertAlign w:val="superscript"/>
        </w:rPr>
        <w:t>[23]</w:t>
      </w:r>
      <w:r w:rsidRPr="00D724F9">
        <w:rPr>
          <w:rFonts w:ascii="Book Antiqua" w:eastAsia="Book Antiqua" w:hAnsi="Book Antiqua" w:cs="Book Antiqua"/>
          <w:color w:val="000000"/>
        </w:rPr>
        <w:t xml:space="preserve">. </w:t>
      </w:r>
    </w:p>
    <w:p w14:paraId="0E0E78CD" w14:textId="77777777" w:rsidR="00A77B3E" w:rsidRPr="00D724F9" w:rsidRDefault="00CF2756" w:rsidP="004D7CE5">
      <w:pPr>
        <w:spacing w:line="360" w:lineRule="auto"/>
        <w:ind w:firstLineChars="200" w:firstLine="480"/>
        <w:jc w:val="both"/>
        <w:rPr>
          <w:rFonts w:ascii="Book Antiqua" w:hAnsi="Book Antiqua"/>
        </w:rPr>
      </w:pPr>
      <w:r w:rsidRPr="00D724F9">
        <w:rPr>
          <w:rFonts w:ascii="Book Antiqua" w:eastAsia="Book Antiqua" w:hAnsi="Book Antiqua" w:cs="Book Antiqua"/>
          <w:color w:val="000000"/>
        </w:rPr>
        <w:t xml:space="preserve">There are several limitations that should be acknowledged in our current study. The use of retrospective data for analysis imparts inherent limitations including data inaccuracies and missing information. Moreover, this study may not be able to appropriately control for confounding factors since it lacks a control group. The generalizability of our results may not be applicable to all patient populations outside of high-volume urban centers. Moreover, if patients received follow up care such as revisions at other institutions, the data available may not capture these outside encounters. Finally, multiple surgeons were involved in this study, which may introduce heterogeneity into surgical technique and postoperative protocol, possibly influencing patient outcomes. However, most procedures were performed by a single surgeon who utilized computer navigation for mechanical alignment. Tibial cuts were </w:t>
      </w:r>
      <w:r w:rsidRPr="00D724F9">
        <w:rPr>
          <w:rFonts w:ascii="Book Antiqua" w:eastAsia="Book Antiqua" w:hAnsi="Book Antiqua" w:cs="Book Antiqua"/>
          <w:color w:val="000000"/>
        </w:rPr>
        <w:lastRenderedPageBreak/>
        <w:t xml:space="preserve">performed in approximately neutral coronal alignment and a posterior femoral referencing guide in approximately 3° of external rotation was used to appropriately size and position the cutting block for the femoral cuts. </w:t>
      </w:r>
    </w:p>
    <w:p w14:paraId="5C3D00CD" w14:textId="77777777" w:rsidR="00A77B3E" w:rsidRPr="00D724F9" w:rsidRDefault="00A77B3E" w:rsidP="006E3942">
      <w:pPr>
        <w:spacing w:line="360" w:lineRule="auto"/>
        <w:jc w:val="both"/>
        <w:rPr>
          <w:rFonts w:ascii="Book Antiqua" w:hAnsi="Book Antiqua"/>
        </w:rPr>
      </w:pPr>
    </w:p>
    <w:p w14:paraId="2B549862" w14:textId="77777777" w:rsidR="00A77B3E" w:rsidRPr="00727289" w:rsidRDefault="00CF2756" w:rsidP="006E3942">
      <w:pPr>
        <w:spacing w:line="360" w:lineRule="auto"/>
        <w:jc w:val="both"/>
        <w:rPr>
          <w:rFonts w:ascii="Book Antiqua" w:hAnsi="Book Antiqua"/>
          <w:lang w:eastAsia="zh-CN"/>
        </w:rPr>
      </w:pPr>
      <w:r w:rsidRPr="00D724F9">
        <w:rPr>
          <w:rFonts w:ascii="Book Antiqua" w:eastAsia="Book Antiqua" w:hAnsi="Book Antiqua" w:cs="Book Antiqua"/>
          <w:b/>
          <w:caps/>
          <w:color w:val="000000"/>
          <w:u w:val="single"/>
        </w:rPr>
        <w:t>CONCLUSION</w:t>
      </w:r>
    </w:p>
    <w:p w14:paraId="6766AE42" w14:textId="77777777" w:rsidR="00A77B3E" w:rsidRPr="00483119" w:rsidRDefault="00CF2756" w:rsidP="006E3942">
      <w:pPr>
        <w:spacing w:line="360" w:lineRule="auto"/>
        <w:jc w:val="both"/>
        <w:rPr>
          <w:rFonts w:ascii="Book Antiqua" w:hAnsi="Book Antiqua"/>
          <w:lang w:eastAsia="zh-CN"/>
        </w:rPr>
      </w:pPr>
      <w:r w:rsidRPr="00D724F9">
        <w:rPr>
          <w:rFonts w:ascii="Book Antiqua" w:eastAsia="Book Antiqua" w:hAnsi="Book Antiqua" w:cs="Book Antiqua"/>
          <w:color w:val="000000"/>
        </w:rPr>
        <w:t>Our study demonstrated that the studied kinematically designed cruciate-retaining TKA is an effective implant design offering excellent clinical and patient-reported outcomes with low complication rates. Only four patients required revision surgery resulting in a revision-free survival rate of 98.4% with a mean follow-up time of 3.3 years. The results of our study demonstrate the utility of this kinematically designed implant in the setting of primary TKA.</w:t>
      </w:r>
    </w:p>
    <w:p w14:paraId="6937FED4" w14:textId="77777777" w:rsidR="00A77B3E" w:rsidRPr="00D724F9" w:rsidRDefault="00A77B3E" w:rsidP="006E3942">
      <w:pPr>
        <w:spacing w:line="360" w:lineRule="auto"/>
        <w:jc w:val="both"/>
        <w:rPr>
          <w:rFonts w:ascii="Book Antiqua" w:hAnsi="Book Antiqua"/>
        </w:rPr>
      </w:pPr>
    </w:p>
    <w:p w14:paraId="2437F797"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caps/>
          <w:color w:val="000000"/>
          <w:u w:val="single"/>
        </w:rPr>
        <w:t>ARTICLE HIGHLIGHTS</w:t>
      </w:r>
    </w:p>
    <w:p w14:paraId="122216E7"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i/>
          <w:color w:val="000000"/>
        </w:rPr>
        <w:t>Research background</w:t>
      </w:r>
    </w:p>
    <w:p w14:paraId="40D5547D"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color w:val="000000"/>
        </w:rPr>
        <w:t>This study</w:t>
      </w:r>
      <w:r w:rsidR="00992AE1">
        <w:rPr>
          <w:rFonts w:ascii="Book Antiqua" w:hAnsi="Book Antiqua" w:cs="Book Antiqua" w:hint="eastAsia"/>
          <w:color w:val="000000"/>
          <w:lang w:eastAsia="zh-CN"/>
        </w:rPr>
        <w:t xml:space="preserve"> </w:t>
      </w:r>
      <w:r w:rsidRPr="00D724F9">
        <w:rPr>
          <w:rFonts w:ascii="Book Antiqua" w:eastAsia="Book Antiqua" w:hAnsi="Book Antiqua" w:cs="Book Antiqua"/>
          <w:color w:val="000000"/>
        </w:rPr>
        <w:t xml:space="preserve">investigates the effectiveness of a specialized knee implant in improving patient outcomes. Focusing on a kinematically designed </w:t>
      </w:r>
      <w:r w:rsidR="00884DA3">
        <w:rPr>
          <w:rFonts w:ascii="Book Antiqua" w:hAnsi="Book Antiqua" w:cs="Book Antiqua" w:hint="eastAsia"/>
          <w:color w:val="000000"/>
          <w:lang w:eastAsia="zh-CN"/>
        </w:rPr>
        <w:t>c</w:t>
      </w:r>
      <w:r w:rsidRPr="00D724F9">
        <w:rPr>
          <w:rFonts w:ascii="Book Antiqua" w:eastAsia="Book Antiqua" w:hAnsi="Book Antiqua" w:cs="Book Antiqua"/>
          <w:color w:val="000000"/>
        </w:rPr>
        <w:t xml:space="preserve">ruciate </w:t>
      </w:r>
      <w:r w:rsidR="00884DA3">
        <w:rPr>
          <w:rFonts w:ascii="Book Antiqua" w:hAnsi="Book Antiqua" w:cs="Book Antiqua" w:hint="eastAsia"/>
          <w:color w:val="000000"/>
          <w:lang w:eastAsia="zh-CN"/>
        </w:rPr>
        <w:t>r</w:t>
      </w:r>
      <w:r w:rsidRPr="00D724F9">
        <w:rPr>
          <w:rFonts w:ascii="Book Antiqua" w:eastAsia="Book Antiqua" w:hAnsi="Book Antiqua" w:cs="Book Antiqua"/>
          <w:color w:val="000000"/>
        </w:rPr>
        <w:t>etaining (CR) total knee replacement, the research explores its mid-term clinical performance and patient-reported outcomes. It addresses a gap in the existing literature by assessing the implant's impact on patient satisfaction, functional improvement, and complications, emphasizing the need for comprehensive evaluation of specific implant designs to enhance total knee arthroplasty</w:t>
      </w:r>
      <w:r w:rsidR="00B1423E">
        <w:rPr>
          <w:rFonts w:ascii="Book Antiqua" w:hAnsi="Book Antiqua" w:cs="Book Antiqua" w:hint="eastAsia"/>
          <w:color w:val="000000"/>
          <w:lang w:eastAsia="zh-CN"/>
        </w:rPr>
        <w:t xml:space="preserve"> (TKA)</w:t>
      </w:r>
      <w:r w:rsidRPr="00D724F9">
        <w:rPr>
          <w:rFonts w:ascii="Book Antiqua" w:eastAsia="Book Antiqua" w:hAnsi="Book Antiqua" w:cs="Book Antiqua"/>
          <w:color w:val="000000"/>
        </w:rPr>
        <w:t xml:space="preserve"> procedures. Every novel implant should be evaluated and early and mid-term reports should be published in order to single out low performing implants and limit the effect on the public.</w:t>
      </w:r>
    </w:p>
    <w:p w14:paraId="53171E91" w14:textId="77777777" w:rsidR="00A77B3E" w:rsidRPr="00D724F9" w:rsidRDefault="00A77B3E" w:rsidP="006E3942">
      <w:pPr>
        <w:spacing w:line="360" w:lineRule="auto"/>
        <w:jc w:val="both"/>
        <w:rPr>
          <w:rFonts w:ascii="Book Antiqua" w:hAnsi="Book Antiqua"/>
        </w:rPr>
      </w:pPr>
    </w:p>
    <w:p w14:paraId="38FC94BE"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i/>
          <w:color w:val="000000"/>
        </w:rPr>
        <w:t>Research motivation</w:t>
      </w:r>
    </w:p>
    <w:p w14:paraId="4CE2FE5C"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color w:val="000000"/>
        </w:rPr>
        <w:t xml:space="preserve">The research motivation lies in the need to address existing challenges in knee arthroplasty, particularly regarding implant design and patient outcomes. We think it is important to have early and midterm reports of novel implants in order to catch early failures and limit usage of failing implants. Key issues, such as achieving optimal knee functionality, improving patient satisfaction, and minimizing postoperative </w:t>
      </w:r>
      <w:r w:rsidRPr="00D724F9">
        <w:rPr>
          <w:rFonts w:ascii="Book Antiqua" w:eastAsia="Book Antiqua" w:hAnsi="Book Antiqua" w:cs="Book Antiqua"/>
          <w:color w:val="000000"/>
        </w:rPr>
        <w:lastRenderedPageBreak/>
        <w:t>complications, serve as the primary focus. Solving these problems is critical for advancing the field of orthopedics, guiding future research in enhancing implant technologies, refining surgical techniques, and ultimately enhancing the quality of life for individuals undergoing knee replacement surgeries.</w:t>
      </w:r>
    </w:p>
    <w:p w14:paraId="3B44F83F" w14:textId="77777777" w:rsidR="00A77B3E" w:rsidRPr="00D724F9" w:rsidRDefault="00A77B3E" w:rsidP="006E3942">
      <w:pPr>
        <w:spacing w:line="360" w:lineRule="auto"/>
        <w:jc w:val="both"/>
        <w:rPr>
          <w:rFonts w:ascii="Book Antiqua" w:hAnsi="Book Antiqua"/>
        </w:rPr>
      </w:pPr>
    </w:p>
    <w:p w14:paraId="5FF46725"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i/>
          <w:color w:val="000000"/>
        </w:rPr>
        <w:t>Research objectives</w:t>
      </w:r>
    </w:p>
    <w:p w14:paraId="3E25E39D"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color w:val="000000"/>
        </w:rPr>
        <w:t xml:space="preserve">The primary aim was to evaluate the short-term and mid-term clinical outcomes as well as patient-reported outcome measures associated with a kinematically designed </w:t>
      </w:r>
      <w:r w:rsidR="00884DA3" w:rsidRPr="00D724F9">
        <w:rPr>
          <w:rFonts w:ascii="Book Antiqua" w:eastAsia="Book Antiqua" w:hAnsi="Book Antiqua" w:cs="Book Antiqua"/>
          <w:color w:val="000000"/>
        </w:rPr>
        <w:t>CR</w:t>
      </w:r>
      <w:r w:rsidRPr="00D724F9">
        <w:rPr>
          <w:rFonts w:ascii="Book Antiqua" w:eastAsia="Book Antiqua" w:hAnsi="Book Antiqua" w:cs="Book Antiqua"/>
          <w:color w:val="000000"/>
        </w:rPr>
        <w:t xml:space="preserve"> </w:t>
      </w:r>
      <w:r w:rsidR="00B1423E">
        <w:rPr>
          <w:rFonts w:ascii="Book Antiqua" w:hAnsi="Book Antiqua" w:cs="Book Antiqua" w:hint="eastAsia"/>
          <w:color w:val="000000"/>
          <w:lang w:eastAsia="zh-CN"/>
        </w:rPr>
        <w:t>TKA</w:t>
      </w:r>
      <w:r w:rsidRPr="00D724F9">
        <w:rPr>
          <w:rFonts w:ascii="Book Antiqua" w:eastAsia="Book Antiqua" w:hAnsi="Book Antiqua" w:cs="Book Antiqua"/>
          <w:color w:val="000000"/>
        </w:rPr>
        <w:t xml:space="preserve">. Through comprehensive clinical assessments and </w:t>
      </w:r>
      <w:r w:rsidR="00C82B47" w:rsidRPr="00D724F9">
        <w:rPr>
          <w:rFonts w:ascii="Book Antiqua" w:eastAsia="Book Antiqua" w:hAnsi="Book Antiqua" w:cs="Book Antiqua"/>
        </w:rPr>
        <w:t>patient reported outcome measures (PROMs)</w:t>
      </w:r>
      <w:r w:rsidRPr="00D724F9">
        <w:rPr>
          <w:rFonts w:ascii="Book Antiqua" w:eastAsia="Book Antiqua" w:hAnsi="Book Antiqua" w:cs="Book Antiqua"/>
          <w:color w:val="000000"/>
        </w:rPr>
        <w:t xml:space="preserve">, the study aimed to ascertain the efficacy, functional improvements, and patient satisfaction levels achieved with this specific TKA design. This study is significant in </w:t>
      </w:r>
      <w:proofErr w:type="spellStart"/>
      <w:r w:rsidRPr="00D724F9">
        <w:rPr>
          <w:rFonts w:ascii="Book Antiqua" w:eastAsia="Book Antiqua" w:hAnsi="Book Antiqua" w:cs="Book Antiqua"/>
          <w:color w:val="000000"/>
        </w:rPr>
        <w:t>ther</w:t>
      </w:r>
      <w:proofErr w:type="spellEnd"/>
      <w:r w:rsidRPr="00D724F9">
        <w:rPr>
          <w:rFonts w:ascii="Book Antiqua" w:eastAsia="Book Antiqua" w:hAnsi="Book Antiqua" w:cs="Book Antiqua"/>
          <w:color w:val="000000"/>
        </w:rPr>
        <w:t xml:space="preserve"> field of orthopedics because it provides empirical evidence regarding the performance and patient-reported experiences related to this particular kinematic design, thereby informing future TKA approaches and enhancing patient care in the orthopedic field.</w:t>
      </w:r>
    </w:p>
    <w:p w14:paraId="4E99CA76" w14:textId="77777777" w:rsidR="00A77B3E" w:rsidRPr="00D724F9" w:rsidRDefault="00A77B3E" w:rsidP="006E3942">
      <w:pPr>
        <w:spacing w:line="360" w:lineRule="auto"/>
        <w:jc w:val="both"/>
        <w:rPr>
          <w:rFonts w:ascii="Book Antiqua" w:hAnsi="Book Antiqua"/>
        </w:rPr>
      </w:pPr>
    </w:p>
    <w:p w14:paraId="7CF8F531"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i/>
          <w:color w:val="000000"/>
        </w:rPr>
        <w:t>Research methods</w:t>
      </w:r>
    </w:p>
    <w:p w14:paraId="75E36151"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color w:val="000000"/>
        </w:rPr>
        <w:t>In the conducted retrospective study, we analyzed a cohort of patients who had previously undergone CR TKA</w:t>
      </w:r>
      <w:r w:rsidR="00183992">
        <w:rPr>
          <w:rFonts w:ascii="Book Antiqua" w:hAnsi="Book Antiqua" w:cs="Book Antiqua" w:hint="eastAsia"/>
          <w:color w:val="000000"/>
          <w:lang w:eastAsia="zh-CN"/>
        </w:rPr>
        <w:t xml:space="preserve"> </w:t>
      </w:r>
      <w:r w:rsidRPr="00D724F9">
        <w:rPr>
          <w:rFonts w:ascii="Book Antiqua" w:eastAsia="Book Antiqua" w:hAnsi="Book Antiqua" w:cs="Book Antiqua"/>
          <w:color w:val="000000"/>
        </w:rPr>
        <w:t>by collecting clinical and PROMs data from medical records to assess the short-term and mid-term outcomes. While the design of the study is well-established, the CR TKA implant analyzed is a novel, new device that has been introduced within the past decade and with little available published data on outcomes. Thus, this study will greatly assist surgeons who wish to make better-informed risk assessment when selecting this novel implant for their patients. As a result, this study is truly clinically relevant and innovative in the field of total joint arthroplasty</w:t>
      </w:r>
    </w:p>
    <w:p w14:paraId="2F195EAE" w14:textId="77777777" w:rsidR="00A77B3E" w:rsidRPr="00D724F9" w:rsidRDefault="00A77B3E" w:rsidP="006E3942">
      <w:pPr>
        <w:spacing w:line="360" w:lineRule="auto"/>
        <w:jc w:val="both"/>
        <w:rPr>
          <w:rFonts w:ascii="Book Antiqua" w:hAnsi="Book Antiqua"/>
        </w:rPr>
      </w:pPr>
    </w:p>
    <w:p w14:paraId="7B521598"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i/>
          <w:color w:val="000000"/>
        </w:rPr>
        <w:t>Research results</w:t>
      </w:r>
    </w:p>
    <w:p w14:paraId="17136700"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color w:val="000000"/>
        </w:rPr>
        <w:t>Postoperative</w:t>
      </w:r>
      <w:r w:rsidR="009A04FF">
        <w:rPr>
          <w:rFonts w:ascii="Book Antiqua" w:eastAsia="Book Antiqua" w:hAnsi="Book Antiqua" w:cs="Book Antiqua"/>
          <w:color w:val="000000"/>
        </w:rPr>
        <w:t xml:space="preserve"> hospital stay averaged 2.1 d</w:t>
      </w:r>
      <w:r w:rsidRPr="00D724F9">
        <w:rPr>
          <w:rFonts w:ascii="Book Antiqua" w:eastAsia="Book Antiqua" w:hAnsi="Book Antiqua" w:cs="Book Antiqua"/>
          <w:color w:val="000000"/>
        </w:rPr>
        <w:t xml:space="preserve"> and most patients were discha</w:t>
      </w:r>
      <w:r w:rsidR="009A04FF">
        <w:rPr>
          <w:rFonts w:ascii="Book Antiqua" w:eastAsia="Book Antiqua" w:hAnsi="Book Antiqua" w:cs="Book Antiqua"/>
          <w:color w:val="000000"/>
        </w:rPr>
        <w:t>rged to home (92.5%). The 90 d</w:t>
      </w:r>
      <w:r w:rsidRPr="00D724F9">
        <w:rPr>
          <w:rFonts w:ascii="Book Antiqua" w:eastAsia="Book Antiqua" w:hAnsi="Book Antiqua" w:cs="Book Antiqua"/>
          <w:color w:val="000000"/>
        </w:rPr>
        <w:t xml:space="preserve"> </w:t>
      </w:r>
      <w:r w:rsidR="009A04FF" w:rsidRPr="00D724F9">
        <w:rPr>
          <w:rFonts w:ascii="Book Antiqua" w:eastAsia="Book Antiqua" w:hAnsi="Book Antiqua" w:cs="Book Antiqua"/>
        </w:rPr>
        <w:t>emergency depar</w:t>
      </w:r>
      <w:r w:rsidR="009A04FF">
        <w:rPr>
          <w:rFonts w:ascii="Book Antiqua" w:eastAsia="Book Antiqua" w:hAnsi="Book Antiqua" w:cs="Book Antiqua"/>
        </w:rPr>
        <w:t>tment</w:t>
      </w:r>
      <w:r w:rsidR="009A04FF">
        <w:rPr>
          <w:rFonts w:ascii="Book Antiqua" w:eastAsia="Book Antiqua" w:hAnsi="Book Antiqua" w:cs="Book Antiqua"/>
          <w:color w:val="000000"/>
        </w:rPr>
        <w:t xml:space="preserve"> visit rate was 7.1% and 90 d</w:t>
      </w:r>
      <w:r w:rsidRPr="00D724F9">
        <w:rPr>
          <w:rFonts w:ascii="Book Antiqua" w:eastAsia="Book Antiqua" w:hAnsi="Book Antiqua" w:cs="Book Antiqua"/>
          <w:color w:val="000000"/>
        </w:rPr>
        <w:t xml:space="preserve"> readmission rate was 1.2%. The overall revision-free survivorship rate was 98.4% with an average follow-</w:t>
      </w:r>
      <w:r w:rsidRPr="00D724F9">
        <w:rPr>
          <w:rFonts w:ascii="Book Antiqua" w:eastAsia="Book Antiqua" w:hAnsi="Book Antiqua" w:cs="Book Antiqua"/>
          <w:color w:val="000000"/>
        </w:rPr>
        <w:lastRenderedPageBreak/>
        <w:t>up of 3.3 years. Significant improvements in patient-reported outc</w:t>
      </w:r>
      <w:r w:rsidR="0032151F">
        <w:rPr>
          <w:rFonts w:ascii="Book Antiqua" w:eastAsia="Book Antiqua" w:hAnsi="Book Antiqua" w:cs="Book Antiqua"/>
          <w:color w:val="000000"/>
        </w:rPr>
        <w:t xml:space="preserve">ome measures </w:t>
      </w:r>
      <w:r w:rsidR="00466626">
        <w:rPr>
          <w:rFonts w:ascii="Book Antiqua" w:hAnsi="Book Antiqua" w:cs="Book Antiqua" w:hint="eastAsia"/>
          <w:color w:val="000000"/>
          <w:lang w:eastAsia="zh-CN"/>
        </w:rPr>
        <w:t>[</w:t>
      </w:r>
      <w:r w:rsidR="00466626" w:rsidRPr="00D724F9">
        <w:rPr>
          <w:rFonts w:ascii="Book Antiqua" w:eastAsia="Book Antiqua" w:hAnsi="Book Antiqua" w:cs="Book Antiqua"/>
        </w:rPr>
        <w:t>Knee Injury and Osteoarthritis Outcome Sc</w:t>
      </w:r>
      <w:r w:rsidR="00466626">
        <w:rPr>
          <w:rFonts w:ascii="Book Antiqua" w:eastAsia="Book Antiqua" w:hAnsi="Book Antiqua" w:cs="Book Antiqua"/>
        </w:rPr>
        <w:t>ore for Joint Replacement (KOOS</w:t>
      </w:r>
      <w:r w:rsidR="00466626" w:rsidRPr="00D724F9">
        <w:rPr>
          <w:rFonts w:ascii="Book Antiqua" w:eastAsia="Book Antiqua" w:hAnsi="Book Antiqua" w:cs="Book Antiqua"/>
        </w:rPr>
        <w:t xml:space="preserve"> JR) and Patient-Reported Outcomes Measurement Information System (PROMIS</w:t>
      </w:r>
      <w:r w:rsidR="00DF239C" w:rsidRPr="00DF239C">
        <w:rPr>
          <w:rFonts w:ascii="Book Antiqua" w:eastAsia="Book Antiqua" w:hAnsi="Book Antiqua" w:cs="Book Antiqua"/>
          <w:color w:val="000000"/>
          <w:vertAlign w:val="superscript"/>
        </w:rPr>
        <w:t>®</w:t>
      </w:r>
      <w:r w:rsidR="00466626" w:rsidRPr="00D724F9">
        <w:rPr>
          <w:rFonts w:ascii="Book Antiqua" w:eastAsia="Book Antiqua" w:hAnsi="Book Antiqua" w:cs="Book Antiqua"/>
        </w:rPr>
        <w:t>)</w:t>
      </w:r>
      <w:r w:rsidRPr="00D724F9">
        <w:rPr>
          <w:rFonts w:ascii="Book Antiqua" w:eastAsia="Book Antiqua" w:hAnsi="Book Antiqua" w:cs="Book Antiqua"/>
          <w:color w:val="000000"/>
        </w:rPr>
        <w:t xml:space="preserve"> scores</w:t>
      </w:r>
      <w:r w:rsidR="00466626">
        <w:rPr>
          <w:rFonts w:ascii="Book Antiqua" w:hAnsi="Book Antiqua" w:cs="Book Antiqua" w:hint="eastAsia"/>
          <w:color w:val="000000"/>
          <w:lang w:eastAsia="zh-CN"/>
        </w:rPr>
        <w:t>]</w:t>
      </w:r>
      <w:r w:rsidRPr="00D724F9">
        <w:rPr>
          <w:rFonts w:ascii="Book Antiqua" w:eastAsia="Book Antiqua" w:hAnsi="Book Antiqua" w:cs="Book Antiqua"/>
          <w:color w:val="000000"/>
        </w:rPr>
        <w:t xml:space="preserve"> were observed at six months and further improvements at two years postoperatively, indicating favorable surgical outcomes and patient satisfaction.</w:t>
      </w:r>
      <w:r w:rsidR="00DE0AB7">
        <w:rPr>
          <w:rFonts w:ascii="Book Antiqua" w:hAnsi="Book Antiqua" w:hint="eastAsia"/>
          <w:lang w:eastAsia="zh-CN"/>
        </w:rPr>
        <w:t xml:space="preserve"> </w:t>
      </w:r>
      <w:r w:rsidRPr="00D724F9">
        <w:rPr>
          <w:rFonts w:ascii="Book Antiqua" w:eastAsia="Book Antiqua" w:hAnsi="Book Antiqua" w:cs="Book Antiqua"/>
          <w:color w:val="000000"/>
        </w:rPr>
        <w:t>This study contributes vital real-world data to the field of knee prosthetic design, showcasing a notably high revision-free survivorship rate of 98.4% over a 3.3-year average follow-up. However, challenges persist, notably in reducing the occurrences of complications like periprosthetic joint infections and addressing issues such as arthrofibrosis and aseptic loosening, which demand further investigation and targeted intervention strategies for improved patient care and long-term surgical success.</w:t>
      </w:r>
    </w:p>
    <w:p w14:paraId="5E632B5D" w14:textId="77777777" w:rsidR="00A77B3E" w:rsidRPr="00D724F9" w:rsidRDefault="00A77B3E" w:rsidP="006E3942">
      <w:pPr>
        <w:spacing w:line="360" w:lineRule="auto"/>
        <w:jc w:val="both"/>
        <w:rPr>
          <w:rFonts w:ascii="Book Antiqua" w:hAnsi="Book Antiqua"/>
        </w:rPr>
      </w:pPr>
    </w:p>
    <w:p w14:paraId="1D8369C0"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i/>
          <w:color w:val="000000"/>
        </w:rPr>
        <w:t>Research conclusions</w:t>
      </w:r>
    </w:p>
    <w:p w14:paraId="557CB1DB"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color w:val="000000"/>
        </w:rPr>
        <w:t xml:space="preserve">New </w:t>
      </w:r>
      <w:r w:rsidR="00BA5FFF">
        <w:rPr>
          <w:rFonts w:ascii="Book Antiqua" w:hAnsi="Book Antiqua" w:cs="Book Antiqua" w:hint="eastAsia"/>
          <w:color w:val="000000"/>
          <w:lang w:eastAsia="zh-CN"/>
        </w:rPr>
        <w:t>t</w:t>
      </w:r>
      <w:r w:rsidRPr="00D724F9">
        <w:rPr>
          <w:rFonts w:ascii="Book Antiqua" w:eastAsia="Book Antiqua" w:hAnsi="Book Antiqua" w:cs="Book Antiqua"/>
          <w:color w:val="000000"/>
        </w:rPr>
        <w:t xml:space="preserve">heories </w:t>
      </w:r>
      <w:r w:rsidR="00BA5FFF">
        <w:rPr>
          <w:rFonts w:ascii="Book Antiqua" w:hAnsi="Book Antiqua" w:cs="Book Antiqua" w:hint="eastAsia"/>
          <w:color w:val="000000"/>
          <w:lang w:eastAsia="zh-CN"/>
        </w:rPr>
        <w:t>p</w:t>
      </w:r>
      <w:r w:rsidRPr="00D724F9">
        <w:rPr>
          <w:rFonts w:ascii="Book Antiqua" w:eastAsia="Book Antiqua" w:hAnsi="Book Antiqua" w:cs="Book Antiqua"/>
          <w:color w:val="000000"/>
        </w:rPr>
        <w:t>roposed:</w:t>
      </w:r>
      <w:r w:rsidR="00BA5FFF" w:rsidRPr="00D724F9">
        <w:rPr>
          <w:rFonts w:ascii="Book Antiqua" w:eastAsia="Book Antiqua" w:hAnsi="Book Antiqua" w:cs="Book Antiqua"/>
          <w:color w:val="000000"/>
        </w:rPr>
        <w:t xml:space="preserve"> </w:t>
      </w:r>
      <w:r w:rsidRPr="00D724F9">
        <w:rPr>
          <w:rFonts w:ascii="Book Antiqua" w:eastAsia="Book Antiqua" w:hAnsi="Book Antiqua" w:cs="Book Antiqua"/>
          <w:color w:val="000000"/>
        </w:rPr>
        <w:t>The study doesn't explicitly mention proposing new theories, but it does contribute to the growing body of evidence supporting the effectiveness of kinematically designed CR TKA implants. The findings suggest that this implant design offers favorable clinical outcomes, low complication rates, and notable improvements in PROMs for patients undergoing primary TKA.</w:t>
      </w:r>
      <w:r w:rsidR="00C25BDB">
        <w:rPr>
          <w:rFonts w:ascii="Book Antiqua" w:hAnsi="Book Antiqua" w:hint="eastAsia"/>
          <w:lang w:eastAsia="zh-CN"/>
        </w:rPr>
        <w:t xml:space="preserve"> </w:t>
      </w:r>
      <w:r w:rsidRPr="00D724F9">
        <w:rPr>
          <w:rFonts w:ascii="Book Antiqua" w:eastAsia="Book Antiqua" w:hAnsi="Book Antiqua" w:cs="Book Antiqua"/>
          <w:color w:val="000000"/>
        </w:rPr>
        <w:t xml:space="preserve">New </w:t>
      </w:r>
      <w:r w:rsidR="00196225">
        <w:rPr>
          <w:rFonts w:ascii="Book Antiqua" w:hAnsi="Book Antiqua" w:cs="Book Antiqua" w:hint="eastAsia"/>
          <w:color w:val="000000"/>
          <w:lang w:eastAsia="zh-CN"/>
        </w:rPr>
        <w:t>m</w:t>
      </w:r>
      <w:r w:rsidRPr="00D724F9">
        <w:rPr>
          <w:rFonts w:ascii="Book Antiqua" w:eastAsia="Book Antiqua" w:hAnsi="Book Antiqua" w:cs="Book Antiqua"/>
          <w:color w:val="000000"/>
        </w:rPr>
        <w:t xml:space="preserve">ethods </w:t>
      </w:r>
      <w:r w:rsidR="00196225">
        <w:rPr>
          <w:rFonts w:ascii="Book Antiqua" w:hAnsi="Book Antiqua" w:cs="Book Antiqua" w:hint="eastAsia"/>
          <w:color w:val="000000"/>
          <w:lang w:eastAsia="zh-CN"/>
        </w:rPr>
        <w:t>u</w:t>
      </w:r>
      <w:r w:rsidRPr="00D724F9">
        <w:rPr>
          <w:rFonts w:ascii="Book Antiqua" w:eastAsia="Book Antiqua" w:hAnsi="Book Antiqua" w:cs="Book Antiqua"/>
          <w:color w:val="000000"/>
        </w:rPr>
        <w:t>sed:</w:t>
      </w:r>
      <w:r w:rsidR="00C25BDB" w:rsidRPr="00D724F9">
        <w:rPr>
          <w:rFonts w:ascii="Book Antiqua" w:eastAsia="Book Antiqua" w:hAnsi="Book Antiqua" w:cs="Book Antiqua"/>
          <w:color w:val="000000"/>
        </w:rPr>
        <w:t xml:space="preserve"> </w:t>
      </w:r>
      <w:r w:rsidRPr="00D724F9">
        <w:rPr>
          <w:rFonts w:ascii="Book Antiqua" w:eastAsia="Book Antiqua" w:hAnsi="Book Antiqua" w:cs="Book Antiqua"/>
          <w:color w:val="000000"/>
        </w:rPr>
        <w:t xml:space="preserve">The study employed a retrospective, multi-surgeon design that gathered data from 255 knees over a period from March 2015 to July 2021. The research collected patient demographics, surgical details, clinical outcomes, and PROMs data through electronic medical records. It specifically utilized the </w:t>
      </w:r>
      <w:r w:rsidR="0032151F">
        <w:rPr>
          <w:rFonts w:ascii="Book Antiqua" w:eastAsia="Book Antiqua" w:hAnsi="Book Antiqua" w:cs="Book Antiqua"/>
          <w:color w:val="000000"/>
        </w:rPr>
        <w:t>KOOS</w:t>
      </w:r>
      <w:r w:rsidR="00DF239C">
        <w:rPr>
          <w:rFonts w:ascii="Book Antiqua" w:eastAsia="Book Antiqua" w:hAnsi="Book Antiqua" w:cs="Book Antiqua"/>
          <w:color w:val="000000"/>
        </w:rPr>
        <w:t xml:space="preserve"> JR</w:t>
      </w:r>
      <w:r w:rsidRPr="00D724F9">
        <w:rPr>
          <w:rFonts w:ascii="Book Antiqua" w:eastAsia="Book Antiqua" w:hAnsi="Book Antiqua" w:cs="Book Antiqua"/>
          <w:color w:val="000000"/>
        </w:rPr>
        <w:t xml:space="preserve"> and </w:t>
      </w:r>
      <w:r w:rsidR="00DF239C">
        <w:rPr>
          <w:rFonts w:ascii="Book Antiqua" w:eastAsia="Book Antiqua" w:hAnsi="Book Antiqua" w:cs="Book Antiqua"/>
          <w:color w:val="000000"/>
        </w:rPr>
        <w:t>PROMIS</w:t>
      </w:r>
      <w:r w:rsidR="00DF239C" w:rsidRPr="00DF239C">
        <w:rPr>
          <w:rFonts w:ascii="Book Antiqua" w:eastAsia="Book Antiqua" w:hAnsi="Book Antiqua" w:cs="Book Antiqua"/>
          <w:color w:val="000000"/>
          <w:vertAlign w:val="superscript"/>
        </w:rPr>
        <w:t>®</w:t>
      </w:r>
      <w:r w:rsidRPr="00D724F9">
        <w:rPr>
          <w:rFonts w:ascii="Book Antiqua" w:eastAsia="Book Antiqua" w:hAnsi="Book Antiqua" w:cs="Book Antiqua"/>
          <w:color w:val="000000"/>
        </w:rPr>
        <w:t xml:space="preserve"> scores to assess patient-reported outcomes. Statistical analysis, including Independent Samples </w:t>
      </w:r>
      <w:r w:rsidRPr="00297908">
        <w:rPr>
          <w:rFonts w:ascii="Book Antiqua" w:eastAsia="Book Antiqua" w:hAnsi="Book Antiqua" w:cs="Book Antiqua"/>
          <w:i/>
          <w:color w:val="000000"/>
        </w:rPr>
        <w:t>t</w:t>
      </w:r>
      <w:r w:rsidRPr="00D724F9">
        <w:rPr>
          <w:rFonts w:ascii="Book Antiqua" w:eastAsia="Book Antiqua" w:hAnsi="Book Antiqua" w:cs="Book Antiqua"/>
          <w:color w:val="000000"/>
        </w:rPr>
        <w:t>-tests, was used to determine the significance of improvements in PROMs scores.</w:t>
      </w:r>
    </w:p>
    <w:p w14:paraId="2BC006DC" w14:textId="77777777" w:rsidR="00A77B3E" w:rsidRPr="00D724F9" w:rsidRDefault="00A77B3E" w:rsidP="006E3942">
      <w:pPr>
        <w:spacing w:line="360" w:lineRule="auto"/>
        <w:jc w:val="both"/>
        <w:rPr>
          <w:rFonts w:ascii="Book Antiqua" w:hAnsi="Book Antiqua"/>
        </w:rPr>
      </w:pPr>
    </w:p>
    <w:p w14:paraId="00D3F9C5"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i/>
          <w:color w:val="000000"/>
        </w:rPr>
        <w:t>Research perspectives</w:t>
      </w:r>
    </w:p>
    <w:p w14:paraId="5F21B7DB"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color w:val="000000"/>
        </w:rPr>
        <w:t>Future research in this field should concentrate on extending long-term follow-up beyond the current mean of 3.3 years to evaluate sustained implant performance. A prospective study, tracking patients undergoing CR TKA</w:t>
      </w:r>
      <w:r w:rsidR="00832281">
        <w:rPr>
          <w:rFonts w:ascii="Book Antiqua" w:hAnsi="Book Antiqua" w:cs="Book Antiqua" w:hint="eastAsia"/>
          <w:color w:val="000000"/>
          <w:lang w:eastAsia="zh-CN"/>
        </w:rPr>
        <w:t xml:space="preserve"> </w:t>
      </w:r>
      <w:r w:rsidRPr="00D724F9">
        <w:rPr>
          <w:rFonts w:ascii="Book Antiqua" w:eastAsia="Book Antiqua" w:hAnsi="Book Antiqua" w:cs="Book Antiqua"/>
          <w:color w:val="000000"/>
        </w:rPr>
        <w:t xml:space="preserve">from preoperative stages through long-term postoperative follow-up, could offer comprehensive insights into its </w:t>
      </w:r>
      <w:r w:rsidRPr="00D724F9">
        <w:rPr>
          <w:rFonts w:ascii="Book Antiqua" w:eastAsia="Book Antiqua" w:hAnsi="Book Antiqua" w:cs="Book Antiqua"/>
          <w:color w:val="000000"/>
        </w:rPr>
        <w:lastRenderedPageBreak/>
        <w:t>performance, complications, and patient-reported outcomes, further solidifying its efficacy and addressing any evolving concerns in real-time. Comparative studies against existing TKA designs, assessment across diverse patient populations, and investigations into health economics and cost-effectiveness are essential for validating this implant design's superiority, understanding its efficacy in varied demographics, and informing healthcare decisions. Additionally, biomechanical analyses to comprehend how the implant's design influences joint mechanics could aid in further optimizing its performance and durability.</w:t>
      </w:r>
    </w:p>
    <w:p w14:paraId="2B973CBB" w14:textId="77777777" w:rsidR="00A77B3E" w:rsidRPr="00D724F9" w:rsidRDefault="00A77B3E" w:rsidP="006E3942">
      <w:pPr>
        <w:spacing w:line="360" w:lineRule="auto"/>
        <w:jc w:val="both"/>
        <w:rPr>
          <w:rFonts w:ascii="Book Antiqua" w:hAnsi="Book Antiqua"/>
        </w:rPr>
      </w:pPr>
    </w:p>
    <w:p w14:paraId="64018DA6"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color w:val="000000"/>
        </w:rPr>
        <w:t>REFERENCES</w:t>
      </w:r>
    </w:p>
    <w:p w14:paraId="2AA41098" w14:textId="77777777" w:rsidR="006E3942" w:rsidRPr="00D724F9" w:rsidRDefault="006E3942" w:rsidP="006E3942">
      <w:pPr>
        <w:spacing w:line="360" w:lineRule="auto"/>
        <w:jc w:val="both"/>
        <w:rPr>
          <w:rFonts w:ascii="Book Antiqua" w:hAnsi="Book Antiqua"/>
        </w:rPr>
      </w:pPr>
      <w:bookmarkStart w:id="315" w:name="OLE_LINK7309"/>
      <w:bookmarkStart w:id="316" w:name="OLE_LINK7310"/>
      <w:r w:rsidRPr="00D724F9">
        <w:rPr>
          <w:rFonts w:ascii="Book Antiqua" w:hAnsi="Book Antiqua"/>
        </w:rPr>
        <w:t xml:space="preserve">1 </w:t>
      </w:r>
      <w:proofErr w:type="spellStart"/>
      <w:r w:rsidRPr="00D724F9">
        <w:rPr>
          <w:rFonts w:ascii="Book Antiqua" w:hAnsi="Book Antiqua"/>
          <w:b/>
          <w:bCs/>
        </w:rPr>
        <w:t>Marya</w:t>
      </w:r>
      <w:proofErr w:type="spellEnd"/>
      <w:r w:rsidRPr="00D724F9">
        <w:rPr>
          <w:rFonts w:ascii="Book Antiqua" w:hAnsi="Book Antiqua"/>
          <w:b/>
          <w:bCs/>
        </w:rPr>
        <w:t xml:space="preserve"> SKS</w:t>
      </w:r>
      <w:r w:rsidRPr="00D724F9">
        <w:rPr>
          <w:rFonts w:ascii="Book Antiqua" w:hAnsi="Book Antiqua"/>
        </w:rPr>
        <w:t xml:space="preserve">, Singh C. Options and limitations of implant constraint. </w:t>
      </w:r>
      <w:r w:rsidRPr="00D724F9">
        <w:rPr>
          <w:rFonts w:ascii="Book Antiqua" w:hAnsi="Book Antiqua"/>
          <w:i/>
          <w:iCs/>
        </w:rPr>
        <w:t xml:space="preserve">J </w:t>
      </w:r>
      <w:proofErr w:type="spellStart"/>
      <w:r w:rsidRPr="00D724F9">
        <w:rPr>
          <w:rFonts w:ascii="Book Antiqua" w:hAnsi="Book Antiqua"/>
          <w:i/>
          <w:iCs/>
        </w:rPr>
        <w:t>Orthop</w:t>
      </w:r>
      <w:proofErr w:type="spellEnd"/>
      <w:r w:rsidRPr="00D724F9">
        <w:rPr>
          <w:rFonts w:ascii="Book Antiqua" w:hAnsi="Book Antiqua"/>
        </w:rPr>
        <w:t xml:space="preserve"> 2021; </w:t>
      </w:r>
      <w:r w:rsidRPr="00D724F9">
        <w:rPr>
          <w:rFonts w:ascii="Book Antiqua" w:hAnsi="Book Antiqua"/>
          <w:b/>
          <w:bCs/>
        </w:rPr>
        <w:t>23</w:t>
      </w:r>
      <w:r w:rsidRPr="00D724F9">
        <w:rPr>
          <w:rFonts w:ascii="Book Antiqua" w:hAnsi="Book Antiqua"/>
        </w:rPr>
        <w:t>: 18-24 [PMID: 33424186 DOI: 10.1016/j.jor.2020.12.013]</w:t>
      </w:r>
    </w:p>
    <w:p w14:paraId="731D5149" w14:textId="77777777" w:rsidR="006E3942" w:rsidRPr="00D724F9" w:rsidRDefault="006E3942" w:rsidP="006E3942">
      <w:pPr>
        <w:spacing w:line="360" w:lineRule="auto"/>
        <w:jc w:val="both"/>
        <w:rPr>
          <w:rFonts w:ascii="Book Antiqua" w:hAnsi="Book Antiqua"/>
          <w:lang w:eastAsia="zh-CN"/>
        </w:rPr>
      </w:pPr>
      <w:r w:rsidRPr="00D724F9">
        <w:rPr>
          <w:rFonts w:ascii="Book Antiqua" w:hAnsi="Book Antiqua"/>
        </w:rPr>
        <w:t xml:space="preserve">2 </w:t>
      </w:r>
      <w:r w:rsidRPr="00D724F9">
        <w:rPr>
          <w:rFonts w:ascii="Book Antiqua" w:hAnsi="Book Antiqua"/>
          <w:b/>
          <w:bCs/>
        </w:rPr>
        <w:t>Richard S,</w:t>
      </w:r>
      <w:r w:rsidRPr="00D724F9">
        <w:rPr>
          <w:rFonts w:ascii="Book Antiqua" w:hAnsi="Book Antiqua"/>
        </w:rPr>
        <w:t xml:space="preserve"> Volatile T. Twelve Years’ Experience with Posterior Cruciate-retaining Total Knee Arthroplasty. </w:t>
      </w:r>
      <w:r w:rsidRPr="00D724F9">
        <w:rPr>
          <w:rFonts w:ascii="Book Antiqua" w:hAnsi="Book Antiqua"/>
          <w:i/>
        </w:rPr>
        <w:t xml:space="preserve">Clin </w:t>
      </w:r>
      <w:proofErr w:type="spellStart"/>
      <w:r w:rsidRPr="00D724F9">
        <w:rPr>
          <w:rFonts w:ascii="Book Antiqua" w:hAnsi="Book Antiqua"/>
          <w:i/>
        </w:rPr>
        <w:t>Orthop</w:t>
      </w:r>
      <w:proofErr w:type="spellEnd"/>
      <w:r w:rsidRPr="00D724F9">
        <w:rPr>
          <w:rFonts w:ascii="Book Antiqua" w:hAnsi="Book Antiqua"/>
          <w:i/>
        </w:rPr>
        <w:t xml:space="preserve"> </w:t>
      </w:r>
      <w:proofErr w:type="spellStart"/>
      <w:r w:rsidRPr="00D724F9">
        <w:rPr>
          <w:rFonts w:ascii="Book Antiqua" w:hAnsi="Book Antiqua"/>
          <w:i/>
        </w:rPr>
        <w:t>Relat</w:t>
      </w:r>
      <w:proofErr w:type="spellEnd"/>
      <w:r w:rsidRPr="00D724F9">
        <w:rPr>
          <w:rFonts w:ascii="Book Antiqua" w:hAnsi="Book Antiqua"/>
          <w:i/>
        </w:rPr>
        <w:t xml:space="preserve"> Res</w:t>
      </w:r>
      <w:r w:rsidR="00464898" w:rsidRPr="00D724F9">
        <w:rPr>
          <w:rFonts w:ascii="Book Antiqua" w:hAnsi="Book Antiqua"/>
        </w:rPr>
        <w:t xml:space="preserve"> 1986</w:t>
      </w:r>
      <w:r w:rsidR="00AA0B11" w:rsidRPr="00D724F9">
        <w:rPr>
          <w:rFonts w:ascii="Book Antiqua" w:hAnsi="Book Antiqua" w:hint="eastAsia"/>
          <w:lang w:eastAsia="zh-CN"/>
        </w:rPr>
        <w:t>; 4</w:t>
      </w:r>
    </w:p>
    <w:p w14:paraId="46C454F5" w14:textId="77777777" w:rsidR="006E3942" w:rsidRPr="00D724F9" w:rsidRDefault="006E3942" w:rsidP="006E3942">
      <w:pPr>
        <w:spacing w:line="360" w:lineRule="auto"/>
        <w:jc w:val="both"/>
        <w:rPr>
          <w:rFonts w:ascii="Book Antiqua" w:hAnsi="Book Antiqua"/>
        </w:rPr>
      </w:pPr>
      <w:r w:rsidRPr="00D724F9">
        <w:rPr>
          <w:rFonts w:ascii="Book Antiqua" w:hAnsi="Book Antiqua"/>
        </w:rPr>
        <w:t xml:space="preserve">3 </w:t>
      </w:r>
      <w:r w:rsidRPr="00D724F9">
        <w:rPr>
          <w:rFonts w:ascii="Book Antiqua" w:hAnsi="Book Antiqua"/>
          <w:b/>
          <w:bCs/>
        </w:rPr>
        <w:t>Wong JM</w:t>
      </w:r>
      <w:r w:rsidRPr="00D724F9">
        <w:rPr>
          <w:rFonts w:ascii="Book Antiqua" w:hAnsi="Book Antiqua"/>
        </w:rPr>
        <w:t xml:space="preserve">, Khan WS, </w:t>
      </w:r>
      <w:proofErr w:type="spellStart"/>
      <w:r w:rsidRPr="00D724F9">
        <w:rPr>
          <w:rFonts w:ascii="Book Antiqua" w:hAnsi="Book Antiqua"/>
        </w:rPr>
        <w:t>Chimutengwende</w:t>
      </w:r>
      <w:proofErr w:type="spellEnd"/>
      <w:r w:rsidRPr="00D724F9">
        <w:rPr>
          <w:rFonts w:ascii="Book Antiqua" w:hAnsi="Book Antiqua"/>
        </w:rPr>
        <w:t xml:space="preserve">-Gordon M, Dowd GS. Recent advances in designs, approaches and materials in total knee replacement: literature review and evidence today. </w:t>
      </w:r>
      <w:r w:rsidRPr="00D724F9">
        <w:rPr>
          <w:rFonts w:ascii="Book Antiqua" w:hAnsi="Book Antiqua"/>
          <w:i/>
          <w:iCs/>
        </w:rPr>
        <w:t xml:space="preserve">J </w:t>
      </w:r>
      <w:proofErr w:type="spellStart"/>
      <w:r w:rsidRPr="00D724F9">
        <w:rPr>
          <w:rFonts w:ascii="Book Antiqua" w:hAnsi="Book Antiqua"/>
          <w:i/>
          <w:iCs/>
        </w:rPr>
        <w:t>Perioper</w:t>
      </w:r>
      <w:proofErr w:type="spellEnd"/>
      <w:r w:rsidRPr="00D724F9">
        <w:rPr>
          <w:rFonts w:ascii="Book Antiqua" w:hAnsi="Book Antiqua"/>
          <w:i/>
          <w:iCs/>
        </w:rPr>
        <w:t xml:space="preserve"> </w:t>
      </w:r>
      <w:proofErr w:type="spellStart"/>
      <w:r w:rsidRPr="00D724F9">
        <w:rPr>
          <w:rFonts w:ascii="Book Antiqua" w:hAnsi="Book Antiqua"/>
          <w:i/>
          <w:iCs/>
        </w:rPr>
        <w:t>Pract</w:t>
      </w:r>
      <w:proofErr w:type="spellEnd"/>
      <w:r w:rsidRPr="00D724F9">
        <w:rPr>
          <w:rFonts w:ascii="Book Antiqua" w:hAnsi="Book Antiqua"/>
        </w:rPr>
        <w:t xml:space="preserve"> 2011; </w:t>
      </w:r>
      <w:r w:rsidRPr="00D724F9">
        <w:rPr>
          <w:rFonts w:ascii="Book Antiqua" w:hAnsi="Book Antiqua"/>
          <w:b/>
          <w:bCs/>
        </w:rPr>
        <w:t>21</w:t>
      </w:r>
      <w:r w:rsidRPr="00D724F9">
        <w:rPr>
          <w:rFonts w:ascii="Book Antiqua" w:hAnsi="Book Antiqua"/>
        </w:rPr>
        <w:t>: 165-171 [PMID: 21834287 DOI: 10.1177/175045891102100503]</w:t>
      </w:r>
    </w:p>
    <w:p w14:paraId="74FC0302" w14:textId="77777777" w:rsidR="006E3942" w:rsidRPr="00D724F9" w:rsidRDefault="006E3942" w:rsidP="006E3942">
      <w:pPr>
        <w:spacing w:line="360" w:lineRule="auto"/>
        <w:jc w:val="both"/>
        <w:rPr>
          <w:rFonts w:ascii="Book Antiqua" w:hAnsi="Book Antiqua"/>
        </w:rPr>
      </w:pPr>
      <w:r w:rsidRPr="00D724F9">
        <w:rPr>
          <w:rFonts w:ascii="Book Antiqua" w:hAnsi="Book Antiqua"/>
        </w:rPr>
        <w:t xml:space="preserve">4 </w:t>
      </w:r>
      <w:proofErr w:type="spellStart"/>
      <w:r w:rsidRPr="00D724F9">
        <w:rPr>
          <w:rFonts w:ascii="Book Antiqua" w:hAnsi="Book Antiqua"/>
          <w:b/>
          <w:bCs/>
        </w:rPr>
        <w:t>Robertsson</w:t>
      </w:r>
      <w:proofErr w:type="spellEnd"/>
      <w:r w:rsidRPr="00D724F9">
        <w:rPr>
          <w:rFonts w:ascii="Book Antiqua" w:hAnsi="Book Antiqua"/>
          <w:b/>
          <w:bCs/>
        </w:rPr>
        <w:t xml:space="preserve"> O</w:t>
      </w:r>
      <w:r w:rsidRPr="00D724F9">
        <w:rPr>
          <w:rFonts w:ascii="Book Antiqua" w:hAnsi="Book Antiqua"/>
        </w:rPr>
        <w:t xml:space="preserve">, Dunbar M, </w:t>
      </w:r>
      <w:proofErr w:type="spellStart"/>
      <w:r w:rsidRPr="00D724F9">
        <w:rPr>
          <w:rFonts w:ascii="Book Antiqua" w:hAnsi="Book Antiqua"/>
        </w:rPr>
        <w:t>Pehrsson</w:t>
      </w:r>
      <w:proofErr w:type="spellEnd"/>
      <w:r w:rsidRPr="00D724F9">
        <w:rPr>
          <w:rFonts w:ascii="Book Antiqua" w:hAnsi="Book Antiqua"/>
        </w:rPr>
        <w:t xml:space="preserve"> T, Knutson K, </w:t>
      </w:r>
      <w:proofErr w:type="spellStart"/>
      <w:r w:rsidRPr="00D724F9">
        <w:rPr>
          <w:rFonts w:ascii="Book Antiqua" w:hAnsi="Book Antiqua"/>
        </w:rPr>
        <w:t>Lidgren</w:t>
      </w:r>
      <w:proofErr w:type="spellEnd"/>
      <w:r w:rsidRPr="00D724F9">
        <w:rPr>
          <w:rFonts w:ascii="Book Antiqua" w:hAnsi="Book Antiqua"/>
        </w:rPr>
        <w:t xml:space="preserve"> L. Patient satisfaction after knee arthroplasty: a report on 27,372 knees operated on between 1981 and 1995 in Sweden. </w:t>
      </w:r>
      <w:r w:rsidRPr="00D724F9">
        <w:rPr>
          <w:rFonts w:ascii="Book Antiqua" w:hAnsi="Book Antiqua"/>
          <w:i/>
          <w:iCs/>
        </w:rPr>
        <w:t xml:space="preserve">Acta </w:t>
      </w:r>
      <w:proofErr w:type="spellStart"/>
      <w:r w:rsidRPr="00D724F9">
        <w:rPr>
          <w:rFonts w:ascii="Book Antiqua" w:hAnsi="Book Antiqua"/>
          <w:i/>
          <w:iCs/>
        </w:rPr>
        <w:t>Orthop</w:t>
      </w:r>
      <w:proofErr w:type="spellEnd"/>
      <w:r w:rsidRPr="00D724F9">
        <w:rPr>
          <w:rFonts w:ascii="Book Antiqua" w:hAnsi="Book Antiqua"/>
          <w:i/>
          <w:iCs/>
        </w:rPr>
        <w:t xml:space="preserve"> </w:t>
      </w:r>
      <w:proofErr w:type="spellStart"/>
      <w:r w:rsidRPr="00D724F9">
        <w:rPr>
          <w:rFonts w:ascii="Book Antiqua" w:hAnsi="Book Antiqua"/>
          <w:i/>
          <w:iCs/>
        </w:rPr>
        <w:t>Scand</w:t>
      </w:r>
      <w:proofErr w:type="spellEnd"/>
      <w:r w:rsidRPr="00D724F9">
        <w:rPr>
          <w:rFonts w:ascii="Book Antiqua" w:hAnsi="Book Antiqua"/>
        </w:rPr>
        <w:t xml:space="preserve"> 2000; </w:t>
      </w:r>
      <w:r w:rsidRPr="00D724F9">
        <w:rPr>
          <w:rFonts w:ascii="Book Antiqua" w:hAnsi="Book Antiqua"/>
          <w:b/>
          <w:bCs/>
        </w:rPr>
        <w:t>71</w:t>
      </w:r>
      <w:r w:rsidRPr="00D724F9">
        <w:rPr>
          <w:rFonts w:ascii="Book Antiqua" w:hAnsi="Book Antiqua"/>
        </w:rPr>
        <w:t>: 262-267 [PMID: 10919297 DOI: 10.1080/000164700317411852]</w:t>
      </w:r>
    </w:p>
    <w:p w14:paraId="030C52ED" w14:textId="77777777" w:rsidR="006E3942" w:rsidRPr="00D724F9" w:rsidRDefault="006E3942" w:rsidP="006E3942">
      <w:pPr>
        <w:spacing w:line="360" w:lineRule="auto"/>
        <w:jc w:val="both"/>
        <w:rPr>
          <w:rFonts w:ascii="Book Antiqua" w:hAnsi="Book Antiqua"/>
        </w:rPr>
      </w:pPr>
      <w:r w:rsidRPr="00D724F9">
        <w:rPr>
          <w:rFonts w:ascii="Book Antiqua" w:hAnsi="Book Antiqua"/>
        </w:rPr>
        <w:t xml:space="preserve">5 </w:t>
      </w:r>
      <w:r w:rsidRPr="00D724F9">
        <w:rPr>
          <w:rFonts w:ascii="Book Antiqua" w:hAnsi="Book Antiqua"/>
          <w:b/>
          <w:bCs/>
        </w:rPr>
        <w:t>Noble PC</w:t>
      </w:r>
      <w:r w:rsidRPr="00D724F9">
        <w:rPr>
          <w:rFonts w:ascii="Book Antiqua" w:hAnsi="Book Antiqua"/>
        </w:rPr>
        <w:t xml:space="preserve">, </w:t>
      </w:r>
      <w:proofErr w:type="spellStart"/>
      <w:r w:rsidRPr="00D724F9">
        <w:rPr>
          <w:rFonts w:ascii="Book Antiqua" w:hAnsi="Book Antiqua"/>
        </w:rPr>
        <w:t>Conditt</w:t>
      </w:r>
      <w:proofErr w:type="spellEnd"/>
      <w:r w:rsidRPr="00D724F9">
        <w:rPr>
          <w:rFonts w:ascii="Book Antiqua" w:hAnsi="Book Antiqua"/>
        </w:rPr>
        <w:t xml:space="preserve"> MA, Cook KF, Mathis KB. The John </w:t>
      </w:r>
      <w:proofErr w:type="spellStart"/>
      <w:r w:rsidRPr="00D724F9">
        <w:rPr>
          <w:rFonts w:ascii="Book Antiqua" w:hAnsi="Book Antiqua"/>
        </w:rPr>
        <w:t>Insall</w:t>
      </w:r>
      <w:proofErr w:type="spellEnd"/>
      <w:r w:rsidRPr="00D724F9">
        <w:rPr>
          <w:rFonts w:ascii="Book Antiqua" w:hAnsi="Book Antiqua"/>
        </w:rPr>
        <w:t xml:space="preserve"> Award: Patient expectations affect satisfaction with total knee arthroplasty. </w:t>
      </w:r>
      <w:r w:rsidRPr="00D724F9">
        <w:rPr>
          <w:rFonts w:ascii="Book Antiqua" w:hAnsi="Book Antiqua"/>
          <w:i/>
          <w:iCs/>
        </w:rPr>
        <w:t xml:space="preserve">Clin </w:t>
      </w:r>
      <w:proofErr w:type="spellStart"/>
      <w:r w:rsidRPr="00D724F9">
        <w:rPr>
          <w:rFonts w:ascii="Book Antiqua" w:hAnsi="Book Antiqua"/>
          <w:i/>
          <w:iCs/>
        </w:rPr>
        <w:t>Orthop</w:t>
      </w:r>
      <w:proofErr w:type="spellEnd"/>
      <w:r w:rsidRPr="00D724F9">
        <w:rPr>
          <w:rFonts w:ascii="Book Antiqua" w:hAnsi="Book Antiqua"/>
          <w:i/>
          <w:iCs/>
        </w:rPr>
        <w:t xml:space="preserve"> </w:t>
      </w:r>
      <w:proofErr w:type="spellStart"/>
      <w:r w:rsidRPr="00D724F9">
        <w:rPr>
          <w:rFonts w:ascii="Book Antiqua" w:hAnsi="Book Antiqua"/>
          <w:i/>
          <w:iCs/>
        </w:rPr>
        <w:t>Relat</w:t>
      </w:r>
      <w:proofErr w:type="spellEnd"/>
      <w:r w:rsidRPr="00D724F9">
        <w:rPr>
          <w:rFonts w:ascii="Book Antiqua" w:hAnsi="Book Antiqua"/>
          <w:i/>
          <w:iCs/>
        </w:rPr>
        <w:t xml:space="preserve"> Res</w:t>
      </w:r>
      <w:r w:rsidRPr="00D724F9">
        <w:rPr>
          <w:rFonts w:ascii="Book Antiqua" w:hAnsi="Book Antiqua"/>
        </w:rPr>
        <w:t xml:space="preserve"> 2006; </w:t>
      </w:r>
      <w:r w:rsidRPr="00D724F9">
        <w:rPr>
          <w:rFonts w:ascii="Book Antiqua" w:hAnsi="Book Antiqua"/>
          <w:b/>
          <w:bCs/>
        </w:rPr>
        <w:t>452</w:t>
      </w:r>
      <w:r w:rsidRPr="00D724F9">
        <w:rPr>
          <w:rFonts w:ascii="Book Antiqua" w:hAnsi="Book Antiqua"/>
        </w:rPr>
        <w:t>: 35-43 [PMID: 16967035 DOI: 10.1097/01.BLO.0000238825.63648.1E]</w:t>
      </w:r>
    </w:p>
    <w:p w14:paraId="0AD5F07E" w14:textId="77777777" w:rsidR="006E3942" w:rsidRPr="00D724F9" w:rsidRDefault="006E3942" w:rsidP="006E3942">
      <w:pPr>
        <w:spacing w:line="360" w:lineRule="auto"/>
        <w:jc w:val="both"/>
        <w:rPr>
          <w:rFonts w:ascii="Book Antiqua" w:hAnsi="Book Antiqua"/>
        </w:rPr>
      </w:pPr>
      <w:r w:rsidRPr="00D724F9">
        <w:rPr>
          <w:rFonts w:ascii="Book Antiqua" w:hAnsi="Book Antiqua"/>
        </w:rPr>
        <w:t xml:space="preserve">6 </w:t>
      </w:r>
      <w:r w:rsidRPr="00D724F9">
        <w:rPr>
          <w:rFonts w:ascii="Book Antiqua" w:hAnsi="Book Antiqua"/>
          <w:b/>
          <w:bCs/>
        </w:rPr>
        <w:t>Lau RL</w:t>
      </w:r>
      <w:r w:rsidRPr="00D724F9">
        <w:rPr>
          <w:rFonts w:ascii="Book Antiqua" w:hAnsi="Book Antiqua"/>
        </w:rPr>
        <w:t xml:space="preserve">, Gandhi R, Mahomed S, Mahomed N. Patient satisfaction after total knee and hip arthroplasty. </w:t>
      </w:r>
      <w:r w:rsidRPr="00D724F9">
        <w:rPr>
          <w:rFonts w:ascii="Book Antiqua" w:hAnsi="Book Antiqua"/>
          <w:i/>
          <w:iCs/>
        </w:rPr>
        <w:t xml:space="preserve">Clin </w:t>
      </w:r>
      <w:proofErr w:type="spellStart"/>
      <w:r w:rsidRPr="00D724F9">
        <w:rPr>
          <w:rFonts w:ascii="Book Antiqua" w:hAnsi="Book Antiqua"/>
          <w:i/>
          <w:iCs/>
        </w:rPr>
        <w:t>Geriatr</w:t>
      </w:r>
      <w:proofErr w:type="spellEnd"/>
      <w:r w:rsidRPr="00D724F9">
        <w:rPr>
          <w:rFonts w:ascii="Book Antiqua" w:hAnsi="Book Antiqua"/>
          <w:i/>
          <w:iCs/>
        </w:rPr>
        <w:t xml:space="preserve"> Med</w:t>
      </w:r>
      <w:r w:rsidRPr="00D724F9">
        <w:rPr>
          <w:rFonts w:ascii="Book Antiqua" w:hAnsi="Book Antiqua"/>
        </w:rPr>
        <w:t xml:space="preserve"> 2012; </w:t>
      </w:r>
      <w:r w:rsidRPr="00D724F9">
        <w:rPr>
          <w:rFonts w:ascii="Book Antiqua" w:hAnsi="Book Antiqua"/>
          <w:b/>
          <w:bCs/>
        </w:rPr>
        <w:t>28</w:t>
      </w:r>
      <w:r w:rsidRPr="00D724F9">
        <w:rPr>
          <w:rFonts w:ascii="Book Antiqua" w:hAnsi="Book Antiqua"/>
        </w:rPr>
        <w:t>: 349-365 [PMID: 22840303 DOI: 10.1016/j.cger.2012.05.001]</w:t>
      </w:r>
    </w:p>
    <w:p w14:paraId="4C77D390" w14:textId="77777777" w:rsidR="006E3942" w:rsidRPr="00D724F9" w:rsidRDefault="006E3942" w:rsidP="006E3942">
      <w:pPr>
        <w:spacing w:line="360" w:lineRule="auto"/>
        <w:jc w:val="both"/>
        <w:rPr>
          <w:rFonts w:ascii="Book Antiqua" w:hAnsi="Book Antiqua"/>
          <w:lang w:eastAsia="zh-CN"/>
        </w:rPr>
      </w:pPr>
      <w:r w:rsidRPr="00D724F9">
        <w:rPr>
          <w:rFonts w:ascii="Book Antiqua" w:hAnsi="Book Antiqua"/>
        </w:rPr>
        <w:lastRenderedPageBreak/>
        <w:t xml:space="preserve">7 </w:t>
      </w:r>
      <w:proofErr w:type="spellStart"/>
      <w:r w:rsidRPr="00D724F9">
        <w:rPr>
          <w:rFonts w:ascii="Book Antiqua" w:hAnsi="Book Antiqua"/>
          <w:b/>
          <w:bCs/>
        </w:rPr>
        <w:t>Shichman</w:t>
      </w:r>
      <w:proofErr w:type="spellEnd"/>
      <w:r w:rsidRPr="00D724F9">
        <w:rPr>
          <w:rFonts w:ascii="Book Antiqua" w:hAnsi="Book Antiqua"/>
          <w:b/>
          <w:bCs/>
        </w:rPr>
        <w:t xml:space="preserve"> I,</w:t>
      </w:r>
      <w:r w:rsidRPr="00D724F9">
        <w:rPr>
          <w:rFonts w:ascii="Book Antiqua" w:hAnsi="Book Antiqua"/>
        </w:rPr>
        <w:t xml:space="preserve"> Askew N, Habibi A, </w:t>
      </w:r>
      <w:proofErr w:type="spellStart"/>
      <w:r w:rsidRPr="00D724F9">
        <w:rPr>
          <w:rFonts w:ascii="Book Antiqua" w:hAnsi="Book Antiqua"/>
        </w:rPr>
        <w:t>Nherera</w:t>
      </w:r>
      <w:proofErr w:type="spellEnd"/>
      <w:r w:rsidRPr="00D724F9">
        <w:rPr>
          <w:rFonts w:ascii="Book Antiqua" w:hAnsi="Book Antiqua"/>
        </w:rPr>
        <w:t xml:space="preserve"> L, Macaulay W, </w:t>
      </w:r>
      <w:proofErr w:type="spellStart"/>
      <w:r w:rsidRPr="00D724F9">
        <w:rPr>
          <w:rFonts w:ascii="Book Antiqua" w:hAnsi="Book Antiqua"/>
        </w:rPr>
        <w:t>Seyler</w:t>
      </w:r>
      <w:proofErr w:type="spellEnd"/>
      <w:r w:rsidRPr="00D724F9">
        <w:rPr>
          <w:rFonts w:ascii="Book Antiqua" w:hAnsi="Book Antiqua"/>
        </w:rPr>
        <w:t xml:space="preserve"> T, Schwarzkopf R. Projections and Epidemiology of Revision Hip and Knee Arthroplasty in the United States to 2040-2060. </w:t>
      </w:r>
      <w:proofErr w:type="spellStart"/>
      <w:r w:rsidRPr="00D724F9">
        <w:rPr>
          <w:rFonts w:ascii="Book Antiqua" w:hAnsi="Book Antiqua"/>
          <w:i/>
        </w:rPr>
        <w:t>Arthroplast</w:t>
      </w:r>
      <w:proofErr w:type="spellEnd"/>
      <w:r w:rsidRPr="00D724F9">
        <w:rPr>
          <w:rFonts w:ascii="Book Antiqua" w:hAnsi="Book Antiqua"/>
          <w:i/>
        </w:rPr>
        <w:t xml:space="preserve"> Today</w:t>
      </w:r>
      <w:r w:rsidRPr="00D724F9">
        <w:rPr>
          <w:rFonts w:ascii="Book Antiqua" w:hAnsi="Book Antiqua"/>
        </w:rPr>
        <w:t xml:space="preserve"> 2023; </w:t>
      </w:r>
      <w:r w:rsidRPr="00D724F9">
        <w:rPr>
          <w:rFonts w:ascii="Book Antiqua" w:hAnsi="Book Antiqua"/>
          <w:b/>
        </w:rPr>
        <w:t>21</w:t>
      </w:r>
      <w:r w:rsidR="000E4325" w:rsidRPr="00D724F9">
        <w:rPr>
          <w:rFonts w:ascii="Book Antiqua" w:hAnsi="Book Antiqua"/>
        </w:rPr>
        <w:t>: 101152</w:t>
      </w:r>
    </w:p>
    <w:p w14:paraId="2BFC1837" w14:textId="77777777" w:rsidR="006E3942" w:rsidRPr="00D724F9" w:rsidRDefault="006E3942" w:rsidP="006E3942">
      <w:pPr>
        <w:spacing w:line="360" w:lineRule="auto"/>
        <w:jc w:val="both"/>
        <w:rPr>
          <w:rFonts w:ascii="Book Antiqua" w:hAnsi="Book Antiqua"/>
        </w:rPr>
      </w:pPr>
      <w:r w:rsidRPr="00D724F9">
        <w:rPr>
          <w:rFonts w:ascii="Book Antiqua" w:hAnsi="Book Antiqua"/>
        </w:rPr>
        <w:t xml:space="preserve">8 </w:t>
      </w:r>
      <w:r w:rsidRPr="00D724F9">
        <w:rPr>
          <w:rFonts w:ascii="Book Antiqua" w:hAnsi="Book Antiqua"/>
          <w:b/>
          <w:bCs/>
        </w:rPr>
        <w:t>Greenwald AS</w:t>
      </w:r>
      <w:r w:rsidRPr="00D724F9">
        <w:rPr>
          <w:rFonts w:ascii="Book Antiqua" w:hAnsi="Book Antiqua"/>
        </w:rPr>
        <w:t xml:space="preserve">, Bauer TW, </w:t>
      </w:r>
      <w:proofErr w:type="spellStart"/>
      <w:r w:rsidRPr="00D724F9">
        <w:rPr>
          <w:rFonts w:ascii="Book Antiqua" w:hAnsi="Book Antiqua"/>
        </w:rPr>
        <w:t>Ries</w:t>
      </w:r>
      <w:proofErr w:type="spellEnd"/>
      <w:r w:rsidRPr="00D724F9">
        <w:rPr>
          <w:rFonts w:ascii="Book Antiqua" w:hAnsi="Book Antiqua"/>
        </w:rPr>
        <w:t xml:space="preserve"> MD; Committee on Biomedical Engineering, Committee on Hip and Knee Arthritis. New polys for old: contribution or caveat? </w:t>
      </w:r>
      <w:r w:rsidRPr="00D724F9">
        <w:rPr>
          <w:rFonts w:ascii="Book Antiqua" w:hAnsi="Book Antiqua"/>
          <w:i/>
          <w:iCs/>
        </w:rPr>
        <w:t>J Bone Joint Surg Am</w:t>
      </w:r>
      <w:r w:rsidRPr="00D724F9">
        <w:rPr>
          <w:rFonts w:ascii="Book Antiqua" w:hAnsi="Book Antiqua"/>
        </w:rPr>
        <w:t xml:space="preserve"> 2001; </w:t>
      </w:r>
      <w:r w:rsidRPr="00D724F9">
        <w:rPr>
          <w:rFonts w:ascii="Book Antiqua" w:hAnsi="Book Antiqua"/>
          <w:b/>
          <w:bCs/>
        </w:rPr>
        <w:t>83-A Suppl 2</w:t>
      </w:r>
      <w:r w:rsidRPr="00D724F9">
        <w:rPr>
          <w:rFonts w:ascii="Book Antiqua" w:hAnsi="Book Antiqua"/>
        </w:rPr>
        <w:t>: 27-31 [PMID: 11685841 DOI: 10.2106/00004623-200100021-00007]</w:t>
      </w:r>
    </w:p>
    <w:p w14:paraId="0139C988" w14:textId="77777777" w:rsidR="006E3942" w:rsidRPr="00D724F9" w:rsidRDefault="006E3942" w:rsidP="006E3942">
      <w:pPr>
        <w:spacing w:line="360" w:lineRule="auto"/>
        <w:jc w:val="both"/>
        <w:rPr>
          <w:rFonts w:ascii="Book Antiqua" w:hAnsi="Book Antiqua"/>
        </w:rPr>
      </w:pPr>
      <w:r w:rsidRPr="00D724F9">
        <w:rPr>
          <w:rFonts w:ascii="Book Antiqua" w:hAnsi="Book Antiqua"/>
        </w:rPr>
        <w:t xml:space="preserve">9 </w:t>
      </w:r>
      <w:r w:rsidRPr="00D724F9">
        <w:rPr>
          <w:rFonts w:ascii="Book Antiqua" w:hAnsi="Book Antiqua"/>
          <w:b/>
          <w:bCs/>
        </w:rPr>
        <w:t>Brown TS</w:t>
      </w:r>
      <w:r w:rsidRPr="00D724F9">
        <w:rPr>
          <w:rFonts w:ascii="Book Antiqua" w:hAnsi="Book Antiqua"/>
        </w:rPr>
        <w:t xml:space="preserve">, Van </w:t>
      </w:r>
      <w:proofErr w:type="spellStart"/>
      <w:r w:rsidRPr="00D724F9">
        <w:rPr>
          <w:rFonts w:ascii="Book Antiqua" w:hAnsi="Book Antiqua"/>
        </w:rPr>
        <w:t>Citters</w:t>
      </w:r>
      <w:proofErr w:type="spellEnd"/>
      <w:r w:rsidRPr="00D724F9">
        <w:rPr>
          <w:rFonts w:ascii="Book Antiqua" w:hAnsi="Book Antiqua"/>
        </w:rPr>
        <w:t xml:space="preserve"> DW, Berry DJ, Abdel MP. The use of highly crosslinked polyethylene in total knee arthroplasty. </w:t>
      </w:r>
      <w:r w:rsidRPr="00D724F9">
        <w:rPr>
          <w:rFonts w:ascii="Book Antiqua" w:hAnsi="Book Antiqua"/>
          <w:i/>
          <w:iCs/>
        </w:rPr>
        <w:t>Bone Joint J</w:t>
      </w:r>
      <w:r w:rsidRPr="00D724F9">
        <w:rPr>
          <w:rFonts w:ascii="Book Antiqua" w:hAnsi="Book Antiqua"/>
        </w:rPr>
        <w:t xml:space="preserve"> 2017; </w:t>
      </w:r>
      <w:r w:rsidRPr="00D724F9">
        <w:rPr>
          <w:rFonts w:ascii="Book Antiqua" w:hAnsi="Book Antiqua"/>
          <w:b/>
          <w:bCs/>
        </w:rPr>
        <w:t>99-B</w:t>
      </w:r>
      <w:r w:rsidRPr="00D724F9">
        <w:rPr>
          <w:rFonts w:ascii="Book Antiqua" w:hAnsi="Book Antiqua"/>
        </w:rPr>
        <w:t>: 996-1002 [PMID: 28768774 DOI: 10.1302/0301-620X.99B8.BJJ-2017-0028.R1]</w:t>
      </w:r>
    </w:p>
    <w:p w14:paraId="20F507D4" w14:textId="77777777" w:rsidR="006E3942" w:rsidRPr="00D724F9" w:rsidRDefault="006E3942" w:rsidP="006E3942">
      <w:pPr>
        <w:spacing w:line="360" w:lineRule="auto"/>
        <w:jc w:val="both"/>
        <w:rPr>
          <w:rFonts w:ascii="Book Antiqua" w:hAnsi="Book Antiqua"/>
        </w:rPr>
      </w:pPr>
      <w:r w:rsidRPr="00D724F9">
        <w:rPr>
          <w:rFonts w:ascii="Book Antiqua" w:hAnsi="Book Antiqua"/>
        </w:rPr>
        <w:t xml:space="preserve">10 </w:t>
      </w:r>
      <w:proofErr w:type="spellStart"/>
      <w:r w:rsidRPr="00D724F9">
        <w:rPr>
          <w:rFonts w:ascii="Book Antiqua" w:hAnsi="Book Antiqua"/>
          <w:b/>
          <w:bCs/>
        </w:rPr>
        <w:t>Breugem</w:t>
      </w:r>
      <w:proofErr w:type="spellEnd"/>
      <w:r w:rsidRPr="00D724F9">
        <w:rPr>
          <w:rFonts w:ascii="Book Antiqua" w:hAnsi="Book Antiqua"/>
          <w:b/>
          <w:bCs/>
        </w:rPr>
        <w:t xml:space="preserve"> SJM</w:t>
      </w:r>
      <w:r w:rsidRPr="00D724F9">
        <w:rPr>
          <w:rFonts w:ascii="Book Antiqua" w:hAnsi="Book Antiqua"/>
        </w:rPr>
        <w:t xml:space="preserve">, </w:t>
      </w:r>
      <w:proofErr w:type="spellStart"/>
      <w:r w:rsidRPr="00D724F9">
        <w:rPr>
          <w:rFonts w:ascii="Book Antiqua" w:hAnsi="Book Antiqua"/>
        </w:rPr>
        <w:t>Linnartz</w:t>
      </w:r>
      <w:proofErr w:type="spellEnd"/>
      <w:r w:rsidRPr="00D724F9">
        <w:rPr>
          <w:rFonts w:ascii="Book Antiqua" w:hAnsi="Book Antiqua"/>
        </w:rPr>
        <w:t xml:space="preserve"> J, </w:t>
      </w:r>
      <w:proofErr w:type="spellStart"/>
      <w:r w:rsidRPr="00D724F9">
        <w:rPr>
          <w:rFonts w:ascii="Book Antiqua" w:hAnsi="Book Antiqua"/>
        </w:rPr>
        <w:t>Sierevelt</w:t>
      </w:r>
      <w:proofErr w:type="spellEnd"/>
      <w:r w:rsidRPr="00D724F9">
        <w:rPr>
          <w:rFonts w:ascii="Book Antiqua" w:hAnsi="Book Antiqua"/>
        </w:rPr>
        <w:t xml:space="preserve"> I, Bruijn JD, Driessen MJM. Evaluation of 1031 primary titanium nitride coated mobile bearing total knee arthroplasties in an orthopedic clinic. </w:t>
      </w:r>
      <w:r w:rsidRPr="00D724F9">
        <w:rPr>
          <w:rFonts w:ascii="Book Antiqua" w:hAnsi="Book Antiqua"/>
          <w:i/>
          <w:iCs/>
        </w:rPr>
        <w:t xml:space="preserve">World J </w:t>
      </w:r>
      <w:proofErr w:type="spellStart"/>
      <w:r w:rsidRPr="00D724F9">
        <w:rPr>
          <w:rFonts w:ascii="Book Antiqua" w:hAnsi="Book Antiqua"/>
          <w:i/>
          <w:iCs/>
        </w:rPr>
        <w:t>Orthop</w:t>
      </w:r>
      <w:proofErr w:type="spellEnd"/>
      <w:r w:rsidRPr="00D724F9">
        <w:rPr>
          <w:rFonts w:ascii="Book Antiqua" w:hAnsi="Book Antiqua"/>
        </w:rPr>
        <w:t xml:space="preserve"> 2017; </w:t>
      </w:r>
      <w:r w:rsidRPr="00D724F9">
        <w:rPr>
          <w:rFonts w:ascii="Book Antiqua" w:hAnsi="Book Antiqua"/>
          <w:b/>
          <w:bCs/>
        </w:rPr>
        <w:t>8</w:t>
      </w:r>
      <w:r w:rsidRPr="00D724F9">
        <w:rPr>
          <w:rFonts w:ascii="Book Antiqua" w:hAnsi="Book Antiqua"/>
        </w:rPr>
        <w:t>: 922-928 [PMID: 29312851 DOI: 10.5312/wjo.v8.i12.922]</w:t>
      </w:r>
    </w:p>
    <w:p w14:paraId="733A03F0" w14:textId="77777777" w:rsidR="006E3942" w:rsidRPr="00D724F9" w:rsidRDefault="006E3942" w:rsidP="006E3942">
      <w:pPr>
        <w:spacing w:line="360" w:lineRule="auto"/>
        <w:jc w:val="both"/>
        <w:rPr>
          <w:rFonts w:ascii="Book Antiqua" w:hAnsi="Book Antiqua"/>
        </w:rPr>
      </w:pPr>
      <w:r w:rsidRPr="00D724F9">
        <w:rPr>
          <w:rFonts w:ascii="Book Antiqua" w:hAnsi="Book Antiqua"/>
        </w:rPr>
        <w:t xml:space="preserve">11 </w:t>
      </w:r>
      <w:r w:rsidRPr="00D724F9">
        <w:rPr>
          <w:rFonts w:ascii="Book Antiqua" w:hAnsi="Book Antiqua"/>
          <w:b/>
          <w:bCs/>
        </w:rPr>
        <w:t>Kennard E</w:t>
      </w:r>
      <w:r w:rsidRPr="00D724F9">
        <w:rPr>
          <w:rFonts w:ascii="Book Antiqua" w:hAnsi="Book Antiqua"/>
        </w:rPr>
        <w:t xml:space="preserve">, Scholes SC, </w:t>
      </w:r>
      <w:proofErr w:type="spellStart"/>
      <w:r w:rsidRPr="00D724F9">
        <w:rPr>
          <w:rFonts w:ascii="Book Antiqua" w:hAnsi="Book Antiqua"/>
        </w:rPr>
        <w:t>Sidaginamale</w:t>
      </w:r>
      <w:proofErr w:type="spellEnd"/>
      <w:r w:rsidRPr="00D724F9">
        <w:rPr>
          <w:rFonts w:ascii="Book Antiqua" w:hAnsi="Book Antiqua"/>
        </w:rPr>
        <w:t xml:space="preserve"> R, </w:t>
      </w:r>
      <w:proofErr w:type="spellStart"/>
      <w:r w:rsidRPr="00D724F9">
        <w:rPr>
          <w:rFonts w:ascii="Book Antiqua" w:hAnsi="Book Antiqua"/>
        </w:rPr>
        <w:t>Gangadharan</w:t>
      </w:r>
      <w:proofErr w:type="spellEnd"/>
      <w:r w:rsidRPr="00D724F9">
        <w:rPr>
          <w:rFonts w:ascii="Book Antiqua" w:hAnsi="Book Antiqua"/>
        </w:rPr>
        <w:t xml:space="preserve"> R, Weir DJ, Holland J, </w:t>
      </w:r>
      <w:proofErr w:type="spellStart"/>
      <w:r w:rsidRPr="00D724F9">
        <w:rPr>
          <w:rFonts w:ascii="Book Antiqua" w:hAnsi="Book Antiqua"/>
        </w:rPr>
        <w:t>Deehan</w:t>
      </w:r>
      <w:proofErr w:type="spellEnd"/>
      <w:r w:rsidRPr="00D724F9">
        <w:rPr>
          <w:rFonts w:ascii="Book Antiqua" w:hAnsi="Book Antiqua"/>
        </w:rPr>
        <w:t xml:space="preserve"> D, Joyce TJ. A comparative surface topographical analysis of explanted total knee replacement prostheses: </w:t>
      </w:r>
      <w:proofErr w:type="spellStart"/>
      <w:r w:rsidRPr="00D724F9">
        <w:rPr>
          <w:rFonts w:ascii="Book Antiqua" w:hAnsi="Book Antiqua"/>
        </w:rPr>
        <w:t>Oxidised</w:t>
      </w:r>
      <w:proofErr w:type="spellEnd"/>
      <w:r w:rsidRPr="00D724F9">
        <w:rPr>
          <w:rFonts w:ascii="Book Antiqua" w:hAnsi="Book Antiqua"/>
        </w:rPr>
        <w:t xml:space="preserve"> zirconium vs cobalt chromium femoral components. </w:t>
      </w:r>
      <w:r w:rsidRPr="00D724F9">
        <w:rPr>
          <w:rFonts w:ascii="Book Antiqua" w:hAnsi="Book Antiqua"/>
          <w:i/>
          <w:iCs/>
        </w:rPr>
        <w:t xml:space="preserve">Med </w:t>
      </w:r>
      <w:proofErr w:type="spellStart"/>
      <w:r w:rsidRPr="00D724F9">
        <w:rPr>
          <w:rFonts w:ascii="Book Antiqua" w:hAnsi="Book Antiqua"/>
          <w:i/>
          <w:iCs/>
        </w:rPr>
        <w:t>Eng</w:t>
      </w:r>
      <w:proofErr w:type="spellEnd"/>
      <w:r w:rsidRPr="00D724F9">
        <w:rPr>
          <w:rFonts w:ascii="Book Antiqua" w:hAnsi="Book Antiqua"/>
          <w:i/>
          <w:iCs/>
        </w:rPr>
        <w:t xml:space="preserve"> Phys</w:t>
      </w:r>
      <w:r w:rsidRPr="00D724F9">
        <w:rPr>
          <w:rFonts w:ascii="Book Antiqua" w:hAnsi="Book Antiqua"/>
        </w:rPr>
        <w:t xml:space="preserve"> 2017; </w:t>
      </w:r>
      <w:r w:rsidRPr="00D724F9">
        <w:rPr>
          <w:rFonts w:ascii="Book Antiqua" w:hAnsi="Book Antiqua"/>
          <w:b/>
          <w:bCs/>
        </w:rPr>
        <w:t>50</w:t>
      </w:r>
      <w:r w:rsidRPr="00D724F9">
        <w:rPr>
          <w:rFonts w:ascii="Book Antiqua" w:hAnsi="Book Antiqua"/>
        </w:rPr>
        <w:t>: 59-64 [PMID: 29042144 DOI: 10.1016/j.medengphy.2017.10.003]</w:t>
      </w:r>
    </w:p>
    <w:p w14:paraId="13B6152D" w14:textId="77777777" w:rsidR="006E3942" w:rsidRPr="00D724F9" w:rsidRDefault="006E3942" w:rsidP="006E3942">
      <w:pPr>
        <w:spacing w:line="360" w:lineRule="auto"/>
        <w:jc w:val="both"/>
        <w:rPr>
          <w:rFonts w:ascii="Book Antiqua" w:hAnsi="Book Antiqua"/>
        </w:rPr>
      </w:pPr>
      <w:r w:rsidRPr="00D724F9">
        <w:rPr>
          <w:rFonts w:ascii="Book Antiqua" w:hAnsi="Book Antiqua"/>
        </w:rPr>
        <w:t xml:space="preserve">12 </w:t>
      </w:r>
      <w:proofErr w:type="spellStart"/>
      <w:r w:rsidRPr="00D724F9">
        <w:rPr>
          <w:rFonts w:ascii="Book Antiqua" w:hAnsi="Book Antiqua"/>
          <w:b/>
          <w:bCs/>
        </w:rPr>
        <w:t>Laskin</w:t>
      </w:r>
      <w:proofErr w:type="spellEnd"/>
      <w:r w:rsidRPr="00D724F9">
        <w:rPr>
          <w:rFonts w:ascii="Book Antiqua" w:hAnsi="Book Antiqua"/>
          <w:b/>
          <w:bCs/>
        </w:rPr>
        <w:t xml:space="preserve"> RS</w:t>
      </w:r>
      <w:r w:rsidRPr="00D724F9">
        <w:rPr>
          <w:rFonts w:ascii="Book Antiqua" w:hAnsi="Book Antiqua"/>
        </w:rPr>
        <w:t xml:space="preserve">. An oxidized Zr ceramic surfaced femoral component for total knee arthroplasty. </w:t>
      </w:r>
      <w:r w:rsidRPr="00D724F9">
        <w:rPr>
          <w:rFonts w:ascii="Book Antiqua" w:hAnsi="Book Antiqua"/>
          <w:i/>
          <w:iCs/>
        </w:rPr>
        <w:t xml:space="preserve">Clin </w:t>
      </w:r>
      <w:proofErr w:type="spellStart"/>
      <w:r w:rsidRPr="00D724F9">
        <w:rPr>
          <w:rFonts w:ascii="Book Antiqua" w:hAnsi="Book Antiqua"/>
          <w:i/>
          <w:iCs/>
        </w:rPr>
        <w:t>Orthop</w:t>
      </w:r>
      <w:proofErr w:type="spellEnd"/>
      <w:r w:rsidRPr="00D724F9">
        <w:rPr>
          <w:rFonts w:ascii="Book Antiqua" w:hAnsi="Book Antiqua"/>
          <w:i/>
          <w:iCs/>
        </w:rPr>
        <w:t xml:space="preserve"> </w:t>
      </w:r>
      <w:proofErr w:type="spellStart"/>
      <w:r w:rsidRPr="00D724F9">
        <w:rPr>
          <w:rFonts w:ascii="Book Antiqua" w:hAnsi="Book Antiqua"/>
          <w:i/>
          <w:iCs/>
        </w:rPr>
        <w:t>Relat</w:t>
      </w:r>
      <w:proofErr w:type="spellEnd"/>
      <w:r w:rsidRPr="00D724F9">
        <w:rPr>
          <w:rFonts w:ascii="Book Antiqua" w:hAnsi="Book Antiqua"/>
          <w:i/>
          <w:iCs/>
        </w:rPr>
        <w:t xml:space="preserve"> Res</w:t>
      </w:r>
      <w:r w:rsidRPr="00D724F9">
        <w:rPr>
          <w:rFonts w:ascii="Book Antiqua" w:hAnsi="Book Antiqua"/>
        </w:rPr>
        <w:t xml:space="preserve"> 2003: 191-196 [PMID: 14646761 DOI: 10.1097/01.blo.0000093003.90435.1f]</w:t>
      </w:r>
    </w:p>
    <w:p w14:paraId="4B570855" w14:textId="77777777" w:rsidR="006E3942" w:rsidRPr="00D724F9" w:rsidRDefault="006E3942" w:rsidP="006E3942">
      <w:pPr>
        <w:spacing w:line="360" w:lineRule="auto"/>
        <w:jc w:val="both"/>
        <w:rPr>
          <w:rFonts w:ascii="Book Antiqua" w:hAnsi="Book Antiqua"/>
        </w:rPr>
      </w:pPr>
      <w:r w:rsidRPr="00D724F9">
        <w:rPr>
          <w:rFonts w:ascii="Book Antiqua" w:hAnsi="Book Antiqua"/>
        </w:rPr>
        <w:t xml:space="preserve">13 </w:t>
      </w:r>
      <w:proofErr w:type="spellStart"/>
      <w:r w:rsidRPr="00D724F9">
        <w:rPr>
          <w:rFonts w:ascii="Book Antiqua" w:hAnsi="Book Antiqua"/>
          <w:b/>
          <w:bCs/>
        </w:rPr>
        <w:t>Wisbey</w:t>
      </w:r>
      <w:proofErr w:type="spellEnd"/>
      <w:r w:rsidRPr="00D724F9">
        <w:rPr>
          <w:rFonts w:ascii="Book Antiqua" w:hAnsi="Book Antiqua"/>
          <w:b/>
          <w:bCs/>
        </w:rPr>
        <w:t xml:space="preserve"> A</w:t>
      </w:r>
      <w:r w:rsidRPr="00D724F9">
        <w:rPr>
          <w:rFonts w:ascii="Book Antiqua" w:hAnsi="Book Antiqua"/>
        </w:rPr>
        <w:t xml:space="preserve">, Gregson PJ, </w:t>
      </w:r>
      <w:proofErr w:type="spellStart"/>
      <w:r w:rsidRPr="00D724F9">
        <w:rPr>
          <w:rFonts w:ascii="Book Antiqua" w:hAnsi="Book Antiqua"/>
        </w:rPr>
        <w:t>Tuke</w:t>
      </w:r>
      <w:proofErr w:type="spellEnd"/>
      <w:r w:rsidRPr="00D724F9">
        <w:rPr>
          <w:rFonts w:ascii="Book Antiqua" w:hAnsi="Book Antiqua"/>
        </w:rPr>
        <w:t xml:space="preserve"> M. Application of PVD </w:t>
      </w:r>
      <w:proofErr w:type="spellStart"/>
      <w:r w:rsidRPr="00D724F9">
        <w:rPr>
          <w:rFonts w:ascii="Book Antiqua" w:hAnsi="Book Antiqua"/>
        </w:rPr>
        <w:t>TiN</w:t>
      </w:r>
      <w:proofErr w:type="spellEnd"/>
      <w:r w:rsidRPr="00D724F9">
        <w:rPr>
          <w:rFonts w:ascii="Book Antiqua" w:hAnsi="Book Antiqua"/>
        </w:rPr>
        <w:t xml:space="preserve"> coating to Co-Cr-Mo based surgical implants. </w:t>
      </w:r>
      <w:r w:rsidRPr="00D724F9">
        <w:rPr>
          <w:rFonts w:ascii="Book Antiqua" w:hAnsi="Book Antiqua"/>
          <w:i/>
          <w:iCs/>
        </w:rPr>
        <w:t>Biomaterials</w:t>
      </w:r>
      <w:r w:rsidRPr="00D724F9">
        <w:rPr>
          <w:rFonts w:ascii="Book Antiqua" w:hAnsi="Book Antiqua"/>
        </w:rPr>
        <w:t xml:space="preserve"> 1987; </w:t>
      </w:r>
      <w:r w:rsidRPr="00D724F9">
        <w:rPr>
          <w:rFonts w:ascii="Book Antiqua" w:hAnsi="Book Antiqua"/>
          <w:b/>
          <w:bCs/>
        </w:rPr>
        <w:t>8</w:t>
      </w:r>
      <w:r w:rsidRPr="00D724F9">
        <w:rPr>
          <w:rFonts w:ascii="Book Antiqua" w:hAnsi="Book Antiqua"/>
        </w:rPr>
        <w:t>: 477-480 [PMID: 3427147 DOI: 10.1016/0142-9612(87)90085-8]</w:t>
      </w:r>
    </w:p>
    <w:p w14:paraId="64E78C6E" w14:textId="77777777" w:rsidR="006E3942" w:rsidRPr="00D724F9" w:rsidRDefault="006E3942" w:rsidP="006E3942">
      <w:pPr>
        <w:spacing w:line="360" w:lineRule="auto"/>
        <w:jc w:val="both"/>
        <w:rPr>
          <w:rFonts w:ascii="Book Antiqua" w:hAnsi="Book Antiqua"/>
        </w:rPr>
      </w:pPr>
      <w:r w:rsidRPr="00D724F9">
        <w:rPr>
          <w:rFonts w:ascii="Book Antiqua" w:hAnsi="Book Antiqua"/>
        </w:rPr>
        <w:t xml:space="preserve">14 </w:t>
      </w:r>
      <w:proofErr w:type="spellStart"/>
      <w:r w:rsidRPr="00D724F9">
        <w:rPr>
          <w:rFonts w:ascii="Book Antiqua" w:hAnsi="Book Antiqua"/>
          <w:b/>
          <w:bCs/>
        </w:rPr>
        <w:t>Ries</w:t>
      </w:r>
      <w:proofErr w:type="spellEnd"/>
      <w:r w:rsidRPr="00D724F9">
        <w:rPr>
          <w:rFonts w:ascii="Book Antiqua" w:hAnsi="Book Antiqua"/>
          <w:b/>
          <w:bCs/>
        </w:rPr>
        <w:t xml:space="preserve"> MD</w:t>
      </w:r>
      <w:r w:rsidRPr="00D724F9">
        <w:rPr>
          <w:rFonts w:ascii="Book Antiqua" w:hAnsi="Book Antiqua"/>
        </w:rPr>
        <w:t xml:space="preserve">, Salehi A, </w:t>
      </w:r>
      <w:proofErr w:type="spellStart"/>
      <w:r w:rsidRPr="00D724F9">
        <w:rPr>
          <w:rFonts w:ascii="Book Antiqua" w:hAnsi="Book Antiqua"/>
        </w:rPr>
        <w:t>Widding</w:t>
      </w:r>
      <w:proofErr w:type="spellEnd"/>
      <w:r w:rsidRPr="00D724F9">
        <w:rPr>
          <w:rFonts w:ascii="Book Antiqua" w:hAnsi="Book Antiqua"/>
        </w:rPr>
        <w:t xml:space="preserve"> K, Hunter G. Polyethylene wear performance of oxidized zirconium and cobalt-chromium knee components under abrasive conditions. </w:t>
      </w:r>
      <w:r w:rsidRPr="00D724F9">
        <w:rPr>
          <w:rFonts w:ascii="Book Antiqua" w:hAnsi="Book Antiqua"/>
          <w:i/>
          <w:iCs/>
        </w:rPr>
        <w:t>J Bone Joint Surg Am</w:t>
      </w:r>
      <w:r w:rsidRPr="00D724F9">
        <w:rPr>
          <w:rFonts w:ascii="Book Antiqua" w:hAnsi="Book Antiqua"/>
        </w:rPr>
        <w:t xml:space="preserve"> 2002; </w:t>
      </w:r>
      <w:r w:rsidRPr="00D724F9">
        <w:rPr>
          <w:rFonts w:ascii="Book Antiqua" w:hAnsi="Book Antiqua"/>
          <w:b/>
          <w:bCs/>
        </w:rPr>
        <w:t>84-A Suppl 2</w:t>
      </w:r>
      <w:r w:rsidRPr="00D724F9">
        <w:rPr>
          <w:rFonts w:ascii="Book Antiqua" w:hAnsi="Book Antiqua"/>
        </w:rPr>
        <w:t>: 129-135 [PMID: 12479351 DOI: 10.2106/00004623-200200002-00018]</w:t>
      </w:r>
    </w:p>
    <w:p w14:paraId="220332DA" w14:textId="77777777" w:rsidR="004D0314" w:rsidRPr="00D724F9" w:rsidRDefault="006E3942" w:rsidP="006E3942">
      <w:pPr>
        <w:spacing w:line="360" w:lineRule="auto"/>
        <w:jc w:val="both"/>
        <w:rPr>
          <w:rFonts w:ascii="Book Antiqua" w:hAnsi="Book Antiqua" w:cs="Arial"/>
          <w:bCs/>
          <w:lang w:eastAsia="zh-CN"/>
        </w:rPr>
      </w:pPr>
      <w:r w:rsidRPr="00D724F9">
        <w:rPr>
          <w:rFonts w:ascii="Book Antiqua" w:hAnsi="Book Antiqua"/>
        </w:rPr>
        <w:t xml:space="preserve">15 </w:t>
      </w:r>
      <w:proofErr w:type="spellStart"/>
      <w:r w:rsidRPr="00D724F9">
        <w:rPr>
          <w:rFonts w:ascii="Book Antiqua" w:hAnsi="Book Antiqua"/>
          <w:b/>
          <w:bCs/>
        </w:rPr>
        <w:t>Ranawat</w:t>
      </w:r>
      <w:proofErr w:type="spellEnd"/>
      <w:r w:rsidRPr="00D724F9">
        <w:rPr>
          <w:rFonts w:ascii="Book Antiqua" w:hAnsi="Book Antiqua"/>
          <w:b/>
          <w:bCs/>
        </w:rPr>
        <w:t xml:space="preserve"> AS,</w:t>
      </w:r>
      <w:r w:rsidRPr="00D724F9">
        <w:rPr>
          <w:rFonts w:ascii="Book Antiqua" w:hAnsi="Book Antiqua"/>
        </w:rPr>
        <w:t xml:space="preserve"> </w:t>
      </w:r>
      <w:proofErr w:type="spellStart"/>
      <w:r w:rsidRPr="00D724F9">
        <w:rPr>
          <w:rFonts w:ascii="Book Antiqua" w:hAnsi="Book Antiqua"/>
        </w:rPr>
        <w:t>Ranawat</w:t>
      </w:r>
      <w:proofErr w:type="spellEnd"/>
      <w:r w:rsidRPr="00D724F9">
        <w:rPr>
          <w:rFonts w:ascii="Book Antiqua" w:hAnsi="Book Antiqua"/>
        </w:rPr>
        <w:t xml:space="preserve"> CS. The history of total knee arthroplasty. The Knee Joint: Surgical Techniques and Strategies</w:t>
      </w:r>
      <w:r w:rsidR="004D0314" w:rsidRPr="00D724F9">
        <w:rPr>
          <w:rFonts w:ascii="Book Antiqua" w:hAnsi="Book Antiqua" w:hint="eastAsia"/>
          <w:lang w:eastAsia="zh-CN"/>
        </w:rPr>
        <w:t xml:space="preserve">. </w:t>
      </w:r>
      <w:r w:rsidR="004D0314" w:rsidRPr="00D724F9">
        <w:rPr>
          <w:rFonts w:ascii="Book Antiqua" w:hAnsi="Book Antiqua" w:cs="Arial"/>
          <w:bCs/>
        </w:rPr>
        <w:t xml:space="preserve">New York: </w:t>
      </w:r>
      <w:r w:rsidR="004D0314" w:rsidRPr="00D724F9">
        <w:rPr>
          <w:rFonts w:ascii="Book Antiqua" w:hAnsi="Book Antiqua" w:cs="Arial" w:hint="eastAsia"/>
          <w:bCs/>
          <w:lang w:eastAsia="zh-CN"/>
        </w:rPr>
        <w:t>Spring</w:t>
      </w:r>
      <w:r w:rsidR="007972FA" w:rsidRPr="00D724F9">
        <w:rPr>
          <w:rFonts w:ascii="Book Antiqua" w:hAnsi="Book Antiqua" w:cs="Arial" w:hint="eastAsia"/>
          <w:bCs/>
          <w:lang w:eastAsia="zh-CN"/>
        </w:rPr>
        <w:t>er</w:t>
      </w:r>
      <w:r w:rsidR="004D0314" w:rsidRPr="00D724F9">
        <w:rPr>
          <w:rFonts w:ascii="Book Antiqua" w:hAnsi="Book Antiqua" w:cs="Arial" w:hint="eastAsia"/>
          <w:bCs/>
          <w:lang w:eastAsia="zh-CN"/>
        </w:rPr>
        <w:t>,</w:t>
      </w:r>
      <w:r w:rsidRPr="00D724F9">
        <w:rPr>
          <w:rFonts w:ascii="Book Antiqua" w:hAnsi="Book Antiqua"/>
        </w:rPr>
        <w:t xml:space="preserve"> 2012</w:t>
      </w:r>
      <w:r w:rsidR="004D0314" w:rsidRPr="00D724F9">
        <w:rPr>
          <w:rFonts w:ascii="Book Antiqua" w:hAnsi="Book Antiqua" w:hint="eastAsia"/>
          <w:lang w:eastAsia="zh-CN"/>
        </w:rPr>
        <w:t>:</w:t>
      </w:r>
      <w:r w:rsidRPr="00D724F9">
        <w:rPr>
          <w:rFonts w:ascii="Book Antiqua" w:hAnsi="Book Antiqua"/>
        </w:rPr>
        <w:t xml:space="preserve"> 699–707</w:t>
      </w:r>
      <w:r w:rsidR="004D0314" w:rsidRPr="00D724F9">
        <w:rPr>
          <w:rFonts w:ascii="Book Antiqua" w:hAnsi="Book Antiqua" w:cs="Arial"/>
          <w:bCs/>
        </w:rPr>
        <w:t xml:space="preserve"> </w:t>
      </w:r>
    </w:p>
    <w:p w14:paraId="6FC29555" w14:textId="77777777" w:rsidR="006E3942" w:rsidRPr="00D724F9" w:rsidRDefault="006E3942" w:rsidP="006E3942">
      <w:pPr>
        <w:spacing w:line="360" w:lineRule="auto"/>
        <w:jc w:val="both"/>
        <w:rPr>
          <w:rFonts w:ascii="Book Antiqua" w:hAnsi="Book Antiqua"/>
        </w:rPr>
      </w:pPr>
      <w:r w:rsidRPr="00D724F9">
        <w:rPr>
          <w:rFonts w:ascii="Book Antiqua" w:hAnsi="Book Antiqua"/>
        </w:rPr>
        <w:lastRenderedPageBreak/>
        <w:t xml:space="preserve">16 </w:t>
      </w:r>
      <w:r w:rsidRPr="00D724F9">
        <w:rPr>
          <w:rFonts w:ascii="Book Antiqua" w:hAnsi="Book Antiqua"/>
          <w:b/>
          <w:bCs/>
        </w:rPr>
        <w:t>Smith LA</w:t>
      </w:r>
      <w:r w:rsidRPr="00D724F9">
        <w:rPr>
          <w:rFonts w:ascii="Book Antiqua" w:hAnsi="Book Antiqua"/>
        </w:rPr>
        <w:t xml:space="preserve">, </w:t>
      </w:r>
      <w:proofErr w:type="spellStart"/>
      <w:r w:rsidRPr="00D724F9">
        <w:rPr>
          <w:rFonts w:ascii="Book Antiqua" w:hAnsi="Book Antiqua"/>
        </w:rPr>
        <w:t>Nachtrab</w:t>
      </w:r>
      <w:proofErr w:type="spellEnd"/>
      <w:r w:rsidRPr="00D724F9">
        <w:rPr>
          <w:rFonts w:ascii="Book Antiqua" w:hAnsi="Book Antiqua"/>
        </w:rPr>
        <w:t xml:space="preserve"> J, LaCour M, Cates H, Freeman MG, </w:t>
      </w:r>
      <w:proofErr w:type="spellStart"/>
      <w:r w:rsidRPr="00D724F9">
        <w:rPr>
          <w:rFonts w:ascii="Book Antiqua" w:hAnsi="Book Antiqua"/>
        </w:rPr>
        <w:t>Komistek</w:t>
      </w:r>
      <w:proofErr w:type="spellEnd"/>
      <w:r w:rsidRPr="00D724F9">
        <w:rPr>
          <w:rFonts w:ascii="Book Antiqua" w:hAnsi="Book Antiqua"/>
        </w:rPr>
        <w:t xml:space="preserve"> RD. In Vivo Knee Kinematics: How Important Are the Roles of Femoral Geometry and the Cruciate Ligaments? </w:t>
      </w:r>
      <w:r w:rsidRPr="00D724F9">
        <w:rPr>
          <w:rFonts w:ascii="Book Antiqua" w:hAnsi="Book Antiqua"/>
          <w:i/>
          <w:iCs/>
        </w:rPr>
        <w:t>J Arthroplasty</w:t>
      </w:r>
      <w:r w:rsidRPr="00D724F9">
        <w:rPr>
          <w:rFonts w:ascii="Book Antiqua" w:hAnsi="Book Antiqua"/>
        </w:rPr>
        <w:t xml:space="preserve"> 2021; </w:t>
      </w:r>
      <w:r w:rsidRPr="00D724F9">
        <w:rPr>
          <w:rFonts w:ascii="Book Antiqua" w:hAnsi="Book Antiqua"/>
          <w:b/>
          <w:bCs/>
        </w:rPr>
        <w:t>36</w:t>
      </w:r>
      <w:r w:rsidRPr="00D724F9">
        <w:rPr>
          <w:rFonts w:ascii="Book Antiqua" w:hAnsi="Book Antiqua"/>
        </w:rPr>
        <w:t>: 1445-1454 [PMID: 33214016 DOI: 10.1016/j.arth.2020.10.020]</w:t>
      </w:r>
    </w:p>
    <w:p w14:paraId="16E7CA4E" w14:textId="77777777" w:rsidR="006E3942" w:rsidRPr="00D724F9" w:rsidRDefault="006E3942" w:rsidP="006E3942">
      <w:pPr>
        <w:spacing w:line="360" w:lineRule="auto"/>
        <w:jc w:val="both"/>
        <w:rPr>
          <w:rFonts w:ascii="Book Antiqua" w:hAnsi="Book Antiqua"/>
        </w:rPr>
      </w:pPr>
      <w:r w:rsidRPr="00D724F9">
        <w:rPr>
          <w:rFonts w:ascii="Book Antiqua" w:hAnsi="Book Antiqua"/>
        </w:rPr>
        <w:t xml:space="preserve">17 </w:t>
      </w:r>
      <w:r w:rsidRPr="00D724F9">
        <w:rPr>
          <w:rFonts w:ascii="Book Antiqua" w:hAnsi="Book Antiqua"/>
          <w:b/>
          <w:bCs/>
        </w:rPr>
        <w:t>Dennis DA</w:t>
      </w:r>
      <w:r w:rsidRPr="00D724F9">
        <w:rPr>
          <w:rFonts w:ascii="Book Antiqua" w:hAnsi="Book Antiqua"/>
        </w:rPr>
        <w:t xml:space="preserve">, </w:t>
      </w:r>
      <w:proofErr w:type="spellStart"/>
      <w:r w:rsidRPr="00D724F9">
        <w:rPr>
          <w:rFonts w:ascii="Book Antiqua" w:hAnsi="Book Antiqua"/>
        </w:rPr>
        <w:t>Komistek</w:t>
      </w:r>
      <w:proofErr w:type="spellEnd"/>
      <w:r w:rsidRPr="00D724F9">
        <w:rPr>
          <w:rFonts w:ascii="Book Antiqua" w:hAnsi="Book Antiqua"/>
        </w:rPr>
        <w:t xml:space="preserve"> RD, Mahfouz MR, Walker SA, Tucker A. A multicenter analysis of axial femorotibial rotation after total knee arthroplasty. </w:t>
      </w:r>
      <w:r w:rsidRPr="00D724F9">
        <w:rPr>
          <w:rFonts w:ascii="Book Antiqua" w:hAnsi="Book Antiqua"/>
          <w:i/>
          <w:iCs/>
        </w:rPr>
        <w:t xml:space="preserve">Clin </w:t>
      </w:r>
      <w:proofErr w:type="spellStart"/>
      <w:r w:rsidRPr="00D724F9">
        <w:rPr>
          <w:rFonts w:ascii="Book Antiqua" w:hAnsi="Book Antiqua"/>
          <w:i/>
          <w:iCs/>
        </w:rPr>
        <w:t>Orthop</w:t>
      </w:r>
      <w:proofErr w:type="spellEnd"/>
      <w:r w:rsidRPr="00D724F9">
        <w:rPr>
          <w:rFonts w:ascii="Book Antiqua" w:hAnsi="Book Antiqua"/>
          <w:i/>
          <w:iCs/>
        </w:rPr>
        <w:t xml:space="preserve"> </w:t>
      </w:r>
      <w:proofErr w:type="spellStart"/>
      <w:r w:rsidRPr="00D724F9">
        <w:rPr>
          <w:rFonts w:ascii="Book Antiqua" w:hAnsi="Book Antiqua"/>
          <w:i/>
          <w:iCs/>
        </w:rPr>
        <w:t>Relat</w:t>
      </w:r>
      <w:proofErr w:type="spellEnd"/>
      <w:r w:rsidRPr="00D724F9">
        <w:rPr>
          <w:rFonts w:ascii="Book Antiqua" w:hAnsi="Book Antiqua"/>
          <w:i/>
          <w:iCs/>
        </w:rPr>
        <w:t xml:space="preserve"> Res</w:t>
      </w:r>
      <w:r w:rsidRPr="00D724F9">
        <w:rPr>
          <w:rFonts w:ascii="Book Antiqua" w:hAnsi="Book Antiqua"/>
        </w:rPr>
        <w:t xml:space="preserve"> 2004: 180-189 [PMID: 15534541 DOI: 10.1097/01.BLO.0000148777.98244.84]</w:t>
      </w:r>
    </w:p>
    <w:p w14:paraId="5548BF84" w14:textId="77777777" w:rsidR="006E3942" w:rsidRPr="00D724F9" w:rsidRDefault="006E3942" w:rsidP="006E3942">
      <w:pPr>
        <w:spacing w:line="360" w:lineRule="auto"/>
        <w:jc w:val="both"/>
        <w:rPr>
          <w:rFonts w:ascii="Book Antiqua" w:hAnsi="Book Antiqua"/>
        </w:rPr>
      </w:pPr>
      <w:r w:rsidRPr="00D724F9">
        <w:rPr>
          <w:rFonts w:ascii="Book Antiqua" w:hAnsi="Book Antiqua"/>
        </w:rPr>
        <w:t xml:space="preserve">18 </w:t>
      </w:r>
      <w:r w:rsidRPr="00D724F9">
        <w:rPr>
          <w:rFonts w:ascii="Book Antiqua" w:hAnsi="Book Antiqua"/>
          <w:b/>
          <w:bCs/>
        </w:rPr>
        <w:t>Di Benedetto P</w:t>
      </w:r>
      <w:r w:rsidRPr="00D724F9">
        <w:rPr>
          <w:rFonts w:ascii="Book Antiqua" w:hAnsi="Book Antiqua"/>
        </w:rPr>
        <w:t xml:space="preserve">, </w:t>
      </w:r>
      <w:proofErr w:type="spellStart"/>
      <w:r w:rsidRPr="00D724F9">
        <w:rPr>
          <w:rFonts w:ascii="Book Antiqua" w:hAnsi="Book Antiqua"/>
        </w:rPr>
        <w:t>Vidi</w:t>
      </w:r>
      <w:proofErr w:type="spellEnd"/>
      <w:r w:rsidRPr="00D724F9">
        <w:rPr>
          <w:rFonts w:ascii="Book Antiqua" w:hAnsi="Book Antiqua"/>
        </w:rPr>
        <w:t xml:space="preserve"> D, Colombo A, </w:t>
      </w:r>
      <w:proofErr w:type="spellStart"/>
      <w:r w:rsidRPr="00D724F9">
        <w:rPr>
          <w:rFonts w:ascii="Book Antiqua" w:hAnsi="Book Antiqua"/>
        </w:rPr>
        <w:t>Buttironi</w:t>
      </w:r>
      <w:proofErr w:type="spellEnd"/>
      <w:r w:rsidRPr="00D724F9">
        <w:rPr>
          <w:rFonts w:ascii="Book Antiqua" w:hAnsi="Book Antiqua"/>
        </w:rPr>
        <w:t xml:space="preserve"> MM, </w:t>
      </w:r>
      <w:proofErr w:type="spellStart"/>
      <w:r w:rsidRPr="00D724F9">
        <w:rPr>
          <w:rFonts w:ascii="Book Antiqua" w:hAnsi="Book Antiqua"/>
        </w:rPr>
        <w:t>Cainero</w:t>
      </w:r>
      <w:proofErr w:type="spellEnd"/>
      <w:r w:rsidRPr="00D724F9">
        <w:rPr>
          <w:rFonts w:ascii="Book Antiqua" w:hAnsi="Book Antiqua"/>
        </w:rPr>
        <w:t xml:space="preserve"> V, </w:t>
      </w:r>
      <w:proofErr w:type="spellStart"/>
      <w:r w:rsidRPr="00D724F9">
        <w:rPr>
          <w:rFonts w:ascii="Book Antiqua" w:hAnsi="Book Antiqua"/>
        </w:rPr>
        <w:t>Causero</w:t>
      </w:r>
      <w:proofErr w:type="spellEnd"/>
      <w:r w:rsidRPr="00D724F9">
        <w:rPr>
          <w:rFonts w:ascii="Book Antiqua" w:hAnsi="Book Antiqua"/>
        </w:rPr>
        <w:t xml:space="preserve"> A. Pre-operative and post-operative kinematic analysis in total knee arthroplasty. A pilot </w:t>
      </w:r>
      <w:proofErr w:type="gramStart"/>
      <w:r w:rsidRPr="00D724F9">
        <w:rPr>
          <w:rFonts w:ascii="Book Antiqua" w:hAnsi="Book Antiqua"/>
        </w:rPr>
        <w:t>study</w:t>
      </w:r>
      <w:proofErr w:type="gramEnd"/>
      <w:r w:rsidRPr="00D724F9">
        <w:rPr>
          <w:rFonts w:ascii="Book Antiqua" w:hAnsi="Book Antiqua"/>
        </w:rPr>
        <w:t xml:space="preserve">. </w:t>
      </w:r>
      <w:r w:rsidRPr="00D724F9">
        <w:rPr>
          <w:rFonts w:ascii="Book Antiqua" w:hAnsi="Book Antiqua"/>
          <w:i/>
          <w:iCs/>
        </w:rPr>
        <w:t>Acta Biomed</w:t>
      </w:r>
      <w:r w:rsidRPr="00D724F9">
        <w:rPr>
          <w:rFonts w:ascii="Book Antiqua" w:hAnsi="Book Antiqua"/>
        </w:rPr>
        <w:t xml:space="preserve"> 2019; </w:t>
      </w:r>
      <w:r w:rsidRPr="00D724F9">
        <w:rPr>
          <w:rFonts w:ascii="Book Antiqua" w:hAnsi="Book Antiqua"/>
          <w:b/>
          <w:bCs/>
        </w:rPr>
        <w:t>90</w:t>
      </w:r>
      <w:r w:rsidRPr="00D724F9">
        <w:rPr>
          <w:rFonts w:ascii="Book Antiqua" w:hAnsi="Book Antiqua"/>
        </w:rPr>
        <w:t>: 91-97 [PMID: 31821291 DOI: 10.23750/abm.v90i12-S.8984]</w:t>
      </w:r>
    </w:p>
    <w:p w14:paraId="62E81919" w14:textId="77777777" w:rsidR="006E3942" w:rsidRPr="00D724F9" w:rsidRDefault="006E3942" w:rsidP="006E3942">
      <w:pPr>
        <w:spacing w:line="360" w:lineRule="auto"/>
        <w:jc w:val="both"/>
        <w:rPr>
          <w:rFonts w:ascii="Book Antiqua" w:hAnsi="Book Antiqua"/>
        </w:rPr>
      </w:pPr>
      <w:r w:rsidRPr="00D724F9">
        <w:rPr>
          <w:rFonts w:ascii="Book Antiqua" w:hAnsi="Book Antiqua"/>
        </w:rPr>
        <w:t xml:space="preserve">19 </w:t>
      </w:r>
      <w:r w:rsidRPr="00D724F9">
        <w:rPr>
          <w:rFonts w:ascii="Book Antiqua" w:hAnsi="Book Antiqua"/>
          <w:b/>
          <w:bCs/>
        </w:rPr>
        <w:t>Causey-Upton R</w:t>
      </w:r>
      <w:r w:rsidRPr="00D724F9">
        <w:rPr>
          <w:rFonts w:ascii="Book Antiqua" w:hAnsi="Book Antiqua"/>
        </w:rPr>
        <w:t xml:space="preserve">, Howell DM, </w:t>
      </w:r>
      <w:proofErr w:type="spellStart"/>
      <w:r w:rsidRPr="00D724F9">
        <w:rPr>
          <w:rFonts w:ascii="Book Antiqua" w:hAnsi="Book Antiqua"/>
        </w:rPr>
        <w:t>Kitzman</w:t>
      </w:r>
      <w:proofErr w:type="spellEnd"/>
      <w:r w:rsidRPr="00D724F9">
        <w:rPr>
          <w:rFonts w:ascii="Book Antiqua" w:hAnsi="Book Antiqua"/>
        </w:rPr>
        <w:t xml:space="preserve"> PH, Custer MG, Dressler EV. Factors Influencing Discharge Readiness After Total Knee Replacement. </w:t>
      </w:r>
      <w:proofErr w:type="spellStart"/>
      <w:r w:rsidRPr="00D724F9">
        <w:rPr>
          <w:rFonts w:ascii="Book Antiqua" w:hAnsi="Book Antiqua"/>
          <w:i/>
          <w:iCs/>
        </w:rPr>
        <w:t>Orthop</w:t>
      </w:r>
      <w:proofErr w:type="spellEnd"/>
      <w:r w:rsidRPr="00D724F9">
        <w:rPr>
          <w:rFonts w:ascii="Book Antiqua" w:hAnsi="Book Antiqua"/>
          <w:i/>
          <w:iCs/>
        </w:rPr>
        <w:t xml:space="preserve"> </w:t>
      </w:r>
      <w:proofErr w:type="spellStart"/>
      <w:r w:rsidRPr="00D724F9">
        <w:rPr>
          <w:rFonts w:ascii="Book Antiqua" w:hAnsi="Book Antiqua"/>
          <w:i/>
          <w:iCs/>
        </w:rPr>
        <w:t>Nurs</w:t>
      </w:r>
      <w:proofErr w:type="spellEnd"/>
      <w:r w:rsidRPr="00D724F9">
        <w:rPr>
          <w:rFonts w:ascii="Book Antiqua" w:hAnsi="Book Antiqua"/>
        </w:rPr>
        <w:t xml:space="preserve"> 2019; </w:t>
      </w:r>
      <w:r w:rsidRPr="00D724F9">
        <w:rPr>
          <w:rFonts w:ascii="Book Antiqua" w:hAnsi="Book Antiqua"/>
          <w:b/>
          <w:bCs/>
        </w:rPr>
        <w:t>38</w:t>
      </w:r>
      <w:r w:rsidRPr="00D724F9">
        <w:rPr>
          <w:rFonts w:ascii="Book Antiqua" w:hAnsi="Book Antiqua"/>
        </w:rPr>
        <w:t>: 6-14 [PMID: 30676569 DOI: 10.1097/NOR.0000000000000513]</w:t>
      </w:r>
    </w:p>
    <w:p w14:paraId="7D17AE5E" w14:textId="77777777" w:rsidR="006E3942" w:rsidRPr="00D724F9" w:rsidRDefault="006E3942" w:rsidP="006E3942">
      <w:pPr>
        <w:spacing w:line="360" w:lineRule="auto"/>
        <w:jc w:val="both"/>
        <w:rPr>
          <w:rFonts w:ascii="Book Antiqua" w:hAnsi="Book Antiqua"/>
        </w:rPr>
      </w:pPr>
      <w:r w:rsidRPr="00D724F9">
        <w:rPr>
          <w:rFonts w:ascii="Book Antiqua" w:hAnsi="Book Antiqua"/>
        </w:rPr>
        <w:t xml:space="preserve">20 </w:t>
      </w:r>
      <w:proofErr w:type="spellStart"/>
      <w:r w:rsidRPr="00D724F9">
        <w:rPr>
          <w:rFonts w:ascii="Book Antiqua" w:hAnsi="Book Antiqua"/>
          <w:b/>
          <w:bCs/>
        </w:rPr>
        <w:t>DeMik</w:t>
      </w:r>
      <w:proofErr w:type="spellEnd"/>
      <w:r w:rsidRPr="00D724F9">
        <w:rPr>
          <w:rFonts w:ascii="Book Antiqua" w:hAnsi="Book Antiqua"/>
          <w:b/>
          <w:bCs/>
        </w:rPr>
        <w:t xml:space="preserve"> DE</w:t>
      </w:r>
      <w:r w:rsidRPr="00D724F9">
        <w:rPr>
          <w:rFonts w:ascii="Book Antiqua" w:hAnsi="Book Antiqua"/>
        </w:rPr>
        <w:t xml:space="preserve">, </w:t>
      </w:r>
      <w:proofErr w:type="spellStart"/>
      <w:r w:rsidRPr="00D724F9">
        <w:rPr>
          <w:rFonts w:ascii="Book Antiqua" w:hAnsi="Book Antiqua"/>
        </w:rPr>
        <w:t>Carender</w:t>
      </w:r>
      <w:proofErr w:type="spellEnd"/>
      <w:r w:rsidRPr="00D724F9">
        <w:rPr>
          <w:rFonts w:ascii="Book Antiqua" w:hAnsi="Book Antiqua"/>
        </w:rPr>
        <w:t xml:space="preserve"> CN, Glass NA, Callaghan JJ, Bedard NA. More Patients Are Being Discharged Home After Total Knee Arthroplasty, However Rates Vary Between Large Databases. </w:t>
      </w:r>
      <w:r w:rsidRPr="00D724F9">
        <w:rPr>
          <w:rFonts w:ascii="Book Antiqua" w:hAnsi="Book Antiqua"/>
          <w:i/>
          <w:iCs/>
        </w:rPr>
        <w:t>J Arthroplasty</w:t>
      </w:r>
      <w:r w:rsidRPr="00D724F9">
        <w:rPr>
          <w:rFonts w:ascii="Book Antiqua" w:hAnsi="Book Antiqua"/>
        </w:rPr>
        <w:t xml:space="preserve"> 2021; </w:t>
      </w:r>
      <w:r w:rsidRPr="00D724F9">
        <w:rPr>
          <w:rFonts w:ascii="Book Antiqua" w:hAnsi="Book Antiqua"/>
          <w:b/>
          <w:bCs/>
        </w:rPr>
        <w:t>36</w:t>
      </w:r>
      <w:r w:rsidRPr="00D724F9">
        <w:rPr>
          <w:rFonts w:ascii="Book Antiqua" w:hAnsi="Book Antiqua"/>
        </w:rPr>
        <w:t>: 173-179 [PMID: 32843255 DOI: 10.1016/j.arth.2020.07.059]</w:t>
      </w:r>
    </w:p>
    <w:p w14:paraId="108947A2" w14:textId="77777777" w:rsidR="006E3942" w:rsidRPr="00D724F9" w:rsidRDefault="006E3942" w:rsidP="006E3942">
      <w:pPr>
        <w:spacing w:line="360" w:lineRule="auto"/>
        <w:jc w:val="both"/>
        <w:rPr>
          <w:rFonts w:ascii="Book Antiqua" w:hAnsi="Book Antiqua"/>
        </w:rPr>
      </w:pPr>
      <w:r w:rsidRPr="00D724F9">
        <w:rPr>
          <w:rFonts w:ascii="Book Antiqua" w:hAnsi="Book Antiqua"/>
        </w:rPr>
        <w:t xml:space="preserve">21 </w:t>
      </w:r>
      <w:proofErr w:type="spellStart"/>
      <w:r w:rsidRPr="00D724F9">
        <w:rPr>
          <w:rFonts w:ascii="Book Antiqua" w:hAnsi="Book Antiqua"/>
          <w:b/>
          <w:bCs/>
        </w:rPr>
        <w:t>D'Apuzzo</w:t>
      </w:r>
      <w:proofErr w:type="spellEnd"/>
      <w:r w:rsidRPr="00D724F9">
        <w:rPr>
          <w:rFonts w:ascii="Book Antiqua" w:hAnsi="Book Antiqua"/>
          <w:b/>
          <w:bCs/>
        </w:rPr>
        <w:t xml:space="preserve"> M</w:t>
      </w:r>
      <w:r w:rsidRPr="00D724F9">
        <w:rPr>
          <w:rFonts w:ascii="Book Antiqua" w:hAnsi="Book Antiqua"/>
        </w:rPr>
        <w:t xml:space="preserve">, </w:t>
      </w:r>
      <w:proofErr w:type="spellStart"/>
      <w:r w:rsidRPr="00D724F9">
        <w:rPr>
          <w:rFonts w:ascii="Book Antiqua" w:hAnsi="Book Antiqua"/>
        </w:rPr>
        <w:t>Westrich</w:t>
      </w:r>
      <w:proofErr w:type="spellEnd"/>
      <w:r w:rsidRPr="00D724F9">
        <w:rPr>
          <w:rFonts w:ascii="Book Antiqua" w:hAnsi="Book Antiqua"/>
        </w:rPr>
        <w:t xml:space="preserve"> G, Hidaka C, Jung Pan T, Lyman S. All-Cause Versus Complication-Specific Readmission Following Total Knee Arthroplasty. </w:t>
      </w:r>
      <w:r w:rsidRPr="00D724F9">
        <w:rPr>
          <w:rFonts w:ascii="Book Antiqua" w:hAnsi="Book Antiqua"/>
          <w:i/>
          <w:iCs/>
        </w:rPr>
        <w:t>J Bone Joint Surg Am</w:t>
      </w:r>
      <w:r w:rsidRPr="00D724F9">
        <w:rPr>
          <w:rFonts w:ascii="Book Antiqua" w:hAnsi="Book Antiqua"/>
        </w:rPr>
        <w:t xml:space="preserve"> 2017; </w:t>
      </w:r>
      <w:r w:rsidRPr="00D724F9">
        <w:rPr>
          <w:rFonts w:ascii="Book Antiqua" w:hAnsi="Book Antiqua"/>
          <w:b/>
          <w:bCs/>
        </w:rPr>
        <w:t>99</w:t>
      </w:r>
      <w:r w:rsidRPr="00D724F9">
        <w:rPr>
          <w:rFonts w:ascii="Book Antiqua" w:hAnsi="Book Antiqua"/>
        </w:rPr>
        <w:t>: 1093-1103 [PMID: 28678122 DOI: 10.2106/JBJS.16.00874]</w:t>
      </w:r>
    </w:p>
    <w:p w14:paraId="7D8DD283" w14:textId="77777777" w:rsidR="006E3942" w:rsidRPr="00D724F9" w:rsidRDefault="006E3942" w:rsidP="006E3942">
      <w:pPr>
        <w:spacing w:line="360" w:lineRule="auto"/>
        <w:jc w:val="both"/>
        <w:rPr>
          <w:rFonts w:ascii="Book Antiqua" w:hAnsi="Book Antiqua"/>
        </w:rPr>
      </w:pPr>
      <w:r w:rsidRPr="00D724F9">
        <w:rPr>
          <w:rFonts w:ascii="Book Antiqua" w:hAnsi="Book Antiqua"/>
        </w:rPr>
        <w:t xml:space="preserve">22 </w:t>
      </w:r>
      <w:r w:rsidRPr="00D724F9">
        <w:rPr>
          <w:rFonts w:ascii="Book Antiqua" w:hAnsi="Book Antiqua"/>
          <w:b/>
          <w:bCs/>
        </w:rPr>
        <w:t>Koh CK</w:t>
      </w:r>
      <w:r w:rsidRPr="00D724F9">
        <w:rPr>
          <w:rFonts w:ascii="Book Antiqua" w:hAnsi="Book Antiqua"/>
        </w:rPr>
        <w:t xml:space="preserve">, Zeng I, Ravi S, Zhu M, Vince KG, Young SW. Periprosthetic Joint Infection Is the Main Cause of Failure for Modern Knee Arthroplasty: An Analysis of 11,134 Knees. </w:t>
      </w:r>
      <w:r w:rsidRPr="00D724F9">
        <w:rPr>
          <w:rFonts w:ascii="Book Antiqua" w:hAnsi="Book Antiqua"/>
          <w:i/>
          <w:iCs/>
        </w:rPr>
        <w:t xml:space="preserve">Clin </w:t>
      </w:r>
      <w:proofErr w:type="spellStart"/>
      <w:r w:rsidRPr="00D724F9">
        <w:rPr>
          <w:rFonts w:ascii="Book Antiqua" w:hAnsi="Book Antiqua"/>
          <w:i/>
          <w:iCs/>
        </w:rPr>
        <w:t>Orthop</w:t>
      </w:r>
      <w:proofErr w:type="spellEnd"/>
      <w:r w:rsidRPr="00D724F9">
        <w:rPr>
          <w:rFonts w:ascii="Book Antiqua" w:hAnsi="Book Antiqua"/>
          <w:i/>
          <w:iCs/>
        </w:rPr>
        <w:t xml:space="preserve"> </w:t>
      </w:r>
      <w:proofErr w:type="spellStart"/>
      <w:r w:rsidRPr="00D724F9">
        <w:rPr>
          <w:rFonts w:ascii="Book Antiqua" w:hAnsi="Book Antiqua"/>
          <w:i/>
          <w:iCs/>
        </w:rPr>
        <w:t>Relat</w:t>
      </w:r>
      <w:proofErr w:type="spellEnd"/>
      <w:r w:rsidRPr="00D724F9">
        <w:rPr>
          <w:rFonts w:ascii="Book Antiqua" w:hAnsi="Book Antiqua"/>
          <w:i/>
          <w:iCs/>
        </w:rPr>
        <w:t xml:space="preserve"> Res</w:t>
      </w:r>
      <w:r w:rsidRPr="00D724F9">
        <w:rPr>
          <w:rFonts w:ascii="Book Antiqua" w:hAnsi="Book Antiqua"/>
        </w:rPr>
        <w:t xml:space="preserve"> 2017; </w:t>
      </w:r>
      <w:r w:rsidRPr="00D724F9">
        <w:rPr>
          <w:rFonts w:ascii="Book Antiqua" w:hAnsi="Book Antiqua"/>
          <w:b/>
          <w:bCs/>
        </w:rPr>
        <w:t>475</w:t>
      </w:r>
      <w:r w:rsidRPr="00D724F9">
        <w:rPr>
          <w:rFonts w:ascii="Book Antiqua" w:hAnsi="Book Antiqua"/>
        </w:rPr>
        <w:t>: 2194-2201 [PMID: 28573549 DOI: 10.1007/s11999-017-5396-4]</w:t>
      </w:r>
    </w:p>
    <w:p w14:paraId="44D1E26D" w14:textId="77777777" w:rsidR="006E3942" w:rsidRPr="00D724F9" w:rsidRDefault="006E3942" w:rsidP="006E3942">
      <w:pPr>
        <w:spacing w:line="360" w:lineRule="auto"/>
        <w:jc w:val="both"/>
        <w:rPr>
          <w:rFonts w:ascii="Book Antiqua" w:hAnsi="Book Antiqua" w:cs="Arial"/>
          <w:bCs/>
          <w:lang w:eastAsia="zh-CN"/>
        </w:rPr>
      </w:pPr>
      <w:r w:rsidRPr="00D724F9">
        <w:rPr>
          <w:rFonts w:ascii="Book Antiqua" w:hAnsi="Book Antiqua"/>
        </w:rPr>
        <w:t xml:space="preserve">23 </w:t>
      </w:r>
      <w:r w:rsidRPr="00D724F9">
        <w:rPr>
          <w:rFonts w:ascii="Book Antiqua" w:hAnsi="Book Antiqua"/>
          <w:b/>
          <w:bCs/>
        </w:rPr>
        <w:t>Lutes W,</w:t>
      </w:r>
      <w:r w:rsidRPr="00D724F9">
        <w:rPr>
          <w:rFonts w:ascii="Book Antiqua" w:hAnsi="Book Antiqua"/>
        </w:rPr>
        <w:t xml:space="preserve"> Fitch D. Comparison of functional outcomes following total knee arthroplasty with a conventional implant design or one designed to mimic natural knee kinematics. Presented at: 39th SICOT </w:t>
      </w:r>
      <w:proofErr w:type="spellStart"/>
      <w:r w:rsidRPr="00D724F9">
        <w:rPr>
          <w:rFonts w:ascii="Book Antiqua" w:hAnsi="Book Antiqua"/>
        </w:rPr>
        <w:t>Orthopaedic</w:t>
      </w:r>
      <w:proofErr w:type="spellEnd"/>
      <w:r w:rsidRPr="00D724F9">
        <w:rPr>
          <w:rFonts w:ascii="Book Antiqua" w:hAnsi="Book Antiqua"/>
        </w:rPr>
        <w:t xml:space="preserve"> World Congress</w:t>
      </w:r>
      <w:r w:rsidR="0002075C" w:rsidRPr="00D724F9">
        <w:rPr>
          <w:rFonts w:ascii="Book Antiqua" w:hAnsi="Book Antiqua" w:hint="eastAsia"/>
          <w:lang w:eastAsia="zh-CN"/>
        </w:rPr>
        <w:t xml:space="preserve">; 2018 </w:t>
      </w:r>
      <w:r w:rsidR="0002075C" w:rsidRPr="00D724F9">
        <w:rPr>
          <w:rFonts w:ascii="Book Antiqua" w:hAnsi="Book Antiqua"/>
          <w:lang w:eastAsia="zh-CN"/>
        </w:rPr>
        <w:t>Oct 10-13</w:t>
      </w:r>
      <w:r w:rsidR="0002075C" w:rsidRPr="00D724F9">
        <w:rPr>
          <w:rFonts w:ascii="Book Antiqua" w:hAnsi="Book Antiqua" w:hint="eastAsia"/>
          <w:lang w:eastAsia="zh-CN"/>
        </w:rPr>
        <w:t xml:space="preserve">; </w:t>
      </w:r>
      <w:r w:rsidR="003C49D1" w:rsidRPr="00D724F9">
        <w:rPr>
          <w:rFonts w:ascii="Book Antiqua" w:hAnsi="Book Antiqua"/>
          <w:lang w:eastAsia="zh-CN"/>
        </w:rPr>
        <w:t>Montreal, Canada</w:t>
      </w:r>
      <w:r w:rsidR="003C49D1" w:rsidRPr="00D724F9">
        <w:rPr>
          <w:rFonts w:ascii="Book Antiqua" w:hAnsi="Book Antiqua" w:hint="eastAsia"/>
          <w:lang w:eastAsia="zh-CN"/>
        </w:rPr>
        <w:t xml:space="preserve">. </w:t>
      </w:r>
      <w:r w:rsidR="00C74723" w:rsidRPr="00D724F9">
        <w:rPr>
          <w:rFonts w:ascii="Book Antiqua" w:hAnsi="Book Antiqua" w:hint="eastAsia"/>
          <w:lang w:eastAsia="zh-CN"/>
        </w:rPr>
        <w:t>Available from:</w:t>
      </w:r>
      <w:r w:rsidR="00440AB1" w:rsidRPr="00D724F9">
        <w:rPr>
          <w:rFonts w:ascii="Book Antiqua" w:hAnsi="Book Antiqua" w:cs="Arial"/>
          <w:bCs/>
        </w:rPr>
        <w:t xml:space="preserve"> </w:t>
      </w:r>
      <w:r w:rsidR="0002075C" w:rsidRPr="00D724F9">
        <w:rPr>
          <w:rFonts w:ascii="Book Antiqua" w:hAnsi="Book Antiqua" w:cs="Arial"/>
          <w:bCs/>
        </w:rPr>
        <w:t>https://www.sicot.org/montreal</w:t>
      </w:r>
    </w:p>
    <w:bookmarkEnd w:id="315"/>
    <w:bookmarkEnd w:id="316"/>
    <w:p w14:paraId="42E84C95" w14:textId="77777777" w:rsidR="006E3942" w:rsidRPr="00D724F9" w:rsidRDefault="006E3942" w:rsidP="006E3942">
      <w:pPr>
        <w:spacing w:line="360" w:lineRule="auto"/>
        <w:jc w:val="both"/>
        <w:rPr>
          <w:rFonts w:ascii="Book Antiqua" w:hAnsi="Book Antiqua"/>
          <w:lang w:eastAsia="zh-CN"/>
        </w:rPr>
      </w:pPr>
    </w:p>
    <w:p w14:paraId="64CED9ED" w14:textId="77777777" w:rsidR="00A77B3E" w:rsidRPr="00D724F9" w:rsidRDefault="00A77B3E" w:rsidP="006E3942">
      <w:pPr>
        <w:spacing w:line="360" w:lineRule="auto"/>
        <w:jc w:val="both"/>
        <w:rPr>
          <w:rFonts w:ascii="Book Antiqua" w:hAnsi="Book Antiqua"/>
        </w:rPr>
        <w:sectPr w:rsidR="00A77B3E" w:rsidRPr="00D724F9">
          <w:pgSz w:w="12240" w:h="15840"/>
          <w:pgMar w:top="1440" w:right="1440" w:bottom="1440" w:left="1440" w:header="720" w:footer="720" w:gutter="0"/>
          <w:cols w:space="720"/>
          <w:docGrid w:linePitch="360"/>
        </w:sectPr>
      </w:pPr>
    </w:p>
    <w:p w14:paraId="6E8B4537"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color w:val="000000"/>
        </w:rPr>
        <w:lastRenderedPageBreak/>
        <w:t>Footnotes</w:t>
      </w:r>
    </w:p>
    <w:p w14:paraId="6FEB534D"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bCs/>
        </w:rPr>
        <w:t xml:space="preserve">Institutional review board statement: </w:t>
      </w:r>
      <w:r w:rsidRPr="00D724F9">
        <w:rPr>
          <w:rFonts w:ascii="Book Antiqua" w:eastAsia="Book Antiqua" w:hAnsi="Book Antiqua" w:cs="Book Antiqua"/>
        </w:rPr>
        <w:t>The study was reviewed and approved by the NYU Langone Institutional Review Board</w:t>
      </w:r>
      <w:r w:rsidR="00DE4F98" w:rsidRPr="00D724F9">
        <w:rPr>
          <w:rFonts w:ascii="Book Antiqua" w:hAnsi="Book Antiqua" w:cs="Book Antiqua"/>
          <w:lang w:eastAsia="zh-CN"/>
        </w:rPr>
        <w:t xml:space="preserve">, No. </w:t>
      </w:r>
      <w:r w:rsidR="00DE4F98" w:rsidRPr="00D724F9">
        <w:rPr>
          <w:rFonts w:ascii="Book Antiqua" w:eastAsia="Book Antiqua" w:hAnsi="Book Antiqua" w:cs="Book Antiqua"/>
        </w:rPr>
        <w:t>i17-01223</w:t>
      </w:r>
      <w:r w:rsidRPr="00D724F9">
        <w:rPr>
          <w:rFonts w:ascii="Book Antiqua" w:eastAsia="Book Antiqua" w:hAnsi="Book Antiqua" w:cs="Book Antiqua"/>
        </w:rPr>
        <w:t>.</w:t>
      </w:r>
    </w:p>
    <w:p w14:paraId="31E7A8A2" w14:textId="77777777" w:rsidR="00A77B3E" w:rsidRPr="00D724F9" w:rsidRDefault="00A77B3E" w:rsidP="006E3942">
      <w:pPr>
        <w:spacing w:line="360" w:lineRule="auto"/>
        <w:jc w:val="both"/>
        <w:rPr>
          <w:rFonts w:ascii="Book Antiqua" w:hAnsi="Book Antiqua"/>
        </w:rPr>
      </w:pPr>
    </w:p>
    <w:p w14:paraId="1F3D2BD7" w14:textId="77777777" w:rsidR="00A77B3E" w:rsidRPr="00D724F9" w:rsidRDefault="00CF2756" w:rsidP="006E3942">
      <w:pPr>
        <w:spacing w:line="360" w:lineRule="auto"/>
        <w:jc w:val="both"/>
        <w:rPr>
          <w:rFonts w:ascii="Book Antiqua" w:hAnsi="Book Antiqua" w:cs="Book Antiqua"/>
          <w:color w:val="000000" w:themeColor="text1"/>
          <w:lang w:eastAsia="zh-CN"/>
        </w:rPr>
      </w:pPr>
      <w:r w:rsidRPr="00D724F9">
        <w:rPr>
          <w:rFonts w:ascii="Book Antiqua" w:eastAsia="Book Antiqua" w:hAnsi="Book Antiqua" w:cs="Book Antiqua"/>
          <w:b/>
          <w:bCs/>
        </w:rPr>
        <w:t xml:space="preserve">Informed consent statement: </w:t>
      </w:r>
      <w:r w:rsidR="00EA3109" w:rsidRPr="00D724F9">
        <w:rPr>
          <w:rFonts w:ascii="Book Antiqua" w:eastAsia="Book Antiqua" w:hAnsi="Book Antiqua" w:cs="Book Antiqua"/>
          <w:color w:val="000000" w:themeColor="text1"/>
        </w:rPr>
        <w:t>Waiver of informed consent.</w:t>
      </w:r>
    </w:p>
    <w:p w14:paraId="08C79A8B" w14:textId="77777777" w:rsidR="00EA3109" w:rsidRPr="00D724F9" w:rsidRDefault="00EA3109" w:rsidP="006E3942">
      <w:pPr>
        <w:spacing w:line="360" w:lineRule="auto"/>
        <w:jc w:val="both"/>
        <w:rPr>
          <w:rFonts w:ascii="Book Antiqua" w:hAnsi="Book Antiqua"/>
          <w:lang w:eastAsia="zh-CN"/>
        </w:rPr>
      </w:pPr>
    </w:p>
    <w:p w14:paraId="6C808C40"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bCs/>
        </w:rPr>
        <w:t xml:space="preserve">Conflict-of-interest statement: </w:t>
      </w:r>
      <w:proofErr w:type="spellStart"/>
      <w:r w:rsidRPr="00D724F9">
        <w:rPr>
          <w:rFonts w:ascii="Book Antiqua" w:eastAsia="Book Antiqua" w:hAnsi="Book Antiqua" w:cs="Book Antiqua"/>
        </w:rPr>
        <w:t>Morteza</w:t>
      </w:r>
      <w:proofErr w:type="spellEnd"/>
      <w:r w:rsidRPr="00D724F9">
        <w:rPr>
          <w:rFonts w:ascii="Book Antiqua" w:eastAsia="Book Antiqua" w:hAnsi="Book Antiqua" w:cs="Book Antiqua"/>
        </w:rPr>
        <w:t xml:space="preserve"> </w:t>
      </w:r>
      <w:proofErr w:type="spellStart"/>
      <w:r w:rsidRPr="00D724F9">
        <w:rPr>
          <w:rFonts w:ascii="Book Antiqua" w:eastAsia="Book Antiqua" w:hAnsi="Book Antiqua" w:cs="Book Antiqua"/>
        </w:rPr>
        <w:t>Meftah</w:t>
      </w:r>
      <w:proofErr w:type="spellEnd"/>
      <w:r w:rsidRPr="00D724F9">
        <w:rPr>
          <w:rFonts w:ascii="Book Antiqua" w:eastAsia="Book Antiqua" w:hAnsi="Book Antiqua" w:cs="Book Antiqua"/>
        </w:rPr>
        <w:t xml:space="preserve"> reports financial relationships with multiple companies including CAIRA Surgical (Stock or stock Options), </w:t>
      </w:r>
      <w:proofErr w:type="spellStart"/>
      <w:r w:rsidRPr="00D724F9">
        <w:rPr>
          <w:rFonts w:ascii="Book Antiqua" w:eastAsia="Book Antiqua" w:hAnsi="Book Antiqua" w:cs="Book Antiqua"/>
        </w:rPr>
        <w:t>Conformis</w:t>
      </w:r>
      <w:proofErr w:type="spellEnd"/>
      <w:r w:rsidRPr="00D724F9">
        <w:rPr>
          <w:rFonts w:ascii="Book Antiqua" w:eastAsia="Book Antiqua" w:hAnsi="Book Antiqua" w:cs="Book Antiqua"/>
        </w:rPr>
        <w:t xml:space="preserve"> (Paid consultant), Constance (Stock or stock Options), </w:t>
      </w:r>
      <w:proofErr w:type="spellStart"/>
      <w:r w:rsidRPr="00D724F9">
        <w:rPr>
          <w:rFonts w:ascii="Book Antiqua" w:eastAsia="Book Antiqua" w:hAnsi="Book Antiqua" w:cs="Book Antiqua"/>
        </w:rPr>
        <w:t>Innomed</w:t>
      </w:r>
      <w:proofErr w:type="spellEnd"/>
      <w:r w:rsidRPr="00D724F9">
        <w:rPr>
          <w:rFonts w:ascii="Book Antiqua" w:eastAsia="Book Antiqua" w:hAnsi="Book Antiqua" w:cs="Book Antiqua"/>
        </w:rPr>
        <w:t xml:space="preserve"> (IP royalties), </w:t>
      </w:r>
      <w:proofErr w:type="spellStart"/>
      <w:r w:rsidRPr="00D724F9">
        <w:rPr>
          <w:rFonts w:ascii="Book Antiqua" w:eastAsia="Book Antiqua" w:hAnsi="Book Antiqua" w:cs="Book Antiqua"/>
        </w:rPr>
        <w:t>Intellijoint</w:t>
      </w:r>
      <w:proofErr w:type="spellEnd"/>
      <w:r w:rsidRPr="00D724F9">
        <w:rPr>
          <w:rFonts w:ascii="Book Antiqua" w:eastAsia="Book Antiqua" w:hAnsi="Book Antiqua" w:cs="Book Antiqua"/>
        </w:rPr>
        <w:t xml:space="preserve"> (Paid consultant) and involvement with the following organizations ISTA (Board or committee member) and Orthopedics (Editorial or governing board). Ran Schwarzkopf discloses financial relationships with Gauss Surgical (Stock or stock Options), </w:t>
      </w:r>
      <w:proofErr w:type="spellStart"/>
      <w:r w:rsidRPr="00D724F9">
        <w:rPr>
          <w:rFonts w:ascii="Book Antiqua" w:eastAsia="Book Antiqua" w:hAnsi="Book Antiqua" w:cs="Book Antiqua"/>
        </w:rPr>
        <w:t>Intellijoint</w:t>
      </w:r>
      <w:proofErr w:type="spellEnd"/>
      <w:r w:rsidRPr="00D724F9">
        <w:rPr>
          <w:rFonts w:ascii="Book Antiqua" w:eastAsia="Book Antiqua" w:hAnsi="Book Antiqua" w:cs="Book Antiqua"/>
        </w:rPr>
        <w:t xml:space="preserve"> (Paid consultant; Stock or stock Options), PSI (Stock or stock Options), Smith &amp; Nephew (IP royalties; Paid consultant; Research support), and Zimmer (Paid consultant) and </w:t>
      </w:r>
      <w:proofErr w:type="spellStart"/>
      <w:r w:rsidRPr="00D724F9">
        <w:rPr>
          <w:rFonts w:ascii="Book Antiqua" w:eastAsia="Book Antiqua" w:hAnsi="Book Antiqua" w:cs="Book Antiqua"/>
        </w:rPr>
        <w:t>oganizational</w:t>
      </w:r>
      <w:proofErr w:type="spellEnd"/>
      <w:r w:rsidRPr="00D724F9">
        <w:rPr>
          <w:rFonts w:ascii="Book Antiqua" w:eastAsia="Book Antiqua" w:hAnsi="Book Antiqua" w:cs="Book Antiqua"/>
        </w:rPr>
        <w:t xml:space="preserve"> associations with AAOS (Board or committee member), American Association of Hip and Knee Surgeons (Board or committee member), Arthroplasty Today (Editorial or governing board), and Journal of Arthroplasty (Editorial or governing board). The remaining authors, Jonathan L. Katzman, </w:t>
      </w:r>
      <w:proofErr w:type="spellStart"/>
      <w:r w:rsidRPr="00D724F9">
        <w:rPr>
          <w:rFonts w:ascii="Book Antiqua" w:eastAsia="Book Antiqua" w:hAnsi="Book Antiqua" w:cs="Book Antiqua"/>
        </w:rPr>
        <w:t>Akram</w:t>
      </w:r>
      <w:proofErr w:type="spellEnd"/>
      <w:r w:rsidRPr="00D724F9">
        <w:rPr>
          <w:rFonts w:ascii="Book Antiqua" w:eastAsia="Book Antiqua" w:hAnsi="Book Antiqua" w:cs="Book Antiqua"/>
        </w:rPr>
        <w:t xml:space="preserve"> A. Habibi,</w:t>
      </w:r>
      <w:r w:rsidR="00941155" w:rsidRPr="00D724F9">
        <w:rPr>
          <w:rFonts w:ascii="Book Antiqua" w:hAnsi="Book Antiqua" w:cs="Book Antiqua"/>
          <w:lang w:eastAsia="zh-CN"/>
        </w:rPr>
        <w:t xml:space="preserve"> </w:t>
      </w:r>
      <w:r w:rsidRPr="00D724F9">
        <w:rPr>
          <w:rFonts w:ascii="Book Antiqua" w:eastAsia="Book Antiqua" w:hAnsi="Book Antiqua" w:cs="Book Antiqua"/>
        </w:rPr>
        <w:t>Muhammad A. Haider, Casey Cardillo, and Ivan Fernandez-Madrid, have nothing to disclose.</w:t>
      </w:r>
    </w:p>
    <w:p w14:paraId="1A917793" w14:textId="77777777" w:rsidR="00A77B3E" w:rsidRPr="00D724F9" w:rsidRDefault="00A77B3E" w:rsidP="006E3942">
      <w:pPr>
        <w:spacing w:line="360" w:lineRule="auto"/>
        <w:jc w:val="both"/>
        <w:rPr>
          <w:rFonts w:ascii="Book Antiqua" w:hAnsi="Book Antiqua"/>
        </w:rPr>
      </w:pPr>
    </w:p>
    <w:p w14:paraId="59A513B3"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bCs/>
        </w:rPr>
        <w:t xml:space="preserve">Data sharing statement: </w:t>
      </w:r>
      <w:r w:rsidRPr="00D724F9">
        <w:rPr>
          <w:rFonts w:ascii="Book Antiqua" w:eastAsia="Book Antiqua" w:hAnsi="Book Antiqua" w:cs="Book Antiqua"/>
        </w:rPr>
        <w:t xml:space="preserve">The data presented in this retrospective study were obtained following approval from the Institutional Review Board (IRB) (i17-01223) which granted permission for the use of anonymized patient information without individual consent. The retrospective nature of this study involved the analysis of de-identified retrospective data, ensuring anonymity and minimizing the risk of identification. As such, no explicit consent from each patient was obtained due to the retrospective design and the anonymization process. The IRB approval ensures compliance with ethical guidelines and regulations regarding data use and protection. For data sharing purposes, the presented data, while anonymized, are available upon request to </w:t>
      </w:r>
      <w:r w:rsidRPr="00D724F9">
        <w:rPr>
          <w:rFonts w:ascii="Book Antiqua" w:eastAsia="Book Antiqua" w:hAnsi="Book Antiqua" w:cs="Book Antiqua"/>
        </w:rPr>
        <w:lastRenderedPageBreak/>
        <w:t>qualified researchers, subject to appropriate ethical approvals and data sharing agreements.</w:t>
      </w:r>
    </w:p>
    <w:p w14:paraId="2CF196F1" w14:textId="77777777" w:rsidR="00A77B3E" w:rsidRPr="00D724F9" w:rsidRDefault="00A77B3E" w:rsidP="006E3942">
      <w:pPr>
        <w:spacing w:line="360" w:lineRule="auto"/>
        <w:jc w:val="both"/>
        <w:rPr>
          <w:rFonts w:ascii="Book Antiqua" w:hAnsi="Book Antiqua"/>
        </w:rPr>
      </w:pPr>
    </w:p>
    <w:p w14:paraId="4B385804"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bCs/>
        </w:rPr>
        <w:t xml:space="preserve">Open-Access: </w:t>
      </w:r>
      <w:r w:rsidRPr="00D724F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724F9">
        <w:rPr>
          <w:rFonts w:ascii="Book Antiqua" w:eastAsia="Book Antiqua" w:hAnsi="Book Antiqua" w:cs="Book Antiqua"/>
        </w:rPr>
        <w:t>NonCommercial</w:t>
      </w:r>
      <w:proofErr w:type="spellEnd"/>
      <w:r w:rsidRPr="00D724F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9581B2" w14:textId="77777777" w:rsidR="00A77B3E" w:rsidRPr="00D724F9" w:rsidRDefault="00A77B3E" w:rsidP="006E3942">
      <w:pPr>
        <w:spacing w:line="360" w:lineRule="auto"/>
        <w:jc w:val="both"/>
        <w:rPr>
          <w:rFonts w:ascii="Book Antiqua" w:hAnsi="Book Antiqua"/>
        </w:rPr>
      </w:pPr>
    </w:p>
    <w:p w14:paraId="419D6740" w14:textId="77777777" w:rsidR="00A77B3E" w:rsidRPr="00D724F9" w:rsidRDefault="00CF2756" w:rsidP="006E3942">
      <w:pPr>
        <w:spacing w:line="360" w:lineRule="auto"/>
        <w:jc w:val="both"/>
        <w:rPr>
          <w:rFonts w:ascii="Book Antiqua" w:hAnsi="Book Antiqua" w:cs="Book Antiqua"/>
          <w:lang w:eastAsia="zh-CN"/>
        </w:rPr>
      </w:pPr>
      <w:r w:rsidRPr="00D724F9">
        <w:rPr>
          <w:rFonts w:ascii="Book Antiqua" w:eastAsia="Book Antiqua" w:hAnsi="Book Antiqua" w:cs="Book Antiqua"/>
          <w:b/>
          <w:color w:val="000000"/>
        </w:rPr>
        <w:t xml:space="preserve">Provenance and peer review: </w:t>
      </w:r>
      <w:r w:rsidRPr="00D724F9">
        <w:rPr>
          <w:rFonts w:ascii="Book Antiqua" w:eastAsia="Book Antiqua" w:hAnsi="Book Antiqua" w:cs="Book Antiqua"/>
        </w:rPr>
        <w:t>Unsolicited article; Externally peer reviewed.</w:t>
      </w:r>
    </w:p>
    <w:p w14:paraId="4E8ED711" w14:textId="77777777" w:rsidR="006D2701" w:rsidRPr="00D724F9" w:rsidRDefault="006D2701" w:rsidP="006E3942">
      <w:pPr>
        <w:spacing w:line="360" w:lineRule="auto"/>
        <w:jc w:val="both"/>
        <w:rPr>
          <w:rFonts w:ascii="Book Antiqua" w:hAnsi="Book Antiqua"/>
          <w:lang w:eastAsia="zh-CN"/>
        </w:rPr>
      </w:pPr>
    </w:p>
    <w:p w14:paraId="58DD98B1"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color w:val="000000"/>
        </w:rPr>
        <w:t xml:space="preserve">Peer-review model: </w:t>
      </w:r>
      <w:r w:rsidRPr="00D724F9">
        <w:rPr>
          <w:rFonts w:ascii="Book Antiqua" w:eastAsia="Book Antiqua" w:hAnsi="Book Antiqua" w:cs="Book Antiqua"/>
        </w:rPr>
        <w:t>Single blind</w:t>
      </w:r>
    </w:p>
    <w:p w14:paraId="48379F42" w14:textId="77777777" w:rsidR="00A77B3E" w:rsidRPr="00D724F9" w:rsidRDefault="00A77B3E" w:rsidP="006E3942">
      <w:pPr>
        <w:spacing w:line="360" w:lineRule="auto"/>
        <w:jc w:val="both"/>
        <w:rPr>
          <w:rFonts w:ascii="Book Antiqua" w:hAnsi="Book Antiqua"/>
        </w:rPr>
      </w:pPr>
    </w:p>
    <w:p w14:paraId="18E58277"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color w:val="000000"/>
        </w:rPr>
        <w:t xml:space="preserve">Peer-review started: </w:t>
      </w:r>
      <w:r w:rsidRPr="00D724F9">
        <w:rPr>
          <w:rFonts w:ascii="Book Antiqua" w:eastAsia="Book Antiqua" w:hAnsi="Book Antiqua" w:cs="Book Antiqua"/>
        </w:rPr>
        <w:t>October 13, 2023</w:t>
      </w:r>
    </w:p>
    <w:p w14:paraId="37CAE0C1"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color w:val="000000"/>
        </w:rPr>
        <w:t xml:space="preserve">First decision: </w:t>
      </w:r>
      <w:r w:rsidRPr="00D724F9">
        <w:rPr>
          <w:rFonts w:ascii="Book Antiqua" w:eastAsia="Book Antiqua" w:hAnsi="Book Antiqua" w:cs="Book Antiqua"/>
        </w:rPr>
        <w:t>December 7, 2023</w:t>
      </w:r>
    </w:p>
    <w:p w14:paraId="7D1D1790"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color w:val="000000"/>
        </w:rPr>
        <w:t xml:space="preserve">Article in press: </w:t>
      </w:r>
    </w:p>
    <w:p w14:paraId="601DEC24" w14:textId="77777777" w:rsidR="00A77B3E" w:rsidRPr="00D724F9" w:rsidRDefault="00A77B3E" w:rsidP="006E3942">
      <w:pPr>
        <w:spacing w:line="360" w:lineRule="auto"/>
        <w:jc w:val="both"/>
        <w:rPr>
          <w:rFonts w:ascii="Book Antiqua" w:hAnsi="Book Antiqua"/>
        </w:rPr>
      </w:pPr>
    </w:p>
    <w:p w14:paraId="76F91271"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color w:val="000000"/>
        </w:rPr>
        <w:t xml:space="preserve">Specialty type: </w:t>
      </w:r>
      <w:r w:rsidR="007F6332" w:rsidRPr="00D724F9">
        <w:rPr>
          <w:rFonts w:ascii="Book Antiqua" w:eastAsia="微软雅黑" w:hAnsi="Book Antiqua" w:cs="宋体"/>
        </w:rPr>
        <w:t>Orthopedics</w:t>
      </w:r>
    </w:p>
    <w:p w14:paraId="4C45726F"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color w:val="000000"/>
        </w:rPr>
        <w:t xml:space="preserve">Country/Territory of origin: </w:t>
      </w:r>
      <w:r w:rsidRPr="00D724F9">
        <w:rPr>
          <w:rFonts w:ascii="Book Antiqua" w:eastAsia="Book Antiqua" w:hAnsi="Book Antiqua" w:cs="Book Antiqua"/>
        </w:rPr>
        <w:t>United States</w:t>
      </w:r>
    </w:p>
    <w:p w14:paraId="1F43F00E"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b/>
          <w:color w:val="000000"/>
        </w:rPr>
        <w:t>Peer-review report’s scientific quality classification</w:t>
      </w:r>
    </w:p>
    <w:p w14:paraId="0C5D19DD"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rPr>
        <w:t>Grade A (Excellent): 0</w:t>
      </w:r>
    </w:p>
    <w:p w14:paraId="6AB5DF6A"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rPr>
        <w:t>Grade B (Very good): 0</w:t>
      </w:r>
    </w:p>
    <w:p w14:paraId="5E48E52F"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rPr>
        <w:t>Grade C (Good): C</w:t>
      </w:r>
    </w:p>
    <w:p w14:paraId="2D8D29B2"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rPr>
        <w:t>Grade D (Fair): 0</w:t>
      </w:r>
    </w:p>
    <w:p w14:paraId="1B85618A" w14:textId="77777777" w:rsidR="00A77B3E" w:rsidRPr="00D724F9" w:rsidRDefault="00CF2756" w:rsidP="006E3942">
      <w:pPr>
        <w:spacing w:line="360" w:lineRule="auto"/>
        <w:jc w:val="both"/>
        <w:rPr>
          <w:rFonts w:ascii="Book Antiqua" w:hAnsi="Book Antiqua"/>
        </w:rPr>
      </w:pPr>
      <w:r w:rsidRPr="00D724F9">
        <w:rPr>
          <w:rFonts w:ascii="Book Antiqua" w:eastAsia="Book Antiqua" w:hAnsi="Book Antiqua" w:cs="Book Antiqua"/>
        </w:rPr>
        <w:t>Grade E (Poor): 0</w:t>
      </w:r>
    </w:p>
    <w:p w14:paraId="66FBB6BC" w14:textId="77777777" w:rsidR="00A77B3E" w:rsidRPr="00D724F9" w:rsidRDefault="00A77B3E" w:rsidP="006E3942">
      <w:pPr>
        <w:spacing w:line="360" w:lineRule="auto"/>
        <w:jc w:val="both"/>
        <w:rPr>
          <w:rFonts w:ascii="Book Antiqua" w:hAnsi="Book Antiqua"/>
        </w:rPr>
      </w:pPr>
    </w:p>
    <w:p w14:paraId="619E2EB3" w14:textId="77777777" w:rsidR="00A77B3E" w:rsidRPr="00D724F9" w:rsidRDefault="00CF2756" w:rsidP="006E3942">
      <w:pPr>
        <w:spacing w:line="360" w:lineRule="auto"/>
        <w:jc w:val="both"/>
        <w:rPr>
          <w:rFonts w:ascii="Book Antiqua" w:hAnsi="Book Antiqua"/>
        </w:rPr>
        <w:sectPr w:rsidR="00A77B3E" w:rsidRPr="00D724F9">
          <w:pgSz w:w="12240" w:h="15840"/>
          <w:pgMar w:top="1440" w:right="1440" w:bottom="1440" w:left="1440" w:header="720" w:footer="720" w:gutter="0"/>
          <w:cols w:space="720"/>
          <w:docGrid w:linePitch="360"/>
        </w:sectPr>
      </w:pPr>
      <w:r w:rsidRPr="00D724F9">
        <w:rPr>
          <w:rFonts w:ascii="Book Antiqua" w:eastAsia="Book Antiqua" w:hAnsi="Book Antiqua" w:cs="Book Antiqua"/>
          <w:b/>
          <w:color w:val="000000"/>
        </w:rPr>
        <w:t xml:space="preserve">P-Reviewer: </w:t>
      </w:r>
      <w:r w:rsidRPr="00D724F9">
        <w:rPr>
          <w:rFonts w:ascii="Book Antiqua" w:eastAsia="Book Antiqua" w:hAnsi="Book Antiqua" w:cs="Book Antiqua"/>
        </w:rPr>
        <w:t>Torres RM, Portugal</w:t>
      </w:r>
      <w:r w:rsidRPr="00D724F9">
        <w:rPr>
          <w:rFonts w:ascii="Book Antiqua" w:eastAsia="Book Antiqua" w:hAnsi="Book Antiqua" w:cs="Book Antiqua"/>
          <w:b/>
          <w:color w:val="000000"/>
        </w:rPr>
        <w:t xml:space="preserve"> S-Editor: </w:t>
      </w:r>
      <w:r w:rsidR="00877BC7" w:rsidRPr="00D724F9">
        <w:rPr>
          <w:rFonts w:ascii="Book Antiqua" w:hAnsi="Book Antiqua" w:cs="Book Antiqua"/>
          <w:color w:val="000000"/>
          <w:lang w:eastAsia="zh-CN"/>
        </w:rPr>
        <w:t>Fan JR</w:t>
      </w:r>
      <w:r w:rsidRPr="00D724F9">
        <w:rPr>
          <w:rFonts w:ascii="Book Antiqua" w:eastAsia="Book Antiqua" w:hAnsi="Book Antiqua" w:cs="Book Antiqua"/>
          <w:b/>
          <w:color w:val="000000"/>
        </w:rPr>
        <w:t xml:space="preserve"> L-Editor: </w:t>
      </w:r>
      <w:r w:rsidR="00AE28F9" w:rsidRPr="00D724F9">
        <w:rPr>
          <w:rFonts w:ascii="Book Antiqua" w:hAnsi="Book Antiqua" w:cs="Book Antiqua"/>
          <w:color w:val="000000"/>
          <w:lang w:eastAsia="zh-CN"/>
        </w:rPr>
        <w:t>A</w:t>
      </w:r>
      <w:r w:rsidRPr="00D724F9">
        <w:rPr>
          <w:rFonts w:ascii="Book Antiqua" w:eastAsia="Book Antiqua" w:hAnsi="Book Antiqua" w:cs="Book Antiqua"/>
          <w:b/>
          <w:color w:val="000000"/>
        </w:rPr>
        <w:t xml:space="preserve"> P-Editor: </w:t>
      </w:r>
    </w:p>
    <w:p w14:paraId="0C727228" w14:textId="77777777" w:rsidR="00A77B3E" w:rsidRPr="00D724F9" w:rsidRDefault="00CF2756" w:rsidP="006E3942">
      <w:pPr>
        <w:spacing w:line="360" w:lineRule="auto"/>
        <w:jc w:val="both"/>
        <w:rPr>
          <w:rFonts w:ascii="Book Antiqua" w:hAnsi="Book Antiqua" w:cs="Book Antiqua"/>
          <w:b/>
          <w:color w:val="000000"/>
          <w:lang w:eastAsia="zh-CN"/>
        </w:rPr>
      </w:pPr>
      <w:r w:rsidRPr="00D724F9">
        <w:rPr>
          <w:rFonts w:ascii="Book Antiqua" w:eastAsia="Book Antiqua" w:hAnsi="Book Antiqua" w:cs="Book Antiqua"/>
          <w:b/>
          <w:color w:val="000000"/>
        </w:rPr>
        <w:lastRenderedPageBreak/>
        <w:t>Figure Legends</w:t>
      </w:r>
    </w:p>
    <w:p w14:paraId="1D9215F1" w14:textId="77777777" w:rsidR="00B72042" w:rsidRPr="00D724F9" w:rsidRDefault="00B72042" w:rsidP="006E3942">
      <w:pPr>
        <w:spacing w:line="360" w:lineRule="auto"/>
        <w:jc w:val="both"/>
        <w:rPr>
          <w:rFonts w:ascii="Book Antiqua" w:hAnsi="Book Antiqua"/>
          <w:lang w:eastAsia="zh-CN"/>
        </w:rPr>
      </w:pPr>
      <w:r w:rsidRPr="00D724F9">
        <w:rPr>
          <w:rFonts w:ascii="Book Antiqua" w:hAnsi="Book Antiqua"/>
          <w:noProof/>
          <w:lang w:eastAsia="zh-CN"/>
        </w:rPr>
        <w:drawing>
          <wp:inline distT="0" distB="0" distL="0" distR="0" wp14:anchorId="37C5F26E" wp14:editId="3FF24293">
            <wp:extent cx="5486400" cy="27292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729230"/>
                    </a:xfrm>
                    <a:prstGeom prst="rect">
                      <a:avLst/>
                    </a:prstGeom>
                  </pic:spPr>
                </pic:pic>
              </a:graphicData>
            </a:graphic>
          </wp:inline>
        </w:drawing>
      </w:r>
    </w:p>
    <w:p w14:paraId="086074E1" w14:textId="77777777" w:rsidR="00A77B3E" w:rsidRPr="00D724F9" w:rsidRDefault="00CF2756" w:rsidP="006E3942">
      <w:pPr>
        <w:spacing w:line="360" w:lineRule="auto"/>
        <w:jc w:val="both"/>
        <w:rPr>
          <w:rFonts w:ascii="Book Antiqua" w:hAnsi="Book Antiqua" w:cs="Book Antiqua"/>
          <w:lang w:eastAsia="zh-CN"/>
        </w:rPr>
      </w:pPr>
      <w:r w:rsidRPr="00D724F9">
        <w:rPr>
          <w:rFonts w:ascii="Book Antiqua" w:eastAsia="Book Antiqua" w:hAnsi="Book Antiqua" w:cs="Book Antiqua"/>
          <w:b/>
          <w:bCs/>
        </w:rPr>
        <w:t>Figure 1</w:t>
      </w:r>
      <w:r w:rsidR="00EA47AE" w:rsidRPr="00D724F9">
        <w:rPr>
          <w:rFonts w:ascii="Book Antiqua" w:hAnsi="Book Antiqua" w:cs="Book Antiqua"/>
          <w:b/>
          <w:bCs/>
          <w:lang w:eastAsia="zh-CN"/>
        </w:rPr>
        <w:t xml:space="preserve"> </w:t>
      </w:r>
      <w:r w:rsidR="008E7DD4" w:rsidRPr="00D724F9">
        <w:rPr>
          <w:rFonts w:ascii="Book Antiqua" w:eastAsia="Book Antiqua" w:hAnsi="Book Antiqua" w:cs="Book Antiqua"/>
          <w:b/>
        </w:rPr>
        <w:t>Preoperative anterior-posterior</w:t>
      </w:r>
      <w:r w:rsidR="008E7DD4" w:rsidRPr="00D724F9">
        <w:rPr>
          <w:rFonts w:ascii="Book Antiqua" w:hAnsi="Book Antiqua" w:cs="Book Antiqua"/>
          <w:b/>
          <w:lang w:eastAsia="zh-CN"/>
        </w:rPr>
        <w:t>,</w:t>
      </w:r>
      <w:r w:rsidR="008E7DD4" w:rsidRPr="00D724F9">
        <w:rPr>
          <w:rFonts w:ascii="Book Antiqua" w:eastAsia="Book Antiqua" w:hAnsi="Book Antiqua" w:cs="Book Antiqua"/>
          <w:b/>
        </w:rPr>
        <w:t xml:space="preserve"> </w:t>
      </w:r>
      <w:r w:rsidR="008E7DD4" w:rsidRPr="00D724F9">
        <w:rPr>
          <w:rFonts w:ascii="Book Antiqua" w:hAnsi="Book Antiqua" w:cs="Book Antiqua"/>
          <w:b/>
          <w:lang w:eastAsia="zh-CN"/>
        </w:rPr>
        <w:t>p</w:t>
      </w:r>
      <w:r w:rsidR="008E7DD4" w:rsidRPr="00D724F9">
        <w:rPr>
          <w:rFonts w:ascii="Book Antiqua" w:eastAsia="Book Antiqua" w:hAnsi="Book Antiqua" w:cs="Book Antiqua"/>
          <w:b/>
        </w:rPr>
        <w:t>ostoperative</w:t>
      </w:r>
      <w:r w:rsidR="008E7DD4" w:rsidRPr="00D724F9">
        <w:rPr>
          <w:rFonts w:ascii="Book Antiqua" w:hAnsi="Book Antiqua" w:cs="Book Antiqua"/>
          <w:b/>
          <w:lang w:eastAsia="zh-CN"/>
        </w:rPr>
        <w:t xml:space="preserve"> anterior-posterior</w:t>
      </w:r>
      <w:r w:rsidR="008E7DD4" w:rsidRPr="00D724F9">
        <w:rPr>
          <w:rFonts w:ascii="Book Antiqua" w:eastAsia="Book Antiqua" w:hAnsi="Book Antiqua" w:cs="Book Antiqua"/>
          <w:b/>
        </w:rPr>
        <w:t xml:space="preserve"> and lateral radiograph’s</w:t>
      </w:r>
      <w:r w:rsidR="008E7DD4" w:rsidRPr="00D724F9">
        <w:rPr>
          <w:rFonts w:ascii="Book Antiqua" w:hAnsi="Book Antiqua" w:cs="Book Antiqua"/>
          <w:b/>
          <w:bCs/>
          <w:lang w:eastAsia="zh-CN"/>
        </w:rPr>
        <w:t xml:space="preserve">. </w:t>
      </w:r>
      <w:r w:rsidRPr="00D724F9">
        <w:rPr>
          <w:rFonts w:ascii="Book Antiqua" w:eastAsia="Book Antiqua" w:hAnsi="Book Antiqua" w:cs="Book Antiqua"/>
        </w:rPr>
        <w:t>A</w:t>
      </w:r>
      <w:r w:rsidR="00F77DE4" w:rsidRPr="00D724F9">
        <w:rPr>
          <w:rFonts w:ascii="Book Antiqua" w:eastAsia="Book Antiqua" w:hAnsi="Book Antiqua" w:cs="Book Antiqua"/>
        </w:rPr>
        <w:t xml:space="preserve"> and </w:t>
      </w:r>
      <w:r w:rsidRPr="00D724F9">
        <w:rPr>
          <w:rFonts w:ascii="Book Antiqua" w:eastAsia="Book Antiqua" w:hAnsi="Book Antiqua" w:cs="Book Antiqua"/>
        </w:rPr>
        <w:t xml:space="preserve">B: Preoperative </w:t>
      </w:r>
      <w:r w:rsidR="008E7DD4" w:rsidRPr="00D724F9">
        <w:rPr>
          <w:rFonts w:ascii="Book Antiqua" w:eastAsia="Book Antiqua" w:hAnsi="Book Antiqua" w:cs="Book Antiqua"/>
        </w:rPr>
        <w:t xml:space="preserve">anterior-posterior </w:t>
      </w:r>
      <w:r w:rsidR="008E7DD4" w:rsidRPr="00D724F9">
        <w:rPr>
          <w:rFonts w:ascii="Book Antiqua" w:hAnsi="Book Antiqua" w:cs="Book Antiqua"/>
          <w:lang w:eastAsia="zh-CN"/>
        </w:rPr>
        <w:t>(</w:t>
      </w:r>
      <w:r w:rsidRPr="00D724F9">
        <w:rPr>
          <w:rFonts w:ascii="Book Antiqua" w:eastAsia="Book Antiqua" w:hAnsi="Book Antiqua" w:cs="Book Antiqua"/>
        </w:rPr>
        <w:t>AP</w:t>
      </w:r>
      <w:r w:rsidR="008E7DD4" w:rsidRPr="00D724F9">
        <w:rPr>
          <w:rFonts w:ascii="Book Antiqua" w:hAnsi="Book Antiqua" w:cs="Book Antiqua"/>
          <w:lang w:eastAsia="zh-CN"/>
        </w:rPr>
        <w:t>)</w:t>
      </w:r>
      <w:r w:rsidRPr="00D724F9">
        <w:rPr>
          <w:rFonts w:ascii="Book Antiqua" w:eastAsia="Book Antiqua" w:hAnsi="Book Antiqua" w:cs="Book Antiqua"/>
        </w:rPr>
        <w:t xml:space="preserve"> and lateral radiograph’s demonstrating severe primary osteoarthritis</w:t>
      </w:r>
      <w:r w:rsidR="009447BE" w:rsidRPr="00D724F9">
        <w:rPr>
          <w:rFonts w:ascii="Book Antiqua" w:eastAsia="Book Antiqua" w:hAnsi="Book Antiqua" w:cs="Book Antiqua"/>
        </w:rPr>
        <w:t xml:space="preserve">; </w:t>
      </w:r>
      <w:r w:rsidRPr="00D724F9">
        <w:rPr>
          <w:rFonts w:ascii="Book Antiqua" w:eastAsia="Book Antiqua" w:hAnsi="Book Antiqua" w:cs="Book Antiqua"/>
        </w:rPr>
        <w:t>C</w:t>
      </w:r>
      <w:r w:rsidR="00F77DE4" w:rsidRPr="00D724F9">
        <w:rPr>
          <w:rFonts w:ascii="Book Antiqua" w:eastAsia="Book Antiqua" w:hAnsi="Book Antiqua" w:cs="Book Antiqua"/>
        </w:rPr>
        <w:t xml:space="preserve"> and </w:t>
      </w:r>
      <w:r w:rsidRPr="00D724F9">
        <w:rPr>
          <w:rFonts w:ascii="Book Antiqua" w:eastAsia="Book Antiqua" w:hAnsi="Book Antiqua" w:cs="Book Antiqua"/>
        </w:rPr>
        <w:t>D: Postoperative AP and lateral radiograph’s demonstrating cruciate retaining total knee arthroplasty</w:t>
      </w:r>
      <w:r w:rsidR="009447BE" w:rsidRPr="00D724F9">
        <w:rPr>
          <w:rFonts w:ascii="Book Antiqua" w:eastAsia="Book Antiqua" w:hAnsi="Book Antiqua" w:cs="Book Antiqua"/>
        </w:rPr>
        <w:t>.</w:t>
      </w:r>
    </w:p>
    <w:p w14:paraId="7770834C" w14:textId="77777777" w:rsidR="0090127D" w:rsidRPr="00D724F9" w:rsidRDefault="0090127D" w:rsidP="006E3942">
      <w:pPr>
        <w:spacing w:line="360" w:lineRule="auto"/>
        <w:jc w:val="both"/>
        <w:rPr>
          <w:rFonts w:ascii="Book Antiqua" w:eastAsia="Times New Roman" w:hAnsi="Book Antiqua"/>
          <w:b/>
          <w:bCs/>
        </w:rPr>
      </w:pPr>
      <w:r w:rsidRPr="00D724F9">
        <w:rPr>
          <w:rFonts w:ascii="Book Antiqua" w:hAnsi="Book Antiqua" w:cs="Book Antiqua"/>
          <w:lang w:eastAsia="zh-CN"/>
        </w:rPr>
        <w:br w:type="page"/>
      </w:r>
      <w:r w:rsidRPr="00D724F9">
        <w:rPr>
          <w:rFonts w:ascii="Book Antiqua" w:eastAsia="Times New Roman" w:hAnsi="Book Antiqua"/>
          <w:b/>
          <w:bCs/>
        </w:rPr>
        <w:lastRenderedPageBreak/>
        <w:t>Table 1</w:t>
      </w:r>
      <w:r w:rsidRPr="00D724F9">
        <w:rPr>
          <w:rFonts w:ascii="Book Antiqua" w:hAnsi="Book Antiqua"/>
          <w:b/>
          <w:bCs/>
          <w:lang w:eastAsia="zh-CN"/>
        </w:rPr>
        <w:t xml:space="preserve"> </w:t>
      </w:r>
      <w:r w:rsidRPr="00D724F9">
        <w:rPr>
          <w:rFonts w:ascii="Book Antiqua" w:eastAsia="Times New Roman" w:hAnsi="Book Antiqua"/>
          <w:b/>
          <w:bCs/>
        </w:rPr>
        <w:t xml:space="preserve">Patient </w:t>
      </w:r>
      <w:r w:rsidR="00F20AB6" w:rsidRPr="00D724F9">
        <w:rPr>
          <w:rFonts w:ascii="Book Antiqua" w:hAnsi="Book Antiqua"/>
          <w:b/>
          <w:bCs/>
          <w:lang w:eastAsia="zh-CN"/>
        </w:rPr>
        <w:t>d</w:t>
      </w:r>
      <w:r w:rsidRPr="00D724F9">
        <w:rPr>
          <w:rFonts w:ascii="Book Antiqua" w:eastAsia="Times New Roman" w:hAnsi="Book Antiqua"/>
          <w:b/>
          <w:bCs/>
        </w:rPr>
        <w:t>emographics</w:t>
      </w:r>
      <w:r w:rsidR="009D40D1" w:rsidRPr="00D724F9">
        <w:rPr>
          <w:rFonts w:ascii="Book Antiqua" w:eastAsia="Times New Roman" w:hAnsi="Book Antiqua"/>
          <w:b/>
          <w:bCs/>
        </w:rPr>
        <w:t xml:space="preserve"> (mean ± SD)</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194"/>
        <w:gridCol w:w="3382"/>
      </w:tblGrid>
      <w:tr w:rsidR="0090127D" w:rsidRPr="00D724F9" w14:paraId="2D350F4F" w14:textId="77777777" w:rsidTr="00126DD3">
        <w:tc>
          <w:tcPr>
            <w:tcW w:w="3234" w:type="pct"/>
            <w:tcBorders>
              <w:top w:val="single" w:sz="4" w:space="0" w:color="auto"/>
              <w:bottom w:val="single" w:sz="4" w:space="0" w:color="auto"/>
            </w:tcBorders>
          </w:tcPr>
          <w:p w14:paraId="3269F737" w14:textId="77777777" w:rsidR="0090127D" w:rsidRPr="00D724F9" w:rsidRDefault="0090127D" w:rsidP="006E3942">
            <w:pPr>
              <w:spacing w:line="360" w:lineRule="auto"/>
              <w:contextualSpacing/>
              <w:jc w:val="both"/>
              <w:rPr>
                <w:rFonts w:ascii="Book Antiqua" w:hAnsi="Book Antiqua" w:cs="Times New Roman"/>
              </w:rPr>
            </w:pPr>
          </w:p>
        </w:tc>
        <w:tc>
          <w:tcPr>
            <w:tcW w:w="1766" w:type="pct"/>
            <w:tcBorders>
              <w:top w:val="single" w:sz="4" w:space="0" w:color="auto"/>
              <w:bottom w:val="single" w:sz="4" w:space="0" w:color="auto"/>
            </w:tcBorders>
          </w:tcPr>
          <w:p w14:paraId="263DD585" w14:textId="77777777" w:rsidR="0090127D" w:rsidRPr="00D724F9" w:rsidRDefault="0090127D" w:rsidP="006E3942">
            <w:pPr>
              <w:spacing w:line="360" w:lineRule="auto"/>
              <w:jc w:val="both"/>
              <w:rPr>
                <w:rFonts w:ascii="Book Antiqua" w:hAnsi="Book Antiqua" w:cs="Times New Roman"/>
                <w:b/>
              </w:rPr>
            </w:pPr>
            <w:r w:rsidRPr="00D724F9">
              <w:rPr>
                <w:rFonts w:ascii="Book Antiqua" w:hAnsi="Book Antiqua" w:cs="Times New Roman"/>
                <w:b/>
              </w:rPr>
              <w:t>Knees</w:t>
            </w:r>
            <w:r w:rsidRPr="00D724F9">
              <w:rPr>
                <w:rFonts w:ascii="Book Antiqua" w:hAnsi="Book Antiqua" w:cs="Times New Roman"/>
                <w:b/>
                <w:lang w:eastAsia="zh-CN"/>
              </w:rPr>
              <w:t xml:space="preserve"> </w:t>
            </w:r>
            <w:r w:rsidRPr="00D724F9">
              <w:rPr>
                <w:rFonts w:ascii="Book Antiqua" w:hAnsi="Book Antiqua" w:cs="Times New Roman"/>
                <w:b/>
              </w:rPr>
              <w:t>(</w:t>
            </w:r>
            <w:r w:rsidRPr="00D724F9">
              <w:rPr>
                <w:rFonts w:ascii="Book Antiqua" w:hAnsi="Book Antiqua" w:cs="Times New Roman"/>
                <w:b/>
                <w:i/>
              </w:rPr>
              <w:t>n</w:t>
            </w:r>
            <w:r w:rsidRPr="00D724F9">
              <w:rPr>
                <w:rFonts w:ascii="Book Antiqua" w:hAnsi="Book Antiqua" w:cs="Times New Roman"/>
                <w:b/>
              </w:rPr>
              <w:t xml:space="preserve"> = 255)</w:t>
            </w:r>
          </w:p>
        </w:tc>
      </w:tr>
      <w:tr w:rsidR="0090127D" w:rsidRPr="00D724F9" w14:paraId="1A7E336E" w14:textId="77777777" w:rsidTr="00126DD3">
        <w:tc>
          <w:tcPr>
            <w:tcW w:w="3234" w:type="pct"/>
            <w:tcBorders>
              <w:top w:val="single" w:sz="4" w:space="0" w:color="auto"/>
            </w:tcBorders>
          </w:tcPr>
          <w:p w14:paraId="679901D2" w14:textId="77777777" w:rsidR="0090127D" w:rsidRPr="00D724F9" w:rsidRDefault="0090127D" w:rsidP="006E3942">
            <w:pPr>
              <w:spacing w:line="360" w:lineRule="auto"/>
              <w:contextualSpacing/>
              <w:jc w:val="both"/>
              <w:rPr>
                <w:rFonts w:ascii="Book Antiqua" w:hAnsi="Book Antiqua" w:cs="Times New Roman"/>
              </w:rPr>
            </w:pPr>
            <w:r w:rsidRPr="00D724F9">
              <w:rPr>
                <w:rFonts w:ascii="Book Antiqua" w:hAnsi="Book Antiqua" w:cs="Times New Roman"/>
              </w:rPr>
              <w:t xml:space="preserve">Sex, </w:t>
            </w:r>
            <w:r w:rsidRPr="00D724F9">
              <w:rPr>
                <w:rFonts w:ascii="Book Antiqua" w:hAnsi="Book Antiqua" w:cs="Times New Roman"/>
                <w:i/>
              </w:rPr>
              <w:t xml:space="preserve">n </w:t>
            </w:r>
            <w:r w:rsidRPr="00D724F9">
              <w:rPr>
                <w:rFonts w:ascii="Book Antiqua" w:hAnsi="Book Antiqua" w:cs="Times New Roman"/>
              </w:rPr>
              <w:t>(%)</w:t>
            </w:r>
          </w:p>
        </w:tc>
        <w:tc>
          <w:tcPr>
            <w:tcW w:w="1766" w:type="pct"/>
            <w:tcBorders>
              <w:top w:val="single" w:sz="4" w:space="0" w:color="auto"/>
            </w:tcBorders>
          </w:tcPr>
          <w:p w14:paraId="73E7B100" w14:textId="77777777" w:rsidR="0090127D" w:rsidRPr="00D724F9" w:rsidRDefault="0090127D" w:rsidP="006E3942">
            <w:pPr>
              <w:spacing w:line="360" w:lineRule="auto"/>
              <w:contextualSpacing/>
              <w:jc w:val="both"/>
              <w:rPr>
                <w:rFonts w:ascii="Book Antiqua" w:hAnsi="Book Antiqua" w:cs="Times New Roman"/>
              </w:rPr>
            </w:pPr>
          </w:p>
        </w:tc>
      </w:tr>
      <w:tr w:rsidR="0090127D" w:rsidRPr="00D724F9" w14:paraId="188C01C2" w14:textId="77777777" w:rsidTr="00126DD3">
        <w:trPr>
          <w:trHeight w:val="233"/>
        </w:trPr>
        <w:tc>
          <w:tcPr>
            <w:tcW w:w="3234" w:type="pct"/>
          </w:tcPr>
          <w:p w14:paraId="7687C21F"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Male</w:t>
            </w:r>
          </w:p>
        </w:tc>
        <w:tc>
          <w:tcPr>
            <w:tcW w:w="1766" w:type="pct"/>
          </w:tcPr>
          <w:p w14:paraId="512F242F"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88 (34.5)</w:t>
            </w:r>
          </w:p>
        </w:tc>
      </w:tr>
      <w:tr w:rsidR="0090127D" w:rsidRPr="00D724F9" w14:paraId="516AE019" w14:textId="77777777" w:rsidTr="00126DD3">
        <w:tc>
          <w:tcPr>
            <w:tcW w:w="3234" w:type="pct"/>
          </w:tcPr>
          <w:p w14:paraId="4E2C2B6B"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Female</w:t>
            </w:r>
          </w:p>
        </w:tc>
        <w:tc>
          <w:tcPr>
            <w:tcW w:w="1766" w:type="pct"/>
          </w:tcPr>
          <w:p w14:paraId="0F8A8DB4" w14:textId="77777777" w:rsidR="0090127D" w:rsidRPr="00D724F9" w:rsidRDefault="0090127D" w:rsidP="006E3942">
            <w:pPr>
              <w:spacing w:line="360" w:lineRule="auto"/>
              <w:contextualSpacing/>
              <w:jc w:val="both"/>
              <w:rPr>
                <w:rFonts w:ascii="Book Antiqua" w:hAnsi="Book Antiqua" w:cs="Times New Roman"/>
              </w:rPr>
            </w:pPr>
            <w:r w:rsidRPr="00D724F9">
              <w:rPr>
                <w:rFonts w:ascii="Book Antiqua" w:hAnsi="Book Antiqua" w:cs="Times New Roman"/>
              </w:rPr>
              <w:t>167 (65.5)</w:t>
            </w:r>
          </w:p>
        </w:tc>
      </w:tr>
      <w:tr w:rsidR="0090127D" w:rsidRPr="00D724F9" w14:paraId="50DF0953" w14:textId="77777777" w:rsidTr="00126DD3">
        <w:tc>
          <w:tcPr>
            <w:tcW w:w="3234" w:type="pct"/>
          </w:tcPr>
          <w:p w14:paraId="0C23F148" w14:textId="77777777" w:rsidR="0090127D" w:rsidRPr="00D724F9" w:rsidRDefault="002F7BAB" w:rsidP="006E3942">
            <w:pPr>
              <w:spacing w:line="360" w:lineRule="auto"/>
              <w:contextualSpacing/>
              <w:jc w:val="both"/>
              <w:rPr>
                <w:rFonts w:ascii="Book Antiqua" w:hAnsi="Book Antiqua" w:cs="Times New Roman"/>
                <w:bCs/>
              </w:rPr>
            </w:pPr>
            <w:r w:rsidRPr="00D724F9">
              <w:rPr>
                <w:rFonts w:ascii="Book Antiqua" w:hAnsi="Book Antiqua" w:cs="Times New Roman"/>
                <w:bCs/>
                <w:lang w:eastAsia="zh-CN"/>
              </w:rPr>
              <w:t>A</w:t>
            </w:r>
            <w:r w:rsidR="0090127D" w:rsidRPr="00D724F9">
              <w:rPr>
                <w:rFonts w:ascii="Book Antiqua" w:hAnsi="Book Antiqua" w:cs="Times New Roman"/>
                <w:bCs/>
              </w:rPr>
              <w:t>ge (</w:t>
            </w:r>
            <w:proofErr w:type="spellStart"/>
            <w:r w:rsidR="0090127D" w:rsidRPr="00D724F9">
              <w:rPr>
                <w:rFonts w:ascii="Book Antiqua" w:hAnsi="Book Antiqua" w:cs="Times New Roman"/>
                <w:bCs/>
              </w:rPr>
              <w:t>y</w:t>
            </w:r>
            <w:del w:id="317" w:author="yan jiaping" w:date="2024-01-09T13:24:00Z">
              <w:r w:rsidR="0090127D" w:rsidRPr="00D724F9" w:rsidDel="000A42A8">
                <w:rPr>
                  <w:rFonts w:ascii="Book Antiqua" w:hAnsi="Book Antiqua" w:cs="Times New Roman"/>
                  <w:bCs/>
                </w:rPr>
                <w:delText>ea</w:delText>
              </w:r>
            </w:del>
            <w:r w:rsidR="0090127D" w:rsidRPr="00D724F9">
              <w:rPr>
                <w:rFonts w:ascii="Book Antiqua" w:hAnsi="Book Antiqua" w:cs="Times New Roman"/>
                <w:bCs/>
              </w:rPr>
              <w:t>r</w:t>
            </w:r>
            <w:proofErr w:type="spellEnd"/>
            <w:del w:id="318" w:author="yan jiaping" w:date="2024-01-09T13:24:00Z">
              <w:r w:rsidR="0090127D" w:rsidRPr="00D724F9" w:rsidDel="000A42A8">
                <w:rPr>
                  <w:rFonts w:ascii="Book Antiqua" w:hAnsi="Book Antiqua" w:cs="Times New Roman"/>
                  <w:bCs/>
                </w:rPr>
                <w:delText>s</w:delText>
              </w:r>
            </w:del>
            <w:r w:rsidR="0090127D" w:rsidRPr="00D724F9">
              <w:rPr>
                <w:rFonts w:ascii="Book Antiqua" w:hAnsi="Book Antiqua" w:cs="Times New Roman"/>
                <w:bCs/>
              </w:rPr>
              <w:t>) [range]</w:t>
            </w:r>
          </w:p>
        </w:tc>
        <w:tc>
          <w:tcPr>
            <w:tcW w:w="1766" w:type="pct"/>
          </w:tcPr>
          <w:p w14:paraId="59EC1499" w14:textId="77777777" w:rsidR="0090127D" w:rsidRPr="00D724F9" w:rsidRDefault="0090127D" w:rsidP="006E3942">
            <w:pPr>
              <w:spacing w:line="360" w:lineRule="auto"/>
              <w:contextualSpacing/>
              <w:jc w:val="both"/>
              <w:rPr>
                <w:rFonts w:ascii="Book Antiqua" w:hAnsi="Book Antiqua" w:cs="Times New Roman"/>
              </w:rPr>
            </w:pPr>
            <w:r w:rsidRPr="00D724F9">
              <w:rPr>
                <w:rFonts w:ascii="Book Antiqua" w:hAnsi="Book Antiqua" w:cs="Times New Roman"/>
              </w:rPr>
              <w:t>60.6 [32</w:t>
            </w:r>
            <w:r w:rsidR="00FC7AF5" w:rsidRPr="00D724F9">
              <w:rPr>
                <w:rFonts w:ascii="Book Antiqua" w:hAnsi="Book Antiqua" w:cs="Times New Roman"/>
                <w:lang w:eastAsia="zh-CN"/>
              </w:rPr>
              <w:t>-</w:t>
            </w:r>
            <w:r w:rsidRPr="00D724F9">
              <w:rPr>
                <w:rFonts w:ascii="Book Antiqua" w:hAnsi="Book Antiqua" w:cs="Times New Roman"/>
              </w:rPr>
              <w:t>83]</w:t>
            </w:r>
          </w:p>
        </w:tc>
      </w:tr>
      <w:tr w:rsidR="0090127D" w:rsidRPr="00D724F9" w14:paraId="49200F08" w14:textId="77777777" w:rsidTr="00126DD3">
        <w:tc>
          <w:tcPr>
            <w:tcW w:w="3234" w:type="pct"/>
          </w:tcPr>
          <w:p w14:paraId="17758388" w14:textId="77777777" w:rsidR="0090127D" w:rsidRPr="00D724F9" w:rsidRDefault="0090127D" w:rsidP="006E3942">
            <w:pPr>
              <w:spacing w:line="360" w:lineRule="auto"/>
              <w:jc w:val="both"/>
              <w:rPr>
                <w:rFonts w:ascii="Book Antiqua" w:hAnsi="Book Antiqua" w:cs="Times New Roman"/>
                <w:bCs/>
              </w:rPr>
            </w:pPr>
            <w:r w:rsidRPr="00D724F9">
              <w:rPr>
                <w:rFonts w:ascii="Book Antiqua" w:hAnsi="Book Antiqua" w:cs="Times New Roman"/>
                <w:bCs/>
              </w:rPr>
              <w:t>Race</w:t>
            </w:r>
            <w:r w:rsidR="00F20AB6" w:rsidRPr="00D724F9">
              <w:rPr>
                <w:rFonts w:ascii="Book Antiqua" w:hAnsi="Book Antiqua" w:cs="Times New Roman"/>
              </w:rPr>
              <w:t xml:space="preserve">, </w:t>
            </w:r>
            <w:r w:rsidR="00F20AB6" w:rsidRPr="00D724F9">
              <w:rPr>
                <w:rFonts w:ascii="Book Antiqua" w:hAnsi="Book Antiqua" w:cs="Times New Roman"/>
                <w:i/>
              </w:rPr>
              <w:t xml:space="preserve">n </w:t>
            </w:r>
            <w:r w:rsidR="00F20AB6" w:rsidRPr="00D724F9">
              <w:rPr>
                <w:rFonts w:ascii="Book Antiqua" w:hAnsi="Book Antiqua" w:cs="Times New Roman"/>
              </w:rPr>
              <w:t>(%)</w:t>
            </w:r>
          </w:p>
        </w:tc>
        <w:tc>
          <w:tcPr>
            <w:tcW w:w="1766" w:type="pct"/>
          </w:tcPr>
          <w:p w14:paraId="1243ABBC" w14:textId="77777777" w:rsidR="0090127D" w:rsidRPr="00D724F9" w:rsidRDefault="0090127D" w:rsidP="006E3942">
            <w:pPr>
              <w:spacing w:line="360" w:lineRule="auto"/>
              <w:contextualSpacing/>
              <w:jc w:val="both"/>
              <w:rPr>
                <w:rFonts w:ascii="Book Antiqua" w:hAnsi="Book Antiqua" w:cs="Times New Roman"/>
              </w:rPr>
            </w:pPr>
          </w:p>
        </w:tc>
      </w:tr>
      <w:tr w:rsidR="0090127D" w:rsidRPr="00D724F9" w14:paraId="53B9E177" w14:textId="77777777" w:rsidTr="00126DD3">
        <w:tc>
          <w:tcPr>
            <w:tcW w:w="3234" w:type="pct"/>
          </w:tcPr>
          <w:p w14:paraId="6DED8789"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White</w:t>
            </w:r>
          </w:p>
        </w:tc>
        <w:tc>
          <w:tcPr>
            <w:tcW w:w="1766" w:type="pct"/>
          </w:tcPr>
          <w:p w14:paraId="4C75869C"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112 (43.9)</w:t>
            </w:r>
          </w:p>
        </w:tc>
      </w:tr>
      <w:tr w:rsidR="0090127D" w:rsidRPr="00D724F9" w14:paraId="4868AB19" w14:textId="77777777" w:rsidTr="00126DD3">
        <w:tc>
          <w:tcPr>
            <w:tcW w:w="3234" w:type="pct"/>
          </w:tcPr>
          <w:p w14:paraId="1D0B876C"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African American</w:t>
            </w:r>
          </w:p>
        </w:tc>
        <w:tc>
          <w:tcPr>
            <w:tcW w:w="1766" w:type="pct"/>
          </w:tcPr>
          <w:p w14:paraId="5E56F101"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63 (24.7)</w:t>
            </w:r>
          </w:p>
        </w:tc>
      </w:tr>
      <w:tr w:rsidR="0090127D" w:rsidRPr="00D724F9" w14:paraId="64559E85" w14:textId="77777777" w:rsidTr="00126DD3">
        <w:tc>
          <w:tcPr>
            <w:tcW w:w="3234" w:type="pct"/>
          </w:tcPr>
          <w:p w14:paraId="7278C1F5"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Asian</w:t>
            </w:r>
          </w:p>
        </w:tc>
        <w:tc>
          <w:tcPr>
            <w:tcW w:w="1766" w:type="pct"/>
          </w:tcPr>
          <w:p w14:paraId="1DB5D914"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10 (3.9)</w:t>
            </w:r>
          </w:p>
        </w:tc>
      </w:tr>
      <w:tr w:rsidR="0090127D" w:rsidRPr="00D724F9" w14:paraId="521E8FF4" w14:textId="77777777" w:rsidTr="00126DD3">
        <w:tc>
          <w:tcPr>
            <w:tcW w:w="3234" w:type="pct"/>
          </w:tcPr>
          <w:p w14:paraId="43AF2E61"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Other</w:t>
            </w:r>
          </w:p>
        </w:tc>
        <w:tc>
          <w:tcPr>
            <w:tcW w:w="1766" w:type="pct"/>
          </w:tcPr>
          <w:p w14:paraId="329325D1" w14:textId="77777777" w:rsidR="0090127D" w:rsidRPr="00D724F9" w:rsidRDefault="0090127D" w:rsidP="006E3942">
            <w:pPr>
              <w:spacing w:line="360" w:lineRule="auto"/>
              <w:contextualSpacing/>
              <w:jc w:val="both"/>
              <w:rPr>
                <w:rFonts w:ascii="Book Antiqua" w:hAnsi="Book Antiqua" w:cs="Times New Roman"/>
              </w:rPr>
            </w:pPr>
            <w:r w:rsidRPr="00D724F9">
              <w:rPr>
                <w:rFonts w:ascii="Book Antiqua" w:hAnsi="Book Antiqua" w:cs="Times New Roman"/>
              </w:rPr>
              <w:t>70 (27.5)</w:t>
            </w:r>
          </w:p>
        </w:tc>
      </w:tr>
      <w:tr w:rsidR="0090127D" w:rsidRPr="00D724F9" w14:paraId="0CD1D8C2" w14:textId="77777777" w:rsidTr="00126DD3">
        <w:tc>
          <w:tcPr>
            <w:tcW w:w="3234" w:type="pct"/>
          </w:tcPr>
          <w:p w14:paraId="798552FD" w14:textId="77777777" w:rsidR="0090127D" w:rsidRPr="00D724F9" w:rsidRDefault="0090127D" w:rsidP="006E3942">
            <w:pPr>
              <w:spacing w:line="360" w:lineRule="auto"/>
              <w:jc w:val="both"/>
              <w:rPr>
                <w:rFonts w:ascii="Book Antiqua" w:hAnsi="Book Antiqua" w:cs="Times New Roman"/>
                <w:bCs/>
              </w:rPr>
            </w:pPr>
            <w:r w:rsidRPr="00D724F9">
              <w:rPr>
                <w:rFonts w:ascii="Book Antiqua" w:hAnsi="Book Antiqua" w:cs="Times New Roman"/>
                <w:bCs/>
              </w:rPr>
              <w:t xml:space="preserve">Smoking </w:t>
            </w:r>
            <w:r w:rsidR="00F20AB6" w:rsidRPr="00D724F9">
              <w:rPr>
                <w:rFonts w:ascii="Book Antiqua" w:hAnsi="Book Antiqua" w:cs="Times New Roman"/>
                <w:bCs/>
                <w:lang w:eastAsia="zh-CN"/>
              </w:rPr>
              <w:t>s</w:t>
            </w:r>
            <w:r w:rsidRPr="00D724F9">
              <w:rPr>
                <w:rFonts w:ascii="Book Antiqua" w:hAnsi="Book Antiqua" w:cs="Times New Roman"/>
                <w:bCs/>
              </w:rPr>
              <w:t>tatus</w:t>
            </w:r>
            <w:r w:rsidR="00F20AB6" w:rsidRPr="00D724F9">
              <w:rPr>
                <w:rFonts w:ascii="Book Antiqua" w:hAnsi="Book Antiqua" w:cs="Times New Roman"/>
              </w:rPr>
              <w:t xml:space="preserve">, </w:t>
            </w:r>
            <w:r w:rsidR="00F20AB6" w:rsidRPr="00D724F9">
              <w:rPr>
                <w:rFonts w:ascii="Book Antiqua" w:hAnsi="Book Antiqua" w:cs="Times New Roman"/>
                <w:i/>
              </w:rPr>
              <w:t xml:space="preserve">n </w:t>
            </w:r>
            <w:r w:rsidR="00F20AB6" w:rsidRPr="00D724F9">
              <w:rPr>
                <w:rFonts w:ascii="Book Antiqua" w:hAnsi="Book Antiqua" w:cs="Times New Roman"/>
              </w:rPr>
              <w:t>(%)</w:t>
            </w:r>
          </w:p>
        </w:tc>
        <w:tc>
          <w:tcPr>
            <w:tcW w:w="1766" w:type="pct"/>
          </w:tcPr>
          <w:p w14:paraId="0ACD9B77" w14:textId="77777777" w:rsidR="0090127D" w:rsidRPr="00D724F9" w:rsidRDefault="0090127D" w:rsidP="006E3942">
            <w:pPr>
              <w:spacing w:line="360" w:lineRule="auto"/>
              <w:contextualSpacing/>
              <w:jc w:val="both"/>
              <w:rPr>
                <w:rFonts w:ascii="Book Antiqua" w:hAnsi="Book Antiqua" w:cs="Times New Roman"/>
              </w:rPr>
            </w:pPr>
          </w:p>
        </w:tc>
      </w:tr>
      <w:tr w:rsidR="0090127D" w:rsidRPr="00D724F9" w14:paraId="7B273CF9" w14:textId="77777777" w:rsidTr="00126DD3">
        <w:tc>
          <w:tcPr>
            <w:tcW w:w="3234" w:type="pct"/>
          </w:tcPr>
          <w:p w14:paraId="69754A9D"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Current</w:t>
            </w:r>
          </w:p>
        </w:tc>
        <w:tc>
          <w:tcPr>
            <w:tcW w:w="1766" w:type="pct"/>
          </w:tcPr>
          <w:p w14:paraId="53BC5575"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14 (5.5)</w:t>
            </w:r>
          </w:p>
        </w:tc>
      </w:tr>
      <w:tr w:rsidR="0090127D" w:rsidRPr="00D724F9" w14:paraId="73C28AF4" w14:textId="77777777" w:rsidTr="00126DD3">
        <w:tc>
          <w:tcPr>
            <w:tcW w:w="3234" w:type="pct"/>
          </w:tcPr>
          <w:p w14:paraId="2B5B03A3"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Former</w:t>
            </w:r>
          </w:p>
        </w:tc>
        <w:tc>
          <w:tcPr>
            <w:tcW w:w="1766" w:type="pct"/>
          </w:tcPr>
          <w:p w14:paraId="5DA73C56"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92 (36.1)</w:t>
            </w:r>
          </w:p>
        </w:tc>
      </w:tr>
      <w:tr w:rsidR="0090127D" w:rsidRPr="00D724F9" w14:paraId="5ED805F3" w14:textId="77777777" w:rsidTr="00126DD3">
        <w:tc>
          <w:tcPr>
            <w:tcW w:w="3234" w:type="pct"/>
          </w:tcPr>
          <w:p w14:paraId="09599912"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Never</w:t>
            </w:r>
          </w:p>
        </w:tc>
        <w:tc>
          <w:tcPr>
            <w:tcW w:w="1766" w:type="pct"/>
          </w:tcPr>
          <w:p w14:paraId="4D5206B4" w14:textId="77777777" w:rsidR="0090127D" w:rsidRPr="00D724F9" w:rsidRDefault="0090127D" w:rsidP="006E3942">
            <w:pPr>
              <w:spacing w:line="360" w:lineRule="auto"/>
              <w:contextualSpacing/>
              <w:jc w:val="both"/>
              <w:rPr>
                <w:rFonts w:ascii="Book Antiqua" w:hAnsi="Book Antiqua" w:cs="Times New Roman"/>
              </w:rPr>
            </w:pPr>
            <w:r w:rsidRPr="00D724F9">
              <w:rPr>
                <w:rFonts w:ascii="Book Antiqua" w:hAnsi="Book Antiqua" w:cs="Times New Roman"/>
              </w:rPr>
              <w:t>149 (58.4)</w:t>
            </w:r>
          </w:p>
        </w:tc>
      </w:tr>
      <w:tr w:rsidR="0090127D" w:rsidRPr="00D724F9" w14:paraId="08C41688" w14:textId="77777777" w:rsidTr="00126DD3">
        <w:tc>
          <w:tcPr>
            <w:tcW w:w="3234" w:type="pct"/>
          </w:tcPr>
          <w:p w14:paraId="20691DF6" w14:textId="77777777" w:rsidR="0090127D" w:rsidRPr="00D724F9" w:rsidRDefault="0090127D" w:rsidP="006E3942">
            <w:pPr>
              <w:spacing w:line="360" w:lineRule="auto"/>
              <w:contextualSpacing/>
              <w:jc w:val="both"/>
              <w:rPr>
                <w:rFonts w:ascii="Book Antiqua" w:hAnsi="Book Antiqua" w:cs="Times New Roman"/>
                <w:bCs/>
              </w:rPr>
            </w:pPr>
            <w:r w:rsidRPr="00D724F9">
              <w:rPr>
                <w:rFonts w:ascii="Book Antiqua" w:hAnsi="Book Antiqua" w:cs="Times New Roman"/>
                <w:bCs/>
              </w:rPr>
              <w:t xml:space="preserve">Insurance </w:t>
            </w:r>
            <w:r w:rsidR="00E8036E" w:rsidRPr="00D724F9">
              <w:rPr>
                <w:rFonts w:ascii="Book Antiqua" w:hAnsi="Book Antiqua" w:cs="Times New Roman"/>
                <w:bCs/>
                <w:lang w:eastAsia="zh-CN"/>
              </w:rPr>
              <w:t>s</w:t>
            </w:r>
            <w:r w:rsidRPr="00D724F9">
              <w:rPr>
                <w:rFonts w:ascii="Book Antiqua" w:hAnsi="Book Antiqua" w:cs="Times New Roman"/>
                <w:bCs/>
              </w:rPr>
              <w:t>tatus</w:t>
            </w:r>
            <w:r w:rsidR="00F20AB6" w:rsidRPr="00D724F9">
              <w:rPr>
                <w:rFonts w:ascii="Book Antiqua" w:hAnsi="Book Antiqua" w:cs="Times New Roman"/>
              </w:rPr>
              <w:t xml:space="preserve">, </w:t>
            </w:r>
            <w:r w:rsidR="00F20AB6" w:rsidRPr="00D724F9">
              <w:rPr>
                <w:rFonts w:ascii="Book Antiqua" w:hAnsi="Book Antiqua" w:cs="Times New Roman"/>
                <w:i/>
              </w:rPr>
              <w:t xml:space="preserve">n </w:t>
            </w:r>
            <w:r w:rsidR="00F20AB6" w:rsidRPr="00D724F9">
              <w:rPr>
                <w:rFonts w:ascii="Book Antiqua" w:hAnsi="Book Antiqua" w:cs="Times New Roman"/>
              </w:rPr>
              <w:t>(%)</w:t>
            </w:r>
          </w:p>
        </w:tc>
        <w:tc>
          <w:tcPr>
            <w:tcW w:w="1766" w:type="pct"/>
          </w:tcPr>
          <w:p w14:paraId="7BAF224E" w14:textId="77777777" w:rsidR="0090127D" w:rsidRPr="00D724F9" w:rsidRDefault="0090127D" w:rsidP="006E3942">
            <w:pPr>
              <w:spacing w:line="360" w:lineRule="auto"/>
              <w:contextualSpacing/>
              <w:jc w:val="both"/>
              <w:rPr>
                <w:rFonts w:ascii="Book Antiqua" w:hAnsi="Book Antiqua" w:cs="Times New Roman"/>
              </w:rPr>
            </w:pPr>
          </w:p>
        </w:tc>
      </w:tr>
      <w:tr w:rsidR="0090127D" w:rsidRPr="00D724F9" w14:paraId="4FF3CAA1" w14:textId="77777777" w:rsidTr="00126DD3">
        <w:tc>
          <w:tcPr>
            <w:tcW w:w="3234" w:type="pct"/>
          </w:tcPr>
          <w:p w14:paraId="65A10D2F"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Medicare</w:t>
            </w:r>
          </w:p>
        </w:tc>
        <w:tc>
          <w:tcPr>
            <w:tcW w:w="1766" w:type="pct"/>
          </w:tcPr>
          <w:p w14:paraId="6E83C39A" w14:textId="77777777" w:rsidR="0090127D" w:rsidRPr="00D724F9" w:rsidRDefault="0090127D" w:rsidP="006E3942">
            <w:pPr>
              <w:spacing w:line="360" w:lineRule="auto"/>
              <w:contextualSpacing/>
              <w:jc w:val="both"/>
              <w:rPr>
                <w:rFonts w:ascii="Book Antiqua" w:hAnsi="Book Antiqua" w:cs="Times New Roman"/>
              </w:rPr>
            </w:pPr>
            <w:r w:rsidRPr="00D724F9">
              <w:rPr>
                <w:rFonts w:ascii="Book Antiqua" w:hAnsi="Book Antiqua" w:cs="Times New Roman"/>
              </w:rPr>
              <w:t>79 (31.0)</w:t>
            </w:r>
          </w:p>
        </w:tc>
      </w:tr>
      <w:tr w:rsidR="0090127D" w:rsidRPr="00D724F9" w14:paraId="64DEF53B" w14:textId="77777777" w:rsidTr="00126DD3">
        <w:tc>
          <w:tcPr>
            <w:tcW w:w="3234" w:type="pct"/>
          </w:tcPr>
          <w:p w14:paraId="56B15AAE"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Medicaid</w:t>
            </w:r>
          </w:p>
        </w:tc>
        <w:tc>
          <w:tcPr>
            <w:tcW w:w="1766" w:type="pct"/>
          </w:tcPr>
          <w:p w14:paraId="6CF09708" w14:textId="77777777" w:rsidR="0090127D" w:rsidRPr="00D724F9" w:rsidRDefault="0090127D" w:rsidP="006E3942">
            <w:pPr>
              <w:spacing w:line="360" w:lineRule="auto"/>
              <w:contextualSpacing/>
              <w:jc w:val="both"/>
              <w:rPr>
                <w:rFonts w:ascii="Book Antiqua" w:hAnsi="Book Antiqua" w:cs="Times New Roman"/>
              </w:rPr>
            </w:pPr>
            <w:r w:rsidRPr="00D724F9">
              <w:rPr>
                <w:rFonts w:ascii="Book Antiqua" w:hAnsi="Book Antiqua" w:cs="Times New Roman"/>
              </w:rPr>
              <w:t>32 (12.5)</w:t>
            </w:r>
          </w:p>
        </w:tc>
      </w:tr>
      <w:tr w:rsidR="0090127D" w:rsidRPr="00D724F9" w14:paraId="29F0C8B9" w14:textId="77777777" w:rsidTr="00126DD3">
        <w:tc>
          <w:tcPr>
            <w:tcW w:w="3234" w:type="pct"/>
          </w:tcPr>
          <w:p w14:paraId="5872C4DB"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Commercial</w:t>
            </w:r>
          </w:p>
        </w:tc>
        <w:tc>
          <w:tcPr>
            <w:tcW w:w="1766" w:type="pct"/>
          </w:tcPr>
          <w:p w14:paraId="45F6D907" w14:textId="77777777" w:rsidR="0090127D" w:rsidRPr="00D724F9" w:rsidRDefault="0090127D" w:rsidP="006E3942">
            <w:pPr>
              <w:spacing w:line="360" w:lineRule="auto"/>
              <w:contextualSpacing/>
              <w:jc w:val="both"/>
              <w:rPr>
                <w:rFonts w:ascii="Book Antiqua" w:hAnsi="Book Antiqua" w:cs="Times New Roman"/>
              </w:rPr>
            </w:pPr>
            <w:r w:rsidRPr="00D724F9">
              <w:rPr>
                <w:rFonts w:ascii="Book Antiqua" w:hAnsi="Book Antiqua" w:cs="Times New Roman"/>
              </w:rPr>
              <w:t>144 (56.5)</w:t>
            </w:r>
          </w:p>
        </w:tc>
      </w:tr>
      <w:tr w:rsidR="0090127D" w:rsidRPr="00D724F9" w14:paraId="0F1B389C" w14:textId="77777777" w:rsidTr="00126DD3">
        <w:trPr>
          <w:trHeight w:val="233"/>
        </w:trPr>
        <w:tc>
          <w:tcPr>
            <w:tcW w:w="3234" w:type="pct"/>
          </w:tcPr>
          <w:p w14:paraId="15511942" w14:textId="77777777" w:rsidR="0090127D" w:rsidRPr="00D724F9" w:rsidRDefault="0090127D" w:rsidP="006E3942">
            <w:pPr>
              <w:spacing w:line="360" w:lineRule="auto"/>
              <w:jc w:val="both"/>
              <w:rPr>
                <w:rFonts w:ascii="Book Antiqua" w:hAnsi="Book Antiqua" w:cs="Times New Roman"/>
                <w:bCs/>
              </w:rPr>
            </w:pPr>
            <w:r w:rsidRPr="00D724F9">
              <w:rPr>
                <w:rFonts w:ascii="Book Antiqua" w:hAnsi="Book Antiqua" w:cs="Times New Roman"/>
                <w:bCs/>
              </w:rPr>
              <w:t>ASA score</w:t>
            </w:r>
            <w:r w:rsidR="00E8036E" w:rsidRPr="00D724F9">
              <w:rPr>
                <w:rFonts w:ascii="Book Antiqua" w:hAnsi="Book Antiqua" w:cs="Times New Roman"/>
              </w:rPr>
              <w:t xml:space="preserve">, </w:t>
            </w:r>
            <w:r w:rsidR="00E8036E" w:rsidRPr="00D724F9">
              <w:rPr>
                <w:rFonts w:ascii="Book Antiqua" w:hAnsi="Book Antiqua" w:cs="Times New Roman"/>
                <w:i/>
              </w:rPr>
              <w:t xml:space="preserve">n </w:t>
            </w:r>
            <w:r w:rsidR="00E8036E" w:rsidRPr="00D724F9">
              <w:rPr>
                <w:rFonts w:ascii="Book Antiqua" w:hAnsi="Book Antiqua" w:cs="Times New Roman"/>
              </w:rPr>
              <w:t>(%)</w:t>
            </w:r>
          </w:p>
        </w:tc>
        <w:tc>
          <w:tcPr>
            <w:tcW w:w="1766" w:type="pct"/>
          </w:tcPr>
          <w:p w14:paraId="6342A75B" w14:textId="77777777" w:rsidR="0090127D" w:rsidRPr="00D724F9" w:rsidRDefault="0090127D" w:rsidP="006E3942">
            <w:pPr>
              <w:spacing w:line="360" w:lineRule="auto"/>
              <w:contextualSpacing/>
              <w:jc w:val="both"/>
              <w:rPr>
                <w:rFonts w:ascii="Book Antiqua" w:hAnsi="Book Antiqua" w:cs="Times New Roman"/>
              </w:rPr>
            </w:pPr>
          </w:p>
        </w:tc>
      </w:tr>
      <w:tr w:rsidR="0090127D" w:rsidRPr="00D724F9" w14:paraId="62EC904F" w14:textId="77777777" w:rsidTr="00126DD3">
        <w:tc>
          <w:tcPr>
            <w:tcW w:w="3234" w:type="pct"/>
          </w:tcPr>
          <w:p w14:paraId="22577764" w14:textId="77777777" w:rsidR="0090127D" w:rsidRPr="00D724F9" w:rsidRDefault="0090127D" w:rsidP="006E3942">
            <w:pPr>
              <w:spacing w:line="360" w:lineRule="auto"/>
              <w:ind w:left="288"/>
              <w:contextualSpacing/>
              <w:jc w:val="both"/>
              <w:rPr>
                <w:rFonts w:ascii="Book Antiqua" w:hAnsi="Book Antiqua" w:cs="Times New Roman"/>
                <w:bCs/>
              </w:rPr>
            </w:pPr>
            <w:bookmarkStart w:id="319" w:name="_Hlk135316932"/>
            <w:r w:rsidRPr="00D724F9">
              <w:rPr>
                <w:rFonts w:ascii="Book Antiqua" w:hAnsi="Book Antiqua" w:cs="Times New Roman"/>
                <w:bCs/>
              </w:rPr>
              <w:t>1</w:t>
            </w:r>
          </w:p>
        </w:tc>
        <w:tc>
          <w:tcPr>
            <w:tcW w:w="1766" w:type="pct"/>
          </w:tcPr>
          <w:p w14:paraId="108BEC15"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4 (1.6)</w:t>
            </w:r>
          </w:p>
        </w:tc>
      </w:tr>
      <w:tr w:rsidR="0090127D" w:rsidRPr="00D724F9" w14:paraId="6F763026" w14:textId="77777777" w:rsidTr="00126DD3">
        <w:tc>
          <w:tcPr>
            <w:tcW w:w="3234" w:type="pct"/>
          </w:tcPr>
          <w:p w14:paraId="286906C2"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2</w:t>
            </w:r>
          </w:p>
        </w:tc>
        <w:tc>
          <w:tcPr>
            <w:tcW w:w="1766" w:type="pct"/>
          </w:tcPr>
          <w:p w14:paraId="60351512"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148 (58.0)</w:t>
            </w:r>
          </w:p>
        </w:tc>
      </w:tr>
      <w:tr w:rsidR="0090127D" w:rsidRPr="00D724F9" w14:paraId="43ED5DDE" w14:textId="77777777" w:rsidTr="00126DD3">
        <w:tc>
          <w:tcPr>
            <w:tcW w:w="3234" w:type="pct"/>
          </w:tcPr>
          <w:p w14:paraId="24220F21"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3</w:t>
            </w:r>
          </w:p>
        </w:tc>
        <w:tc>
          <w:tcPr>
            <w:tcW w:w="1766" w:type="pct"/>
          </w:tcPr>
          <w:p w14:paraId="49AB1910"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102 (40.0)</w:t>
            </w:r>
          </w:p>
        </w:tc>
      </w:tr>
      <w:tr w:rsidR="0090127D" w:rsidRPr="00D724F9" w14:paraId="4341E3CD" w14:textId="77777777" w:rsidTr="00126DD3">
        <w:tc>
          <w:tcPr>
            <w:tcW w:w="3234" w:type="pct"/>
          </w:tcPr>
          <w:p w14:paraId="0436EC70"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4</w:t>
            </w:r>
          </w:p>
        </w:tc>
        <w:tc>
          <w:tcPr>
            <w:tcW w:w="1766" w:type="pct"/>
          </w:tcPr>
          <w:p w14:paraId="4A192F8C" w14:textId="77777777" w:rsidR="0090127D" w:rsidRPr="00D724F9" w:rsidRDefault="0090127D" w:rsidP="006E3942">
            <w:pPr>
              <w:spacing w:line="360" w:lineRule="auto"/>
              <w:contextualSpacing/>
              <w:jc w:val="both"/>
              <w:rPr>
                <w:rFonts w:ascii="Book Antiqua" w:hAnsi="Book Antiqua" w:cs="Times New Roman"/>
              </w:rPr>
            </w:pPr>
            <w:r w:rsidRPr="00D724F9">
              <w:rPr>
                <w:rFonts w:ascii="Book Antiqua" w:hAnsi="Book Antiqua" w:cs="Times New Roman"/>
              </w:rPr>
              <w:t>1 (0.4)</w:t>
            </w:r>
          </w:p>
        </w:tc>
      </w:tr>
      <w:bookmarkEnd w:id="319"/>
      <w:tr w:rsidR="0090127D" w:rsidRPr="00D724F9" w14:paraId="54834F8D" w14:textId="77777777" w:rsidTr="00126DD3">
        <w:tc>
          <w:tcPr>
            <w:tcW w:w="3234" w:type="pct"/>
          </w:tcPr>
          <w:p w14:paraId="51CD166C" w14:textId="77777777" w:rsidR="0090127D" w:rsidRPr="00D724F9" w:rsidRDefault="0090127D" w:rsidP="006E3942">
            <w:pPr>
              <w:spacing w:line="360" w:lineRule="auto"/>
              <w:contextualSpacing/>
              <w:jc w:val="both"/>
              <w:rPr>
                <w:rFonts w:ascii="Book Antiqua" w:hAnsi="Book Antiqua" w:cs="Times New Roman"/>
                <w:bCs/>
              </w:rPr>
            </w:pPr>
            <w:r w:rsidRPr="00D724F9">
              <w:rPr>
                <w:rFonts w:ascii="Book Antiqua" w:hAnsi="Book Antiqua" w:cs="Times New Roman"/>
                <w:bCs/>
              </w:rPr>
              <w:t>BMI (kg</w:t>
            </w:r>
            <w:r w:rsidR="00F20AB6" w:rsidRPr="00D724F9">
              <w:rPr>
                <w:rFonts w:ascii="Book Antiqua" w:hAnsi="Book Antiqua" w:cs="Times New Roman"/>
                <w:bCs/>
                <w:lang w:eastAsia="zh-CN"/>
              </w:rPr>
              <w:t>/m</w:t>
            </w:r>
            <w:r w:rsidR="00F20AB6" w:rsidRPr="00D724F9">
              <w:rPr>
                <w:rFonts w:ascii="Book Antiqua" w:hAnsi="Book Antiqua" w:cs="Times New Roman"/>
                <w:bCs/>
                <w:vertAlign w:val="superscript"/>
                <w:lang w:eastAsia="zh-CN"/>
              </w:rPr>
              <w:t>2</w:t>
            </w:r>
            <w:r w:rsidRPr="00D724F9">
              <w:rPr>
                <w:rFonts w:ascii="Book Antiqua" w:hAnsi="Book Antiqua" w:cs="Times New Roman"/>
                <w:bCs/>
              </w:rPr>
              <w:t>) [range]</w:t>
            </w:r>
          </w:p>
        </w:tc>
        <w:tc>
          <w:tcPr>
            <w:tcW w:w="1766" w:type="pct"/>
          </w:tcPr>
          <w:p w14:paraId="43E21D1A" w14:textId="77777777" w:rsidR="0090127D" w:rsidRPr="00D724F9" w:rsidRDefault="0090127D" w:rsidP="006E3942">
            <w:pPr>
              <w:spacing w:line="360" w:lineRule="auto"/>
              <w:contextualSpacing/>
              <w:jc w:val="both"/>
              <w:rPr>
                <w:rFonts w:ascii="Book Antiqua" w:hAnsi="Book Antiqua" w:cs="Times New Roman"/>
              </w:rPr>
            </w:pPr>
            <w:r w:rsidRPr="00D724F9">
              <w:rPr>
                <w:rFonts w:ascii="Book Antiqua" w:hAnsi="Book Antiqua" w:cs="Times New Roman"/>
              </w:rPr>
              <w:t>33.5 [16.8</w:t>
            </w:r>
            <w:r w:rsidR="00F66C19" w:rsidRPr="00D724F9">
              <w:rPr>
                <w:rFonts w:ascii="Book Antiqua" w:hAnsi="Book Antiqua" w:cs="Times New Roman"/>
                <w:lang w:eastAsia="zh-CN"/>
              </w:rPr>
              <w:t>-</w:t>
            </w:r>
            <w:r w:rsidRPr="00D724F9">
              <w:rPr>
                <w:rFonts w:ascii="Book Antiqua" w:hAnsi="Book Antiqua" w:cs="Times New Roman"/>
              </w:rPr>
              <w:t>57.8]</w:t>
            </w:r>
          </w:p>
        </w:tc>
      </w:tr>
      <w:tr w:rsidR="0090127D" w:rsidRPr="00D724F9" w14:paraId="4D4C10B2" w14:textId="77777777" w:rsidTr="00126DD3">
        <w:tc>
          <w:tcPr>
            <w:tcW w:w="3234" w:type="pct"/>
          </w:tcPr>
          <w:p w14:paraId="4C8FBDA5" w14:textId="77777777" w:rsidR="0090127D" w:rsidRPr="00D724F9" w:rsidRDefault="0090127D" w:rsidP="006E3942">
            <w:pPr>
              <w:spacing w:line="360" w:lineRule="auto"/>
              <w:contextualSpacing/>
              <w:jc w:val="both"/>
              <w:rPr>
                <w:rFonts w:ascii="Book Antiqua" w:hAnsi="Book Antiqua" w:cs="Times New Roman"/>
                <w:bCs/>
              </w:rPr>
            </w:pPr>
            <w:r w:rsidRPr="00D724F9">
              <w:rPr>
                <w:rFonts w:ascii="Book Antiqua" w:hAnsi="Book Antiqua" w:cs="Times New Roman"/>
                <w:bCs/>
              </w:rPr>
              <w:t>CCI</w:t>
            </w:r>
          </w:p>
        </w:tc>
        <w:tc>
          <w:tcPr>
            <w:tcW w:w="1766" w:type="pct"/>
          </w:tcPr>
          <w:p w14:paraId="416B5296" w14:textId="77777777" w:rsidR="0090127D" w:rsidRPr="00D724F9" w:rsidRDefault="0090127D" w:rsidP="006E3942">
            <w:pPr>
              <w:spacing w:line="360" w:lineRule="auto"/>
              <w:contextualSpacing/>
              <w:jc w:val="both"/>
              <w:rPr>
                <w:rFonts w:ascii="Book Antiqua" w:hAnsi="Book Antiqua" w:cs="Times New Roman"/>
              </w:rPr>
            </w:pPr>
            <w:r w:rsidRPr="00D724F9">
              <w:rPr>
                <w:rFonts w:ascii="Book Antiqua" w:hAnsi="Book Antiqua" w:cs="Times New Roman"/>
              </w:rPr>
              <w:t xml:space="preserve">3.0 </w:t>
            </w:r>
            <w:r w:rsidRPr="00D724F9">
              <w:rPr>
                <w:rFonts w:ascii="Book Antiqua" w:hAnsi="Book Antiqua" w:cs="Times New Roman"/>
                <w:bCs/>
              </w:rPr>
              <w:t>± 2.2</w:t>
            </w:r>
          </w:p>
        </w:tc>
      </w:tr>
      <w:tr w:rsidR="0090127D" w:rsidRPr="00D724F9" w14:paraId="742A366E" w14:textId="77777777" w:rsidTr="00126DD3">
        <w:tc>
          <w:tcPr>
            <w:tcW w:w="3234" w:type="pct"/>
          </w:tcPr>
          <w:p w14:paraId="7A294C16" w14:textId="77777777" w:rsidR="0090127D" w:rsidRPr="00D724F9" w:rsidRDefault="0090127D" w:rsidP="006E3942">
            <w:pPr>
              <w:spacing w:line="360" w:lineRule="auto"/>
              <w:contextualSpacing/>
              <w:jc w:val="both"/>
              <w:rPr>
                <w:rFonts w:ascii="Book Antiqua" w:hAnsi="Book Antiqua" w:cs="Times New Roman"/>
                <w:bCs/>
              </w:rPr>
            </w:pPr>
            <w:r w:rsidRPr="00D724F9">
              <w:rPr>
                <w:rFonts w:ascii="Book Antiqua" w:hAnsi="Book Antiqua" w:cs="Times New Roman"/>
                <w:bCs/>
              </w:rPr>
              <w:t xml:space="preserve">Primary </w:t>
            </w:r>
            <w:r w:rsidR="00E8036E" w:rsidRPr="00D724F9">
              <w:rPr>
                <w:rFonts w:ascii="Book Antiqua" w:hAnsi="Book Antiqua" w:cs="Times New Roman"/>
                <w:bCs/>
                <w:lang w:eastAsia="zh-CN"/>
              </w:rPr>
              <w:t>d</w:t>
            </w:r>
            <w:r w:rsidRPr="00D724F9">
              <w:rPr>
                <w:rFonts w:ascii="Book Antiqua" w:hAnsi="Book Antiqua" w:cs="Times New Roman"/>
                <w:bCs/>
              </w:rPr>
              <w:t>iagnosis</w:t>
            </w:r>
            <w:r w:rsidR="00E8036E" w:rsidRPr="00D724F9">
              <w:rPr>
                <w:rFonts w:ascii="Book Antiqua" w:hAnsi="Book Antiqua" w:cs="Times New Roman"/>
              </w:rPr>
              <w:t xml:space="preserve">, </w:t>
            </w:r>
            <w:r w:rsidR="00E8036E" w:rsidRPr="00D724F9">
              <w:rPr>
                <w:rFonts w:ascii="Book Antiqua" w:hAnsi="Book Antiqua" w:cs="Times New Roman"/>
                <w:i/>
              </w:rPr>
              <w:t xml:space="preserve">n </w:t>
            </w:r>
            <w:r w:rsidR="00E8036E" w:rsidRPr="00D724F9">
              <w:rPr>
                <w:rFonts w:ascii="Book Antiqua" w:hAnsi="Book Antiqua" w:cs="Times New Roman"/>
              </w:rPr>
              <w:t>(%)</w:t>
            </w:r>
          </w:p>
        </w:tc>
        <w:tc>
          <w:tcPr>
            <w:tcW w:w="1766" w:type="pct"/>
          </w:tcPr>
          <w:p w14:paraId="1D58D684" w14:textId="77777777" w:rsidR="0090127D" w:rsidRPr="00D724F9" w:rsidRDefault="0090127D" w:rsidP="006E3942">
            <w:pPr>
              <w:spacing w:line="360" w:lineRule="auto"/>
              <w:contextualSpacing/>
              <w:jc w:val="both"/>
              <w:rPr>
                <w:rFonts w:ascii="Book Antiqua" w:hAnsi="Book Antiqua" w:cs="Times New Roman"/>
              </w:rPr>
            </w:pPr>
          </w:p>
        </w:tc>
      </w:tr>
      <w:tr w:rsidR="0090127D" w:rsidRPr="00D724F9" w14:paraId="119BC2A4" w14:textId="77777777" w:rsidTr="00126DD3">
        <w:tc>
          <w:tcPr>
            <w:tcW w:w="3234" w:type="pct"/>
          </w:tcPr>
          <w:p w14:paraId="127707CF"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Primary OA</w:t>
            </w:r>
          </w:p>
        </w:tc>
        <w:tc>
          <w:tcPr>
            <w:tcW w:w="1766" w:type="pct"/>
          </w:tcPr>
          <w:p w14:paraId="7B734E9C"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247 (96.9)</w:t>
            </w:r>
          </w:p>
        </w:tc>
      </w:tr>
      <w:tr w:rsidR="0090127D" w:rsidRPr="00D724F9" w14:paraId="1583FDD0" w14:textId="77777777" w:rsidTr="00126DD3">
        <w:tc>
          <w:tcPr>
            <w:tcW w:w="3234" w:type="pct"/>
          </w:tcPr>
          <w:p w14:paraId="1F86CCBF"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Post-Traumatic OA</w:t>
            </w:r>
          </w:p>
        </w:tc>
        <w:tc>
          <w:tcPr>
            <w:tcW w:w="1766" w:type="pct"/>
          </w:tcPr>
          <w:p w14:paraId="11697396"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7 (2.7)</w:t>
            </w:r>
          </w:p>
        </w:tc>
      </w:tr>
      <w:tr w:rsidR="0090127D" w:rsidRPr="00D724F9" w14:paraId="66B7BC5E" w14:textId="77777777" w:rsidTr="00126DD3">
        <w:tc>
          <w:tcPr>
            <w:tcW w:w="3234" w:type="pct"/>
          </w:tcPr>
          <w:p w14:paraId="03ACD082"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lastRenderedPageBreak/>
              <w:t>AVN</w:t>
            </w:r>
          </w:p>
        </w:tc>
        <w:tc>
          <w:tcPr>
            <w:tcW w:w="1766" w:type="pct"/>
          </w:tcPr>
          <w:p w14:paraId="17C7CAB2"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 (0.4)</w:t>
            </w:r>
          </w:p>
        </w:tc>
      </w:tr>
    </w:tbl>
    <w:p w14:paraId="31C25AB6" w14:textId="77777777" w:rsidR="0090127D" w:rsidRPr="00D724F9" w:rsidRDefault="0090127D" w:rsidP="006E3942">
      <w:pPr>
        <w:spacing w:line="360" w:lineRule="auto"/>
        <w:contextualSpacing/>
        <w:jc w:val="both"/>
        <w:rPr>
          <w:rFonts w:ascii="Book Antiqua" w:hAnsi="Book Antiqua"/>
        </w:rPr>
      </w:pPr>
      <w:r w:rsidRPr="00D724F9">
        <w:rPr>
          <w:rFonts w:ascii="Book Antiqua" w:hAnsi="Book Antiqua"/>
        </w:rPr>
        <w:t>ASA</w:t>
      </w:r>
      <w:r w:rsidR="00BC6823" w:rsidRPr="00D724F9">
        <w:rPr>
          <w:rFonts w:ascii="Book Antiqua" w:hAnsi="Book Antiqua"/>
          <w:lang w:eastAsia="zh-CN"/>
        </w:rPr>
        <w:t>:</w:t>
      </w:r>
      <w:r w:rsidRPr="00D724F9">
        <w:rPr>
          <w:rFonts w:ascii="Book Antiqua" w:hAnsi="Book Antiqua"/>
        </w:rPr>
        <w:t xml:space="preserve"> American</w:t>
      </w:r>
      <w:r w:rsidR="00BC6823" w:rsidRPr="00D724F9">
        <w:rPr>
          <w:rFonts w:ascii="Book Antiqua" w:hAnsi="Book Antiqua"/>
        </w:rPr>
        <w:t xml:space="preserve"> Society of Anesthesiologists</w:t>
      </w:r>
      <w:r w:rsidRPr="00D724F9">
        <w:rPr>
          <w:rFonts w:ascii="Book Antiqua" w:hAnsi="Book Antiqua"/>
        </w:rPr>
        <w:t>; BMI</w:t>
      </w:r>
      <w:r w:rsidR="00BC6823" w:rsidRPr="00D724F9">
        <w:rPr>
          <w:rFonts w:ascii="Book Antiqua" w:hAnsi="Book Antiqua"/>
          <w:lang w:eastAsia="zh-CN"/>
        </w:rPr>
        <w:t>:</w:t>
      </w:r>
      <w:r w:rsidRPr="00D724F9">
        <w:rPr>
          <w:rFonts w:ascii="Book Antiqua" w:hAnsi="Book Antiqua"/>
        </w:rPr>
        <w:t xml:space="preserve"> Body mass index; CCI</w:t>
      </w:r>
      <w:r w:rsidR="00BC6823" w:rsidRPr="00D724F9">
        <w:rPr>
          <w:rFonts w:ascii="Book Antiqua" w:hAnsi="Book Antiqua"/>
          <w:lang w:eastAsia="zh-CN"/>
        </w:rPr>
        <w:t>:</w:t>
      </w:r>
      <w:r w:rsidRPr="00D724F9">
        <w:rPr>
          <w:rFonts w:ascii="Book Antiqua" w:hAnsi="Book Antiqua"/>
        </w:rPr>
        <w:t xml:space="preserve"> </w:t>
      </w:r>
      <w:proofErr w:type="spellStart"/>
      <w:r w:rsidRPr="00D724F9">
        <w:rPr>
          <w:rFonts w:ascii="Book Antiqua" w:hAnsi="Book Antiqua"/>
        </w:rPr>
        <w:t>Charlson</w:t>
      </w:r>
      <w:proofErr w:type="spellEnd"/>
      <w:r w:rsidRPr="00D724F9">
        <w:rPr>
          <w:rFonts w:ascii="Book Antiqua" w:hAnsi="Book Antiqua"/>
        </w:rPr>
        <w:t xml:space="preserve"> comorbidity index; OA</w:t>
      </w:r>
      <w:r w:rsidR="00BC6823" w:rsidRPr="00D724F9">
        <w:rPr>
          <w:rFonts w:ascii="Book Antiqua" w:hAnsi="Book Antiqua"/>
          <w:lang w:eastAsia="zh-CN"/>
        </w:rPr>
        <w:t>:</w:t>
      </w:r>
      <w:r w:rsidRPr="00D724F9">
        <w:rPr>
          <w:rFonts w:ascii="Book Antiqua" w:hAnsi="Book Antiqua"/>
        </w:rPr>
        <w:t xml:space="preserve"> Osteoarthritis; AVN</w:t>
      </w:r>
      <w:r w:rsidR="00BC6823" w:rsidRPr="00D724F9">
        <w:rPr>
          <w:rFonts w:ascii="Book Antiqua" w:hAnsi="Book Antiqua"/>
          <w:lang w:eastAsia="zh-CN"/>
        </w:rPr>
        <w:t>:</w:t>
      </w:r>
      <w:r w:rsidRPr="00D724F9">
        <w:rPr>
          <w:rFonts w:ascii="Book Antiqua" w:hAnsi="Book Antiqua"/>
        </w:rPr>
        <w:t xml:space="preserve"> Avascular </w:t>
      </w:r>
      <w:r w:rsidR="00637C2C" w:rsidRPr="00D724F9">
        <w:rPr>
          <w:rFonts w:ascii="Book Antiqua" w:hAnsi="Book Antiqua"/>
          <w:lang w:eastAsia="zh-CN"/>
        </w:rPr>
        <w:t>n</w:t>
      </w:r>
      <w:r w:rsidRPr="00D724F9">
        <w:rPr>
          <w:rFonts w:ascii="Book Antiqua" w:hAnsi="Book Antiqua"/>
        </w:rPr>
        <w:t>ecrosis.</w:t>
      </w:r>
    </w:p>
    <w:p w14:paraId="081EB590" w14:textId="77777777" w:rsidR="00056C56" w:rsidRDefault="00056C56" w:rsidP="006E3942">
      <w:pPr>
        <w:spacing w:line="360" w:lineRule="auto"/>
        <w:jc w:val="both"/>
        <w:rPr>
          <w:rFonts w:ascii="Book Antiqua" w:hAnsi="Book Antiqua" w:cs="Book Antiqua"/>
          <w:b/>
          <w:bCs/>
          <w:lang w:eastAsia="zh-CN"/>
        </w:rPr>
      </w:pPr>
    </w:p>
    <w:p w14:paraId="1D2806B1" w14:textId="77777777" w:rsidR="0090127D" w:rsidRPr="00D724F9" w:rsidRDefault="0090127D" w:rsidP="006E3942">
      <w:pPr>
        <w:spacing w:line="360" w:lineRule="auto"/>
        <w:jc w:val="both"/>
        <w:rPr>
          <w:rFonts w:ascii="Book Antiqua" w:hAnsi="Book Antiqua"/>
          <w:b/>
          <w:bCs/>
          <w:lang w:eastAsia="zh-CN"/>
        </w:rPr>
      </w:pPr>
      <w:r w:rsidRPr="00D724F9">
        <w:rPr>
          <w:rFonts w:ascii="Book Antiqua" w:hAnsi="Book Antiqua"/>
          <w:b/>
        </w:rPr>
        <w:t>Table 2</w:t>
      </w:r>
      <w:r w:rsidR="00F448FD" w:rsidRPr="00D724F9">
        <w:rPr>
          <w:rFonts w:ascii="Book Antiqua" w:hAnsi="Book Antiqua"/>
          <w:b/>
          <w:lang w:eastAsia="zh-CN"/>
        </w:rPr>
        <w:t xml:space="preserve"> </w:t>
      </w:r>
      <w:r w:rsidRPr="00D724F9">
        <w:rPr>
          <w:rFonts w:ascii="Book Antiqua" w:hAnsi="Book Antiqua"/>
          <w:b/>
        </w:rPr>
        <w:t xml:space="preserve">Intraoperative and </w:t>
      </w:r>
      <w:r w:rsidR="00F448FD" w:rsidRPr="00D724F9">
        <w:rPr>
          <w:rFonts w:ascii="Book Antiqua" w:hAnsi="Book Antiqua"/>
          <w:b/>
          <w:lang w:eastAsia="zh-CN"/>
        </w:rPr>
        <w:t>i</w:t>
      </w:r>
      <w:r w:rsidRPr="00D724F9">
        <w:rPr>
          <w:rFonts w:ascii="Book Antiqua" w:hAnsi="Book Antiqua"/>
          <w:b/>
        </w:rPr>
        <w:t xml:space="preserve">mplant </w:t>
      </w:r>
      <w:r w:rsidR="00F448FD" w:rsidRPr="00D724F9">
        <w:rPr>
          <w:rFonts w:ascii="Book Antiqua" w:hAnsi="Book Antiqua"/>
          <w:b/>
          <w:lang w:eastAsia="zh-CN"/>
        </w:rPr>
        <w:t>v</w:t>
      </w:r>
      <w:r w:rsidRPr="00D724F9">
        <w:rPr>
          <w:rFonts w:ascii="Book Antiqua" w:hAnsi="Book Antiqua"/>
          <w:b/>
        </w:rPr>
        <w:t>ariables</w:t>
      </w:r>
      <w:r w:rsidR="006B5070" w:rsidRPr="00D724F9">
        <w:rPr>
          <w:rFonts w:ascii="Book Antiqua" w:eastAsia="Times New Roman" w:hAnsi="Book Antiqua"/>
          <w:b/>
          <w:bCs/>
        </w:rPr>
        <w:t xml:space="preserve"> (mean ± SD)</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383"/>
        <w:gridCol w:w="3193"/>
      </w:tblGrid>
      <w:tr w:rsidR="0090127D" w:rsidRPr="00D724F9" w14:paraId="08F871DF" w14:textId="77777777" w:rsidTr="00DE1DBF">
        <w:tc>
          <w:tcPr>
            <w:tcW w:w="3333" w:type="pct"/>
            <w:tcBorders>
              <w:top w:val="single" w:sz="4" w:space="0" w:color="auto"/>
              <w:bottom w:val="single" w:sz="4" w:space="0" w:color="auto"/>
            </w:tcBorders>
          </w:tcPr>
          <w:p w14:paraId="239582AE" w14:textId="77777777" w:rsidR="0090127D" w:rsidRPr="00D724F9" w:rsidRDefault="0090127D" w:rsidP="006E3942">
            <w:pPr>
              <w:spacing w:line="360" w:lineRule="auto"/>
              <w:contextualSpacing/>
              <w:jc w:val="both"/>
              <w:rPr>
                <w:rFonts w:ascii="Book Antiqua" w:hAnsi="Book Antiqua" w:cs="Times New Roman"/>
              </w:rPr>
            </w:pPr>
          </w:p>
        </w:tc>
        <w:tc>
          <w:tcPr>
            <w:tcW w:w="1667" w:type="pct"/>
            <w:tcBorders>
              <w:top w:val="single" w:sz="4" w:space="0" w:color="auto"/>
              <w:bottom w:val="single" w:sz="4" w:space="0" w:color="auto"/>
            </w:tcBorders>
          </w:tcPr>
          <w:p w14:paraId="39C3008A" w14:textId="77777777" w:rsidR="0090127D" w:rsidRPr="00D724F9" w:rsidRDefault="0090127D" w:rsidP="006E3942">
            <w:pPr>
              <w:spacing w:line="360" w:lineRule="auto"/>
              <w:jc w:val="both"/>
              <w:rPr>
                <w:rFonts w:ascii="Book Antiqua" w:hAnsi="Book Antiqua" w:cs="Times New Roman"/>
                <w:b/>
              </w:rPr>
            </w:pPr>
            <w:r w:rsidRPr="00D724F9">
              <w:rPr>
                <w:rFonts w:ascii="Book Antiqua" w:hAnsi="Book Antiqua" w:cs="Times New Roman"/>
                <w:b/>
              </w:rPr>
              <w:t>Knees</w:t>
            </w:r>
            <w:r w:rsidR="00F742AB" w:rsidRPr="00D724F9">
              <w:rPr>
                <w:rFonts w:ascii="Book Antiqua" w:hAnsi="Book Antiqua" w:cs="Times New Roman"/>
                <w:b/>
                <w:lang w:eastAsia="zh-CN"/>
              </w:rPr>
              <w:t xml:space="preserve"> </w:t>
            </w:r>
            <w:r w:rsidRPr="00D724F9">
              <w:rPr>
                <w:rFonts w:ascii="Book Antiqua" w:hAnsi="Book Antiqua" w:cs="Times New Roman"/>
                <w:b/>
              </w:rPr>
              <w:t>(</w:t>
            </w:r>
            <w:r w:rsidRPr="00D724F9">
              <w:rPr>
                <w:rFonts w:ascii="Book Antiqua" w:hAnsi="Book Antiqua" w:cs="Times New Roman"/>
                <w:b/>
                <w:i/>
              </w:rPr>
              <w:t>n</w:t>
            </w:r>
            <w:r w:rsidRPr="00D724F9">
              <w:rPr>
                <w:rFonts w:ascii="Book Antiqua" w:hAnsi="Book Antiqua" w:cs="Times New Roman"/>
                <w:b/>
              </w:rPr>
              <w:t xml:space="preserve"> = 255)</w:t>
            </w:r>
          </w:p>
        </w:tc>
      </w:tr>
      <w:tr w:rsidR="0090127D" w:rsidRPr="00D724F9" w14:paraId="1E8CFFA6" w14:textId="77777777" w:rsidTr="00DE1DBF">
        <w:tc>
          <w:tcPr>
            <w:tcW w:w="3333" w:type="pct"/>
            <w:tcBorders>
              <w:top w:val="single" w:sz="4" w:space="0" w:color="auto"/>
            </w:tcBorders>
          </w:tcPr>
          <w:p w14:paraId="3E353348" w14:textId="77777777" w:rsidR="0090127D" w:rsidRPr="00D724F9" w:rsidRDefault="00741244" w:rsidP="006E3942">
            <w:pPr>
              <w:spacing w:line="360" w:lineRule="auto"/>
              <w:jc w:val="both"/>
              <w:rPr>
                <w:rFonts w:ascii="Book Antiqua" w:hAnsi="Book Antiqua" w:cs="Times New Roman"/>
                <w:bCs/>
              </w:rPr>
            </w:pPr>
            <w:r w:rsidRPr="00D724F9">
              <w:rPr>
                <w:rFonts w:ascii="Book Antiqua" w:hAnsi="Book Antiqua" w:cs="Times New Roman"/>
                <w:bCs/>
                <w:lang w:eastAsia="zh-CN"/>
              </w:rPr>
              <w:t>O</w:t>
            </w:r>
            <w:r w:rsidR="0090127D" w:rsidRPr="00D724F9">
              <w:rPr>
                <w:rFonts w:ascii="Book Antiqua" w:hAnsi="Book Antiqua" w:cs="Times New Roman"/>
                <w:bCs/>
              </w:rPr>
              <w:t xml:space="preserve">perative </w:t>
            </w:r>
            <w:r w:rsidR="006B5070" w:rsidRPr="00D724F9">
              <w:rPr>
                <w:rFonts w:ascii="Book Antiqua" w:hAnsi="Book Antiqua" w:cs="Times New Roman"/>
                <w:bCs/>
                <w:lang w:eastAsia="zh-CN"/>
              </w:rPr>
              <w:t>t</w:t>
            </w:r>
            <w:r w:rsidR="0090127D" w:rsidRPr="00D724F9">
              <w:rPr>
                <w:rFonts w:ascii="Book Antiqua" w:hAnsi="Book Antiqua" w:cs="Times New Roman"/>
                <w:bCs/>
              </w:rPr>
              <w:t>ime (min) [range]</w:t>
            </w:r>
          </w:p>
        </w:tc>
        <w:tc>
          <w:tcPr>
            <w:tcW w:w="1667" w:type="pct"/>
            <w:tcBorders>
              <w:top w:val="single" w:sz="4" w:space="0" w:color="auto"/>
            </w:tcBorders>
            <w:vAlign w:val="center"/>
          </w:tcPr>
          <w:p w14:paraId="19FD1EA2" w14:textId="77777777" w:rsidR="0090127D" w:rsidRPr="00D724F9" w:rsidRDefault="0090127D" w:rsidP="006E3942">
            <w:pPr>
              <w:spacing w:line="360" w:lineRule="auto"/>
              <w:contextualSpacing/>
              <w:jc w:val="both"/>
              <w:rPr>
                <w:rFonts w:ascii="Book Antiqua" w:hAnsi="Book Antiqua" w:cs="Times New Roman"/>
              </w:rPr>
            </w:pPr>
            <w:r w:rsidRPr="00D724F9">
              <w:rPr>
                <w:rFonts w:ascii="Book Antiqua" w:hAnsi="Book Antiqua" w:cs="Times New Roman"/>
              </w:rPr>
              <w:t>105.3 [65</w:t>
            </w:r>
            <w:r w:rsidR="00F742AB" w:rsidRPr="00D724F9">
              <w:rPr>
                <w:rFonts w:ascii="Book Antiqua" w:hAnsi="Book Antiqua" w:cs="Times New Roman"/>
                <w:lang w:eastAsia="zh-CN"/>
              </w:rPr>
              <w:t>-</w:t>
            </w:r>
            <w:r w:rsidRPr="00D724F9">
              <w:rPr>
                <w:rFonts w:ascii="Book Antiqua" w:hAnsi="Book Antiqua" w:cs="Times New Roman"/>
              </w:rPr>
              <w:t>237]</w:t>
            </w:r>
          </w:p>
        </w:tc>
      </w:tr>
      <w:tr w:rsidR="0090127D" w:rsidRPr="00D724F9" w14:paraId="36063200" w14:textId="77777777" w:rsidTr="00DE1DBF">
        <w:tc>
          <w:tcPr>
            <w:tcW w:w="3333" w:type="pct"/>
          </w:tcPr>
          <w:p w14:paraId="22385222" w14:textId="77777777" w:rsidR="0090127D" w:rsidRPr="00D724F9" w:rsidRDefault="0090127D" w:rsidP="006E3942">
            <w:pPr>
              <w:spacing w:line="360" w:lineRule="auto"/>
              <w:jc w:val="both"/>
              <w:rPr>
                <w:rFonts w:ascii="Book Antiqua" w:hAnsi="Book Antiqua" w:cs="Times New Roman"/>
                <w:bCs/>
              </w:rPr>
            </w:pPr>
            <w:r w:rsidRPr="00D724F9">
              <w:rPr>
                <w:rFonts w:ascii="Book Antiqua" w:hAnsi="Book Antiqua" w:cs="Times New Roman"/>
                <w:bCs/>
              </w:rPr>
              <w:t xml:space="preserve">Liner, </w:t>
            </w:r>
            <w:r w:rsidRPr="00D724F9">
              <w:rPr>
                <w:rFonts w:ascii="Book Antiqua" w:hAnsi="Book Antiqua" w:cs="Times New Roman"/>
                <w:bCs/>
                <w:i/>
              </w:rPr>
              <w:t>n</w:t>
            </w:r>
            <w:r w:rsidRPr="00D724F9">
              <w:rPr>
                <w:rFonts w:ascii="Book Antiqua" w:hAnsi="Book Antiqua" w:cs="Times New Roman"/>
                <w:bCs/>
              </w:rPr>
              <w:t xml:space="preserve"> (%)</w:t>
            </w:r>
          </w:p>
        </w:tc>
        <w:tc>
          <w:tcPr>
            <w:tcW w:w="1667" w:type="pct"/>
          </w:tcPr>
          <w:p w14:paraId="65B3991F" w14:textId="77777777" w:rsidR="0090127D" w:rsidRPr="00D724F9" w:rsidRDefault="0090127D" w:rsidP="006E3942">
            <w:pPr>
              <w:spacing w:line="360" w:lineRule="auto"/>
              <w:contextualSpacing/>
              <w:jc w:val="both"/>
              <w:rPr>
                <w:rFonts w:ascii="Book Antiqua" w:hAnsi="Book Antiqua" w:cs="Times New Roman"/>
              </w:rPr>
            </w:pPr>
          </w:p>
        </w:tc>
      </w:tr>
      <w:tr w:rsidR="0090127D" w:rsidRPr="00D724F9" w14:paraId="115EF104" w14:textId="77777777" w:rsidTr="00DE1DBF">
        <w:tc>
          <w:tcPr>
            <w:tcW w:w="3333" w:type="pct"/>
          </w:tcPr>
          <w:p w14:paraId="26B8E785"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Standard</w:t>
            </w:r>
          </w:p>
        </w:tc>
        <w:tc>
          <w:tcPr>
            <w:tcW w:w="1667" w:type="pct"/>
          </w:tcPr>
          <w:p w14:paraId="1E9691AA"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213 (83.5)</w:t>
            </w:r>
          </w:p>
        </w:tc>
      </w:tr>
      <w:tr w:rsidR="0090127D" w:rsidRPr="00D724F9" w14:paraId="61999C6A" w14:textId="77777777" w:rsidTr="00DE1DBF">
        <w:trPr>
          <w:trHeight w:val="80"/>
        </w:trPr>
        <w:tc>
          <w:tcPr>
            <w:tcW w:w="3333" w:type="pct"/>
          </w:tcPr>
          <w:p w14:paraId="0250DA28"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Deep Dish</w:t>
            </w:r>
          </w:p>
        </w:tc>
        <w:tc>
          <w:tcPr>
            <w:tcW w:w="1667" w:type="pct"/>
          </w:tcPr>
          <w:p w14:paraId="72CDF0BE"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42 (16.5)</w:t>
            </w:r>
          </w:p>
        </w:tc>
      </w:tr>
      <w:tr w:rsidR="0090127D" w:rsidRPr="00D724F9" w14:paraId="1961D99B" w14:textId="77777777" w:rsidTr="00DE1DBF">
        <w:trPr>
          <w:trHeight w:val="80"/>
        </w:trPr>
        <w:tc>
          <w:tcPr>
            <w:tcW w:w="3333" w:type="pct"/>
          </w:tcPr>
          <w:p w14:paraId="5D1274C9" w14:textId="77777777" w:rsidR="0090127D" w:rsidRPr="00D724F9" w:rsidRDefault="0090127D" w:rsidP="006E3942">
            <w:pPr>
              <w:spacing w:line="360" w:lineRule="auto"/>
              <w:contextualSpacing/>
              <w:jc w:val="both"/>
              <w:rPr>
                <w:rFonts w:ascii="Book Antiqua" w:hAnsi="Book Antiqua" w:cs="Times New Roman"/>
                <w:bCs/>
              </w:rPr>
            </w:pPr>
            <w:r w:rsidRPr="00D724F9">
              <w:rPr>
                <w:rFonts w:ascii="Book Antiqua" w:hAnsi="Book Antiqua" w:cs="Times New Roman"/>
                <w:bCs/>
              </w:rPr>
              <w:t>Anesthesia</w:t>
            </w:r>
            <w:r w:rsidR="00741244" w:rsidRPr="00D724F9">
              <w:rPr>
                <w:rFonts w:ascii="Book Antiqua" w:hAnsi="Book Antiqua" w:cs="Times New Roman"/>
                <w:bCs/>
              </w:rPr>
              <w:t xml:space="preserve">, </w:t>
            </w:r>
            <w:r w:rsidR="00741244" w:rsidRPr="00D724F9">
              <w:rPr>
                <w:rFonts w:ascii="Book Antiqua" w:hAnsi="Book Antiqua" w:cs="Times New Roman"/>
                <w:bCs/>
                <w:i/>
              </w:rPr>
              <w:t>n</w:t>
            </w:r>
            <w:r w:rsidR="00741244" w:rsidRPr="00D724F9">
              <w:rPr>
                <w:rFonts w:ascii="Book Antiqua" w:hAnsi="Book Antiqua" w:cs="Times New Roman"/>
                <w:bCs/>
              </w:rPr>
              <w:t xml:space="preserve"> (%)</w:t>
            </w:r>
          </w:p>
        </w:tc>
        <w:tc>
          <w:tcPr>
            <w:tcW w:w="1667" w:type="pct"/>
          </w:tcPr>
          <w:p w14:paraId="28171A8A" w14:textId="77777777" w:rsidR="0090127D" w:rsidRPr="00D724F9" w:rsidRDefault="0090127D" w:rsidP="006E3942">
            <w:pPr>
              <w:spacing w:line="360" w:lineRule="auto"/>
              <w:jc w:val="both"/>
              <w:rPr>
                <w:rFonts w:ascii="Book Antiqua" w:hAnsi="Book Antiqua" w:cs="Times New Roman"/>
              </w:rPr>
            </w:pPr>
          </w:p>
        </w:tc>
      </w:tr>
      <w:tr w:rsidR="0090127D" w:rsidRPr="00D724F9" w14:paraId="03D54DDF" w14:textId="77777777" w:rsidTr="00DE1DBF">
        <w:trPr>
          <w:trHeight w:val="80"/>
        </w:trPr>
        <w:tc>
          <w:tcPr>
            <w:tcW w:w="3333" w:type="pct"/>
          </w:tcPr>
          <w:p w14:paraId="59E5CEFF"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General</w:t>
            </w:r>
          </w:p>
        </w:tc>
        <w:tc>
          <w:tcPr>
            <w:tcW w:w="1667" w:type="pct"/>
          </w:tcPr>
          <w:p w14:paraId="6042F59C"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21 (8.2)</w:t>
            </w:r>
          </w:p>
        </w:tc>
      </w:tr>
      <w:tr w:rsidR="0090127D" w:rsidRPr="00D724F9" w14:paraId="58D77ED6" w14:textId="77777777" w:rsidTr="00DE1DBF">
        <w:trPr>
          <w:trHeight w:val="80"/>
        </w:trPr>
        <w:tc>
          <w:tcPr>
            <w:tcW w:w="3333" w:type="pct"/>
          </w:tcPr>
          <w:p w14:paraId="29192294"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Spinal/Regional/Block</w:t>
            </w:r>
          </w:p>
        </w:tc>
        <w:tc>
          <w:tcPr>
            <w:tcW w:w="1667" w:type="pct"/>
          </w:tcPr>
          <w:p w14:paraId="445054F1"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234 (91.8)</w:t>
            </w:r>
          </w:p>
        </w:tc>
      </w:tr>
      <w:tr w:rsidR="0090127D" w:rsidRPr="00D724F9" w14:paraId="65EB2DE1" w14:textId="77777777" w:rsidTr="00DE1DBF">
        <w:tc>
          <w:tcPr>
            <w:tcW w:w="3333" w:type="pct"/>
          </w:tcPr>
          <w:p w14:paraId="5E29B70D" w14:textId="77777777" w:rsidR="0090127D" w:rsidRPr="00D724F9" w:rsidRDefault="0090127D" w:rsidP="006E3942">
            <w:pPr>
              <w:spacing w:line="360" w:lineRule="auto"/>
              <w:contextualSpacing/>
              <w:jc w:val="both"/>
              <w:rPr>
                <w:rFonts w:ascii="Book Antiqua" w:hAnsi="Book Antiqua" w:cs="Times New Roman"/>
                <w:bCs/>
              </w:rPr>
            </w:pPr>
            <w:r w:rsidRPr="00D724F9">
              <w:rPr>
                <w:rFonts w:ascii="Book Antiqua" w:hAnsi="Book Antiqua" w:cs="Times New Roman"/>
                <w:bCs/>
              </w:rPr>
              <w:t>Bearing Surface</w:t>
            </w:r>
            <w:r w:rsidR="00741244" w:rsidRPr="00D724F9">
              <w:rPr>
                <w:rFonts w:ascii="Book Antiqua" w:hAnsi="Book Antiqua" w:cs="Times New Roman"/>
                <w:bCs/>
              </w:rPr>
              <w:t xml:space="preserve">, </w:t>
            </w:r>
            <w:r w:rsidR="00741244" w:rsidRPr="00D724F9">
              <w:rPr>
                <w:rFonts w:ascii="Book Antiqua" w:hAnsi="Book Antiqua" w:cs="Times New Roman"/>
                <w:bCs/>
                <w:i/>
              </w:rPr>
              <w:t>n</w:t>
            </w:r>
            <w:r w:rsidR="00741244" w:rsidRPr="00D724F9">
              <w:rPr>
                <w:rFonts w:ascii="Book Antiqua" w:hAnsi="Book Antiqua" w:cs="Times New Roman"/>
                <w:bCs/>
              </w:rPr>
              <w:t xml:space="preserve"> (%)</w:t>
            </w:r>
          </w:p>
        </w:tc>
        <w:tc>
          <w:tcPr>
            <w:tcW w:w="1667" w:type="pct"/>
          </w:tcPr>
          <w:p w14:paraId="0160495D" w14:textId="77777777" w:rsidR="0090127D" w:rsidRPr="00D724F9" w:rsidRDefault="0090127D" w:rsidP="006E3942">
            <w:pPr>
              <w:spacing w:line="360" w:lineRule="auto"/>
              <w:contextualSpacing/>
              <w:jc w:val="both"/>
              <w:rPr>
                <w:rFonts w:ascii="Book Antiqua" w:hAnsi="Book Antiqua" w:cs="Times New Roman"/>
              </w:rPr>
            </w:pPr>
          </w:p>
        </w:tc>
      </w:tr>
      <w:tr w:rsidR="0090127D" w:rsidRPr="00D724F9" w14:paraId="5785A854" w14:textId="77777777" w:rsidTr="00DE1DBF">
        <w:tc>
          <w:tcPr>
            <w:tcW w:w="3333" w:type="pct"/>
          </w:tcPr>
          <w:p w14:paraId="0A4BFA51" w14:textId="77777777" w:rsidR="0090127D" w:rsidRPr="00D724F9" w:rsidRDefault="0090127D" w:rsidP="006E3942">
            <w:pPr>
              <w:spacing w:line="360" w:lineRule="auto"/>
              <w:ind w:left="288"/>
              <w:contextualSpacing/>
              <w:jc w:val="both"/>
              <w:rPr>
                <w:rFonts w:ascii="Book Antiqua" w:hAnsi="Book Antiqua" w:cs="Times New Roman"/>
                <w:bCs/>
              </w:rPr>
            </w:pPr>
            <w:bookmarkStart w:id="320" w:name="_Hlk133487351"/>
            <w:r w:rsidRPr="00D724F9">
              <w:rPr>
                <w:rFonts w:ascii="Book Antiqua" w:hAnsi="Book Antiqua" w:cs="Times New Roman"/>
                <w:bCs/>
              </w:rPr>
              <w:t>Oxidized Zirconium-on-Polyethylene</w:t>
            </w:r>
          </w:p>
        </w:tc>
        <w:tc>
          <w:tcPr>
            <w:tcW w:w="1667" w:type="pct"/>
          </w:tcPr>
          <w:p w14:paraId="1FCEB1BF" w14:textId="77777777" w:rsidR="0090127D" w:rsidRPr="00D724F9" w:rsidRDefault="0090127D" w:rsidP="006E3942">
            <w:pPr>
              <w:spacing w:line="360" w:lineRule="auto"/>
              <w:contextualSpacing/>
              <w:jc w:val="both"/>
              <w:rPr>
                <w:rFonts w:ascii="Book Antiqua" w:hAnsi="Book Antiqua" w:cs="Times New Roman"/>
              </w:rPr>
            </w:pPr>
            <w:r w:rsidRPr="00D724F9">
              <w:rPr>
                <w:rFonts w:ascii="Book Antiqua" w:hAnsi="Book Antiqua" w:cs="Times New Roman"/>
              </w:rPr>
              <w:t>57 (22.4)</w:t>
            </w:r>
          </w:p>
        </w:tc>
      </w:tr>
      <w:tr w:rsidR="0090127D" w:rsidRPr="00D724F9" w14:paraId="048469D5" w14:textId="77777777" w:rsidTr="00DE1DBF">
        <w:tc>
          <w:tcPr>
            <w:tcW w:w="3333" w:type="pct"/>
          </w:tcPr>
          <w:p w14:paraId="3D978458"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Cobalt Chrome-on-Polyethylene</w:t>
            </w:r>
          </w:p>
        </w:tc>
        <w:tc>
          <w:tcPr>
            <w:tcW w:w="1667" w:type="pct"/>
          </w:tcPr>
          <w:p w14:paraId="78BCF809" w14:textId="77777777" w:rsidR="0090127D" w:rsidRPr="00D724F9" w:rsidRDefault="0090127D" w:rsidP="006E3942">
            <w:pPr>
              <w:spacing w:line="360" w:lineRule="auto"/>
              <w:contextualSpacing/>
              <w:jc w:val="both"/>
              <w:rPr>
                <w:rFonts w:ascii="Book Antiqua" w:hAnsi="Book Antiqua" w:cs="Times New Roman"/>
              </w:rPr>
            </w:pPr>
            <w:r w:rsidRPr="00D724F9">
              <w:rPr>
                <w:rFonts w:ascii="Book Antiqua" w:hAnsi="Book Antiqua" w:cs="Times New Roman"/>
              </w:rPr>
              <w:t>198 (77.6)</w:t>
            </w:r>
          </w:p>
        </w:tc>
      </w:tr>
      <w:tr w:rsidR="0090127D" w:rsidRPr="00D724F9" w14:paraId="3603702C" w14:textId="77777777" w:rsidTr="00DE1DBF">
        <w:tc>
          <w:tcPr>
            <w:tcW w:w="3333" w:type="pct"/>
          </w:tcPr>
          <w:p w14:paraId="66DCCDE5" w14:textId="77777777" w:rsidR="0090127D" w:rsidRPr="00D724F9" w:rsidRDefault="0090127D" w:rsidP="006E3942">
            <w:pPr>
              <w:spacing w:line="360" w:lineRule="auto"/>
              <w:contextualSpacing/>
              <w:jc w:val="both"/>
              <w:rPr>
                <w:rFonts w:ascii="Book Antiqua" w:hAnsi="Book Antiqua" w:cs="Times New Roman"/>
                <w:bCs/>
              </w:rPr>
            </w:pPr>
            <w:r w:rsidRPr="00D724F9">
              <w:rPr>
                <w:rFonts w:ascii="Book Antiqua" w:hAnsi="Book Antiqua" w:cs="Times New Roman"/>
                <w:bCs/>
              </w:rPr>
              <w:t>Technology</w:t>
            </w:r>
            <w:r w:rsidR="00741244" w:rsidRPr="00D724F9">
              <w:rPr>
                <w:rFonts w:ascii="Book Antiqua" w:hAnsi="Book Antiqua" w:cs="Times New Roman"/>
                <w:bCs/>
              </w:rPr>
              <w:t xml:space="preserve">, </w:t>
            </w:r>
            <w:r w:rsidR="00741244" w:rsidRPr="00D724F9">
              <w:rPr>
                <w:rFonts w:ascii="Book Antiqua" w:hAnsi="Book Antiqua" w:cs="Times New Roman"/>
                <w:bCs/>
                <w:i/>
              </w:rPr>
              <w:t>n</w:t>
            </w:r>
            <w:r w:rsidR="00741244" w:rsidRPr="00D724F9">
              <w:rPr>
                <w:rFonts w:ascii="Book Antiqua" w:hAnsi="Book Antiqua" w:cs="Times New Roman"/>
                <w:bCs/>
              </w:rPr>
              <w:t xml:space="preserve"> (%)</w:t>
            </w:r>
          </w:p>
        </w:tc>
        <w:tc>
          <w:tcPr>
            <w:tcW w:w="1667" w:type="pct"/>
          </w:tcPr>
          <w:p w14:paraId="3FD3A8E7" w14:textId="77777777" w:rsidR="0090127D" w:rsidRPr="00D724F9" w:rsidRDefault="0090127D" w:rsidP="006E3942">
            <w:pPr>
              <w:spacing w:line="360" w:lineRule="auto"/>
              <w:contextualSpacing/>
              <w:jc w:val="both"/>
              <w:rPr>
                <w:rFonts w:ascii="Book Antiqua" w:hAnsi="Book Antiqua" w:cs="Times New Roman"/>
              </w:rPr>
            </w:pPr>
          </w:p>
        </w:tc>
      </w:tr>
      <w:tr w:rsidR="0090127D" w:rsidRPr="00D724F9" w14:paraId="56F32036" w14:textId="77777777" w:rsidTr="00DE1DBF">
        <w:tc>
          <w:tcPr>
            <w:tcW w:w="3333" w:type="pct"/>
          </w:tcPr>
          <w:p w14:paraId="3CF3220C"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Manual</w:t>
            </w:r>
          </w:p>
        </w:tc>
        <w:tc>
          <w:tcPr>
            <w:tcW w:w="1667" w:type="pct"/>
          </w:tcPr>
          <w:p w14:paraId="566E0CEF" w14:textId="77777777" w:rsidR="0090127D" w:rsidRPr="00D724F9" w:rsidRDefault="0090127D" w:rsidP="006E3942">
            <w:pPr>
              <w:spacing w:line="360" w:lineRule="auto"/>
              <w:contextualSpacing/>
              <w:jc w:val="both"/>
              <w:rPr>
                <w:rFonts w:ascii="Book Antiqua" w:hAnsi="Book Antiqua" w:cs="Times New Roman"/>
              </w:rPr>
            </w:pPr>
            <w:r w:rsidRPr="00D724F9">
              <w:rPr>
                <w:rFonts w:ascii="Book Antiqua" w:hAnsi="Book Antiqua" w:cs="Times New Roman"/>
              </w:rPr>
              <w:t>158 (62.0)</w:t>
            </w:r>
          </w:p>
        </w:tc>
      </w:tr>
      <w:tr w:rsidR="0090127D" w:rsidRPr="00D724F9" w14:paraId="40E60210" w14:textId="77777777" w:rsidTr="00DE1DBF">
        <w:tc>
          <w:tcPr>
            <w:tcW w:w="3333" w:type="pct"/>
          </w:tcPr>
          <w:p w14:paraId="4827AD54"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Computer Navigation</w:t>
            </w:r>
          </w:p>
        </w:tc>
        <w:tc>
          <w:tcPr>
            <w:tcW w:w="1667" w:type="pct"/>
          </w:tcPr>
          <w:p w14:paraId="35315711" w14:textId="77777777" w:rsidR="0090127D" w:rsidRPr="00D724F9" w:rsidRDefault="0090127D" w:rsidP="006E3942">
            <w:pPr>
              <w:spacing w:line="360" w:lineRule="auto"/>
              <w:contextualSpacing/>
              <w:jc w:val="both"/>
              <w:rPr>
                <w:rFonts w:ascii="Book Antiqua" w:hAnsi="Book Antiqua" w:cs="Times New Roman"/>
              </w:rPr>
            </w:pPr>
            <w:r w:rsidRPr="00D724F9">
              <w:rPr>
                <w:rFonts w:ascii="Book Antiqua" w:hAnsi="Book Antiqua" w:cs="Times New Roman"/>
              </w:rPr>
              <w:t>88 (34.5)</w:t>
            </w:r>
          </w:p>
        </w:tc>
      </w:tr>
      <w:tr w:rsidR="0090127D" w:rsidRPr="00D724F9" w14:paraId="7FEEC383" w14:textId="77777777" w:rsidTr="00DE1DBF">
        <w:tc>
          <w:tcPr>
            <w:tcW w:w="3333" w:type="pct"/>
          </w:tcPr>
          <w:p w14:paraId="52EA0650" w14:textId="77777777" w:rsidR="0090127D" w:rsidRPr="00D724F9" w:rsidRDefault="0090127D" w:rsidP="006E3942">
            <w:pPr>
              <w:spacing w:line="360" w:lineRule="auto"/>
              <w:ind w:left="288"/>
              <w:contextualSpacing/>
              <w:jc w:val="both"/>
              <w:rPr>
                <w:rFonts w:ascii="Book Antiqua" w:hAnsi="Book Antiqua" w:cs="Times New Roman"/>
                <w:bCs/>
              </w:rPr>
            </w:pPr>
            <w:r w:rsidRPr="00D724F9">
              <w:rPr>
                <w:rFonts w:ascii="Book Antiqua" w:hAnsi="Book Antiqua" w:cs="Times New Roman"/>
                <w:bCs/>
              </w:rPr>
              <w:t>Robotic Assistance</w:t>
            </w:r>
          </w:p>
        </w:tc>
        <w:tc>
          <w:tcPr>
            <w:tcW w:w="1667" w:type="pct"/>
          </w:tcPr>
          <w:p w14:paraId="7701177B" w14:textId="77777777" w:rsidR="0090127D" w:rsidRPr="00D724F9" w:rsidRDefault="0090127D" w:rsidP="006E3942">
            <w:pPr>
              <w:spacing w:line="360" w:lineRule="auto"/>
              <w:contextualSpacing/>
              <w:jc w:val="both"/>
              <w:rPr>
                <w:rFonts w:ascii="Book Antiqua" w:hAnsi="Book Antiqua" w:cs="Times New Roman"/>
              </w:rPr>
            </w:pPr>
            <w:r w:rsidRPr="00D724F9">
              <w:rPr>
                <w:rFonts w:ascii="Book Antiqua" w:hAnsi="Book Antiqua" w:cs="Times New Roman"/>
              </w:rPr>
              <w:t>9 (3.5)</w:t>
            </w:r>
          </w:p>
        </w:tc>
      </w:tr>
      <w:bookmarkEnd w:id="320"/>
    </w:tbl>
    <w:p w14:paraId="05CF8622" w14:textId="77777777" w:rsidR="0090127D" w:rsidRPr="00D724F9" w:rsidRDefault="0090127D" w:rsidP="006E3942">
      <w:pPr>
        <w:spacing w:line="360" w:lineRule="auto"/>
        <w:jc w:val="both"/>
        <w:rPr>
          <w:rFonts w:ascii="Book Antiqua" w:hAnsi="Book Antiqua"/>
        </w:rPr>
      </w:pPr>
    </w:p>
    <w:p w14:paraId="05597E7A" w14:textId="77777777" w:rsidR="0090127D" w:rsidRPr="00D724F9" w:rsidRDefault="0090127D" w:rsidP="006E3942">
      <w:pPr>
        <w:spacing w:line="360" w:lineRule="auto"/>
        <w:jc w:val="both"/>
        <w:rPr>
          <w:rFonts w:ascii="Book Antiqua" w:hAnsi="Book Antiqua"/>
          <w:b/>
          <w:bCs/>
          <w:lang w:eastAsia="zh-CN"/>
        </w:rPr>
      </w:pPr>
      <w:r w:rsidRPr="00D724F9">
        <w:rPr>
          <w:rFonts w:ascii="Book Antiqua" w:hAnsi="Book Antiqua"/>
        </w:rPr>
        <w:br w:type="column"/>
      </w:r>
      <w:r w:rsidRPr="00D724F9">
        <w:rPr>
          <w:rFonts w:ascii="Book Antiqua" w:hAnsi="Book Antiqua"/>
          <w:b/>
        </w:rPr>
        <w:lastRenderedPageBreak/>
        <w:t>Table 3</w:t>
      </w:r>
      <w:r w:rsidR="005B724E" w:rsidRPr="00D724F9">
        <w:rPr>
          <w:rFonts w:ascii="Book Antiqua" w:hAnsi="Book Antiqua"/>
          <w:b/>
          <w:lang w:eastAsia="zh-CN"/>
        </w:rPr>
        <w:t xml:space="preserve"> </w:t>
      </w:r>
      <w:r w:rsidRPr="00D724F9">
        <w:rPr>
          <w:rFonts w:ascii="Book Antiqua" w:hAnsi="Book Antiqua"/>
          <w:b/>
        </w:rPr>
        <w:t>Short-</w:t>
      </w:r>
      <w:r w:rsidR="005B724E" w:rsidRPr="00D724F9">
        <w:rPr>
          <w:rFonts w:ascii="Book Antiqua" w:hAnsi="Book Antiqua"/>
          <w:b/>
          <w:lang w:eastAsia="zh-CN"/>
        </w:rPr>
        <w:t>t</w:t>
      </w:r>
      <w:r w:rsidRPr="00D724F9">
        <w:rPr>
          <w:rFonts w:ascii="Book Antiqua" w:hAnsi="Book Antiqua"/>
          <w:b/>
        </w:rPr>
        <w:t xml:space="preserve">erm </w:t>
      </w:r>
      <w:r w:rsidR="005B724E" w:rsidRPr="00D724F9">
        <w:rPr>
          <w:rFonts w:ascii="Book Antiqua" w:hAnsi="Book Antiqua"/>
          <w:b/>
          <w:lang w:eastAsia="zh-CN"/>
        </w:rPr>
        <w:t>c</w:t>
      </w:r>
      <w:r w:rsidRPr="00D724F9">
        <w:rPr>
          <w:rFonts w:ascii="Book Antiqua" w:hAnsi="Book Antiqua"/>
          <w:b/>
        </w:rPr>
        <w:t xml:space="preserve">linical </w:t>
      </w:r>
      <w:r w:rsidR="005B724E" w:rsidRPr="00D724F9">
        <w:rPr>
          <w:rFonts w:ascii="Book Antiqua" w:hAnsi="Book Antiqua"/>
          <w:b/>
          <w:lang w:eastAsia="zh-CN"/>
        </w:rPr>
        <w:t>o</w:t>
      </w:r>
      <w:r w:rsidRPr="00D724F9">
        <w:rPr>
          <w:rFonts w:ascii="Book Antiqua" w:hAnsi="Book Antiqua"/>
          <w:b/>
        </w:rPr>
        <w:t>utcomes</w:t>
      </w:r>
      <w:r w:rsidR="00257877" w:rsidRPr="00D724F9">
        <w:rPr>
          <w:rFonts w:ascii="Book Antiqua" w:eastAsia="Times New Roman" w:hAnsi="Book Antiqua"/>
          <w:b/>
          <w:bCs/>
        </w:rPr>
        <w:t xml:space="preserve"> (mean ± SD)</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615"/>
        <w:gridCol w:w="2961"/>
      </w:tblGrid>
      <w:tr w:rsidR="0090127D" w:rsidRPr="00D724F9" w14:paraId="7E51A94F" w14:textId="77777777" w:rsidTr="0079453A">
        <w:trPr>
          <w:trHeight w:val="408"/>
        </w:trPr>
        <w:tc>
          <w:tcPr>
            <w:tcW w:w="3454" w:type="pct"/>
            <w:tcBorders>
              <w:top w:val="single" w:sz="4" w:space="0" w:color="auto"/>
              <w:bottom w:val="single" w:sz="4" w:space="0" w:color="auto"/>
            </w:tcBorders>
          </w:tcPr>
          <w:p w14:paraId="5555C3AB" w14:textId="77777777" w:rsidR="0090127D" w:rsidRPr="00D724F9" w:rsidRDefault="0090127D" w:rsidP="006E3942">
            <w:pPr>
              <w:spacing w:line="360" w:lineRule="auto"/>
              <w:jc w:val="both"/>
              <w:rPr>
                <w:rFonts w:ascii="Book Antiqua" w:hAnsi="Book Antiqua" w:cs="Times New Roman"/>
              </w:rPr>
            </w:pPr>
          </w:p>
        </w:tc>
        <w:tc>
          <w:tcPr>
            <w:tcW w:w="1546" w:type="pct"/>
            <w:tcBorders>
              <w:top w:val="single" w:sz="4" w:space="0" w:color="auto"/>
              <w:bottom w:val="single" w:sz="4" w:space="0" w:color="auto"/>
            </w:tcBorders>
          </w:tcPr>
          <w:p w14:paraId="56405D8C" w14:textId="77777777" w:rsidR="0090127D" w:rsidRPr="00D724F9" w:rsidRDefault="0090127D" w:rsidP="006E3942">
            <w:pPr>
              <w:spacing w:line="360" w:lineRule="auto"/>
              <w:jc w:val="both"/>
              <w:rPr>
                <w:rFonts w:ascii="Book Antiqua" w:hAnsi="Book Antiqua" w:cs="Times New Roman"/>
                <w:b/>
              </w:rPr>
            </w:pPr>
            <w:r w:rsidRPr="00D724F9">
              <w:rPr>
                <w:rFonts w:ascii="Book Antiqua" w:hAnsi="Book Antiqua" w:cs="Times New Roman"/>
                <w:b/>
              </w:rPr>
              <w:t>Knees</w:t>
            </w:r>
            <w:r w:rsidR="00257877" w:rsidRPr="00D724F9">
              <w:rPr>
                <w:rFonts w:ascii="Book Antiqua" w:hAnsi="Book Antiqua" w:cs="Times New Roman"/>
                <w:b/>
                <w:lang w:eastAsia="zh-CN"/>
              </w:rPr>
              <w:t xml:space="preserve"> </w:t>
            </w:r>
            <w:r w:rsidRPr="00D724F9">
              <w:rPr>
                <w:rFonts w:ascii="Book Antiqua" w:hAnsi="Book Antiqua" w:cs="Times New Roman"/>
                <w:b/>
              </w:rPr>
              <w:t>(</w:t>
            </w:r>
            <w:r w:rsidRPr="00D724F9">
              <w:rPr>
                <w:rFonts w:ascii="Book Antiqua" w:hAnsi="Book Antiqua" w:cs="Times New Roman"/>
                <w:b/>
                <w:i/>
              </w:rPr>
              <w:t>n</w:t>
            </w:r>
            <w:r w:rsidRPr="00D724F9">
              <w:rPr>
                <w:rFonts w:ascii="Book Antiqua" w:hAnsi="Book Antiqua" w:cs="Times New Roman"/>
                <w:b/>
              </w:rPr>
              <w:t xml:space="preserve"> = 255)</w:t>
            </w:r>
          </w:p>
        </w:tc>
      </w:tr>
      <w:tr w:rsidR="0090127D" w:rsidRPr="00D724F9" w14:paraId="6EB99765" w14:textId="77777777" w:rsidTr="0079453A">
        <w:trPr>
          <w:trHeight w:val="307"/>
        </w:trPr>
        <w:tc>
          <w:tcPr>
            <w:tcW w:w="3454" w:type="pct"/>
            <w:tcBorders>
              <w:top w:val="single" w:sz="4" w:space="0" w:color="auto"/>
            </w:tcBorders>
          </w:tcPr>
          <w:p w14:paraId="1DD939A8" w14:textId="77777777" w:rsidR="0090127D" w:rsidRPr="00D724F9" w:rsidRDefault="0090127D" w:rsidP="006E3942">
            <w:pPr>
              <w:spacing w:line="360" w:lineRule="auto"/>
              <w:jc w:val="both"/>
              <w:rPr>
                <w:rFonts w:ascii="Book Antiqua" w:hAnsi="Book Antiqua" w:cs="Times New Roman"/>
                <w:bCs/>
              </w:rPr>
            </w:pPr>
            <w:r w:rsidRPr="00D724F9">
              <w:rPr>
                <w:rFonts w:ascii="Book Antiqua" w:hAnsi="Book Antiqua" w:cs="Times New Roman"/>
                <w:bCs/>
              </w:rPr>
              <w:t>LOS (days) [range]</w:t>
            </w:r>
          </w:p>
        </w:tc>
        <w:tc>
          <w:tcPr>
            <w:tcW w:w="1546" w:type="pct"/>
            <w:tcBorders>
              <w:top w:val="single" w:sz="4" w:space="0" w:color="auto"/>
            </w:tcBorders>
          </w:tcPr>
          <w:p w14:paraId="3185A28C"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2.1 [0.3</w:t>
            </w:r>
            <w:r w:rsidR="00A06536" w:rsidRPr="00D724F9">
              <w:rPr>
                <w:rFonts w:ascii="Book Antiqua" w:hAnsi="Book Antiqua" w:cs="Times New Roman"/>
                <w:lang w:eastAsia="zh-CN"/>
              </w:rPr>
              <w:t>-</w:t>
            </w:r>
            <w:r w:rsidRPr="00D724F9">
              <w:rPr>
                <w:rFonts w:ascii="Book Antiqua" w:hAnsi="Book Antiqua" w:cs="Times New Roman"/>
              </w:rPr>
              <w:t>19.5]</w:t>
            </w:r>
          </w:p>
        </w:tc>
      </w:tr>
      <w:tr w:rsidR="0090127D" w:rsidRPr="00D724F9" w14:paraId="701FEDE7" w14:textId="77777777" w:rsidTr="0079453A">
        <w:trPr>
          <w:trHeight w:val="307"/>
        </w:trPr>
        <w:tc>
          <w:tcPr>
            <w:tcW w:w="3454" w:type="pct"/>
          </w:tcPr>
          <w:p w14:paraId="60F1E2EB" w14:textId="77777777" w:rsidR="0090127D" w:rsidRPr="00D724F9" w:rsidRDefault="0090127D" w:rsidP="006E3942">
            <w:pPr>
              <w:spacing w:line="360" w:lineRule="auto"/>
              <w:jc w:val="both"/>
              <w:rPr>
                <w:rFonts w:ascii="Book Antiqua" w:hAnsi="Book Antiqua" w:cs="Times New Roman"/>
                <w:bCs/>
              </w:rPr>
            </w:pPr>
            <w:r w:rsidRPr="00D724F9">
              <w:rPr>
                <w:rFonts w:ascii="Book Antiqua" w:hAnsi="Book Antiqua" w:cs="Times New Roman"/>
                <w:bCs/>
              </w:rPr>
              <w:t xml:space="preserve">Time to </w:t>
            </w:r>
            <w:r w:rsidR="00257877" w:rsidRPr="00D724F9">
              <w:rPr>
                <w:rFonts w:ascii="Book Antiqua" w:hAnsi="Book Antiqua" w:cs="Times New Roman"/>
                <w:bCs/>
                <w:lang w:eastAsia="zh-CN"/>
              </w:rPr>
              <w:t>f</w:t>
            </w:r>
            <w:r w:rsidRPr="00D724F9">
              <w:rPr>
                <w:rFonts w:ascii="Book Antiqua" w:hAnsi="Book Antiqua" w:cs="Times New Roman"/>
                <w:bCs/>
              </w:rPr>
              <w:t>ollow-</w:t>
            </w:r>
            <w:r w:rsidR="00257877" w:rsidRPr="00D724F9">
              <w:rPr>
                <w:rFonts w:ascii="Book Antiqua" w:hAnsi="Book Antiqua" w:cs="Times New Roman"/>
                <w:bCs/>
                <w:lang w:eastAsia="zh-CN"/>
              </w:rPr>
              <w:t>u</w:t>
            </w:r>
            <w:r w:rsidRPr="00D724F9">
              <w:rPr>
                <w:rFonts w:ascii="Book Antiqua" w:hAnsi="Book Antiqua" w:cs="Times New Roman"/>
                <w:bCs/>
              </w:rPr>
              <w:t>p (years) [</w:t>
            </w:r>
            <w:r w:rsidR="00A06536" w:rsidRPr="00D724F9">
              <w:rPr>
                <w:rFonts w:ascii="Book Antiqua" w:hAnsi="Book Antiqua" w:cs="Times New Roman"/>
                <w:bCs/>
                <w:lang w:eastAsia="zh-CN"/>
              </w:rPr>
              <w:t>r</w:t>
            </w:r>
            <w:r w:rsidRPr="00D724F9">
              <w:rPr>
                <w:rFonts w:ascii="Book Antiqua" w:hAnsi="Book Antiqua" w:cs="Times New Roman"/>
                <w:bCs/>
              </w:rPr>
              <w:t>ange]</w:t>
            </w:r>
          </w:p>
        </w:tc>
        <w:tc>
          <w:tcPr>
            <w:tcW w:w="1546" w:type="pct"/>
          </w:tcPr>
          <w:p w14:paraId="3A9B3A7F"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3.3 [2.1</w:t>
            </w:r>
            <w:r w:rsidR="00A06536" w:rsidRPr="00D724F9">
              <w:rPr>
                <w:rFonts w:ascii="Book Antiqua" w:hAnsi="Book Antiqua" w:cs="Times New Roman"/>
                <w:lang w:eastAsia="zh-CN"/>
              </w:rPr>
              <w:t>-</w:t>
            </w:r>
            <w:r w:rsidRPr="00D724F9">
              <w:rPr>
                <w:rFonts w:ascii="Book Antiqua" w:hAnsi="Book Antiqua" w:cs="Times New Roman"/>
              </w:rPr>
              <w:t>6.6]</w:t>
            </w:r>
          </w:p>
        </w:tc>
      </w:tr>
      <w:tr w:rsidR="0090127D" w:rsidRPr="00D724F9" w14:paraId="4153CEEE" w14:textId="77777777" w:rsidTr="0079453A">
        <w:trPr>
          <w:trHeight w:val="307"/>
        </w:trPr>
        <w:tc>
          <w:tcPr>
            <w:tcW w:w="3454" w:type="pct"/>
          </w:tcPr>
          <w:p w14:paraId="13F6B9F8" w14:textId="77777777" w:rsidR="0090127D" w:rsidRPr="00D724F9" w:rsidRDefault="0090127D" w:rsidP="006E3942">
            <w:pPr>
              <w:spacing w:line="360" w:lineRule="auto"/>
              <w:jc w:val="both"/>
              <w:rPr>
                <w:rFonts w:ascii="Book Antiqua" w:hAnsi="Book Antiqua" w:cs="Times New Roman"/>
                <w:bCs/>
              </w:rPr>
            </w:pPr>
            <w:r w:rsidRPr="00D724F9">
              <w:rPr>
                <w:rFonts w:ascii="Book Antiqua" w:hAnsi="Book Antiqua" w:cs="Times New Roman"/>
                <w:bCs/>
              </w:rPr>
              <w:t xml:space="preserve">Discharge </w:t>
            </w:r>
            <w:r w:rsidR="00257877" w:rsidRPr="00D724F9">
              <w:rPr>
                <w:rFonts w:ascii="Book Antiqua" w:hAnsi="Book Antiqua" w:cs="Times New Roman"/>
                <w:bCs/>
                <w:lang w:eastAsia="zh-CN"/>
              </w:rPr>
              <w:t>d</w:t>
            </w:r>
            <w:r w:rsidRPr="00D724F9">
              <w:rPr>
                <w:rFonts w:ascii="Book Antiqua" w:hAnsi="Book Antiqua" w:cs="Times New Roman"/>
                <w:bCs/>
              </w:rPr>
              <w:t xml:space="preserve">isposition, </w:t>
            </w:r>
            <w:r w:rsidRPr="00D724F9">
              <w:rPr>
                <w:rFonts w:ascii="Book Antiqua" w:hAnsi="Book Antiqua" w:cs="Times New Roman"/>
                <w:bCs/>
                <w:i/>
              </w:rPr>
              <w:t>n</w:t>
            </w:r>
            <w:r w:rsidRPr="00D724F9">
              <w:rPr>
                <w:rFonts w:ascii="Book Antiqua" w:hAnsi="Book Antiqua" w:cs="Times New Roman"/>
                <w:bCs/>
              </w:rPr>
              <w:t xml:space="preserve"> (%)</w:t>
            </w:r>
          </w:p>
        </w:tc>
        <w:tc>
          <w:tcPr>
            <w:tcW w:w="1546" w:type="pct"/>
          </w:tcPr>
          <w:p w14:paraId="7B492D17" w14:textId="77777777" w:rsidR="0090127D" w:rsidRPr="00D724F9" w:rsidRDefault="0090127D" w:rsidP="006E3942">
            <w:pPr>
              <w:spacing w:line="360" w:lineRule="auto"/>
              <w:jc w:val="both"/>
              <w:rPr>
                <w:rFonts w:ascii="Book Antiqua" w:hAnsi="Book Antiqua" w:cs="Times New Roman"/>
              </w:rPr>
            </w:pPr>
          </w:p>
        </w:tc>
      </w:tr>
      <w:tr w:rsidR="0090127D" w:rsidRPr="00D724F9" w14:paraId="231F0685" w14:textId="77777777" w:rsidTr="0079453A">
        <w:trPr>
          <w:trHeight w:val="293"/>
        </w:trPr>
        <w:tc>
          <w:tcPr>
            <w:tcW w:w="3454" w:type="pct"/>
          </w:tcPr>
          <w:p w14:paraId="473658CD"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Home</w:t>
            </w:r>
          </w:p>
        </w:tc>
        <w:tc>
          <w:tcPr>
            <w:tcW w:w="1546" w:type="pct"/>
          </w:tcPr>
          <w:p w14:paraId="0AF9903C"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236 (92.5)</w:t>
            </w:r>
          </w:p>
        </w:tc>
      </w:tr>
      <w:tr w:rsidR="0090127D" w:rsidRPr="00D724F9" w14:paraId="7A56E03C" w14:textId="77777777" w:rsidTr="0079453A">
        <w:trPr>
          <w:trHeight w:val="293"/>
        </w:trPr>
        <w:tc>
          <w:tcPr>
            <w:tcW w:w="3454" w:type="pct"/>
          </w:tcPr>
          <w:p w14:paraId="7849E30C"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SNF</w:t>
            </w:r>
          </w:p>
        </w:tc>
        <w:tc>
          <w:tcPr>
            <w:tcW w:w="1546" w:type="pct"/>
          </w:tcPr>
          <w:p w14:paraId="45982F2E"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16 (6.3)</w:t>
            </w:r>
          </w:p>
        </w:tc>
      </w:tr>
      <w:tr w:rsidR="0090127D" w:rsidRPr="00D724F9" w14:paraId="6739E32B" w14:textId="77777777" w:rsidTr="0079453A">
        <w:trPr>
          <w:trHeight w:val="293"/>
        </w:trPr>
        <w:tc>
          <w:tcPr>
            <w:tcW w:w="3454" w:type="pct"/>
          </w:tcPr>
          <w:p w14:paraId="71E5468B"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ARF</w:t>
            </w:r>
          </w:p>
        </w:tc>
        <w:tc>
          <w:tcPr>
            <w:tcW w:w="1546" w:type="pct"/>
          </w:tcPr>
          <w:p w14:paraId="03D04028"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3 (1.2)</w:t>
            </w:r>
          </w:p>
        </w:tc>
      </w:tr>
      <w:tr w:rsidR="0090127D" w:rsidRPr="00D724F9" w14:paraId="22007D7E" w14:textId="77777777" w:rsidTr="0079453A">
        <w:trPr>
          <w:trHeight w:val="293"/>
        </w:trPr>
        <w:tc>
          <w:tcPr>
            <w:tcW w:w="3454" w:type="pct"/>
          </w:tcPr>
          <w:p w14:paraId="32CCE202" w14:textId="77777777" w:rsidR="0090127D" w:rsidRPr="00D724F9" w:rsidRDefault="0090127D" w:rsidP="006E3942">
            <w:pPr>
              <w:spacing w:line="360" w:lineRule="auto"/>
              <w:jc w:val="both"/>
              <w:rPr>
                <w:rFonts w:ascii="Book Antiqua" w:hAnsi="Book Antiqua" w:cs="Times New Roman"/>
                <w:bCs/>
              </w:rPr>
            </w:pPr>
            <w:bookmarkStart w:id="321" w:name="_Hlk135321721"/>
            <w:r w:rsidRPr="00D724F9">
              <w:rPr>
                <w:rFonts w:ascii="Book Antiqua" w:hAnsi="Book Antiqua" w:cs="Times New Roman"/>
                <w:bCs/>
              </w:rPr>
              <w:t>90-</w:t>
            </w:r>
            <w:r w:rsidR="00257877" w:rsidRPr="00D724F9">
              <w:rPr>
                <w:rFonts w:ascii="Book Antiqua" w:hAnsi="Book Antiqua" w:cs="Times New Roman"/>
                <w:bCs/>
                <w:lang w:eastAsia="zh-CN"/>
              </w:rPr>
              <w:t>d</w:t>
            </w:r>
            <w:r w:rsidRPr="00D724F9">
              <w:rPr>
                <w:rFonts w:ascii="Book Antiqua" w:hAnsi="Book Antiqua" w:cs="Times New Roman"/>
                <w:bCs/>
              </w:rPr>
              <w:t xml:space="preserve"> ED </w:t>
            </w:r>
            <w:r w:rsidR="00257877" w:rsidRPr="00D724F9">
              <w:rPr>
                <w:rFonts w:ascii="Book Antiqua" w:hAnsi="Book Antiqua" w:cs="Times New Roman"/>
                <w:bCs/>
                <w:lang w:eastAsia="zh-CN"/>
              </w:rPr>
              <w:t>v</w:t>
            </w:r>
            <w:r w:rsidRPr="00D724F9">
              <w:rPr>
                <w:rFonts w:ascii="Book Antiqua" w:hAnsi="Book Antiqua" w:cs="Times New Roman"/>
                <w:bCs/>
              </w:rPr>
              <w:t>isits</w:t>
            </w:r>
            <w:r w:rsidR="00257877" w:rsidRPr="00D724F9">
              <w:rPr>
                <w:rFonts w:ascii="Book Antiqua" w:hAnsi="Book Antiqua" w:cs="Times New Roman"/>
                <w:bCs/>
              </w:rPr>
              <w:t xml:space="preserve">, </w:t>
            </w:r>
            <w:r w:rsidR="00257877" w:rsidRPr="00D724F9">
              <w:rPr>
                <w:rFonts w:ascii="Book Antiqua" w:hAnsi="Book Antiqua" w:cs="Times New Roman"/>
                <w:bCs/>
                <w:i/>
              </w:rPr>
              <w:t>n</w:t>
            </w:r>
            <w:r w:rsidR="00257877" w:rsidRPr="00D724F9">
              <w:rPr>
                <w:rFonts w:ascii="Book Antiqua" w:hAnsi="Book Antiqua" w:cs="Times New Roman"/>
                <w:bCs/>
              </w:rPr>
              <w:t xml:space="preserve"> (%)</w:t>
            </w:r>
          </w:p>
        </w:tc>
        <w:tc>
          <w:tcPr>
            <w:tcW w:w="1546" w:type="pct"/>
          </w:tcPr>
          <w:p w14:paraId="79072417"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18 (7.1)</w:t>
            </w:r>
          </w:p>
        </w:tc>
      </w:tr>
      <w:tr w:rsidR="0090127D" w:rsidRPr="00D724F9" w14:paraId="761AABDB" w14:textId="77777777" w:rsidTr="0079453A">
        <w:trPr>
          <w:trHeight w:val="307"/>
        </w:trPr>
        <w:tc>
          <w:tcPr>
            <w:tcW w:w="3454" w:type="pct"/>
          </w:tcPr>
          <w:p w14:paraId="07DB1D46"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Non-orthopedic related</w:t>
            </w:r>
          </w:p>
        </w:tc>
        <w:tc>
          <w:tcPr>
            <w:tcW w:w="1546" w:type="pct"/>
          </w:tcPr>
          <w:p w14:paraId="7BFEB961"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6 (2.4)</w:t>
            </w:r>
          </w:p>
        </w:tc>
      </w:tr>
      <w:tr w:rsidR="0090127D" w:rsidRPr="00D724F9" w14:paraId="08F9D35C" w14:textId="77777777" w:rsidTr="0079453A">
        <w:trPr>
          <w:trHeight w:val="293"/>
        </w:trPr>
        <w:tc>
          <w:tcPr>
            <w:tcW w:w="3454" w:type="pct"/>
          </w:tcPr>
          <w:p w14:paraId="783FE6DE"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Orthopedic related</w:t>
            </w:r>
          </w:p>
        </w:tc>
        <w:tc>
          <w:tcPr>
            <w:tcW w:w="1546" w:type="pct"/>
          </w:tcPr>
          <w:p w14:paraId="4688CBA8"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12 (4.7)</w:t>
            </w:r>
          </w:p>
        </w:tc>
      </w:tr>
      <w:tr w:rsidR="0090127D" w:rsidRPr="00D724F9" w14:paraId="0219B588" w14:textId="77777777" w:rsidTr="0079453A">
        <w:trPr>
          <w:trHeight w:val="293"/>
        </w:trPr>
        <w:tc>
          <w:tcPr>
            <w:tcW w:w="3454" w:type="pct"/>
          </w:tcPr>
          <w:p w14:paraId="732E3667" w14:textId="77777777" w:rsidR="0090127D" w:rsidRPr="00D724F9" w:rsidRDefault="0090127D" w:rsidP="006E3942">
            <w:pPr>
              <w:spacing w:line="360" w:lineRule="auto"/>
              <w:ind w:left="720"/>
              <w:jc w:val="both"/>
              <w:rPr>
                <w:rFonts w:ascii="Book Antiqua" w:hAnsi="Book Antiqua" w:cs="Times New Roman"/>
                <w:bCs/>
              </w:rPr>
            </w:pPr>
            <w:r w:rsidRPr="00D724F9">
              <w:rPr>
                <w:rFonts w:ascii="Book Antiqua" w:hAnsi="Book Antiqua" w:cs="Times New Roman"/>
                <w:bCs/>
              </w:rPr>
              <w:t>Knee pain and swelling</w:t>
            </w:r>
          </w:p>
        </w:tc>
        <w:tc>
          <w:tcPr>
            <w:tcW w:w="1546" w:type="pct"/>
          </w:tcPr>
          <w:p w14:paraId="4EEA0048"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6</w:t>
            </w:r>
          </w:p>
        </w:tc>
      </w:tr>
      <w:tr w:rsidR="0090127D" w:rsidRPr="00D724F9" w14:paraId="0BBB0E09" w14:textId="77777777" w:rsidTr="0079453A">
        <w:trPr>
          <w:trHeight w:val="293"/>
        </w:trPr>
        <w:tc>
          <w:tcPr>
            <w:tcW w:w="3454" w:type="pct"/>
          </w:tcPr>
          <w:p w14:paraId="2F55E10C" w14:textId="77777777" w:rsidR="0090127D" w:rsidRPr="00D724F9" w:rsidRDefault="0090127D" w:rsidP="006E3942">
            <w:pPr>
              <w:spacing w:line="360" w:lineRule="auto"/>
              <w:ind w:left="720"/>
              <w:jc w:val="both"/>
              <w:rPr>
                <w:rFonts w:ascii="Book Antiqua" w:hAnsi="Book Antiqua" w:cs="Times New Roman"/>
                <w:bCs/>
              </w:rPr>
            </w:pPr>
            <w:r w:rsidRPr="00D724F9">
              <w:rPr>
                <w:rFonts w:ascii="Book Antiqua" w:hAnsi="Book Antiqua" w:cs="Times New Roman"/>
                <w:bCs/>
              </w:rPr>
              <w:t>Knee pain and erythema</w:t>
            </w:r>
          </w:p>
        </w:tc>
        <w:tc>
          <w:tcPr>
            <w:tcW w:w="1546" w:type="pct"/>
          </w:tcPr>
          <w:p w14:paraId="0CA75D82"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w:t>
            </w:r>
          </w:p>
        </w:tc>
      </w:tr>
      <w:tr w:rsidR="0090127D" w:rsidRPr="00D724F9" w14:paraId="128A0E8B" w14:textId="77777777" w:rsidTr="0079453A">
        <w:trPr>
          <w:trHeight w:val="293"/>
        </w:trPr>
        <w:tc>
          <w:tcPr>
            <w:tcW w:w="3454" w:type="pct"/>
          </w:tcPr>
          <w:p w14:paraId="22161F87" w14:textId="77777777" w:rsidR="0090127D" w:rsidRPr="00D724F9" w:rsidRDefault="0090127D" w:rsidP="006E3942">
            <w:pPr>
              <w:spacing w:line="360" w:lineRule="auto"/>
              <w:ind w:left="720"/>
              <w:jc w:val="both"/>
              <w:rPr>
                <w:rFonts w:ascii="Book Antiqua" w:hAnsi="Book Antiqua" w:cs="Times New Roman"/>
                <w:bCs/>
              </w:rPr>
            </w:pPr>
            <w:r w:rsidRPr="00D724F9">
              <w:rPr>
                <w:rFonts w:ascii="Book Antiqua" w:hAnsi="Book Antiqua" w:cs="Times New Roman"/>
                <w:bCs/>
              </w:rPr>
              <w:t>Calf pain and lightheadedness</w:t>
            </w:r>
          </w:p>
        </w:tc>
        <w:tc>
          <w:tcPr>
            <w:tcW w:w="1546" w:type="pct"/>
          </w:tcPr>
          <w:p w14:paraId="45C4309F"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w:t>
            </w:r>
          </w:p>
        </w:tc>
      </w:tr>
      <w:tr w:rsidR="0090127D" w:rsidRPr="00D724F9" w14:paraId="210326DB" w14:textId="77777777" w:rsidTr="0079453A">
        <w:trPr>
          <w:trHeight w:val="293"/>
        </w:trPr>
        <w:tc>
          <w:tcPr>
            <w:tcW w:w="3454" w:type="pct"/>
          </w:tcPr>
          <w:p w14:paraId="555CA89C" w14:textId="77777777" w:rsidR="0090127D" w:rsidRPr="00D724F9" w:rsidRDefault="0090127D" w:rsidP="006E3942">
            <w:pPr>
              <w:spacing w:line="360" w:lineRule="auto"/>
              <w:ind w:left="720"/>
              <w:jc w:val="both"/>
              <w:rPr>
                <w:rFonts w:ascii="Book Antiqua" w:hAnsi="Book Antiqua" w:cs="Times New Roman"/>
                <w:bCs/>
              </w:rPr>
            </w:pPr>
            <w:r w:rsidRPr="00D724F9">
              <w:rPr>
                <w:rFonts w:ascii="Book Antiqua" w:hAnsi="Book Antiqua" w:cs="Times New Roman"/>
                <w:bCs/>
              </w:rPr>
              <w:t>Groin pain</w:t>
            </w:r>
          </w:p>
        </w:tc>
        <w:tc>
          <w:tcPr>
            <w:tcW w:w="1546" w:type="pct"/>
          </w:tcPr>
          <w:p w14:paraId="5EBD58C3"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w:t>
            </w:r>
          </w:p>
        </w:tc>
      </w:tr>
      <w:tr w:rsidR="0090127D" w:rsidRPr="00D724F9" w14:paraId="29142D3E" w14:textId="77777777" w:rsidTr="0079453A">
        <w:trPr>
          <w:trHeight w:val="293"/>
        </w:trPr>
        <w:tc>
          <w:tcPr>
            <w:tcW w:w="3454" w:type="pct"/>
          </w:tcPr>
          <w:p w14:paraId="10F65642" w14:textId="77777777" w:rsidR="0090127D" w:rsidRPr="00D724F9" w:rsidRDefault="0090127D" w:rsidP="006E3942">
            <w:pPr>
              <w:spacing w:line="360" w:lineRule="auto"/>
              <w:ind w:left="720"/>
              <w:jc w:val="both"/>
              <w:rPr>
                <w:rFonts w:ascii="Book Antiqua" w:hAnsi="Book Antiqua" w:cs="Times New Roman"/>
                <w:bCs/>
              </w:rPr>
            </w:pPr>
            <w:r w:rsidRPr="00D724F9">
              <w:rPr>
                <w:rFonts w:ascii="Book Antiqua" w:hAnsi="Book Antiqua" w:cs="Times New Roman"/>
                <w:bCs/>
              </w:rPr>
              <w:t>VTE</w:t>
            </w:r>
          </w:p>
        </w:tc>
        <w:tc>
          <w:tcPr>
            <w:tcW w:w="1546" w:type="pct"/>
          </w:tcPr>
          <w:p w14:paraId="5557EC61"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w:t>
            </w:r>
          </w:p>
        </w:tc>
      </w:tr>
      <w:tr w:rsidR="0090127D" w:rsidRPr="00D724F9" w14:paraId="58ACAD50" w14:textId="77777777" w:rsidTr="0079453A">
        <w:trPr>
          <w:trHeight w:val="293"/>
        </w:trPr>
        <w:tc>
          <w:tcPr>
            <w:tcW w:w="3454" w:type="pct"/>
          </w:tcPr>
          <w:p w14:paraId="06185B80" w14:textId="77777777" w:rsidR="0090127D" w:rsidRPr="00D724F9" w:rsidRDefault="0090127D" w:rsidP="006E3942">
            <w:pPr>
              <w:spacing w:line="360" w:lineRule="auto"/>
              <w:ind w:left="720"/>
              <w:jc w:val="both"/>
              <w:rPr>
                <w:rFonts w:ascii="Book Antiqua" w:hAnsi="Book Antiqua" w:cs="Times New Roman"/>
                <w:bCs/>
              </w:rPr>
            </w:pPr>
            <w:r w:rsidRPr="00D724F9">
              <w:rPr>
                <w:rFonts w:ascii="Book Antiqua" w:hAnsi="Book Antiqua" w:cs="Times New Roman"/>
                <w:bCs/>
              </w:rPr>
              <w:t xml:space="preserve">NSAID </w:t>
            </w:r>
            <w:r w:rsidR="006205CA" w:rsidRPr="00D724F9">
              <w:rPr>
                <w:rFonts w:ascii="Book Antiqua" w:hAnsi="Book Antiqua" w:cs="Times New Roman"/>
                <w:bCs/>
                <w:lang w:eastAsia="zh-CN"/>
              </w:rPr>
              <w:t>p</w:t>
            </w:r>
            <w:r w:rsidRPr="00D724F9">
              <w:rPr>
                <w:rFonts w:ascii="Book Antiqua" w:hAnsi="Book Antiqua" w:cs="Times New Roman"/>
                <w:bCs/>
              </w:rPr>
              <w:t>oisoning</w:t>
            </w:r>
          </w:p>
        </w:tc>
        <w:tc>
          <w:tcPr>
            <w:tcW w:w="1546" w:type="pct"/>
          </w:tcPr>
          <w:p w14:paraId="6F7AE4E9"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w:t>
            </w:r>
          </w:p>
        </w:tc>
      </w:tr>
      <w:tr w:rsidR="0090127D" w:rsidRPr="00D724F9" w14:paraId="6A069848" w14:textId="77777777" w:rsidTr="0079453A">
        <w:trPr>
          <w:trHeight w:val="293"/>
        </w:trPr>
        <w:tc>
          <w:tcPr>
            <w:tcW w:w="3454" w:type="pct"/>
          </w:tcPr>
          <w:p w14:paraId="7381BAD7" w14:textId="77777777" w:rsidR="0090127D" w:rsidRPr="00D724F9" w:rsidRDefault="0090127D" w:rsidP="006E3942">
            <w:pPr>
              <w:spacing w:line="360" w:lineRule="auto"/>
              <w:ind w:left="720"/>
              <w:jc w:val="both"/>
              <w:rPr>
                <w:rFonts w:ascii="Book Antiqua" w:hAnsi="Book Antiqua" w:cs="Times New Roman"/>
                <w:bCs/>
              </w:rPr>
            </w:pPr>
            <w:r w:rsidRPr="00D724F9">
              <w:rPr>
                <w:rFonts w:ascii="Book Antiqua" w:hAnsi="Book Antiqua" w:cs="Times New Roman"/>
                <w:bCs/>
              </w:rPr>
              <w:t xml:space="preserve">Opioid </w:t>
            </w:r>
            <w:r w:rsidR="006205CA" w:rsidRPr="00D724F9">
              <w:rPr>
                <w:rFonts w:ascii="Book Antiqua" w:hAnsi="Book Antiqua" w:cs="Times New Roman"/>
                <w:bCs/>
                <w:lang w:eastAsia="zh-CN"/>
              </w:rPr>
              <w:t>p</w:t>
            </w:r>
            <w:r w:rsidRPr="00D724F9">
              <w:rPr>
                <w:rFonts w:ascii="Book Antiqua" w:hAnsi="Book Antiqua" w:cs="Times New Roman"/>
                <w:bCs/>
              </w:rPr>
              <w:t>oisoning</w:t>
            </w:r>
          </w:p>
        </w:tc>
        <w:tc>
          <w:tcPr>
            <w:tcW w:w="1546" w:type="pct"/>
          </w:tcPr>
          <w:p w14:paraId="52E9AFB5"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w:t>
            </w:r>
          </w:p>
        </w:tc>
      </w:tr>
      <w:bookmarkEnd w:id="321"/>
      <w:tr w:rsidR="0090127D" w:rsidRPr="00D724F9" w14:paraId="09ED9A34" w14:textId="77777777" w:rsidTr="0079453A">
        <w:trPr>
          <w:trHeight w:val="293"/>
        </w:trPr>
        <w:tc>
          <w:tcPr>
            <w:tcW w:w="3454" w:type="pct"/>
          </w:tcPr>
          <w:p w14:paraId="1A0CE0B8" w14:textId="77777777" w:rsidR="0090127D" w:rsidRPr="00D724F9" w:rsidRDefault="0090127D" w:rsidP="006E3942">
            <w:pPr>
              <w:spacing w:line="360" w:lineRule="auto"/>
              <w:jc w:val="both"/>
              <w:rPr>
                <w:rFonts w:ascii="Book Antiqua" w:hAnsi="Book Antiqua" w:cs="Times New Roman"/>
                <w:bCs/>
              </w:rPr>
            </w:pPr>
            <w:r w:rsidRPr="00D724F9">
              <w:rPr>
                <w:rFonts w:ascii="Book Antiqua" w:hAnsi="Book Antiqua" w:cs="Times New Roman"/>
                <w:bCs/>
              </w:rPr>
              <w:t>90-</w:t>
            </w:r>
            <w:r w:rsidR="00257877" w:rsidRPr="00D724F9">
              <w:rPr>
                <w:rFonts w:ascii="Book Antiqua" w:hAnsi="Book Antiqua" w:cs="Times New Roman"/>
                <w:bCs/>
                <w:lang w:eastAsia="zh-CN"/>
              </w:rPr>
              <w:t>d</w:t>
            </w:r>
            <w:r w:rsidRPr="00D724F9">
              <w:rPr>
                <w:rFonts w:ascii="Book Antiqua" w:hAnsi="Book Antiqua" w:cs="Times New Roman"/>
                <w:bCs/>
              </w:rPr>
              <w:t xml:space="preserve"> </w:t>
            </w:r>
            <w:r w:rsidR="00257877" w:rsidRPr="00D724F9">
              <w:rPr>
                <w:rFonts w:ascii="Book Antiqua" w:hAnsi="Book Antiqua" w:cs="Times New Roman"/>
                <w:bCs/>
                <w:lang w:eastAsia="zh-CN"/>
              </w:rPr>
              <w:t>r</w:t>
            </w:r>
            <w:r w:rsidRPr="00D724F9">
              <w:rPr>
                <w:rFonts w:ascii="Book Antiqua" w:hAnsi="Book Antiqua" w:cs="Times New Roman"/>
                <w:bCs/>
              </w:rPr>
              <w:t>eadmissions</w:t>
            </w:r>
            <w:r w:rsidR="00257877" w:rsidRPr="00D724F9">
              <w:rPr>
                <w:rFonts w:ascii="Book Antiqua" w:hAnsi="Book Antiqua" w:cs="Times New Roman"/>
                <w:bCs/>
              </w:rPr>
              <w:t xml:space="preserve">, </w:t>
            </w:r>
            <w:r w:rsidR="00257877" w:rsidRPr="00D724F9">
              <w:rPr>
                <w:rFonts w:ascii="Book Antiqua" w:hAnsi="Book Antiqua" w:cs="Times New Roman"/>
                <w:bCs/>
                <w:i/>
              </w:rPr>
              <w:t>n</w:t>
            </w:r>
            <w:r w:rsidR="00257877" w:rsidRPr="00D724F9">
              <w:rPr>
                <w:rFonts w:ascii="Book Antiqua" w:hAnsi="Book Antiqua" w:cs="Times New Roman"/>
                <w:bCs/>
              </w:rPr>
              <w:t xml:space="preserve"> (%)</w:t>
            </w:r>
          </w:p>
        </w:tc>
        <w:tc>
          <w:tcPr>
            <w:tcW w:w="1546" w:type="pct"/>
          </w:tcPr>
          <w:p w14:paraId="7B15AF28"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3 (1.2)</w:t>
            </w:r>
          </w:p>
        </w:tc>
      </w:tr>
      <w:tr w:rsidR="0090127D" w:rsidRPr="00D724F9" w14:paraId="044F5B30" w14:textId="77777777" w:rsidTr="0079453A">
        <w:trPr>
          <w:trHeight w:val="307"/>
        </w:trPr>
        <w:tc>
          <w:tcPr>
            <w:tcW w:w="3454" w:type="pct"/>
          </w:tcPr>
          <w:p w14:paraId="7B417C5A"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PJI</w:t>
            </w:r>
          </w:p>
        </w:tc>
        <w:tc>
          <w:tcPr>
            <w:tcW w:w="1546" w:type="pct"/>
          </w:tcPr>
          <w:p w14:paraId="1A4C8321"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w:t>
            </w:r>
          </w:p>
        </w:tc>
      </w:tr>
      <w:tr w:rsidR="0090127D" w:rsidRPr="00D724F9" w14:paraId="0543D523" w14:textId="77777777" w:rsidTr="0079453A">
        <w:trPr>
          <w:trHeight w:val="293"/>
        </w:trPr>
        <w:tc>
          <w:tcPr>
            <w:tcW w:w="3454" w:type="pct"/>
          </w:tcPr>
          <w:p w14:paraId="7369FDE0"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AKI</w:t>
            </w:r>
          </w:p>
        </w:tc>
        <w:tc>
          <w:tcPr>
            <w:tcW w:w="1546" w:type="pct"/>
          </w:tcPr>
          <w:p w14:paraId="443D787B"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w:t>
            </w:r>
          </w:p>
        </w:tc>
      </w:tr>
      <w:tr w:rsidR="0090127D" w:rsidRPr="00D724F9" w14:paraId="590BAF65" w14:textId="77777777" w:rsidTr="0079453A">
        <w:trPr>
          <w:trHeight w:val="80"/>
        </w:trPr>
        <w:tc>
          <w:tcPr>
            <w:tcW w:w="3454" w:type="pct"/>
          </w:tcPr>
          <w:p w14:paraId="16545A03"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 xml:space="preserve">Gastric </w:t>
            </w:r>
            <w:r w:rsidR="008F1526" w:rsidRPr="00D724F9">
              <w:rPr>
                <w:rFonts w:ascii="Book Antiqua" w:hAnsi="Book Antiqua" w:cs="Times New Roman"/>
                <w:bCs/>
                <w:lang w:eastAsia="zh-CN"/>
              </w:rPr>
              <w:t>b</w:t>
            </w:r>
            <w:r w:rsidRPr="00D724F9">
              <w:rPr>
                <w:rFonts w:ascii="Book Antiqua" w:hAnsi="Book Antiqua" w:cs="Times New Roman"/>
                <w:bCs/>
              </w:rPr>
              <w:t xml:space="preserve">leed due to NSAID </w:t>
            </w:r>
            <w:r w:rsidR="008F1526" w:rsidRPr="00D724F9">
              <w:rPr>
                <w:rFonts w:ascii="Book Antiqua" w:hAnsi="Book Antiqua" w:cs="Times New Roman"/>
                <w:bCs/>
                <w:lang w:eastAsia="zh-CN"/>
              </w:rPr>
              <w:t>p</w:t>
            </w:r>
            <w:r w:rsidRPr="00D724F9">
              <w:rPr>
                <w:rFonts w:ascii="Book Antiqua" w:hAnsi="Book Antiqua" w:cs="Times New Roman"/>
                <w:bCs/>
              </w:rPr>
              <w:t>oisoning</w:t>
            </w:r>
          </w:p>
        </w:tc>
        <w:tc>
          <w:tcPr>
            <w:tcW w:w="1546" w:type="pct"/>
          </w:tcPr>
          <w:p w14:paraId="3D0DE4B4"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w:t>
            </w:r>
          </w:p>
        </w:tc>
      </w:tr>
    </w:tbl>
    <w:p w14:paraId="3054A603" w14:textId="77777777" w:rsidR="0090127D" w:rsidRPr="00D724F9" w:rsidRDefault="0090127D" w:rsidP="006E3942">
      <w:pPr>
        <w:tabs>
          <w:tab w:val="left" w:pos="3424"/>
        </w:tabs>
        <w:spacing w:line="360" w:lineRule="auto"/>
        <w:jc w:val="both"/>
        <w:rPr>
          <w:rFonts w:ascii="Book Antiqua" w:eastAsia="Times New Roman" w:hAnsi="Book Antiqua"/>
          <w:b/>
        </w:rPr>
      </w:pPr>
      <w:r w:rsidRPr="00D724F9">
        <w:rPr>
          <w:rFonts w:ascii="Book Antiqua" w:hAnsi="Book Antiqua"/>
          <w:color w:val="000000" w:themeColor="text1"/>
        </w:rPr>
        <w:t>LOS</w:t>
      </w:r>
      <w:r w:rsidR="001B7185" w:rsidRPr="00D724F9">
        <w:rPr>
          <w:rFonts w:ascii="Book Antiqua" w:hAnsi="Book Antiqua"/>
          <w:color w:val="000000" w:themeColor="text1"/>
          <w:lang w:eastAsia="zh-CN"/>
        </w:rPr>
        <w:t>:</w:t>
      </w:r>
      <w:r w:rsidRPr="00D724F9">
        <w:rPr>
          <w:rFonts w:ascii="Book Antiqua" w:hAnsi="Book Antiqua"/>
          <w:color w:val="000000" w:themeColor="text1"/>
        </w:rPr>
        <w:t xml:space="preserve"> Length of stay; SNF</w:t>
      </w:r>
      <w:r w:rsidR="001B7185" w:rsidRPr="00D724F9">
        <w:rPr>
          <w:rFonts w:ascii="Book Antiqua" w:hAnsi="Book Antiqua"/>
          <w:color w:val="000000" w:themeColor="text1"/>
          <w:lang w:eastAsia="zh-CN"/>
        </w:rPr>
        <w:t>:</w:t>
      </w:r>
      <w:r w:rsidRPr="00D724F9">
        <w:rPr>
          <w:rFonts w:ascii="Book Antiqua" w:hAnsi="Book Antiqua"/>
          <w:color w:val="000000" w:themeColor="text1"/>
        </w:rPr>
        <w:t xml:space="preserve"> Skilled nursing facility; ARF</w:t>
      </w:r>
      <w:r w:rsidR="001B7185" w:rsidRPr="00D724F9">
        <w:rPr>
          <w:rFonts w:ascii="Book Antiqua" w:hAnsi="Book Antiqua"/>
          <w:color w:val="000000" w:themeColor="text1"/>
          <w:lang w:eastAsia="zh-CN"/>
        </w:rPr>
        <w:t>:</w:t>
      </w:r>
      <w:r w:rsidRPr="00D724F9">
        <w:rPr>
          <w:rFonts w:ascii="Book Antiqua" w:hAnsi="Book Antiqua"/>
          <w:color w:val="000000" w:themeColor="text1"/>
        </w:rPr>
        <w:t xml:space="preserve"> Acute rehabilitation facility; ED</w:t>
      </w:r>
      <w:r w:rsidR="001B7185" w:rsidRPr="00D724F9">
        <w:rPr>
          <w:rFonts w:ascii="Book Antiqua" w:hAnsi="Book Antiqua"/>
          <w:color w:val="000000" w:themeColor="text1"/>
          <w:lang w:eastAsia="zh-CN"/>
        </w:rPr>
        <w:t>:</w:t>
      </w:r>
      <w:r w:rsidRPr="00D724F9">
        <w:rPr>
          <w:rFonts w:ascii="Book Antiqua" w:hAnsi="Book Antiqua"/>
          <w:color w:val="000000" w:themeColor="text1"/>
        </w:rPr>
        <w:t xml:space="preserve"> Emergency department; AKI</w:t>
      </w:r>
      <w:r w:rsidR="001B7185" w:rsidRPr="00D724F9">
        <w:rPr>
          <w:rFonts w:ascii="Book Antiqua" w:hAnsi="Book Antiqua"/>
          <w:color w:val="000000" w:themeColor="text1"/>
          <w:lang w:eastAsia="zh-CN"/>
        </w:rPr>
        <w:t>:</w:t>
      </w:r>
      <w:r w:rsidRPr="00D724F9">
        <w:rPr>
          <w:rFonts w:ascii="Book Antiqua" w:hAnsi="Book Antiqua"/>
          <w:color w:val="000000" w:themeColor="text1"/>
        </w:rPr>
        <w:t xml:space="preserve"> Acute kidney injury; NSAID</w:t>
      </w:r>
      <w:r w:rsidR="001B7185" w:rsidRPr="00D724F9">
        <w:rPr>
          <w:rFonts w:ascii="Book Antiqua" w:hAnsi="Book Antiqua"/>
          <w:color w:val="000000" w:themeColor="text1"/>
          <w:lang w:eastAsia="zh-CN"/>
        </w:rPr>
        <w:t>:</w:t>
      </w:r>
      <w:r w:rsidRPr="00D724F9">
        <w:rPr>
          <w:rFonts w:ascii="Book Antiqua" w:hAnsi="Book Antiqua"/>
          <w:color w:val="000000" w:themeColor="text1"/>
        </w:rPr>
        <w:t xml:space="preserve"> Non-steroidal anti-inflammatory drug; VTE</w:t>
      </w:r>
      <w:r w:rsidR="001B7185" w:rsidRPr="00D724F9">
        <w:rPr>
          <w:rFonts w:ascii="Book Antiqua" w:hAnsi="Book Antiqua"/>
          <w:color w:val="000000" w:themeColor="text1"/>
          <w:lang w:eastAsia="zh-CN"/>
        </w:rPr>
        <w:t>:</w:t>
      </w:r>
      <w:r w:rsidRPr="00D724F9">
        <w:rPr>
          <w:rFonts w:ascii="Book Antiqua" w:hAnsi="Book Antiqua"/>
          <w:color w:val="000000" w:themeColor="text1"/>
        </w:rPr>
        <w:t xml:space="preserve"> Venous thromboembolism; PJI</w:t>
      </w:r>
      <w:r w:rsidR="001B7185" w:rsidRPr="00D724F9">
        <w:rPr>
          <w:rFonts w:ascii="Book Antiqua" w:hAnsi="Book Antiqua"/>
          <w:color w:val="000000" w:themeColor="text1"/>
          <w:lang w:eastAsia="zh-CN"/>
        </w:rPr>
        <w:t>:</w:t>
      </w:r>
      <w:r w:rsidRPr="00D724F9">
        <w:rPr>
          <w:rFonts w:ascii="Book Antiqua" w:hAnsi="Book Antiqua"/>
          <w:color w:val="000000" w:themeColor="text1"/>
        </w:rPr>
        <w:t xml:space="preserve"> Peri-prosthetic joint infection.</w:t>
      </w:r>
    </w:p>
    <w:p w14:paraId="3A717F48" w14:textId="77777777" w:rsidR="0090127D" w:rsidRPr="00D724F9" w:rsidRDefault="0090127D" w:rsidP="006E3942">
      <w:pPr>
        <w:tabs>
          <w:tab w:val="left" w:pos="3424"/>
        </w:tabs>
        <w:spacing w:line="360" w:lineRule="auto"/>
        <w:jc w:val="both"/>
        <w:rPr>
          <w:rFonts w:ascii="Book Antiqua" w:eastAsia="Times New Roman" w:hAnsi="Book Antiqua"/>
        </w:rPr>
      </w:pPr>
    </w:p>
    <w:p w14:paraId="2F2CBDDB" w14:textId="77777777" w:rsidR="0090127D" w:rsidRPr="00D724F9" w:rsidRDefault="0090127D" w:rsidP="006E3942">
      <w:pPr>
        <w:spacing w:line="360" w:lineRule="auto"/>
        <w:jc w:val="both"/>
        <w:rPr>
          <w:rFonts w:ascii="Book Antiqua" w:hAnsi="Book Antiqua"/>
          <w:b/>
          <w:lang w:eastAsia="zh-CN"/>
        </w:rPr>
      </w:pPr>
      <w:r w:rsidRPr="00D724F9">
        <w:rPr>
          <w:rFonts w:ascii="Book Antiqua" w:hAnsi="Book Antiqua"/>
          <w:b/>
        </w:rPr>
        <w:br w:type="page"/>
      </w:r>
      <w:r w:rsidRPr="00D724F9">
        <w:rPr>
          <w:rFonts w:ascii="Book Antiqua" w:hAnsi="Book Antiqua"/>
          <w:b/>
        </w:rPr>
        <w:lastRenderedPageBreak/>
        <w:t>Table 4</w:t>
      </w:r>
      <w:r w:rsidR="009E5D87" w:rsidRPr="00D724F9">
        <w:rPr>
          <w:rFonts w:ascii="Book Antiqua" w:hAnsi="Book Antiqua"/>
          <w:b/>
          <w:lang w:eastAsia="zh-CN"/>
        </w:rPr>
        <w:t xml:space="preserve"> </w:t>
      </w:r>
      <w:r w:rsidRPr="00D724F9">
        <w:rPr>
          <w:rFonts w:ascii="Book Antiqua" w:hAnsi="Book Antiqua"/>
          <w:b/>
        </w:rPr>
        <w:t>Long-</w:t>
      </w:r>
      <w:r w:rsidR="009E5D87" w:rsidRPr="00D724F9">
        <w:rPr>
          <w:rFonts w:ascii="Book Antiqua" w:hAnsi="Book Antiqua"/>
          <w:b/>
          <w:lang w:eastAsia="zh-CN"/>
        </w:rPr>
        <w:t>t</w:t>
      </w:r>
      <w:r w:rsidRPr="00D724F9">
        <w:rPr>
          <w:rFonts w:ascii="Book Antiqua" w:hAnsi="Book Antiqua"/>
          <w:b/>
        </w:rPr>
        <w:t xml:space="preserve">erm </w:t>
      </w:r>
      <w:r w:rsidR="009E5D87" w:rsidRPr="00D724F9">
        <w:rPr>
          <w:rFonts w:ascii="Book Antiqua" w:hAnsi="Book Antiqua"/>
          <w:b/>
          <w:lang w:eastAsia="zh-CN"/>
        </w:rPr>
        <w:t>c</w:t>
      </w:r>
      <w:r w:rsidRPr="00D724F9">
        <w:rPr>
          <w:rFonts w:ascii="Book Antiqua" w:hAnsi="Book Antiqua"/>
          <w:b/>
        </w:rPr>
        <w:t xml:space="preserve">linical </w:t>
      </w:r>
      <w:r w:rsidR="009E5D87" w:rsidRPr="00D724F9">
        <w:rPr>
          <w:rFonts w:ascii="Book Antiqua" w:hAnsi="Book Antiqua"/>
          <w:b/>
          <w:lang w:eastAsia="zh-CN"/>
        </w:rPr>
        <w:t>o</w:t>
      </w:r>
      <w:r w:rsidRPr="00D724F9">
        <w:rPr>
          <w:rFonts w:ascii="Book Antiqua" w:hAnsi="Book Antiqua"/>
          <w:b/>
        </w:rPr>
        <w:t>utcomes</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719"/>
        <w:gridCol w:w="2714"/>
        <w:gridCol w:w="3143"/>
      </w:tblGrid>
      <w:tr w:rsidR="0090127D" w:rsidRPr="00D724F9" w14:paraId="46ACBADD" w14:textId="77777777" w:rsidTr="00DB7DF1">
        <w:trPr>
          <w:trHeight w:val="587"/>
        </w:trPr>
        <w:tc>
          <w:tcPr>
            <w:tcW w:w="1942" w:type="pct"/>
            <w:tcBorders>
              <w:top w:val="single" w:sz="4" w:space="0" w:color="auto"/>
              <w:bottom w:val="single" w:sz="4" w:space="0" w:color="auto"/>
            </w:tcBorders>
          </w:tcPr>
          <w:p w14:paraId="627C4616" w14:textId="77777777" w:rsidR="0090127D" w:rsidRPr="00D724F9" w:rsidRDefault="0090127D" w:rsidP="006E3942">
            <w:pPr>
              <w:spacing w:line="360" w:lineRule="auto"/>
              <w:jc w:val="both"/>
              <w:rPr>
                <w:rFonts w:ascii="Book Antiqua" w:hAnsi="Book Antiqua" w:cs="Times New Roman"/>
              </w:rPr>
            </w:pPr>
          </w:p>
        </w:tc>
        <w:tc>
          <w:tcPr>
            <w:tcW w:w="1417" w:type="pct"/>
            <w:tcBorders>
              <w:top w:val="single" w:sz="4" w:space="0" w:color="auto"/>
              <w:bottom w:val="single" w:sz="4" w:space="0" w:color="auto"/>
            </w:tcBorders>
          </w:tcPr>
          <w:p w14:paraId="5499976D" w14:textId="77777777" w:rsidR="0090127D" w:rsidRPr="00D724F9" w:rsidRDefault="0090127D" w:rsidP="006E3942">
            <w:pPr>
              <w:spacing w:line="360" w:lineRule="auto"/>
              <w:jc w:val="both"/>
              <w:rPr>
                <w:rFonts w:ascii="Book Antiqua" w:hAnsi="Book Antiqua" w:cs="Times New Roman"/>
                <w:b/>
              </w:rPr>
            </w:pPr>
            <w:r w:rsidRPr="00D724F9">
              <w:rPr>
                <w:rFonts w:ascii="Book Antiqua" w:hAnsi="Book Antiqua" w:cs="Times New Roman"/>
                <w:b/>
              </w:rPr>
              <w:t>Knees</w:t>
            </w:r>
            <w:r w:rsidR="00DD38EB" w:rsidRPr="00D724F9">
              <w:rPr>
                <w:rFonts w:ascii="Book Antiqua" w:hAnsi="Book Antiqua" w:cs="Times New Roman"/>
                <w:b/>
                <w:lang w:eastAsia="zh-CN"/>
              </w:rPr>
              <w:t xml:space="preserve"> </w:t>
            </w:r>
            <w:r w:rsidRPr="00D724F9">
              <w:rPr>
                <w:rFonts w:ascii="Book Antiqua" w:hAnsi="Book Antiqua" w:cs="Times New Roman"/>
                <w:b/>
              </w:rPr>
              <w:t>(</w:t>
            </w:r>
            <w:r w:rsidRPr="00D724F9">
              <w:rPr>
                <w:rFonts w:ascii="Book Antiqua" w:hAnsi="Book Antiqua" w:cs="Times New Roman"/>
                <w:b/>
                <w:i/>
              </w:rPr>
              <w:t>n</w:t>
            </w:r>
            <w:r w:rsidRPr="00D724F9">
              <w:rPr>
                <w:rFonts w:ascii="Book Antiqua" w:hAnsi="Book Antiqua" w:cs="Times New Roman"/>
                <w:b/>
              </w:rPr>
              <w:t xml:space="preserve"> = 255)</w:t>
            </w:r>
          </w:p>
        </w:tc>
        <w:tc>
          <w:tcPr>
            <w:tcW w:w="1641" w:type="pct"/>
            <w:tcBorders>
              <w:top w:val="single" w:sz="4" w:space="0" w:color="auto"/>
              <w:bottom w:val="single" w:sz="4" w:space="0" w:color="auto"/>
            </w:tcBorders>
          </w:tcPr>
          <w:p w14:paraId="23531DD8" w14:textId="77777777" w:rsidR="0090127D" w:rsidRPr="00D724F9" w:rsidRDefault="0090127D" w:rsidP="006E3942">
            <w:pPr>
              <w:spacing w:line="360" w:lineRule="auto"/>
              <w:jc w:val="both"/>
              <w:rPr>
                <w:rFonts w:ascii="Book Antiqua" w:hAnsi="Book Antiqua" w:cs="Times New Roman"/>
                <w:b/>
              </w:rPr>
            </w:pPr>
            <w:r w:rsidRPr="00D724F9">
              <w:rPr>
                <w:rFonts w:ascii="Book Antiqua" w:hAnsi="Book Antiqua" w:cs="Times New Roman"/>
                <w:b/>
              </w:rPr>
              <w:t xml:space="preserve">Mean </w:t>
            </w:r>
            <w:r w:rsidR="00DD38EB" w:rsidRPr="00D724F9">
              <w:rPr>
                <w:rFonts w:ascii="Book Antiqua" w:hAnsi="Book Antiqua" w:cs="Times New Roman"/>
                <w:b/>
                <w:lang w:eastAsia="zh-CN"/>
              </w:rPr>
              <w:t>t</w:t>
            </w:r>
            <w:r w:rsidRPr="00D724F9">
              <w:rPr>
                <w:rFonts w:ascii="Book Antiqua" w:hAnsi="Book Antiqua" w:cs="Times New Roman"/>
                <w:b/>
              </w:rPr>
              <w:t xml:space="preserve">ime to </w:t>
            </w:r>
            <w:r w:rsidR="00DD38EB" w:rsidRPr="00D724F9">
              <w:rPr>
                <w:rFonts w:ascii="Book Antiqua" w:hAnsi="Book Antiqua" w:cs="Times New Roman"/>
                <w:b/>
                <w:lang w:eastAsia="zh-CN"/>
              </w:rPr>
              <w:t>r</w:t>
            </w:r>
            <w:r w:rsidRPr="00D724F9">
              <w:rPr>
                <w:rFonts w:ascii="Book Antiqua" w:hAnsi="Book Antiqua" w:cs="Times New Roman"/>
                <w:b/>
              </w:rPr>
              <w:t>evision (years) [range]</w:t>
            </w:r>
          </w:p>
        </w:tc>
      </w:tr>
      <w:tr w:rsidR="0090127D" w:rsidRPr="00D724F9" w14:paraId="547F6F54" w14:textId="77777777" w:rsidTr="00DB7DF1">
        <w:trPr>
          <w:trHeight w:val="293"/>
        </w:trPr>
        <w:tc>
          <w:tcPr>
            <w:tcW w:w="1942" w:type="pct"/>
            <w:tcBorders>
              <w:top w:val="single" w:sz="4" w:space="0" w:color="auto"/>
            </w:tcBorders>
          </w:tcPr>
          <w:p w14:paraId="6B89907E" w14:textId="77777777" w:rsidR="0090127D" w:rsidRPr="00D724F9" w:rsidRDefault="0090127D" w:rsidP="006E3942">
            <w:pPr>
              <w:spacing w:line="360" w:lineRule="auto"/>
              <w:jc w:val="both"/>
              <w:rPr>
                <w:rFonts w:ascii="Book Antiqua" w:hAnsi="Book Antiqua" w:cs="Times New Roman"/>
                <w:bCs/>
              </w:rPr>
            </w:pPr>
            <w:r w:rsidRPr="00D724F9">
              <w:rPr>
                <w:rFonts w:ascii="Book Antiqua" w:hAnsi="Book Antiqua" w:cs="Times New Roman"/>
                <w:bCs/>
              </w:rPr>
              <w:t xml:space="preserve">Revisions, </w:t>
            </w:r>
            <w:r w:rsidRPr="00D724F9">
              <w:rPr>
                <w:rFonts w:ascii="Book Antiqua" w:hAnsi="Book Antiqua" w:cs="Times New Roman"/>
                <w:bCs/>
                <w:i/>
              </w:rPr>
              <w:t>n</w:t>
            </w:r>
            <w:r w:rsidRPr="00D724F9">
              <w:rPr>
                <w:rFonts w:ascii="Book Antiqua" w:hAnsi="Book Antiqua" w:cs="Times New Roman"/>
                <w:bCs/>
              </w:rPr>
              <w:t xml:space="preserve"> (%) </w:t>
            </w:r>
          </w:p>
        </w:tc>
        <w:tc>
          <w:tcPr>
            <w:tcW w:w="1417" w:type="pct"/>
            <w:tcBorders>
              <w:top w:val="single" w:sz="4" w:space="0" w:color="auto"/>
            </w:tcBorders>
          </w:tcPr>
          <w:p w14:paraId="1779144F"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4 (1.6)</w:t>
            </w:r>
          </w:p>
        </w:tc>
        <w:tc>
          <w:tcPr>
            <w:tcW w:w="1641" w:type="pct"/>
            <w:tcBorders>
              <w:top w:val="single" w:sz="4" w:space="0" w:color="auto"/>
            </w:tcBorders>
          </w:tcPr>
          <w:p w14:paraId="1B0CC8C8"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1.1 [0.7</w:t>
            </w:r>
            <w:r w:rsidR="00DD38EB" w:rsidRPr="00D724F9">
              <w:rPr>
                <w:rFonts w:ascii="Book Antiqua" w:hAnsi="Book Antiqua" w:cs="Times New Roman"/>
                <w:lang w:eastAsia="zh-CN"/>
              </w:rPr>
              <w:t>-</w:t>
            </w:r>
            <w:r w:rsidRPr="00D724F9">
              <w:rPr>
                <w:rFonts w:ascii="Book Antiqua" w:hAnsi="Book Antiqua" w:cs="Times New Roman"/>
              </w:rPr>
              <w:t>1.5]</w:t>
            </w:r>
          </w:p>
        </w:tc>
      </w:tr>
      <w:tr w:rsidR="0090127D" w:rsidRPr="00D724F9" w14:paraId="02730F7B" w14:textId="77777777" w:rsidTr="00DB7DF1">
        <w:trPr>
          <w:trHeight w:val="307"/>
        </w:trPr>
        <w:tc>
          <w:tcPr>
            <w:tcW w:w="1942" w:type="pct"/>
          </w:tcPr>
          <w:p w14:paraId="37DEDF14"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Arthrofibrosis</w:t>
            </w:r>
          </w:p>
        </w:tc>
        <w:tc>
          <w:tcPr>
            <w:tcW w:w="1417" w:type="pct"/>
          </w:tcPr>
          <w:p w14:paraId="7C20DBE0"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2</w:t>
            </w:r>
          </w:p>
        </w:tc>
        <w:tc>
          <w:tcPr>
            <w:tcW w:w="1641" w:type="pct"/>
          </w:tcPr>
          <w:p w14:paraId="13A029DF"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1.3 [1.1</w:t>
            </w:r>
            <w:r w:rsidR="00DD38EB" w:rsidRPr="00D724F9">
              <w:rPr>
                <w:rFonts w:ascii="Book Antiqua" w:hAnsi="Book Antiqua" w:cs="Times New Roman"/>
                <w:lang w:eastAsia="zh-CN"/>
              </w:rPr>
              <w:t>-</w:t>
            </w:r>
            <w:r w:rsidRPr="00D724F9">
              <w:rPr>
                <w:rFonts w:ascii="Book Antiqua" w:hAnsi="Book Antiqua" w:cs="Times New Roman"/>
              </w:rPr>
              <w:t>1.5]</w:t>
            </w:r>
          </w:p>
        </w:tc>
      </w:tr>
      <w:tr w:rsidR="0090127D" w:rsidRPr="00D724F9" w14:paraId="74BA8615" w14:textId="77777777" w:rsidTr="00DB7DF1">
        <w:trPr>
          <w:trHeight w:val="293"/>
        </w:trPr>
        <w:tc>
          <w:tcPr>
            <w:tcW w:w="1942" w:type="pct"/>
          </w:tcPr>
          <w:p w14:paraId="13258F65"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 xml:space="preserve">Aseptic </w:t>
            </w:r>
            <w:r w:rsidR="00E763FB" w:rsidRPr="00D724F9">
              <w:rPr>
                <w:rFonts w:ascii="Book Antiqua" w:hAnsi="Book Antiqua" w:cs="Times New Roman"/>
                <w:bCs/>
                <w:lang w:eastAsia="zh-CN"/>
              </w:rPr>
              <w:t>f</w:t>
            </w:r>
            <w:r w:rsidRPr="00D724F9">
              <w:rPr>
                <w:rFonts w:ascii="Book Antiqua" w:hAnsi="Book Antiqua" w:cs="Times New Roman"/>
                <w:bCs/>
              </w:rPr>
              <w:t xml:space="preserve">emoral </w:t>
            </w:r>
            <w:r w:rsidR="00E763FB" w:rsidRPr="00D724F9">
              <w:rPr>
                <w:rFonts w:ascii="Book Antiqua" w:hAnsi="Book Antiqua" w:cs="Times New Roman"/>
                <w:bCs/>
                <w:lang w:eastAsia="zh-CN"/>
              </w:rPr>
              <w:t>l</w:t>
            </w:r>
            <w:r w:rsidRPr="00D724F9">
              <w:rPr>
                <w:rFonts w:ascii="Book Antiqua" w:hAnsi="Book Antiqua" w:cs="Times New Roman"/>
                <w:bCs/>
              </w:rPr>
              <w:t>oosening</w:t>
            </w:r>
          </w:p>
        </w:tc>
        <w:tc>
          <w:tcPr>
            <w:tcW w:w="1417" w:type="pct"/>
          </w:tcPr>
          <w:p w14:paraId="22FAC187"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w:t>
            </w:r>
          </w:p>
        </w:tc>
        <w:tc>
          <w:tcPr>
            <w:tcW w:w="1641" w:type="pct"/>
          </w:tcPr>
          <w:p w14:paraId="08DF2C7E"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1.1</w:t>
            </w:r>
          </w:p>
        </w:tc>
      </w:tr>
      <w:tr w:rsidR="0090127D" w:rsidRPr="00D724F9" w14:paraId="57BEB3DB" w14:textId="77777777" w:rsidTr="00DB7DF1">
        <w:trPr>
          <w:trHeight w:val="293"/>
        </w:trPr>
        <w:tc>
          <w:tcPr>
            <w:tcW w:w="1942" w:type="pct"/>
          </w:tcPr>
          <w:p w14:paraId="32B6C931"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 xml:space="preserve">PJI </w:t>
            </w:r>
          </w:p>
        </w:tc>
        <w:tc>
          <w:tcPr>
            <w:tcW w:w="1417" w:type="pct"/>
          </w:tcPr>
          <w:p w14:paraId="2951367E"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w:t>
            </w:r>
          </w:p>
        </w:tc>
        <w:tc>
          <w:tcPr>
            <w:tcW w:w="1641" w:type="pct"/>
          </w:tcPr>
          <w:p w14:paraId="2BA44383"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0.7</w:t>
            </w:r>
          </w:p>
        </w:tc>
      </w:tr>
    </w:tbl>
    <w:p w14:paraId="4A06CC66" w14:textId="77777777" w:rsidR="0090127D" w:rsidRPr="00D724F9" w:rsidRDefault="0090127D" w:rsidP="006E3942">
      <w:pPr>
        <w:autoSpaceDE w:val="0"/>
        <w:autoSpaceDN w:val="0"/>
        <w:adjustRightInd w:val="0"/>
        <w:spacing w:line="360" w:lineRule="auto"/>
        <w:jc w:val="both"/>
        <w:rPr>
          <w:rFonts w:ascii="Book Antiqua" w:hAnsi="Book Antiqua"/>
          <w:color w:val="000000" w:themeColor="text1"/>
        </w:rPr>
      </w:pPr>
      <w:r w:rsidRPr="00D724F9">
        <w:rPr>
          <w:rFonts w:ascii="Book Antiqua" w:hAnsi="Book Antiqua"/>
          <w:color w:val="000000" w:themeColor="text1"/>
        </w:rPr>
        <w:t>PJI</w:t>
      </w:r>
      <w:r w:rsidR="00250351" w:rsidRPr="00D724F9">
        <w:rPr>
          <w:rFonts w:ascii="Book Antiqua" w:hAnsi="Book Antiqua"/>
          <w:color w:val="000000" w:themeColor="text1"/>
          <w:lang w:eastAsia="zh-CN"/>
        </w:rPr>
        <w:t>:</w:t>
      </w:r>
      <w:r w:rsidRPr="00D724F9">
        <w:rPr>
          <w:rFonts w:ascii="Book Antiqua" w:hAnsi="Book Antiqua"/>
          <w:color w:val="000000" w:themeColor="text1"/>
        </w:rPr>
        <w:t xml:space="preserve"> Peri-prosthetic joint infection.</w:t>
      </w:r>
    </w:p>
    <w:p w14:paraId="01DC37DB" w14:textId="77777777" w:rsidR="0090127D" w:rsidRPr="00D724F9" w:rsidRDefault="0090127D" w:rsidP="006E3942">
      <w:pPr>
        <w:spacing w:line="360" w:lineRule="auto"/>
        <w:jc w:val="both"/>
        <w:rPr>
          <w:rFonts w:ascii="Book Antiqua" w:hAnsi="Book Antiqua"/>
        </w:rPr>
      </w:pPr>
    </w:p>
    <w:p w14:paraId="78577504" w14:textId="77777777" w:rsidR="0090127D" w:rsidRPr="00D724F9" w:rsidRDefault="0090127D" w:rsidP="006E3942">
      <w:pPr>
        <w:spacing w:line="360" w:lineRule="auto"/>
        <w:jc w:val="both"/>
        <w:rPr>
          <w:rFonts w:ascii="Book Antiqua" w:hAnsi="Book Antiqua"/>
          <w:b/>
          <w:lang w:eastAsia="zh-CN"/>
        </w:rPr>
      </w:pPr>
      <w:r w:rsidRPr="00D724F9">
        <w:rPr>
          <w:rFonts w:ascii="Book Antiqua" w:hAnsi="Book Antiqua"/>
          <w:b/>
        </w:rPr>
        <w:t>Table 5</w:t>
      </w:r>
      <w:r w:rsidR="00753A33" w:rsidRPr="00D724F9">
        <w:rPr>
          <w:rFonts w:ascii="Book Antiqua" w:hAnsi="Book Antiqua"/>
          <w:b/>
          <w:lang w:eastAsia="zh-CN"/>
        </w:rPr>
        <w:t xml:space="preserve"> </w:t>
      </w:r>
      <w:proofErr w:type="spellStart"/>
      <w:r w:rsidRPr="00D724F9">
        <w:rPr>
          <w:rFonts w:ascii="Book Antiqua" w:hAnsi="Book Antiqua"/>
          <w:b/>
        </w:rPr>
        <w:t>Subanalysis</w:t>
      </w:r>
      <w:proofErr w:type="spellEnd"/>
      <w:r w:rsidRPr="00D724F9">
        <w:rPr>
          <w:rFonts w:ascii="Book Antiqua" w:hAnsi="Book Antiqua"/>
          <w:b/>
        </w:rPr>
        <w:t xml:space="preserve">: Survivorship by </w:t>
      </w:r>
      <w:r w:rsidR="00753A33" w:rsidRPr="00D724F9">
        <w:rPr>
          <w:rFonts w:ascii="Book Antiqua" w:hAnsi="Book Antiqua"/>
          <w:b/>
          <w:lang w:eastAsia="zh-CN"/>
        </w:rPr>
        <w:t>b</w:t>
      </w:r>
      <w:r w:rsidRPr="00D724F9">
        <w:rPr>
          <w:rFonts w:ascii="Book Antiqua" w:hAnsi="Book Antiqua"/>
          <w:b/>
        </w:rPr>
        <w:t xml:space="preserve">earing </w:t>
      </w:r>
      <w:r w:rsidR="00753A33" w:rsidRPr="00D724F9">
        <w:rPr>
          <w:rFonts w:ascii="Book Antiqua" w:hAnsi="Book Antiqua"/>
          <w:b/>
          <w:lang w:eastAsia="zh-CN"/>
        </w:rPr>
        <w:t>s</w:t>
      </w:r>
      <w:r w:rsidRPr="00D724F9">
        <w:rPr>
          <w:rFonts w:ascii="Book Antiqua" w:hAnsi="Book Antiqua"/>
          <w:b/>
        </w:rPr>
        <w:t xml:space="preserve">urface </w:t>
      </w:r>
      <w:r w:rsidR="00753A33" w:rsidRPr="00D724F9">
        <w:rPr>
          <w:rFonts w:ascii="Book Antiqua" w:hAnsi="Book Antiqua"/>
          <w:b/>
          <w:lang w:eastAsia="zh-CN"/>
        </w:rPr>
        <w:t>m</w:t>
      </w:r>
      <w:r w:rsidRPr="00D724F9">
        <w:rPr>
          <w:rFonts w:ascii="Book Antiqua" w:hAnsi="Book Antiqua"/>
          <w:b/>
        </w:rPr>
        <w:t>aterial</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719"/>
        <w:gridCol w:w="2714"/>
        <w:gridCol w:w="3143"/>
      </w:tblGrid>
      <w:tr w:rsidR="0090127D" w:rsidRPr="00D724F9" w14:paraId="61FCC63C" w14:textId="77777777" w:rsidTr="002D59A7">
        <w:trPr>
          <w:trHeight w:val="587"/>
        </w:trPr>
        <w:tc>
          <w:tcPr>
            <w:tcW w:w="1942" w:type="pct"/>
            <w:tcBorders>
              <w:top w:val="single" w:sz="4" w:space="0" w:color="auto"/>
              <w:bottom w:val="single" w:sz="4" w:space="0" w:color="auto"/>
            </w:tcBorders>
          </w:tcPr>
          <w:p w14:paraId="4E311DF4" w14:textId="77777777" w:rsidR="0090127D" w:rsidRPr="00D724F9" w:rsidRDefault="0090127D" w:rsidP="006E3942">
            <w:pPr>
              <w:spacing w:line="360" w:lineRule="auto"/>
              <w:jc w:val="both"/>
              <w:rPr>
                <w:rFonts w:ascii="Book Antiqua" w:hAnsi="Book Antiqua" w:cs="Times New Roman"/>
              </w:rPr>
            </w:pPr>
          </w:p>
        </w:tc>
        <w:tc>
          <w:tcPr>
            <w:tcW w:w="1417" w:type="pct"/>
            <w:tcBorders>
              <w:top w:val="single" w:sz="4" w:space="0" w:color="auto"/>
              <w:bottom w:val="single" w:sz="4" w:space="0" w:color="auto"/>
            </w:tcBorders>
          </w:tcPr>
          <w:p w14:paraId="4D570204" w14:textId="77777777" w:rsidR="0090127D" w:rsidRPr="00D724F9" w:rsidRDefault="0090127D" w:rsidP="006E3942">
            <w:pPr>
              <w:spacing w:line="360" w:lineRule="auto"/>
              <w:jc w:val="both"/>
              <w:rPr>
                <w:rFonts w:ascii="Book Antiqua" w:hAnsi="Book Antiqua" w:cs="Times New Roman"/>
                <w:b/>
                <w:bCs/>
              </w:rPr>
            </w:pPr>
            <w:r w:rsidRPr="00D724F9">
              <w:rPr>
                <w:rFonts w:ascii="Book Antiqua" w:hAnsi="Book Antiqua" w:cs="Times New Roman"/>
                <w:b/>
                <w:bCs/>
              </w:rPr>
              <w:t xml:space="preserve">Cobalt </w:t>
            </w:r>
            <w:r w:rsidR="0054293F" w:rsidRPr="00D724F9">
              <w:rPr>
                <w:rFonts w:ascii="Book Antiqua" w:hAnsi="Book Antiqua" w:cs="Times New Roman"/>
                <w:b/>
                <w:bCs/>
                <w:lang w:eastAsia="zh-CN"/>
              </w:rPr>
              <w:t>c</w:t>
            </w:r>
            <w:r w:rsidRPr="00D724F9">
              <w:rPr>
                <w:rFonts w:ascii="Book Antiqua" w:hAnsi="Book Antiqua" w:cs="Times New Roman"/>
                <w:b/>
                <w:bCs/>
              </w:rPr>
              <w:t>hrome</w:t>
            </w:r>
            <w:r w:rsidR="0054293F" w:rsidRPr="00D724F9">
              <w:rPr>
                <w:rFonts w:ascii="Book Antiqua" w:hAnsi="Book Antiqua" w:cs="Times New Roman"/>
                <w:b/>
                <w:bCs/>
                <w:lang w:eastAsia="zh-CN"/>
              </w:rPr>
              <w:t xml:space="preserve"> </w:t>
            </w:r>
            <w:r w:rsidRPr="00D724F9">
              <w:rPr>
                <w:rFonts w:ascii="Book Antiqua" w:hAnsi="Book Antiqua" w:cs="Times New Roman"/>
                <w:b/>
                <w:bCs/>
              </w:rPr>
              <w:t>(</w:t>
            </w:r>
            <w:r w:rsidRPr="00D724F9">
              <w:rPr>
                <w:rFonts w:ascii="Book Antiqua" w:hAnsi="Book Antiqua" w:cs="Times New Roman"/>
                <w:b/>
                <w:bCs/>
                <w:i/>
              </w:rPr>
              <w:t>n</w:t>
            </w:r>
            <w:r w:rsidRPr="00D724F9">
              <w:rPr>
                <w:rFonts w:ascii="Book Antiqua" w:hAnsi="Book Antiqua" w:cs="Times New Roman"/>
                <w:b/>
                <w:bCs/>
              </w:rPr>
              <w:t xml:space="preserve"> = 198)</w:t>
            </w:r>
          </w:p>
        </w:tc>
        <w:tc>
          <w:tcPr>
            <w:tcW w:w="1641" w:type="pct"/>
            <w:tcBorders>
              <w:top w:val="single" w:sz="4" w:space="0" w:color="auto"/>
              <w:bottom w:val="single" w:sz="4" w:space="0" w:color="auto"/>
            </w:tcBorders>
          </w:tcPr>
          <w:p w14:paraId="1DF52E45" w14:textId="77777777" w:rsidR="0090127D" w:rsidRPr="00D724F9" w:rsidRDefault="0090127D" w:rsidP="006E3942">
            <w:pPr>
              <w:spacing w:line="360" w:lineRule="auto"/>
              <w:jc w:val="both"/>
              <w:rPr>
                <w:rFonts w:ascii="Book Antiqua" w:hAnsi="Book Antiqua" w:cs="Times New Roman"/>
                <w:b/>
                <w:bCs/>
              </w:rPr>
            </w:pPr>
            <w:r w:rsidRPr="00D724F9">
              <w:rPr>
                <w:rFonts w:ascii="Book Antiqua" w:hAnsi="Book Antiqua" w:cs="Times New Roman"/>
                <w:b/>
                <w:bCs/>
              </w:rPr>
              <w:t xml:space="preserve">Oxidized </w:t>
            </w:r>
            <w:r w:rsidR="0054293F" w:rsidRPr="00D724F9">
              <w:rPr>
                <w:rFonts w:ascii="Book Antiqua" w:hAnsi="Book Antiqua" w:cs="Times New Roman"/>
                <w:b/>
                <w:bCs/>
                <w:lang w:eastAsia="zh-CN"/>
              </w:rPr>
              <w:t>z</w:t>
            </w:r>
            <w:r w:rsidRPr="00D724F9">
              <w:rPr>
                <w:rFonts w:ascii="Book Antiqua" w:hAnsi="Book Antiqua" w:cs="Times New Roman"/>
                <w:b/>
                <w:bCs/>
              </w:rPr>
              <w:t>irconium</w:t>
            </w:r>
            <w:r w:rsidR="0054293F" w:rsidRPr="00D724F9">
              <w:rPr>
                <w:rFonts w:ascii="Book Antiqua" w:hAnsi="Book Antiqua" w:cs="Times New Roman"/>
                <w:b/>
                <w:bCs/>
                <w:lang w:eastAsia="zh-CN"/>
              </w:rPr>
              <w:t xml:space="preserve"> </w:t>
            </w:r>
            <w:r w:rsidRPr="00D724F9">
              <w:rPr>
                <w:rFonts w:ascii="Book Antiqua" w:hAnsi="Book Antiqua" w:cs="Times New Roman"/>
                <w:b/>
                <w:bCs/>
              </w:rPr>
              <w:t>(</w:t>
            </w:r>
            <w:r w:rsidR="0054293F" w:rsidRPr="00D724F9">
              <w:rPr>
                <w:rFonts w:ascii="Book Antiqua" w:hAnsi="Book Antiqua" w:cs="Times New Roman"/>
                <w:b/>
                <w:bCs/>
                <w:i/>
              </w:rPr>
              <w:t>n</w:t>
            </w:r>
            <w:r w:rsidRPr="00D724F9">
              <w:rPr>
                <w:rFonts w:ascii="Book Antiqua" w:hAnsi="Book Antiqua" w:cs="Times New Roman"/>
                <w:b/>
                <w:bCs/>
              </w:rPr>
              <w:t xml:space="preserve"> = 57)</w:t>
            </w:r>
          </w:p>
        </w:tc>
      </w:tr>
      <w:tr w:rsidR="0090127D" w:rsidRPr="00D724F9" w14:paraId="27C55D39" w14:textId="77777777" w:rsidTr="002D59A7">
        <w:trPr>
          <w:trHeight w:val="293"/>
        </w:trPr>
        <w:tc>
          <w:tcPr>
            <w:tcW w:w="1942" w:type="pct"/>
            <w:tcBorders>
              <w:top w:val="single" w:sz="4" w:space="0" w:color="auto"/>
            </w:tcBorders>
          </w:tcPr>
          <w:p w14:paraId="394DDC57" w14:textId="77777777" w:rsidR="0090127D" w:rsidRPr="00D724F9" w:rsidRDefault="0090127D" w:rsidP="006E3942">
            <w:pPr>
              <w:spacing w:line="360" w:lineRule="auto"/>
              <w:jc w:val="both"/>
              <w:rPr>
                <w:rFonts w:ascii="Book Antiqua" w:hAnsi="Book Antiqua" w:cs="Times New Roman"/>
                <w:bCs/>
              </w:rPr>
            </w:pPr>
            <w:r w:rsidRPr="00D724F9">
              <w:rPr>
                <w:rFonts w:ascii="Book Antiqua" w:hAnsi="Book Antiqua" w:cs="Times New Roman"/>
                <w:bCs/>
              </w:rPr>
              <w:t xml:space="preserve">Revisions, </w:t>
            </w:r>
            <w:r w:rsidRPr="00D724F9">
              <w:rPr>
                <w:rFonts w:ascii="Book Antiqua" w:hAnsi="Book Antiqua" w:cs="Times New Roman"/>
                <w:bCs/>
                <w:i/>
              </w:rPr>
              <w:t>n</w:t>
            </w:r>
            <w:r w:rsidRPr="00D724F9">
              <w:rPr>
                <w:rFonts w:ascii="Book Antiqua" w:hAnsi="Book Antiqua" w:cs="Times New Roman"/>
                <w:bCs/>
              </w:rPr>
              <w:t xml:space="preserve"> (%) </w:t>
            </w:r>
          </w:p>
        </w:tc>
        <w:tc>
          <w:tcPr>
            <w:tcW w:w="1417" w:type="pct"/>
            <w:tcBorders>
              <w:top w:val="single" w:sz="4" w:space="0" w:color="auto"/>
            </w:tcBorders>
          </w:tcPr>
          <w:p w14:paraId="7B0AC8B3"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4 (2.0)</w:t>
            </w:r>
          </w:p>
        </w:tc>
        <w:tc>
          <w:tcPr>
            <w:tcW w:w="1641" w:type="pct"/>
            <w:tcBorders>
              <w:top w:val="single" w:sz="4" w:space="0" w:color="auto"/>
            </w:tcBorders>
          </w:tcPr>
          <w:p w14:paraId="67C265B9"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0 (0)</w:t>
            </w:r>
          </w:p>
        </w:tc>
      </w:tr>
      <w:tr w:rsidR="0090127D" w:rsidRPr="00D724F9" w14:paraId="515C5C7A" w14:textId="77777777" w:rsidTr="002D59A7">
        <w:trPr>
          <w:trHeight w:val="307"/>
        </w:trPr>
        <w:tc>
          <w:tcPr>
            <w:tcW w:w="1942" w:type="pct"/>
          </w:tcPr>
          <w:p w14:paraId="59962694"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Arthrofibrosis</w:t>
            </w:r>
          </w:p>
        </w:tc>
        <w:tc>
          <w:tcPr>
            <w:tcW w:w="1417" w:type="pct"/>
          </w:tcPr>
          <w:p w14:paraId="7052D18E"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2</w:t>
            </w:r>
          </w:p>
        </w:tc>
        <w:tc>
          <w:tcPr>
            <w:tcW w:w="1641" w:type="pct"/>
          </w:tcPr>
          <w:p w14:paraId="343E33F7"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0</w:t>
            </w:r>
          </w:p>
        </w:tc>
      </w:tr>
      <w:tr w:rsidR="0090127D" w:rsidRPr="00D724F9" w14:paraId="789E4C0A" w14:textId="77777777" w:rsidTr="002D59A7">
        <w:trPr>
          <w:trHeight w:val="293"/>
        </w:trPr>
        <w:tc>
          <w:tcPr>
            <w:tcW w:w="1942" w:type="pct"/>
          </w:tcPr>
          <w:p w14:paraId="5F5494AD"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 xml:space="preserve">Aseptic </w:t>
            </w:r>
            <w:r w:rsidR="00DD3300" w:rsidRPr="00D724F9">
              <w:rPr>
                <w:rFonts w:ascii="Book Antiqua" w:hAnsi="Book Antiqua" w:cs="Times New Roman"/>
                <w:bCs/>
                <w:lang w:eastAsia="zh-CN"/>
              </w:rPr>
              <w:t>f</w:t>
            </w:r>
            <w:r w:rsidRPr="00D724F9">
              <w:rPr>
                <w:rFonts w:ascii="Book Antiqua" w:hAnsi="Book Antiqua" w:cs="Times New Roman"/>
                <w:bCs/>
              </w:rPr>
              <w:t xml:space="preserve">emoral </w:t>
            </w:r>
            <w:r w:rsidR="00DD3300" w:rsidRPr="00D724F9">
              <w:rPr>
                <w:rFonts w:ascii="Book Antiqua" w:hAnsi="Book Antiqua" w:cs="Times New Roman"/>
                <w:bCs/>
                <w:lang w:eastAsia="zh-CN"/>
              </w:rPr>
              <w:t>l</w:t>
            </w:r>
            <w:r w:rsidRPr="00D724F9">
              <w:rPr>
                <w:rFonts w:ascii="Book Antiqua" w:hAnsi="Book Antiqua" w:cs="Times New Roman"/>
                <w:bCs/>
              </w:rPr>
              <w:t>oosening</w:t>
            </w:r>
          </w:p>
        </w:tc>
        <w:tc>
          <w:tcPr>
            <w:tcW w:w="1417" w:type="pct"/>
          </w:tcPr>
          <w:p w14:paraId="4AD8A151"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w:t>
            </w:r>
          </w:p>
        </w:tc>
        <w:tc>
          <w:tcPr>
            <w:tcW w:w="1641" w:type="pct"/>
          </w:tcPr>
          <w:p w14:paraId="73B16C8D"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0</w:t>
            </w:r>
          </w:p>
        </w:tc>
      </w:tr>
      <w:tr w:rsidR="0090127D" w:rsidRPr="00D724F9" w14:paraId="5D27DC0B" w14:textId="77777777" w:rsidTr="002D59A7">
        <w:trPr>
          <w:trHeight w:val="293"/>
        </w:trPr>
        <w:tc>
          <w:tcPr>
            <w:tcW w:w="1942" w:type="pct"/>
          </w:tcPr>
          <w:p w14:paraId="6BD80E58"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 xml:space="preserve">PJI </w:t>
            </w:r>
          </w:p>
        </w:tc>
        <w:tc>
          <w:tcPr>
            <w:tcW w:w="1417" w:type="pct"/>
          </w:tcPr>
          <w:p w14:paraId="5AAB49C4"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w:t>
            </w:r>
          </w:p>
        </w:tc>
        <w:tc>
          <w:tcPr>
            <w:tcW w:w="1641" w:type="pct"/>
          </w:tcPr>
          <w:p w14:paraId="7839D185"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0</w:t>
            </w:r>
          </w:p>
        </w:tc>
      </w:tr>
    </w:tbl>
    <w:p w14:paraId="5D316E15" w14:textId="77777777" w:rsidR="0090127D" w:rsidRPr="00D724F9" w:rsidRDefault="0090127D" w:rsidP="006E3942">
      <w:pPr>
        <w:autoSpaceDE w:val="0"/>
        <w:autoSpaceDN w:val="0"/>
        <w:adjustRightInd w:val="0"/>
        <w:spacing w:line="360" w:lineRule="auto"/>
        <w:jc w:val="both"/>
        <w:rPr>
          <w:rFonts w:ascii="Book Antiqua" w:hAnsi="Book Antiqua"/>
          <w:color w:val="000000" w:themeColor="text1"/>
        </w:rPr>
      </w:pPr>
      <w:r w:rsidRPr="00D724F9">
        <w:rPr>
          <w:rFonts w:ascii="Book Antiqua" w:hAnsi="Book Antiqua"/>
          <w:color w:val="000000" w:themeColor="text1"/>
        </w:rPr>
        <w:t>PJI</w:t>
      </w:r>
      <w:r w:rsidR="00430A6C" w:rsidRPr="00D724F9">
        <w:rPr>
          <w:rFonts w:ascii="Book Antiqua" w:hAnsi="Book Antiqua"/>
          <w:color w:val="000000" w:themeColor="text1"/>
          <w:lang w:eastAsia="zh-CN"/>
        </w:rPr>
        <w:t>:</w:t>
      </w:r>
      <w:r w:rsidRPr="00D724F9">
        <w:rPr>
          <w:rFonts w:ascii="Book Antiqua" w:hAnsi="Book Antiqua"/>
          <w:color w:val="000000" w:themeColor="text1"/>
        </w:rPr>
        <w:t xml:space="preserve"> Peri-prosthetic joint infection.</w:t>
      </w:r>
    </w:p>
    <w:p w14:paraId="4C58FE89" w14:textId="77777777" w:rsidR="00737DBD" w:rsidRDefault="00737DBD" w:rsidP="006E3942">
      <w:pPr>
        <w:spacing w:line="360" w:lineRule="auto"/>
        <w:jc w:val="both"/>
        <w:rPr>
          <w:rFonts w:ascii="Book Antiqua" w:hAnsi="Book Antiqua"/>
          <w:b/>
          <w:lang w:eastAsia="zh-CN"/>
        </w:rPr>
      </w:pPr>
    </w:p>
    <w:p w14:paraId="0D299E9F" w14:textId="77777777" w:rsidR="0090127D" w:rsidRPr="00D724F9" w:rsidRDefault="0090127D" w:rsidP="006E3942">
      <w:pPr>
        <w:spacing w:line="360" w:lineRule="auto"/>
        <w:jc w:val="both"/>
        <w:rPr>
          <w:rFonts w:ascii="Book Antiqua" w:hAnsi="Book Antiqua"/>
          <w:b/>
          <w:lang w:eastAsia="zh-CN"/>
        </w:rPr>
      </w:pPr>
      <w:r w:rsidRPr="00D724F9">
        <w:rPr>
          <w:rFonts w:ascii="Book Antiqua" w:hAnsi="Book Antiqua"/>
          <w:b/>
        </w:rPr>
        <w:t>Table 6</w:t>
      </w:r>
      <w:r w:rsidR="002371DB" w:rsidRPr="00D724F9">
        <w:rPr>
          <w:rFonts w:ascii="Book Antiqua" w:hAnsi="Book Antiqua"/>
          <w:b/>
          <w:lang w:eastAsia="zh-CN"/>
        </w:rPr>
        <w:t xml:space="preserve"> </w:t>
      </w:r>
      <w:proofErr w:type="spellStart"/>
      <w:r w:rsidRPr="00D724F9">
        <w:rPr>
          <w:rFonts w:ascii="Book Antiqua" w:hAnsi="Book Antiqua"/>
          <w:b/>
        </w:rPr>
        <w:t>Subanalysis</w:t>
      </w:r>
      <w:proofErr w:type="spellEnd"/>
      <w:r w:rsidRPr="00D724F9">
        <w:rPr>
          <w:rFonts w:ascii="Book Antiqua" w:hAnsi="Book Antiqua"/>
          <w:b/>
        </w:rPr>
        <w:t xml:space="preserve">: Survivorship by </w:t>
      </w:r>
      <w:r w:rsidR="002371DB" w:rsidRPr="00D724F9">
        <w:rPr>
          <w:rFonts w:ascii="Book Antiqua" w:hAnsi="Book Antiqua"/>
          <w:b/>
          <w:lang w:eastAsia="zh-CN"/>
        </w:rPr>
        <w:t>l</w:t>
      </w:r>
      <w:r w:rsidRPr="00D724F9">
        <w:rPr>
          <w:rFonts w:ascii="Book Antiqua" w:hAnsi="Book Antiqua"/>
          <w:b/>
        </w:rPr>
        <w:t xml:space="preserve">iner </w:t>
      </w:r>
      <w:r w:rsidR="002371DB" w:rsidRPr="00D724F9">
        <w:rPr>
          <w:rFonts w:ascii="Book Antiqua" w:hAnsi="Book Antiqua"/>
          <w:b/>
          <w:lang w:eastAsia="zh-CN"/>
        </w:rPr>
        <w:t>t</w:t>
      </w:r>
      <w:r w:rsidRPr="00D724F9">
        <w:rPr>
          <w:rFonts w:ascii="Book Antiqua" w:hAnsi="Book Antiqua"/>
          <w:b/>
        </w:rPr>
        <w:t>ype</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719"/>
        <w:gridCol w:w="2714"/>
        <w:gridCol w:w="3143"/>
      </w:tblGrid>
      <w:tr w:rsidR="0090127D" w:rsidRPr="00D724F9" w14:paraId="67E0F4C7" w14:textId="77777777" w:rsidTr="00B507CA">
        <w:trPr>
          <w:trHeight w:val="587"/>
        </w:trPr>
        <w:tc>
          <w:tcPr>
            <w:tcW w:w="1942" w:type="pct"/>
            <w:tcBorders>
              <w:top w:val="single" w:sz="4" w:space="0" w:color="auto"/>
              <w:bottom w:val="single" w:sz="4" w:space="0" w:color="auto"/>
            </w:tcBorders>
          </w:tcPr>
          <w:p w14:paraId="10B6ECDE" w14:textId="77777777" w:rsidR="0090127D" w:rsidRPr="00D724F9" w:rsidRDefault="0090127D" w:rsidP="006E3942">
            <w:pPr>
              <w:spacing w:line="360" w:lineRule="auto"/>
              <w:jc w:val="both"/>
              <w:rPr>
                <w:rFonts w:ascii="Book Antiqua" w:hAnsi="Book Antiqua" w:cs="Times New Roman"/>
              </w:rPr>
            </w:pPr>
          </w:p>
        </w:tc>
        <w:tc>
          <w:tcPr>
            <w:tcW w:w="1417" w:type="pct"/>
            <w:tcBorders>
              <w:top w:val="single" w:sz="4" w:space="0" w:color="auto"/>
              <w:bottom w:val="single" w:sz="4" w:space="0" w:color="auto"/>
            </w:tcBorders>
          </w:tcPr>
          <w:p w14:paraId="54A9AF7A" w14:textId="77777777" w:rsidR="0090127D" w:rsidRPr="00D724F9" w:rsidRDefault="0090127D" w:rsidP="006E3942">
            <w:pPr>
              <w:spacing w:line="360" w:lineRule="auto"/>
              <w:jc w:val="both"/>
              <w:rPr>
                <w:rFonts w:ascii="Book Antiqua" w:hAnsi="Book Antiqua" w:cs="Times New Roman"/>
                <w:b/>
                <w:bCs/>
              </w:rPr>
            </w:pPr>
            <w:r w:rsidRPr="00D724F9">
              <w:rPr>
                <w:rFonts w:ascii="Book Antiqua" w:hAnsi="Book Antiqua" w:cs="Times New Roman"/>
                <w:b/>
                <w:bCs/>
              </w:rPr>
              <w:t>Standard</w:t>
            </w:r>
            <w:r w:rsidR="00895A3F" w:rsidRPr="00D724F9">
              <w:rPr>
                <w:rFonts w:ascii="Book Antiqua" w:hAnsi="Book Antiqua" w:cs="Times New Roman"/>
                <w:b/>
                <w:bCs/>
                <w:lang w:eastAsia="zh-CN"/>
              </w:rPr>
              <w:t xml:space="preserve"> </w:t>
            </w:r>
            <w:r w:rsidRPr="00D724F9">
              <w:rPr>
                <w:rFonts w:ascii="Book Antiqua" w:hAnsi="Book Antiqua" w:cs="Times New Roman"/>
                <w:b/>
                <w:bCs/>
              </w:rPr>
              <w:t>(</w:t>
            </w:r>
            <w:r w:rsidRPr="00D724F9">
              <w:rPr>
                <w:rFonts w:ascii="Book Antiqua" w:hAnsi="Book Antiqua" w:cs="Times New Roman"/>
                <w:b/>
                <w:bCs/>
                <w:i/>
              </w:rPr>
              <w:t>n</w:t>
            </w:r>
            <w:r w:rsidRPr="00D724F9">
              <w:rPr>
                <w:rFonts w:ascii="Book Antiqua" w:hAnsi="Book Antiqua" w:cs="Times New Roman"/>
                <w:b/>
                <w:bCs/>
              </w:rPr>
              <w:t xml:space="preserve"> = 213)</w:t>
            </w:r>
          </w:p>
        </w:tc>
        <w:tc>
          <w:tcPr>
            <w:tcW w:w="1641" w:type="pct"/>
            <w:tcBorders>
              <w:top w:val="single" w:sz="4" w:space="0" w:color="auto"/>
              <w:bottom w:val="single" w:sz="4" w:space="0" w:color="auto"/>
            </w:tcBorders>
          </w:tcPr>
          <w:p w14:paraId="0CBDC952" w14:textId="77777777" w:rsidR="0090127D" w:rsidRPr="00D724F9" w:rsidRDefault="0090127D" w:rsidP="006E3942">
            <w:pPr>
              <w:spacing w:line="360" w:lineRule="auto"/>
              <w:jc w:val="both"/>
              <w:rPr>
                <w:rFonts w:ascii="Book Antiqua" w:hAnsi="Book Antiqua" w:cs="Times New Roman"/>
                <w:b/>
                <w:bCs/>
              </w:rPr>
            </w:pPr>
            <w:r w:rsidRPr="00D724F9">
              <w:rPr>
                <w:rFonts w:ascii="Book Antiqua" w:hAnsi="Book Antiqua" w:cs="Times New Roman"/>
                <w:b/>
                <w:bCs/>
              </w:rPr>
              <w:t xml:space="preserve">Deep </w:t>
            </w:r>
            <w:r w:rsidR="00895A3F" w:rsidRPr="00D724F9">
              <w:rPr>
                <w:rFonts w:ascii="Book Antiqua" w:hAnsi="Book Antiqua" w:cs="Times New Roman"/>
                <w:b/>
                <w:bCs/>
                <w:lang w:eastAsia="zh-CN"/>
              </w:rPr>
              <w:t>d</w:t>
            </w:r>
            <w:r w:rsidRPr="00D724F9">
              <w:rPr>
                <w:rFonts w:ascii="Book Antiqua" w:hAnsi="Book Antiqua" w:cs="Times New Roman"/>
                <w:b/>
                <w:bCs/>
              </w:rPr>
              <w:t>ish</w:t>
            </w:r>
            <w:r w:rsidR="00895A3F" w:rsidRPr="00D724F9">
              <w:rPr>
                <w:rFonts w:ascii="Book Antiqua" w:hAnsi="Book Antiqua" w:cs="Times New Roman"/>
                <w:b/>
                <w:bCs/>
                <w:lang w:eastAsia="zh-CN"/>
              </w:rPr>
              <w:t xml:space="preserve"> </w:t>
            </w:r>
            <w:r w:rsidRPr="00D724F9">
              <w:rPr>
                <w:rFonts w:ascii="Book Antiqua" w:hAnsi="Book Antiqua" w:cs="Times New Roman"/>
                <w:b/>
                <w:bCs/>
              </w:rPr>
              <w:t>(</w:t>
            </w:r>
            <w:r w:rsidR="00895A3F" w:rsidRPr="00D724F9">
              <w:rPr>
                <w:rFonts w:ascii="Book Antiqua" w:hAnsi="Book Antiqua" w:cs="Times New Roman"/>
                <w:b/>
                <w:bCs/>
                <w:i/>
              </w:rPr>
              <w:t>n</w:t>
            </w:r>
            <w:r w:rsidRPr="00D724F9">
              <w:rPr>
                <w:rFonts w:ascii="Book Antiqua" w:hAnsi="Book Antiqua" w:cs="Times New Roman"/>
                <w:b/>
                <w:bCs/>
              </w:rPr>
              <w:t xml:space="preserve"> = 42)</w:t>
            </w:r>
          </w:p>
        </w:tc>
      </w:tr>
      <w:tr w:rsidR="0090127D" w:rsidRPr="00D724F9" w14:paraId="185915CC" w14:textId="77777777" w:rsidTr="00B507CA">
        <w:trPr>
          <w:trHeight w:val="293"/>
        </w:trPr>
        <w:tc>
          <w:tcPr>
            <w:tcW w:w="1942" w:type="pct"/>
            <w:tcBorders>
              <w:top w:val="single" w:sz="4" w:space="0" w:color="auto"/>
            </w:tcBorders>
          </w:tcPr>
          <w:p w14:paraId="3C1B53A7" w14:textId="77777777" w:rsidR="0090127D" w:rsidRPr="00D724F9" w:rsidRDefault="0090127D" w:rsidP="006E3942">
            <w:pPr>
              <w:spacing w:line="360" w:lineRule="auto"/>
              <w:jc w:val="both"/>
              <w:rPr>
                <w:rFonts w:ascii="Book Antiqua" w:hAnsi="Book Antiqua" w:cs="Times New Roman"/>
                <w:bCs/>
              </w:rPr>
            </w:pPr>
            <w:r w:rsidRPr="00D724F9">
              <w:rPr>
                <w:rFonts w:ascii="Book Antiqua" w:hAnsi="Book Antiqua" w:cs="Times New Roman"/>
                <w:bCs/>
              </w:rPr>
              <w:t xml:space="preserve">Revisions, </w:t>
            </w:r>
            <w:r w:rsidRPr="00D724F9">
              <w:rPr>
                <w:rFonts w:ascii="Book Antiqua" w:hAnsi="Book Antiqua" w:cs="Times New Roman"/>
                <w:bCs/>
                <w:i/>
              </w:rPr>
              <w:t>n</w:t>
            </w:r>
            <w:r w:rsidRPr="00D724F9">
              <w:rPr>
                <w:rFonts w:ascii="Book Antiqua" w:hAnsi="Book Antiqua" w:cs="Times New Roman"/>
                <w:bCs/>
              </w:rPr>
              <w:t xml:space="preserve"> (%) </w:t>
            </w:r>
          </w:p>
        </w:tc>
        <w:tc>
          <w:tcPr>
            <w:tcW w:w="1417" w:type="pct"/>
            <w:tcBorders>
              <w:top w:val="single" w:sz="4" w:space="0" w:color="auto"/>
            </w:tcBorders>
          </w:tcPr>
          <w:p w14:paraId="7F6513F1"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3 (1.4)</w:t>
            </w:r>
          </w:p>
        </w:tc>
        <w:tc>
          <w:tcPr>
            <w:tcW w:w="1641" w:type="pct"/>
            <w:tcBorders>
              <w:top w:val="single" w:sz="4" w:space="0" w:color="auto"/>
            </w:tcBorders>
          </w:tcPr>
          <w:p w14:paraId="63BB026E"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 (2.4)</w:t>
            </w:r>
          </w:p>
        </w:tc>
      </w:tr>
      <w:tr w:rsidR="0090127D" w:rsidRPr="00D724F9" w14:paraId="00C8FD96" w14:textId="77777777" w:rsidTr="00B507CA">
        <w:trPr>
          <w:trHeight w:val="307"/>
        </w:trPr>
        <w:tc>
          <w:tcPr>
            <w:tcW w:w="1942" w:type="pct"/>
          </w:tcPr>
          <w:p w14:paraId="2CA5F2CD"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Arthrofibrosis</w:t>
            </w:r>
          </w:p>
        </w:tc>
        <w:tc>
          <w:tcPr>
            <w:tcW w:w="1417" w:type="pct"/>
          </w:tcPr>
          <w:p w14:paraId="75606515"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w:t>
            </w:r>
          </w:p>
        </w:tc>
        <w:tc>
          <w:tcPr>
            <w:tcW w:w="1641" w:type="pct"/>
          </w:tcPr>
          <w:p w14:paraId="0E12C2D4"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w:t>
            </w:r>
          </w:p>
        </w:tc>
      </w:tr>
      <w:tr w:rsidR="0090127D" w:rsidRPr="00D724F9" w14:paraId="53674877" w14:textId="77777777" w:rsidTr="00B507CA">
        <w:trPr>
          <w:trHeight w:val="293"/>
        </w:trPr>
        <w:tc>
          <w:tcPr>
            <w:tcW w:w="1942" w:type="pct"/>
          </w:tcPr>
          <w:p w14:paraId="39B50A4E"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 xml:space="preserve">Aseptic </w:t>
            </w:r>
            <w:r w:rsidR="003C0776" w:rsidRPr="00D724F9">
              <w:rPr>
                <w:rFonts w:ascii="Book Antiqua" w:hAnsi="Book Antiqua" w:cs="Times New Roman"/>
                <w:bCs/>
                <w:lang w:eastAsia="zh-CN"/>
              </w:rPr>
              <w:t>f</w:t>
            </w:r>
            <w:r w:rsidRPr="00D724F9">
              <w:rPr>
                <w:rFonts w:ascii="Book Antiqua" w:hAnsi="Book Antiqua" w:cs="Times New Roman"/>
                <w:bCs/>
              </w:rPr>
              <w:t xml:space="preserve">emoral </w:t>
            </w:r>
            <w:r w:rsidR="003C0776" w:rsidRPr="00D724F9">
              <w:rPr>
                <w:rFonts w:ascii="Book Antiqua" w:hAnsi="Book Antiqua" w:cs="Times New Roman"/>
                <w:bCs/>
                <w:lang w:eastAsia="zh-CN"/>
              </w:rPr>
              <w:t>l</w:t>
            </w:r>
            <w:r w:rsidRPr="00D724F9">
              <w:rPr>
                <w:rFonts w:ascii="Book Antiqua" w:hAnsi="Book Antiqua" w:cs="Times New Roman"/>
                <w:bCs/>
              </w:rPr>
              <w:t>oosening</w:t>
            </w:r>
          </w:p>
        </w:tc>
        <w:tc>
          <w:tcPr>
            <w:tcW w:w="1417" w:type="pct"/>
          </w:tcPr>
          <w:p w14:paraId="71592F9F"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w:t>
            </w:r>
          </w:p>
        </w:tc>
        <w:tc>
          <w:tcPr>
            <w:tcW w:w="1641" w:type="pct"/>
          </w:tcPr>
          <w:p w14:paraId="0584D18A"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0</w:t>
            </w:r>
          </w:p>
        </w:tc>
      </w:tr>
      <w:tr w:rsidR="0090127D" w:rsidRPr="00D724F9" w14:paraId="6A4743CC" w14:textId="77777777" w:rsidTr="00B507CA">
        <w:trPr>
          <w:trHeight w:val="293"/>
        </w:trPr>
        <w:tc>
          <w:tcPr>
            <w:tcW w:w="1942" w:type="pct"/>
          </w:tcPr>
          <w:p w14:paraId="3C53D2F3"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 xml:space="preserve">PJI </w:t>
            </w:r>
          </w:p>
        </w:tc>
        <w:tc>
          <w:tcPr>
            <w:tcW w:w="1417" w:type="pct"/>
          </w:tcPr>
          <w:p w14:paraId="76D08652"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w:t>
            </w:r>
          </w:p>
        </w:tc>
        <w:tc>
          <w:tcPr>
            <w:tcW w:w="1641" w:type="pct"/>
          </w:tcPr>
          <w:p w14:paraId="38BDF405"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0</w:t>
            </w:r>
          </w:p>
        </w:tc>
      </w:tr>
    </w:tbl>
    <w:p w14:paraId="4B00DD19" w14:textId="77777777" w:rsidR="0090127D" w:rsidRPr="00D724F9" w:rsidRDefault="0090127D" w:rsidP="006E3942">
      <w:pPr>
        <w:autoSpaceDE w:val="0"/>
        <w:autoSpaceDN w:val="0"/>
        <w:adjustRightInd w:val="0"/>
        <w:spacing w:line="360" w:lineRule="auto"/>
        <w:jc w:val="both"/>
        <w:rPr>
          <w:rFonts w:ascii="Book Antiqua" w:hAnsi="Book Antiqua"/>
          <w:color w:val="000000" w:themeColor="text1"/>
        </w:rPr>
      </w:pPr>
      <w:r w:rsidRPr="00D724F9">
        <w:rPr>
          <w:rFonts w:ascii="Book Antiqua" w:hAnsi="Book Antiqua"/>
          <w:color w:val="000000" w:themeColor="text1"/>
        </w:rPr>
        <w:t>PJI</w:t>
      </w:r>
      <w:r w:rsidR="003C0776" w:rsidRPr="00D724F9">
        <w:rPr>
          <w:rFonts w:ascii="Book Antiqua" w:hAnsi="Book Antiqua"/>
          <w:color w:val="000000" w:themeColor="text1"/>
          <w:lang w:eastAsia="zh-CN"/>
        </w:rPr>
        <w:t>:</w:t>
      </w:r>
      <w:r w:rsidRPr="00D724F9">
        <w:rPr>
          <w:rFonts w:ascii="Book Antiqua" w:hAnsi="Book Antiqua"/>
          <w:color w:val="000000" w:themeColor="text1"/>
        </w:rPr>
        <w:t xml:space="preserve"> Peri-prosthetic joint infection.</w:t>
      </w:r>
    </w:p>
    <w:p w14:paraId="7B2EE8D0" w14:textId="77777777" w:rsidR="0090127D" w:rsidRPr="00D724F9" w:rsidRDefault="0090127D" w:rsidP="006E3942">
      <w:pPr>
        <w:spacing w:line="360" w:lineRule="auto"/>
        <w:jc w:val="both"/>
        <w:rPr>
          <w:rFonts w:ascii="Book Antiqua" w:hAnsi="Book Antiqua"/>
          <w:b/>
          <w:bCs/>
          <w:lang w:eastAsia="zh-CN"/>
        </w:rPr>
      </w:pPr>
      <w:r w:rsidRPr="00D724F9">
        <w:rPr>
          <w:rFonts w:ascii="Book Antiqua" w:hAnsi="Book Antiqua"/>
          <w:b/>
        </w:rPr>
        <w:br w:type="page"/>
      </w:r>
      <w:r w:rsidRPr="00D724F9">
        <w:rPr>
          <w:rFonts w:ascii="Book Antiqua" w:hAnsi="Book Antiqua"/>
          <w:b/>
        </w:rPr>
        <w:lastRenderedPageBreak/>
        <w:t>Table 7</w:t>
      </w:r>
      <w:r w:rsidR="00EF583A" w:rsidRPr="00D724F9">
        <w:rPr>
          <w:rFonts w:ascii="Book Antiqua" w:hAnsi="Book Antiqua"/>
          <w:b/>
          <w:lang w:eastAsia="zh-CN"/>
        </w:rPr>
        <w:t xml:space="preserve"> </w:t>
      </w:r>
      <w:r w:rsidRPr="00D724F9">
        <w:rPr>
          <w:rFonts w:ascii="Book Antiqua" w:hAnsi="Book Antiqua"/>
          <w:b/>
        </w:rPr>
        <w:t xml:space="preserve">Patient </w:t>
      </w:r>
      <w:r w:rsidR="00EF583A" w:rsidRPr="00D724F9">
        <w:rPr>
          <w:rFonts w:ascii="Book Antiqua" w:hAnsi="Book Antiqua"/>
          <w:b/>
          <w:lang w:eastAsia="zh-CN"/>
        </w:rPr>
        <w:t>r</w:t>
      </w:r>
      <w:r w:rsidRPr="00D724F9">
        <w:rPr>
          <w:rFonts w:ascii="Book Antiqua" w:hAnsi="Book Antiqua"/>
          <w:b/>
        </w:rPr>
        <w:t xml:space="preserve">eported </w:t>
      </w:r>
      <w:r w:rsidR="00EF583A" w:rsidRPr="00D724F9">
        <w:rPr>
          <w:rFonts w:ascii="Book Antiqua" w:hAnsi="Book Antiqua"/>
          <w:b/>
          <w:lang w:eastAsia="zh-CN"/>
        </w:rPr>
        <w:t>o</w:t>
      </w:r>
      <w:r w:rsidRPr="00D724F9">
        <w:rPr>
          <w:rFonts w:ascii="Book Antiqua" w:hAnsi="Book Antiqua"/>
          <w:b/>
        </w:rPr>
        <w:t xml:space="preserve">utcome </w:t>
      </w:r>
      <w:r w:rsidR="00EF583A" w:rsidRPr="00D724F9">
        <w:rPr>
          <w:rFonts w:ascii="Book Antiqua" w:hAnsi="Book Antiqua"/>
          <w:b/>
          <w:lang w:eastAsia="zh-CN"/>
        </w:rPr>
        <w:t>m</w:t>
      </w:r>
      <w:r w:rsidRPr="00D724F9">
        <w:rPr>
          <w:rFonts w:ascii="Book Antiqua" w:hAnsi="Book Antiqua"/>
          <w:b/>
        </w:rPr>
        <w:t>easures</w:t>
      </w:r>
      <w:r w:rsidR="00BF05BB" w:rsidRPr="00D724F9">
        <w:rPr>
          <w:rFonts w:ascii="Book Antiqua" w:eastAsia="Times New Roman" w:hAnsi="Book Antiqua"/>
          <w:b/>
          <w:bCs/>
        </w:rPr>
        <w:t xml:space="preserve"> (mean ± SD)</w:t>
      </w:r>
    </w:p>
    <w:tbl>
      <w:tblPr>
        <w:tblStyle w:val="a9"/>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628"/>
        <w:gridCol w:w="2134"/>
        <w:gridCol w:w="1814"/>
      </w:tblGrid>
      <w:tr w:rsidR="0090127D" w:rsidRPr="00D724F9" w14:paraId="43CE1A51" w14:textId="77777777" w:rsidTr="00EE1400">
        <w:tc>
          <w:tcPr>
            <w:tcW w:w="2939" w:type="pct"/>
            <w:tcBorders>
              <w:top w:val="single" w:sz="4" w:space="0" w:color="auto"/>
              <w:bottom w:val="single" w:sz="4" w:space="0" w:color="auto"/>
            </w:tcBorders>
          </w:tcPr>
          <w:p w14:paraId="51A66082" w14:textId="77777777" w:rsidR="0090127D" w:rsidRPr="00D724F9" w:rsidRDefault="0090127D" w:rsidP="006E3942">
            <w:pPr>
              <w:spacing w:line="360" w:lineRule="auto"/>
              <w:jc w:val="both"/>
              <w:rPr>
                <w:rFonts w:ascii="Book Antiqua" w:hAnsi="Book Antiqua" w:cs="Times New Roman"/>
              </w:rPr>
            </w:pPr>
          </w:p>
        </w:tc>
        <w:tc>
          <w:tcPr>
            <w:tcW w:w="1114" w:type="pct"/>
            <w:tcBorders>
              <w:top w:val="single" w:sz="4" w:space="0" w:color="auto"/>
              <w:bottom w:val="single" w:sz="4" w:space="0" w:color="auto"/>
            </w:tcBorders>
          </w:tcPr>
          <w:p w14:paraId="76D1391C" w14:textId="77777777" w:rsidR="0090127D" w:rsidRPr="00D724F9" w:rsidRDefault="0090127D" w:rsidP="006E3942">
            <w:pPr>
              <w:spacing w:line="360" w:lineRule="auto"/>
              <w:contextualSpacing/>
              <w:jc w:val="both"/>
              <w:rPr>
                <w:rFonts w:ascii="Book Antiqua" w:hAnsi="Book Antiqua" w:cs="Times New Roman"/>
                <w:b/>
              </w:rPr>
            </w:pPr>
            <w:r w:rsidRPr="00D724F9">
              <w:rPr>
                <w:rFonts w:ascii="Book Antiqua" w:hAnsi="Book Antiqua" w:cs="Times New Roman"/>
                <w:b/>
              </w:rPr>
              <w:t>Knees</w:t>
            </w:r>
            <w:r w:rsidR="003679F5" w:rsidRPr="00D724F9">
              <w:rPr>
                <w:rFonts w:ascii="Book Antiqua" w:hAnsi="Book Antiqua" w:cs="Times New Roman"/>
                <w:b/>
                <w:lang w:eastAsia="zh-CN"/>
              </w:rPr>
              <w:t xml:space="preserve"> </w:t>
            </w:r>
            <w:r w:rsidRPr="00D724F9">
              <w:rPr>
                <w:rFonts w:ascii="Book Antiqua" w:hAnsi="Book Antiqua" w:cs="Times New Roman"/>
                <w:b/>
              </w:rPr>
              <w:t>(</w:t>
            </w:r>
            <w:r w:rsidRPr="00D724F9">
              <w:rPr>
                <w:rFonts w:ascii="Book Antiqua" w:hAnsi="Book Antiqua" w:cs="Times New Roman"/>
                <w:b/>
                <w:i/>
              </w:rPr>
              <w:t>n</w:t>
            </w:r>
            <w:r w:rsidRPr="00D724F9">
              <w:rPr>
                <w:rFonts w:ascii="Book Antiqua" w:hAnsi="Book Antiqua" w:cs="Times New Roman"/>
                <w:b/>
              </w:rPr>
              <w:t xml:space="preserve"> = 255)</w:t>
            </w:r>
          </w:p>
        </w:tc>
        <w:tc>
          <w:tcPr>
            <w:tcW w:w="947" w:type="pct"/>
            <w:tcBorders>
              <w:top w:val="single" w:sz="4" w:space="0" w:color="auto"/>
              <w:bottom w:val="single" w:sz="4" w:space="0" w:color="auto"/>
            </w:tcBorders>
          </w:tcPr>
          <w:p w14:paraId="5388D7DD" w14:textId="77777777" w:rsidR="0090127D" w:rsidRPr="00D724F9" w:rsidRDefault="0090127D" w:rsidP="006E3942">
            <w:pPr>
              <w:spacing w:line="360" w:lineRule="auto"/>
              <w:contextualSpacing/>
              <w:jc w:val="both"/>
              <w:rPr>
                <w:rFonts w:ascii="Book Antiqua" w:hAnsi="Book Antiqua" w:cs="Times New Roman"/>
                <w:b/>
              </w:rPr>
            </w:pPr>
            <w:r w:rsidRPr="00D724F9">
              <w:rPr>
                <w:rFonts w:ascii="Book Antiqua" w:hAnsi="Book Antiqua" w:cs="Times New Roman"/>
                <w:b/>
                <w:i/>
              </w:rPr>
              <w:t>P</w:t>
            </w:r>
            <w:r w:rsidR="003679F5" w:rsidRPr="00D724F9">
              <w:rPr>
                <w:rFonts w:ascii="Book Antiqua" w:hAnsi="Book Antiqua" w:cs="Times New Roman"/>
                <w:b/>
                <w:lang w:eastAsia="zh-CN"/>
              </w:rPr>
              <w:t xml:space="preserve"> </w:t>
            </w:r>
            <w:r w:rsidRPr="00D724F9">
              <w:rPr>
                <w:rFonts w:ascii="Book Antiqua" w:hAnsi="Book Antiqua" w:cs="Times New Roman"/>
                <w:b/>
              </w:rPr>
              <w:t>value</w:t>
            </w:r>
          </w:p>
        </w:tc>
      </w:tr>
      <w:tr w:rsidR="0090127D" w:rsidRPr="00D724F9" w14:paraId="55948F3F" w14:textId="77777777" w:rsidTr="00EE1400">
        <w:tc>
          <w:tcPr>
            <w:tcW w:w="2939" w:type="pct"/>
            <w:tcBorders>
              <w:top w:val="single" w:sz="4" w:space="0" w:color="auto"/>
            </w:tcBorders>
          </w:tcPr>
          <w:p w14:paraId="54D477E1" w14:textId="77777777" w:rsidR="0090127D" w:rsidRPr="00D724F9" w:rsidRDefault="0032151F" w:rsidP="006E3942">
            <w:pPr>
              <w:spacing w:line="360" w:lineRule="auto"/>
              <w:jc w:val="both"/>
              <w:rPr>
                <w:rFonts w:ascii="Book Antiqua" w:hAnsi="Book Antiqua" w:cs="Times New Roman"/>
                <w:bCs/>
              </w:rPr>
            </w:pPr>
            <w:bookmarkStart w:id="322" w:name="_Hlk134011566"/>
            <w:r>
              <w:rPr>
                <w:rFonts w:ascii="Book Antiqua" w:hAnsi="Book Antiqua" w:cs="Times New Roman"/>
                <w:bCs/>
              </w:rPr>
              <w:t>KOOS</w:t>
            </w:r>
            <w:r w:rsidR="0090127D" w:rsidRPr="00D724F9">
              <w:rPr>
                <w:rFonts w:ascii="Book Antiqua" w:hAnsi="Book Antiqua" w:cs="Times New Roman"/>
                <w:bCs/>
              </w:rPr>
              <w:t xml:space="preserve"> JR</w:t>
            </w:r>
          </w:p>
        </w:tc>
        <w:tc>
          <w:tcPr>
            <w:tcW w:w="1114" w:type="pct"/>
            <w:tcBorders>
              <w:top w:val="single" w:sz="4" w:space="0" w:color="auto"/>
            </w:tcBorders>
          </w:tcPr>
          <w:p w14:paraId="7607E680" w14:textId="77777777" w:rsidR="0090127D" w:rsidRPr="00D724F9" w:rsidRDefault="0090127D" w:rsidP="006E3942">
            <w:pPr>
              <w:spacing w:line="360" w:lineRule="auto"/>
              <w:jc w:val="both"/>
              <w:rPr>
                <w:rFonts w:ascii="Book Antiqua" w:hAnsi="Book Antiqua" w:cs="Times New Roman"/>
              </w:rPr>
            </w:pPr>
          </w:p>
        </w:tc>
        <w:tc>
          <w:tcPr>
            <w:tcW w:w="947" w:type="pct"/>
            <w:tcBorders>
              <w:top w:val="single" w:sz="4" w:space="0" w:color="auto"/>
            </w:tcBorders>
          </w:tcPr>
          <w:p w14:paraId="2822AEB1" w14:textId="77777777" w:rsidR="0090127D" w:rsidRPr="00D724F9" w:rsidRDefault="0090127D" w:rsidP="006E3942">
            <w:pPr>
              <w:spacing w:line="360" w:lineRule="auto"/>
              <w:jc w:val="both"/>
              <w:rPr>
                <w:rFonts w:ascii="Book Antiqua" w:hAnsi="Book Antiqua" w:cs="Times New Roman"/>
              </w:rPr>
            </w:pPr>
          </w:p>
        </w:tc>
      </w:tr>
      <w:tr w:rsidR="0090127D" w:rsidRPr="00D724F9" w14:paraId="1BBDF825" w14:textId="77777777" w:rsidTr="00EE1400">
        <w:tc>
          <w:tcPr>
            <w:tcW w:w="2939" w:type="pct"/>
          </w:tcPr>
          <w:p w14:paraId="3F4840A6"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Preoperative</w:t>
            </w:r>
          </w:p>
        </w:tc>
        <w:tc>
          <w:tcPr>
            <w:tcW w:w="1114" w:type="pct"/>
          </w:tcPr>
          <w:p w14:paraId="51E4F533"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43.3 (13.0)</w:t>
            </w:r>
          </w:p>
        </w:tc>
        <w:tc>
          <w:tcPr>
            <w:tcW w:w="947" w:type="pct"/>
          </w:tcPr>
          <w:p w14:paraId="579F77A6" w14:textId="77777777" w:rsidR="0090127D" w:rsidRPr="00D724F9" w:rsidRDefault="0090127D" w:rsidP="006E3942">
            <w:pPr>
              <w:spacing w:line="360" w:lineRule="auto"/>
              <w:jc w:val="both"/>
              <w:rPr>
                <w:rFonts w:ascii="Book Antiqua" w:hAnsi="Book Antiqua" w:cs="Times New Roman"/>
              </w:rPr>
            </w:pPr>
          </w:p>
        </w:tc>
      </w:tr>
      <w:tr w:rsidR="0090127D" w:rsidRPr="00D724F9" w14:paraId="6C4CFBAA" w14:textId="77777777" w:rsidTr="00EE1400">
        <w:tc>
          <w:tcPr>
            <w:tcW w:w="2939" w:type="pct"/>
          </w:tcPr>
          <w:p w14:paraId="61E558F0"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 xml:space="preserve">6 </w:t>
            </w:r>
            <w:proofErr w:type="spellStart"/>
            <w:r w:rsidRPr="00D724F9">
              <w:rPr>
                <w:rFonts w:ascii="Book Antiqua" w:hAnsi="Book Antiqua" w:cs="Times New Roman"/>
                <w:bCs/>
              </w:rPr>
              <w:t>mo</w:t>
            </w:r>
            <w:proofErr w:type="spellEnd"/>
          </w:p>
        </w:tc>
        <w:tc>
          <w:tcPr>
            <w:tcW w:w="1114" w:type="pct"/>
          </w:tcPr>
          <w:p w14:paraId="3691E38D"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56.5 (16.1)</w:t>
            </w:r>
          </w:p>
        </w:tc>
        <w:tc>
          <w:tcPr>
            <w:tcW w:w="947" w:type="pct"/>
          </w:tcPr>
          <w:p w14:paraId="15D37570" w14:textId="77777777" w:rsidR="0090127D" w:rsidRPr="00D724F9" w:rsidRDefault="0090127D" w:rsidP="006E3942">
            <w:pPr>
              <w:spacing w:line="360" w:lineRule="auto"/>
              <w:jc w:val="both"/>
              <w:rPr>
                <w:rFonts w:ascii="Book Antiqua" w:hAnsi="Book Antiqua" w:cs="Times New Roman"/>
                <w:b/>
              </w:rPr>
            </w:pPr>
          </w:p>
        </w:tc>
      </w:tr>
      <w:tr w:rsidR="0090127D" w:rsidRPr="00D724F9" w14:paraId="2ABA109C" w14:textId="77777777" w:rsidTr="00EE1400">
        <w:tc>
          <w:tcPr>
            <w:tcW w:w="2939" w:type="pct"/>
          </w:tcPr>
          <w:p w14:paraId="605F8884" w14:textId="77777777" w:rsidR="0090127D" w:rsidRPr="00D724F9" w:rsidRDefault="0090127D" w:rsidP="006E3942">
            <w:pPr>
              <w:spacing w:line="360" w:lineRule="auto"/>
              <w:ind w:left="288"/>
              <w:jc w:val="both"/>
              <w:rPr>
                <w:rFonts w:ascii="Book Antiqua" w:hAnsi="Book Antiqua" w:cs="Times New Roman"/>
                <w:bCs/>
                <w:lang w:eastAsia="zh-CN"/>
              </w:rPr>
            </w:pPr>
            <w:r w:rsidRPr="00D724F9">
              <w:rPr>
                <w:rFonts w:ascii="Book Antiqua" w:hAnsi="Book Antiqua" w:cs="Times New Roman"/>
                <w:bCs/>
              </w:rPr>
              <w:t>2</w:t>
            </w:r>
            <w:r w:rsidR="00E840DB" w:rsidRPr="00D724F9">
              <w:rPr>
                <w:rFonts w:ascii="Book Antiqua" w:hAnsi="Book Antiqua" w:cs="Times New Roman"/>
                <w:bCs/>
              </w:rPr>
              <w:t xml:space="preserve"> </w:t>
            </w:r>
            <w:proofErr w:type="spellStart"/>
            <w:r w:rsidR="00E840DB" w:rsidRPr="00D724F9">
              <w:rPr>
                <w:rFonts w:ascii="Book Antiqua" w:hAnsi="Book Antiqua" w:cs="Times New Roman"/>
                <w:bCs/>
              </w:rPr>
              <w:t>y</w:t>
            </w:r>
            <w:r w:rsidRPr="00D724F9">
              <w:rPr>
                <w:rFonts w:ascii="Book Antiqua" w:hAnsi="Book Antiqua" w:cs="Times New Roman"/>
                <w:bCs/>
              </w:rPr>
              <w:t>r</w:t>
            </w:r>
            <w:proofErr w:type="spellEnd"/>
          </w:p>
        </w:tc>
        <w:tc>
          <w:tcPr>
            <w:tcW w:w="1114" w:type="pct"/>
          </w:tcPr>
          <w:p w14:paraId="4C050F09"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62.2 (13.9)</w:t>
            </w:r>
          </w:p>
        </w:tc>
        <w:tc>
          <w:tcPr>
            <w:tcW w:w="947" w:type="pct"/>
          </w:tcPr>
          <w:p w14:paraId="791EB95D" w14:textId="77777777" w:rsidR="0090127D" w:rsidRPr="00D724F9" w:rsidRDefault="0090127D" w:rsidP="006E3942">
            <w:pPr>
              <w:spacing w:line="360" w:lineRule="auto"/>
              <w:jc w:val="both"/>
              <w:rPr>
                <w:rFonts w:ascii="Book Antiqua" w:hAnsi="Book Antiqua" w:cs="Times New Roman"/>
                <w:b/>
              </w:rPr>
            </w:pPr>
          </w:p>
        </w:tc>
      </w:tr>
      <w:tr w:rsidR="0090127D" w:rsidRPr="00D724F9" w14:paraId="35B5C816" w14:textId="77777777" w:rsidTr="00EE1400">
        <w:tc>
          <w:tcPr>
            <w:tcW w:w="2939" w:type="pct"/>
          </w:tcPr>
          <w:p w14:paraId="3F1BF2D5" w14:textId="77777777" w:rsidR="0090127D" w:rsidRPr="00D724F9" w:rsidRDefault="0090127D" w:rsidP="006E3942">
            <w:pPr>
              <w:spacing w:line="360" w:lineRule="auto"/>
              <w:ind w:left="288"/>
              <w:jc w:val="both"/>
              <w:rPr>
                <w:rFonts w:ascii="Book Antiqua" w:hAnsi="Book Antiqua" w:cs="Times New Roman"/>
                <w:bCs/>
                <w:lang w:eastAsia="zh-CN"/>
              </w:rPr>
            </w:pPr>
            <w:r w:rsidRPr="00D724F9">
              <w:rPr>
                <w:rFonts w:ascii="Book Antiqua" w:hAnsi="Book Antiqua" w:cs="Times New Roman"/>
                <w:bCs/>
              </w:rPr>
              <w:t xml:space="preserve">Δ Preop to 6 </w:t>
            </w:r>
            <w:proofErr w:type="spellStart"/>
            <w:r w:rsidRPr="00D724F9">
              <w:rPr>
                <w:rFonts w:ascii="Book Antiqua" w:hAnsi="Book Antiqua" w:cs="Times New Roman"/>
                <w:bCs/>
              </w:rPr>
              <w:t>m</w:t>
            </w:r>
            <w:r w:rsidR="00E840DB" w:rsidRPr="00D724F9">
              <w:rPr>
                <w:rFonts w:ascii="Book Antiqua" w:hAnsi="Book Antiqua" w:cs="Times New Roman"/>
                <w:bCs/>
                <w:lang w:eastAsia="zh-CN"/>
              </w:rPr>
              <w:t>o</w:t>
            </w:r>
            <w:proofErr w:type="spellEnd"/>
          </w:p>
        </w:tc>
        <w:tc>
          <w:tcPr>
            <w:tcW w:w="1114" w:type="pct"/>
          </w:tcPr>
          <w:p w14:paraId="2E3FBE21"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13.2 (16.4)</w:t>
            </w:r>
          </w:p>
        </w:tc>
        <w:tc>
          <w:tcPr>
            <w:tcW w:w="947" w:type="pct"/>
          </w:tcPr>
          <w:p w14:paraId="5E6DCF47"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&lt;</w:t>
            </w:r>
            <w:r w:rsidR="00572647" w:rsidRPr="00D724F9">
              <w:rPr>
                <w:rFonts w:ascii="Book Antiqua" w:hAnsi="Book Antiqua" w:cs="Times New Roman"/>
                <w:lang w:eastAsia="zh-CN"/>
              </w:rPr>
              <w:t xml:space="preserve"> </w:t>
            </w:r>
            <w:r w:rsidRPr="00D724F9">
              <w:rPr>
                <w:rFonts w:ascii="Book Antiqua" w:hAnsi="Book Antiqua" w:cs="Times New Roman"/>
              </w:rPr>
              <w:t>0.0001</w:t>
            </w:r>
          </w:p>
        </w:tc>
      </w:tr>
      <w:tr w:rsidR="0090127D" w:rsidRPr="00D724F9" w14:paraId="43A20387" w14:textId="77777777" w:rsidTr="00EE1400">
        <w:tc>
          <w:tcPr>
            <w:tcW w:w="2939" w:type="pct"/>
          </w:tcPr>
          <w:p w14:paraId="19C9C00C" w14:textId="77777777" w:rsidR="0090127D" w:rsidRPr="00D724F9" w:rsidRDefault="0090127D" w:rsidP="006E3942">
            <w:pPr>
              <w:spacing w:line="360" w:lineRule="auto"/>
              <w:ind w:left="288"/>
              <w:jc w:val="both"/>
              <w:rPr>
                <w:rFonts w:ascii="Book Antiqua" w:hAnsi="Book Antiqua" w:cs="Times New Roman"/>
                <w:bCs/>
                <w:lang w:eastAsia="zh-CN"/>
              </w:rPr>
            </w:pPr>
            <w:r w:rsidRPr="00D724F9">
              <w:rPr>
                <w:rFonts w:ascii="Book Antiqua" w:hAnsi="Book Antiqua" w:cs="Times New Roman"/>
                <w:bCs/>
              </w:rPr>
              <w:t>Δ Preop to 2</w:t>
            </w:r>
            <w:r w:rsidR="00E840DB" w:rsidRPr="00D724F9">
              <w:rPr>
                <w:rFonts w:ascii="Book Antiqua" w:hAnsi="Book Antiqua" w:cs="Times New Roman"/>
                <w:bCs/>
              </w:rPr>
              <w:t xml:space="preserve"> </w:t>
            </w:r>
            <w:proofErr w:type="spellStart"/>
            <w:r w:rsidR="00E840DB" w:rsidRPr="00D724F9">
              <w:rPr>
                <w:rFonts w:ascii="Book Antiqua" w:hAnsi="Book Antiqua" w:cs="Times New Roman"/>
                <w:bCs/>
              </w:rPr>
              <w:t>y</w:t>
            </w:r>
            <w:r w:rsidRPr="00D724F9">
              <w:rPr>
                <w:rFonts w:ascii="Book Antiqua" w:hAnsi="Book Antiqua" w:cs="Times New Roman"/>
                <w:bCs/>
              </w:rPr>
              <w:t>r</w:t>
            </w:r>
            <w:proofErr w:type="spellEnd"/>
          </w:p>
        </w:tc>
        <w:tc>
          <w:tcPr>
            <w:tcW w:w="1114" w:type="pct"/>
          </w:tcPr>
          <w:p w14:paraId="6BD94DD8"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18.9 (16.9)</w:t>
            </w:r>
          </w:p>
        </w:tc>
        <w:tc>
          <w:tcPr>
            <w:tcW w:w="947" w:type="pct"/>
          </w:tcPr>
          <w:p w14:paraId="0A8C4E3C"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&lt;</w:t>
            </w:r>
            <w:r w:rsidR="00572647" w:rsidRPr="00D724F9">
              <w:rPr>
                <w:rFonts w:ascii="Book Antiqua" w:hAnsi="Book Antiqua" w:cs="Times New Roman"/>
                <w:lang w:eastAsia="zh-CN"/>
              </w:rPr>
              <w:t xml:space="preserve"> </w:t>
            </w:r>
            <w:r w:rsidRPr="00D724F9">
              <w:rPr>
                <w:rFonts w:ascii="Book Antiqua" w:hAnsi="Book Antiqua" w:cs="Times New Roman"/>
              </w:rPr>
              <w:t>0.0001</w:t>
            </w:r>
          </w:p>
        </w:tc>
      </w:tr>
      <w:bookmarkEnd w:id="322"/>
      <w:tr w:rsidR="0090127D" w:rsidRPr="00D724F9" w14:paraId="58DF5865" w14:textId="77777777" w:rsidTr="00EE1400">
        <w:tc>
          <w:tcPr>
            <w:tcW w:w="2939" w:type="pct"/>
          </w:tcPr>
          <w:p w14:paraId="396E2092" w14:textId="77777777" w:rsidR="0090127D" w:rsidRPr="00D724F9" w:rsidRDefault="0090127D" w:rsidP="006E3942">
            <w:pPr>
              <w:spacing w:line="360" w:lineRule="auto"/>
              <w:jc w:val="both"/>
              <w:rPr>
                <w:rFonts w:ascii="Book Antiqua" w:hAnsi="Book Antiqua" w:cs="Times New Roman"/>
                <w:bCs/>
              </w:rPr>
            </w:pPr>
            <w:r w:rsidRPr="00D724F9">
              <w:rPr>
                <w:rFonts w:ascii="Book Antiqua" w:hAnsi="Book Antiqua" w:cs="Times New Roman"/>
                <w:bCs/>
              </w:rPr>
              <w:t xml:space="preserve">PROMIS </w:t>
            </w:r>
            <w:r w:rsidR="00C705B0" w:rsidRPr="00D724F9">
              <w:rPr>
                <w:rFonts w:ascii="Book Antiqua" w:hAnsi="Book Antiqua" w:cs="Times New Roman"/>
                <w:bCs/>
                <w:lang w:eastAsia="zh-CN"/>
              </w:rPr>
              <w:t>p</w:t>
            </w:r>
            <w:r w:rsidRPr="00D724F9">
              <w:rPr>
                <w:rFonts w:ascii="Book Antiqua" w:hAnsi="Book Antiqua" w:cs="Times New Roman"/>
                <w:bCs/>
              </w:rPr>
              <w:t xml:space="preserve">ain </w:t>
            </w:r>
            <w:r w:rsidR="00C705B0" w:rsidRPr="00D724F9">
              <w:rPr>
                <w:rFonts w:ascii="Book Antiqua" w:hAnsi="Book Antiqua" w:cs="Times New Roman"/>
                <w:bCs/>
                <w:lang w:eastAsia="zh-CN"/>
              </w:rPr>
              <w:t>i</w:t>
            </w:r>
            <w:r w:rsidRPr="00D724F9">
              <w:rPr>
                <w:rFonts w:ascii="Book Antiqua" w:hAnsi="Book Antiqua" w:cs="Times New Roman"/>
                <w:bCs/>
              </w:rPr>
              <w:t>ntensity</w:t>
            </w:r>
          </w:p>
        </w:tc>
        <w:tc>
          <w:tcPr>
            <w:tcW w:w="1114" w:type="pct"/>
          </w:tcPr>
          <w:p w14:paraId="50E4424D" w14:textId="77777777" w:rsidR="0090127D" w:rsidRPr="00D724F9" w:rsidRDefault="0090127D" w:rsidP="006E3942">
            <w:pPr>
              <w:spacing w:line="360" w:lineRule="auto"/>
              <w:jc w:val="both"/>
              <w:rPr>
                <w:rFonts w:ascii="Book Antiqua" w:hAnsi="Book Antiqua" w:cs="Times New Roman"/>
              </w:rPr>
            </w:pPr>
          </w:p>
        </w:tc>
        <w:tc>
          <w:tcPr>
            <w:tcW w:w="947" w:type="pct"/>
          </w:tcPr>
          <w:p w14:paraId="5FD065D4" w14:textId="77777777" w:rsidR="0090127D" w:rsidRPr="00D724F9" w:rsidRDefault="0090127D" w:rsidP="006E3942">
            <w:pPr>
              <w:spacing w:line="360" w:lineRule="auto"/>
              <w:jc w:val="both"/>
              <w:rPr>
                <w:rFonts w:ascii="Book Antiqua" w:hAnsi="Book Antiqua" w:cs="Times New Roman"/>
              </w:rPr>
            </w:pPr>
          </w:p>
        </w:tc>
      </w:tr>
      <w:tr w:rsidR="0090127D" w:rsidRPr="00D724F9" w14:paraId="6C45858E" w14:textId="77777777" w:rsidTr="00EE1400">
        <w:tc>
          <w:tcPr>
            <w:tcW w:w="2939" w:type="pct"/>
          </w:tcPr>
          <w:p w14:paraId="0B4F077E"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Preoperative</w:t>
            </w:r>
          </w:p>
        </w:tc>
        <w:tc>
          <w:tcPr>
            <w:tcW w:w="1114" w:type="pct"/>
          </w:tcPr>
          <w:p w14:paraId="71DF165B"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55.6 (6.9)</w:t>
            </w:r>
          </w:p>
        </w:tc>
        <w:tc>
          <w:tcPr>
            <w:tcW w:w="947" w:type="pct"/>
          </w:tcPr>
          <w:p w14:paraId="166999FF" w14:textId="77777777" w:rsidR="0090127D" w:rsidRPr="00D724F9" w:rsidRDefault="0090127D" w:rsidP="006E3942">
            <w:pPr>
              <w:spacing w:line="360" w:lineRule="auto"/>
              <w:jc w:val="both"/>
              <w:rPr>
                <w:rFonts w:ascii="Book Antiqua" w:hAnsi="Book Antiqua" w:cs="Times New Roman"/>
              </w:rPr>
            </w:pPr>
          </w:p>
        </w:tc>
      </w:tr>
      <w:tr w:rsidR="0090127D" w:rsidRPr="00D724F9" w14:paraId="5F5E1A1B" w14:textId="77777777" w:rsidTr="00EE1400">
        <w:tc>
          <w:tcPr>
            <w:tcW w:w="2939" w:type="pct"/>
          </w:tcPr>
          <w:p w14:paraId="42218216"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 xml:space="preserve">6 </w:t>
            </w:r>
            <w:proofErr w:type="spellStart"/>
            <w:r w:rsidRPr="00D724F9">
              <w:rPr>
                <w:rFonts w:ascii="Book Antiqua" w:hAnsi="Book Antiqua" w:cs="Times New Roman"/>
                <w:bCs/>
              </w:rPr>
              <w:t>mo</w:t>
            </w:r>
            <w:proofErr w:type="spellEnd"/>
          </w:p>
        </w:tc>
        <w:tc>
          <w:tcPr>
            <w:tcW w:w="1114" w:type="pct"/>
          </w:tcPr>
          <w:p w14:paraId="1A88563E"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50.1 (8.1)</w:t>
            </w:r>
          </w:p>
        </w:tc>
        <w:tc>
          <w:tcPr>
            <w:tcW w:w="947" w:type="pct"/>
          </w:tcPr>
          <w:p w14:paraId="7B61509A" w14:textId="77777777" w:rsidR="0090127D" w:rsidRPr="00D724F9" w:rsidRDefault="0090127D" w:rsidP="006E3942">
            <w:pPr>
              <w:spacing w:line="360" w:lineRule="auto"/>
              <w:jc w:val="both"/>
              <w:rPr>
                <w:rFonts w:ascii="Book Antiqua" w:hAnsi="Book Antiqua" w:cs="Times New Roman"/>
              </w:rPr>
            </w:pPr>
          </w:p>
        </w:tc>
      </w:tr>
      <w:tr w:rsidR="0090127D" w:rsidRPr="00D724F9" w14:paraId="0F96B07B" w14:textId="77777777" w:rsidTr="00EE1400">
        <w:tc>
          <w:tcPr>
            <w:tcW w:w="2939" w:type="pct"/>
          </w:tcPr>
          <w:p w14:paraId="381C68E2" w14:textId="77777777" w:rsidR="0090127D" w:rsidRPr="00D724F9" w:rsidRDefault="0090127D" w:rsidP="006E3942">
            <w:pPr>
              <w:spacing w:line="360" w:lineRule="auto"/>
              <w:ind w:left="288"/>
              <w:jc w:val="both"/>
              <w:rPr>
                <w:rFonts w:ascii="Book Antiqua" w:hAnsi="Book Antiqua" w:cs="Times New Roman"/>
                <w:bCs/>
                <w:lang w:eastAsia="zh-CN"/>
              </w:rPr>
            </w:pPr>
            <w:r w:rsidRPr="00D724F9">
              <w:rPr>
                <w:rFonts w:ascii="Book Antiqua" w:hAnsi="Book Antiqua" w:cs="Times New Roman"/>
                <w:bCs/>
              </w:rPr>
              <w:t>2</w:t>
            </w:r>
            <w:r w:rsidR="00DA6B16" w:rsidRPr="00D724F9">
              <w:rPr>
                <w:rFonts w:ascii="Book Antiqua" w:hAnsi="Book Antiqua" w:cs="Times New Roman"/>
                <w:bCs/>
              </w:rPr>
              <w:t xml:space="preserve"> </w:t>
            </w:r>
            <w:proofErr w:type="spellStart"/>
            <w:r w:rsidR="00DA6B16" w:rsidRPr="00D724F9">
              <w:rPr>
                <w:rFonts w:ascii="Book Antiqua" w:hAnsi="Book Antiqua" w:cs="Times New Roman"/>
                <w:bCs/>
              </w:rPr>
              <w:t>y</w:t>
            </w:r>
            <w:r w:rsidRPr="00D724F9">
              <w:rPr>
                <w:rFonts w:ascii="Book Antiqua" w:hAnsi="Book Antiqua" w:cs="Times New Roman"/>
                <w:bCs/>
              </w:rPr>
              <w:t>r</w:t>
            </w:r>
            <w:proofErr w:type="spellEnd"/>
          </w:p>
        </w:tc>
        <w:tc>
          <w:tcPr>
            <w:tcW w:w="1114" w:type="pct"/>
          </w:tcPr>
          <w:p w14:paraId="34F06F3C"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48.6 (7.6)</w:t>
            </w:r>
          </w:p>
        </w:tc>
        <w:tc>
          <w:tcPr>
            <w:tcW w:w="947" w:type="pct"/>
          </w:tcPr>
          <w:p w14:paraId="06E80F11" w14:textId="77777777" w:rsidR="0090127D" w:rsidRPr="00D724F9" w:rsidRDefault="0090127D" w:rsidP="006E3942">
            <w:pPr>
              <w:spacing w:line="360" w:lineRule="auto"/>
              <w:jc w:val="both"/>
              <w:rPr>
                <w:rFonts w:ascii="Book Antiqua" w:hAnsi="Book Antiqua" w:cs="Times New Roman"/>
              </w:rPr>
            </w:pPr>
          </w:p>
        </w:tc>
      </w:tr>
      <w:tr w:rsidR="0090127D" w:rsidRPr="00D724F9" w14:paraId="0C64F457" w14:textId="77777777" w:rsidTr="00EE1400">
        <w:tc>
          <w:tcPr>
            <w:tcW w:w="2939" w:type="pct"/>
          </w:tcPr>
          <w:p w14:paraId="22FD2618"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 xml:space="preserve">Δ Preop to 6 </w:t>
            </w:r>
            <w:proofErr w:type="spellStart"/>
            <w:r w:rsidRPr="00D724F9">
              <w:rPr>
                <w:rFonts w:ascii="Book Antiqua" w:hAnsi="Book Antiqua" w:cs="Times New Roman"/>
                <w:bCs/>
              </w:rPr>
              <w:t>mo</w:t>
            </w:r>
            <w:proofErr w:type="spellEnd"/>
          </w:p>
        </w:tc>
        <w:tc>
          <w:tcPr>
            <w:tcW w:w="1114" w:type="pct"/>
          </w:tcPr>
          <w:p w14:paraId="64AB1E2A"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-5.5 (8.2)</w:t>
            </w:r>
          </w:p>
        </w:tc>
        <w:tc>
          <w:tcPr>
            <w:tcW w:w="947" w:type="pct"/>
          </w:tcPr>
          <w:p w14:paraId="13B11AFC"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&lt;</w:t>
            </w:r>
            <w:r w:rsidR="00572647" w:rsidRPr="00D724F9">
              <w:rPr>
                <w:rFonts w:ascii="Book Antiqua" w:hAnsi="Book Antiqua" w:cs="Times New Roman"/>
                <w:lang w:eastAsia="zh-CN"/>
              </w:rPr>
              <w:t xml:space="preserve"> </w:t>
            </w:r>
            <w:r w:rsidRPr="00D724F9">
              <w:rPr>
                <w:rFonts w:ascii="Book Antiqua" w:hAnsi="Book Antiqua" w:cs="Times New Roman"/>
              </w:rPr>
              <w:t>0.0001</w:t>
            </w:r>
          </w:p>
        </w:tc>
      </w:tr>
      <w:tr w:rsidR="0090127D" w:rsidRPr="00D724F9" w14:paraId="7516FF50" w14:textId="77777777" w:rsidTr="00EE1400">
        <w:tc>
          <w:tcPr>
            <w:tcW w:w="2939" w:type="pct"/>
          </w:tcPr>
          <w:p w14:paraId="17FE6953" w14:textId="77777777" w:rsidR="0090127D" w:rsidRPr="00D724F9" w:rsidRDefault="0090127D" w:rsidP="006E3942">
            <w:pPr>
              <w:spacing w:line="360" w:lineRule="auto"/>
              <w:ind w:left="288"/>
              <w:jc w:val="both"/>
              <w:rPr>
                <w:rFonts w:ascii="Book Antiqua" w:hAnsi="Book Antiqua" w:cs="Times New Roman"/>
                <w:bCs/>
                <w:lang w:eastAsia="zh-CN"/>
              </w:rPr>
            </w:pPr>
            <w:r w:rsidRPr="00D724F9">
              <w:rPr>
                <w:rFonts w:ascii="Book Antiqua" w:hAnsi="Book Antiqua" w:cs="Times New Roman"/>
                <w:bCs/>
              </w:rPr>
              <w:t>Δ Preop to 2</w:t>
            </w:r>
            <w:r w:rsidR="00DA6B16" w:rsidRPr="00D724F9">
              <w:rPr>
                <w:rFonts w:ascii="Book Antiqua" w:hAnsi="Book Antiqua" w:cs="Times New Roman"/>
                <w:bCs/>
              </w:rPr>
              <w:t xml:space="preserve"> </w:t>
            </w:r>
            <w:proofErr w:type="spellStart"/>
            <w:r w:rsidR="00DA6B16" w:rsidRPr="00D724F9">
              <w:rPr>
                <w:rFonts w:ascii="Book Antiqua" w:hAnsi="Book Antiqua" w:cs="Times New Roman"/>
                <w:bCs/>
              </w:rPr>
              <w:t>y</w:t>
            </w:r>
            <w:r w:rsidRPr="00D724F9">
              <w:rPr>
                <w:rFonts w:ascii="Book Antiqua" w:hAnsi="Book Antiqua" w:cs="Times New Roman"/>
                <w:bCs/>
              </w:rPr>
              <w:t>r</w:t>
            </w:r>
            <w:proofErr w:type="spellEnd"/>
          </w:p>
        </w:tc>
        <w:tc>
          <w:tcPr>
            <w:tcW w:w="1114" w:type="pct"/>
          </w:tcPr>
          <w:p w14:paraId="161B6614"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-7.0 (6.7)</w:t>
            </w:r>
          </w:p>
        </w:tc>
        <w:tc>
          <w:tcPr>
            <w:tcW w:w="947" w:type="pct"/>
          </w:tcPr>
          <w:p w14:paraId="3427C756"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&lt;</w:t>
            </w:r>
            <w:r w:rsidR="00572647" w:rsidRPr="00D724F9">
              <w:rPr>
                <w:rFonts w:ascii="Book Antiqua" w:hAnsi="Book Antiqua" w:cs="Times New Roman"/>
                <w:lang w:eastAsia="zh-CN"/>
              </w:rPr>
              <w:t xml:space="preserve"> </w:t>
            </w:r>
            <w:r w:rsidRPr="00D724F9">
              <w:rPr>
                <w:rFonts w:ascii="Book Antiqua" w:hAnsi="Book Antiqua" w:cs="Times New Roman"/>
              </w:rPr>
              <w:t>0.0001</w:t>
            </w:r>
          </w:p>
        </w:tc>
      </w:tr>
      <w:tr w:rsidR="0090127D" w:rsidRPr="00D724F9" w14:paraId="6846568F" w14:textId="77777777" w:rsidTr="00EE1400">
        <w:tc>
          <w:tcPr>
            <w:tcW w:w="2939" w:type="pct"/>
          </w:tcPr>
          <w:p w14:paraId="0E4D8E6F" w14:textId="77777777" w:rsidR="0090127D" w:rsidRPr="00D724F9" w:rsidRDefault="0090127D" w:rsidP="006E3942">
            <w:pPr>
              <w:spacing w:line="360" w:lineRule="auto"/>
              <w:jc w:val="both"/>
              <w:rPr>
                <w:rFonts w:ascii="Book Antiqua" w:hAnsi="Book Antiqua" w:cs="Times New Roman"/>
                <w:bCs/>
              </w:rPr>
            </w:pPr>
            <w:r w:rsidRPr="00D724F9">
              <w:rPr>
                <w:rFonts w:ascii="Book Antiqua" w:hAnsi="Book Antiqua" w:cs="Times New Roman"/>
                <w:bCs/>
              </w:rPr>
              <w:t xml:space="preserve">PROMIS </w:t>
            </w:r>
            <w:r w:rsidR="002367CE" w:rsidRPr="00D724F9">
              <w:rPr>
                <w:rFonts w:ascii="Book Antiqua" w:hAnsi="Book Antiqua" w:cs="Times New Roman"/>
                <w:bCs/>
                <w:lang w:eastAsia="zh-CN"/>
              </w:rPr>
              <w:t>p</w:t>
            </w:r>
            <w:r w:rsidRPr="00D724F9">
              <w:rPr>
                <w:rFonts w:ascii="Book Antiqua" w:hAnsi="Book Antiqua" w:cs="Times New Roman"/>
                <w:bCs/>
              </w:rPr>
              <w:t xml:space="preserve">ain </w:t>
            </w:r>
            <w:r w:rsidR="002367CE" w:rsidRPr="00D724F9">
              <w:rPr>
                <w:rFonts w:ascii="Book Antiqua" w:hAnsi="Book Antiqua" w:cs="Times New Roman"/>
                <w:bCs/>
                <w:lang w:eastAsia="zh-CN"/>
              </w:rPr>
              <w:t>i</w:t>
            </w:r>
            <w:r w:rsidRPr="00D724F9">
              <w:rPr>
                <w:rFonts w:ascii="Book Antiqua" w:hAnsi="Book Antiqua" w:cs="Times New Roman"/>
                <w:bCs/>
              </w:rPr>
              <w:t>nterference</w:t>
            </w:r>
          </w:p>
        </w:tc>
        <w:tc>
          <w:tcPr>
            <w:tcW w:w="1114" w:type="pct"/>
          </w:tcPr>
          <w:p w14:paraId="505E013B" w14:textId="77777777" w:rsidR="0090127D" w:rsidRPr="00D724F9" w:rsidRDefault="0090127D" w:rsidP="006E3942">
            <w:pPr>
              <w:spacing w:line="360" w:lineRule="auto"/>
              <w:jc w:val="both"/>
              <w:rPr>
                <w:rFonts w:ascii="Book Antiqua" w:hAnsi="Book Antiqua" w:cs="Times New Roman"/>
              </w:rPr>
            </w:pPr>
          </w:p>
        </w:tc>
        <w:tc>
          <w:tcPr>
            <w:tcW w:w="947" w:type="pct"/>
          </w:tcPr>
          <w:p w14:paraId="41620428" w14:textId="77777777" w:rsidR="0090127D" w:rsidRPr="00D724F9" w:rsidRDefault="0090127D" w:rsidP="006E3942">
            <w:pPr>
              <w:spacing w:line="360" w:lineRule="auto"/>
              <w:jc w:val="both"/>
              <w:rPr>
                <w:rFonts w:ascii="Book Antiqua" w:hAnsi="Book Antiqua" w:cs="Times New Roman"/>
                <w:b/>
              </w:rPr>
            </w:pPr>
          </w:p>
        </w:tc>
      </w:tr>
      <w:tr w:rsidR="0090127D" w:rsidRPr="00D724F9" w14:paraId="33482B50" w14:textId="77777777" w:rsidTr="00EE1400">
        <w:tc>
          <w:tcPr>
            <w:tcW w:w="2939" w:type="pct"/>
          </w:tcPr>
          <w:p w14:paraId="6D739898"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Preoperative</w:t>
            </w:r>
          </w:p>
        </w:tc>
        <w:tc>
          <w:tcPr>
            <w:tcW w:w="1114" w:type="pct"/>
          </w:tcPr>
          <w:p w14:paraId="06B1E799"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65.3 (5.7)</w:t>
            </w:r>
          </w:p>
        </w:tc>
        <w:tc>
          <w:tcPr>
            <w:tcW w:w="947" w:type="pct"/>
          </w:tcPr>
          <w:p w14:paraId="720E8D1B" w14:textId="77777777" w:rsidR="0090127D" w:rsidRPr="00D724F9" w:rsidRDefault="0090127D" w:rsidP="006E3942">
            <w:pPr>
              <w:spacing w:line="360" w:lineRule="auto"/>
              <w:jc w:val="both"/>
              <w:rPr>
                <w:rFonts w:ascii="Book Antiqua" w:hAnsi="Book Antiqua" w:cs="Times New Roman"/>
                <w:b/>
              </w:rPr>
            </w:pPr>
          </w:p>
        </w:tc>
      </w:tr>
      <w:tr w:rsidR="0090127D" w:rsidRPr="00D724F9" w14:paraId="1A784B96" w14:textId="77777777" w:rsidTr="00EE1400">
        <w:tc>
          <w:tcPr>
            <w:tcW w:w="2939" w:type="pct"/>
          </w:tcPr>
          <w:p w14:paraId="72B2621E"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 xml:space="preserve">6 </w:t>
            </w:r>
            <w:proofErr w:type="spellStart"/>
            <w:r w:rsidRPr="00D724F9">
              <w:rPr>
                <w:rFonts w:ascii="Book Antiqua" w:hAnsi="Book Antiqua" w:cs="Times New Roman"/>
                <w:bCs/>
              </w:rPr>
              <w:t>mo</w:t>
            </w:r>
            <w:proofErr w:type="spellEnd"/>
          </w:p>
        </w:tc>
        <w:tc>
          <w:tcPr>
            <w:tcW w:w="1114" w:type="pct"/>
          </w:tcPr>
          <w:p w14:paraId="406B12BB"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61.4 (8.0)</w:t>
            </w:r>
          </w:p>
        </w:tc>
        <w:tc>
          <w:tcPr>
            <w:tcW w:w="947" w:type="pct"/>
          </w:tcPr>
          <w:p w14:paraId="66BA771C" w14:textId="77777777" w:rsidR="0090127D" w:rsidRPr="00D724F9" w:rsidRDefault="0090127D" w:rsidP="006E3942">
            <w:pPr>
              <w:spacing w:line="360" w:lineRule="auto"/>
              <w:jc w:val="both"/>
              <w:rPr>
                <w:rFonts w:ascii="Book Antiqua" w:hAnsi="Book Antiqua" w:cs="Times New Roman"/>
                <w:b/>
              </w:rPr>
            </w:pPr>
          </w:p>
        </w:tc>
      </w:tr>
      <w:tr w:rsidR="0090127D" w:rsidRPr="00D724F9" w14:paraId="5F4BCEA7" w14:textId="77777777" w:rsidTr="00EE1400">
        <w:tc>
          <w:tcPr>
            <w:tcW w:w="2939" w:type="pct"/>
          </w:tcPr>
          <w:p w14:paraId="13F867E0" w14:textId="77777777" w:rsidR="0090127D" w:rsidRPr="00D724F9" w:rsidRDefault="0090127D" w:rsidP="006E3942">
            <w:pPr>
              <w:spacing w:line="360" w:lineRule="auto"/>
              <w:ind w:left="288"/>
              <w:jc w:val="both"/>
              <w:rPr>
                <w:rFonts w:ascii="Book Antiqua" w:hAnsi="Book Antiqua" w:cs="Times New Roman"/>
                <w:bCs/>
                <w:lang w:eastAsia="zh-CN"/>
              </w:rPr>
            </w:pPr>
            <w:r w:rsidRPr="00D724F9">
              <w:rPr>
                <w:rFonts w:ascii="Book Antiqua" w:hAnsi="Book Antiqua" w:cs="Times New Roman"/>
                <w:bCs/>
              </w:rPr>
              <w:t>2</w:t>
            </w:r>
            <w:r w:rsidR="00227F3C" w:rsidRPr="00D724F9">
              <w:rPr>
                <w:rFonts w:ascii="Book Antiqua" w:hAnsi="Book Antiqua" w:cs="Times New Roman"/>
                <w:bCs/>
              </w:rPr>
              <w:t xml:space="preserve"> </w:t>
            </w:r>
            <w:proofErr w:type="spellStart"/>
            <w:r w:rsidR="00227F3C" w:rsidRPr="00D724F9">
              <w:rPr>
                <w:rFonts w:ascii="Book Antiqua" w:hAnsi="Book Antiqua" w:cs="Times New Roman"/>
                <w:bCs/>
              </w:rPr>
              <w:t>y</w:t>
            </w:r>
            <w:r w:rsidRPr="00D724F9">
              <w:rPr>
                <w:rFonts w:ascii="Book Antiqua" w:hAnsi="Book Antiqua" w:cs="Times New Roman"/>
                <w:bCs/>
              </w:rPr>
              <w:t>r</w:t>
            </w:r>
            <w:proofErr w:type="spellEnd"/>
          </w:p>
        </w:tc>
        <w:tc>
          <w:tcPr>
            <w:tcW w:w="1114" w:type="pct"/>
          </w:tcPr>
          <w:p w14:paraId="3BB5C08F"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59.5 (8.0)</w:t>
            </w:r>
          </w:p>
        </w:tc>
        <w:tc>
          <w:tcPr>
            <w:tcW w:w="947" w:type="pct"/>
          </w:tcPr>
          <w:p w14:paraId="46A91307" w14:textId="77777777" w:rsidR="0090127D" w:rsidRPr="00D724F9" w:rsidRDefault="0090127D" w:rsidP="006E3942">
            <w:pPr>
              <w:spacing w:line="360" w:lineRule="auto"/>
              <w:jc w:val="both"/>
              <w:rPr>
                <w:rFonts w:ascii="Book Antiqua" w:hAnsi="Book Antiqua" w:cs="Times New Roman"/>
                <w:b/>
              </w:rPr>
            </w:pPr>
          </w:p>
        </w:tc>
      </w:tr>
      <w:tr w:rsidR="00982271" w:rsidRPr="00D724F9" w14:paraId="6AC7B6FA" w14:textId="77777777" w:rsidTr="00EE1400">
        <w:tc>
          <w:tcPr>
            <w:tcW w:w="2939" w:type="pct"/>
          </w:tcPr>
          <w:p w14:paraId="7A43D812" w14:textId="77777777" w:rsidR="00982271" w:rsidRPr="00D724F9" w:rsidRDefault="00982271" w:rsidP="006E3942">
            <w:pPr>
              <w:spacing w:line="360" w:lineRule="auto"/>
              <w:ind w:left="288"/>
              <w:jc w:val="both"/>
              <w:rPr>
                <w:rFonts w:ascii="Book Antiqua" w:hAnsi="Book Antiqua" w:cs="Times New Roman"/>
                <w:bCs/>
              </w:rPr>
            </w:pPr>
            <w:r w:rsidRPr="00D724F9">
              <w:rPr>
                <w:rFonts w:ascii="Book Antiqua" w:hAnsi="Book Antiqua" w:cs="Times New Roman"/>
                <w:bCs/>
              </w:rPr>
              <w:t xml:space="preserve">Δ Preop to 6 </w:t>
            </w:r>
            <w:proofErr w:type="spellStart"/>
            <w:r w:rsidRPr="00D724F9">
              <w:rPr>
                <w:rFonts w:ascii="Book Antiqua" w:hAnsi="Book Antiqua" w:cs="Times New Roman"/>
                <w:bCs/>
              </w:rPr>
              <w:t>mo</w:t>
            </w:r>
            <w:proofErr w:type="spellEnd"/>
          </w:p>
        </w:tc>
        <w:tc>
          <w:tcPr>
            <w:tcW w:w="1114" w:type="pct"/>
          </w:tcPr>
          <w:p w14:paraId="17C530F7" w14:textId="77777777" w:rsidR="00982271" w:rsidRPr="00D724F9" w:rsidRDefault="00982271" w:rsidP="006E3942">
            <w:pPr>
              <w:spacing w:line="360" w:lineRule="auto"/>
              <w:jc w:val="both"/>
              <w:rPr>
                <w:rFonts w:ascii="Book Antiqua" w:hAnsi="Book Antiqua" w:cs="Times New Roman"/>
              </w:rPr>
            </w:pPr>
            <w:r w:rsidRPr="00D724F9">
              <w:rPr>
                <w:rFonts w:ascii="Book Antiqua" w:hAnsi="Book Antiqua" w:cs="Times New Roman"/>
              </w:rPr>
              <w:t>-3.9 (7.5)</w:t>
            </w:r>
          </w:p>
        </w:tc>
        <w:tc>
          <w:tcPr>
            <w:tcW w:w="947" w:type="pct"/>
          </w:tcPr>
          <w:p w14:paraId="02F421F7" w14:textId="77777777" w:rsidR="00982271" w:rsidRPr="00D724F9" w:rsidRDefault="00982271" w:rsidP="006E3942">
            <w:pPr>
              <w:spacing w:line="360" w:lineRule="auto"/>
              <w:jc w:val="both"/>
              <w:rPr>
                <w:rFonts w:ascii="Book Antiqua" w:hAnsi="Book Antiqua"/>
              </w:rPr>
            </w:pPr>
            <w:r w:rsidRPr="00D724F9">
              <w:rPr>
                <w:rFonts w:ascii="Book Antiqua" w:hAnsi="Book Antiqua" w:cs="Times New Roman"/>
              </w:rPr>
              <w:t>&lt;</w:t>
            </w:r>
            <w:r w:rsidRPr="00D724F9">
              <w:rPr>
                <w:rFonts w:ascii="Book Antiqua" w:hAnsi="Book Antiqua" w:cs="Times New Roman"/>
                <w:lang w:eastAsia="zh-CN"/>
              </w:rPr>
              <w:t xml:space="preserve"> </w:t>
            </w:r>
            <w:r w:rsidRPr="00D724F9">
              <w:rPr>
                <w:rFonts w:ascii="Book Antiqua" w:hAnsi="Book Antiqua" w:cs="Times New Roman"/>
              </w:rPr>
              <w:t>0.0001</w:t>
            </w:r>
          </w:p>
        </w:tc>
      </w:tr>
      <w:tr w:rsidR="00982271" w:rsidRPr="00D724F9" w14:paraId="73AFDE0D" w14:textId="77777777" w:rsidTr="00EE1400">
        <w:tc>
          <w:tcPr>
            <w:tcW w:w="2939" w:type="pct"/>
          </w:tcPr>
          <w:p w14:paraId="0AC38226" w14:textId="77777777" w:rsidR="00982271" w:rsidRPr="00D724F9" w:rsidRDefault="00982271" w:rsidP="006E3942">
            <w:pPr>
              <w:spacing w:line="360" w:lineRule="auto"/>
              <w:ind w:left="288"/>
              <w:jc w:val="both"/>
              <w:rPr>
                <w:rFonts w:ascii="Book Antiqua" w:hAnsi="Book Antiqua" w:cs="Times New Roman"/>
                <w:bCs/>
                <w:lang w:eastAsia="zh-CN"/>
              </w:rPr>
            </w:pPr>
            <w:r w:rsidRPr="00D724F9">
              <w:rPr>
                <w:rFonts w:ascii="Book Antiqua" w:hAnsi="Book Antiqua" w:cs="Times New Roman"/>
                <w:bCs/>
              </w:rPr>
              <w:t>Δ Preop to 2</w:t>
            </w:r>
            <w:r w:rsidR="00227F3C" w:rsidRPr="00D724F9">
              <w:rPr>
                <w:rFonts w:ascii="Book Antiqua" w:hAnsi="Book Antiqua" w:cs="Times New Roman"/>
                <w:bCs/>
              </w:rPr>
              <w:t xml:space="preserve"> </w:t>
            </w:r>
            <w:proofErr w:type="spellStart"/>
            <w:r w:rsidR="00227F3C" w:rsidRPr="00D724F9">
              <w:rPr>
                <w:rFonts w:ascii="Book Antiqua" w:hAnsi="Book Antiqua" w:cs="Times New Roman"/>
                <w:bCs/>
              </w:rPr>
              <w:t>y</w:t>
            </w:r>
            <w:r w:rsidRPr="00D724F9">
              <w:rPr>
                <w:rFonts w:ascii="Book Antiqua" w:hAnsi="Book Antiqua" w:cs="Times New Roman"/>
                <w:bCs/>
              </w:rPr>
              <w:t>r</w:t>
            </w:r>
            <w:proofErr w:type="spellEnd"/>
          </w:p>
        </w:tc>
        <w:tc>
          <w:tcPr>
            <w:tcW w:w="1114" w:type="pct"/>
          </w:tcPr>
          <w:p w14:paraId="09649073" w14:textId="77777777" w:rsidR="00982271" w:rsidRPr="00D724F9" w:rsidRDefault="00982271" w:rsidP="006E3942">
            <w:pPr>
              <w:spacing w:line="360" w:lineRule="auto"/>
              <w:jc w:val="both"/>
              <w:rPr>
                <w:rFonts w:ascii="Book Antiqua" w:hAnsi="Book Antiqua" w:cs="Times New Roman"/>
              </w:rPr>
            </w:pPr>
            <w:r w:rsidRPr="00D724F9">
              <w:rPr>
                <w:rFonts w:ascii="Book Antiqua" w:hAnsi="Book Antiqua" w:cs="Times New Roman"/>
              </w:rPr>
              <w:t>-5.8 (6.3)</w:t>
            </w:r>
          </w:p>
        </w:tc>
        <w:tc>
          <w:tcPr>
            <w:tcW w:w="947" w:type="pct"/>
          </w:tcPr>
          <w:p w14:paraId="7206386F" w14:textId="77777777" w:rsidR="00982271" w:rsidRPr="00D724F9" w:rsidRDefault="00982271" w:rsidP="006E3942">
            <w:pPr>
              <w:spacing w:line="360" w:lineRule="auto"/>
              <w:jc w:val="both"/>
              <w:rPr>
                <w:rFonts w:ascii="Book Antiqua" w:hAnsi="Book Antiqua"/>
              </w:rPr>
            </w:pPr>
            <w:r w:rsidRPr="00D724F9">
              <w:rPr>
                <w:rFonts w:ascii="Book Antiqua" w:hAnsi="Book Antiqua" w:cs="Times New Roman"/>
              </w:rPr>
              <w:t>&lt;</w:t>
            </w:r>
            <w:r w:rsidRPr="00D724F9">
              <w:rPr>
                <w:rFonts w:ascii="Book Antiqua" w:hAnsi="Book Antiqua" w:cs="Times New Roman"/>
                <w:lang w:eastAsia="zh-CN"/>
              </w:rPr>
              <w:t xml:space="preserve"> </w:t>
            </w:r>
            <w:r w:rsidRPr="00D724F9">
              <w:rPr>
                <w:rFonts w:ascii="Book Antiqua" w:hAnsi="Book Antiqua" w:cs="Times New Roman"/>
              </w:rPr>
              <w:t>0.0001</w:t>
            </w:r>
          </w:p>
        </w:tc>
      </w:tr>
      <w:tr w:rsidR="0090127D" w:rsidRPr="00D724F9" w14:paraId="37FF31CA" w14:textId="77777777" w:rsidTr="00EE1400">
        <w:tc>
          <w:tcPr>
            <w:tcW w:w="2939" w:type="pct"/>
          </w:tcPr>
          <w:p w14:paraId="3CE68FEF" w14:textId="77777777" w:rsidR="0090127D" w:rsidRPr="00D724F9" w:rsidRDefault="0090127D" w:rsidP="006E3942">
            <w:pPr>
              <w:spacing w:line="360" w:lineRule="auto"/>
              <w:jc w:val="both"/>
              <w:rPr>
                <w:rFonts w:ascii="Book Antiqua" w:hAnsi="Book Antiqua" w:cs="Times New Roman"/>
                <w:bCs/>
              </w:rPr>
            </w:pPr>
            <w:bookmarkStart w:id="323" w:name="_Hlk140065061"/>
            <w:r w:rsidRPr="00D724F9">
              <w:rPr>
                <w:rFonts w:ascii="Book Antiqua" w:hAnsi="Book Antiqua" w:cs="Times New Roman"/>
                <w:bCs/>
              </w:rPr>
              <w:t xml:space="preserve">PROMIS </w:t>
            </w:r>
            <w:r w:rsidR="00E5458B" w:rsidRPr="00D724F9">
              <w:rPr>
                <w:rFonts w:ascii="Book Antiqua" w:hAnsi="Book Antiqua" w:cs="Times New Roman"/>
                <w:bCs/>
                <w:lang w:eastAsia="zh-CN"/>
              </w:rPr>
              <w:t>m</w:t>
            </w:r>
            <w:r w:rsidRPr="00D724F9">
              <w:rPr>
                <w:rFonts w:ascii="Book Antiqua" w:hAnsi="Book Antiqua" w:cs="Times New Roman"/>
                <w:bCs/>
              </w:rPr>
              <w:t>obility</w:t>
            </w:r>
          </w:p>
        </w:tc>
        <w:tc>
          <w:tcPr>
            <w:tcW w:w="1114" w:type="pct"/>
          </w:tcPr>
          <w:p w14:paraId="742C9D5C" w14:textId="77777777" w:rsidR="0090127D" w:rsidRPr="00D724F9" w:rsidRDefault="0090127D" w:rsidP="006E3942">
            <w:pPr>
              <w:spacing w:line="360" w:lineRule="auto"/>
              <w:jc w:val="both"/>
              <w:rPr>
                <w:rFonts w:ascii="Book Antiqua" w:hAnsi="Book Antiqua" w:cs="Times New Roman"/>
              </w:rPr>
            </w:pPr>
          </w:p>
        </w:tc>
        <w:tc>
          <w:tcPr>
            <w:tcW w:w="947" w:type="pct"/>
          </w:tcPr>
          <w:p w14:paraId="6E9DD4F2" w14:textId="77777777" w:rsidR="0090127D" w:rsidRPr="00D724F9" w:rsidRDefault="0090127D" w:rsidP="006E3942">
            <w:pPr>
              <w:spacing w:line="360" w:lineRule="auto"/>
              <w:jc w:val="both"/>
              <w:rPr>
                <w:rFonts w:ascii="Book Antiqua" w:hAnsi="Book Antiqua" w:cs="Times New Roman"/>
                <w:b/>
              </w:rPr>
            </w:pPr>
          </w:p>
        </w:tc>
      </w:tr>
      <w:bookmarkEnd w:id="323"/>
      <w:tr w:rsidR="0090127D" w:rsidRPr="00D724F9" w14:paraId="3C93DD6F" w14:textId="77777777" w:rsidTr="00EE1400">
        <w:tc>
          <w:tcPr>
            <w:tcW w:w="2939" w:type="pct"/>
          </w:tcPr>
          <w:p w14:paraId="5425DF2F"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Preoperative</w:t>
            </w:r>
          </w:p>
        </w:tc>
        <w:tc>
          <w:tcPr>
            <w:tcW w:w="1114" w:type="pct"/>
          </w:tcPr>
          <w:p w14:paraId="4BEFEEE2"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35.5 (4.1)</w:t>
            </w:r>
          </w:p>
        </w:tc>
        <w:tc>
          <w:tcPr>
            <w:tcW w:w="947" w:type="pct"/>
          </w:tcPr>
          <w:p w14:paraId="4EAC21A7" w14:textId="77777777" w:rsidR="0090127D" w:rsidRPr="00D724F9" w:rsidRDefault="0090127D" w:rsidP="006E3942">
            <w:pPr>
              <w:spacing w:line="360" w:lineRule="auto"/>
              <w:jc w:val="both"/>
              <w:rPr>
                <w:rFonts w:ascii="Book Antiqua" w:hAnsi="Book Antiqua" w:cs="Times New Roman"/>
                <w:b/>
              </w:rPr>
            </w:pPr>
          </w:p>
        </w:tc>
      </w:tr>
      <w:tr w:rsidR="0090127D" w:rsidRPr="00D724F9" w14:paraId="2DCA9C8A" w14:textId="77777777" w:rsidTr="00EE1400">
        <w:tc>
          <w:tcPr>
            <w:tcW w:w="2939" w:type="pct"/>
          </w:tcPr>
          <w:p w14:paraId="0FA2B608"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 xml:space="preserve">6 </w:t>
            </w:r>
            <w:proofErr w:type="spellStart"/>
            <w:r w:rsidRPr="00D724F9">
              <w:rPr>
                <w:rFonts w:ascii="Book Antiqua" w:hAnsi="Book Antiqua" w:cs="Times New Roman"/>
                <w:bCs/>
              </w:rPr>
              <w:t>mo</w:t>
            </w:r>
            <w:proofErr w:type="spellEnd"/>
          </w:p>
        </w:tc>
        <w:tc>
          <w:tcPr>
            <w:tcW w:w="1114" w:type="pct"/>
          </w:tcPr>
          <w:p w14:paraId="702E080D"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38.1 (4.3)</w:t>
            </w:r>
          </w:p>
        </w:tc>
        <w:tc>
          <w:tcPr>
            <w:tcW w:w="947" w:type="pct"/>
          </w:tcPr>
          <w:p w14:paraId="30F7CEF0" w14:textId="77777777" w:rsidR="0090127D" w:rsidRPr="00D724F9" w:rsidRDefault="0090127D" w:rsidP="006E3942">
            <w:pPr>
              <w:spacing w:line="360" w:lineRule="auto"/>
              <w:jc w:val="both"/>
              <w:rPr>
                <w:rFonts w:ascii="Book Antiqua" w:hAnsi="Book Antiqua" w:cs="Times New Roman"/>
                <w:b/>
              </w:rPr>
            </w:pPr>
          </w:p>
        </w:tc>
      </w:tr>
      <w:tr w:rsidR="0090127D" w:rsidRPr="00D724F9" w14:paraId="7864B4C0" w14:textId="77777777" w:rsidTr="00EE1400">
        <w:tc>
          <w:tcPr>
            <w:tcW w:w="2939" w:type="pct"/>
          </w:tcPr>
          <w:p w14:paraId="50E41B52" w14:textId="77777777" w:rsidR="0090127D" w:rsidRPr="00D724F9" w:rsidRDefault="0090127D" w:rsidP="006E3942">
            <w:pPr>
              <w:spacing w:line="360" w:lineRule="auto"/>
              <w:ind w:left="288"/>
              <w:jc w:val="both"/>
              <w:rPr>
                <w:rFonts w:ascii="Book Antiqua" w:hAnsi="Book Antiqua" w:cs="Times New Roman"/>
                <w:bCs/>
                <w:lang w:eastAsia="zh-CN"/>
              </w:rPr>
            </w:pPr>
            <w:r w:rsidRPr="00D724F9">
              <w:rPr>
                <w:rFonts w:ascii="Book Antiqua" w:hAnsi="Book Antiqua" w:cs="Times New Roman"/>
                <w:bCs/>
              </w:rPr>
              <w:t>2</w:t>
            </w:r>
            <w:r w:rsidR="00E5458B" w:rsidRPr="00D724F9">
              <w:rPr>
                <w:rFonts w:ascii="Book Antiqua" w:hAnsi="Book Antiqua" w:cs="Times New Roman"/>
                <w:bCs/>
              </w:rPr>
              <w:t xml:space="preserve"> </w:t>
            </w:r>
            <w:proofErr w:type="spellStart"/>
            <w:r w:rsidR="00E5458B" w:rsidRPr="00D724F9">
              <w:rPr>
                <w:rFonts w:ascii="Book Antiqua" w:hAnsi="Book Antiqua" w:cs="Times New Roman"/>
                <w:bCs/>
              </w:rPr>
              <w:t>y</w:t>
            </w:r>
            <w:r w:rsidRPr="00D724F9">
              <w:rPr>
                <w:rFonts w:ascii="Book Antiqua" w:hAnsi="Book Antiqua" w:cs="Times New Roman"/>
                <w:bCs/>
              </w:rPr>
              <w:t>r</w:t>
            </w:r>
            <w:proofErr w:type="spellEnd"/>
          </w:p>
        </w:tc>
        <w:tc>
          <w:tcPr>
            <w:tcW w:w="1114" w:type="pct"/>
          </w:tcPr>
          <w:p w14:paraId="59F8F3AD"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40.3 (5.6)</w:t>
            </w:r>
          </w:p>
        </w:tc>
        <w:tc>
          <w:tcPr>
            <w:tcW w:w="947" w:type="pct"/>
          </w:tcPr>
          <w:p w14:paraId="3EA91A5A" w14:textId="77777777" w:rsidR="0090127D" w:rsidRPr="00D724F9" w:rsidRDefault="0090127D" w:rsidP="006E3942">
            <w:pPr>
              <w:spacing w:line="360" w:lineRule="auto"/>
              <w:jc w:val="both"/>
              <w:rPr>
                <w:rFonts w:ascii="Book Antiqua" w:hAnsi="Book Antiqua" w:cs="Times New Roman"/>
                <w:b/>
              </w:rPr>
            </w:pPr>
          </w:p>
        </w:tc>
      </w:tr>
      <w:tr w:rsidR="00FD7A38" w:rsidRPr="00D724F9" w14:paraId="4F0D0C21" w14:textId="77777777" w:rsidTr="00EE1400">
        <w:tc>
          <w:tcPr>
            <w:tcW w:w="2939" w:type="pct"/>
          </w:tcPr>
          <w:p w14:paraId="4A772395" w14:textId="77777777" w:rsidR="00FD7A38" w:rsidRPr="00D724F9" w:rsidRDefault="00FD7A38" w:rsidP="006E3942">
            <w:pPr>
              <w:spacing w:line="360" w:lineRule="auto"/>
              <w:ind w:left="288"/>
              <w:jc w:val="both"/>
              <w:rPr>
                <w:rFonts w:ascii="Book Antiqua" w:hAnsi="Book Antiqua" w:cs="Times New Roman"/>
                <w:bCs/>
              </w:rPr>
            </w:pPr>
            <w:r w:rsidRPr="00D724F9">
              <w:rPr>
                <w:rFonts w:ascii="Book Antiqua" w:hAnsi="Book Antiqua" w:cs="Times New Roman"/>
                <w:bCs/>
              </w:rPr>
              <w:t xml:space="preserve">Δ Preop to 6 </w:t>
            </w:r>
            <w:proofErr w:type="spellStart"/>
            <w:r w:rsidRPr="00D724F9">
              <w:rPr>
                <w:rFonts w:ascii="Book Antiqua" w:hAnsi="Book Antiqua" w:cs="Times New Roman"/>
                <w:bCs/>
              </w:rPr>
              <w:t>mo</w:t>
            </w:r>
            <w:proofErr w:type="spellEnd"/>
          </w:p>
        </w:tc>
        <w:tc>
          <w:tcPr>
            <w:tcW w:w="1114" w:type="pct"/>
          </w:tcPr>
          <w:p w14:paraId="579CF24E" w14:textId="77777777" w:rsidR="00FD7A38" w:rsidRPr="00D724F9" w:rsidRDefault="00FD7A38" w:rsidP="006E3942">
            <w:pPr>
              <w:spacing w:line="360" w:lineRule="auto"/>
              <w:jc w:val="both"/>
              <w:rPr>
                <w:rFonts w:ascii="Book Antiqua" w:hAnsi="Book Antiqua" w:cs="Times New Roman"/>
              </w:rPr>
            </w:pPr>
            <w:r w:rsidRPr="00D724F9">
              <w:rPr>
                <w:rFonts w:ascii="Book Antiqua" w:hAnsi="Book Antiqua" w:cs="Times New Roman"/>
              </w:rPr>
              <w:t>2.6 (4.8)</w:t>
            </w:r>
          </w:p>
        </w:tc>
        <w:tc>
          <w:tcPr>
            <w:tcW w:w="947" w:type="pct"/>
          </w:tcPr>
          <w:p w14:paraId="3B0878BF" w14:textId="77777777" w:rsidR="00FD7A38" w:rsidRPr="00D724F9" w:rsidRDefault="00FD7A38" w:rsidP="006E3942">
            <w:pPr>
              <w:spacing w:line="360" w:lineRule="auto"/>
              <w:jc w:val="both"/>
              <w:rPr>
                <w:rFonts w:ascii="Book Antiqua" w:hAnsi="Book Antiqua"/>
              </w:rPr>
            </w:pPr>
            <w:r w:rsidRPr="00D724F9">
              <w:rPr>
                <w:rFonts w:ascii="Book Antiqua" w:hAnsi="Book Antiqua" w:cs="Times New Roman"/>
              </w:rPr>
              <w:t>&lt;</w:t>
            </w:r>
            <w:r w:rsidRPr="00D724F9">
              <w:rPr>
                <w:rFonts w:ascii="Book Antiqua" w:hAnsi="Book Antiqua" w:cs="Times New Roman"/>
                <w:lang w:eastAsia="zh-CN"/>
              </w:rPr>
              <w:t xml:space="preserve"> </w:t>
            </w:r>
            <w:r w:rsidRPr="00D724F9">
              <w:rPr>
                <w:rFonts w:ascii="Book Antiqua" w:hAnsi="Book Antiqua" w:cs="Times New Roman"/>
              </w:rPr>
              <w:t>0.0001</w:t>
            </w:r>
          </w:p>
        </w:tc>
      </w:tr>
      <w:tr w:rsidR="00FD7A38" w:rsidRPr="00D724F9" w14:paraId="5D747FF5" w14:textId="77777777" w:rsidTr="00EE1400">
        <w:tc>
          <w:tcPr>
            <w:tcW w:w="2939" w:type="pct"/>
          </w:tcPr>
          <w:p w14:paraId="42973889" w14:textId="77777777" w:rsidR="00FD7A38" w:rsidRPr="00D724F9" w:rsidRDefault="00FD7A38" w:rsidP="006E3942">
            <w:pPr>
              <w:spacing w:line="360" w:lineRule="auto"/>
              <w:ind w:left="288"/>
              <w:jc w:val="both"/>
              <w:rPr>
                <w:rFonts w:ascii="Book Antiqua" w:hAnsi="Book Antiqua" w:cs="Times New Roman"/>
                <w:bCs/>
                <w:lang w:eastAsia="zh-CN"/>
              </w:rPr>
            </w:pPr>
            <w:r w:rsidRPr="00D724F9">
              <w:rPr>
                <w:rFonts w:ascii="Book Antiqua" w:hAnsi="Book Antiqua" w:cs="Times New Roman"/>
                <w:bCs/>
              </w:rPr>
              <w:t xml:space="preserve">Δ Preop to 2 </w:t>
            </w:r>
            <w:proofErr w:type="spellStart"/>
            <w:r w:rsidRPr="00D724F9">
              <w:rPr>
                <w:rFonts w:ascii="Book Antiqua" w:hAnsi="Book Antiqua" w:cs="Times New Roman"/>
                <w:bCs/>
              </w:rPr>
              <w:t>yr</w:t>
            </w:r>
            <w:proofErr w:type="spellEnd"/>
          </w:p>
        </w:tc>
        <w:tc>
          <w:tcPr>
            <w:tcW w:w="1114" w:type="pct"/>
          </w:tcPr>
          <w:p w14:paraId="3E60C4D9" w14:textId="77777777" w:rsidR="00FD7A38" w:rsidRPr="00D724F9" w:rsidRDefault="00FD7A38" w:rsidP="006E3942">
            <w:pPr>
              <w:spacing w:line="360" w:lineRule="auto"/>
              <w:jc w:val="both"/>
              <w:rPr>
                <w:rFonts w:ascii="Book Antiqua" w:hAnsi="Book Antiqua" w:cs="Times New Roman"/>
              </w:rPr>
            </w:pPr>
            <w:r w:rsidRPr="00D724F9">
              <w:rPr>
                <w:rFonts w:ascii="Book Antiqua" w:hAnsi="Book Antiqua" w:cs="Times New Roman"/>
              </w:rPr>
              <w:t>4.8 (3.5)</w:t>
            </w:r>
          </w:p>
        </w:tc>
        <w:tc>
          <w:tcPr>
            <w:tcW w:w="947" w:type="pct"/>
          </w:tcPr>
          <w:p w14:paraId="216C93F2" w14:textId="77777777" w:rsidR="00FD7A38" w:rsidRPr="00D724F9" w:rsidRDefault="00FD7A38" w:rsidP="006E3942">
            <w:pPr>
              <w:spacing w:line="360" w:lineRule="auto"/>
              <w:jc w:val="both"/>
              <w:rPr>
                <w:rFonts w:ascii="Book Antiqua" w:hAnsi="Book Antiqua"/>
              </w:rPr>
            </w:pPr>
            <w:r w:rsidRPr="00D724F9">
              <w:rPr>
                <w:rFonts w:ascii="Book Antiqua" w:hAnsi="Book Antiqua" w:cs="Times New Roman"/>
              </w:rPr>
              <w:t>&lt;</w:t>
            </w:r>
            <w:r w:rsidRPr="00D724F9">
              <w:rPr>
                <w:rFonts w:ascii="Book Antiqua" w:hAnsi="Book Antiqua" w:cs="Times New Roman"/>
                <w:lang w:eastAsia="zh-CN"/>
              </w:rPr>
              <w:t xml:space="preserve"> </w:t>
            </w:r>
            <w:r w:rsidRPr="00D724F9">
              <w:rPr>
                <w:rFonts w:ascii="Book Antiqua" w:hAnsi="Book Antiqua" w:cs="Times New Roman"/>
              </w:rPr>
              <w:t>0.0001</w:t>
            </w:r>
          </w:p>
        </w:tc>
      </w:tr>
      <w:tr w:rsidR="0090127D" w:rsidRPr="00D724F9" w14:paraId="36487FA6" w14:textId="77777777" w:rsidTr="00EE1400">
        <w:tc>
          <w:tcPr>
            <w:tcW w:w="2939" w:type="pct"/>
          </w:tcPr>
          <w:p w14:paraId="595DBA10" w14:textId="77777777" w:rsidR="0090127D" w:rsidRPr="00D724F9" w:rsidRDefault="0090127D" w:rsidP="006E3942">
            <w:pPr>
              <w:spacing w:line="360" w:lineRule="auto"/>
              <w:jc w:val="both"/>
              <w:rPr>
                <w:rFonts w:ascii="Book Antiqua" w:hAnsi="Book Antiqua" w:cs="Times New Roman"/>
                <w:bCs/>
              </w:rPr>
            </w:pPr>
            <w:r w:rsidRPr="00D724F9">
              <w:rPr>
                <w:rFonts w:ascii="Book Antiqua" w:hAnsi="Book Antiqua" w:cs="Times New Roman"/>
                <w:bCs/>
              </w:rPr>
              <w:t xml:space="preserve">PROMIS </w:t>
            </w:r>
            <w:r w:rsidR="00E96999" w:rsidRPr="00D724F9">
              <w:rPr>
                <w:rFonts w:ascii="Book Antiqua" w:hAnsi="Book Antiqua" w:cs="Times New Roman"/>
                <w:bCs/>
                <w:lang w:eastAsia="zh-CN"/>
              </w:rPr>
              <w:t>p</w:t>
            </w:r>
            <w:r w:rsidRPr="00D724F9">
              <w:rPr>
                <w:rFonts w:ascii="Book Antiqua" w:hAnsi="Book Antiqua" w:cs="Times New Roman"/>
                <w:bCs/>
              </w:rPr>
              <w:t xml:space="preserve">hysical </w:t>
            </w:r>
            <w:r w:rsidR="00E96999" w:rsidRPr="00D724F9">
              <w:rPr>
                <w:rFonts w:ascii="Book Antiqua" w:hAnsi="Book Antiqua" w:cs="Times New Roman"/>
                <w:bCs/>
                <w:lang w:eastAsia="zh-CN"/>
              </w:rPr>
              <w:t>h</w:t>
            </w:r>
            <w:r w:rsidRPr="00D724F9">
              <w:rPr>
                <w:rFonts w:ascii="Book Antiqua" w:hAnsi="Book Antiqua" w:cs="Times New Roman"/>
                <w:bCs/>
              </w:rPr>
              <w:t>ealth</w:t>
            </w:r>
          </w:p>
        </w:tc>
        <w:tc>
          <w:tcPr>
            <w:tcW w:w="1114" w:type="pct"/>
          </w:tcPr>
          <w:p w14:paraId="7BB7CC67" w14:textId="77777777" w:rsidR="0090127D" w:rsidRPr="00D724F9" w:rsidRDefault="0090127D" w:rsidP="006E3942">
            <w:pPr>
              <w:spacing w:line="360" w:lineRule="auto"/>
              <w:jc w:val="both"/>
              <w:rPr>
                <w:rFonts w:ascii="Book Antiqua" w:hAnsi="Book Antiqua" w:cs="Times New Roman"/>
              </w:rPr>
            </w:pPr>
          </w:p>
        </w:tc>
        <w:tc>
          <w:tcPr>
            <w:tcW w:w="947" w:type="pct"/>
          </w:tcPr>
          <w:p w14:paraId="55298E64" w14:textId="77777777" w:rsidR="0090127D" w:rsidRPr="00D724F9" w:rsidRDefault="0090127D" w:rsidP="006E3942">
            <w:pPr>
              <w:spacing w:line="360" w:lineRule="auto"/>
              <w:jc w:val="both"/>
              <w:rPr>
                <w:rFonts w:ascii="Book Antiqua" w:hAnsi="Book Antiqua" w:cs="Times New Roman"/>
                <w:b/>
              </w:rPr>
            </w:pPr>
          </w:p>
        </w:tc>
      </w:tr>
      <w:tr w:rsidR="0090127D" w:rsidRPr="00D724F9" w14:paraId="7334A6BD" w14:textId="77777777" w:rsidTr="00EE1400">
        <w:tc>
          <w:tcPr>
            <w:tcW w:w="2939" w:type="pct"/>
          </w:tcPr>
          <w:p w14:paraId="1655DDAC"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Preoperative</w:t>
            </w:r>
          </w:p>
        </w:tc>
        <w:tc>
          <w:tcPr>
            <w:tcW w:w="1114" w:type="pct"/>
          </w:tcPr>
          <w:p w14:paraId="7725C534"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39.5 (7.3)</w:t>
            </w:r>
          </w:p>
        </w:tc>
        <w:tc>
          <w:tcPr>
            <w:tcW w:w="947" w:type="pct"/>
          </w:tcPr>
          <w:p w14:paraId="7F0B6528" w14:textId="77777777" w:rsidR="0090127D" w:rsidRPr="00D724F9" w:rsidRDefault="0090127D" w:rsidP="006E3942">
            <w:pPr>
              <w:spacing w:line="360" w:lineRule="auto"/>
              <w:jc w:val="both"/>
              <w:rPr>
                <w:rFonts w:ascii="Book Antiqua" w:hAnsi="Book Antiqua" w:cs="Times New Roman"/>
                <w:b/>
              </w:rPr>
            </w:pPr>
          </w:p>
        </w:tc>
      </w:tr>
      <w:tr w:rsidR="0090127D" w:rsidRPr="00D724F9" w14:paraId="2CBA30FF" w14:textId="77777777" w:rsidTr="00EE1400">
        <w:tc>
          <w:tcPr>
            <w:tcW w:w="2939" w:type="pct"/>
          </w:tcPr>
          <w:p w14:paraId="45EDA090"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 xml:space="preserve">6 </w:t>
            </w:r>
            <w:proofErr w:type="spellStart"/>
            <w:r w:rsidRPr="00D724F9">
              <w:rPr>
                <w:rFonts w:ascii="Book Antiqua" w:hAnsi="Book Antiqua" w:cs="Times New Roman"/>
                <w:bCs/>
              </w:rPr>
              <w:t>mo</w:t>
            </w:r>
            <w:proofErr w:type="spellEnd"/>
          </w:p>
        </w:tc>
        <w:tc>
          <w:tcPr>
            <w:tcW w:w="1114" w:type="pct"/>
          </w:tcPr>
          <w:p w14:paraId="4835908D"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41.8 (6.9)</w:t>
            </w:r>
          </w:p>
        </w:tc>
        <w:tc>
          <w:tcPr>
            <w:tcW w:w="947" w:type="pct"/>
          </w:tcPr>
          <w:p w14:paraId="49F73BB3" w14:textId="77777777" w:rsidR="0090127D" w:rsidRPr="00D724F9" w:rsidRDefault="0090127D" w:rsidP="006E3942">
            <w:pPr>
              <w:spacing w:line="360" w:lineRule="auto"/>
              <w:jc w:val="both"/>
              <w:rPr>
                <w:rFonts w:ascii="Book Antiqua" w:hAnsi="Book Antiqua" w:cs="Times New Roman"/>
                <w:b/>
              </w:rPr>
            </w:pPr>
          </w:p>
        </w:tc>
      </w:tr>
      <w:tr w:rsidR="0090127D" w:rsidRPr="00D724F9" w14:paraId="0D6B7EF2" w14:textId="77777777" w:rsidTr="00EE1400">
        <w:tc>
          <w:tcPr>
            <w:tcW w:w="2939" w:type="pct"/>
          </w:tcPr>
          <w:p w14:paraId="7DF680D9" w14:textId="77777777" w:rsidR="0090127D" w:rsidRPr="00D724F9" w:rsidRDefault="0090127D" w:rsidP="006E3942">
            <w:pPr>
              <w:spacing w:line="360" w:lineRule="auto"/>
              <w:ind w:left="288"/>
              <w:jc w:val="both"/>
              <w:rPr>
                <w:rFonts w:ascii="Book Antiqua" w:hAnsi="Book Antiqua" w:cs="Times New Roman"/>
                <w:bCs/>
                <w:lang w:eastAsia="zh-CN"/>
              </w:rPr>
            </w:pPr>
            <w:r w:rsidRPr="00D724F9">
              <w:rPr>
                <w:rFonts w:ascii="Book Antiqua" w:hAnsi="Book Antiqua" w:cs="Times New Roman"/>
                <w:bCs/>
              </w:rPr>
              <w:lastRenderedPageBreak/>
              <w:t>2</w:t>
            </w:r>
            <w:r w:rsidR="005C1053" w:rsidRPr="00D724F9">
              <w:rPr>
                <w:rFonts w:ascii="Book Antiqua" w:hAnsi="Book Antiqua" w:cs="Times New Roman"/>
                <w:bCs/>
              </w:rPr>
              <w:t xml:space="preserve"> </w:t>
            </w:r>
            <w:proofErr w:type="spellStart"/>
            <w:r w:rsidR="005C1053" w:rsidRPr="00D724F9">
              <w:rPr>
                <w:rFonts w:ascii="Book Antiqua" w:hAnsi="Book Antiqua" w:cs="Times New Roman"/>
                <w:bCs/>
              </w:rPr>
              <w:t>y</w:t>
            </w:r>
            <w:r w:rsidRPr="00D724F9">
              <w:rPr>
                <w:rFonts w:ascii="Book Antiqua" w:hAnsi="Book Antiqua" w:cs="Times New Roman"/>
                <w:bCs/>
              </w:rPr>
              <w:t>r</w:t>
            </w:r>
            <w:proofErr w:type="spellEnd"/>
          </w:p>
        </w:tc>
        <w:tc>
          <w:tcPr>
            <w:tcW w:w="1114" w:type="pct"/>
          </w:tcPr>
          <w:p w14:paraId="74B9F958"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42.0 (6.1)</w:t>
            </w:r>
          </w:p>
        </w:tc>
        <w:tc>
          <w:tcPr>
            <w:tcW w:w="947" w:type="pct"/>
          </w:tcPr>
          <w:p w14:paraId="1D9F9032" w14:textId="77777777" w:rsidR="0090127D" w:rsidRPr="00D724F9" w:rsidRDefault="0090127D" w:rsidP="006E3942">
            <w:pPr>
              <w:spacing w:line="360" w:lineRule="auto"/>
              <w:jc w:val="both"/>
              <w:rPr>
                <w:rFonts w:ascii="Book Antiqua" w:hAnsi="Book Antiqua" w:cs="Times New Roman"/>
                <w:b/>
              </w:rPr>
            </w:pPr>
          </w:p>
        </w:tc>
      </w:tr>
      <w:tr w:rsidR="0090127D" w:rsidRPr="00D724F9" w14:paraId="4E26B82D" w14:textId="77777777" w:rsidTr="00EE1400">
        <w:tc>
          <w:tcPr>
            <w:tcW w:w="2939" w:type="pct"/>
          </w:tcPr>
          <w:p w14:paraId="6FF1C6E7" w14:textId="77777777" w:rsidR="0090127D" w:rsidRPr="00D724F9" w:rsidRDefault="0090127D" w:rsidP="006E3942">
            <w:pPr>
              <w:spacing w:line="360" w:lineRule="auto"/>
              <w:ind w:left="288"/>
              <w:jc w:val="both"/>
              <w:rPr>
                <w:rFonts w:ascii="Book Antiqua" w:hAnsi="Book Antiqua" w:cs="Times New Roman"/>
                <w:bCs/>
              </w:rPr>
            </w:pPr>
            <w:r w:rsidRPr="00D724F9">
              <w:rPr>
                <w:rFonts w:ascii="Book Antiqua" w:hAnsi="Book Antiqua" w:cs="Times New Roman"/>
                <w:bCs/>
              </w:rPr>
              <w:t xml:space="preserve">Δ Preop to 6 </w:t>
            </w:r>
            <w:proofErr w:type="spellStart"/>
            <w:r w:rsidRPr="00D724F9">
              <w:rPr>
                <w:rFonts w:ascii="Book Antiqua" w:hAnsi="Book Antiqua" w:cs="Times New Roman"/>
                <w:bCs/>
              </w:rPr>
              <w:t>mo</w:t>
            </w:r>
            <w:proofErr w:type="spellEnd"/>
          </w:p>
        </w:tc>
        <w:tc>
          <w:tcPr>
            <w:tcW w:w="1114" w:type="pct"/>
          </w:tcPr>
          <w:p w14:paraId="29688694"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2.3 (6.6)</w:t>
            </w:r>
          </w:p>
        </w:tc>
        <w:tc>
          <w:tcPr>
            <w:tcW w:w="947" w:type="pct"/>
          </w:tcPr>
          <w:p w14:paraId="29FF9C95"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0.029</w:t>
            </w:r>
          </w:p>
        </w:tc>
      </w:tr>
      <w:tr w:rsidR="0090127D" w:rsidRPr="00D724F9" w14:paraId="5D639EC0" w14:textId="77777777" w:rsidTr="00EE1400">
        <w:tc>
          <w:tcPr>
            <w:tcW w:w="2939" w:type="pct"/>
          </w:tcPr>
          <w:p w14:paraId="3E746B18" w14:textId="77777777" w:rsidR="0090127D" w:rsidRPr="00D724F9" w:rsidRDefault="0090127D" w:rsidP="006E3942">
            <w:pPr>
              <w:spacing w:line="360" w:lineRule="auto"/>
              <w:ind w:left="288"/>
              <w:jc w:val="both"/>
              <w:rPr>
                <w:rFonts w:ascii="Book Antiqua" w:hAnsi="Book Antiqua" w:cs="Times New Roman"/>
                <w:bCs/>
                <w:lang w:eastAsia="zh-CN"/>
              </w:rPr>
            </w:pPr>
            <w:r w:rsidRPr="00D724F9">
              <w:rPr>
                <w:rFonts w:ascii="Book Antiqua" w:hAnsi="Book Antiqua" w:cs="Times New Roman"/>
                <w:bCs/>
              </w:rPr>
              <w:t>Δ Preop to 2</w:t>
            </w:r>
            <w:r w:rsidR="005C1053" w:rsidRPr="00D724F9">
              <w:rPr>
                <w:rFonts w:ascii="Book Antiqua" w:hAnsi="Book Antiqua" w:cs="Times New Roman"/>
                <w:bCs/>
              </w:rPr>
              <w:t xml:space="preserve"> </w:t>
            </w:r>
            <w:proofErr w:type="spellStart"/>
            <w:r w:rsidR="005C1053" w:rsidRPr="00D724F9">
              <w:rPr>
                <w:rFonts w:ascii="Book Antiqua" w:hAnsi="Book Antiqua" w:cs="Times New Roman"/>
                <w:bCs/>
              </w:rPr>
              <w:t>y</w:t>
            </w:r>
            <w:r w:rsidRPr="00D724F9">
              <w:rPr>
                <w:rFonts w:ascii="Book Antiqua" w:hAnsi="Book Antiqua" w:cs="Times New Roman"/>
                <w:bCs/>
              </w:rPr>
              <w:t>r</w:t>
            </w:r>
            <w:proofErr w:type="spellEnd"/>
          </w:p>
        </w:tc>
        <w:tc>
          <w:tcPr>
            <w:tcW w:w="1114" w:type="pct"/>
          </w:tcPr>
          <w:p w14:paraId="133D3BE8"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2.5 (5.4)</w:t>
            </w:r>
          </w:p>
        </w:tc>
        <w:tc>
          <w:tcPr>
            <w:tcW w:w="947" w:type="pct"/>
          </w:tcPr>
          <w:p w14:paraId="2F2FF1FF" w14:textId="77777777" w:rsidR="0090127D" w:rsidRPr="00D724F9" w:rsidRDefault="0090127D" w:rsidP="006E3942">
            <w:pPr>
              <w:spacing w:line="360" w:lineRule="auto"/>
              <w:jc w:val="both"/>
              <w:rPr>
                <w:rFonts w:ascii="Book Antiqua" w:hAnsi="Book Antiqua" w:cs="Times New Roman"/>
              </w:rPr>
            </w:pPr>
            <w:r w:rsidRPr="00D724F9">
              <w:rPr>
                <w:rFonts w:ascii="Book Antiqua" w:hAnsi="Book Antiqua" w:cs="Times New Roman"/>
              </w:rPr>
              <w:t>0.045</w:t>
            </w:r>
          </w:p>
        </w:tc>
      </w:tr>
    </w:tbl>
    <w:p w14:paraId="51CE00CB" w14:textId="77777777" w:rsidR="0090127D" w:rsidRPr="00D724F9" w:rsidRDefault="0032151F" w:rsidP="006E3942">
      <w:pPr>
        <w:autoSpaceDE w:val="0"/>
        <w:autoSpaceDN w:val="0"/>
        <w:adjustRightInd w:val="0"/>
        <w:spacing w:line="360" w:lineRule="auto"/>
        <w:jc w:val="both"/>
        <w:rPr>
          <w:rFonts w:ascii="Book Antiqua" w:hAnsi="Book Antiqua"/>
        </w:rPr>
      </w:pPr>
      <w:r>
        <w:rPr>
          <w:rFonts w:ascii="Book Antiqua" w:hAnsi="Book Antiqua"/>
        </w:rPr>
        <w:t>KOOS</w:t>
      </w:r>
      <w:r w:rsidR="0090127D" w:rsidRPr="00D724F9">
        <w:rPr>
          <w:rFonts w:ascii="Book Antiqua" w:hAnsi="Book Antiqua"/>
        </w:rPr>
        <w:t xml:space="preserve"> JR</w:t>
      </w:r>
      <w:r w:rsidR="00B42481" w:rsidRPr="00D724F9">
        <w:rPr>
          <w:rFonts w:ascii="Book Antiqua" w:hAnsi="Book Antiqua"/>
          <w:lang w:eastAsia="zh-CN"/>
        </w:rPr>
        <w:t>:</w:t>
      </w:r>
      <w:r w:rsidR="0090127D" w:rsidRPr="00D724F9">
        <w:rPr>
          <w:rFonts w:ascii="Book Antiqua" w:hAnsi="Book Antiqua"/>
        </w:rPr>
        <w:t xml:space="preserve"> Knee injury and Osteoarthritis Outcome Score for Joint Replacement; PROMIS</w:t>
      </w:r>
      <w:r w:rsidR="00B42481" w:rsidRPr="00D724F9">
        <w:rPr>
          <w:rFonts w:ascii="Book Antiqua" w:hAnsi="Book Antiqua"/>
          <w:lang w:eastAsia="zh-CN"/>
        </w:rPr>
        <w:t>:</w:t>
      </w:r>
      <w:r w:rsidR="0090127D" w:rsidRPr="00D724F9">
        <w:rPr>
          <w:rFonts w:ascii="Book Antiqua" w:hAnsi="Book Antiqua"/>
        </w:rPr>
        <w:t xml:space="preserve"> Patient-Reported Outcomes Measurement Information System.</w:t>
      </w:r>
    </w:p>
    <w:p w14:paraId="67014BCD" w14:textId="77777777" w:rsidR="0090127D" w:rsidRPr="00D724F9" w:rsidRDefault="0090127D" w:rsidP="006E3942">
      <w:pPr>
        <w:spacing w:line="360" w:lineRule="auto"/>
        <w:jc w:val="both"/>
        <w:rPr>
          <w:rFonts w:ascii="Book Antiqua" w:hAnsi="Book Antiqua" w:cs="Book Antiqua"/>
          <w:b/>
          <w:bCs/>
          <w:lang w:eastAsia="zh-CN"/>
        </w:rPr>
      </w:pPr>
    </w:p>
    <w:sectPr w:rsidR="0090127D" w:rsidRPr="00D724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FCE8" w14:textId="77777777" w:rsidR="00F22CA8" w:rsidRDefault="00F22CA8" w:rsidP="0062387F">
      <w:r>
        <w:separator/>
      </w:r>
    </w:p>
  </w:endnote>
  <w:endnote w:type="continuationSeparator" w:id="0">
    <w:p w14:paraId="17728C56" w14:textId="77777777" w:rsidR="00F22CA8" w:rsidRDefault="00F22CA8" w:rsidP="0062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80188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4238A88" w14:textId="77777777" w:rsidR="0062387F" w:rsidRPr="0062387F" w:rsidRDefault="0062387F">
            <w:pPr>
              <w:pStyle w:val="a5"/>
              <w:jc w:val="right"/>
              <w:rPr>
                <w:rFonts w:ascii="Book Antiqua" w:hAnsi="Book Antiqua"/>
                <w:sz w:val="24"/>
                <w:szCs w:val="24"/>
              </w:rPr>
            </w:pPr>
            <w:r w:rsidRPr="0062387F">
              <w:rPr>
                <w:rFonts w:ascii="Book Antiqua" w:hAnsi="Book Antiqua"/>
                <w:sz w:val="24"/>
                <w:szCs w:val="24"/>
                <w:lang w:val="zh-CN" w:eastAsia="zh-CN"/>
              </w:rPr>
              <w:t xml:space="preserve"> </w:t>
            </w:r>
            <w:r w:rsidRPr="0062387F">
              <w:rPr>
                <w:rFonts w:ascii="Book Antiqua" w:hAnsi="Book Antiqua"/>
                <w:b/>
                <w:bCs/>
                <w:sz w:val="24"/>
                <w:szCs w:val="24"/>
              </w:rPr>
              <w:fldChar w:fldCharType="begin"/>
            </w:r>
            <w:r w:rsidRPr="0062387F">
              <w:rPr>
                <w:rFonts w:ascii="Book Antiqua" w:hAnsi="Book Antiqua"/>
                <w:b/>
                <w:bCs/>
                <w:sz w:val="24"/>
                <w:szCs w:val="24"/>
              </w:rPr>
              <w:instrText>PAGE</w:instrText>
            </w:r>
            <w:r w:rsidRPr="0062387F">
              <w:rPr>
                <w:rFonts w:ascii="Book Antiqua" w:hAnsi="Book Antiqua"/>
                <w:b/>
                <w:bCs/>
                <w:sz w:val="24"/>
                <w:szCs w:val="24"/>
              </w:rPr>
              <w:fldChar w:fldCharType="separate"/>
            </w:r>
            <w:r w:rsidR="00051E5C">
              <w:rPr>
                <w:rFonts w:ascii="Book Antiqua" w:hAnsi="Book Antiqua"/>
                <w:b/>
                <w:bCs/>
                <w:noProof/>
                <w:sz w:val="24"/>
                <w:szCs w:val="24"/>
              </w:rPr>
              <w:t>28</w:t>
            </w:r>
            <w:r w:rsidRPr="0062387F">
              <w:rPr>
                <w:rFonts w:ascii="Book Antiqua" w:hAnsi="Book Antiqua"/>
                <w:b/>
                <w:bCs/>
                <w:sz w:val="24"/>
                <w:szCs w:val="24"/>
              </w:rPr>
              <w:fldChar w:fldCharType="end"/>
            </w:r>
            <w:r w:rsidRPr="0062387F">
              <w:rPr>
                <w:rFonts w:ascii="Book Antiqua" w:hAnsi="Book Antiqua"/>
                <w:sz w:val="24"/>
                <w:szCs w:val="24"/>
                <w:lang w:val="zh-CN" w:eastAsia="zh-CN"/>
              </w:rPr>
              <w:t xml:space="preserve"> / </w:t>
            </w:r>
            <w:r w:rsidRPr="0062387F">
              <w:rPr>
                <w:rFonts w:ascii="Book Antiqua" w:hAnsi="Book Antiqua"/>
                <w:b/>
                <w:bCs/>
                <w:sz w:val="24"/>
                <w:szCs w:val="24"/>
              </w:rPr>
              <w:fldChar w:fldCharType="begin"/>
            </w:r>
            <w:r w:rsidRPr="0062387F">
              <w:rPr>
                <w:rFonts w:ascii="Book Antiqua" w:hAnsi="Book Antiqua"/>
                <w:b/>
                <w:bCs/>
                <w:sz w:val="24"/>
                <w:szCs w:val="24"/>
              </w:rPr>
              <w:instrText>NUMPAGES</w:instrText>
            </w:r>
            <w:r w:rsidRPr="0062387F">
              <w:rPr>
                <w:rFonts w:ascii="Book Antiqua" w:hAnsi="Book Antiqua"/>
                <w:b/>
                <w:bCs/>
                <w:sz w:val="24"/>
                <w:szCs w:val="24"/>
              </w:rPr>
              <w:fldChar w:fldCharType="separate"/>
            </w:r>
            <w:r w:rsidR="00051E5C">
              <w:rPr>
                <w:rFonts w:ascii="Book Antiqua" w:hAnsi="Book Antiqua"/>
                <w:b/>
                <w:bCs/>
                <w:noProof/>
                <w:sz w:val="24"/>
                <w:szCs w:val="24"/>
              </w:rPr>
              <w:t>28</w:t>
            </w:r>
            <w:r w:rsidRPr="0062387F">
              <w:rPr>
                <w:rFonts w:ascii="Book Antiqua" w:hAnsi="Book Antiqua"/>
                <w:b/>
                <w:bCs/>
                <w:sz w:val="24"/>
                <w:szCs w:val="24"/>
              </w:rPr>
              <w:fldChar w:fldCharType="end"/>
            </w:r>
          </w:p>
        </w:sdtContent>
      </w:sdt>
    </w:sdtContent>
  </w:sdt>
  <w:p w14:paraId="2286675D" w14:textId="77777777" w:rsidR="0062387F" w:rsidRDefault="006238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D731" w14:textId="77777777" w:rsidR="00F22CA8" w:rsidRDefault="00F22CA8" w:rsidP="0062387F">
      <w:r>
        <w:separator/>
      </w:r>
    </w:p>
  </w:footnote>
  <w:footnote w:type="continuationSeparator" w:id="0">
    <w:p w14:paraId="2C281717" w14:textId="77777777" w:rsidR="00F22CA8" w:rsidRDefault="00F22CA8" w:rsidP="0062387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075C"/>
    <w:rsid w:val="00037395"/>
    <w:rsid w:val="00045AE7"/>
    <w:rsid w:val="00051E5C"/>
    <w:rsid w:val="00056C56"/>
    <w:rsid w:val="000864D3"/>
    <w:rsid w:val="00093B03"/>
    <w:rsid w:val="000946BE"/>
    <w:rsid w:val="000A42A8"/>
    <w:rsid w:val="000E1ED0"/>
    <w:rsid w:val="000E4325"/>
    <w:rsid w:val="00105914"/>
    <w:rsid w:val="001148F2"/>
    <w:rsid w:val="00124D0E"/>
    <w:rsid w:val="00126DD3"/>
    <w:rsid w:val="00136163"/>
    <w:rsid w:val="00153BF3"/>
    <w:rsid w:val="00183992"/>
    <w:rsid w:val="001869A2"/>
    <w:rsid w:val="00196225"/>
    <w:rsid w:val="001B7185"/>
    <w:rsid w:val="001E5253"/>
    <w:rsid w:val="00227F3C"/>
    <w:rsid w:val="00232FB6"/>
    <w:rsid w:val="002367CE"/>
    <w:rsid w:val="002371DB"/>
    <w:rsid w:val="00250351"/>
    <w:rsid w:val="00257877"/>
    <w:rsid w:val="002700F9"/>
    <w:rsid w:val="00271C9C"/>
    <w:rsid w:val="002738D5"/>
    <w:rsid w:val="00297908"/>
    <w:rsid w:val="002B3E00"/>
    <w:rsid w:val="002B484D"/>
    <w:rsid w:val="002D59A7"/>
    <w:rsid w:val="002D7688"/>
    <w:rsid w:val="002F2B0C"/>
    <w:rsid w:val="002F7BAB"/>
    <w:rsid w:val="0030301B"/>
    <w:rsid w:val="00303964"/>
    <w:rsid w:val="00315B93"/>
    <w:rsid w:val="0032151F"/>
    <w:rsid w:val="003256E8"/>
    <w:rsid w:val="003679F5"/>
    <w:rsid w:val="00394436"/>
    <w:rsid w:val="00394AED"/>
    <w:rsid w:val="003C0776"/>
    <w:rsid w:val="003C49D1"/>
    <w:rsid w:val="003C70FF"/>
    <w:rsid w:val="00402ADA"/>
    <w:rsid w:val="00430A6C"/>
    <w:rsid w:val="004345F2"/>
    <w:rsid w:val="00440AB1"/>
    <w:rsid w:val="00442A49"/>
    <w:rsid w:val="00446EC4"/>
    <w:rsid w:val="00453B7D"/>
    <w:rsid w:val="00464898"/>
    <w:rsid w:val="004663AC"/>
    <w:rsid w:val="00466626"/>
    <w:rsid w:val="004678D4"/>
    <w:rsid w:val="004735B3"/>
    <w:rsid w:val="00483119"/>
    <w:rsid w:val="004A4906"/>
    <w:rsid w:val="004D0314"/>
    <w:rsid w:val="004D7CE5"/>
    <w:rsid w:val="004F1356"/>
    <w:rsid w:val="00526FF3"/>
    <w:rsid w:val="00541324"/>
    <w:rsid w:val="00542383"/>
    <w:rsid w:val="0054293F"/>
    <w:rsid w:val="00572647"/>
    <w:rsid w:val="00580B35"/>
    <w:rsid w:val="005B724E"/>
    <w:rsid w:val="005C1053"/>
    <w:rsid w:val="005C62E8"/>
    <w:rsid w:val="005C6FCA"/>
    <w:rsid w:val="005D760B"/>
    <w:rsid w:val="005E542B"/>
    <w:rsid w:val="006205CA"/>
    <w:rsid w:val="0062387F"/>
    <w:rsid w:val="0062609E"/>
    <w:rsid w:val="00637C2C"/>
    <w:rsid w:val="006438DC"/>
    <w:rsid w:val="006757D0"/>
    <w:rsid w:val="006815B4"/>
    <w:rsid w:val="006920EF"/>
    <w:rsid w:val="006B5070"/>
    <w:rsid w:val="006D2701"/>
    <w:rsid w:val="006E3942"/>
    <w:rsid w:val="006F70EA"/>
    <w:rsid w:val="007042AE"/>
    <w:rsid w:val="00727289"/>
    <w:rsid w:val="00737DBD"/>
    <w:rsid w:val="00741244"/>
    <w:rsid w:val="007510CC"/>
    <w:rsid w:val="007516DC"/>
    <w:rsid w:val="00753A33"/>
    <w:rsid w:val="0079453A"/>
    <w:rsid w:val="007972FA"/>
    <w:rsid w:val="007A53CF"/>
    <w:rsid w:val="007C2B25"/>
    <w:rsid w:val="007D2644"/>
    <w:rsid w:val="007D5CB3"/>
    <w:rsid w:val="007F6332"/>
    <w:rsid w:val="00832281"/>
    <w:rsid w:val="00853797"/>
    <w:rsid w:val="00877BC7"/>
    <w:rsid w:val="00884DA3"/>
    <w:rsid w:val="00895A3F"/>
    <w:rsid w:val="008C68F4"/>
    <w:rsid w:val="008E7DD4"/>
    <w:rsid w:val="008F1526"/>
    <w:rsid w:val="0090127D"/>
    <w:rsid w:val="00941155"/>
    <w:rsid w:val="009442D3"/>
    <w:rsid w:val="009447BE"/>
    <w:rsid w:val="009530ED"/>
    <w:rsid w:val="00981681"/>
    <w:rsid w:val="00982271"/>
    <w:rsid w:val="00982614"/>
    <w:rsid w:val="00992AE1"/>
    <w:rsid w:val="00995D49"/>
    <w:rsid w:val="00997E8E"/>
    <w:rsid w:val="009A04FF"/>
    <w:rsid w:val="009C2E6D"/>
    <w:rsid w:val="009D40D1"/>
    <w:rsid w:val="009E5D87"/>
    <w:rsid w:val="00A06536"/>
    <w:rsid w:val="00A325BF"/>
    <w:rsid w:val="00A3297C"/>
    <w:rsid w:val="00A621C6"/>
    <w:rsid w:val="00A72176"/>
    <w:rsid w:val="00A77B3E"/>
    <w:rsid w:val="00AA0B11"/>
    <w:rsid w:val="00AB3C03"/>
    <w:rsid w:val="00AC19FB"/>
    <w:rsid w:val="00AE28F9"/>
    <w:rsid w:val="00AF6595"/>
    <w:rsid w:val="00B00ED1"/>
    <w:rsid w:val="00B065E5"/>
    <w:rsid w:val="00B1423E"/>
    <w:rsid w:val="00B42481"/>
    <w:rsid w:val="00B507CA"/>
    <w:rsid w:val="00B56F8C"/>
    <w:rsid w:val="00B649A0"/>
    <w:rsid w:val="00B72042"/>
    <w:rsid w:val="00BA1C84"/>
    <w:rsid w:val="00BA5FFF"/>
    <w:rsid w:val="00BC05CA"/>
    <w:rsid w:val="00BC6823"/>
    <w:rsid w:val="00BE3EB0"/>
    <w:rsid w:val="00BE45A5"/>
    <w:rsid w:val="00BF05BB"/>
    <w:rsid w:val="00C25ADD"/>
    <w:rsid w:val="00C25BDB"/>
    <w:rsid w:val="00C66104"/>
    <w:rsid w:val="00C705B0"/>
    <w:rsid w:val="00C74723"/>
    <w:rsid w:val="00C82B47"/>
    <w:rsid w:val="00C84519"/>
    <w:rsid w:val="00C91D09"/>
    <w:rsid w:val="00CA2A55"/>
    <w:rsid w:val="00CB5F33"/>
    <w:rsid w:val="00CB65B5"/>
    <w:rsid w:val="00CC1B95"/>
    <w:rsid w:val="00CF2756"/>
    <w:rsid w:val="00CF4FEB"/>
    <w:rsid w:val="00D335DB"/>
    <w:rsid w:val="00D47D4E"/>
    <w:rsid w:val="00D724F9"/>
    <w:rsid w:val="00D82FCA"/>
    <w:rsid w:val="00DA6B16"/>
    <w:rsid w:val="00DB207A"/>
    <w:rsid w:val="00DB3877"/>
    <w:rsid w:val="00DB58F4"/>
    <w:rsid w:val="00DB7DF1"/>
    <w:rsid w:val="00DC3EBF"/>
    <w:rsid w:val="00DD3300"/>
    <w:rsid w:val="00DD38EB"/>
    <w:rsid w:val="00DE0AB7"/>
    <w:rsid w:val="00DE1DBF"/>
    <w:rsid w:val="00DE4F98"/>
    <w:rsid w:val="00DF239C"/>
    <w:rsid w:val="00E5458B"/>
    <w:rsid w:val="00E741A1"/>
    <w:rsid w:val="00E763FB"/>
    <w:rsid w:val="00E8036E"/>
    <w:rsid w:val="00E83387"/>
    <w:rsid w:val="00E840DB"/>
    <w:rsid w:val="00E96999"/>
    <w:rsid w:val="00EA3109"/>
    <w:rsid w:val="00EA47AE"/>
    <w:rsid w:val="00EB0680"/>
    <w:rsid w:val="00EB22C4"/>
    <w:rsid w:val="00EE1400"/>
    <w:rsid w:val="00EF583A"/>
    <w:rsid w:val="00F0167F"/>
    <w:rsid w:val="00F01D3E"/>
    <w:rsid w:val="00F20AB6"/>
    <w:rsid w:val="00F22CA8"/>
    <w:rsid w:val="00F242D9"/>
    <w:rsid w:val="00F40A7B"/>
    <w:rsid w:val="00F41908"/>
    <w:rsid w:val="00F448FD"/>
    <w:rsid w:val="00F62E5C"/>
    <w:rsid w:val="00F66C19"/>
    <w:rsid w:val="00F73DE3"/>
    <w:rsid w:val="00F742AB"/>
    <w:rsid w:val="00F77DE4"/>
    <w:rsid w:val="00FB49FE"/>
    <w:rsid w:val="00FC7AF5"/>
    <w:rsid w:val="00FD7A38"/>
    <w:rsid w:val="00FE4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9D4B4"/>
  <w15:docId w15:val="{A94228CF-E07A-234B-9A52-E91E73BD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05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38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2387F"/>
    <w:rPr>
      <w:sz w:val="18"/>
      <w:szCs w:val="18"/>
    </w:rPr>
  </w:style>
  <w:style w:type="paragraph" w:styleId="a5">
    <w:name w:val="footer"/>
    <w:basedOn w:val="a"/>
    <w:link w:val="a6"/>
    <w:uiPriority w:val="99"/>
    <w:rsid w:val="0062387F"/>
    <w:pPr>
      <w:tabs>
        <w:tab w:val="center" w:pos="4153"/>
        <w:tab w:val="right" w:pos="8306"/>
      </w:tabs>
      <w:snapToGrid w:val="0"/>
    </w:pPr>
    <w:rPr>
      <w:sz w:val="18"/>
      <w:szCs w:val="18"/>
    </w:rPr>
  </w:style>
  <w:style w:type="character" w:customStyle="1" w:styleId="a6">
    <w:name w:val="页脚 字符"/>
    <w:basedOn w:val="a0"/>
    <w:link w:val="a5"/>
    <w:uiPriority w:val="99"/>
    <w:rsid w:val="0062387F"/>
    <w:rPr>
      <w:sz w:val="18"/>
      <w:szCs w:val="18"/>
    </w:rPr>
  </w:style>
  <w:style w:type="paragraph" w:styleId="a7">
    <w:name w:val="Balloon Text"/>
    <w:basedOn w:val="a"/>
    <w:link w:val="a8"/>
    <w:rsid w:val="00B72042"/>
    <w:rPr>
      <w:sz w:val="18"/>
      <w:szCs w:val="18"/>
    </w:rPr>
  </w:style>
  <w:style w:type="character" w:customStyle="1" w:styleId="a8">
    <w:name w:val="批注框文本 字符"/>
    <w:basedOn w:val="a0"/>
    <w:link w:val="a7"/>
    <w:rsid w:val="00B72042"/>
    <w:rPr>
      <w:sz w:val="18"/>
      <w:szCs w:val="18"/>
    </w:rPr>
  </w:style>
  <w:style w:type="table" w:styleId="a9">
    <w:name w:val="Table Grid"/>
    <w:basedOn w:val="a1"/>
    <w:uiPriority w:val="39"/>
    <w:rsid w:val="0090127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纯文本 Char"/>
    <w:link w:val="PlainText1"/>
    <w:rsid w:val="00541324"/>
    <w:rPr>
      <w:rFonts w:ascii="宋体" w:hAnsi="Courier New" w:cs="Courier New"/>
      <w:szCs w:val="21"/>
    </w:rPr>
  </w:style>
  <w:style w:type="paragraph" w:customStyle="1" w:styleId="PlainText1">
    <w:name w:val="Plain Text1"/>
    <w:basedOn w:val="a"/>
    <w:link w:val="Char"/>
    <w:rsid w:val="00541324"/>
    <w:pPr>
      <w:widowControl w:val="0"/>
      <w:jc w:val="both"/>
    </w:pPr>
    <w:rPr>
      <w:rFonts w:ascii="宋体" w:hAnsi="Courier New" w:cs="Courier New"/>
      <w:sz w:val="20"/>
      <w:szCs w:val="21"/>
    </w:rPr>
  </w:style>
  <w:style w:type="paragraph" w:styleId="aa">
    <w:name w:val="Revision"/>
    <w:hidden/>
    <w:uiPriority w:val="99"/>
    <w:semiHidden/>
    <w:rsid w:val="000A42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53264">
      <w:bodyDiv w:val="1"/>
      <w:marLeft w:val="0"/>
      <w:marRight w:val="0"/>
      <w:marTop w:val="0"/>
      <w:marBottom w:val="0"/>
      <w:divBdr>
        <w:top w:val="none" w:sz="0" w:space="0" w:color="auto"/>
        <w:left w:val="none" w:sz="0" w:space="0" w:color="auto"/>
        <w:bottom w:val="none" w:sz="0" w:space="0" w:color="auto"/>
        <w:right w:val="none" w:sz="0" w:space="0" w:color="auto"/>
      </w:divBdr>
      <w:divsChild>
        <w:div w:id="539172293">
          <w:marLeft w:val="0"/>
          <w:marRight w:val="0"/>
          <w:marTop w:val="0"/>
          <w:marBottom w:val="0"/>
          <w:divBdr>
            <w:top w:val="none" w:sz="0" w:space="0" w:color="auto"/>
            <w:left w:val="none" w:sz="0" w:space="0" w:color="auto"/>
            <w:bottom w:val="none" w:sz="0" w:space="0" w:color="auto"/>
            <w:right w:val="none" w:sz="0" w:space="0" w:color="auto"/>
          </w:divBdr>
        </w:div>
        <w:div w:id="408504004">
          <w:marLeft w:val="0"/>
          <w:marRight w:val="0"/>
          <w:marTop w:val="0"/>
          <w:marBottom w:val="0"/>
          <w:divBdr>
            <w:top w:val="none" w:sz="0" w:space="0" w:color="auto"/>
            <w:left w:val="none" w:sz="0" w:space="0" w:color="auto"/>
            <w:bottom w:val="none" w:sz="0" w:space="0" w:color="auto"/>
            <w:right w:val="none" w:sz="0" w:space="0" w:color="auto"/>
          </w:divBdr>
        </w:div>
        <w:div w:id="1695112392">
          <w:marLeft w:val="0"/>
          <w:marRight w:val="0"/>
          <w:marTop w:val="0"/>
          <w:marBottom w:val="0"/>
          <w:divBdr>
            <w:top w:val="none" w:sz="0" w:space="0" w:color="auto"/>
            <w:left w:val="none" w:sz="0" w:space="0" w:color="auto"/>
            <w:bottom w:val="none" w:sz="0" w:space="0" w:color="auto"/>
            <w:right w:val="none" w:sz="0" w:space="0" w:color="auto"/>
          </w:divBdr>
        </w:div>
        <w:div w:id="51581157">
          <w:marLeft w:val="0"/>
          <w:marRight w:val="0"/>
          <w:marTop w:val="0"/>
          <w:marBottom w:val="0"/>
          <w:divBdr>
            <w:top w:val="none" w:sz="0" w:space="0" w:color="auto"/>
            <w:left w:val="none" w:sz="0" w:space="0" w:color="auto"/>
            <w:bottom w:val="none" w:sz="0" w:space="0" w:color="auto"/>
            <w:right w:val="none" w:sz="0" w:space="0" w:color="auto"/>
          </w:divBdr>
        </w:div>
        <w:div w:id="10348170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26</Pages>
  <Words>5954</Words>
  <Characters>33942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210</cp:revision>
  <dcterms:created xsi:type="dcterms:W3CDTF">2023-12-17T08:11:00Z</dcterms:created>
  <dcterms:modified xsi:type="dcterms:W3CDTF">2024-01-09T05:25:00Z</dcterms:modified>
</cp:coreProperties>
</file>