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45" w:rsidRPr="009277DD" w:rsidRDefault="00142D45" w:rsidP="009277DD">
      <w:pPr>
        <w:spacing w:line="360" w:lineRule="auto"/>
        <w:jc w:val="both"/>
        <w:rPr>
          <w:rFonts w:ascii="Book Antiqua" w:hAnsi="Book Antiqua" w:cs="Tahoma"/>
          <w:b/>
          <w:color w:val="000000"/>
        </w:rPr>
      </w:pPr>
      <w:r w:rsidRPr="009277DD">
        <w:rPr>
          <w:rFonts w:ascii="Book Antiqua" w:hAnsi="Book Antiqua" w:cs="Tahoma"/>
          <w:b/>
          <w:color w:val="0000FF"/>
        </w:rPr>
        <w:t xml:space="preserve">Name of journal: </w:t>
      </w:r>
      <w:r w:rsidRPr="009277DD">
        <w:rPr>
          <w:rFonts w:ascii="Book Antiqua" w:hAnsi="Book Antiqua" w:cs="Tahoma"/>
          <w:b/>
          <w:color w:val="000000"/>
        </w:rPr>
        <w:t>World Journal of Gastroenterology</w:t>
      </w:r>
    </w:p>
    <w:p w:rsidR="00142D45" w:rsidRPr="009277DD" w:rsidRDefault="00142D45" w:rsidP="009277DD">
      <w:pPr>
        <w:spacing w:line="360" w:lineRule="auto"/>
        <w:jc w:val="both"/>
        <w:rPr>
          <w:rFonts w:ascii="Book Antiqua" w:hAnsi="Book Antiqua" w:cs="Tahoma"/>
          <w:b/>
          <w:color w:val="0000FF"/>
          <w:lang w:eastAsia="zh-CN"/>
        </w:rPr>
      </w:pPr>
      <w:r w:rsidRPr="009277DD">
        <w:rPr>
          <w:rFonts w:ascii="Book Antiqua" w:hAnsi="Book Antiqua" w:cs="Tahoma"/>
          <w:b/>
          <w:color w:val="0000FF"/>
        </w:rPr>
        <w:t>ESPS Manuscript NO:</w:t>
      </w:r>
      <w:r>
        <w:rPr>
          <w:rFonts w:ascii="Book Antiqua" w:hAnsi="Book Antiqua" w:cs="Tahoma"/>
          <w:b/>
          <w:color w:val="0000FF"/>
          <w:lang w:eastAsia="zh-CN"/>
        </w:rPr>
        <w:t xml:space="preserve"> 8889</w:t>
      </w:r>
    </w:p>
    <w:p w:rsidR="00142D45" w:rsidRPr="009277DD" w:rsidRDefault="00142D45" w:rsidP="009277DD">
      <w:pPr>
        <w:spacing w:line="360" w:lineRule="auto"/>
        <w:jc w:val="both"/>
        <w:rPr>
          <w:rFonts w:ascii="Book Antiqua" w:hAnsi="Book Antiqua" w:cs="Tahoma"/>
          <w:b/>
          <w:color w:val="000000"/>
          <w:lang w:eastAsia="zh-CN"/>
        </w:rPr>
      </w:pPr>
      <w:r w:rsidRPr="009277DD">
        <w:rPr>
          <w:rFonts w:ascii="Book Antiqua" w:hAnsi="Book Antiqua" w:cs="Tahoma"/>
          <w:b/>
          <w:color w:val="0000FF"/>
        </w:rPr>
        <w:t>Columns:</w:t>
      </w:r>
      <w:r w:rsidRPr="009277DD">
        <w:rPr>
          <w:rFonts w:ascii="Book Antiqua" w:hAnsi="Book Antiqua" w:cs="Tahoma"/>
          <w:b/>
          <w:color w:val="000000"/>
        </w:rPr>
        <w:t xml:space="preserve"> </w:t>
      </w:r>
      <w:r w:rsidRPr="009277DD">
        <w:rPr>
          <w:rFonts w:ascii="Book Antiqua" w:hAnsi="Book Antiqua" w:cs="Tahoma"/>
          <w:b/>
          <w:color w:val="000000"/>
          <w:lang w:eastAsia="zh-CN"/>
        </w:rPr>
        <w:t>BRIEF ARTICLE</w:t>
      </w:r>
    </w:p>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cs="Arial"/>
          <w:b/>
          <w:lang w:eastAsia="zh-CN"/>
        </w:rPr>
      </w:pPr>
      <w:r w:rsidRPr="009277DD">
        <w:rPr>
          <w:rFonts w:ascii="Book Antiqua" w:hAnsi="Book Antiqua" w:cs="Arial"/>
          <w:b/>
        </w:rPr>
        <w:t xml:space="preserve">NAFLD prevalence differs among </w:t>
      </w:r>
      <w:proofErr w:type="spellStart"/>
      <w:proofErr w:type="gramStart"/>
      <w:r w:rsidRPr="009277DD">
        <w:rPr>
          <w:rFonts w:ascii="Book Antiqua" w:hAnsi="Book Antiqua" w:cs="Arial"/>
          <w:b/>
        </w:rPr>
        <w:t>hispanic</w:t>
      </w:r>
      <w:proofErr w:type="spellEnd"/>
      <w:proofErr w:type="gramEnd"/>
      <w:r w:rsidRPr="009277DD">
        <w:rPr>
          <w:rFonts w:ascii="Book Antiqua" w:hAnsi="Book Antiqua" w:cs="Arial"/>
          <w:b/>
        </w:rPr>
        <w:t xml:space="preserve"> subgroups: The multi- ethnic study of atherosclerosis</w:t>
      </w: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outlineLvl w:val="0"/>
        <w:rPr>
          <w:rFonts w:ascii="Book Antiqua" w:hAnsi="Book Antiqua" w:cs="Arial"/>
          <w:bCs/>
          <w:color w:val="000000"/>
        </w:rPr>
      </w:pPr>
      <w:r w:rsidRPr="009277DD">
        <w:rPr>
          <w:rFonts w:ascii="Book Antiqua" w:hAnsi="Book Antiqua" w:cs="Arial"/>
        </w:rPr>
        <w:t>Fleischman</w:t>
      </w:r>
      <w:r w:rsidRPr="009277DD">
        <w:rPr>
          <w:rFonts w:ascii="Book Antiqua" w:hAnsi="Book Antiqua" w:cs="Arial"/>
          <w:lang w:eastAsia="zh-CN"/>
        </w:rPr>
        <w:t xml:space="preserve"> MW</w:t>
      </w:r>
      <w:r w:rsidRPr="009277DD">
        <w:rPr>
          <w:rFonts w:ascii="Book Antiqua" w:hAnsi="Book Antiqua" w:cs="Arial"/>
          <w:i/>
          <w:lang w:eastAsia="zh-CN"/>
        </w:rPr>
        <w:t xml:space="preserve"> et al.</w:t>
      </w:r>
      <w:r w:rsidRPr="009277DD">
        <w:rPr>
          <w:rFonts w:ascii="Book Antiqua" w:hAnsi="Book Antiqua" w:cs="Arial"/>
          <w:bCs/>
          <w:color w:val="000000"/>
        </w:rPr>
        <w:t xml:space="preserve"> Prevalence of NAFLD in </w:t>
      </w:r>
      <w:proofErr w:type="spellStart"/>
      <w:proofErr w:type="gramStart"/>
      <w:r w:rsidRPr="009277DD">
        <w:rPr>
          <w:rFonts w:ascii="Book Antiqua" w:hAnsi="Book Antiqua" w:cs="Arial"/>
          <w:bCs/>
          <w:color w:val="000000"/>
        </w:rPr>
        <w:t>hispanic</w:t>
      </w:r>
      <w:proofErr w:type="spellEnd"/>
      <w:proofErr w:type="gramEnd"/>
      <w:r w:rsidRPr="009277DD">
        <w:rPr>
          <w:rFonts w:ascii="Book Antiqua" w:hAnsi="Book Antiqua" w:cs="Arial"/>
          <w:bCs/>
          <w:color w:val="000000"/>
        </w:rPr>
        <w:t xml:space="preserve"> subgroups</w:t>
      </w:r>
    </w:p>
    <w:p w:rsidR="00142D45" w:rsidRPr="009277DD" w:rsidRDefault="00142D45" w:rsidP="009277DD">
      <w:pPr>
        <w:spacing w:line="360" w:lineRule="auto"/>
        <w:jc w:val="both"/>
        <w:rPr>
          <w:rFonts w:ascii="Book Antiqua" w:hAnsi="Book Antiqua" w:cs="Arial"/>
        </w:rPr>
      </w:pPr>
    </w:p>
    <w:p w:rsidR="00142D45" w:rsidRPr="009277DD" w:rsidRDefault="00CB09A7" w:rsidP="009277DD">
      <w:pPr>
        <w:numPr>
          <w:ins w:id="0" w:author="michael fleischman" w:date="2012-09-03T19:43:00Z"/>
        </w:numPr>
        <w:spacing w:line="360" w:lineRule="auto"/>
        <w:jc w:val="both"/>
        <w:rPr>
          <w:rFonts w:ascii="Book Antiqua" w:hAnsi="Book Antiqua" w:cs="Arial"/>
          <w:vertAlign w:val="superscript"/>
          <w:lang w:eastAsia="zh-CN"/>
        </w:rPr>
      </w:pPr>
      <w:r>
        <w:rPr>
          <w:noProof/>
          <w:lang w:eastAsia="zh-CN"/>
        </w:rPr>
        <mc:AlternateContent>
          <mc:Choice Requires="wps">
            <w:drawing>
              <wp:anchor distT="4294967295" distB="4294967295" distL="114300" distR="114300" simplePos="0" relativeHeight="251668480" behindDoc="0" locked="0" layoutInCell="1" allowOverlap="1">
                <wp:simplePos x="0" y="0"/>
                <wp:positionH relativeFrom="column">
                  <wp:posOffset>1120140</wp:posOffset>
                </wp:positionH>
                <wp:positionV relativeFrom="paragraph">
                  <wp:posOffset>8482329</wp:posOffset>
                </wp:positionV>
                <wp:extent cx="5196840" cy="0"/>
                <wp:effectExtent l="0" t="19050" r="3810" b="19050"/>
                <wp:wrapNone/>
                <wp:docPr id="4"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667.9pt" to="497.4pt,6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" strokecolor="gray" strokeweight="3pt"/>
            </w:pict>
          </mc:Fallback>
        </mc:AlternateContent>
      </w:r>
      <w:bookmarkStart w:id="1" w:name="OLE_LINK48"/>
      <w:bookmarkStart w:id="2" w:name="OLE_LINK49"/>
      <w:r w:rsidR="00142D45" w:rsidRPr="00A04AC7">
        <w:rPr>
          <w:rFonts w:ascii="Book Antiqua" w:hAnsi="Book Antiqua" w:cs="Arial"/>
          <w:noProof/>
          <w:lang w:eastAsia="zh-CN"/>
        </w:rPr>
        <w:t xml:space="preserve">Moshe </w:t>
      </w:r>
      <w:r w:rsidR="00142D45" w:rsidRPr="009277DD">
        <w:rPr>
          <w:rFonts w:ascii="Book Antiqua" w:hAnsi="Book Antiqua" w:cs="Arial"/>
        </w:rPr>
        <w:t>Wayne Fleischman</w:t>
      </w:r>
      <w:bookmarkEnd w:id="1"/>
      <w:bookmarkEnd w:id="2"/>
      <w:r w:rsidR="00142D45" w:rsidRPr="009277DD">
        <w:rPr>
          <w:rFonts w:ascii="Book Antiqua" w:hAnsi="Book Antiqua" w:cs="Arial"/>
        </w:rPr>
        <w:t xml:space="preserve">, Matthew </w:t>
      </w:r>
      <w:proofErr w:type="spellStart"/>
      <w:r w:rsidR="00142D45" w:rsidRPr="009277DD">
        <w:rPr>
          <w:rFonts w:ascii="Book Antiqua" w:hAnsi="Book Antiqua" w:cs="Arial"/>
        </w:rPr>
        <w:t>Budoff</w:t>
      </w:r>
      <w:proofErr w:type="spellEnd"/>
      <w:r w:rsidR="00142D45" w:rsidRPr="009277DD">
        <w:rPr>
          <w:rFonts w:ascii="Book Antiqua" w:hAnsi="Book Antiqua" w:cs="Arial"/>
        </w:rPr>
        <w:t xml:space="preserve">, </w:t>
      </w:r>
      <w:proofErr w:type="spellStart"/>
      <w:r w:rsidR="00142D45" w:rsidRPr="009277DD">
        <w:rPr>
          <w:rFonts w:ascii="Book Antiqua" w:hAnsi="Book Antiqua" w:cs="Arial"/>
        </w:rPr>
        <w:t>Ifran</w:t>
      </w:r>
      <w:proofErr w:type="spellEnd"/>
      <w:r w:rsidR="00142D45" w:rsidRPr="009277DD">
        <w:rPr>
          <w:rFonts w:ascii="Book Antiqua" w:hAnsi="Book Antiqua" w:cs="Arial"/>
        </w:rPr>
        <w:t xml:space="preserve"> </w:t>
      </w:r>
      <w:proofErr w:type="spellStart"/>
      <w:r w:rsidR="00142D45" w:rsidRPr="009277DD">
        <w:rPr>
          <w:rFonts w:ascii="Book Antiqua" w:hAnsi="Book Antiqua" w:cs="Arial"/>
        </w:rPr>
        <w:t>Zeb</w:t>
      </w:r>
      <w:proofErr w:type="spellEnd"/>
      <w:r w:rsidR="00142D45" w:rsidRPr="009277DD">
        <w:rPr>
          <w:rFonts w:ascii="Book Antiqua" w:hAnsi="Book Antiqua" w:cs="Arial"/>
        </w:rPr>
        <w:t xml:space="preserve">, Dong Li, </w:t>
      </w:r>
      <w:proofErr w:type="spellStart"/>
      <w:r w:rsidR="00142D45" w:rsidRPr="009277DD">
        <w:rPr>
          <w:rFonts w:ascii="Book Antiqua" w:hAnsi="Book Antiqua" w:cs="Arial"/>
        </w:rPr>
        <w:t>Temitope</w:t>
      </w:r>
      <w:proofErr w:type="spellEnd"/>
      <w:r w:rsidR="00142D45" w:rsidRPr="009277DD">
        <w:rPr>
          <w:rFonts w:ascii="Book Antiqua" w:hAnsi="Book Antiqua" w:cs="Arial"/>
        </w:rPr>
        <w:t xml:space="preserve"> </w:t>
      </w:r>
      <w:bookmarkStart w:id="3" w:name="OLE_LINK53"/>
      <w:bookmarkStart w:id="4" w:name="OLE_LINK54"/>
      <w:r w:rsidR="00142D45" w:rsidRPr="009277DD">
        <w:rPr>
          <w:rFonts w:ascii="Book Antiqua" w:hAnsi="Book Antiqua" w:cs="Arial"/>
        </w:rPr>
        <w:t>Foster</w:t>
      </w:r>
      <w:bookmarkEnd w:id="3"/>
      <w:bookmarkEnd w:id="4"/>
    </w:p>
    <w:p w:rsidR="00142D45" w:rsidRPr="009277DD" w:rsidRDefault="00CB09A7" w:rsidP="009277DD">
      <w:pPr>
        <w:spacing w:line="360" w:lineRule="auto"/>
        <w:jc w:val="both"/>
        <w:rPr>
          <w:rFonts w:ascii="Book Antiqua" w:hAnsi="Book Antiqua" w:cs="Arial"/>
          <w:vertAlign w:val="superscript"/>
        </w:rPr>
      </w:pPr>
      <w:r>
        <w:rPr>
          <w:rFonts w:ascii="Book Antiqua" w:hAnsi="Book Antiqua" w:cs="Arial"/>
          <w:noProof/>
          <w:vertAlign w:val="superscript"/>
          <w:lang w:eastAsia="zh-CN"/>
        </w:rPr>
        <w:drawing>
          <wp:inline distT="0" distB="0" distL="0" distR="0">
            <wp:extent cx="5629275" cy="55880"/>
            <wp:effectExtent l="0" t="0" r="9525" b="127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55880"/>
                    </a:xfrm>
                    <a:prstGeom prst="rect">
                      <a:avLst/>
                    </a:prstGeom>
                    <a:noFill/>
                    <a:ln>
                      <a:noFill/>
                    </a:ln>
                  </pic:spPr>
                </pic:pic>
              </a:graphicData>
            </a:graphic>
          </wp:inline>
        </w:drawing>
      </w:r>
    </w:p>
    <w:p w:rsidR="00142D45" w:rsidRPr="009277DD" w:rsidRDefault="00142D45" w:rsidP="009277DD">
      <w:pPr>
        <w:spacing w:line="360" w:lineRule="auto"/>
        <w:jc w:val="both"/>
        <w:rPr>
          <w:rFonts w:ascii="Book Antiqua" w:hAnsi="Book Antiqua" w:cs="Arial"/>
          <w:lang w:eastAsia="zh-CN"/>
        </w:rPr>
      </w:pPr>
      <w:r w:rsidRPr="00A04AC7">
        <w:rPr>
          <w:rFonts w:ascii="Book Antiqua" w:hAnsi="Book Antiqua" w:cs="Arial"/>
          <w:b/>
          <w:noProof/>
          <w:lang w:eastAsia="zh-CN"/>
        </w:rPr>
        <w:t>Moshe</w:t>
      </w:r>
      <w:r w:rsidRPr="00A04AC7">
        <w:rPr>
          <w:rFonts w:ascii="Book Antiqua" w:hAnsi="Book Antiqua" w:cs="Arial"/>
          <w:noProof/>
          <w:lang w:eastAsia="zh-CN"/>
        </w:rPr>
        <w:t xml:space="preserve"> </w:t>
      </w:r>
      <w:r w:rsidRPr="009277DD">
        <w:rPr>
          <w:rFonts w:ascii="Book Antiqua" w:hAnsi="Book Antiqua" w:cs="Arial"/>
          <w:b/>
        </w:rPr>
        <w:t>Wayne Fleischman</w:t>
      </w:r>
      <w:r w:rsidRPr="009277DD">
        <w:rPr>
          <w:rFonts w:ascii="Book Antiqua" w:hAnsi="Book Antiqua" w:cs="Arial"/>
          <w:b/>
          <w:lang w:eastAsia="zh-CN"/>
        </w:rPr>
        <w:t xml:space="preserve">, </w:t>
      </w:r>
      <w:proofErr w:type="spellStart"/>
      <w:r w:rsidRPr="009277DD">
        <w:rPr>
          <w:rFonts w:ascii="Book Antiqua" w:hAnsi="Book Antiqua" w:cs="Arial"/>
          <w:b/>
        </w:rPr>
        <w:t>Temitope</w:t>
      </w:r>
      <w:proofErr w:type="spellEnd"/>
      <w:r w:rsidRPr="009277DD">
        <w:rPr>
          <w:rFonts w:ascii="Book Antiqua" w:hAnsi="Book Antiqua" w:cs="Arial"/>
          <w:b/>
        </w:rPr>
        <w:t xml:space="preserve"> Foster</w:t>
      </w:r>
      <w:r w:rsidRPr="009277DD">
        <w:rPr>
          <w:rFonts w:ascii="Book Antiqua" w:hAnsi="Book Antiqua" w:cs="Arial"/>
          <w:b/>
          <w:lang w:eastAsia="zh-CN"/>
        </w:rPr>
        <w:t>,</w:t>
      </w:r>
      <w:r w:rsidRPr="009277DD">
        <w:rPr>
          <w:rFonts w:ascii="Book Antiqua" w:hAnsi="Book Antiqua" w:cs="Arial"/>
        </w:rPr>
        <w:t xml:space="preserve"> Department of Medicine, Division of Digestive Diseases, </w:t>
      </w:r>
      <w:ins w:id="5" w:author="LS Ma" w:date="2014-02-18T01:56:00Z">
        <w:r w:rsidR="00ED4130" w:rsidRPr="009277DD">
          <w:rPr>
            <w:rFonts w:ascii="Book Antiqua" w:hAnsi="Book Antiqua" w:cs="Arial"/>
          </w:rPr>
          <w:t>Em</w:t>
        </w:r>
        <w:bookmarkStart w:id="6" w:name="_GoBack"/>
        <w:bookmarkEnd w:id="6"/>
        <w:r w:rsidR="00ED4130" w:rsidRPr="009277DD">
          <w:rPr>
            <w:rFonts w:ascii="Book Antiqua" w:hAnsi="Book Antiqua" w:cs="Arial"/>
          </w:rPr>
          <w:t xml:space="preserve">ory University, </w:t>
        </w:r>
      </w:ins>
      <w:r w:rsidRPr="009277DD">
        <w:rPr>
          <w:rFonts w:ascii="Book Antiqua" w:hAnsi="Book Antiqua" w:cs="Arial"/>
        </w:rPr>
        <w:t>Atlanta, GA</w:t>
      </w:r>
      <w:r w:rsidRPr="009277DD">
        <w:rPr>
          <w:rFonts w:ascii="Book Antiqua" w:hAnsi="Book Antiqua" w:cs="Arial"/>
          <w:lang w:eastAsia="zh-CN"/>
        </w:rPr>
        <w:t xml:space="preserve"> </w:t>
      </w:r>
      <w:r w:rsidRPr="009277DD">
        <w:rPr>
          <w:rFonts w:ascii="Book Antiqua" w:hAnsi="Book Antiqua" w:cs="Arial"/>
          <w:color w:val="000000"/>
        </w:rPr>
        <w:t>30324</w:t>
      </w:r>
      <w:r w:rsidRPr="009277DD">
        <w:rPr>
          <w:rFonts w:ascii="Book Antiqua" w:hAnsi="Book Antiqua" w:cs="Arial"/>
          <w:lang w:eastAsia="zh-CN"/>
        </w:rPr>
        <w:t>, United States</w:t>
      </w:r>
    </w:p>
    <w:p w:rsidR="00142D45" w:rsidRPr="009277DD" w:rsidRDefault="00142D45" w:rsidP="009277DD">
      <w:pPr>
        <w:spacing w:line="360" w:lineRule="auto"/>
        <w:jc w:val="both"/>
        <w:rPr>
          <w:rFonts w:ascii="Book Antiqua" w:hAnsi="Book Antiqua" w:cs="Arial"/>
          <w:lang w:eastAsia="zh-CN"/>
        </w:rPr>
      </w:pPr>
    </w:p>
    <w:p w:rsidR="00142D45" w:rsidRPr="009277DD" w:rsidRDefault="00142D45" w:rsidP="009277DD">
      <w:pPr>
        <w:spacing w:line="360" w:lineRule="auto"/>
        <w:jc w:val="both"/>
        <w:rPr>
          <w:rFonts w:ascii="Book Antiqua" w:hAnsi="Book Antiqua" w:cs="Arial"/>
          <w:lang w:eastAsia="zh-CN"/>
        </w:rPr>
      </w:pPr>
      <w:r w:rsidRPr="009277DD">
        <w:rPr>
          <w:rFonts w:ascii="Book Antiqua" w:hAnsi="Book Antiqua" w:cs="Arial"/>
          <w:b/>
        </w:rPr>
        <w:t xml:space="preserve">Matthew </w:t>
      </w:r>
      <w:proofErr w:type="spellStart"/>
      <w:r w:rsidRPr="009277DD">
        <w:rPr>
          <w:rFonts w:ascii="Book Antiqua" w:hAnsi="Book Antiqua" w:cs="Arial"/>
          <w:b/>
        </w:rPr>
        <w:t>Budoff</w:t>
      </w:r>
      <w:proofErr w:type="spellEnd"/>
      <w:r w:rsidRPr="009277DD">
        <w:rPr>
          <w:rFonts w:ascii="Book Antiqua" w:hAnsi="Book Antiqua" w:cs="Arial"/>
          <w:b/>
          <w:lang w:eastAsia="zh-CN"/>
        </w:rPr>
        <w:t>,</w:t>
      </w:r>
      <w:r w:rsidRPr="009277DD">
        <w:rPr>
          <w:rFonts w:ascii="Book Antiqua" w:hAnsi="Book Antiqua" w:cs="Arial"/>
          <w:b/>
        </w:rPr>
        <w:t xml:space="preserve"> </w:t>
      </w:r>
      <w:proofErr w:type="spellStart"/>
      <w:r w:rsidRPr="009277DD">
        <w:rPr>
          <w:rFonts w:ascii="Book Antiqua" w:hAnsi="Book Antiqua" w:cs="Arial"/>
          <w:b/>
        </w:rPr>
        <w:t>Ifran</w:t>
      </w:r>
      <w:proofErr w:type="spellEnd"/>
      <w:r w:rsidRPr="009277DD">
        <w:rPr>
          <w:rFonts w:ascii="Book Antiqua" w:hAnsi="Book Antiqua" w:cs="Arial"/>
          <w:b/>
        </w:rPr>
        <w:t xml:space="preserve"> </w:t>
      </w:r>
      <w:proofErr w:type="spellStart"/>
      <w:r w:rsidRPr="009277DD">
        <w:rPr>
          <w:rFonts w:ascii="Book Antiqua" w:hAnsi="Book Antiqua" w:cs="Arial"/>
          <w:b/>
        </w:rPr>
        <w:t>Zeb</w:t>
      </w:r>
      <w:proofErr w:type="spellEnd"/>
      <w:r w:rsidRPr="009277DD">
        <w:rPr>
          <w:rFonts w:ascii="Book Antiqua" w:hAnsi="Book Antiqua" w:cs="Arial"/>
          <w:b/>
        </w:rPr>
        <w:t>, Dong Li</w:t>
      </w:r>
      <w:r w:rsidRPr="009277DD">
        <w:rPr>
          <w:rFonts w:ascii="Book Antiqua" w:hAnsi="Book Antiqua" w:cs="Arial"/>
          <w:b/>
          <w:lang w:eastAsia="zh-CN"/>
        </w:rPr>
        <w:t xml:space="preserve">, </w:t>
      </w:r>
      <w:r w:rsidRPr="009277DD">
        <w:rPr>
          <w:rFonts w:ascii="Book Antiqua" w:hAnsi="Book Antiqua" w:cs="Arial"/>
        </w:rPr>
        <w:t xml:space="preserve">Los Angeles </w:t>
      </w:r>
      <w:proofErr w:type="spellStart"/>
      <w:r w:rsidRPr="009277DD">
        <w:rPr>
          <w:rFonts w:ascii="Book Antiqua" w:hAnsi="Book Antiqua" w:cs="Arial"/>
        </w:rPr>
        <w:t>BioMedical</w:t>
      </w:r>
      <w:proofErr w:type="spellEnd"/>
      <w:r w:rsidRPr="009277DD">
        <w:rPr>
          <w:rFonts w:ascii="Book Antiqua" w:hAnsi="Book Antiqua" w:cs="Arial"/>
        </w:rPr>
        <w:t xml:space="preserve"> Research Institute at Harbor-UCLA Medical Center, Torrance, CA  90502</w:t>
      </w:r>
      <w:r w:rsidRPr="009277DD">
        <w:rPr>
          <w:rFonts w:ascii="Book Antiqua" w:hAnsi="Book Antiqua" w:cs="Arial"/>
          <w:lang w:eastAsia="zh-CN"/>
        </w:rPr>
        <w:t>, United States</w:t>
      </w:r>
    </w:p>
    <w:p w:rsidR="00142D45" w:rsidRPr="009277DD" w:rsidRDefault="00142D45" w:rsidP="009277DD">
      <w:pPr>
        <w:spacing w:line="360" w:lineRule="auto"/>
        <w:jc w:val="both"/>
        <w:rPr>
          <w:rFonts w:ascii="Book Antiqua" w:hAnsi="Book Antiqua" w:cs="Arial"/>
          <w:lang w:eastAsia="zh-CN"/>
        </w:rPr>
      </w:pPr>
    </w:p>
    <w:p w:rsidR="00142D45" w:rsidRPr="009277DD" w:rsidRDefault="00142D45" w:rsidP="009277DD">
      <w:pPr>
        <w:spacing w:line="360" w:lineRule="auto"/>
        <w:jc w:val="both"/>
        <w:rPr>
          <w:rFonts w:ascii="Book Antiqua" w:hAnsi="Book Antiqua" w:cs="Arial"/>
          <w:lang w:eastAsia="zh-CN"/>
        </w:rPr>
      </w:pPr>
      <w:r w:rsidRPr="009277DD">
        <w:rPr>
          <w:rFonts w:ascii="Book Antiqua" w:hAnsi="Book Antiqua"/>
          <w:b/>
        </w:rPr>
        <w:t>Supported by</w:t>
      </w:r>
      <w:r w:rsidRPr="009277DD">
        <w:rPr>
          <w:rFonts w:ascii="Book Antiqua" w:hAnsi="Book Antiqua" w:cs="Arial"/>
        </w:rPr>
        <w:t xml:space="preserve"> National Heart, Lung, and Blood Institute at the National Institutes of Health grants R01 HL071739 and by contracts N01-HC-95159 through N01-HC-95165 and N01 HC 95169</w:t>
      </w:r>
    </w:p>
    <w:p w:rsidR="00142D45" w:rsidRPr="009277DD" w:rsidRDefault="00142D45" w:rsidP="009277DD">
      <w:pPr>
        <w:spacing w:line="360" w:lineRule="auto"/>
        <w:jc w:val="both"/>
        <w:rPr>
          <w:rFonts w:ascii="Book Antiqua" w:hAnsi="Book Antiqua" w:cs="Arial"/>
          <w:lang w:eastAsia="zh-CN"/>
        </w:rPr>
      </w:pPr>
    </w:p>
    <w:p w:rsidR="00142D45" w:rsidRPr="009277DD" w:rsidRDefault="00142D45" w:rsidP="009277DD">
      <w:pPr>
        <w:spacing w:line="360" w:lineRule="auto"/>
        <w:jc w:val="both"/>
        <w:rPr>
          <w:rFonts w:ascii="Book Antiqua" w:hAnsi="Book Antiqua"/>
        </w:rPr>
      </w:pPr>
      <w:r w:rsidRPr="009277DD">
        <w:rPr>
          <w:rFonts w:ascii="Book Antiqua" w:eastAsia="MS Mincho" w:hAnsi="Book Antiqua"/>
          <w:b/>
          <w:lang w:eastAsia="ja-JP"/>
        </w:rPr>
        <w:t>Author contributions</w:t>
      </w:r>
      <w:r w:rsidRPr="009277DD">
        <w:rPr>
          <w:rFonts w:ascii="Book Antiqua" w:eastAsia="MS Mincho" w:hAnsi="Book Antiqua"/>
          <w:lang w:eastAsia="ja-JP"/>
        </w:rPr>
        <w:t xml:space="preserve">: </w:t>
      </w:r>
      <w:proofErr w:type="spellStart"/>
      <w:r w:rsidRPr="009277DD">
        <w:rPr>
          <w:rFonts w:ascii="Book Antiqua" w:eastAsia="MS Mincho" w:hAnsi="Book Antiqua"/>
          <w:lang w:eastAsia="ja-JP"/>
        </w:rPr>
        <w:t>Feischman</w:t>
      </w:r>
      <w:proofErr w:type="spellEnd"/>
      <w:r w:rsidRPr="009277DD">
        <w:rPr>
          <w:rFonts w:ascii="Book Antiqua" w:eastAsia="MS Mincho" w:hAnsi="Book Antiqua"/>
          <w:lang w:eastAsia="ja-JP"/>
        </w:rPr>
        <w:t xml:space="preserve"> MW wrote the manuscript</w:t>
      </w:r>
      <w:r>
        <w:rPr>
          <w:rFonts w:ascii="Book Antiqua" w:hAnsi="Book Antiqua"/>
          <w:lang w:eastAsia="zh-CN"/>
        </w:rPr>
        <w:t xml:space="preserve">; </w:t>
      </w:r>
      <w:proofErr w:type="spellStart"/>
      <w:r w:rsidRPr="009277DD">
        <w:rPr>
          <w:rFonts w:ascii="Book Antiqua" w:eastAsia="MS Mincho" w:hAnsi="Book Antiqua"/>
          <w:lang w:eastAsia="ja-JP"/>
        </w:rPr>
        <w:t>Budoff</w:t>
      </w:r>
      <w:proofErr w:type="spellEnd"/>
      <w:r w:rsidRPr="009277DD">
        <w:rPr>
          <w:rFonts w:ascii="Book Antiqua" w:eastAsia="MS Mincho" w:hAnsi="Book Antiqua"/>
          <w:lang w:eastAsia="ja-JP"/>
        </w:rPr>
        <w:t xml:space="preserve"> M provided financial support for the work and edited the manuscript</w:t>
      </w:r>
      <w:r>
        <w:rPr>
          <w:rFonts w:ascii="Book Antiqua" w:hAnsi="Book Antiqua"/>
          <w:lang w:eastAsia="zh-CN"/>
        </w:rPr>
        <w:t>;</w:t>
      </w:r>
      <w:r w:rsidRPr="009277DD">
        <w:rPr>
          <w:rFonts w:ascii="Book Antiqua" w:eastAsia="MS Mincho" w:hAnsi="Book Antiqua"/>
          <w:lang w:eastAsia="ja-JP"/>
        </w:rPr>
        <w:t xml:space="preserve"> </w:t>
      </w:r>
      <w:proofErr w:type="spellStart"/>
      <w:r w:rsidRPr="009277DD">
        <w:rPr>
          <w:rFonts w:ascii="Book Antiqua" w:eastAsia="MS Mincho" w:hAnsi="Book Antiqua"/>
          <w:lang w:eastAsia="ja-JP"/>
        </w:rPr>
        <w:t>Zeb</w:t>
      </w:r>
      <w:proofErr w:type="spellEnd"/>
      <w:r w:rsidRPr="009277DD">
        <w:rPr>
          <w:rFonts w:ascii="Book Antiqua" w:eastAsia="MS Mincho" w:hAnsi="Book Antiqua"/>
          <w:lang w:eastAsia="ja-JP"/>
        </w:rPr>
        <w:t xml:space="preserve"> I compiled the database</w:t>
      </w:r>
      <w:r>
        <w:rPr>
          <w:rFonts w:ascii="Book Antiqua" w:hAnsi="Book Antiqua"/>
          <w:lang w:eastAsia="zh-CN"/>
        </w:rPr>
        <w:t>;</w:t>
      </w:r>
      <w:r w:rsidRPr="009277DD">
        <w:rPr>
          <w:rFonts w:ascii="Book Antiqua" w:eastAsia="MS Mincho" w:hAnsi="Book Antiqua"/>
          <w:lang w:eastAsia="ja-JP"/>
        </w:rPr>
        <w:t xml:space="preserve"> Li D compiled the database and provided statistical support</w:t>
      </w:r>
      <w:r>
        <w:rPr>
          <w:rFonts w:ascii="Book Antiqua" w:hAnsi="Book Antiqua"/>
          <w:lang w:eastAsia="zh-CN"/>
        </w:rPr>
        <w:t xml:space="preserve">; </w:t>
      </w:r>
      <w:r w:rsidRPr="009277DD">
        <w:rPr>
          <w:rFonts w:ascii="Book Antiqua" w:eastAsia="MS Mincho" w:hAnsi="Book Antiqua"/>
          <w:lang w:eastAsia="ja-JP"/>
        </w:rPr>
        <w:t>Foster T designed the study, performed the statistical analysis and edited the manuscript.</w:t>
      </w:r>
    </w:p>
    <w:p w:rsidR="00142D45" w:rsidRPr="009277DD" w:rsidRDefault="00142D45" w:rsidP="009277DD">
      <w:pPr>
        <w:widowControl w:val="0"/>
        <w:autoSpaceDE w:val="0"/>
        <w:autoSpaceDN w:val="0"/>
        <w:adjustRightInd w:val="0"/>
        <w:spacing w:line="360" w:lineRule="auto"/>
        <w:jc w:val="both"/>
        <w:rPr>
          <w:rFonts w:ascii="Book Antiqua" w:hAnsi="Book Antiqua" w:cs="Arial"/>
          <w:bCs/>
          <w:color w:val="000000"/>
          <w:lang w:eastAsia="zh-CN"/>
        </w:rPr>
      </w:pPr>
    </w:p>
    <w:p w:rsidR="00142D45" w:rsidRPr="009277DD" w:rsidRDefault="00142D45" w:rsidP="009277DD">
      <w:pPr>
        <w:spacing w:line="360" w:lineRule="auto"/>
        <w:jc w:val="both"/>
        <w:rPr>
          <w:rFonts w:ascii="Book Antiqua" w:hAnsi="Book Antiqua" w:cs="Arial"/>
          <w:lang w:eastAsia="zh-CN"/>
        </w:rPr>
      </w:pPr>
      <w:r w:rsidRPr="009277DD">
        <w:rPr>
          <w:rFonts w:ascii="Book Antiqua" w:hAnsi="Book Antiqua"/>
          <w:b/>
          <w:color w:val="000000"/>
        </w:rPr>
        <w:t>Correspondence to:</w:t>
      </w:r>
      <w:r w:rsidRPr="009277DD">
        <w:rPr>
          <w:rFonts w:ascii="Book Antiqua" w:hAnsi="Book Antiqua"/>
          <w:b/>
          <w:color w:val="000000"/>
          <w:lang w:eastAsia="zh-CN"/>
        </w:rPr>
        <w:t xml:space="preserve"> </w:t>
      </w:r>
      <w:proofErr w:type="spellStart"/>
      <w:r w:rsidRPr="009277DD">
        <w:rPr>
          <w:rFonts w:ascii="Book Antiqua" w:hAnsi="Book Antiqua" w:cs="Arial"/>
          <w:b/>
          <w:color w:val="000000"/>
        </w:rPr>
        <w:t>Temitope</w:t>
      </w:r>
      <w:proofErr w:type="spellEnd"/>
      <w:r w:rsidRPr="009277DD">
        <w:rPr>
          <w:rFonts w:ascii="Book Antiqua" w:hAnsi="Book Antiqua" w:cs="Arial"/>
          <w:b/>
          <w:color w:val="000000"/>
        </w:rPr>
        <w:t xml:space="preserve"> Foster, MD, MSCR</w:t>
      </w:r>
      <w:r w:rsidRPr="009277DD">
        <w:rPr>
          <w:rFonts w:ascii="Book Antiqua" w:hAnsi="Book Antiqua" w:cs="Arial"/>
          <w:b/>
          <w:color w:val="000000"/>
          <w:lang w:eastAsia="zh-CN"/>
        </w:rPr>
        <w:t>,</w:t>
      </w:r>
      <w:r w:rsidRPr="009277DD">
        <w:rPr>
          <w:rFonts w:ascii="Book Antiqua" w:hAnsi="Book Antiqua" w:cs="Arial"/>
        </w:rPr>
        <w:t xml:space="preserve"> Department of Medicine, Division of Digestive Diseases, </w:t>
      </w:r>
      <w:ins w:id="7" w:author="LS Ma" w:date="2014-02-18T01:55:00Z">
        <w:r w:rsidR="00ED4130" w:rsidRPr="009277DD">
          <w:rPr>
            <w:rFonts w:ascii="Book Antiqua" w:hAnsi="Book Antiqua" w:cs="Arial"/>
          </w:rPr>
          <w:t xml:space="preserve">Emory University, </w:t>
        </w:r>
      </w:ins>
      <w:r w:rsidRPr="009277DD">
        <w:rPr>
          <w:rFonts w:ascii="Book Antiqua" w:hAnsi="Book Antiqua" w:cs="Arial"/>
          <w:color w:val="000000"/>
        </w:rPr>
        <w:t xml:space="preserve">49 Jesse Hill Jr. Dr. S.E. </w:t>
      </w:r>
      <w:proofErr w:type="spellStart"/>
      <w:r w:rsidRPr="009277DD">
        <w:rPr>
          <w:rFonts w:ascii="Book Antiqua" w:hAnsi="Book Antiqua" w:cs="Arial"/>
          <w:color w:val="000000"/>
        </w:rPr>
        <w:t>Rm</w:t>
      </w:r>
      <w:proofErr w:type="spellEnd"/>
      <w:r w:rsidRPr="009277DD">
        <w:rPr>
          <w:rFonts w:ascii="Book Antiqua" w:hAnsi="Book Antiqua" w:cs="Arial"/>
          <w:color w:val="000000"/>
        </w:rPr>
        <w:t xml:space="preserve"> 437</w:t>
      </w:r>
      <w:r w:rsidRPr="009277DD">
        <w:rPr>
          <w:rFonts w:ascii="Book Antiqua" w:hAnsi="Book Antiqua" w:cs="Arial"/>
          <w:color w:val="000000"/>
          <w:lang w:eastAsia="zh-CN"/>
        </w:rPr>
        <w:t xml:space="preserve">, </w:t>
      </w:r>
      <w:r w:rsidRPr="009277DD">
        <w:rPr>
          <w:rFonts w:ascii="Book Antiqua" w:hAnsi="Book Antiqua" w:cs="Arial"/>
          <w:color w:val="000000"/>
        </w:rPr>
        <w:t>Atlanta, GA 30324</w:t>
      </w:r>
      <w:r w:rsidRPr="009277DD">
        <w:rPr>
          <w:rFonts w:ascii="Book Antiqua" w:hAnsi="Book Antiqua" w:cs="Arial"/>
          <w:color w:val="000000"/>
          <w:lang w:eastAsia="zh-CN"/>
        </w:rPr>
        <w:t>, United States.</w:t>
      </w:r>
      <w:r w:rsidRPr="009277DD">
        <w:rPr>
          <w:rFonts w:ascii="Book Antiqua" w:hAnsi="Book Antiqua" w:cs="Arial"/>
          <w:lang w:eastAsia="zh-CN"/>
        </w:rPr>
        <w:t xml:space="preserve"> </w:t>
      </w:r>
      <w:hyperlink r:id="rId9" w:history="1">
        <w:r w:rsidRPr="009277DD">
          <w:rPr>
            <w:rStyle w:val="a3"/>
            <w:rFonts w:ascii="Book Antiqua" w:hAnsi="Book Antiqua" w:cs="Arial"/>
            <w:color w:val="auto"/>
            <w:u w:val="none"/>
          </w:rPr>
          <w:t>tyfoste@emory.edu</w:t>
        </w:r>
      </w:hyperlink>
    </w:p>
    <w:p w:rsidR="00142D45" w:rsidRPr="009277DD" w:rsidRDefault="00142D45" w:rsidP="009277DD">
      <w:pPr>
        <w:spacing w:line="360" w:lineRule="auto"/>
        <w:jc w:val="both"/>
        <w:rPr>
          <w:rFonts w:ascii="Book Antiqua" w:hAnsi="Book Antiqua" w:cs="Arial"/>
          <w:color w:val="000000"/>
          <w:lang w:eastAsia="zh-CN"/>
        </w:rPr>
      </w:pPr>
      <w:r w:rsidRPr="009277DD">
        <w:rPr>
          <w:rFonts w:ascii="Book Antiqua" w:hAnsi="Book Antiqua" w:cs="Arial"/>
          <w:b/>
          <w:color w:val="000000"/>
          <w:lang w:eastAsia="zh-CN"/>
        </w:rPr>
        <w:lastRenderedPageBreak/>
        <w:t>Tele</w:t>
      </w:r>
      <w:r w:rsidRPr="009277DD">
        <w:rPr>
          <w:rFonts w:ascii="Book Antiqua" w:hAnsi="Book Antiqua" w:cs="Arial"/>
          <w:b/>
          <w:color w:val="000000"/>
        </w:rPr>
        <w:t xml:space="preserve">phone: </w:t>
      </w:r>
      <w:r w:rsidRPr="009277DD">
        <w:rPr>
          <w:rFonts w:ascii="Book Antiqua" w:hAnsi="Book Antiqua" w:cs="Arial"/>
          <w:color w:val="000000"/>
          <w:lang w:eastAsia="zh-CN"/>
        </w:rPr>
        <w:t>+1-</w:t>
      </w:r>
      <w:r w:rsidRPr="009277DD">
        <w:rPr>
          <w:rFonts w:ascii="Book Antiqua" w:hAnsi="Book Antiqua" w:cs="Arial"/>
          <w:color w:val="000000"/>
        </w:rPr>
        <w:t>404</w:t>
      </w:r>
      <w:r w:rsidRPr="009277DD">
        <w:rPr>
          <w:rFonts w:ascii="Book Antiqua" w:hAnsi="Book Antiqua" w:cs="Arial"/>
          <w:color w:val="000000"/>
          <w:lang w:eastAsia="zh-CN"/>
        </w:rPr>
        <w:t>-</w:t>
      </w:r>
      <w:r w:rsidRPr="009277DD">
        <w:rPr>
          <w:rFonts w:ascii="Book Antiqua" w:hAnsi="Book Antiqua" w:cs="Arial"/>
          <w:color w:val="000000"/>
        </w:rPr>
        <w:t xml:space="preserve"> 7781682 </w:t>
      </w:r>
      <w:r w:rsidRPr="009277DD">
        <w:rPr>
          <w:rFonts w:ascii="Book Antiqua" w:hAnsi="Book Antiqua" w:cs="Arial"/>
          <w:color w:val="000000"/>
          <w:lang w:eastAsia="zh-CN"/>
        </w:rPr>
        <w:tab/>
      </w:r>
      <w:r w:rsidRPr="009277DD">
        <w:rPr>
          <w:rFonts w:ascii="Book Antiqua" w:hAnsi="Book Antiqua" w:cs="Arial"/>
          <w:b/>
          <w:color w:val="000000"/>
        </w:rPr>
        <w:t xml:space="preserve">Fax: </w:t>
      </w:r>
      <w:r w:rsidRPr="009277DD">
        <w:rPr>
          <w:rFonts w:ascii="Book Antiqua" w:hAnsi="Book Antiqua" w:cs="Arial"/>
          <w:color w:val="000000"/>
          <w:lang w:eastAsia="zh-CN"/>
        </w:rPr>
        <w:t>+1-</w:t>
      </w:r>
      <w:r w:rsidRPr="009277DD">
        <w:rPr>
          <w:rFonts w:ascii="Book Antiqua" w:hAnsi="Book Antiqua" w:cs="Arial"/>
          <w:color w:val="000000"/>
        </w:rPr>
        <w:t>404</w:t>
      </w:r>
      <w:r w:rsidRPr="009277DD">
        <w:rPr>
          <w:rFonts w:ascii="Book Antiqua" w:hAnsi="Book Antiqua" w:cs="Arial"/>
          <w:color w:val="000000"/>
          <w:lang w:eastAsia="zh-CN"/>
        </w:rPr>
        <w:t>-</w:t>
      </w:r>
      <w:r w:rsidRPr="009277DD">
        <w:rPr>
          <w:rFonts w:ascii="Book Antiqua" w:hAnsi="Book Antiqua" w:cs="Arial"/>
          <w:color w:val="000000"/>
        </w:rPr>
        <w:t>7781681</w:t>
      </w:r>
    </w:p>
    <w:p w:rsidR="00142D45" w:rsidRPr="009277DD" w:rsidRDefault="00142D45" w:rsidP="009277DD">
      <w:pPr>
        <w:spacing w:line="360" w:lineRule="auto"/>
        <w:jc w:val="both"/>
        <w:rPr>
          <w:rFonts w:ascii="Book Antiqua" w:hAnsi="Book Antiqua" w:cs="Arial"/>
          <w:color w:val="000000"/>
          <w:lang w:eastAsia="zh-CN"/>
        </w:rPr>
      </w:pPr>
    </w:p>
    <w:p w:rsidR="00142D45" w:rsidRPr="009277DD" w:rsidRDefault="00142D45" w:rsidP="009277DD">
      <w:pPr>
        <w:spacing w:line="360" w:lineRule="auto"/>
        <w:jc w:val="both"/>
        <w:rPr>
          <w:rFonts w:ascii="Book Antiqua" w:hAnsi="Book Antiqua"/>
          <w:b/>
          <w:color w:val="000000"/>
          <w:lang w:eastAsia="zh-CN"/>
        </w:rPr>
      </w:pPr>
      <w:bookmarkStart w:id="8" w:name="OLE_LINK4"/>
      <w:bookmarkStart w:id="9" w:name="OLE_LINK5"/>
      <w:bookmarkStart w:id="10" w:name="OLE_LINK12"/>
      <w:r w:rsidRPr="009277DD">
        <w:rPr>
          <w:rFonts w:ascii="Book Antiqua" w:hAnsi="Book Antiqua"/>
          <w:b/>
          <w:color w:val="000000"/>
        </w:rPr>
        <w:t>Received:</w:t>
      </w:r>
      <w:r w:rsidRPr="009277DD">
        <w:rPr>
          <w:rFonts w:ascii="Book Antiqua" w:hAnsi="Book Antiqua"/>
          <w:color w:val="000000"/>
        </w:rPr>
        <w:t xml:space="preserve"> August 15, 2013 </w:t>
      </w:r>
      <w:r w:rsidRPr="009277DD">
        <w:rPr>
          <w:rFonts w:ascii="Book Antiqua" w:hAnsi="Book Antiqua"/>
          <w:b/>
          <w:color w:val="000000"/>
        </w:rPr>
        <w:t xml:space="preserve"> </w:t>
      </w:r>
      <w:r w:rsidRPr="009277DD">
        <w:rPr>
          <w:rFonts w:ascii="Book Antiqua" w:hAnsi="Book Antiqua"/>
          <w:color w:val="000000"/>
          <w:lang w:eastAsia="zh-CN"/>
        </w:rPr>
        <w:tab/>
      </w:r>
      <w:r w:rsidRPr="009277DD">
        <w:rPr>
          <w:rFonts w:ascii="Book Antiqua" w:hAnsi="Book Antiqua"/>
          <w:b/>
          <w:color w:val="000000"/>
        </w:rPr>
        <w:t>Revised:</w:t>
      </w:r>
      <w:r w:rsidRPr="009277DD">
        <w:rPr>
          <w:rFonts w:ascii="Book Antiqua" w:hAnsi="Book Antiqua"/>
          <w:b/>
          <w:color w:val="000000"/>
          <w:lang w:eastAsia="zh-CN"/>
        </w:rPr>
        <w:t xml:space="preserve"> </w:t>
      </w:r>
      <w:r w:rsidRPr="009277DD">
        <w:rPr>
          <w:rFonts w:ascii="Book Antiqua" w:hAnsi="Book Antiqua"/>
          <w:color w:val="000000"/>
          <w:lang w:eastAsia="zh-CN"/>
        </w:rPr>
        <w:t>December 21, 2013</w:t>
      </w:r>
    </w:p>
    <w:p w:rsidR="00ED4130" w:rsidRPr="00305844" w:rsidRDefault="00142D45" w:rsidP="00ED4130">
      <w:pPr>
        <w:rPr>
          <w:ins w:id="11" w:author="LS Ma" w:date="2014-02-18T01:56:00Z"/>
          <w:rFonts w:ascii="Book Antiqua" w:hAnsi="Book Antiqua"/>
        </w:rPr>
      </w:pPr>
      <w:r w:rsidRPr="009277DD">
        <w:rPr>
          <w:rFonts w:ascii="Book Antiqua" w:hAnsi="Book Antiqua"/>
          <w:b/>
          <w:color w:val="000000"/>
        </w:rPr>
        <w:t xml:space="preserve">Accepted: </w:t>
      </w:r>
      <w:ins w:id="12" w:author="LS Ma" w:date="2014-02-18T01:56:00Z">
        <w:r w:rsidR="00ED4130" w:rsidRPr="00305844">
          <w:rPr>
            <w:rFonts w:ascii="Book Antiqua" w:hAnsi="Book Antiqua"/>
          </w:rPr>
          <w:t>February 17, 2014</w:t>
        </w:r>
      </w:ins>
    </w:p>
    <w:p w:rsidR="00142D45" w:rsidRPr="009277DD" w:rsidRDefault="00142D45" w:rsidP="009277DD">
      <w:pPr>
        <w:spacing w:line="360" w:lineRule="auto"/>
        <w:jc w:val="both"/>
        <w:rPr>
          <w:rFonts w:ascii="Book Antiqua" w:hAnsi="Book Antiqua"/>
          <w:b/>
          <w:color w:val="000000"/>
        </w:rPr>
      </w:pPr>
    </w:p>
    <w:p w:rsidR="00142D45" w:rsidRPr="009277DD" w:rsidRDefault="00142D45" w:rsidP="009277DD">
      <w:pPr>
        <w:spacing w:line="360" w:lineRule="auto"/>
        <w:jc w:val="both"/>
        <w:rPr>
          <w:rFonts w:ascii="Book Antiqua" w:hAnsi="Book Antiqua"/>
          <w:color w:val="000000"/>
        </w:rPr>
      </w:pPr>
      <w:r w:rsidRPr="009277DD">
        <w:rPr>
          <w:rFonts w:ascii="Book Antiqua" w:hAnsi="Book Antiqua"/>
          <w:b/>
          <w:color w:val="000000"/>
        </w:rPr>
        <w:t xml:space="preserve">Published online: </w:t>
      </w:r>
    </w:p>
    <w:bookmarkEnd w:id="8"/>
    <w:bookmarkEnd w:id="9"/>
    <w:p w:rsidR="00142D45" w:rsidRPr="009277DD" w:rsidRDefault="00142D45" w:rsidP="009277DD">
      <w:pPr>
        <w:spacing w:line="360" w:lineRule="auto"/>
        <w:jc w:val="both"/>
        <w:rPr>
          <w:rFonts w:ascii="Book Antiqua" w:hAnsi="Book Antiqua"/>
          <w:color w:val="000000"/>
        </w:rPr>
      </w:pPr>
    </w:p>
    <w:bookmarkEnd w:id="10"/>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b/>
        </w:rPr>
      </w:pPr>
      <w:r w:rsidRPr="009277DD">
        <w:rPr>
          <w:rFonts w:ascii="Book Antiqua" w:hAnsi="Book Antiqua"/>
        </w:rPr>
        <w:br w:type="page"/>
      </w:r>
      <w:r w:rsidRPr="009277DD">
        <w:rPr>
          <w:rFonts w:ascii="Book Antiqua" w:hAnsi="Book Antiqua"/>
          <w:b/>
        </w:rPr>
        <w:lastRenderedPageBreak/>
        <w:t>Abstract</w:t>
      </w:r>
    </w:p>
    <w:p w:rsidR="00142D45" w:rsidRPr="009277DD" w:rsidRDefault="00142D45" w:rsidP="009277DD">
      <w:pPr>
        <w:spacing w:line="360" w:lineRule="auto"/>
        <w:jc w:val="both"/>
        <w:rPr>
          <w:rFonts w:ascii="Book Antiqua" w:hAnsi="Book Antiqua"/>
          <w:lang w:eastAsia="zh-CN"/>
        </w:rPr>
      </w:pPr>
      <w:r w:rsidRPr="009277DD">
        <w:rPr>
          <w:rFonts w:ascii="Book Antiqua" w:hAnsi="Book Antiqua"/>
          <w:b/>
          <w:lang w:eastAsia="zh-CN"/>
        </w:rPr>
        <w:t>AIM</w:t>
      </w:r>
      <w:r w:rsidRPr="009277DD">
        <w:rPr>
          <w:rFonts w:ascii="Book Antiqua" w:hAnsi="Book Antiqua"/>
          <w:b/>
        </w:rPr>
        <w:t xml:space="preserve">: </w:t>
      </w:r>
      <w:r w:rsidRPr="009277DD">
        <w:rPr>
          <w:rFonts w:ascii="Book Antiqua" w:hAnsi="Book Antiqua"/>
        </w:rPr>
        <w:t>To compare prevalence rates of non</w:t>
      </w:r>
      <w:r w:rsidRPr="009277DD">
        <w:rPr>
          <w:rFonts w:ascii="Book Antiqua" w:hAnsi="Book Antiqua"/>
          <w:lang w:eastAsia="zh-CN"/>
        </w:rPr>
        <w:t>-</w:t>
      </w:r>
      <w:r w:rsidRPr="009277DD">
        <w:rPr>
          <w:rFonts w:ascii="Book Antiqua" w:hAnsi="Book Antiqua"/>
        </w:rPr>
        <w:t xml:space="preserve">alcoholic fatty liver disease </w:t>
      </w:r>
      <w:r w:rsidRPr="009277DD">
        <w:rPr>
          <w:rFonts w:ascii="Book Antiqua" w:hAnsi="Book Antiqua"/>
          <w:lang w:eastAsia="zh-CN"/>
        </w:rPr>
        <w:t>(</w:t>
      </w:r>
      <w:r w:rsidRPr="009277DD">
        <w:rPr>
          <w:rFonts w:ascii="Book Antiqua" w:hAnsi="Book Antiqua"/>
        </w:rPr>
        <w:t>NAFLD</w:t>
      </w:r>
      <w:r w:rsidRPr="009277DD">
        <w:rPr>
          <w:rFonts w:ascii="Book Antiqua" w:hAnsi="Book Antiqua"/>
          <w:lang w:eastAsia="zh-CN"/>
        </w:rPr>
        <w:t>)</w:t>
      </w:r>
      <w:r w:rsidRPr="009277DD">
        <w:rPr>
          <w:rFonts w:ascii="Book Antiqua" w:hAnsi="Book Antiqua"/>
        </w:rPr>
        <w:t xml:space="preserve"> between Hispanics of Mexican origin and Hispanics of Dominican and Puerto Rican origin.</w:t>
      </w:r>
    </w:p>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lang w:eastAsia="zh-CN"/>
        </w:rPr>
      </w:pPr>
      <w:r w:rsidRPr="009277DD">
        <w:rPr>
          <w:rFonts w:ascii="Book Antiqua" w:hAnsi="Book Antiqua"/>
          <w:b/>
        </w:rPr>
        <w:t>METHODS:</w:t>
      </w:r>
      <w:r w:rsidRPr="009277DD">
        <w:rPr>
          <w:rFonts w:ascii="Book Antiqua" w:hAnsi="Book Antiqua"/>
        </w:rPr>
        <w:t xml:space="preserve"> We evaluated prevalence rates of NAFLD between the two largest subpopulations of Hispanics in the United States; Hispanics of Mexican origin and Hispanics of Caribbean origin (Dominican and Puerto Rican), in the Multi-Ethnic Study of Atherosclerosis (MESA) cohort. </w:t>
      </w:r>
      <w:r w:rsidRPr="009277DD">
        <w:rPr>
          <w:rFonts w:ascii="Book Antiqua" w:hAnsi="Book Antiqua" w:cs="Arial"/>
        </w:rPr>
        <w:t xml:space="preserve">MESA is a large, population based, multi-center cohort study comprised of 6814 healthy Caucasian, African-American, Hispanic, and Asian men and women aged 45-84. We utilized the baseline serum, anthropometric and radiographic measurements obtained between 2000 and 2002. </w:t>
      </w:r>
      <w:r w:rsidRPr="009277DD">
        <w:rPr>
          <w:rFonts w:ascii="Book Antiqua" w:hAnsi="Book Antiqua"/>
        </w:rPr>
        <w:t>NAFLD was measured via CT scan and was defined as liver/spleen attenuation ratio &lt;</w:t>
      </w:r>
      <w:r w:rsidRPr="009277DD">
        <w:rPr>
          <w:rFonts w:ascii="Book Antiqua" w:hAnsi="Book Antiqua"/>
          <w:lang w:eastAsia="zh-CN"/>
        </w:rPr>
        <w:t xml:space="preserve"> </w:t>
      </w:r>
      <w:r w:rsidRPr="009277DD">
        <w:rPr>
          <w:rFonts w:ascii="Book Antiqua" w:hAnsi="Book Antiqua"/>
        </w:rPr>
        <w:t xml:space="preserve">1. </w:t>
      </w:r>
    </w:p>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lang w:eastAsia="zh-CN"/>
        </w:rPr>
      </w:pPr>
      <w:r w:rsidRPr="009277DD">
        <w:rPr>
          <w:rFonts w:ascii="Book Antiqua" w:hAnsi="Book Antiqua"/>
          <w:b/>
        </w:rPr>
        <w:t xml:space="preserve">RESULTS: </w:t>
      </w:r>
      <w:r w:rsidRPr="009277DD">
        <w:rPr>
          <w:rFonts w:ascii="Book Antiqua" w:hAnsi="Book Antiqua"/>
        </w:rPr>
        <w:t>There were</w:t>
      </w:r>
      <w:r w:rsidRPr="009277DD">
        <w:rPr>
          <w:rFonts w:ascii="Book Antiqua" w:hAnsi="Book Antiqua"/>
          <w:b/>
        </w:rPr>
        <w:t xml:space="preserve"> </w:t>
      </w:r>
      <w:r w:rsidRPr="009277DD">
        <w:rPr>
          <w:rFonts w:ascii="Book Antiqua" w:hAnsi="Book Antiqua"/>
        </w:rPr>
        <w:t>788 Hispanic participants included in the study after exclusions.</w:t>
      </w:r>
      <w:r w:rsidRPr="009277DD">
        <w:rPr>
          <w:rFonts w:ascii="Book Antiqua" w:hAnsi="Book Antiqua"/>
          <w:b/>
        </w:rPr>
        <w:t xml:space="preserve"> </w:t>
      </w:r>
      <w:r w:rsidRPr="009277DD">
        <w:rPr>
          <w:rFonts w:ascii="Book Antiqua" w:hAnsi="Book Antiqua"/>
        </w:rPr>
        <w:t>The prevalence of NAFLD was 29% (</w:t>
      </w:r>
      <w:r w:rsidRPr="009277DD">
        <w:rPr>
          <w:rFonts w:ascii="Book Antiqua" w:hAnsi="Book Antiqua"/>
          <w:i/>
        </w:rPr>
        <w:t>n</w:t>
      </w:r>
      <w:r w:rsidRPr="009277DD">
        <w:rPr>
          <w:rFonts w:ascii="Book Antiqua" w:hAnsi="Book Antiqua"/>
          <w:i/>
          <w:lang w:eastAsia="zh-CN"/>
        </w:rPr>
        <w:t xml:space="preserve"> </w:t>
      </w:r>
      <w:r w:rsidRPr="009277DD">
        <w:rPr>
          <w:rFonts w:ascii="Book Antiqua" w:hAnsi="Book Antiqua"/>
        </w:rPr>
        <w:t>=</w:t>
      </w:r>
      <w:r w:rsidRPr="009277DD">
        <w:rPr>
          <w:rFonts w:ascii="Book Antiqua" w:hAnsi="Book Antiqua"/>
          <w:lang w:eastAsia="zh-CN"/>
        </w:rPr>
        <w:t xml:space="preserve"> </w:t>
      </w:r>
      <w:r w:rsidRPr="009277DD">
        <w:rPr>
          <w:rFonts w:ascii="Book Antiqua" w:hAnsi="Book Antiqua"/>
        </w:rPr>
        <w:t>225). Hispanics of Mexican origin had a significantly higher prevalence of NAFLD (33%), compared to Hispanics of Dominican origin (16%), (</w:t>
      </w:r>
      <w:r w:rsidRPr="009277DD">
        <w:rPr>
          <w:rFonts w:ascii="Book Antiqua" w:hAnsi="Book Antiqua"/>
          <w:i/>
        </w:rPr>
        <w:t>P</w:t>
      </w:r>
      <w:r w:rsidRPr="009277DD">
        <w:rPr>
          <w:rFonts w:ascii="Book Antiqua" w:hAnsi="Book Antiqua"/>
        </w:rPr>
        <w:t xml:space="preserve"> &lt;</w:t>
      </w:r>
      <w:r w:rsidRPr="009277DD">
        <w:rPr>
          <w:rFonts w:ascii="Book Antiqua" w:hAnsi="Book Antiqua"/>
          <w:lang w:eastAsia="zh-CN"/>
        </w:rPr>
        <w:t xml:space="preserve"> </w:t>
      </w:r>
      <w:r w:rsidRPr="009277DD">
        <w:rPr>
          <w:rFonts w:ascii="Book Antiqua" w:hAnsi="Book Antiqua"/>
        </w:rPr>
        <w:t>0.01) and Hispanics of Puerto Rican origin (18%), (</w:t>
      </w:r>
      <w:r w:rsidRPr="009277DD">
        <w:rPr>
          <w:rFonts w:ascii="Book Antiqua" w:hAnsi="Book Antiqua"/>
          <w:i/>
        </w:rPr>
        <w:t>P</w:t>
      </w:r>
      <w:r w:rsidRPr="009277DD">
        <w:rPr>
          <w:rFonts w:ascii="Book Antiqua" w:hAnsi="Book Antiqua"/>
          <w:i/>
          <w:lang w:eastAsia="zh-CN"/>
        </w:rPr>
        <w:t xml:space="preserve"> </w:t>
      </w:r>
      <w:r w:rsidRPr="009277DD">
        <w:rPr>
          <w:rFonts w:ascii="Book Antiqua" w:hAnsi="Book Antiqua"/>
        </w:rPr>
        <w:t>&lt;</w:t>
      </w:r>
      <w:r w:rsidRPr="009277DD">
        <w:rPr>
          <w:rFonts w:ascii="Book Antiqua" w:hAnsi="Book Antiqua"/>
          <w:lang w:eastAsia="zh-CN"/>
        </w:rPr>
        <w:t xml:space="preserve"> </w:t>
      </w:r>
      <w:r w:rsidRPr="009277DD">
        <w:rPr>
          <w:rFonts w:ascii="Book Antiqua" w:hAnsi="Book Antiqua"/>
        </w:rPr>
        <w:t>0.01). After controlling for age, sex, BMI, waist circumference, hypertension, serum HDL, triglyceride and CRP level and insulin resistance, Hispanics of Mexican origin remained significantly more likely to have NAFLD than those of Dominican and Puerto Rican origin.</w:t>
      </w:r>
    </w:p>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lang w:eastAsia="zh-CN"/>
        </w:rPr>
      </w:pPr>
      <w:r w:rsidRPr="009277DD">
        <w:rPr>
          <w:rFonts w:ascii="Book Antiqua" w:hAnsi="Book Antiqua"/>
          <w:b/>
        </w:rPr>
        <w:t>CONCLUSION:</w:t>
      </w:r>
      <w:r w:rsidRPr="009277DD">
        <w:rPr>
          <w:rFonts w:ascii="Book Antiqua" w:hAnsi="Book Antiqua"/>
        </w:rPr>
        <w:t xml:space="preserve"> United States Hispanics of Mexican origin have a significantly higher prevalence of NAFLD when compared to United States</w:t>
      </w:r>
      <w:r w:rsidRPr="009277DD">
        <w:rPr>
          <w:rFonts w:ascii="Book Antiqua" w:hAnsi="Book Antiqua"/>
          <w:lang w:eastAsia="zh-CN"/>
        </w:rPr>
        <w:t xml:space="preserve"> </w:t>
      </w:r>
      <w:r w:rsidRPr="009277DD">
        <w:rPr>
          <w:rFonts w:ascii="Book Antiqua" w:hAnsi="Book Antiqua"/>
        </w:rPr>
        <w:t>Hispanics of Dominican or Puerto Rican origin after controlling for known risk factors. Care should be taken when performing risk assessment in Hispanic populations not to make assumptions of homogeneity.</w:t>
      </w:r>
    </w:p>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rPr>
      </w:pPr>
      <w:r w:rsidRPr="009277DD">
        <w:rPr>
          <w:rFonts w:ascii="Book Antiqua" w:hAnsi="Book Antiqua"/>
        </w:rPr>
        <w:t>© 201</w:t>
      </w:r>
      <w:r w:rsidRPr="009277DD">
        <w:rPr>
          <w:rFonts w:ascii="Book Antiqua" w:hAnsi="Book Antiqua"/>
          <w:lang w:eastAsia="zh-CN"/>
        </w:rPr>
        <w:t>4</w:t>
      </w:r>
      <w:r w:rsidRPr="009277DD">
        <w:rPr>
          <w:rFonts w:ascii="Book Antiqua" w:hAnsi="Book Antiqua"/>
        </w:rPr>
        <w:t xml:space="preserve"> </w:t>
      </w:r>
      <w:proofErr w:type="spellStart"/>
      <w:r w:rsidRPr="009277DD">
        <w:rPr>
          <w:rFonts w:ascii="Book Antiqua" w:hAnsi="Book Antiqua"/>
        </w:rPr>
        <w:t>Baishideng</w:t>
      </w:r>
      <w:proofErr w:type="spellEnd"/>
      <w:r w:rsidRPr="009277DD">
        <w:rPr>
          <w:rFonts w:ascii="Book Antiqua" w:hAnsi="Book Antiqua"/>
        </w:rPr>
        <w:t xml:space="preserve"> Publishing Group Co., Limited. All rights reserved.</w:t>
      </w:r>
    </w:p>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widowControl w:val="0"/>
        <w:autoSpaceDE w:val="0"/>
        <w:autoSpaceDN w:val="0"/>
        <w:adjustRightInd w:val="0"/>
        <w:spacing w:line="360" w:lineRule="auto"/>
        <w:jc w:val="both"/>
        <w:rPr>
          <w:rFonts w:ascii="Book Antiqua" w:hAnsi="Book Antiqua" w:cs="Arial"/>
          <w:bCs/>
          <w:lang w:eastAsia="zh-CN"/>
        </w:rPr>
      </w:pPr>
      <w:r w:rsidRPr="009277DD">
        <w:rPr>
          <w:rFonts w:ascii="Book Antiqua" w:hAnsi="Book Antiqua" w:cs="Arial"/>
          <w:b/>
          <w:bCs/>
          <w:color w:val="000000"/>
        </w:rPr>
        <w:t>Key</w:t>
      </w:r>
      <w:r w:rsidRPr="009277DD">
        <w:rPr>
          <w:rFonts w:ascii="Book Antiqua" w:hAnsi="Book Antiqua" w:cs="Arial"/>
          <w:b/>
          <w:bCs/>
          <w:color w:val="000000"/>
          <w:lang w:eastAsia="zh-CN"/>
        </w:rPr>
        <w:t xml:space="preserve"> </w:t>
      </w:r>
      <w:r w:rsidRPr="009277DD">
        <w:rPr>
          <w:rFonts w:ascii="Book Antiqua" w:hAnsi="Book Antiqua" w:cs="Arial"/>
          <w:b/>
          <w:bCs/>
          <w:color w:val="000000"/>
        </w:rPr>
        <w:t xml:space="preserve">words: </w:t>
      </w:r>
      <w:r w:rsidRPr="009277DD">
        <w:rPr>
          <w:rFonts w:ascii="Book Antiqua" w:hAnsi="Book Antiqua" w:cs="Arial"/>
          <w:bCs/>
          <w:color w:val="000000"/>
        </w:rPr>
        <w:t>Non</w:t>
      </w:r>
      <w:r w:rsidRPr="009277DD">
        <w:rPr>
          <w:rFonts w:ascii="Book Antiqua" w:hAnsi="Book Antiqua" w:cs="Arial"/>
          <w:bCs/>
          <w:color w:val="000000"/>
          <w:lang w:eastAsia="zh-CN"/>
        </w:rPr>
        <w:t>-</w:t>
      </w:r>
      <w:r w:rsidRPr="009277DD">
        <w:rPr>
          <w:rFonts w:ascii="Book Antiqua" w:hAnsi="Book Antiqua" w:cs="Arial"/>
          <w:bCs/>
          <w:color w:val="000000"/>
        </w:rPr>
        <w:t>alcoholic fatty liver disease</w:t>
      </w:r>
      <w:r w:rsidRPr="009277DD">
        <w:rPr>
          <w:rFonts w:ascii="Book Antiqua" w:hAnsi="Book Antiqua" w:cs="Arial"/>
          <w:bCs/>
          <w:color w:val="000000"/>
          <w:lang w:eastAsia="zh-CN"/>
        </w:rPr>
        <w:t>;</w:t>
      </w:r>
      <w:r w:rsidRPr="009277DD">
        <w:rPr>
          <w:rFonts w:ascii="Book Antiqua" w:hAnsi="Book Antiqua" w:cs="Arial"/>
          <w:bCs/>
          <w:color w:val="000000"/>
        </w:rPr>
        <w:t xml:space="preserve"> </w:t>
      </w:r>
      <w:r w:rsidRPr="009277DD">
        <w:rPr>
          <w:rFonts w:ascii="Book Antiqua" w:hAnsi="Book Antiqua" w:cs="Arial"/>
          <w:bCs/>
        </w:rPr>
        <w:t>Prevalence</w:t>
      </w:r>
      <w:r w:rsidRPr="009277DD">
        <w:rPr>
          <w:rFonts w:ascii="Book Antiqua" w:hAnsi="Book Antiqua" w:cs="Arial"/>
          <w:bCs/>
          <w:lang w:eastAsia="zh-CN"/>
        </w:rPr>
        <w:t>;</w:t>
      </w:r>
      <w:r w:rsidRPr="009277DD">
        <w:rPr>
          <w:rFonts w:ascii="Book Antiqua" w:hAnsi="Book Antiqua" w:cs="Arial"/>
          <w:bCs/>
        </w:rPr>
        <w:t xml:space="preserve"> Hispanic subpopulations</w:t>
      </w:r>
    </w:p>
    <w:p w:rsidR="00142D45" w:rsidRPr="009277DD" w:rsidRDefault="00142D45" w:rsidP="009277DD">
      <w:pPr>
        <w:widowControl w:val="0"/>
        <w:autoSpaceDE w:val="0"/>
        <w:autoSpaceDN w:val="0"/>
        <w:adjustRightInd w:val="0"/>
        <w:spacing w:line="360" w:lineRule="auto"/>
        <w:jc w:val="both"/>
        <w:rPr>
          <w:rFonts w:ascii="Book Antiqua" w:hAnsi="Book Antiqua" w:cs="Arial"/>
          <w:bCs/>
          <w:lang w:eastAsia="zh-CN"/>
        </w:rPr>
      </w:pPr>
    </w:p>
    <w:p w:rsidR="00142D45" w:rsidRPr="00AA796B" w:rsidRDefault="00142D45" w:rsidP="009277DD">
      <w:pPr>
        <w:spacing w:line="360" w:lineRule="auto"/>
        <w:jc w:val="both"/>
        <w:rPr>
          <w:rFonts w:ascii="Book Antiqua" w:hAnsi="Book Antiqua"/>
        </w:rPr>
      </w:pPr>
      <w:bookmarkStart w:id="13" w:name="OLE_LINK101"/>
      <w:bookmarkStart w:id="14" w:name="OLE_LINK107"/>
      <w:r w:rsidRPr="009277DD">
        <w:rPr>
          <w:rFonts w:ascii="Book Antiqua" w:hAnsi="Book Antiqua" w:cs="Arial Unicode MS"/>
          <w:b/>
        </w:rPr>
        <w:t>Core tip:</w:t>
      </w:r>
      <w:bookmarkEnd w:id="13"/>
      <w:bookmarkEnd w:id="14"/>
      <w:r w:rsidRPr="009277DD">
        <w:rPr>
          <w:rFonts w:ascii="Book Antiqua" w:hAnsi="Book Antiqua" w:cs="Arial Unicode MS"/>
          <w:b/>
        </w:rPr>
        <w:t xml:space="preserve"> </w:t>
      </w:r>
      <w:r w:rsidRPr="009277DD">
        <w:rPr>
          <w:rFonts w:ascii="Book Antiqua" w:hAnsi="Book Antiqua"/>
        </w:rPr>
        <w:t>Hispanics have a significantly higher prevalence of non-alcoholic fatty liver disease (NAFLD) and evidence of more advanced disease when compared to other ethnic groups. As a consequence it has been proposed that clinicians perform biopsies on Hispanics diagnosed with NAFLD given the increased of fibrosis development. Most of the studies examining Hispanics with NAFLD evaluated those of Mexican descent.  It is unknown if this increased propensity to develop NAFLD is uniform among all people classified as Hispanics or if certain subpopulations are at higher risk. This study aims to compare the prevalence rates of NAFLD between US Hispanic subgroups</w:t>
      </w:r>
    </w:p>
    <w:p w:rsidR="00142D45" w:rsidRPr="009277DD" w:rsidRDefault="00142D45" w:rsidP="009277DD">
      <w:pPr>
        <w:spacing w:line="360" w:lineRule="auto"/>
        <w:jc w:val="both"/>
        <w:rPr>
          <w:rFonts w:ascii="Book Antiqua" w:hAnsi="Book Antiqua" w:cs="Arial Unicode MS"/>
          <w:b/>
          <w:lang w:eastAsia="zh-CN"/>
        </w:rPr>
      </w:pPr>
    </w:p>
    <w:p w:rsidR="00142D45" w:rsidRPr="009277DD" w:rsidRDefault="00142D45" w:rsidP="009277DD">
      <w:pPr>
        <w:adjustRightInd w:val="0"/>
        <w:snapToGrid w:val="0"/>
        <w:spacing w:line="360" w:lineRule="auto"/>
        <w:jc w:val="both"/>
        <w:rPr>
          <w:rFonts w:ascii="Book Antiqua" w:hAnsi="Book Antiqua" w:cs="Tahoma"/>
          <w:lang w:eastAsia="zh-CN"/>
        </w:rPr>
      </w:pPr>
      <w:bookmarkStart w:id="15" w:name="OLE_LINK130"/>
      <w:bookmarkStart w:id="16" w:name="OLE_LINK134"/>
      <w:proofErr w:type="spellStart"/>
      <w:r w:rsidRPr="009277DD">
        <w:rPr>
          <w:rFonts w:ascii="Book Antiqua" w:eastAsia="MS Mincho" w:hAnsi="Book Antiqua"/>
          <w:lang w:eastAsia="ja-JP"/>
        </w:rPr>
        <w:t>Feischman</w:t>
      </w:r>
      <w:proofErr w:type="spellEnd"/>
      <w:r w:rsidRPr="009277DD">
        <w:rPr>
          <w:rFonts w:ascii="Book Antiqua" w:hAnsi="Book Antiqua"/>
          <w:lang w:eastAsia="zh-CN"/>
        </w:rPr>
        <w:t xml:space="preserve"> </w:t>
      </w:r>
      <w:r w:rsidRPr="009277DD">
        <w:rPr>
          <w:rFonts w:ascii="Book Antiqua" w:eastAsia="MS Mincho" w:hAnsi="Book Antiqua"/>
          <w:lang w:eastAsia="ja-JP"/>
        </w:rPr>
        <w:t xml:space="preserve">MW, </w:t>
      </w:r>
      <w:proofErr w:type="spellStart"/>
      <w:r w:rsidRPr="009277DD">
        <w:rPr>
          <w:rFonts w:ascii="Book Antiqua" w:eastAsia="MS Mincho" w:hAnsi="Book Antiqua"/>
          <w:lang w:eastAsia="ja-JP"/>
        </w:rPr>
        <w:t>Budoff</w:t>
      </w:r>
      <w:proofErr w:type="spellEnd"/>
      <w:r w:rsidRPr="009277DD">
        <w:rPr>
          <w:rFonts w:ascii="Book Antiqua" w:hAnsi="Book Antiqua"/>
          <w:lang w:eastAsia="zh-CN"/>
        </w:rPr>
        <w:t xml:space="preserve"> </w:t>
      </w:r>
      <w:r w:rsidRPr="009277DD">
        <w:rPr>
          <w:rFonts w:ascii="Book Antiqua" w:eastAsia="MS Mincho" w:hAnsi="Book Antiqua"/>
          <w:lang w:eastAsia="ja-JP"/>
        </w:rPr>
        <w:t xml:space="preserve">MJ, </w:t>
      </w:r>
      <w:proofErr w:type="spellStart"/>
      <w:r w:rsidRPr="009277DD">
        <w:rPr>
          <w:rFonts w:ascii="Book Antiqua" w:eastAsia="MS Mincho" w:hAnsi="Book Antiqua"/>
          <w:lang w:eastAsia="ja-JP"/>
        </w:rPr>
        <w:t>Zeb</w:t>
      </w:r>
      <w:proofErr w:type="spellEnd"/>
      <w:r w:rsidRPr="009277DD">
        <w:rPr>
          <w:rFonts w:ascii="Book Antiqua" w:hAnsi="Book Antiqua"/>
          <w:lang w:eastAsia="zh-CN"/>
        </w:rPr>
        <w:t xml:space="preserve"> </w:t>
      </w:r>
      <w:r w:rsidRPr="009277DD">
        <w:rPr>
          <w:rFonts w:ascii="Book Antiqua" w:eastAsia="MS Mincho" w:hAnsi="Book Antiqua"/>
          <w:lang w:eastAsia="ja-JP"/>
        </w:rPr>
        <w:t>I, Li</w:t>
      </w:r>
      <w:r w:rsidRPr="009277DD">
        <w:rPr>
          <w:rFonts w:ascii="Book Antiqua" w:hAnsi="Book Antiqua"/>
          <w:lang w:eastAsia="zh-CN"/>
        </w:rPr>
        <w:t xml:space="preserve"> </w:t>
      </w:r>
      <w:r w:rsidRPr="009277DD">
        <w:rPr>
          <w:rFonts w:ascii="Book Antiqua" w:eastAsia="MS Mincho" w:hAnsi="Book Antiqua"/>
          <w:lang w:eastAsia="ja-JP"/>
        </w:rPr>
        <w:t>D, Foster TY</w:t>
      </w:r>
      <w:r w:rsidRPr="009277DD">
        <w:rPr>
          <w:rFonts w:ascii="Book Antiqua" w:hAnsi="Book Antiqua"/>
          <w:lang w:eastAsia="zh-CN"/>
        </w:rPr>
        <w:t xml:space="preserve">. </w:t>
      </w:r>
      <w:r w:rsidRPr="00DF4139">
        <w:rPr>
          <w:rFonts w:ascii="Book Antiqua" w:hAnsi="Book Antiqua"/>
          <w:lang w:eastAsia="zh-CN"/>
        </w:rPr>
        <w:t xml:space="preserve">NAFLD prevalence differs among </w:t>
      </w:r>
      <w:proofErr w:type="spellStart"/>
      <w:proofErr w:type="gramStart"/>
      <w:r w:rsidRPr="00DF4139">
        <w:rPr>
          <w:rFonts w:ascii="Book Antiqua" w:hAnsi="Book Antiqua"/>
          <w:lang w:eastAsia="zh-CN"/>
        </w:rPr>
        <w:t>hispanic</w:t>
      </w:r>
      <w:proofErr w:type="spellEnd"/>
      <w:proofErr w:type="gramEnd"/>
      <w:r w:rsidRPr="00DF4139">
        <w:rPr>
          <w:rFonts w:ascii="Book Antiqua" w:hAnsi="Book Antiqua"/>
          <w:lang w:eastAsia="zh-CN"/>
        </w:rPr>
        <w:t xml:space="preserve"> subgroups: The multi- ethnic study of atherosclerosis</w:t>
      </w:r>
      <w:r w:rsidRPr="009277DD">
        <w:rPr>
          <w:rFonts w:ascii="Book Antiqua" w:hAnsi="Book Antiqua"/>
          <w:lang w:eastAsia="zh-CN"/>
        </w:rPr>
        <w:t>.</w:t>
      </w:r>
    </w:p>
    <w:p w:rsidR="00142D45" w:rsidRPr="009277DD" w:rsidRDefault="00142D45" w:rsidP="009277DD">
      <w:pPr>
        <w:adjustRightInd w:val="0"/>
        <w:snapToGrid w:val="0"/>
        <w:spacing w:line="360" w:lineRule="auto"/>
        <w:ind w:rightChars="-506" w:right="-1214"/>
        <w:jc w:val="both"/>
        <w:rPr>
          <w:rFonts w:ascii="Book Antiqua" w:hAnsi="Book Antiqua"/>
        </w:rPr>
      </w:pPr>
      <w:r w:rsidRPr="009277DD">
        <w:rPr>
          <w:rFonts w:ascii="Book Antiqua" w:hAnsi="Book Antiqua"/>
          <w:i/>
        </w:rPr>
        <w:t xml:space="preserve">World J </w:t>
      </w:r>
      <w:proofErr w:type="spellStart"/>
      <w:r w:rsidRPr="009277DD">
        <w:rPr>
          <w:rFonts w:ascii="Book Antiqua" w:hAnsi="Book Antiqua"/>
          <w:i/>
        </w:rPr>
        <w:t>Gastroenterol</w:t>
      </w:r>
      <w:proofErr w:type="spellEnd"/>
      <w:r w:rsidRPr="009277DD">
        <w:rPr>
          <w:rFonts w:ascii="Book Antiqua" w:hAnsi="Book Antiqua"/>
        </w:rPr>
        <w:t xml:space="preserve"> 201</w:t>
      </w:r>
      <w:r>
        <w:rPr>
          <w:rFonts w:ascii="Book Antiqua" w:hAnsi="Book Antiqua"/>
          <w:lang w:eastAsia="zh-CN"/>
        </w:rPr>
        <w:t>4</w:t>
      </w:r>
      <w:r w:rsidRPr="009277DD">
        <w:rPr>
          <w:rFonts w:ascii="Book Antiqua" w:hAnsi="Book Antiqua"/>
        </w:rPr>
        <w:t xml:space="preserve">;  </w:t>
      </w:r>
    </w:p>
    <w:p w:rsidR="00142D45" w:rsidRPr="009277DD" w:rsidRDefault="00142D45" w:rsidP="009277DD">
      <w:pPr>
        <w:pStyle w:val="p0"/>
        <w:adjustRightInd w:val="0"/>
        <w:snapToGrid w:val="0"/>
        <w:spacing w:line="360" w:lineRule="auto"/>
        <w:jc w:val="both"/>
        <w:rPr>
          <w:rFonts w:ascii="Book Antiqua" w:hAnsi="Book Antiqua"/>
          <w:sz w:val="24"/>
          <w:szCs w:val="24"/>
        </w:rPr>
      </w:pPr>
      <w:r w:rsidRPr="009277DD">
        <w:rPr>
          <w:rFonts w:ascii="Book Antiqua" w:hAnsi="Book Antiqua"/>
          <w:b/>
          <w:bCs/>
          <w:sz w:val="24"/>
          <w:szCs w:val="24"/>
        </w:rPr>
        <w:t>Available from:</w:t>
      </w:r>
    </w:p>
    <w:p w:rsidR="00142D45" w:rsidRPr="009277DD" w:rsidRDefault="00142D45" w:rsidP="009277DD">
      <w:pPr>
        <w:pStyle w:val="p0"/>
        <w:adjustRightInd w:val="0"/>
        <w:snapToGrid w:val="0"/>
        <w:spacing w:line="360" w:lineRule="auto"/>
        <w:jc w:val="both"/>
        <w:rPr>
          <w:rFonts w:ascii="Book Antiqua" w:hAnsi="Book Antiqua"/>
          <w:kern w:val="2"/>
          <w:sz w:val="24"/>
          <w:szCs w:val="24"/>
        </w:rPr>
      </w:pPr>
      <w:r w:rsidRPr="009277DD">
        <w:rPr>
          <w:rFonts w:ascii="Book Antiqua" w:hAnsi="Book Antiqua"/>
          <w:b/>
          <w:kern w:val="2"/>
          <w:sz w:val="24"/>
          <w:szCs w:val="24"/>
        </w:rPr>
        <w:t>DOI:</w:t>
      </w:r>
      <w:r w:rsidRPr="009277DD">
        <w:rPr>
          <w:rFonts w:ascii="Book Antiqua" w:hAnsi="Book Antiqua"/>
          <w:kern w:val="2"/>
          <w:sz w:val="24"/>
          <w:szCs w:val="24"/>
        </w:rPr>
        <w:t xml:space="preserve"> </w:t>
      </w:r>
    </w:p>
    <w:bookmarkEnd w:id="15"/>
    <w:bookmarkEnd w:id="16"/>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lang w:eastAsia="zh-CN"/>
        </w:rPr>
        <w:sectPr w:rsidR="00142D45" w:rsidRPr="009277DD" w:rsidSect="00A32DB5">
          <w:pgSz w:w="12240" w:h="15840"/>
          <w:pgMar w:top="1440" w:right="1800" w:bottom="1440" w:left="1800" w:header="720" w:footer="720" w:gutter="0"/>
          <w:cols w:space="720"/>
          <w:docGrid w:linePitch="326"/>
        </w:sectPr>
      </w:pPr>
    </w:p>
    <w:p w:rsidR="00142D45" w:rsidRPr="009277DD" w:rsidRDefault="00142D45" w:rsidP="009277DD">
      <w:pPr>
        <w:spacing w:line="360" w:lineRule="auto"/>
        <w:jc w:val="both"/>
        <w:rPr>
          <w:rFonts w:ascii="Book Antiqua" w:hAnsi="Book Antiqua"/>
          <w:b/>
        </w:rPr>
      </w:pPr>
      <w:r w:rsidRPr="009277DD">
        <w:rPr>
          <w:rFonts w:ascii="Book Antiqua" w:hAnsi="Book Antiqua"/>
          <w:b/>
        </w:rPr>
        <w:lastRenderedPageBreak/>
        <w:t>INTRODUCTION</w:t>
      </w:r>
    </w:p>
    <w:p w:rsidR="00142D45" w:rsidRPr="009277DD" w:rsidRDefault="00142D45" w:rsidP="009277DD">
      <w:pPr>
        <w:spacing w:line="360" w:lineRule="auto"/>
        <w:jc w:val="both"/>
        <w:rPr>
          <w:rFonts w:ascii="Book Antiqua" w:hAnsi="Book Antiqua"/>
          <w:lang w:eastAsia="zh-CN"/>
        </w:rPr>
      </w:pPr>
      <w:r w:rsidRPr="009277DD">
        <w:rPr>
          <w:rFonts w:ascii="Book Antiqua" w:hAnsi="Book Antiqua"/>
        </w:rPr>
        <w:t xml:space="preserve">Nonalcoholic fatty liver disease (NAFLD) is the most common etiology of chronic liver disease in the United States as well as </w:t>
      </w:r>
      <w:proofErr w:type="gramStart"/>
      <w:r w:rsidRPr="009277DD">
        <w:rPr>
          <w:rFonts w:ascii="Book Antiqua" w:hAnsi="Book Antiqua"/>
        </w:rPr>
        <w:t>worldwide</w:t>
      </w:r>
      <w:proofErr w:type="gramEnd"/>
      <w:r w:rsidRPr="009277DD">
        <w:rPr>
          <w:rFonts w:ascii="Book Antiqua" w:hAnsi="Book Antiqua"/>
        </w:rPr>
        <w:fldChar w:fldCharType="begin">
          <w:fldData xml:space="preserve">PEVuZE5vdGU+PENpdGU+PEF1dGhvcj5MYXpvPC9BdXRob3I+PFllYXI+MjAwODwvWWVhcj48UmVj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</w:fldData>
        </w:fldChar>
      </w:r>
      <w:r w:rsidRPr="009277DD">
        <w:rPr>
          <w:rFonts w:ascii="Book Antiqua" w:hAnsi="Book Antiqua"/>
        </w:rPr>
        <w:instrText xml:space="preserve"> ADDIN EN.CITE </w:instrText>
      </w:r>
      <w:r w:rsidRPr="009277DD">
        <w:rPr>
          <w:rFonts w:ascii="Book Antiqua" w:hAnsi="Book Antiqua"/>
        </w:rPr>
        <w:fldChar w:fldCharType="begin">
          <w:fldData xml:space="preserve">PEVuZE5vdGU+PENpdGU+PEF1dGhvcj5MYXpvPC9BdXRob3I+PFllYXI+MjAwODwvWWVhcj48UmVj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</w:fldData>
        </w:fldChar>
      </w:r>
      <w:r w:rsidRPr="009277DD">
        <w:rPr>
          <w:rFonts w:ascii="Book Antiqua" w:hAnsi="Book Antiqua"/>
        </w:rPr>
        <w:instrText xml:space="preserve"> ADDIN EN.CITE.DATA </w:instrText>
      </w:r>
      <w:r w:rsidRPr="009277DD">
        <w:rPr>
          <w:rFonts w:ascii="Book Antiqua" w:hAnsi="Book Antiqua"/>
        </w:rPr>
      </w:r>
      <w:r w:rsidRPr="009277DD">
        <w:rPr>
          <w:rFonts w:ascii="Book Antiqua" w:hAnsi="Book Antiqua"/>
        </w:rPr>
        <w:fldChar w:fldCharType="end"/>
      </w:r>
      <w:r w:rsidRPr="009277DD">
        <w:rPr>
          <w:rFonts w:ascii="Book Antiqua" w:hAnsi="Book Antiqua"/>
        </w:rPr>
      </w:r>
      <w:r w:rsidRPr="009277DD">
        <w:rPr>
          <w:rFonts w:ascii="Book Antiqua" w:hAnsi="Book Antiqua"/>
        </w:rPr>
        <w:fldChar w:fldCharType="separate"/>
      </w:r>
      <w:r w:rsidRPr="009277DD">
        <w:rPr>
          <w:rFonts w:ascii="Book Antiqua" w:hAnsi="Book Antiqua"/>
          <w:noProof/>
          <w:vertAlign w:val="superscript"/>
        </w:rPr>
        <w:t>[</w:t>
      </w:r>
      <w:hyperlink w:anchor="_ENREF_1" w:tooltip="Lazo, 2008 #1270" w:history="1">
        <w:r w:rsidRPr="009277DD">
          <w:rPr>
            <w:rFonts w:ascii="Book Antiqua" w:hAnsi="Book Antiqua"/>
            <w:noProof/>
            <w:vertAlign w:val="superscript"/>
          </w:rPr>
          <w:t>1-4</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rPr>
        <w:t xml:space="preserve">. While the true prevalence of NAFLD is unknown, it is thought that up to 30% of the adult United States population may have </w:t>
      </w:r>
      <w:proofErr w:type="spellStart"/>
      <w:r w:rsidRPr="009277DD">
        <w:rPr>
          <w:rFonts w:ascii="Book Antiqua" w:hAnsi="Book Antiqua"/>
        </w:rPr>
        <w:t>steatosis</w:t>
      </w:r>
      <w:proofErr w:type="spellEnd"/>
      <w:r w:rsidRPr="009277DD">
        <w:rPr>
          <w:rFonts w:ascii="Book Antiqua" w:hAnsi="Book Antiqua"/>
        </w:rPr>
        <w:t xml:space="preserve"> due to NAFLD</w:t>
      </w:r>
      <w:r w:rsidRPr="009277DD">
        <w:rPr>
          <w:rFonts w:ascii="Book Antiqua" w:hAnsi="Book Antiqua"/>
        </w:rPr>
        <w:fldChar w:fldCharType="begin">
          <w:fldData xml:space="preserve">PEVuZE5vdGU+PENpdGU+PEF1dGhvcj5MYXpvPC9BdXRob3I+PFllYXI+MjAwODwvWWVhcj48UmVj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Z2VzPjEyMjEtMzE8L3BhZ2VzPjx2b2x1bWU+MzQ2PC92b2x1bWU+PG51bWJlcj4xNjwvbnVtYmVy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</w:fldData>
        </w:fldChar>
      </w:r>
      <w:r w:rsidRPr="009277DD">
        <w:rPr>
          <w:rFonts w:ascii="Book Antiqua" w:hAnsi="Book Antiqua"/>
        </w:rPr>
        <w:instrText xml:space="preserve"> ADDIN EN.CITE </w:instrText>
      </w:r>
      <w:r w:rsidRPr="009277DD">
        <w:rPr>
          <w:rFonts w:ascii="Book Antiqua" w:hAnsi="Book Antiqua"/>
        </w:rPr>
        <w:fldChar w:fldCharType="begin">
          <w:fldData xml:space="preserve">PEVuZE5vdGU+PENpdGU+PEF1dGhvcj5MYXpvPC9BdXRob3I+PFllYXI+MjAwODwvWWVhcj48UmVj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Z2VzPjEyMjEtMzE8L3BhZ2VzPjx2b2x1bWU+MzQ2PC92b2x1bWU+PG51bWJlcj4xNjwvbnVtYmVy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</w:fldData>
        </w:fldChar>
      </w:r>
      <w:r w:rsidRPr="009277DD">
        <w:rPr>
          <w:rFonts w:ascii="Book Antiqua" w:hAnsi="Book Antiqua"/>
        </w:rPr>
        <w:instrText xml:space="preserve"> ADDIN EN.CITE.DATA </w:instrText>
      </w:r>
      <w:r w:rsidRPr="009277DD">
        <w:rPr>
          <w:rFonts w:ascii="Book Antiqua" w:hAnsi="Book Antiqua"/>
        </w:rPr>
      </w:r>
      <w:r w:rsidRPr="009277DD">
        <w:rPr>
          <w:rFonts w:ascii="Book Antiqua" w:hAnsi="Book Antiqua"/>
        </w:rPr>
        <w:fldChar w:fldCharType="end"/>
      </w:r>
      <w:r w:rsidRPr="009277DD">
        <w:rPr>
          <w:rFonts w:ascii="Book Antiqua" w:hAnsi="Book Antiqua"/>
        </w:rPr>
      </w:r>
      <w:r w:rsidRPr="009277DD">
        <w:rPr>
          <w:rFonts w:ascii="Book Antiqua" w:hAnsi="Book Antiqua"/>
        </w:rPr>
        <w:fldChar w:fldCharType="separate"/>
      </w:r>
      <w:r w:rsidRPr="009277DD">
        <w:rPr>
          <w:rFonts w:ascii="Book Antiqua" w:hAnsi="Book Antiqua"/>
          <w:noProof/>
          <w:vertAlign w:val="superscript"/>
        </w:rPr>
        <w:t>[</w:t>
      </w:r>
      <w:hyperlink w:anchor="_ENREF_1" w:tooltip="Lazo, 2008 #1270" w:history="1">
        <w:r w:rsidRPr="009277DD">
          <w:rPr>
            <w:rFonts w:ascii="Book Antiqua" w:hAnsi="Book Antiqua"/>
            <w:noProof/>
            <w:vertAlign w:val="superscript"/>
          </w:rPr>
          <w:t>1</w:t>
        </w:r>
      </w:hyperlink>
      <w:r w:rsidRPr="009277DD">
        <w:rPr>
          <w:rFonts w:ascii="Book Antiqua" w:hAnsi="Book Antiqua"/>
          <w:noProof/>
          <w:vertAlign w:val="superscript"/>
        </w:rPr>
        <w:t>,</w:t>
      </w:r>
      <w:hyperlink w:anchor="_ENREF_5" w:tooltip="Angulo, 2002 #242" w:history="1">
        <w:r w:rsidRPr="009277DD">
          <w:rPr>
            <w:rFonts w:ascii="Book Antiqua" w:hAnsi="Book Antiqua"/>
            <w:noProof/>
            <w:vertAlign w:val="superscript"/>
          </w:rPr>
          <w:t>5</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rPr>
        <w:t>. NAFLD is projected to be a major cause of liver-related morbidity and mortality over the next several decades in parallel with the obesity crisis with a prevalence predicted to increase 50% by the year 2030</w:t>
      </w:r>
      <w:r w:rsidRPr="009277DD">
        <w:rPr>
          <w:rFonts w:ascii="Book Antiqua" w:hAnsi="Book Antiqua"/>
        </w:rPr>
        <w:fldChar w:fldCharType="begin">
          <w:fldData xml:space="preserve">PEVuZE5vdGU+PENpdGU+PEF1dGhvcj5Zb3Vub3NzaTwvQXV0aG9yPjxZZWFyPjIwMTE8L1llYXI+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==
</w:fldData>
        </w:fldChar>
      </w:r>
      <w:r w:rsidRPr="009277DD">
        <w:rPr>
          <w:rFonts w:ascii="Book Antiqua" w:hAnsi="Book Antiqua"/>
        </w:rPr>
        <w:instrText xml:space="preserve"> ADDIN EN.CITE </w:instrText>
      </w:r>
      <w:r w:rsidRPr="009277DD">
        <w:rPr>
          <w:rFonts w:ascii="Book Antiqua" w:hAnsi="Book Antiqua"/>
        </w:rPr>
        <w:fldChar w:fldCharType="begin">
          <w:fldData xml:space="preserve">PEVuZE5vdGU+PENpdGU+PEF1dGhvcj5Zb3Vub3NzaTwvQXV0aG9yPjxZZWFyPjIwMTE8L1llYXI+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==
</w:fldData>
        </w:fldChar>
      </w:r>
      <w:r w:rsidRPr="009277DD">
        <w:rPr>
          <w:rFonts w:ascii="Book Antiqua" w:hAnsi="Book Antiqua"/>
        </w:rPr>
        <w:instrText xml:space="preserve"> ADDIN EN.CITE.DATA </w:instrText>
      </w:r>
      <w:r w:rsidRPr="009277DD">
        <w:rPr>
          <w:rFonts w:ascii="Book Antiqua" w:hAnsi="Book Antiqua"/>
        </w:rPr>
      </w:r>
      <w:r w:rsidRPr="009277DD">
        <w:rPr>
          <w:rFonts w:ascii="Book Antiqua" w:hAnsi="Book Antiqua"/>
        </w:rPr>
        <w:fldChar w:fldCharType="end"/>
      </w:r>
      <w:r w:rsidRPr="009277DD">
        <w:rPr>
          <w:rFonts w:ascii="Book Antiqua" w:hAnsi="Book Antiqua"/>
        </w:rPr>
      </w:r>
      <w:r w:rsidRPr="009277DD">
        <w:rPr>
          <w:rFonts w:ascii="Book Antiqua" w:hAnsi="Book Antiqua"/>
        </w:rPr>
        <w:fldChar w:fldCharType="separate"/>
      </w:r>
      <w:r w:rsidRPr="009277DD">
        <w:rPr>
          <w:rFonts w:ascii="Book Antiqua" w:hAnsi="Book Antiqua"/>
          <w:noProof/>
          <w:vertAlign w:val="superscript"/>
        </w:rPr>
        <w:t>[</w:t>
      </w:r>
      <w:hyperlink w:anchor="_ENREF_6" w:tooltip="Younossi, 2011 #189" w:history="1">
        <w:r w:rsidRPr="009277DD">
          <w:rPr>
            <w:rFonts w:ascii="Book Antiqua" w:hAnsi="Book Antiqua"/>
            <w:noProof/>
            <w:vertAlign w:val="superscript"/>
          </w:rPr>
          <w:t>6</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lang w:eastAsia="zh-CN"/>
        </w:rPr>
        <w:t>.</w:t>
      </w:r>
      <w:r w:rsidRPr="009277DD">
        <w:rPr>
          <w:rFonts w:ascii="Book Antiqua" w:hAnsi="Book Antiqua"/>
        </w:rPr>
        <w:t xml:space="preserve"> While not all individuals with NAFLD develop liver-related complications, it is clear that up to 30% will develop non</w:t>
      </w:r>
      <w:r w:rsidRPr="009277DD">
        <w:rPr>
          <w:rFonts w:ascii="Book Antiqua" w:hAnsi="Book Antiqua"/>
          <w:lang w:eastAsia="zh-CN"/>
        </w:rPr>
        <w:t>-</w:t>
      </w:r>
      <w:r w:rsidRPr="009277DD">
        <w:rPr>
          <w:rFonts w:ascii="Book Antiqua" w:hAnsi="Book Antiqua"/>
        </w:rPr>
        <w:t xml:space="preserve">alcoholic </w:t>
      </w:r>
      <w:proofErr w:type="spellStart"/>
      <w:r w:rsidRPr="009277DD">
        <w:rPr>
          <w:rFonts w:ascii="Book Antiqua" w:hAnsi="Book Antiqua"/>
        </w:rPr>
        <w:t>steatohepatitis</w:t>
      </w:r>
      <w:proofErr w:type="spellEnd"/>
      <w:r w:rsidRPr="009277DD">
        <w:rPr>
          <w:rFonts w:ascii="Book Antiqua" w:hAnsi="Book Antiqua"/>
        </w:rPr>
        <w:t xml:space="preserve"> (NASH) and be at risk for fibrosis, cirrhosis, portal hypertension and hepatocellular carcinoma</w:t>
      </w:r>
      <w:r w:rsidRPr="009277DD">
        <w:rPr>
          <w:rFonts w:ascii="Book Antiqua" w:hAnsi="Book Antiqua"/>
        </w:rPr>
        <w:fldChar w:fldCharType="begin">
          <w:fldData xml:space="preserve">PEVuZE5vdGU+PENpdGU+PEF1dGhvcj5BZGFtczwvQXV0aG9yPjxZZWFyPjIwMDU8L1llYXI+PFJl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MT5HYXN0cm9lbnRlcm9sb2d5PC9hYmJyLTE+PC9hbHQtcGVyaW9kaWNhbD48cGFnZXM+MTEzLTIx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ci0xPjwvcGVyaW9kaWNhbD48YWx0LXBlcmlvZGljYWw+PGZ1bGwtdGl0bGU+Q2xpbmljYWwgZ2Fz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</w:fldData>
        </w:fldChar>
      </w:r>
      <w:r w:rsidRPr="009277DD">
        <w:rPr>
          <w:rFonts w:ascii="Book Antiqua" w:hAnsi="Book Antiqua"/>
        </w:rPr>
        <w:instrText xml:space="preserve"> ADDIN EN.CITE </w:instrText>
      </w:r>
      <w:r w:rsidRPr="009277DD">
        <w:rPr>
          <w:rFonts w:ascii="Book Antiqua" w:hAnsi="Book Antiqua"/>
        </w:rPr>
        <w:fldChar w:fldCharType="begin">
          <w:fldData xml:space="preserve">PEVuZE5vdGU+PENpdGU+PEF1dGhvcj5BZGFtczwvQXV0aG9yPjxZZWFyPjIwMDU8L1llYXI+PFJl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MT5HYXN0cm9lbnRlcm9sb2d5PC9hYmJyLTE+PC9hbHQtcGVyaW9kaWNhbD48cGFnZXM+MTEzLTIx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ci0xPjwvcGVyaW9kaWNhbD48YWx0LXBlcmlvZGljYWw+PGZ1bGwtdGl0bGU+Q2xpbmljYWwgZ2Fz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</w:fldData>
        </w:fldChar>
      </w:r>
      <w:r w:rsidRPr="009277DD">
        <w:rPr>
          <w:rFonts w:ascii="Book Antiqua" w:hAnsi="Book Antiqua"/>
        </w:rPr>
        <w:instrText xml:space="preserve"> ADDIN EN.CITE.DATA </w:instrText>
      </w:r>
      <w:r w:rsidRPr="009277DD">
        <w:rPr>
          <w:rFonts w:ascii="Book Antiqua" w:hAnsi="Book Antiqua"/>
        </w:rPr>
      </w:r>
      <w:r w:rsidRPr="009277DD">
        <w:rPr>
          <w:rFonts w:ascii="Book Antiqua" w:hAnsi="Book Antiqua"/>
        </w:rPr>
        <w:fldChar w:fldCharType="end"/>
      </w:r>
      <w:r w:rsidRPr="009277DD">
        <w:rPr>
          <w:rFonts w:ascii="Book Antiqua" w:hAnsi="Book Antiqua"/>
        </w:rPr>
      </w:r>
      <w:r w:rsidRPr="009277DD">
        <w:rPr>
          <w:rFonts w:ascii="Book Antiqua" w:hAnsi="Book Antiqua"/>
        </w:rPr>
        <w:fldChar w:fldCharType="separate"/>
      </w:r>
      <w:r w:rsidRPr="009277DD">
        <w:rPr>
          <w:rFonts w:ascii="Book Antiqua" w:hAnsi="Book Antiqua"/>
          <w:noProof/>
          <w:vertAlign w:val="superscript"/>
        </w:rPr>
        <w:t>[</w:t>
      </w:r>
      <w:hyperlink w:anchor="_ENREF_7" w:tooltip="Adams, 2005 #45" w:history="1">
        <w:r w:rsidRPr="009277DD">
          <w:rPr>
            <w:rFonts w:ascii="Book Antiqua" w:hAnsi="Book Antiqua"/>
            <w:noProof/>
            <w:vertAlign w:val="superscript"/>
          </w:rPr>
          <w:t>7-11</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lang w:eastAsia="zh-CN"/>
        </w:rPr>
        <w:t>.</w:t>
      </w:r>
      <w:r w:rsidRPr="009277DD">
        <w:rPr>
          <w:rFonts w:ascii="Book Antiqua" w:hAnsi="Book Antiqua"/>
        </w:rPr>
        <w:t xml:space="preserve"> </w:t>
      </w:r>
    </w:p>
    <w:p w:rsidR="00142D45" w:rsidRPr="009277DD" w:rsidRDefault="00142D45" w:rsidP="009277DD">
      <w:pPr>
        <w:spacing w:line="360" w:lineRule="auto"/>
        <w:ind w:firstLineChars="250" w:firstLine="600"/>
        <w:jc w:val="both"/>
        <w:rPr>
          <w:rFonts w:ascii="Book Antiqua" w:hAnsi="Book Antiqua"/>
          <w:lang w:eastAsia="zh-CN"/>
        </w:rPr>
      </w:pPr>
      <w:r w:rsidRPr="009277DD">
        <w:rPr>
          <w:rFonts w:ascii="Book Antiqua" w:hAnsi="Book Antiqua"/>
        </w:rPr>
        <w:t xml:space="preserve">While central obesity, insulin resistance and dyslipidemia are well-established risk factors for the development of NAFLD, not all individuals with these risk factors develop hepatic </w:t>
      </w:r>
      <w:proofErr w:type="spellStart"/>
      <w:r w:rsidRPr="009277DD">
        <w:rPr>
          <w:rFonts w:ascii="Book Antiqua" w:hAnsi="Book Antiqua"/>
        </w:rPr>
        <w:t>steatosis</w:t>
      </w:r>
      <w:proofErr w:type="spellEnd"/>
      <w:r w:rsidRPr="009277DD">
        <w:rPr>
          <w:rFonts w:ascii="Book Antiqua" w:hAnsi="Book Antiqua"/>
        </w:rPr>
        <w:fldChar w:fldCharType="begin"/>
      </w:r>
      <w:r w:rsidRPr="009277DD">
        <w:rPr>
          <w:rFonts w:ascii="Book Antiqua" w:hAnsi="Book Antiqua"/>
        </w:rPr>
        <w:instrText xml:space="preserve"> ADDIN EN.CITE &lt;EndNote&gt;&lt;Cite&gt;&lt;Author&gt;Ong&lt;/Author&gt;&lt;Year&gt;2007&lt;/Year&gt;&lt;RecNum&gt;235&lt;/RecNum&gt;&lt;DisplayText&gt;&lt;style face="superscript"&gt;[12]&lt;/style&gt;&lt;/DisplayText&gt;&lt;record&gt;&lt;rec-number&gt;235&lt;/rec-number&gt;&lt;foreign-keys&gt;&lt;key app="EN" db-id="s9eezatt2x5rd8eevf2vrer1pvwfrspt5vt9"&gt;235&lt;/key&gt;&lt;/foreign-keys&gt;&lt;ref-type name="Journal Article"&gt;17&lt;/ref-type&gt;&lt;contributors&gt;&lt;authors&gt;&lt;author&gt;Ong, J. P.&lt;/author&gt;&lt;author&gt;Younossi, Z. M.&lt;/author&gt;&lt;/authors&gt;&lt;/contributors&gt;&lt;auth-address&gt;Center for Liver Diseases, Inova Fairfax Hospital, 3289 Woodburn Road, Annadale, VA 22003, USA.&lt;/auth-address&gt;&lt;titles&gt;&lt;title&gt;Epidemiology and natural history of NAFLD and NASH&lt;/title&gt;&lt;secondary-title&gt;Clinics in liver disease&lt;/secondary-title&gt;&lt;alt-title&gt;Clin Liver Dis&lt;/alt-title&gt;&lt;/titles&gt;&lt;periodical&gt;&lt;full-title&gt;Clinics in liver disease&lt;/full-title&gt;&lt;abbr-1&gt;Clin Liver Dis&lt;/abbr-1&gt;&lt;/periodical&gt;&lt;alt-periodical&gt;&lt;full-title&gt;Clinics in liver disease&lt;/full-title&gt;&lt;abbr-1&gt;Clin Liver Dis&lt;/abbr-1&gt;&lt;/alt-periodical&gt;&lt;pages&gt;1-16, vii&lt;/pages&gt;&lt;volume&gt;11&lt;/volume&gt;&lt;number&gt;1&lt;/number&gt;&lt;edition&gt;2007/06/05&lt;/edition&gt;&lt;keywords&gt;&lt;keyword&gt;Fatty Liver/complications/*epidemiology/*physiopathology&lt;/keyword&gt;&lt;keyword&gt;Hepatitis/complications/*epidemiology/*physiopathology&lt;/keyword&gt;&lt;keyword&gt;Humans&lt;/keyword&gt;&lt;keyword&gt;Risk Factors&lt;/keyword&gt;&lt;/keywords&gt;&lt;dates&gt;&lt;year&gt;2007&lt;/year&gt;&lt;pub-dates&gt;&lt;date&gt;Feb&lt;/date&gt;&lt;/pub-dates&gt;&lt;/dates&gt;&lt;isbn&gt;1089-3261 (Print)&amp;#xD;1089-3261 (Linking)&lt;/isbn&gt;&lt;accession-num&gt;17544968&lt;/accession-num&gt;&lt;work-type&gt;Review&lt;/work-type&gt;&lt;urls&gt;&lt;related-urls&gt;&lt;url&gt;http://www.ncbi.nlm.nih.gov/pubmed/17544968&lt;/url&gt;&lt;/related-urls&gt;&lt;/urls&gt;&lt;electronic-resource-num&gt;10.1016/j.cld.2007.02.009&lt;/electronic-resource-num&gt;&lt;language&gt;eng&lt;/language&gt;&lt;/record&gt;&lt;/Cite&gt;&lt;/EndNote&gt;</w:instrText>
      </w:r>
      <w:r w:rsidRPr="009277DD">
        <w:rPr>
          <w:rFonts w:ascii="Book Antiqua" w:hAnsi="Book Antiqua"/>
        </w:rPr>
        <w:fldChar w:fldCharType="separate"/>
      </w:r>
      <w:r w:rsidRPr="009277DD">
        <w:rPr>
          <w:rFonts w:ascii="Book Antiqua" w:hAnsi="Book Antiqua"/>
          <w:noProof/>
          <w:vertAlign w:val="superscript"/>
        </w:rPr>
        <w:t>[</w:t>
      </w:r>
      <w:hyperlink w:anchor="_ENREF_12" w:tooltip="Ong, 2007 #235" w:history="1">
        <w:r w:rsidRPr="009277DD">
          <w:rPr>
            <w:rFonts w:ascii="Book Antiqua" w:hAnsi="Book Antiqua"/>
            <w:noProof/>
            <w:vertAlign w:val="superscript"/>
          </w:rPr>
          <w:t>12</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lang w:eastAsia="zh-CN"/>
        </w:rPr>
        <w:t>.</w:t>
      </w:r>
      <w:r w:rsidRPr="009277DD">
        <w:rPr>
          <w:rFonts w:ascii="Book Antiqua" w:hAnsi="Book Antiqua"/>
        </w:rPr>
        <w:t xml:space="preserve"> There also appears to be racial-ethnic variations in the propensity to develop NAFLD with Hispanics being overrepresented in population studies when compared to blacks and whites. </w:t>
      </w:r>
      <w:r w:rsidRPr="009277DD">
        <w:rPr>
          <w:rFonts w:ascii="Book Antiqua" w:hAnsi="Book Antiqua"/>
        </w:rPr>
        <w:fldChar w:fldCharType="begin">
          <w:fldData xml:space="preserve">PEVuZE5vdGU+PENpdGU+PEF1dGhvcj5Ccm93bmluZzwvQXV0aG9yPjxZZWFyPjIwMDQ8L1llYXI+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</w:fldData>
        </w:fldChar>
      </w:r>
      <w:r w:rsidRPr="009277DD">
        <w:rPr>
          <w:rFonts w:ascii="Book Antiqua" w:hAnsi="Book Antiqua"/>
        </w:rPr>
        <w:instrText xml:space="preserve"> ADDIN EN.CITE </w:instrText>
      </w:r>
      <w:r w:rsidRPr="009277DD">
        <w:rPr>
          <w:rFonts w:ascii="Book Antiqua" w:hAnsi="Book Antiqua"/>
        </w:rPr>
        <w:fldChar w:fldCharType="begin">
          <w:fldData xml:space="preserve">PEVuZE5vdGU+PENpdGU+PEF1dGhvcj5Ccm93bmluZzwvQXV0aG9yPjxZZWFyPjIwMDQ8L1llYXI+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</w:fldData>
        </w:fldChar>
      </w:r>
      <w:r w:rsidRPr="009277DD">
        <w:rPr>
          <w:rFonts w:ascii="Book Antiqua" w:hAnsi="Book Antiqua"/>
        </w:rPr>
        <w:instrText xml:space="preserve"> ADDIN EN.CITE.DATA </w:instrText>
      </w:r>
      <w:r w:rsidRPr="009277DD">
        <w:rPr>
          <w:rFonts w:ascii="Book Antiqua" w:hAnsi="Book Antiqua"/>
        </w:rPr>
      </w:r>
      <w:r w:rsidRPr="009277DD">
        <w:rPr>
          <w:rFonts w:ascii="Book Antiqua" w:hAnsi="Book Antiqua"/>
        </w:rPr>
        <w:fldChar w:fldCharType="end"/>
      </w:r>
      <w:r w:rsidRPr="009277DD">
        <w:rPr>
          <w:rFonts w:ascii="Book Antiqua" w:hAnsi="Book Antiqua"/>
        </w:rPr>
      </w:r>
      <w:r w:rsidRPr="009277DD">
        <w:rPr>
          <w:rFonts w:ascii="Book Antiqua" w:hAnsi="Book Antiqua"/>
        </w:rPr>
        <w:fldChar w:fldCharType="separate"/>
      </w:r>
      <w:r w:rsidRPr="009277DD">
        <w:rPr>
          <w:rFonts w:ascii="Book Antiqua" w:hAnsi="Book Antiqua"/>
          <w:noProof/>
          <w:vertAlign w:val="superscript"/>
        </w:rPr>
        <w:t>[</w:t>
      </w:r>
      <w:hyperlink w:anchor="_ENREF_13" w:tooltip="Browning, 2004 #6" w:history="1">
        <w:r w:rsidRPr="009277DD">
          <w:rPr>
            <w:rFonts w:ascii="Book Antiqua" w:hAnsi="Book Antiqua"/>
            <w:noProof/>
            <w:vertAlign w:val="superscript"/>
          </w:rPr>
          <w:t>13-15</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rPr>
        <w:t xml:space="preserve"> Furthermore, when compared to blacks and whites, Hispanics with NASH appear to have more advanced histology on liver </w:t>
      </w:r>
      <w:proofErr w:type="gramStart"/>
      <w:r w:rsidRPr="009277DD">
        <w:rPr>
          <w:rFonts w:ascii="Book Antiqua" w:hAnsi="Book Antiqua"/>
        </w:rPr>
        <w:t>biopsy</w:t>
      </w:r>
      <w:proofErr w:type="gramEnd"/>
      <w:r w:rsidRPr="009277DD">
        <w:rPr>
          <w:rFonts w:ascii="Book Antiqua" w:hAnsi="Book Antiqua"/>
        </w:rPr>
        <w:fldChar w:fldCharType="begin">
          <w:fldData xml:space="preserve">PEVuZE5vdGU+PENpdGU+PEF1dGhvcj5Nb2hhbnR5PC9BdXRob3I+PFllYXI+MjAwOTwvWWVhcj48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==
</w:fldData>
        </w:fldChar>
      </w:r>
      <w:r w:rsidRPr="009277DD">
        <w:rPr>
          <w:rFonts w:ascii="Book Antiqua" w:hAnsi="Book Antiqua"/>
        </w:rPr>
        <w:instrText xml:space="preserve"> ADDIN EN.CITE </w:instrText>
      </w:r>
      <w:r w:rsidRPr="009277DD">
        <w:rPr>
          <w:rFonts w:ascii="Book Antiqua" w:hAnsi="Book Antiqua"/>
        </w:rPr>
        <w:fldChar w:fldCharType="begin">
          <w:fldData xml:space="preserve">PEVuZE5vdGU+PENpdGU+PEF1dGhvcj5Nb2hhbnR5PC9BdXRob3I+PFllYXI+MjAwOTwvWWVhcj48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==
</w:fldData>
        </w:fldChar>
      </w:r>
      <w:r w:rsidRPr="009277DD">
        <w:rPr>
          <w:rFonts w:ascii="Book Antiqua" w:hAnsi="Book Antiqua"/>
        </w:rPr>
        <w:instrText xml:space="preserve"> ADDIN EN.CITE.DATA </w:instrText>
      </w:r>
      <w:r w:rsidRPr="009277DD">
        <w:rPr>
          <w:rFonts w:ascii="Book Antiqua" w:hAnsi="Book Antiqua"/>
        </w:rPr>
      </w:r>
      <w:r w:rsidRPr="009277DD">
        <w:rPr>
          <w:rFonts w:ascii="Book Antiqua" w:hAnsi="Book Antiqua"/>
        </w:rPr>
        <w:fldChar w:fldCharType="end"/>
      </w:r>
      <w:r w:rsidRPr="009277DD">
        <w:rPr>
          <w:rFonts w:ascii="Book Antiqua" w:hAnsi="Book Antiqua"/>
        </w:rPr>
      </w:r>
      <w:r w:rsidRPr="009277DD">
        <w:rPr>
          <w:rFonts w:ascii="Book Antiqua" w:hAnsi="Book Antiqua"/>
        </w:rPr>
        <w:fldChar w:fldCharType="separate"/>
      </w:r>
      <w:r w:rsidRPr="009277DD">
        <w:rPr>
          <w:rFonts w:ascii="Book Antiqua" w:hAnsi="Book Antiqua"/>
          <w:noProof/>
          <w:vertAlign w:val="superscript"/>
        </w:rPr>
        <w:t>[</w:t>
      </w:r>
      <w:hyperlink w:anchor="_ENREF_16" w:tooltip="Mohanty, 2009 #11" w:history="1">
        <w:r w:rsidRPr="009277DD">
          <w:rPr>
            <w:rFonts w:ascii="Book Antiqua" w:hAnsi="Book Antiqua"/>
            <w:noProof/>
            <w:vertAlign w:val="superscript"/>
          </w:rPr>
          <w:t>1</w:t>
        </w:r>
        <w:bookmarkStart w:id="17" w:name="_Hlt374364541"/>
        <w:bookmarkStart w:id="18" w:name="_Hlt374364542"/>
        <w:r w:rsidRPr="009277DD">
          <w:rPr>
            <w:rFonts w:ascii="Book Antiqua" w:hAnsi="Book Antiqua"/>
            <w:noProof/>
            <w:vertAlign w:val="superscript"/>
          </w:rPr>
          <w:t>6</w:t>
        </w:r>
        <w:bookmarkEnd w:id="17"/>
        <w:bookmarkEnd w:id="18"/>
      </w:hyperlink>
      <w:r w:rsidRPr="009277DD">
        <w:rPr>
          <w:rFonts w:ascii="Book Antiqua" w:hAnsi="Book Antiqua"/>
          <w:noProof/>
          <w:vertAlign w:val="superscript"/>
        </w:rPr>
        <w:t>,</w:t>
      </w:r>
      <w:hyperlink w:anchor="_ENREF_17" w:tooltip="Williams, 2011 #15" w:history="1">
        <w:r w:rsidRPr="009277DD">
          <w:rPr>
            <w:rFonts w:ascii="Book Antiqua" w:hAnsi="Book Antiqua"/>
            <w:noProof/>
            <w:vertAlign w:val="superscript"/>
          </w:rPr>
          <w:t>17</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rPr>
        <w:t>. There is evidence that the increased prevalence of NAFLD in Hispanics does not appear to be solely attributable to an increased presence of metabolic risk factors associated with NAFLD such as insulin resistance and obesity</w:t>
      </w:r>
      <w:r w:rsidRPr="009277DD">
        <w:rPr>
          <w:rFonts w:ascii="Book Antiqua" w:hAnsi="Book Antiqua"/>
        </w:rPr>
        <w:fldChar w:fldCharType="begin">
          <w:fldData xml:space="preserve">PEVuZE5vdGU+PENpdGU+PEF1dGhvcj5CYW1iaGE8L0F1dGhvcj48WWVhcj4yMDEyPC9ZZWFyPjxS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PC9hYmJyLTE+PC9hbHQtcGVyaW9kaWNhbD48cGFnZXM+NzkxLTgwMTwvcGFnZXM+PHZvbHVtZT40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</w:fldData>
        </w:fldChar>
      </w:r>
      <w:r w:rsidRPr="009277DD">
        <w:rPr>
          <w:rFonts w:ascii="Book Antiqua" w:hAnsi="Book Antiqua"/>
        </w:rPr>
        <w:instrText xml:space="preserve"> ADDIN EN.CITE </w:instrText>
      </w:r>
      <w:r w:rsidRPr="009277DD">
        <w:rPr>
          <w:rFonts w:ascii="Book Antiqua" w:hAnsi="Book Antiqua"/>
        </w:rPr>
        <w:fldChar w:fldCharType="begin">
          <w:fldData xml:space="preserve">PEVuZE5vdGU+PENpdGU+PEF1dGhvcj5CYW1iaGE8L0F1dGhvcj48WWVhcj4yMDEyPC9ZZWFyPjxS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PC9hYmJyLTE+PC9hbHQtcGVyaW9kaWNhbD48cGFnZXM+NzkxLTgwMTwvcGFnZXM+PHZvbHVtZT40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</w:fldData>
        </w:fldChar>
      </w:r>
      <w:r w:rsidRPr="009277DD">
        <w:rPr>
          <w:rFonts w:ascii="Book Antiqua" w:hAnsi="Book Antiqua"/>
        </w:rPr>
        <w:instrText xml:space="preserve"> ADDIN EN.CITE.DATA </w:instrText>
      </w:r>
      <w:r w:rsidRPr="009277DD">
        <w:rPr>
          <w:rFonts w:ascii="Book Antiqua" w:hAnsi="Book Antiqua"/>
        </w:rPr>
      </w:r>
      <w:r w:rsidRPr="009277DD">
        <w:rPr>
          <w:rFonts w:ascii="Book Antiqua" w:hAnsi="Book Antiqua"/>
        </w:rPr>
        <w:fldChar w:fldCharType="end"/>
      </w:r>
      <w:r w:rsidRPr="009277DD">
        <w:rPr>
          <w:rFonts w:ascii="Book Antiqua" w:hAnsi="Book Antiqua"/>
        </w:rPr>
      </w:r>
      <w:r w:rsidRPr="009277DD">
        <w:rPr>
          <w:rFonts w:ascii="Book Antiqua" w:hAnsi="Book Antiqua"/>
        </w:rPr>
        <w:fldChar w:fldCharType="separate"/>
      </w:r>
      <w:r w:rsidRPr="009277DD">
        <w:rPr>
          <w:rFonts w:ascii="Book Antiqua" w:hAnsi="Book Antiqua"/>
          <w:noProof/>
          <w:vertAlign w:val="superscript"/>
        </w:rPr>
        <w:t>[</w:t>
      </w:r>
      <w:hyperlink w:anchor="_ENREF_15" w:tooltip="Bambha, 2012 #3" w:history="1">
        <w:r w:rsidRPr="009277DD">
          <w:rPr>
            <w:rFonts w:ascii="Book Antiqua" w:hAnsi="Book Antiqua"/>
            <w:noProof/>
            <w:vertAlign w:val="superscript"/>
          </w:rPr>
          <w:t>15</w:t>
        </w:r>
      </w:hyperlink>
      <w:r w:rsidRPr="009277DD">
        <w:rPr>
          <w:rFonts w:ascii="Book Antiqua" w:hAnsi="Book Antiqua"/>
          <w:noProof/>
          <w:vertAlign w:val="superscript"/>
        </w:rPr>
        <w:t>,</w:t>
      </w:r>
      <w:hyperlink w:anchor="_ENREF_18" w:tooltip="Guerrero, 2009 #234" w:history="1">
        <w:r w:rsidRPr="009277DD">
          <w:rPr>
            <w:rFonts w:ascii="Book Antiqua" w:hAnsi="Book Antiqua"/>
            <w:noProof/>
            <w:vertAlign w:val="superscript"/>
          </w:rPr>
          <w:t>18</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rPr>
        <w:t xml:space="preserve"> The mechanism by which Hispanics are at a higher risk to develop NAFLD and NASH is unclear but may be attributable to increased </w:t>
      </w:r>
      <w:proofErr w:type="spellStart"/>
      <w:r w:rsidRPr="009277DD">
        <w:rPr>
          <w:rFonts w:ascii="Book Antiqua" w:hAnsi="Book Antiqua"/>
        </w:rPr>
        <w:t>intraperitoneal</w:t>
      </w:r>
      <w:proofErr w:type="spellEnd"/>
      <w:r w:rsidRPr="009277DD">
        <w:rPr>
          <w:rFonts w:ascii="Book Antiqua" w:hAnsi="Book Antiqua"/>
        </w:rPr>
        <w:t xml:space="preserve"> fat distribution</w:t>
      </w:r>
      <w:r w:rsidRPr="009277DD">
        <w:rPr>
          <w:rFonts w:ascii="Book Antiqua" w:hAnsi="Book Antiqua"/>
        </w:rPr>
        <w:fldChar w:fldCharType="begin">
          <w:fldData xml:space="preserve">PEVuZE5vdGU+PENpdGU+PEF1dGhvcj5HdWVycmVybzwvQXV0aG9yPjxZZWFyPjIwMDk8L1llYXI+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PC9hbHQtcGVyaW9kaWNhbD48cGFnZXM+NzkxLTgwMTwvcGFnZXM+PHZvbHVtZT40OTwvdm9sdW1l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</w:fldData>
        </w:fldChar>
      </w:r>
      <w:r w:rsidRPr="009277DD">
        <w:rPr>
          <w:rFonts w:ascii="Book Antiqua" w:hAnsi="Book Antiqua"/>
        </w:rPr>
        <w:instrText xml:space="preserve"> ADDIN EN.CITE </w:instrText>
      </w:r>
      <w:r w:rsidRPr="009277DD">
        <w:rPr>
          <w:rFonts w:ascii="Book Antiqua" w:hAnsi="Book Antiqua"/>
        </w:rPr>
        <w:fldChar w:fldCharType="begin">
          <w:fldData xml:space="preserve">PEVuZE5vdGU+PENpdGU+PEF1dGhvcj5HdWVycmVybzwvQXV0aG9yPjxZZWFyPjIwMDk8L1llYXI+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PC9hbHQtcGVyaW9kaWNhbD48cGFnZXM+NzkxLTgwMTwvcGFnZXM+PHZvbHVtZT40OTwvdm9sdW1l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</w:fldData>
        </w:fldChar>
      </w:r>
      <w:r w:rsidRPr="009277DD">
        <w:rPr>
          <w:rFonts w:ascii="Book Antiqua" w:hAnsi="Book Antiqua"/>
        </w:rPr>
        <w:instrText xml:space="preserve"> ADDIN EN.CITE.DATA </w:instrText>
      </w:r>
      <w:r w:rsidRPr="009277DD">
        <w:rPr>
          <w:rFonts w:ascii="Book Antiqua" w:hAnsi="Book Antiqua"/>
        </w:rPr>
      </w:r>
      <w:r w:rsidRPr="009277DD">
        <w:rPr>
          <w:rFonts w:ascii="Book Antiqua" w:hAnsi="Book Antiqua"/>
        </w:rPr>
        <w:fldChar w:fldCharType="end"/>
      </w:r>
      <w:r w:rsidRPr="009277DD">
        <w:rPr>
          <w:rFonts w:ascii="Book Antiqua" w:hAnsi="Book Antiqua"/>
        </w:rPr>
      </w:r>
      <w:r w:rsidRPr="009277DD">
        <w:rPr>
          <w:rFonts w:ascii="Book Antiqua" w:hAnsi="Book Antiqua"/>
        </w:rPr>
        <w:fldChar w:fldCharType="separate"/>
      </w:r>
      <w:r w:rsidRPr="009277DD">
        <w:rPr>
          <w:rFonts w:ascii="Book Antiqua" w:hAnsi="Book Antiqua"/>
          <w:noProof/>
          <w:vertAlign w:val="superscript"/>
        </w:rPr>
        <w:t>[</w:t>
      </w:r>
      <w:hyperlink w:anchor="_ENREF_18" w:tooltip="Guerrero, 2009 #234" w:history="1">
        <w:r w:rsidRPr="009277DD">
          <w:rPr>
            <w:rFonts w:ascii="Book Antiqua" w:hAnsi="Book Antiqua"/>
            <w:noProof/>
            <w:vertAlign w:val="superscript"/>
          </w:rPr>
          <w:t>18</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lang w:eastAsia="zh-CN"/>
        </w:rPr>
        <w:t>.</w:t>
      </w:r>
      <w:r w:rsidRPr="009277DD">
        <w:rPr>
          <w:rFonts w:ascii="Book Antiqua" w:hAnsi="Book Antiqua"/>
        </w:rPr>
        <w:t xml:space="preserve"> Genetic polymorphisms related to </w:t>
      </w:r>
      <w:proofErr w:type="spellStart"/>
      <w:r w:rsidRPr="009277DD">
        <w:rPr>
          <w:rFonts w:ascii="Book Antiqua" w:hAnsi="Book Antiqua"/>
        </w:rPr>
        <w:t>steatosis</w:t>
      </w:r>
      <w:proofErr w:type="spellEnd"/>
      <w:r w:rsidRPr="009277DD">
        <w:rPr>
          <w:rFonts w:ascii="Book Antiqua" w:hAnsi="Book Antiqua"/>
        </w:rPr>
        <w:t xml:space="preserve"> and hepatocyte injury may also explain such variation in the prevalence of NAFLD among Hispanics</w:t>
      </w:r>
      <w:r w:rsidRPr="009277DD">
        <w:rPr>
          <w:rFonts w:ascii="Book Antiqua" w:hAnsi="Book Antiqua"/>
        </w:rPr>
        <w:fldChar w:fldCharType="begin"/>
      </w:r>
      <w:r w:rsidRPr="009277DD">
        <w:rPr>
          <w:rFonts w:ascii="Book Antiqua" w:hAnsi="Book Antiqua"/>
        </w:rPr>
        <w:instrText xml:space="preserve"> ADDIN EN.CITE &lt;EndNote&gt;&lt;Cite&gt;&lt;Author&gt;Weiskirchen&lt;/Author&gt;&lt;Year&gt;2009&lt;/Year&gt;&lt;RecNum&gt;58&lt;/RecNum&gt;&lt;DisplayText&gt;&lt;style face="superscript"&gt;[19]&lt;/style&gt;&lt;/DisplayText&gt;&lt;record&gt;&lt;rec-number&gt;58&lt;/rec-number&gt;&lt;foreign-keys&gt;&lt;key app="EN" db-id="s9eezatt2x5rd8eevf2vrer1pvwfrspt5vt9"&gt;58&lt;/key&gt;&lt;/foreign-keys&gt;&lt;ref-type name="Journal Article"&gt;17&lt;/ref-type&gt;&lt;contributors&gt;&lt;authors&gt;&lt;author&gt;Weiskirchen, R.&lt;/author&gt;&lt;author&gt;Wasmuth, H. E.&lt;/author&gt;&lt;/authors&gt;&lt;/contributors&gt;&lt;auth-address&gt;University Hospital Aachen, RWTH University, Aachen, Germany.&lt;/auth-address&gt;&lt;titles&gt;&lt;title&gt;The genes that underlie fatty liver disease: the harvest has begun&lt;/title&gt;&lt;secondary-title&gt;Hepatology&lt;/secondary-title&gt;&lt;/titles&gt;&lt;periodical&gt;&lt;full-title&gt;Hepatology&lt;/full-title&gt;&lt;abbr-1&gt;Hepatology&lt;/abbr-1&gt;&lt;/periodical&gt;&lt;pages&gt;692-4&lt;/pages&gt;&lt;volume&gt;49&lt;/volume&gt;&lt;number&gt;2&lt;/number&gt;&lt;edition&gt;2009/01/30&lt;/edition&gt;&lt;dates&gt;&lt;year&gt;2009&lt;/year&gt;&lt;pub-dates&gt;&lt;date&gt;Feb&lt;/date&gt;&lt;/pub-dates&gt;&lt;/dates&gt;&lt;isbn&gt;1527-3350 (Electronic)&amp;#xD;0270-9139 (Linking)&lt;/isbn&gt;&lt;accession-num&gt;19177565&lt;/accession-num&gt;&lt;urls&gt;&lt;related-urls&gt;&lt;url&gt;http://www.ncbi.nlm.nih.gov/entrez/query.fcgi?cmd=Retrieve&amp;amp;db=PubMed&amp;amp;dopt=Citation&amp;amp;list_uids=19177565&lt;/url&gt;&lt;/related-urls&gt;&lt;/urls&gt;&lt;electronic-resource-num&gt;10.1002/hep.22800&lt;/electronic-resource-num&gt;&lt;language&gt;eng&lt;/language&gt;&lt;/record&gt;&lt;/Cite&gt;&lt;/EndNote&gt;</w:instrText>
      </w:r>
      <w:r w:rsidRPr="009277DD">
        <w:rPr>
          <w:rFonts w:ascii="Book Antiqua" w:hAnsi="Book Antiqua"/>
        </w:rPr>
        <w:fldChar w:fldCharType="separate"/>
      </w:r>
      <w:r w:rsidRPr="009277DD">
        <w:rPr>
          <w:rFonts w:ascii="Book Antiqua" w:hAnsi="Book Antiqua"/>
          <w:noProof/>
          <w:vertAlign w:val="superscript"/>
        </w:rPr>
        <w:t>[</w:t>
      </w:r>
      <w:hyperlink w:anchor="_ENREF_19" w:tooltip="Weiskirchen, 2009 #58" w:history="1">
        <w:r w:rsidRPr="009277DD">
          <w:rPr>
            <w:rFonts w:ascii="Book Antiqua" w:hAnsi="Book Antiqua"/>
            <w:noProof/>
            <w:vertAlign w:val="superscript"/>
          </w:rPr>
          <w:t>19</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lang w:eastAsia="zh-CN"/>
        </w:rPr>
        <w:t>.</w:t>
      </w:r>
      <w:r w:rsidRPr="009277DD">
        <w:rPr>
          <w:rFonts w:ascii="Book Antiqua" w:hAnsi="Book Antiqua"/>
        </w:rPr>
        <w:t xml:space="preserve"> The single amino acid isoleucine to </w:t>
      </w:r>
      <w:proofErr w:type="spellStart"/>
      <w:r w:rsidRPr="009277DD">
        <w:rPr>
          <w:rFonts w:ascii="Book Antiqua" w:hAnsi="Book Antiqua"/>
        </w:rPr>
        <w:t>mehtionine</w:t>
      </w:r>
      <w:proofErr w:type="spellEnd"/>
      <w:r w:rsidRPr="009277DD">
        <w:rPr>
          <w:rFonts w:ascii="Book Antiqua" w:hAnsi="Book Antiqua"/>
        </w:rPr>
        <w:t xml:space="preserve"> polymorphism in the </w:t>
      </w:r>
      <w:proofErr w:type="spellStart"/>
      <w:r w:rsidRPr="009277DD">
        <w:rPr>
          <w:rFonts w:ascii="Book Antiqua" w:hAnsi="Book Antiqua"/>
        </w:rPr>
        <w:t>Patatin</w:t>
      </w:r>
      <w:proofErr w:type="spellEnd"/>
      <w:r w:rsidRPr="009277DD">
        <w:rPr>
          <w:rFonts w:ascii="Book Antiqua" w:hAnsi="Book Antiqua"/>
        </w:rPr>
        <w:t xml:space="preserve">-like phospholipase domain containing 3 gene (PNPLA3) has been strongly associated with hepatic </w:t>
      </w:r>
      <w:proofErr w:type="spellStart"/>
      <w:r w:rsidRPr="009277DD">
        <w:rPr>
          <w:rFonts w:ascii="Book Antiqua" w:hAnsi="Book Antiqua"/>
        </w:rPr>
        <w:t>steastosis</w:t>
      </w:r>
      <w:proofErr w:type="spellEnd"/>
      <w:r w:rsidRPr="009277DD">
        <w:rPr>
          <w:rFonts w:ascii="Book Antiqua" w:hAnsi="Book Antiqua"/>
        </w:rPr>
        <w:t xml:space="preserve"> across multiple racial-ethnic groups and has a higher frequency among Hispanics when compared to European and African American individuals</w:t>
      </w:r>
      <w:r w:rsidRPr="009277DD">
        <w:rPr>
          <w:rFonts w:ascii="Book Antiqua" w:hAnsi="Book Antiqua"/>
        </w:rPr>
        <w:fldChar w:fldCharType="begin">
          <w:fldData xml:space="preserve">PEVuZE5vdGU+PENpdGU+PEF1dGhvcj5Sb21lbzwvQXV0aG9yPjxZZWFyPjIwMDg8L1llYXI+PFJl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=
</w:fldData>
        </w:fldChar>
      </w:r>
      <w:r w:rsidRPr="009277DD">
        <w:rPr>
          <w:rFonts w:ascii="Book Antiqua" w:hAnsi="Book Antiqua"/>
        </w:rPr>
        <w:instrText xml:space="preserve"> ADDIN EN.CITE </w:instrText>
      </w:r>
      <w:r w:rsidRPr="009277DD">
        <w:rPr>
          <w:rFonts w:ascii="Book Antiqua" w:hAnsi="Book Antiqua"/>
        </w:rPr>
        <w:fldChar w:fldCharType="begin">
          <w:fldData xml:space="preserve">PEVuZE5vdGU+PENpdGU+PEF1dGhvcj5Sb21lbzwvQXV0aG9yPjxZZWFyPjIwMDg8L1llYXI+PFJl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=
</w:fldData>
        </w:fldChar>
      </w:r>
      <w:r w:rsidRPr="009277DD">
        <w:rPr>
          <w:rFonts w:ascii="Book Antiqua" w:hAnsi="Book Antiqua"/>
        </w:rPr>
        <w:instrText xml:space="preserve"> ADDIN EN.CITE.DATA </w:instrText>
      </w:r>
      <w:r w:rsidRPr="009277DD">
        <w:rPr>
          <w:rFonts w:ascii="Book Antiqua" w:hAnsi="Book Antiqua"/>
        </w:rPr>
      </w:r>
      <w:r w:rsidRPr="009277DD">
        <w:rPr>
          <w:rFonts w:ascii="Book Antiqua" w:hAnsi="Book Antiqua"/>
        </w:rPr>
        <w:fldChar w:fldCharType="end"/>
      </w:r>
      <w:r w:rsidRPr="009277DD">
        <w:rPr>
          <w:rFonts w:ascii="Book Antiqua" w:hAnsi="Book Antiqua"/>
        </w:rPr>
      </w:r>
      <w:r w:rsidRPr="009277DD">
        <w:rPr>
          <w:rFonts w:ascii="Book Antiqua" w:hAnsi="Book Antiqua"/>
        </w:rPr>
        <w:fldChar w:fldCharType="separate"/>
      </w:r>
      <w:r w:rsidRPr="009277DD">
        <w:rPr>
          <w:rFonts w:ascii="Book Antiqua" w:hAnsi="Book Antiqua"/>
          <w:noProof/>
          <w:vertAlign w:val="superscript"/>
        </w:rPr>
        <w:t>[</w:t>
      </w:r>
      <w:hyperlink w:anchor="_ENREF_20" w:tooltip="Romeo, 2008 #174" w:history="1">
        <w:r w:rsidRPr="009277DD">
          <w:rPr>
            <w:rFonts w:ascii="Book Antiqua" w:hAnsi="Book Antiqua"/>
            <w:noProof/>
            <w:vertAlign w:val="superscript"/>
          </w:rPr>
          <w:t>20</w:t>
        </w:r>
      </w:hyperlink>
      <w:r w:rsidRPr="009277DD">
        <w:rPr>
          <w:rFonts w:ascii="Book Antiqua" w:hAnsi="Book Antiqua"/>
          <w:noProof/>
          <w:vertAlign w:val="superscript"/>
        </w:rPr>
        <w:t>,</w:t>
      </w:r>
      <w:hyperlink w:anchor="_ENREF_21" w:tooltip="Wagenknecht, 2011 #248" w:history="1">
        <w:r w:rsidRPr="009277DD">
          <w:rPr>
            <w:rFonts w:ascii="Book Antiqua" w:hAnsi="Book Antiqua"/>
            <w:noProof/>
            <w:vertAlign w:val="superscript"/>
          </w:rPr>
          <w:t>21</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lang w:eastAsia="zh-CN"/>
        </w:rPr>
        <w:t>.</w:t>
      </w:r>
    </w:p>
    <w:p w:rsidR="00142D45" w:rsidRPr="009277DD" w:rsidRDefault="00142D45" w:rsidP="009277DD">
      <w:pPr>
        <w:spacing w:line="360" w:lineRule="auto"/>
        <w:ind w:firstLineChars="300" w:firstLine="720"/>
        <w:jc w:val="both"/>
        <w:rPr>
          <w:rFonts w:ascii="Book Antiqua" w:hAnsi="Book Antiqua"/>
        </w:rPr>
      </w:pPr>
      <w:r w:rsidRPr="009277DD">
        <w:rPr>
          <w:rFonts w:ascii="Book Antiqua" w:hAnsi="Book Antiqua"/>
        </w:rPr>
        <w:lastRenderedPageBreak/>
        <w:t>What is unclear is if the propensity to develop NAFLD is uniform among all subgroups that fall under the umbrella term Hispanic. The term Hispanic is non-specific in that it encompasses a culturally and genetically diverse collection of individuals, illustrated by the poor concordance between genetic based ancestry models and self-reported ethnicity among Hispanics</w:t>
      </w:r>
      <w:r w:rsidRPr="009277DD">
        <w:rPr>
          <w:rFonts w:ascii="Book Antiqua" w:hAnsi="Book Antiqua"/>
        </w:rPr>
        <w:fldChar w:fldCharType="begin">
          <w:fldData xml:space="preserve">PEVuZE5vdGU+PENpdGU+PEF1dGhvcj5DYWJhbGxlcm88L0F1dGhvcj48WWVhcj4yMDExPC9ZZWFy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</w:fldData>
        </w:fldChar>
      </w:r>
      <w:r w:rsidRPr="009277DD">
        <w:rPr>
          <w:rFonts w:ascii="Book Antiqua" w:hAnsi="Book Antiqua"/>
        </w:rPr>
        <w:instrText xml:space="preserve"> ADDIN EN.CITE </w:instrText>
      </w:r>
      <w:r w:rsidRPr="009277DD">
        <w:rPr>
          <w:rFonts w:ascii="Book Antiqua" w:hAnsi="Book Antiqua"/>
        </w:rPr>
        <w:fldChar w:fldCharType="begin">
          <w:fldData xml:space="preserve">PEVuZE5vdGU+PENpdGU+PEF1dGhvcj5DYWJhbGxlcm88L0F1dGhvcj48WWVhcj4yMDExPC9ZZWFy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</w:fldData>
        </w:fldChar>
      </w:r>
      <w:r w:rsidRPr="009277DD">
        <w:rPr>
          <w:rFonts w:ascii="Book Antiqua" w:hAnsi="Book Antiqua"/>
        </w:rPr>
        <w:instrText xml:space="preserve"> ADDIN EN.CITE.DATA </w:instrText>
      </w:r>
      <w:r w:rsidRPr="009277DD">
        <w:rPr>
          <w:rFonts w:ascii="Book Antiqua" w:hAnsi="Book Antiqua"/>
        </w:rPr>
      </w:r>
      <w:r w:rsidRPr="009277DD">
        <w:rPr>
          <w:rFonts w:ascii="Book Antiqua" w:hAnsi="Book Antiqua"/>
        </w:rPr>
        <w:fldChar w:fldCharType="end"/>
      </w:r>
      <w:r w:rsidRPr="009277DD">
        <w:rPr>
          <w:rFonts w:ascii="Book Antiqua" w:hAnsi="Book Antiqua"/>
        </w:rPr>
      </w:r>
      <w:r w:rsidRPr="009277DD">
        <w:rPr>
          <w:rFonts w:ascii="Book Antiqua" w:hAnsi="Book Antiqua"/>
        </w:rPr>
        <w:fldChar w:fldCharType="separate"/>
      </w:r>
      <w:r w:rsidRPr="009277DD">
        <w:rPr>
          <w:rFonts w:ascii="Book Antiqua" w:hAnsi="Book Antiqua"/>
          <w:noProof/>
          <w:vertAlign w:val="superscript"/>
        </w:rPr>
        <w:t>[</w:t>
      </w:r>
      <w:hyperlink w:anchor="_ENREF_22" w:tooltip="Caballero, 2011 #7" w:history="1">
        <w:r w:rsidRPr="009277DD">
          <w:rPr>
            <w:rFonts w:ascii="Book Antiqua" w:hAnsi="Book Antiqua"/>
            <w:noProof/>
            <w:vertAlign w:val="superscript"/>
          </w:rPr>
          <w:t>22-24</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lang w:eastAsia="zh-CN"/>
        </w:rPr>
        <w:t>.</w:t>
      </w:r>
      <w:r w:rsidRPr="009277DD">
        <w:rPr>
          <w:rFonts w:ascii="Book Antiqua" w:hAnsi="Book Antiqua"/>
        </w:rPr>
        <w:t xml:space="preserve"> Given such genetic variability and the observed differences in the prevalence of metabolic diseases among Hispanic subgroups, such as type 2 diabetes, we hypothesize that the tendency to develop NAFLD is not uniform among all Hispanics</w:t>
      </w:r>
      <w:r w:rsidRPr="009277DD">
        <w:rPr>
          <w:rFonts w:ascii="Book Antiqua" w:hAnsi="Book Antiqua"/>
        </w:rPr>
        <w:fldChar w:fldCharType="begin"/>
      </w:r>
      <w:r w:rsidRPr="009277DD">
        <w:rPr>
          <w:rFonts w:ascii="Book Antiqua" w:hAnsi="Book Antiqua"/>
        </w:rPr>
        <w:instrText xml:space="preserve"> ADDIN EN.CITE &lt;EndNote&gt;&lt;Cite&gt;&lt;Author&gt;Flegal&lt;/Author&gt;&lt;Year&gt;1991&lt;/Year&gt;&lt;RecNum&gt;148&lt;/RecNum&gt;&lt;DisplayText&gt;&lt;style face="superscript"&gt;[25]&lt;/style&gt;&lt;/DisplayText&gt;&lt;record&gt;&lt;rec-number&gt;148&lt;/rec-number&gt;&lt;foreign-keys&gt;&lt;key app="EN" db-id="s9eezatt2x5rd8eevf2vrer1pvwfrspt5vt9"&gt;148&lt;/key&gt;&lt;/foreign-keys&gt;&lt;ref-type name="Journal Article"&gt;17&lt;/ref-type&gt;&lt;contributors&gt;&lt;authors&gt;&lt;author&gt;Flegal, K. M.&lt;/author&gt;&lt;author&gt;Ezzati, T. M.&lt;/author&gt;&lt;author&gt;Harris, M. I.&lt;/author&gt;&lt;author&gt;Haynes, S. G.&lt;/author&gt;&lt;author&gt;Juarez, R. Z.&lt;/author&gt;&lt;author&gt;Knowler, W. C.&lt;/author&gt;&lt;author&gt;Perez-Stable, E. J.&lt;/author&gt;&lt;author&gt;Stern, M. P.&lt;/author&gt;&lt;/authors&gt;&lt;/contributors&gt;&lt;auth-address&gt;National Center for Health Statistics, Hyattsville, Maryland 20782.&lt;/auth-address&gt;&lt;titles&gt;&lt;title&gt;Prevalence of diabetes in Mexican Americans, Cubans, and Puerto Ricans from the Hispanic Health and Nutrition Examination Survey, 1982-1984&lt;/title&gt;&lt;secondary-title&gt;Diabetes Care&lt;/secondary-title&gt;&lt;/titles&gt;&lt;pages&gt;628-38&lt;/pages&gt;&lt;volume&gt;14&lt;/volume&gt;&lt;number&gt;7&lt;/number&gt;&lt;edition&gt;1991/07/01&lt;/edition&gt;&lt;keywords&gt;&lt;keyword&gt;Adult&lt;/keyword&gt;&lt;keyword&gt;Aged&lt;/keyword&gt;&lt;keyword&gt;Cross-Sectional Studies&lt;/keyword&gt;&lt;keyword&gt;Cuba/ethnology&lt;/keyword&gt;&lt;keyword&gt;Diabetes Mellitus/diagnosis/*epidemiology/genetics&lt;/keyword&gt;&lt;keyword&gt;Female&lt;/keyword&gt;&lt;keyword&gt;*Health Surveys&lt;/keyword&gt;&lt;keyword&gt;Hispanic Americans/*genetics&lt;/keyword&gt;&lt;keyword&gt;Humans&lt;/keyword&gt;&lt;keyword&gt;Male&lt;/keyword&gt;&lt;keyword&gt;Mexico/ethnology&lt;/keyword&gt;&lt;keyword&gt;Middle Aged&lt;/keyword&gt;&lt;keyword&gt;*Nutrition Surveys&lt;/keyword&gt;&lt;keyword&gt;Prevalence&lt;/keyword&gt;&lt;keyword&gt;Puerto Rico/ethnology&lt;/keyword&gt;&lt;keyword&gt;United States/epidemiology&lt;/keyword&gt;&lt;/keywords&gt;&lt;dates&gt;&lt;year&gt;1991&lt;/year&gt;&lt;pub-dates&gt;&lt;date&gt;Jul&lt;/date&gt;&lt;/pub-dates&gt;&lt;/dates&gt;&lt;isbn&gt;0149-5992 (Print)&amp;#xD;0149-5992 (Linking)&lt;/isbn&gt;&lt;accession-num&gt;1914812&lt;/accession-num&gt;&lt;urls&gt;&lt;related-urls&gt;&lt;url&gt;http://www.ncbi.nlm.nih.gov/entrez/query.fcgi?cmd=Retrieve&amp;amp;db=PubMed&amp;amp;dopt=Citation&amp;amp;list_uids=1914812&lt;/url&gt;&lt;/related-urls&gt;&lt;/urls&gt;&lt;language&gt;eng&lt;/language&gt;&lt;/record&gt;&lt;/Cite&gt;&lt;/EndNote&gt;</w:instrText>
      </w:r>
      <w:r w:rsidRPr="009277DD">
        <w:rPr>
          <w:rFonts w:ascii="Book Antiqua" w:hAnsi="Book Antiqua"/>
        </w:rPr>
        <w:fldChar w:fldCharType="separate"/>
      </w:r>
      <w:r w:rsidRPr="009277DD">
        <w:rPr>
          <w:rFonts w:ascii="Book Antiqua" w:hAnsi="Book Antiqua"/>
          <w:noProof/>
          <w:vertAlign w:val="superscript"/>
        </w:rPr>
        <w:t>[</w:t>
      </w:r>
      <w:hyperlink w:anchor="_ENREF_25" w:tooltip="Flegal, 1991 #148" w:history="1">
        <w:r w:rsidRPr="009277DD">
          <w:rPr>
            <w:rFonts w:ascii="Book Antiqua" w:hAnsi="Book Antiqua"/>
            <w:noProof/>
            <w:vertAlign w:val="superscript"/>
          </w:rPr>
          <w:t>25</w:t>
        </w:r>
      </w:hyperlink>
      <w:r w:rsidRPr="009277DD">
        <w:rPr>
          <w:rFonts w:ascii="Book Antiqua" w:hAnsi="Book Antiqua"/>
          <w:noProof/>
          <w:vertAlign w:val="superscript"/>
        </w:rPr>
        <w:t>]</w:t>
      </w:r>
      <w:r w:rsidRPr="009277DD">
        <w:rPr>
          <w:rFonts w:ascii="Book Antiqua" w:hAnsi="Book Antiqua"/>
        </w:rPr>
        <w:fldChar w:fldCharType="end"/>
      </w:r>
      <w:r w:rsidRPr="009277DD">
        <w:rPr>
          <w:rFonts w:ascii="Book Antiqua" w:hAnsi="Book Antiqua"/>
          <w:lang w:eastAsia="zh-CN"/>
        </w:rPr>
        <w:t>.</w:t>
      </w:r>
      <w:r w:rsidRPr="009277DD">
        <w:rPr>
          <w:rFonts w:ascii="Book Antiqua" w:hAnsi="Book Antiqua"/>
        </w:rPr>
        <w:t xml:space="preserve"> The aim of this study is to compare prevalence rates of NAFLD between the two largest US Hispanic subgroups: Hispanics of Mexican origin and Hispanics of Caribbean origin (Dominican and Puerto Rican) in the Multi-Ethnicity Study of Atherosclerosis (MESA) database.</w:t>
      </w: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b/>
        </w:rPr>
      </w:pPr>
      <w:r w:rsidRPr="009277DD">
        <w:rPr>
          <w:rFonts w:ascii="Book Antiqua" w:hAnsi="Book Antiqua"/>
          <w:b/>
        </w:rPr>
        <w:t>MATERIALS AND METHODS</w:t>
      </w:r>
    </w:p>
    <w:p w:rsidR="00142D45" w:rsidRPr="009277DD" w:rsidRDefault="00142D45" w:rsidP="009277DD">
      <w:pPr>
        <w:spacing w:line="360" w:lineRule="auto"/>
        <w:jc w:val="both"/>
        <w:rPr>
          <w:rFonts w:ascii="Book Antiqua" w:hAnsi="Book Antiqua" w:cs="Arial"/>
          <w:b/>
          <w:i/>
        </w:rPr>
      </w:pPr>
      <w:r w:rsidRPr="009277DD">
        <w:rPr>
          <w:rFonts w:ascii="Book Antiqua" w:hAnsi="Book Antiqua" w:cs="Arial"/>
          <w:b/>
          <w:i/>
        </w:rPr>
        <w:t>Study population</w:t>
      </w:r>
    </w:p>
    <w:p w:rsidR="00142D45" w:rsidRPr="009277DD" w:rsidRDefault="00142D45" w:rsidP="009277DD">
      <w:pPr>
        <w:spacing w:line="360" w:lineRule="auto"/>
        <w:jc w:val="both"/>
        <w:rPr>
          <w:rFonts w:ascii="Book Antiqua" w:hAnsi="Book Antiqua" w:cs="Arial"/>
        </w:rPr>
      </w:pPr>
      <w:r w:rsidRPr="009277DD">
        <w:rPr>
          <w:rFonts w:ascii="Book Antiqua" w:hAnsi="Book Antiqua" w:cs="Arial"/>
        </w:rPr>
        <w:t xml:space="preserve">The Multi-Ethnic Study of Atherosclerosis (MESA) is a large, population based, multi-center cohort study designed to describe risk factors related to the development and progression of subclinical coronary atherosclerotic heart disease. The cohort is comprised of 6814 Caucasian, African-American, Hispanic, and Asian men and women aged 45-84 who were clinically free from cardiovascular disease at baseline and followed for a period of eight years. Study participants were recruited from six communities (Los Angeles County, CA; Manhattan, New York, NY; Baltimore, MD; Chicago, IL; St. Paul, MN and Forsyth County, NC) in the United States. Internal Review Boards at each participating centers approved the studies and each participants gave written informed consent. Participants with active cancer, cognitive impairment, or weight greater than 300 pounds (136 kg) and pregnant individuals were excluded. This study has been described in detail </w:t>
      </w:r>
      <w:proofErr w:type="gramStart"/>
      <w:r w:rsidRPr="009277DD">
        <w:rPr>
          <w:rFonts w:ascii="Book Antiqua" w:hAnsi="Book Antiqua" w:cs="Arial"/>
        </w:rPr>
        <w:t>elsewhere</w:t>
      </w:r>
      <w:proofErr w:type="gramEnd"/>
      <w:r w:rsidRPr="009277DD">
        <w:rPr>
          <w:rFonts w:ascii="Book Antiqua" w:hAnsi="Book Antiqua" w:cs="Arial"/>
        </w:rPr>
        <w:fldChar w:fldCharType="begin">
          <w:fldData xml:space="preserve">PEVuZE5vdGU+PENpdGU+PEF1dGhvcj5CaWxkPC9BdXRob3I+PFllYXI+MjAwMjwvWWVhcj48UmVj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</w:fldData>
        </w:fldChar>
      </w:r>
      <w:r w:rsidRPr="009277DD">
        <w:rPr>
          <w:rFonts w:ascii="Book Antiqua" w:hAnsi="Book Antiqua" w:cs="Arial"/>
        </w:rPr>
        <w:instrText xml:space="preserve"> ADDIN EN.CITE </w:instrText>
      </w:r>
      <w:r w:rsidRPr="009277DD">
        <w:rPr>
          <w:rFonts w:ascii="Book Antiqua" w:hAnsi="Book Antiqua" w:cs="Arial"/>
        </w:rPr>
        <w:fldChar w:fldCharType="begin">
          <w:fldData xml:space="preserve">PEVuZE5vdGU+PENpdGU+PEF1dGhvcj5CaWxkPC9BdXRob3I+PFllYXI+MjAwMjwvWWVhcj48UmVj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</w:fldData>
        </w:fldChar>
      </w:r>
      <w:r w:rsidRPr="009277DD">
        <w:rPr>
          <w:rFonts w:ascii="Book Antiqua" w:hAnsi="Book Antiqua" w:cs="Arial"/>
        </w:rPr>
        <w:instrText xml:space="preserve"> ADDIN EN.CITE.DATA </w:instrText>
      </w:r>
      <w:r w:rsidRPr="009277DD">
        <w:rPr>
          <w:rFonts w:ascii="Book Antiqua" w:hAnsi="Book Antiqua" w:cs="Arial"/>
        </w:rPr>
      </w:r>
      <w:r w:rsidRPr="009277DD">
        <w:rPr>
          <w:rFonts w:ascii="Book Antiqua" w:hAnsi="Book Antiqua" w:cs="Arial"/>
        </w:rPr>
        <w:fldChar w:fldCharType="end"/>
      </w:r>
      <w:r w:rsidRPr="009277DD">
        <w:rPr>
          <w:rFonts w:ascii="Book Antiqua" w:hAnsi="Book Antiqua" w:cs="Arial"/>
        </w:rPr>
      </w:r>
      <w:r w:rsidRPr="009277DD">
        <w:rPr>
          <w:rFonts w:ascii="Book Antiqua" w:hAnsi="Book Antiqua" w:cs="Arial"/>
        </w:rPr>
        <w:fldChar w:fldCharType="separate"/>
      </w:r>
      <w:r w:rsidRPr="009277DD">
        <w:rPr>
          <w:rFonts w:ascii="Book Antiqua" w:hAnsi="Book Antiqua" w:cs="Arial"/>
          <w:noProof/>
          <w:vertAlign w:val="superscript"/>
        </w:rPr>
        <w:t>[</w:t>
      </w:r>
      <w:hyperlink w:anchor="_ENREF_26" w:tooltip="Bild, 2002 #316" w:history="1">
        <w:r w:rsidRPr="009277DD">
          <w:rPr>
            <w:rFonts w:ascii="Book Antiqua" w:hAnsi="Book Antiqua" w:cs="Arial"/>
            <w:noProof/>
            <w:vertAlign w:val="superscript"/>
          </w:rPr>
          <w:t>26</w:t>
        </w:r>
      </w:hyperlink>
      <w:r w:rsidRPr="009277DD">
        <w:rPr>
          <w:rFonts w:ascii="Book Antiqua" w:hAnsi="Book Antiqua" w:cs="Arial"/>
          <w:noProof/>
          <w:vertAlign w:val="superscript"/>
        </w:rPr>
        <w:t>]</w:t>
      </w:r>
      <w:r w:rsidRPr="009277DD">
        <w:rPr>
          <w:rFonts w:ascii="Book Antiqua" w:hAnsi="Book Antiqua" w:cs="Arial"/>
        </w:rPr>
        <w:fldChar w:fldCharType="end"/>
      </w:r>
      <w:r w:rsidRPr="009277DD">
        <w:rPr>
          <w:rFonts w:ascii="Book Antiqua" w:hAnsi="Book Antiqua" w:cs="Arial"/>
          <w:lang w:eastAsia="zh-CN"/>
        </w:rPr>
        <w:t>.</w:t>
      </w:r>
      <w:r w:rsidRPr="009277DD">
        <w:rPr>
          <w:rFonts w:ascii="Book Antiqua" w:hAnsi="Book Antiqua" w:cs="Arial"/>
        </w:rPr>
        <w:t xml:space="preserve"> </w:t>
      </w:r>
    </w:p>
    <w:p w:rsidR="00142D45" w:rsidRPr="009277DD" w:rsidRDefault="00142D45" w:rsidP="009277DD">
      <w:pPr>
        <w:spacing w:line="360" w:lineRule="auto"/>
        <w:ind w:firstLineChars="300" w:firstLine="720"/>
        <w:jc w:val="both"/>
        <w:rPr>
          <w:rFonts w:ascii="Book Antiqua" w:hAnsi="Book Antiqua" w:cs="Arial"/>
        </w:rPr>
      </w:pPr>
      <w:r w:rsidRPr="009277DD">
        <w:rPr>
          <w:rFonts w:ascii="Book Antiqua" w:hAnsi="Book Antiqua" w:cs="Arial"/>
        </w:rPr>
        <w:lastRenderedPageBreak/>
        <w:t xml:space="preserve">In addition to the MESA exclusion criteria, we additionally excluded for the following: significant alcohol consumption (defined as &gt; 14drinks on average per week in men and &gt; 7 drinks on average per week in women), a history of Hepatitis C and the absence of a visible liver and/or spleen on cardiac CT (Figure 1). This study focused on comparing Hispanics of Mexican and Caribbean Origin (Dominican and Puerto Rican). Hispanics of Cuban Origin were excluded due to the small number of individuals with NAFLD; n=2 out of total </w:t>
      </w:r>
      <w:r w:rsidRPr="009277DD">
        <w:rPr>
          <w:rFonts w:ascii="Book Antiqua" w:hAnsi="Book Antiqua" w:cs="Arial"/>
          <w:i/>
        </w:rPr>
        <w:t>n</w:t>
      </w:r>
      <w:r w:rsidRPr="009277DD">
        <w:rPr>
          <w:rFonts w:ascii="Book Antiqua" w:hAnsi="Book Antiqua" w:cs="Arial"/>
          <w:lang w:eastAsia="zh-CN"/>
        </w:rPr>
        <w:t xml:space="preserve"> </w:t>
      </w:r>
      <w:r w:rsidRPr="009277DD">
        <w:rPr>
          <w:rFonts w:ascii="Book Antiqua" w:hAnsi="Book Antiqua" w:cs="Arial"/>
        </w:rPr>
        <w:t>=</w:t>
      </w:r>
      <w:r w:rsidRPr="009277DD">
        <w:rPr>
          <w:rFonts w:ascii="Book Antiqua" w:hAnsi="Book Antiqua" w:cs="Arial"/>
          <w:lang w:eastAsia="zh-CN"/>
        </w:rPr>
        <w:t xml:space="preserve"> </w:t>
      </w:r>
      <w:r w:rsidRPr="009277DD">
        <w:rPr>
          <w:rFonts w:ascii="Book Antiqua" w:hAnsi="Book Antiqua" w:cs="Arial"/>
        </w:rPr>
        <w:t>41 total participants. Hispanics that were described as of Central American origin (</w:t>
      </w:r>
      <w:r w:rsidRPr="009277DD">
        <w:rPr>
          <w:rFonts w:ascii="Book Antiqua" w:hAnsi="Book Antiqua" w:cs="Arial"/>
          <w:i/>
        </w:rPr>
        <w:t>n</w:t>
      </w:r>
      <w:r w:rsidRPr="009277DD">
        <w:rPr>
          <w:rFonts w:ascii="Book Antiqua" w:hAnsi="Book Antiqua" w:cs="Arial"/>
          <w:lang w:eastAsia="zh-CN"/>
        </w:rPr>
        <w:t xml:space="preserve"> </w:t>
      </w:r>
      <w:r w:rsidRPr="009277DD">
        <w:rPr>
          <w:rFonts w:ascii="Book Antiqua" w:hAnsi="Book Antiqua" w:cs="Arial"/>
        </w:rPr>
        <w:t>=</w:t>
      </w:r>
      <w:r w:rsidRPr="009277DD">
        <w:rPr>
          <w:rFonts w:ascii="Book Antiqua" w:hAnsi="Book Antiqua" w:cs="Arial"/>
          <w:lang w:eastAsia="zh-CN"/>
        </w:rPr>
        <w:t xml:space="preserve"> </w:t>
      </w:r>
      <w:r w:rsidRPr="009277DD">
        <w:rPr>
          <w:rFonts w:ascii="Book Antiqua" w:hAnsi="Book Antiqua" w:cs="Arial"/>
        </w:rPr>
        <w:t>46), South American origin (</w:t>
      </w:r>
      <w:r w:rsidRPr="009277DD">
        <w:rPr>
          <w:rFonts w:ascii="Book Antiqua" w:hAnsi="Book Antiqua" w:cs="Arial"/>
          <w:i/>
        </w:rPr>
        <w:t>n</w:t>
      </w:r>
      <w:r w:rsidRPr="009277DD">
        <w:rPr>
          <w:rFonts w:ascii="Book Antiqua" w:hAnsi="Book Antiqua" w:cs="Arial"/>
          <w:i/>
          <w:lang w:eastAsia="zh-CN"/>
        </w:rPr>
        <w:t xml:space="preserve"> </w:t>
      </w:r>
      <w:r w:rsidRPr="009277DD">
        <w:rPr>
          <w:rFonts w:ascii="Book Antiqua" w:hAnsi="Book Antiqua" w:cs="Arial"/>
        </w:rPr>
        <w:t>=</w:t>
      </w:r>
      <w:r w:rsidRPr="009277DD">
        <w:rPr>
          <w:rFonts w:ascii="Book Antiqua" w:hAnsi="Book Antiqua" w:cs="Arial"/>
          <w:lang w:eastAsia="zh-CN"/>
        </w:rPr>
        <w:t xml:space="preserve"> </w:t>
      </w:r>
      <w:r w:rsidRPr="009277DD">
        <w:rPr>
          <w:rFonts w:ascii="Book Antiqua" w:hAnsi="Book Antiqua" w:cs="Arial"/>
        </w:rPr>
        <w:t>66) and “other” were excluded (</w:t>
      </w:r>
      <w:r w:rsidRPr="009277DD">
        <w:rPr>
          <w:rFonts w:ascii="Book Antiqua" w:hAnsi="Book Antiqua" w:cs="Arial"/>
          <w:i/>
        </w:rPr>
        <w:t>n</w:t>
      </w:r>
      <w:r w:rsidRPr="009277DD">
        <w:rPr>
          <w:rFonts w:ascii="Book Antiqua" w:hAnsi="Book Antiqua" w:cs="Arial"/>
          <w:lang w:eastAsia="zh-CN"/>
        </w:rPr>
        <w:t xml:space="preserve"> </w:t>
      </w:r>
      <w:r w:rsidRPr="009277DD">
        <w:rPr>
          <w:rFonts w:ascii="Book Antiqua" w:hAnsi="Book Antiqua" w:cs="Arial"/>
        </w:rPr>
        <w:t>=</w:t>
      </w:r>
      <w:r w:rsidRPr="009277DD">
        <w:rPr>
          <w:rFonts w:ascii="Book Antiqua" w:hAnsi="Book Antiqua" w:cs="Arial"/>
          <w:lang w:eastAsia="zh-CN"/>
        </w:rPr>
        <w:t xml:space="preserve"> </w:t>
      </w:r>
      <w:r w:rsidRPr="009277DD">
        <w:rPr>
          <w:rFonts w:ascii="Book Antiqua" w:hAnsi="Book Antiqua" w:cs="Arial"/>
        </w:rPr>
        <w:t>12) in an effort to maintain homogeneity.</w:t>
      </w:r>
    </w:p>
    <w:p w:rsidR="00142D45" w:rsidRPr="009277DD" w:rsidRDefault="00142D45" w:rsidP="009277DD">
      <w:pPr>
        <w:spacing w:line="360" w:lineRule="auto"/>
        <w:jc w:val="both"/>
        <w:rPr>
          <w:rFonts w:ascii="Book Antiqua" w:hAnsi="Book Antiqua" w:cs="Arial"/>
          <w:b/>
          <w:i/>
        </w:rPr>
      </w:pPr>
    </w:p>
    <w:p w:rsidR="00142D45" w:rsidRPr="009277DD" w:rsidRDefault="00142D45" w:rsidP="009277DD">
      <w:pPr>
        <w:spacing w:line="360" w:lineRule="auto"/>
        <w:jc w:val="both"/>
        <w:rPr>
          <w:rFonts w:ascii="Book Antiqua" w:hAnsi="Book Antiqua" w:cs="Arial"/>
          <w:b/>
          <w:i/>
        </w:rPr>
      </w:pPr>
      <w:r w:rsidRPr="009277DD">
        <w:rPr>
          <w:rFonts w:ascii="Book Antiqua" w:hAnsi="Book Antiqua" w:cs="Arial"/>
          <w:b/>
          <w:i/>
        </w:rPr>
        <w:t>Clinical parameters</w:t>
      </w:r>
    </w:p>
    <w:p w:rsidR="00142D45" w:rsidRDefault="00142D45" w:rsidP="009277DD">
      <w:pPr>
        <w:spacing w:line="360" w:lineRule="auto"/>
        <w:jc w:val="both"/>
        <w:rPr>
          <w:rFonts w:ascii="Book Antiqua" w:hAnsi="Book Antiqua" w:cs="Arial"/>
          <w:lang w:eastAsia="zh-CN"/>
        </w:rPr>
      </w:pPr>
      <w:r w:rsidRPr="009277DD">
        <w:rPr>
          <w:rFonts w:ascii="Book Antiqua" w:hAnsi="Book Antiqua" w:cs="Arial"/>
        </w:rPr>
        <w:t xml:space="preserve">We utilized the baseline serum, anthropometric and radiographic measurements obtained between 2000 and 2002 of the MESA study. Information on </w:t>
      </w:r>
      <w:proofErr w:type="spellStart"/>
      <w:r w:rsidRPr="009277DD">
        <w:rPr>
          <w:rFonts w:ascii="Book Antiqua" w:hAnsi="Book Antiqua" w:cs="Arial"/>
        </w:rPr>
        <w:t>sociodemographic</w:t>
      </w:r>
      <w:proofErr w:type="spellEnd"/>
      <w:r w:rsidRPr="009277DD">
        <w:rPr>
          <w:rFonts w:ascii="Book Antiqua" w:hAnsi="Book Antiqua" w:cs="Arial"/>
        </w:rPr>
        <w:t xml:space="preserve"> factors (age, sex, and education)</w:t>
      </w:r>
      <w:proofErr w:type="gramStart"/>
      <w:r w:rsidRPr="009277DD">
        <w:rPr>
          <w:rFonts w:ascii="Book Antiqua" w:hAnsi="Book Antiqua" w:cs="Arial"/>
        </w:rPr>
        <w:t>,</w:t>
      </w:r>
      <w:proofErr w:type="gramEnd"/>
      <w:r w:rsidRPr="009277DD">
        <w:rPr>
          <w:rFonts w:ascii="Book Antiqua" w:hAnsi="Book Antiqua" w:cs="Arial"/>
        </w:rPr>
        <w:t xml:space="preserve"> lifestyle factors (alcohol consumption and smoking status) and self-reported medical history (hypertension, diabetes, liver disease and cirrhosis) were collected at the baseline examination using standardized questionnaires. A central laboratory (University of Vermont, Burlington) measured levels of total and HDL cholesterol, triglycerides, plasma glucose, and high-sensitivity C-reactive protein in blood samples obtained after a 12</w:t>
      </w:r>
      <w:r w:rsidRPr="009277DD">
        <w:rPr>
          <w:rFonts w:ascii="Book Antiqua" w:hAnsi="Book Antiqua" w:cs="Arial"/>
          <w:lang w:eastAsia="zh-CN"/>
        </w:rPr>
        <w:t xml:space="preserve"> </w:t>
      </w:r>
      <w:r w:rsidRPr="009277DD">
        <w:rPr>
          <w:rFonts w:ascii="Book Antiqua" w:hAnsi="Book Antiqua" w:cs="Arial"/>
        </w:rPr>
        <w:t>h fast. Waist circumference was measured horizontally at the level of the umbilicus. Hip girth was measured at the maximum circumference of the buttocks. Body mass index was calculated as weight in kilograms divided by height in meters squared. Homeostatic model assessment was used to measure insulin resistance (HOMA-IR) calculated as fasting glucose (mg/</w:t>
      </w:r>
      <w:proofErr w:type="spellStart"/>
      <w:r w:rsidRPr="009277DD">
        <w:rPr>
          <w:rFonts w:ascii="Book Antiqua" w:hAnsi="Book Antiqua" w:cs="Arial"/>
        </w:rPr>
        <w:t>dL</w:t>
      </w:r>
      <w:proofErr w:type="spellEnd"/>
      <w:r w:rsidRPr="009277DD">
        <w:rPr>
          <w:rFonts w:ascii="Book Antiqua" w:hAnsi="Book Antiqua" w:cs="Arial"/>
        </w:rPr>
        <w:t xml:space="preserve">) </w:t>
      </w:r>
      <w:r w:rsidRPr="009277DD">
        <w:rPr>
          <w:rFonts w:ascii="Book Antiqua" w:hAnsi="Book Antiqua" w:cs="Arial"/>
        </w:rPr>
        <w:sym w:font="Symbol" w:char="F0B4"/>
      </w:r>
      <w:r w:rsidRPr="009277DD">
        <w:rPr>
          <w:rFonts w:ascii="Book Antiqua" w:hAnsi="Book Antiqua" w:cs="Arial"/>
        </w:rPr>
        <w:t xml:space="preserve"> fasting insulin (µU/mL) /405</w:t>
      </w:r>
      <w:r w:rsidRPr="009277DD">
        <w:rPr>
          <w:rFonts w:ascii="Book Antiqua" w:hAnsi="Book Antiqua" w:cs="Arial"/>
        </w:rPr>
        <w:fldChar w:fldCharType="begin">
          <w:fldData xml:space="preserve">PEVuZE5vdGU+PENpdGU+PEF1dGhvcj5CbGFoYTwvQXV0aG9yPjxZZWFyPjIwMTE8L1llYXI+PFJl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</w:fldData>
        </w:fldChar>
      </w:r>
      <w:r w:rsidRPr="009277DD">
        <w:rPr>
          <w:rFonts w:ascii="Book Antiqua" w:hAnsi="Book Antiqua" w:cs="Arial"/>
        </w:rPr>
        <w:instrText xml:space="preserve"> ADDIN EN.CITE </w:instrText>
      </w:r>
      <w:r w:rsidRPr="009277DD">
        <w:rPr>
          <w:rFonts w:ascii="Book Antiqua" w:hAnsi="Book Antiqua" w:cs="Arial"/>
        </w:rPr>
        <w:fldChar w:fldCharType="begin">
          <w:fldData xml:space="preserve">PEVuZE5vdGU+PENpdGU+PEF1dGhvcj5CbGFoYTwvQXV0aG9yPjxZZWFyPjIwMTE8L1llYXI+PFJl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</w:fldData>
        </w:fldChar>
      </w:r>
      <w:r w:rsidRPr="009277DD">
        <w:rPr>
          <w:rFonts w:ascii="Book Antiqua" w:hAnsi="Book Antiqua" w:cs="Arial"/>
        </w:rPr>
        <w:instrText xml:space="preserve"> ADDIN EN.CITE.DATA </w:instrText>
      </w:r>
      <w:r w:rsidRPr="009277DD">
        <w:rPr>
          <w:rFonts w:ascii="Book Antiqua" w:hAnsi="Book Antiqua" w:cs="Arial"/>
        </w:rPr>
      </w:r>
      <w:r w:rsidRPr="009277DD">
        <w:rPr>
          <w:rFonts w:ascii="Book Antiqua" w:hAnsi="Book Antiqua" w:cs="Arial"/>
        </w:rPr>
        <w:fldChar w:fldCharType="end"/>
      </w:r>
      <w:r w:rsidRPr="009277DD">
        <w:rPr>
          <w:rFonts w:ascii="Book Antiqua" w:hAnsi="Book Antiqua" w:cs="Arial"/>
        </w:rPr>
      </w:r>
      <w:r w:rsidRPr="009277DD">
        <w:rPr>
          <w:rFonts w:ascii="Book Antiqua" w:hAnsi="Book Antiqua" w:cs="Arial"/>
        </w:rPr>
        <w:fldChar w:fldCharType="separate"/>
      </w:r>
      <w:r w:rsidRPr="009277DD">
        <w:rPr>
          <w:rFonts w:ascii="Book Antiqua" w:hAnsi="Book Antiqua" w:cs="Arial"/>
          <w:noProof/>
          <w:vertAlign w:val="superscript"/>
        </w:rPr>
        <w:t>[</w:t>
      </w:r>
      <w:hyperlink w:anchor="_ENREF_27" w:tooltip="Blaha, 2011 #440" w:history="1">
        <w:r w:rsidRPr="009277DD">
          <w:rPr>
            <w:rFonts w:ascii="Book Antiqua" w:hAnsi="Book Antiqua" w:cs="Arial"/>
            <w:noProof/>
            <w:vertAlign w:val="superscript"/>
          </w:rPr>
          <w:t>27</w:t>
        </w:r>
      </w:hyperlink>
      <w:r w:rsidRPr="009277DD">
        <w:rPr>
          <w:rFonts w:ascii="Book Antiqua" w:hAnsi="Book Antiqua" w:cs="Arial"/>
          <w:noProof/>
          <w:vertAlign w:val="superscript"/>
        </w:rPr>
        <w:t>]</w:t>
      </w:r>
      <w:r w:rsidRPr="009277DD">
        <w:rPr>
          <w:rFonts w:ascii="Book Antiqua" w:hAnsi="Book Antiqua" w:cs="Arial"/>
        </w:rPr>
        <w:fldChar w:fldCharType="end"/>
      </w:r>
      <w:r w:rsidRPr="009277DD">
        <w:rPr>
          <w:rFonts w:ascii="Book Antiqua" w:hAnsi="Book Antiqua" w:cs="Arial"/>
          <w:lang w:eastAsia="zh-CN"/>
        </w:rPr>
        <w:t>.</w:t>
      </w:r>
    </w:p>
    <w:p w:rsidR="00142D45" w:rsidRPr="009277DD" w:rsidRDefault="00142D45" w:rsidP="009277DD">
      <w:pPr>
        <w:spacing w:line="360" w:lineRule="auto"/>
        <w:jc w:val="both"/>
        <w:rPr>
          <w:rFonts w:ascii="Book Antiqua" w:hAnsi="Book Antiqua" w:cs="Arial"/>
          <w:lang w:eastAsia="zh-CN"/>
        </w:rPr>
      </w:pPr>
    </w:p>
    <w:p w:rsidR="00142D45" w:rsidRPr="009277DD" w:rsidRDefault="00142D45" w:rsidP="009277DD">
      <w:pPr>
        <w:spacing w:line="360" w:lineRule="auto"/>
        <w:jc w:val="both"/>
        <w:rPr>
          <w:rFonts w:ascii="Book Antiqua" w:hAnsi="Book Antiqua" w:cs="Arial"/>
          <w:b/>
          <w:i/>
        </w:rPr>
      </w:pPr>
      <w:r w:rsidRPr="009277DD">
        <w:rPr>
          <w:rFonts w:ascii="Book Antiqua" w:hAnsi="Book Antiqua" w:cs="Arial"/>
          <w:b/>
          <w:i/>
        </w:rPr>
        <w:t>NAFLD definition and radiographic method</w:t>
      </w:r>
    </w:p>
    <w:p w:rsidR="00142D45" w:rsidRDefault="00142D45" w:rsidP="009277DD">
      <w:pPr>
        <w:spacing w:line="360" w:lineRule="auto"/>
        <w:jc w:val="both"/>
        <w:rPr>
          <w:rFonts w:ascii="Book Antiqua" w:hAnsi="Book Antiqua" w:cs="Arial"/>
          <w:lang w:eastAsia="zh-CN"/>
        </w:rPr>
      </w:pPr>
      <w:r w:rsidRPr="009277DD">
        <w:rPr>
          <w:rFonts w:ascii="Book Antiqua" w:hAnsi="Book Antiqua" w:cs="Arial"/>
        </w:rPr>
        <w:lastRenderedPageBreak/>
        <w:t>All participants in the MESA study obtained non-contrast cardiac computed tomography (CT) scans at baseline that included areas of the upper abdomen. Attenuation coefficients in HU were measured in four areas of the liver and two areas of the spleen. Measurements for each area included the minimum, maximum and mean HU for a 2 cm round or ellipse region of interest (ROI) in the right and left lobes of the liver, as well as in the spleen. If sufficient tissue was not available for a 2 cm measure, a 1 cm measurement was obtained. If less than 1 cm of tissue was evident on the cardiac scan, the study was deemed not sufficient for measure. A final HU value for each liver was calculated by averaging the four ROI analyzed. Similarly a final HU value for the spleen was calculated by averaging the two ROI analyzed. A liver/spleen attenuation ratio (LS ratio) was then calculated comparing the final HU measurement between the liver and spleen on each CT scan. NAFLD was defined as a LS ratio of &lt;</w:t>
      </w:r>
      <w:r w:rsidRPr="009277DD">
        <w:rPr>
          <w:rFonts w:ascii="Book Antiqua" w:hAnsi="Book Antiqua" w:cs="Arial"/>
          <w:lang w:eastAsia="zh-CN"/>
        </w:rPr>
        <w:t xml:space="preserve"> </w:t>
      </w:r>
      <w:r w:rsidRPr="009277DD">
        <w:rPr>
          <w:rFonts w:ascii="Book Antiqua" w:hAnsi="Book Antiqua" w:cs="Arial"/>
        </w:rPr>
        <w:t>1. LS ratio &lt;</w:t>
      </w:r>
      <w:r w:rsidRPr="009277DD">
        <w:rPr>
          <w:rFonts w:ascii="Book Antiqua" w:hAnsi="Book Antiqua" w:cs="Arial"/>
          <w:lang w:eastAsia="zh-CN"/>
        </w:rPr>
        <w:t xml:space="preserve"> </w:t>
      </w:r>
      <w:r w:rsidRPr="009277DD">
        <w:rPr>
          <w:rFonts w:ascii="Book Antiqua" w:hAnsi="Book Antiqua" w:cs="Arial"/>
        </w:rPr>
        <w:t xml:space="preserve">1 has an area under the receiver operating curve (AUROC) of 0.991 when measuring hepatic </w:t>
      </w:r>
      <w:proofErr w:type="spellStart"/>
      <w:r w:rsidRPr="009277DD">
        <w:rPr>
          <w:rFonts w:ascii="Book Antiqua" w:hAnsi="Book Antiqua" w:cs="Arial"/>
        </w:rPr>
        <w:t>steatosis</w:t>
      </w:r>
      <w:proofErr w:type="spellEnd"/>
      <w:r w:rsidRPr="009277DD">
        <w:rPr>
          <w:rFonts w:ascii="Book Antiqua" w:hAnsi="Book Antiqua" w:cs="Arial"/>
        </w:rPr>
        <w:t xml:space="preserve"> &gt;</w:t>
      </w:r>
      <w:r w:rsidRPr="009277DD">
        <w:rPr>
          <w:rFonts w:ascii="Book Antiqua" w:hAnsi="Book Antiqua" w:cs="Arial"/>
          <w:lang w:eastAsia="zh-CN"/>
        </w:rPr>
        <w:t xml:space="preserve"> </w:t>
      </w:r>
      <w:r w:rsidRPr="009277DD">
        <w:rPr>
          <w:rFonts w:ascii="Book Antiqua" w:hAnsi="Book Antiqua" w:cs="Arial"/>
        </w:rPr>
        <w:t xml:space="preserve">30%, corresponding to moderate to severe </w:t>
      </w:r>
      <w:proofErr w:type="spellStart"/>
      <w:r w:rsidRPr="009277DD">
        <w:rPr>
          <w:rFonts w:ascii="Book Antiqua" w:hAnsi="Book Antiqua" w:cs="Arial"/>
        </w:rPr>
        <w:t>steatosis</w:t>
      </w:r>
      <w:proofErr w:type="spellEnd"/>
      <w:r w:rsidRPr="009277DD">
        <w:rPr>
          <w:rFonts w:ascii="Book Antiqua" w:hAnsi="Book Antiqua" w:cs="Arial"/>
        </w:rPr>
        <w:t xml:space="preserve"> on </w:t>
      </w:r>
      <w:proofErr w:type="gramStart"/>
      <w:r w:rsidRPr="009277DD">
        <w:rPr>
          <w:rFonts w:ascii="Book Antiqua" w:hAnsi="Book Antiqua" w:cs="Arial"/>
        </w:rPr>
        <w:t>histology</w:t>
      </w:r>
      <w:proofErr w:type="gramEnd"/>
      <w:r w:rsidRPr="009277DD">
        <w:rPr>
          <w:rFonts w:ascii="Book Antiqua" w:hAnsi="Book Antiqua" w:cs="Arial"/>
        </w:rPr>
        <w:fldChar w:fldCharType="begin">
          <w:fldData xml:space="preserve">PEVuZE5vdGU+PENpdGU+PEF1dGhvcj5XaWVja293c2thPC9BdXRob3I+PFllYXI+MjAwNzwvWWVh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YWdlcz4xMDUtMTI8L3BhZ2VzPjx2b2x1bWU+MjM5PC92b2x1bWU+PG51bWJlcj4xPC9udW1iZXI+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</w:fldData>
        </w:fldChar>
      </w:r>
      <w:r w:rsidRPr="009277DD">
        <w:rPr>
          <w:rFonts w:ascii="Book Antiqua" w:hAnsi="Book Antiqua" w:cs="Arial"/>
        </w:rPr>
        <w:instrText xml:space="preserve"> ADDIN EN.CITE </w:instrText>
      </w:r>
      <w:r w:rsidRPr="009277DD">
        <w:rPr>
          <w:rFonts w:ascii="Book Antiqua" w:hAnsi="Book Antiqua" w:cs="Arial"/>
        </w:rPr>
        <w:fldChar w:fldCharType="begin">
          <w:fldData xml:space="preserve">PEVuZE5vdGU+PENpdGU+PEF1dGhvcj5XaWVja293c2thPC9BdXRob3I+PFllYXI+MjAwNzwvWWVh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YWdlcz4xMDUtMTI8L3BhZ2VzPjx2b2x1bWU+MjM5PC92b2x1bWU+PG51bWJlcj4xPC9udW1iZXI+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</w:fldData>
        </w:fldChar>
      </w:r>
      <w:r w:rsidRPr="009277DD">
        <w:rPr>
          <w:rFonts w:ascii="Book Antiqua" w:hAnsi="Book Antiqua" w:cs="Arial"/>
        </w:rPr>
        <w:instrText xml:space="preserve"> ADDIN EN.CITE.DATA </w:instrText>
      </w:r>
      <w:r w:rsidRPr="009277DD">
        <w:rPr>
          <w:rFonts w:ascii="Book Antiqua" w:hAnsi="Book Antiqua" w:cs="Arial"/>
        </w:rPr>
      </w:r>
      <w:r w:rsidRPr="009277DD">
        <w:rPr>
          <w:rFonts w:ascii="Book Antiqua" w:hAnsi="Book Antiqua" w:cs="Arial"/>
        </w:rPr>
        <w:fldChar w:fldCharType="end"/>
      </w:r>
      <w:r w:rsidRPr="009277DD">
        <w:rPr>
          <w:rFonts w:ascii="Book Antiqua" w:hAnsi="Book Antiqua" w:cs="Arial"/>
        </w:rPr>
      </w:r>
      <w:r w:rsidRPr="009277DD">
        <w:rPr>
          <w:rFonts w:ascii="Book Antiqua" w:hAnsi="Book Antiqua" w:cs="Arial"/>
        </w:rPr>
        <w:fldChar w:fldCharType="separate"/>
      </w:r>
      <w:r w:rsidRPr="009277DD">
        <w:rPr>
          <w:rFonts w:ascii="Book Antiqua" w:hAnsi="Book Antiqua" w:cs="Arial"/>
          <w:noProof/>
          <w:vertAlign w:val="superscript"/>
        </w:rPr>
        <w:t>[</w:t>
      </w:r>
      <w:hyperlink w:anchor="_ENREF_28" w:tooltip="Wieckowska, 2007 #392" w:history="1">
        <w:r w:rsidRPr="009277DD">
          <w:rPr>
            <w:rFonts w:ascii="Book Antiqua" w:hAnsi="Book Antiqua" w:cs="Arial"/>
            <w:noProof/>
            <w:vertAlign w:val="superscript"/>
          </w:rPr>
          <w:t>28-31</w:t>
        </w:r>
      </w:hyperlink>
      <w:r w:rsidRPr="009277DD">
        <w:rPr>
          <w:rFonts w:ascii="Book Antiqua" w:hAnsi="Book Antiqua" w:cs="Arial"/>
          <w:noProof/>
          <w:vertAlign w:val="superscript"/>
        </w:rPr>
        <w:t>]</w:t>
      </w:r>
      <w:r w:rsidRPr="009277DD">
        <w:rPr>
          <w:rFonts w:ascii="Book Antiqua" w:hAnsi="Book Antiqua" w:cs="Arial"/>
        </w:rPr>
        <w:fldChar w:fldCharType="end"/>
      </w:r>
      <w:r w:rsidRPr="009277DD">
        <w:rPr>
          <w:rFonts w:ascii="Book Antiqua" w:hAnsi="Book Antiqua" w:cs="Arial"/>
          <w:lang w:eastAsia="zh-CN"/>
        </w:rPr>
        <w:t>.</w:t>
      </w:r>
      <w:r w:rsidRPr="009277DD">
        <w:rPr>
          <w:rFonts w:ascii="Book Antiqua" w:hAnsi="Book Antiqua" w:cs="Arial"/>
        </w:rPr>
        <w:t xml:space="preserve"> </w:t>
      </w:r>
    </w:p>
    <w:p w:rsidR="00142D45" w:rsidRPr="009277DD" w:rsidRDefault="00142D45" w:rsidP="009277DD">
      <w:pPr>
        <w:spacing w:line="360" w:lineRule="auto"/>
        <w:jc w:val="both"/>
        <w:rPr>
          <w:rFonts w:ascii="Book Antiqua" w:hAnsi="Book Antiqua" w:cs="Arial"/>
          <w:lang w:eastAsia="zh-CN"/>
        </w:rPr>
      </w:pPr>
    </w:p>
    <w:p w:rsidR="00142D45" w:rsidRPr="009277DD" w:rsidRDefault="00142D45" w:rsidP="009277DD">
      <w:pPr>
        <w:spacing w:line="360" w:lineRule="auto"/>
        <w:jc w:val="both"/>
        <w:rPr>
          <w:rFonts w:ascii="Book Antiqua" w:hAnsi="Book Antiqua" w:cs="Arial"/>
          <w:b/>
          <w:i/>
        </w:rPr>
      </w:pPr>
      <w:r w:rsidRPr="009277DD">
        <w:rPr>
          <w:rFonts w:ascii="Book Antiqua" w:hAnsi="Book Antiqua" w:cs="Arial"/>
          <w:b/>
          <w:i/>
        </w:rPr>
        <w:t xml:space="preserve">Statistical analysis </w:t>
      </w:r>
    </w:p>
    <w:p w:rsidR="00142D45" w:rsidRPr="009277DD" w:rsidRDefault="00142D45" w:rsidP="009277DD">
      <w:pPr>
        <w:spacing w:line="360" w:lineRule="auto"/>
        <w:jc w:val="both"/>
        <w:rPr>
          <w:rFonts w:ascii="Book Antiqua" w:hAnsi="Book Antiqua" w:cs="Arial"/>
        </w:rPr>
      </w:pPr>
      <w:r w:rsidRPr="009277DD">
        <w:rPr>
          <w:rFonts w:ascii="Book Antiqua" w:hAnsi="Book Antiqua" w:cs="Arial"/>
        </w:rPr>
        <w:t xml:space="preserve">Results of summary outcome measures were reported as mean +/- standard deviation and proportions. Differences between groups were tested using chi-square analyses for categorical data and two sample Student’s </w:t>
      </w:r>
      <w:r w:rsidRPr="009277DD">
        <w:rPr>
          <w:rFonts w:ascii="Book Antiqua" w:hAnsi="Book Antiqua" w:cs="Arial"/>
          <w:iCs/>
        </w:rPr>
        <w:t>t-</w:t>
      </w:r>
      <w:r w:rsidRPr="009277DD">
        <w:rPr>
          <w:rFonts w:ascii="Book Antiqua" w:hAnsi="Book Antiqua" w:cs="Arial"/>
        </w:rPr>
        <w:t xml:space="preserve">test for continuous variables. Logistic regression was used to determine predictors of NAFLD using </w:t>
      </w:r>
      <w:proofErr w:type="spellStart"/>
      <w:r w:rsidRPr="009277DD">
        <w:rPr>
          <w:rFonts w:ascii="Book Antiqua" w:hAnsi="Book Antiqua" w:cs="Arial"/>
        </w:rPr>
        <w:t>univariate</w:t>
      </w:r>
      <w:proofErr w:type="spellEnd"/>
      <w:r w:rsidRPr="009277DD">
        <w:rPr>
          <w:rFonts w:ascii="Book Antiqua" w:hAnsi="Book Antiqua" w:cs="Arial"/>
        </w:rPr>
        <w:t xml:space="preserve"> and multivariate analysis. In our analytical models we included a core set of covariates which included age (as a continuous measure), gender and education (measured dichotomously; completed high school yes or no). We included the variables that were significant with a p value of 0.20 or smaller on </w:t>
      </w:r>
      <w:proofErr w:type="spellStart"/>
      <w:r w:rsidRPr="009277DD">
        <w:rPr>
          <w:rFonts w:ascii="Book Antiqua" w:hAnsi="Book Antiqua" w:cs="Arial"/>
        </w:rPr>
        <w:t>univariate</w:t>
      </w:r>
      <w:proofErr w:type="spellEnd"/>
      <w:r w:rsidRPr="009277DD">
        <w:rPr>
          <w:rFonts w:ascii="Book Antiqua" w:hAnsi="Book Antiqua" w:cs="Arial"/>
        </w:rPr>
        <w:t xml:space="preserve"> analysis into our multivariate model of the entire population. All analyses were performed using </w:t>
      </w:r>
      <w:proofErr w:type="spellStart"/>
      <w:r w:rsidRPr="009277DD">
        <w:rPr>
          <w:rFonts w:ascii="Book Antiqua" w:hAnsi="Book Antiqua" w:cs="Arial"/>
        </w:rPr>
        <w:t>Stata</w:t>
      </w:r>
      <w:proofErr w:type="spellEnd"/>
      <w:r w:rsidRPr="009277DD">
        <w:rPr>
          <w:rFonts w:ascii="Book Antiqua" w:hAnsi="Book Antiqua" w:cs="Arial"/>
        </w:rPr>
        <w:t xml:space="preserve"> version 11.0 (</w:t>
      </w:r>
      <w:proofErr w:type="spellStart"/>
      <w:r w:rsidRPr="009277DD">
        <w:rPr>
          <w:rFonts w:ascii="Book Antiqua" w:hAnsi="Book Antiqua" w:cs="Arial"/>
        </w:rPr>
        <w:t>StataCorp</w:t>
      </w:r>
      <w:proofErr w:type="spellEnd"/>
      <w:r w:rsidRPr="009277DD">
        <w:rPr>
          <w:rFonts w:ascii="Book Antiqua" w:hAnsi="Book Antiqua" w:cs="Arial"/>
        </w:rPr>
        <w:t xml:space="preserve"> LP, College Station, Texas).</w:t>
      </w:r>
    </w:p>
    <w:p w:rsidR="00142D45" w:rsidRPr="009277DD" w:rsidRDefault="00142D45" w:rsidP="009277DD">
      <w:pPr>
        <w:spacing w:line="360" w:lineRule="auto"/>
        <w:jc w:val="both"/>
        <w:rPr>
          <w:rFonts w:ascii="Book Antiqua" w:hAnsi="Book Antiqua" w:cs="Arial"/>
        </w:rPr>
      </w:pPr>
    </w:p>
    <w:p w:rsidR="00142D45" w:rsidRPr="009277DD" w:rsidRDefault="00142D45" w:rsidP="009277DD">
      <w:pPr>
        <w:spacing w:line="360" w:lineRule="auto"/>
        <w:ind w:leftChars="-2" w:left="-5"/>
        <w:jc w:val="both"/>
        <w:rPr>
          <w:rFonts w:ascii="Book Antiqua" w:hAnsi="Book Antiqua" w:cs="Arial"/>
          <w:b/>
        </w:rPr>
      </w:pPr>
      <w:r w:rsidRPr="009277DD">
        <w:rPr>
          <w:rFonts w:ascii="Book Antiqua" w:hAnsi="Book Antiqua" w:cs="Arial"/>
          <w:b/>
        </w:rPr>
        <w:t>RESULTS</w:t>
      </w:r>
    </w:p>
    <w:p w:rsidR="00142D45" w:rsidRPr="009277DD" w:rsidRDefault="00142D45" w:rsidP="009277DD">
      <w:pPr>
        <w:spacing w:line="360" w:lineRule="auto"/>
        <w:ind w:hanging="720"/>
        <w:jc w:val="both"/>
        <w:rPr>
          <w:rFonts w:ascii="Book Antiqua" w:hAnsi="Book Antiqua" w:cs="Arial"/>
          <w:b/>
          <w:i/>
        </w:rPr>
      </w:pPr>
      <w:r w:rsidRPr="009277DD">
        <w:rPr>
          <w:rFonts w:ascii="Book Antiqua" w:hAnsi="Book Antiqua" w:cs="Arial"/>
        </w:rPr>
        <w:tab/>
      </w:r>
      <w:r w:rsidRPr="009277DD">
        <w:rPr>
          <w:rFonts w:ascii="Book Antiqua" w:hAnsi="Book Antiqua" w:cs="Arial"/>
          <w:b/>
          <w:i/>
        </w:rPr>
        <w:t>Baseline Characteristics of the study population</w:t>
      </w:r>
    </w:p>
    <w:p w:rsidR="00142D45" w:rsidRPr="009277DD" w:rsidRDefault="00142D45" w:rsidP="009277DD">
      <w:pPr>
        <w:spacing w:line="360" w:lineRule="auto"/>
        <w:ind w:hanging="720"/>
        <w:jc w:val="both"/>
        <w:rPr>
          <w:rFonts w:ascii="Book Antiqua" w:hAnsi="Book Antiqua" w:cs="Arial"/>
        </w:rPr>
      </w:pPr>
      <w:r w:rsidRPr="009277DD">
        <w:rPr>
          <w:rFonts w:ascii="Book Antiqua" w:hAnsi="Book Antiqua" w:cs="Arial"/>
        </w:rPr>
        <w:tab/>
        <w:t>A</w:t>
      </w:r>
      <w:r w:rsidRPr="009277DD">
        <w:rPr>
          <w:rFonts w:ascii="Book Antiqua" w:hAnsi="Book Antiqua" w:cs="Arial"/>
          <w:bCs/>
        </w:rPr>
        <w:t>fter applying our exclusion criteria there were a total of 788 participants available for analysis, baseline descriptive characteristics are reported in table 1. The mean age (years) of participants was 61 ±</w:t>
      </w:r>
      <w:r w:rsidRPr="009277DD">
        <w:rPr>
          <w:rFonts w:ascii="Book Antiqua" w:hAnsi="Book Antiqua" w:cs="Arial"/>
          <w:bCs/>
          <w:lang w:eastAsia="zh-CN"/>
        </w:rPr>
        <w:t xml:space="preserve"> </w:t>
      </w:r>
      <w:r w:rsidRPr="009277DD">
        <w:rPr>
          <w:rFonts w:ascii="Book Antiqua" w:hAnsi="Book Antiqua" w:cs="Arial"/>
          <w:bCs/>
        </w:rPr>
        <w:t xml:space="preserve">10 and 54% of participants were female. </w:t>
      </w:r>
      <w:r w:rsidRPr="009277DD">
        <w:rPr>
          <w:rFonts w:ascii="Book Antiqua" w:hAnsi="Book Antiqua" w:cs="Arial"/>
        </w:rPr>
        <w:t>Of the final study population, 67% (</w:t>
      </w:r>
      <w:r w:rsidRPr="009277DD">
        <w:rPr>
          <w:rFonts w:ascii="Book Antiqua" w:hAnsi="Book Antiqua" w:cs="Arial"/>
          <w:i/>
        </w:rPr>
        <w:t>n</w:t>
      </w:r>
      <w:r w:rsidRPr="009277DD">
        <w:rPr>
          <w:rFonts w:ascii="Book Antiqua" w:hAnsi="Book Antiqua" w:cs="Arial"/>
          <w:lang w:eastAsia="zh-CN"/>
        </w:rPr>
        <w:t xml:space="preserve"> </w:t>
      </w:r>
      <w:r w:rsidRPr="009277DD">
        <w:rPr>
          <w:rFonts w:ascii="Book Antiqua" w:hAnsi="Book Antiqua" w:cs="Arial"/>
        </w:rPr>
        <w:t>=</w:t>
      </w:r>
      <w:r w:rsidRPr="009277DD">
        <w:rPr>
          <w:rFonts w:ascii="Book Antiqua" w:hAnsi="Book Antiqua" w:cs="Arial"/>
          <w:lang w:eastAsia="zh-CN"/>
        </w:rPr>
        <w:t xml:space="preserve"> </w:t>
      </w:r>
      <w:r w:rsidRPr="009277DD">
        <w:rPr>
          <w:rFonts w:ascii="Book Antiqua" w:hAnsi="Book Antiqua" w:cs="Arial"/>
        </w:rPr>
        <w:t>524) were of Mexican (MX) origin, 15 % (</w:t>
      </w:r>
      <w:r w:rsidRPr="009277DD">
        <w:rPr>
          <w:rFonts w:ascii="Book Antiqua" w:hAnsi="Book Antiqua" w:cs="Arial"/>
          <w:i/>
        </w:rPr>
        <w:t>n</w:t>
      </w:r>
      <w:r w:rsidRPr="009277DD">
        <w:rPr>
          <w:rFonts w:ascii="Book Antiqua" w:hAnsi="Book Antiqua" w:cs="Arial"/>
          <w:i/>
          <w:lang w:eastAsia="zh-CN"/>
        </w:rPr>
        <w:t xml:space="preserve"> </w:t>
      </w:r>
      <w:r w:rsidRPr="009277DD">
        <w:rPr>
          <w:rFonts w:ascii="Book Antiqua" w:hAnsi="Book Antiqua" w:cs="Arial"/>
        </w:rPr>
        <w:t>= 121) of Dominican (D) origin and 18% (</w:t>
      </w:r>
      <w:r w:rsidRPr="009277DD">
        <w:rPr>
          <w:rFonts w:ascii="Book Antiqua" w:hAnsi="Book Antiqua" w:cs="Arial"/>
          <w:i/>
        </w:rPr>
        <w:t>n</w:t>
      </w:r>
      <w:r w:rsidRPr="009277DD">
        <w:rPr>
          <w:rFonts w:ascii="Book Antiqua" w:hAnsi="Book Antiqua" w:cs="Arial"/>
          <w:lang w:eastAsia="zh-CN"/>
        </w:rPr>
        <w:t xml:space="preserve"> </w:t>
      </w:r>
      <w:r w:rsidRPr="009277DD">
        <w:rPr>
          <w:rFonts w:ascii="Book Antiqua" w:hAnsi="Book Antiqua" w:cs="Arial"/>
        </w:rPr>
        <w:t xml:space="preserve">= 143) of Puerto Rican (PR) origin. </w:t>
      </w:r>
      <w:r w:rsidRPr="009277DD">
        <w:rPr>
          <w:rFonts w:ascii="Book Antiqua" w:hAnsi="Book Antiqua" w:cs="Arial"/>
          <w:bCs/>
        </w:rPr>
        <w:t>Diabetes was reported in 19% of the population. A total of 225 (29%) participants had radiographic NAFLD at baseline as defined by LS ratio &lt;</w:t>
      </w:r>
      <w:r w:rsidRPr="009277DD">
        <w:rPr>
          <w:rFonts w:ascii="Book Antiqua" w:hAnsi="Book Antiqua" w:cs="Arial"/>
          <w:bCs/>
          <w:lang w:eastAsia="zh-CN"/>
        </w:rPr>
        <w:t xml:space="preserve"> </w:t>
      </w:r>
      <w:r w:rsidRPr="009277DD">
        <w:rPr>
          <w:rFonts w:ascii="Book Antiqua" w:hAnsi="Book Antiqua" w:cs="Arial"/>
          <w:bCs/>
        </w:rPr>
        <w:t xml:space="preserve">1. </w:t>
      </w:r>
      <w:r w:rsidRPr="009277DD">
        <w:rPr>
          <w:rFonts w:ascii="Book Antiqua" w:hAnsi="Book Antiqua" w:cs="Arial"/>
        </w:rPr>
        <w:t>Radiographic NAFLD was found in 34% of participants of Mexican origin (</w:t>
      </w:r>
      <w:r w:rsidRPr="009277DD">
        <w:rPr>
          <w:rFonts w:ascii="Book Antiqua" w:hAnsi="Book Antiqua" w:cs="Arial"/>
          <w:i/>
        </w:rPr>
        <w:t>n</w:t>
      </w:r>
      <w:r w:rsidRPr="009277DD">
        <w:rPr>
          <w:rFonts w:ascii="Book Antiqua" w:hAnsi="Book Antiqua" w:cs="Arial"/>
          <w:lang w:eastAsia="zh-CN"/>
        </w:rPr>
        <w:t xml:space="preserve"> </w:t>
      </w:r>
      <w:r w:rsidRPr="009277DD">
        <w:rPr>
          <w:rFonts w:ascii="Book Antiqua" w:hAnsi="Book Antiqua" w:cs="Arial"/>
        </w:rPr>
        <w:t>=</w:t>
      </w:r>
      <w:r w:rsidRPr="009277DD">
        <w:rPr>
          <w:rFonts w:ascii="Book Antiqua" w:hAnsi="Book Antiqua" w:cs="Arial"/>
          <w:lang w:eastAsia="zh-CN"/>
        </w:rPr>
        <w:t xml:space="preserve"> </w:t>
      </w:r>
      <w:r w:rsidRPr="009277DD">
        <w:rPr>
          <w:rFonts w:ascii="Book Antiqua" w:hAnsi="Book Antiqua" w:cs="Arial"/>
        </w:rPr>
        <w:t>179), 17% (</w:t>
      </w:r>
      <w:r w:rsidRPr="009277DD">
        <w:rPr>
          <w:rFonts w:ascii="Book Antiqua" w:hAnsi="Book Antiqua" w:cs="Arial"/>
          <w:i/>
        </w:rPr>
        <w:t>n</w:t>
      </w:r>
      <w:r w:rsidRPr="009277DD">
        <w:rPr>
          <w:rFonts w:ascii="Book Antiqua" w:hAnsi="Book Antiqua" w:cs="Arial"/>
          <w:lang w:eastAsia="zh-CN"/>
        </w:rPr>
        <w:t xml:space="preserve"> </w:t>
      </w:r>
      <w:r w:rsidRPr="009277DD">
        <w:rPr>
          <w:rFonts w:ascii="Book Antiqua" w:hAnsi="Book Antiqua" w:cs="Arial"/>
        </w:rPr>
        <w:t>=</w:t>
      </w:r>
      <w:r w:rsidRPr="009277DD">
        <w:rPr>
          <w:rFonts w:ascii="Book Antiqua" w:hAnsi="Book Antiqua" w:cs="Arial"/>
          <w:lang w:eastAsia="zh-CN"/>
        </w:rPr>
        <w:t xml:space="preserve"> </w:t>
      </w:r>
      <w:r w:rsidRPr="009277DD">
        <w:rPr>
          <w:rFonts w:ascii="Book Antiqua" w:hAnsi="Book Antiqua" w:cs="Arial"/>
        </w:rPr>
        <w:t>21) of Dominican origin and 17% (</w:t>
      </w:r>
      <w:r w:rsidRPr="009277DD">
        <w:rPr>
          <w:rFonts w:ascii="Book Antiqua" w:hAnsi="Book Antiqua" w:cs="Arial"/>
          <w:i/>
        </w:rPr>
        <w:t>n</w:t>
      </w:r>
      <w:r w:rsidRPr="009277DD">
        <w:rPr>
          <w:rFonts w:ascii="Book Antiqua" w:hAnsi="Book Antiqua" w:cs="Arial"/>
          <w:i/>
          <w:lang w:eastAsia="zh-CN"/>
        </w:rPr>
        <w:t xml:space="preserve"> </w:t>
      </w:r>
      <w:r w:rsidRPr="009277DD">
        <w:rPr>
          <w:rFonts w:ascii="Book Antiqua" w:hAnsi="Book Antiqua" w:cs="Arial"/>
        </w:rPr>
        <w:t>=</w:t>
      </w:r>
      <w:r w:rsidRPr="009277DD">
        <w:rPr>
          <w:rFonts w:ascii="Book Antiqua" w:hAnsi="Book Antiqua" w:cs="Arial"/>
          <w:lang w:eastAsia="zh-CN"/>
        </w:rPr>
        <w:t xml:space="preserve"> </w:t>
      </w:r>
      <w:r w:rsidRPr="009277DD">
        <w:rPr>
          <w:rFonts w:ascii="Book Antiqua" w:hAnsi="Book Antiqua" w:cs="Arial"/>
        </w:rPr>
        <w:t xml:space="preserve">25) of Puerto Rican origin (Figure 2). </w:t>
      </w:r>
      <w:r w:rsidRPr="009277DD">
        <w:rPr>
          <w:rFonts w:ascii="Book Antiqua" w:hAnsi="Book Antiqua" w:cs="Arial"/>
        </w:rPr>
        <w:tab/>
      </w:r>
    </w:p>
    <w:p w:rsidR="00142D45" w:rsidRPr="009277DD" w:rsidRDefault="00142D45" w:rsidP="009277DD">
      <w:pPr>
        <w:spacing w:line="360" w:lineRule="auto"/>
        <w:ind w:firstLineChars="300" w:firstLine="720"/>
        <w:jc w:val="both"/>
        <w:rPr>
          <w:rFonts w:ascii="Book Antiqua" w:hAnsi="Book Antiqua" w:cs="Arial"/>
        </w:rPr>
      </w:pPr>
      <w:r w:rsidRPr="009277DD">
        <w:rPr>
          <w:rFonts w:ascii="Book Antiqua" w:hAnsi="Book Antiqua" w:cs="Arial"/>
        </w:rPr>
        <w:t>There were several differences in the descriptive baseline variables between participants of Mexican and Dominican origin. When compared to participants of Dominican origin, Hispanics of Mexican origin were older, more likely to be male, have a higher BMI and have a larger waist circumference. There were also several physiologic and metabolic differences between these two groups. When compared to participants of Dominican origin, Hispanics of Mexican origin had lover HDL levels, higher triglyceride levels and HOMA insulin resistance scores. They were more likely to have metabolic syndrome but less likely to have hypertension (Table 2).</w:t>
      </w:r>
    </w:p>
    <w:p w:rsidR="00142D45" w:rsidRPr="009277DD" w:rsidRDefault="00142D45" w:rsidP="009277DD">
      <w:pPr>
        <w:spacing w:line="360" w:lineRule="auto"/>
        <w:ind w:hanging="720"/>
        <w:jc w:val="both"/>
        <w:rPr>
          <w:rFonts w:ascii="Book Antiqua" w:hAnsi="Book Antiqua" w:cs="Arial"/>
        </w:rPr>
      </w:pPr>
      <w:r w:rsidRPr="009277DD">
        <w:rPr>
          <w:rFonts w:ascii="Book Antiqua" w:hAnsi="Book Antiqua" w:cs="Arial"/>
        </w:rPr>
        <w:tab/>
      </w:r>
      <w:r w:rsidRPr="009277DD">
        <w:rPr>
          <w:rFonts w:ascii="Book Antiqua" w:hAnsi="Book Antiqua" w:cs="Arial"/>
          <w:lang w:eastAsia="zh-CN"/>
        </w:rPr>
        <w:t xml:space="preserve">       </w:t>
      </w:r>
      <w:r w:rsidRPr="009277DD">
        <w:rPr>
          <w:rFonts w:ascii="Book Antiqua" w:hAnsi="Book Antiqua" w:cs="Arial"/>
        </w:rPr>
        <w:t xml:space="preserve">Participants of Puerto Rican and Mexican origin were similar with respect to descriptive baseline variables except that when compared to those of Puerto Rican origin, Hispanics of Mexican origin had a lower rate of high school completion. There were several differences with respect to physiologic and metabolic parameters. When compared to participants of Puerto Rican origin, Hispanics of Mexican origin had higher triglyceride and HOMA insulin </w:t>
      </w:r>
      <w:r w:rsidRPr="009277DD">
        <w:rPr>
          <w:rFonts w:ascii="Book Antiqua" w:hAnsi="Book Antiqua" w:cs="Arial"/>
        </w:rPr>
        <w:lastRenderedPageBreak/>
        <w:t xml:space="preserve">resistance levels, lower HDL levels and higher rates of metabolic syndrome (Table 3). </w:t>
      </w:r>
    </w:p>
    <w:p w:rsidR="00142D45" w:rsidRPr="009277DD" w:rsidRDefault="00142D45" w:rsidP="009277DD">
      <w:pPr>
        <w:spacing w:line="360" w:lineRule="auto"/>
        <w:ind w:hanging="720"/>
        <w:jc w:val="both"/>
        <w:rPr>
          <w:rFonts w:ascii="Book Antiqua" w:hAnsi="Book Antiqua" w:cs="Cambria"/>
          <w:lang w:eastAsia="zh-CN"/>
        </w:rPr>
      </w:pPr>
      <w:r w:rsidRPr="009277DD">
        <w:rPr>
          <w:rFonts w:ascii="Book Antiqua" w:hAnsi="Book Antiqua" w:cs="Arial"/>
        </w:rPr>
        <w:tab/>
      </w:r>
      <w:r w:rsidRPr="009277DD">
        <w:rPr>
          <w:rFonts w:ascii="Book Antiqua" w:hAnsi="Book Antiqua" w:cs="Arial"/>
          <w:lang w:eastAsia="zh-CN"/>
        </w:rPr>
        <w:t xml:space="preserve">     </w:t>
      </w:r>
      <w:r w:rsidRPr="009277DD">
        <w:rPr>
          <w:rFonts w:ascii="Book Antiqua" w:hAnsi="Book Antiqua" w:cs="Arial"/>
          <w:lang w:eastAsia="zh-CN"/>
        </w:rPr>
        <w:tab/>
      </w:r>
      <w:r w:rsidRPr="009277DD">
        <w:rPr>
          <w:rFonts w:ascii="Book Antiqua" w:hAnsi="Book Antiqua" w:cs="Arial"/>
        </w:rPr>
        <w:t>Hispanics of Dominican and Puerto Rican origin were similar with respect to baseline descriptive values except that participants of Dominican origin had lower BMI (</w:t>
      </w:r>
      <w:r w:rsidRPr="009277DD">
        <w:rPr>
          <w:rFonts w:ascii="Book Antiqua" w:hAnsi="Book Antiqua" w:cs="Cambria"/>
        </w:rPr>
        <w:t>kg/m</w:t>
      </w:r>
      <w:r w:rsidRPr="009277DD">
        <w:rPr>
          <w:rFonts w:ascii="Book Antiqua" w:hAnsi="Book Antiqua" w:cs="Cambria"/>
          <w:vertAlign w:val="superscript"/>
        </w:rPr>
        <w:t>2</w:t>
      </w:r>
      <w:r w:rsidRPr="009277DD">
        <w:rPr>
          <w:rFonts w:ascii="Book Antiqua" w:hAnsi="Book Antiqua" w:cs="Cambria"/>
        </w:rPr>
        <w:t>) and smaller waist circumference (cm) than participants of Puerto Rican origin as well as lower rates of high school completion. With respect to physiologic and metabolic parameters, participants of Dominican and participants of Puerto Rican origin were similar except that participants of Puerto Rican origin had higher HOMA insulin resistance scores (Table 4).</w:t>
      </w:r>
    </w:p>
    <w:p w:rsidR="00142D45" w:rsidRPr="009277DD" w:rsidRDefault="00142D45" w:rsidP="009277DD">
      <w:pPr>
        <w:spacing w:line="360" w:lineRule="auto"/>
        <w:ind w:hanging="720"/>
        <w:jc w:val="both"/>
        <w:rPr>
          <w:rFonts w:ascii="Book Antiqua" w:hAnsi="Book Antiqua" w:cs="Cambria"/>
          <w:lang w:eastAsia="zh-CN"/>
        </w:rPr>
      </w:pPr>
    </w:p>
    <w:p w:rsidR="00142D45" w:rsidRPr="009277DD" w:rsidRDefault="00142D45" w:rsidP="009277DD">
      <w:pPr>
        <w:spacing w:line="360" w:lineRule="auto"/>
        <w:ind w:hanging="720"/>
        <w:jc w:val="both"/>
        <w:rPr>
          <w:rFonts w:ascii="Book Antiqua" w:hAnsi="Book Antiqua" w:cs="Arial"/>
          <w:b/>
          <w:i/>
        </w:rPr>
      </w:pPr>
      <w:r w:rsidRPr="009277DD">
        <w:rPr>
          <w:rFonts w:ascii="Book Antiqua" w:hAnsi="Book Antiqua" w:cs="Arial"/>
        </w:rPr>
        <w:tab/>
      </w:r>
      <w:r w:rsidRPr="009277DD">
        <w:rPr>
          <w:rFonts w:ascii="Book Antiqua" w:hAnsi="Book Antiqua" w:cs="Arial"/>
          <w:b/>
          <w:i/>
        </w:rPr>
        <w:t>Hispanic Subgroup as a Risk Factor for NAFLD</w:t>
      </w:r>
    </w:p>
    <w:p w:rsidR="00142D45" w:rsidRPr="009277DD" w:rsidRDefault="00142D45" w:rsidP="009277DD">
      <w:pPr>
        <w:spacing w:line="360" w:lineRule="auto"/>
        <w:ind w:hanging="720"/>
        <w:jc w:val="both"/>
        <w:rPr>
          <w:rFonts w:ascii="Book Antiqua" w:hAnsi="Book Antiqua" w:cs="Arial"/>
          <w:lang w:eastAsia="zh-CN"/>
        </w:rPr>
      </w:pPr>
      <w:r w:rsidRPr="009277DD">
        <w:rPr>
          <w:rFonts w:ascii="Book Antiqua" w:hAnsi="Book Antiqua" w:cs="Arial"/>
        </w:rPr>
        <w:tab/>
      </w:r>
      <w:proofErr w:type="spellStart"/>
      <w:r w:rsidRPr="009277DD">
        <w:rPr>
          <w:rFonts w:ascii="Book Antiqua" w:hAnsi="Book Antiqua" w:cs="Arial"/>
          <w:b/>
        </w:rPr>
        <w:t>Univariate</w:t>
      </w:r>
      <w:proofErr w:type="spellEnd"/>
      <w:r w:rsidRPr="009277DD">
        <w:rPr>
          <w:rFonts w:ascii="Book Antiqua" w:hAnsi="Book Antiqua" w:cs="Arial"/>
          <w:b/>
        </w:rPr>
        <w:t xml:space="preserve"> analysis</w:t>
      </w:r>
      <w:r w:rsidRPr="009277DD">
        <w:rPr>
          <w:rFonts w:ascii="Book Antiqua" w:hAnsi="Book Antiqua" w:cs="Arial"/>
          <w:b/>
          <w:lang w:eastAsia="zh-CN"/>
        </w:rPr>
        <w:t xml:space="preserve">: </w:t>
      </w:r>
      <w:r w:rsidRPr="009277DD">
        <w:rPr>
          <w:rFonts w:ascii="Book Antiqua" w:hAnsi="Book Antiqua" w:cs="Arial"/>
        </w:rPr>
        <w:t xml:space="preserve">Being a Hispanic of Dominican origin was associated with a significantly lower crude odds ratio for the presence of NAFLD when compared to being a Hispanic of Mexican origin. Similarly Hispanics of Puerto Rican origin had significantly lower crude odds ratio of NAFLD prevalence when compared to Hispanics of Mexican origin </w:t>
      </w:r>
      <w:r w:rsidRPr="009277DD">
        <w:rPr>
          <w:rFonts w:ascii="Book Antiqua" w:hAnsi="Book Antiqua" w:cs="Arial"/>
          <w:lang w:eastAsia="zh-CN"/>
        </w:rPr>
        <w:t>(</w:t>
      </w:r>
      <w:r w:rsidRPr="009277DD">
        <w:rPr>
          <w:rFonts w:ascii="Book Antiqua" w:hAnsi="Book Antiqua" w:cs="Arial"/>
        </w:rPr>
        <w:t>Table 5</w:t>
      </w:r>
      <w:r w:rsidRPr="009277DD">
        <w:rPr>
          <w:rFonts w:ascii="Book Antiqua" w:hAnsi="Book Antiqua" w:cs="Arial"/>
          <w:lang w:eastAsia="zh-CN"/>
        </w:rPr>
        <w:t>).</w:t>
      </w:r>
    </w:p>
    <w:p w:rsidR="00142D45" w:rsidRPr="009277DD" w:rsidRDefault="00142D45" w:rsidP="009277DD">
      <w:pPr>
        <w:spacing w:line="360" w:lineRule="auto"/>
        <w:ind w:firstLine="720"/>
        <w:jc w:val="both"/>
        <w:rPr>
          <w:rFonts w:ascii="Book Antiqua" w:hAnsi="Book Antiqua" w:cs="Arial"/>
        </w:rPr>
      </w:pPr>
      <w:r w:rsidRPr="009277DD">
        <w:rPr>
          <w:rFonts w:ascii="Book Antiqua" w:hAnsi="Book Antiqua" w:cs="Arial"/>
        </w:rPr>
        <w:t>We compared predictors of NAFLD in individuals with NAFLD in each subgroup. There was no statistically significant difference in any predictor across groups (Table 6). When we compared the groups to each other, the only significant difference found was that Hispanics of Mexican origin with NAFLD had a significantly higher BMI than Hispanics of Dominican origin with NAFLD (</w:t>
      </w:r>
      <w:r w:rsidRPr="009277DD">
        <w:rPr>
          <w:rFonts w:ascii="Book Antiqua" w:hAnsi="Book Antiqua" w:cs="Arial"/>
          <w:i/>
        </w:rPr>
        <w:t>P</w:t>
      </w:r>
      <w:r w:rsidRPr="009277DD">
        <w:rPr>
          <w:rFonts w:ascii="Book Antiqua" w:hAnsi="Book Antiqua" w:cs="Arial"/>
          <w:i/>
          <w:lang w:eastAsia="zh-CN"/>
        </w:rPr>
        <w:t xml:space="preserve"> </w:t>
      </w:r>
      <w:r w:rsidRPr="009277DD">
        <w:rPr>
          <w:rFonts w:ascii="Book Antiqua" w:hAnsi="Book Antiqua" w:cs="Arial"/>
        </w:rPr>
        <w:t>=</w:t>
      </w:r>
      <w:r w:rsidRPr="009277DD">
        <w:rPr>
          <w:rFonts w:ascii="Book Antiqua" w:hAnsi="Book Antiqua" w:cs="Arial"/>
          <w:lang w:eastAsia="zh-CN"/>
        </w:rPr>
        <w:t xml:space="preserve"> </w:t>
      </w:r>
      <w:r w:rsidRPr="009277DD">
        <w:rPr>
          <w:rFonts w:ascii="Book Antiqua" w:hAnsi="Book Antiqua" w:cs="Arial"/>
        </w:rPr>
        <w:t>0.05) and Hispanics of Puerto Rican origin with NAFLD had significantly more individuals with hypertension than those of Mexican origin (</w:t>
      </w:r>
      <w:r w:rsidRPr="009277DD">
        <w:rPr>
          <w:rFonts w:ascii="Book Antiqua" w:hAnsi="Book Antiqua" w:cs="Arial"/>
          <w:i/>
        </w:rPr>
        <w:t>P</w:t>
      </w:r>
      <w:r w:rsidRPr="009277DD">
        <w:rPr>
          <w:rFonts w:ascii="Book Antiqua" w:hAnsi="Book Antiqua" w:cs="Arial"/>
          <w:lang w:eastAsia="zh-CN"/>
        </w:rPr>
        <w:t xml:space="preserve"> </w:t>
      </w:r>
      <w:r w:rsidRPr="009277DD">
        <w:rPr>
          <w:rFonts w:ascii="Book Antiqua" w:hAnsi="Book Antiqua" w:cs="Arial"/>
        </w:rPr>
        <w:t>=</w:t>
      </w:r>
      <w:r w:rsidRPr="009277DD">
        <w:rPr>
          <w:rFonts w:ascii="Book Antiqua" w:hAnsi="Book Antiqua" w:cs="Arial"/>
          <w:lang w:eastAsia="zh-CN"/>
        </w:rPr>
        <w:t xml:space="preserve"> </w:t>
      </w:r>
      <w:r w:rsidRPr="009277DD">
        <w:rPr>
          <w:rFonts w:ascii="Book Antiqua" w:hAnsi="Book Antiqua" w:cs="Arial"/>
        </w:rPr>
        <w:t>0.04)with NAFLD.</w:t>
      </w:r>
    </w:p>
    <w:p w:rsidR="00142D45" w:rsidRPr="009277DD" w:rsidRDefault="00142D45" w:rsidP="009277DD">
      <w:pPr>
        <w:spacing w:line="360" w:lineRule="auto"/>
        <w:ind w:hanging="720"/>
        <w:jc w:val="both"/>
        <w:rPr>
          <w:rFonts w:ascii="Book Antiqua" w:hAnsi="Book Antiqua" w:cs="Arial"/>
          <w:b/>
          <w:lang w:eastAsia="zh-CN"/>
        </w:rPr>
      </w:pPr>
      <w:r w:rsidRPr="009277DD">
        <w:rPr>
          <w:rFonts w:ascii="Book Antiqua" w:hAnsi="Book Antiqua" w:cs="Arial"/>
        </w:rPr>
        <w:tab/>
      </w:r>
    </w:p>
    <w:p w:rsidR="00142D45" w:rsidRPr="009277DD" w:rsidRDefault="00142D45" w:rsidP="009277DD">
      <w:pPr>
        <w:spacing w:line="360" w:lineRule="auto"/>
        <w:jc w:val="both"/>
        <w:rPr>
          <w:rFonts w:ascii="Book Antiqua" w:hAnsi="Book Antiqua" w:cs="Arial"/>
          <w:b/>
          <w:lang w:eastAsia="zh-CN"/>
        </w:rPr>
      </w:pPr>
      <w:r w:rsidRPr="009277DD">
        <w:rPr>
          <w:rFonts w:ascii="Book Antiqua" w:hAnsi="Book Antiqua" w:cs="Arial"/>
          <w:b/>
        </w:rPr>
        <w:t>Multivariate analysis</w:t>
      </w:r>
      <w:r w:rsidRPr="009277DD">
        <w:rPr>
          <w:rFonts w:ascii="Book Antiqua" w:hAnsi="Book Antiqua" w:cs="Arial"/>
          <w:b/>
          <w:lang w:eastAsia="zh-CN"/>
        </w:rPr>
        <w:t xml:space="preserve">: </w:t>
      </w:r>
      <w:r w:rsidRPr="009277DD">
        <w:rPr>
          <w:rFonts w:ascii="Book Antiqua" w:hAnsi="Book Antiqua" w:cs="Arial"/>
        </w:rPr>
        <w:t xml:space="preserve">Hispanics of Dominican and Puerto Rican origin had a significantly lower risk for the prevalence of NAFLD compared to Hispanics of Mexican origin on multivariate analysis after controlling for age, sex, BMI, waist </w:t>
      </w:r>
      <w:r w:rsidRPr="009277DD">
        <w:rPr>
          <w:rFonts w:ascii="Book Antiqua" w:hAnsi="Book Antiqua" w:cs="Arial"/>
        </w:rPr>
        <w:lastRenderedPageBreak/>
        <w:t xml:space="preserve">circumference, hypertension, level of education, serum HDL, triglyceride and CRP levels and HOMA.  Adjusted odds ratios can be seen in table 5. </w:t>
      </w:r>
    </w:p>
    <w:p w:rsidR="00142D45" w:rsidRPr="009277DD" w:rsidRDefault="00142D45" w:rsidP="009277DD">
      <w:pPr>
        <w:spacing w:line="360" w:lineRule="auto"/>
        <w:jc w:val="both"/>
        <w:rPr>
          <w:rFonts w:ascii="Book Antiqua" w:hAnsi="Book Antiqua" w:cs="Arial"/>
        </w:rPr>
      </w:pPr>
    </w:p>
    <w:p w:rsidR="00142D45" w:rsidRPr="009277DD" w:rsidRDefault="00142D45" w:rsidP="009277DD">
      <w:pPr>
        <w:spacing w:line="360" w:lineRule="auto"/>
        <w:jc w:val="both"/>
        <w:rPr>
          <w:rFonts w:ascii="Book Antiqua" w:hAnsi="Book Antiqua" w:cs="Arial"/>
          <w:b/>
        </w:rPr>
      </w:pPr>
      <w:r w:rsidRPr="009277DD">
        <w:rPr>
          <w:rFonts w:ascii="Book Antiqua" w:hAnsi="Book Antiqua" w:cs="Arial"/>
          <w:b/>
        </w:rPr>
        <w:t>DISCUSSION</w:t>
      </w:r>
      <w:r w:rsidRPr="009277DD">
        <w:rPr>
          <w:rFonts w:ascii="Book Antiqua" w:hAnsi="Book Antiqua" w:cs="Arial"/>
          <w:b/>
        </w:rPr>
        <w:tab/>
      </w:r>
    </w:p>
    <w:p w:rsidR="00142D45" w:rsidRPr="009277DD" w:rsidRDefault="00142D45" w:rsidP="009277DD">
      <w:pPr>
        <w:spacing w:line="360" w:lineRule="auto"/>
        <w:ind w:hanging="720"/>
        <w:jc w:val="both"/>
        <w:rPr>
          <w:rFonts w:ascii="Book Antiqua" w:hAnsi="Book Antiqua" w:cs="Arial"/>
        </w:rPr>
      </w:pPr>
      <w:r w:rsidRPr="009277DD">
        <w:rPr>
          <w:rFonts w:ascii="Book Antiqua" w:hAnsi="Book Antiqua" w:cs="Arial"/>
        </w:rPr>
        <w:tab/>
        <w:t xml:space="preserve">While several studies have demonstrated a higher frequency of NAFLD among Hispanic individuals, little is known about the distribution of NAFLD among various Hispanic subgroups. Given the genetic and cultural variance among Hispanics, illustrated by poor concordance between genetic ancestry markers and self-reported ethnicity, we hypothesized that the distribution of NAFLD would not be uniform among Hispanic subgroups. Here we demonstrate a significant difference in the frequency of moderate to severe </w:t>
      </w:r>
      <w:proofErr w:type="spellStart"/>
      <w:r w:rsidRPr="009277DD">
        <w:rPr>
          <w:rFonts w:ascii="Book Antiqua" w:hAnsi="Book Antiqua" w:cs="Arial"/>
        </w:rPr>
        <w:t>steatosis</w:t>
      </w:r>
      <w:proofErr w:type="spellEnd"/>
      <w:r w:rsidRPr="009277DD">
        <w:rPr>
          <w:rFonts w:ascii="Book Antiqua" w:hAnsi="Book Antiqua" w:cs="Arial"/>
        </w:rPr>
        <w:t xml:space="preserve"> between the two largest United States subgroups of Hispanics (those of Mexican vs. Caribbean origin) utilizing a large cohort database. </w:t>
      </w:r>
    </w:p>
    <w:p w:rsidR="00142D45" w:rsidRPr="009277DD" w:rsidRDefault="00142D45" w:rsidP="009277DD">
      <w:pPr>
        <w:spacing w:line="360" w:lineRule="auto"/>
        <w:ind w:hanging="720"/>
        <w:jc w:val="both"/>
        <w:rPr>
          <w:rFonts w:ascii="Book Antiqua" w:hAnsi="Book Antiqua" w:cs="Arial"/>
        </w:rPr>
      </w:pPr>
      <w:r w:rsidRPr="009277DD">
        <w:rPr>
          <w:rFonts w:ascii="Book Antiqua" w:hAnsi="Book Antiqua" w:cs="Arial"/>
        </w:rPr>
        <w:tab/>
      </w:r>
      <w:r w:rsidRPr="009277DD">
        <w:rPr>
          <w:rFonts w:ascii="Book Antiqua" w:hAnsi="Book Antiqua" w:cs="Arial"/>
          <w:lang w:eastAsia="zh-CN"/>
        </w:rPr>
        <w:tab/>
      </w:r>
      <w:r w:rsidRPr="009277DD">
        <w:rPr>
          <w:rFonts w:ascii="Book Antiqua" w:hAnsi="Book Antiqua" w:cs="Arial"/>
        </w:rPr>
        <w:t xml:space="preserve">Hispanics of Mexican origin showed a higher prevalence of NAFLD when compared to both Hispanics of Dominican and Puerto Rican origin, while there was no significant difference in the frequency of NAFLD between Hispanics of Dominican and Puerto Rican origin. At baseline, Hispanics of Mexican origin were more similar to Hispanics of Puerto Rican origin than those of Dominican origin with respect to demographic, metabolic and anthropomorphic features. Despite these similarities, Hispanics of Mexican origin had a much higher frequency of NAFLD than Hispanics of Puerto Rican origin in our study suggesting perhaps </w:t>
      </w:r>
      <w:proofErr w:type="gramStart"/>
      <w:r w:rsidRPr="009277DD">
        <w:rPr>
          <w:rFonts w:ascii="Book Antiqua" w:hAnsi="Book Antiqua" w:cs="Arial"/>
        </w:rPr>
        <w:t>that additional factors</w:t>
      </w:r>
      <w:proofErr w:type="gramEnd"/>
      <w:r w:rsidRPr="009277DD">
        <w:rPr>
          <w:rFonts w:ascii="Book Antiqua" w:hAnsi="Book Antiqua" w:cs="Arial"/>
        </w:rPr>
        <w:t xml:space="preserve"> other than the presence of the traditional risk factors for NAFLD is related to the development of </w:t>
      </w:r>
      <w:proofErr w:type="spellStart"/>
      <w:r w:rsidRPr="009277DD">
        <w:rPr>
          <w:rFonts w:ascii="Book Antiqua" w:hAnsi="Book Antiqua" w:cs="Arial"/>
        </w:rPr>
        <w:t>steatosis</w:t>
      </w:r>
      <w:proofErr w:type="spellEnd"/>
      <w:r w:rsidRPr="009277DD">
        <w:rPr>
          <w:rFonts w:ascii="Book Antiqua" w:hAnsi="Book Antiqua" w:cs="Arial"/>
        </w:rPr>
        <w:t xml:space="preserve"> in Mexican individuals. Although Hispanics of Mexican origin were more likely to be diabetic and have metabolic syndrome than Hispanics of Dominican origin, Hispanics of Mexican origin were still more likely to have NAFLD when these traditional NAFLD risk factors were controlled for on multivariate analysis, again suggesting other factors at play perhaps genetic increasing the predisposition of Hispanics of Mexican origin to develop NAFLD compared to </w:t>
      </w:r>
      <w:r w:rsidRPr="009277DD">
        <w:rPr>
          <w:rFonts w:ascii="Book Antiqua" w:hAnsi="Book Antiqua" w:cs="Arial"/>
        </w:rPr>
        <w:lastRenderedPageBreak/>
        <w:t xml:space="preserve">other Hispanic groups. </w:t>
      </w:r>
      <w:proofErr w:type="spellStart"/>
      <w:r w:rsidRPr="009277DD">
        <w:rPr>
          <w:rFonts w:ascii="Book Antiqua" w:hAnsi="Book Antiqua" w:cs="Arial"/>
        </w:rPr>
        <w:t>Patatin</w:t>
      </w:r>
      <w:proofErr w:type="spellEnd"/>
      <w:r w:rsidRPr="009277DD">
        <w:rPr>
          <w:rFonts w:ascii="Book Antiqua" w:hAnsi="Book Antiqua" w:cs="Arial"/>
        </w:rPr>
        <w:t>-like phospholipase domain containing 3 gene (PNPLA3) has been shown to account for up to 72% of the ethnic differences in the prevalence of NAFLD</w:t>
      </w:r>
      <w:r w:rsidRPr="009277DD">
        <w:rPr>
          <w:rFonts w:ascii="Book Antiqua" w:hAnsi="Book Antiqua" w:cs="Arial"/>
          <w:noProof/>
        </w:rPr>
        <w:fldChar w:fldCharType="begin"/>
      </w:r>
      <w:r w:rsidRPr="009277DD">
        <w:rPr>
          <w:rFonts w:ascii="Book Antiqua" w:hAnsi="Book Antiqua" w:cs="Arial"/>
          <w:noProof/>
        </w:rPr>
        <w:instrText xml:space="preserve"> ADDIN EN.CITE &lt;EndNote&gt;&lt;Cite&gt;&lt;Author&gt;Romeo&lt;/Author&gt;&lt;Year&gt;2010&lt;/Year&gt;&lt;RecNum&gt;25&lt;/RecNum&gt;&lt;DisplayText&gt;&lt;style face="superscript"&gt;[32]&lt;/style&gt;&lt;/DisplayText&gt;&lt;record&gt;&lt;rec-number&gt;25&lt;/rec-number&gt;&lt;foreign-keys&gt;&lt;key app="EN" db-id="frevzp05xfdermewrtopas9i5d5pe0zwx2xv"&gt;25&lt;/key&gt;&lt;/foreign-keys&gt;&lt;ref-type name="Journal Article"&gt;17&lt;/ref-type&gt;&lt;contributors&gt;&lt;authors&gt;&lt;author&gt;Romeo, S.&lt;/author&gt;&lt;author&gt;Huang-Doran, I.&lt;/author&gt;&lt;author&gt;Baroni, M. G.&lt;/author&gt;&lt;author&gt;Kotronen, A.&lt;/author&gt;&lt;/authors&gt;&lt;/contributors&gt;&lt;auth-address&gt;Institute of Metabolic Science, Addenbrooke&amp;apos;s Hospital, University of Cambridge, Cambridge, UK. sr517@medschl.cam.ac.uk&lt;/auth-address&gt;&lt;titles&gt;&lt;title&gt;Unravelling the pathogenesis of fatty liver disease: patatin-like phospholipase domain-containing 3 protein&lt;/title&gt;&lt;secondary-title&gt;Curr.Opin.Lipidol.&lt;/secondary-title&gt;&lt;/titles&gt;&lt;pages&gt;247-252&lt;/pages&gt;&lt;volume&gt;21&lt;/volume&gt;&lt;number&gt;3&lt;/number&gt;&lt;reprint-edition&gt;NOT IN FILE&lt;/reprint-edition&gt;&lt;keywords&gt;&lt;keyword&gt;Adipose Tissue&lt;/keyword&gt;&lt;keyword&gt;Adult&lt;/keyword&gt;&lt;keyword&gt;Animals&lt;/keyword&gt;&lt;keyword&gt;enzymology&lt;/keyword&gt;&lt;keyword&gt;etiology&lt;/keyword&gt;&lt;keyword&gt;Fatty Liver&lt;/keyword&gt;&lt;keyword&gt;Gene Expression Regulation,Enzymologic&lt;/keyword&gt;&lt;keyword&gt;genetics&lt;/keyword&gt;&lt;keyword&gt;Hepatitis&lt;/keyword&gt;&lt;keyword&gt;Humans&lt;/keyword&gt;&lt;keyword&gt;Insulin&lt;/keyword&gt;&lt;keyword&gt;Insulin Resistance&lt;/keyword&gt;&lt;keyword&gt;Liver&lt;/keyword&gt;&lt;keyword&gt;metabolism&lt;/keyword&gt;&lt;keyword&gt;Mutation&lt;/keyword&gt;&lt;keyword&gt;Obesity&lt;/keyword&gt;&lt;keyword&gt;Phospholipases A2,Calcium-Independent&lt;/keyword&gt;&lt;keyword&gt;RNA,Messenger&lt;/keyword&gt;&lt;/keywords&gt;&lt;dates&gt;&lt;year&gt;2010&lt;/year&gt;&lt;/dates&gt;&lt;urls&gt;&lt;related-urls&gt;&lt;url&gt;PM:20480550&lt;/url&gt;&lt;/related-urls&gt;&lt;/urls&gt;&lt;/record&gt;&lt;/Cite&gt;&lt;/EndNote&gt;</w:instrText>
      </w:r>
      <w:r w:rsidRPr="009277DD">
        <w:rPr>
          <w:rFonts w:ascii="Book Antiqua" w:hAnsi="Book Antiqua" w:cs="Arial"/>
          <w:noProof/>
        </w:rPr>
        <w:fldChar w:fldCharType="separate"/>
      </w:r>
      <w:r w:rsidRPr="009277DD">
        <w:rPr>
          <w:rFonts w:ascii="Book Antiqua" w:hAnsi="Book Antiqua" w:cs="Arial"/>
          <w:noProof/>
          <w:vertAlign w:val="superscript"/>
        </w:rPr>
        <w:t>[</w:t>
      </w:r>
      <w:hyperlink w:anchor="_ENREF_32" w:tooltip="Romeo, 2010 #25" w:history="1">
        <w:r w:rsidRPr="009277DD">
          <w:rPr>
            <w:rFonts w:ascii="Book Antiqua" w:hAnsi="Book Antiqua" w:cs="Arial"/>
            <w:noProof/>
            <w:vertAlign w:val="superscript"/>
          </w:rPr>
          <w:t>32</w:t>
        </w:r>
      </w:hyperlink>
      <w:r w:rsidRPr="009277DD">
        <w:rPr>
          <w:rFonts w:ascii="Book Antiqua" w:hAnsi="Book Antiqua" w:cs="Arial"/>
          <w:noProof/>
          <w:vertAlign w:val="superscript"/>
        </w:rPr>
        <w:t>]</w:t>
      </w:r>
      <w:r w:rsidRPr="009277DD">
        <w:rPr>
          <w:rFonts w:ascii="Book Antiqua" w:hAnsi="Book Antiqua" w:cs="Arial"/>
          <w:noProof/>
        </w:rPr>
        <w:fldChar w:fldCharType="end"/>
      </w:r>
      <w:r w:rsidRPr="009277DD">
        <w:rPr>
          <w:rFonts w:ascii="Book Antiqua" w:hAnsi="Book Antiqua" w:cs="Arial"/>
        </w:rPr>
        <w:t>. Further studies are necessary to see if this explains the differences in prevalence we have found among Hispanic subtypes living in the US.</w:t>
      </w:r>
    </w:p>
    <w:p w:rsidR="00142D45" w:rsidRPr="009277DD" w:rsidRDefault="00142D45" w:rsidP="009277DD">
      <w:pPr>
        <w:spacing w:line="360" w:lineRule="auto"/>
        <w:ind w:hanging="720"/>
        <w:jc w:val="both"/>
        <w:rPr>
          <w:rFonts w:ascii="Book Antiqua" w:hAnsi="Book Antiqua" w:cs="Arial"/>
        </w:rPr>
      </w:pPr>
      <w:r w:rsidRPr="009277DD">
        <w:rPr>
          <w:rFonts w:ascii="Book Antiqua" w:hAnsi="Book Antiqua" w:cs="Arial"/>
        </w:rPr>
        <w:tab/>
      </w:r>
      <w:r w:rsidRPr="009277DD">
        <w:rPr>
          <w:rFonts w:ascii="Book Antiqua" w:hAnsi="Book Antiqua" w:cs="Arial"/>
          <w:lang w:eastAsia="zh-CN"/>
        </w:rPr>
        <w:tab/>
      </w:r>
      <w:r w:rsidRPr="009277DD">
        <w:rPr>
          <w:rFonts w:ascii="Book Antiqua" w:hAnsi="Book Antiqua" w:cs="Arial"/>
        </w:rPr>
        <w:t xml:space="preserve">Our study does have some limitations. This study is a cross-sectional analysis of a prospective cohort population and causality cannot be determined. In our study, NAFLD was defined indirectly by using radiographic methods. Although there is a strong concordance between moderate to severe </w:t>
      </w:r>
      <w:proofErr w:type="spellStart"/>
      <w:r w:rsidRPr="009277DD">
        <w:rPr>
          <w:rFonts w:ascii="Book Antiqua" w:hAnsi="Book Antiqua" w:cs="Arial"/>
        </w:rPr>
        <w:t>steatosis</w:t>
      </w:r>
      <w:proofErr w:type="spellEnd"/>
      <w:r w:rsidRPr="009277DD">
        <w:rPr>
          <w:rFonts w:ascii="Book Antiqua" w:hAnsi="Book Antiqua" w:cs="Arial"/>
        </w:rPr>
        <w:t xml:space="preserve"> (&gt;</w:t>
      </w:r>
      <w:r w:rsidRPr="009277DD">
        <w:rPr>
          <w:rFonts w:ascii="Book Antiqua" w:hAnsi="Book Antiqua" w:cs="Arial"/>
          <w:lang w:eastAsia="zh-CN"/>
        </w:rPr>
        <w:t xml:space="preserve"> </w:t>
      </w:r>
      <w:r w:rsidRPr="009277DD">
        <w:rPr>
          <w:rFonts w:ascii="Book Antiqua" w:hAnsi="Book Antiqua" w:cs="Arial"/>
        </w:rPr>
        <w:t xml:space="preserve">30%) and LS ratios, the gold standard is liver biopsy and less severe </w:t>
      </w:r>
      <w:proofErr w:type="spellStart"/>
      <w:r w:rsidRPr="009277DD">
        <w:rPr>
          <w:rFonts w:ascii="Book Antiqua" w:hAnsi="Book Antiqua" w:cs="Arial"/>
        </w:rPr>
        <w:t>steatosis</w:t>
      </w:r>
      <w:proofErr w:type="spellEnd"/>
      <w:r w:rsidRPr="009277DD">
        <w:rPr>
          <w:rFonts w:ascii="Book Antiqua" w:hAnsi="Book Antiqua" w:cs="Arial"/>
        </w:rPr>
        <w:t xml:space="preserve"> may have been present in individuals but not seen by radiographic methods. Additionally, due to the lack of histologic data, we cannot comment on the prevalence of NASH in Hispanics of Caribbean origin which has been shown to be more severe in Hispanics of Mexican </w:t>
      </w:r>
      <w:proofErr w:type="gramStart"/>
      <w:r w:rsidRPr="009277DD">
        <w:rPr>
          <w:rFonts w:ascii="Book Antiqua" w:hAnsi="Book Antiqua" w:cs="Arial"/>
        </w:rPr>
        <w:t>origin</w:t>
      </w:r>
      <w:proofErr w:type="gramEnd"/>
      <w:r w:rsidRPr="009277DD">
        <w:rPr>
          <w:rFonts w:ascii="Book Antiqua" w:hAnsi="Book Antiqua" w:cs="Arial"/>
        </w:rPr>
        <w:fldChar w:fldCharType="begin">
          <w:fldData xml:space="preserve">PEVuZE5vdGU+PENpdGU+PEF1dGhvcj5Nb2hhbnR5PC9BdXRob3I+PFllYXI+MjAwOTwvWWVhcj48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</w:fldData>
        </w:fldChar>
      </w:r>
      <w:r w:rsidRPr="009277DD">
        <w:rPr>
          <w:rFonts w:ascii="Book Antiqua" w:hAnsi="Book Antiqua" w:cs="Arial"/>
        </w:rPr>
        <w:instrText xml:space="preserve"> ADDIN EN.CITE </w:instrText>
      </w:r>
      <w:r w:rsidRPr="009277DD">
        <w:rPr>
          <w:rFonts w:ascii="Book Antiqua" w:hAnsi="Book Antiqua" w:cs="Arial"/>
        </w:rPr>
        <w:fldChar w:fldCharType="begin">
          <w:fldData xml:space="preserve">PEVuZE5vdGU+PENpdGU+PEF1dGhvcj5Nb2hhbnR5PC9BdXRob3I+PFllYXI+MjAwOTwvWWVhcj48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</w:fldData>
        </w:fldChar>
      </w:r>
      <w:r w:rsidRPr="009277DD">
        <w:rPr>
          <w:rFonts w:ascii="Book Antiqua" w:hAnsi="Book Antiqua" w:cs="Arial"/>
        </w:rPr>
        <w:instrText xml:space="preserve"> ADDIN EN.CITE.DATA </w:instrText>
      </w:r>
      <w:r w:rsidRPr="009277DD">
        <w:rPr>
          <w:rFonts w:ascii="Book Antiqua" w:hAnsi="Book Antiqua" w:cs="Arial"/>
        </w:rPr>
      </w:r>
      <w:r w:rsidRPr="009277DD">
        <w:rPr>
          <w:rFonts w:ascii="Book Antiqua" w:hAnsi="Book Antiqua" w:cs="Arial"/>
        </w:rPr>
        <w:fldChar w:fldCharType="end"/>
      </w:r>
      <w:r w:rsidRPr="009277DD">
        <w:rPr>
          <w:rFonts w:ascii="Book Antiqua" w:hAnsi="Book Antiqua" w:cs="Arial"/>
        </w:rPr>
      </w:r>
      <w:r w:rsidRPr="009277DD">
        <w:rPr>
          <w:rFonts w:ascii="Book Antiqua" w:hAnsi="Book Antiqua" w:cs="Arial"/>
        </w:rPr>
        <w:fldChar w:fldCharType="separate"/>
      </w:r>
      <w:r w:rsidRPr="009277DD">
        <w:rPr>
          <w:rFonts w:ascii="Book Antiqua" w:hAnsi="Book Antiqua" w:cs="Arial"/>
          <w:noProof/>
          <w:vertAlign w:val="superscript"/>
        </w:rPr>
        <w:t>[</w:t>
      </w:r>
      <w:hyperlink w:anchor="_ENREF_16" w:tooltip="Mohanty, 2009 #11" w:history="1">
        <w:r w:rsidRPr="009277DD">
          <w:rPr>
            <w:rFonts w:ascii="Book Antiqua" w:hAnsi="Book Antiqua" w:cs="Arial"/>
            <w:noProof/>
            <w:vertAlign w:val="superscript"/>
          </w:rPr>
          <w:t>16</w:t>
        </w:r>
      </w:hyperlink>
      <w:r w:rsidRPr="009277DD">
        <w:rPr>
          <w:rFonts w:ascii="Book Antiqua" w:hAnsi="Book Antiqua" w:cs="Arial"/>
          <w:noProof/>
          <w:vertAlign w:val="superscript"/>
        </w:rPr>
        <w:t>,</w:t>
      </w:r>
      <w:hyperlink w:anchor="_ENREF_17" w:tooltip="Williams, 2011 #15" w:history="1">
        <w:r w:rsidRPr="009277DD">
          <w:rPr>
            <w:rFonts w:ascii="Book Antiqua" w:hAnsi="Book Antiqua" w:cs="Arial"/>
            <w:noProof/>
            <w:vertAlign w:val="superscript"/>
          </w:rPr>
          <w:t>17</w:t>
        </w:r>
      </w:hyperlink>
      <w:r w:rsidRPr="009277DD">
        <w:rPr>
          <w:rFonts w:ascii="Book Antiqua" w:hAnsi="Book Antiqua" w:cs="Arial"/>
          <w:noProof/>
          <w:vertAlign w:val="superscript"/>
        </w:rPr>
        <w:t>]</w:t>
      </w:r>
      <w:r w:rsidRPr="009277DD">
        <w:rPr>
          <w:rFonts w:ascii="Book Antiqua" w:hAnsi="Book Antiqua" w:cs="Arial"/>
        </w:rPr>
        <w:fldChar w:fldCharType="end"/>
      </w:r>
      <w:r w:rsidRPr="009277DD">
        <w:rPr>
          <w:rFonts w:ascii="Book Antiqua" w:hAnsi="Book Antiqua" w:cs="Arial"/>
        </w:rPr>
        <w:t xml:space="preserve">. Individuals with a weight greater than 300lbs were excluded from the MESA database and we were not able to assess the prevalence rates of NAFLD in very obese individuals based on Hispanic subgroups. </w:t>
      </w:r>
    </w:p>
    <w:p w:rsidR="00142D45" w:rsidRPr="009277DD" w:rsidRDefault="00142D45" w:rsidP="009277DD">
      <w:pPr>
        <w:spacing w:line="360" w:lineRule="auto"/>
        <w:ind w:hanging="720"/>
        <w:jc w:val="both"/>
        <w:rPr>
          <w:rFonts w:ascii="Book Antiqua" w:hAnsi="Book Antiqua" w:cs="Arial"/>
          <w:lang w:eastAsia="zh-CN"/>
        </w:rPr>
      </w:pPr>
      <w:r w:rsidRPr="009277DD">
        <w:rPr>
          <w:rFonts w:ascii="Book Antiqua" w:hAnsi="Book Antiqua" w:cs="Arial"/>
        </w:rPr>
        <w:tab/>
      </w:r>
      <w:r w:rsidRPr="009277DD">
        <w:rPr>
          <w:rFonts w:ascii="Book Antiqua" w:hAnsi="Book Antiqua" w:cs="Arial"/>
          <w:lang w:eastAsia="zh-CN"/>
        </w:rPr>
        <w:t xml:space="preserve">    </w:t>
      </w:r>
      <w:r w:rsidRPr="009277DD">
        <w:rPr>
          <w:rFonts w:ascii="Book Antiqua" w:hAnsi="Book Antiqua" w:cs="Arial"/>
        </w:rPr>
        <w:t xml:space="preserve"> </w:t>
      </w:r>
      <w:r w:rsidRPr="009277DD">
        <w:rPr>
          <w:rFonts w:ascii="Book Antiqua" w:hAnsi="Book Antiqua" w:cs="Arial"/>
        </w:rPr>
        <w:tab/>
        <w:t xml:space="preserve">As far as we know, this is the first study to compare the frequency of NAFLD between the major Hispanics subgroups living the United States. The majority of studies describing NAFLD in Hispanic populations were performed predominantly on Hispanics of Mexican origin. Given that the current American Association for the Study of Liver Disease guidelines recommend liver biopsy in individuals with NAFLD deemed to be at high risk of NASH and fibrosis, and count a Hispanic ethnic background as a risk factor, it is important to determine which specific Hispanic individuals are in fact are at high risk for NAFLD. Such risk stratification could significantly decrease the number of invasive procedures performed. Our findings help clinicians to better determine and ascribe the risk of NAFLD to the Hispanic patients they see based on region of origin. Further studies are needed to explore if there are similar differences in the prevalence of </w:t>
      </w:r>
      <w:r w:rsidRPr="009277DD">
        <w:rPr>
          <w:rFonts w:ascii="Book Antiqua" w:hAnsi="Book Antiqua" w:cs="Arial"/>
        </w:rPr>
        <w:lastRenderedPageBreak/>
        <w:t>NAFLD between other Hispanics subgroups not included in this study as well as determine what genetic factors are contributing to these differences seen. For now, care should be taken in generalizing studies related to NAFLD that involves Hispanics, especially of Mexican origin, to all groups that fall under the umbrella term Hispanic.</w:t>
      </w:r>
    </w:p>
    <w:p w:rsidR="00142D45" w:rsidRPr="009277DD" w:rsidRDefault="00142D45" w:rsidP="009277DD">
      <w:pPr>
        <w:spacing w:line="360" w:lineRule="auto"/>
        <w:ind w:hanging="720"/>
        <w:jc w:val="both"/>
        <w:rPr>
          <w:rFonts w:ascii="Book Antiqua" w:hAnsi="Book Antiqua" w:cs="Arial"/>
          <w:lang w:eastAsia="zh-CN"/>
        </w:rPr>
      </w:pPr>
    </w:p>
    <w:p w:rsidR="00142D45" w:rsidRPr="009277DD" w:rsidRDefault="00142D45" w:rsidP="00BD1215">
      <w:pPr>
        <w:rPr>
          <w:rFonts w:ascii="Book Antiqua" w:hAnsi="Book Antiqua"/>
          <w:b/>
        </w:rPr>
      </w:pPr>
      <w:r w:rsidRPr="009277DD">
        <w:rPr>
          <w:rFonts w:ascii="Book Antiqua" w:hAnsi="Book Antiqua"/>
          <w:b/>
        </w:rPr>
        <w:t>COMMENTS</w:t>
      </w:r>
    </w:p>
    <w:p w:rsidR="00142D45" w:rsidRPr="009277DD" w:rsidRDefault="00142D45" w:rsidP="009277DD">
      <w:pPr>
        <w:spacing w:line="360" w:lineRule="auto"/>
        <w:jc w:val="both"/>
        <w:rPr>
          <w:rFonts w:ascii="Book Antiqua" w:hAnsi="Book Antiqua"/>
          <w:b/>
          <w:i/>
        </w:rPr>
      </w:pPr>
      <w:r w:rsidRPr="009277DD">
        <w:rPr>
          <w:rFonts w:ascii="Book Antiqua" w:hAnsi="Book Antiqua"/>
          <w:b/>
          <w:i/>
        </w:rPr>
        <w:t>Background</w:t>
      </w:r>
    </w:p>
    <w:p w:rsidR="00142D45" w:rsidRDefault="00142D45" w:rsidP="009277DD">
      <w:pPr>
        <w:spacing w:line="360" w:lineRule="auto"/>
        <w:jc w:val="both"/>
        <w:rPr>
          <w:rFonts w:ascii="Book Antiqua" w:hAnsi="Book Antiqua"/>
          <w:lang w:eastAsia="zh-CN"/>
        </w:rPr>
      </w:pPr>
      <w:r w:rsidRPr="009277DD">
        <w:rPr>
          <w:rFonts w:ascii="Book Antiqua" w:hAnsi="Book Antiqua"/>
        </w:rPr>
        <w:t xml:space="preserve">Nonalcoholic fatty liver disease (NAFLD) is the most common etiology of chronic liver disease and is projected to soon be the leading cause of liver transplants.  Hispanics are significantly more likely to have NAFLD when compared to other ethnic groups.  Hispanics with NAFLD are also more likely to have advanced disease </w:t>
      </w:r>
      <w:proofErr w:type="spellStart"/>
      <w:r w:rsidRPr="009277DD">
        <w:rPr>
          <w:rFonts w:ascii="Book Antiqua" w:hAnsi="Book Antiqua"/>
        </w:rPr>
        <w:t>steatosis</w:t>
      </w:r>
      <w:proofErr w:type="spellEnd"/>
      <w:r w:rsidRPr="009277DD">
        <w:rPr>
          <w:rFonts w:ascii="Book Antiqua" w:hAnsi="Book Antiqua"/>
        </w:rPr>
        <w:t xml:space="preserve"> and fibrosis on histology compared to other ethnic groups. As a result, it is recommended that liver biopsy should be obtained in Hispanic patients found to have NAFLD according to AASLD guidelines. The term “Hispanic” applies to a very diverse group of people and it is unclear if this increased risk and therefore the need for liver biopsy is uniform.</w:t>
      </w:r>
    </w:p>
    <w:p w:rsidR="00142D45" w:rsidRPr="006C489C"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b/>
          <w:i/>
        </w:rPr>
      </w:pPr>
      <w:r w:rsidRPr="009277DD">
        <w:rPr>
          <w:rFonts w:ascii="Book Antiqua" w:hAnsi="Book Antiqua"/>
          <w:b/>
          <w:i/>
        </w:rPr>
        <w:t>Research frontiers</w:t>
      </w:r>
    </w:p>
    <w:p w:rsidR="00142D45" w:rsidRDefault="00142D45" w:rsidP="009277DD">
      <w:pPr>
        <w:spacing w:line="360" w:lineRule="auto"/>
        <w:jc w:val="both"/>
        <w:rPr>
          <w:rFonts w:ascii="Book Antiqua" w:hAnsi="Book Antiqua"/>
          <w:lang w:eastAsia="zh-CN"/>
        </w:rPr>
      </w:pPr>
      <w:r w:rsidRPr="009277DD">
        <w:rPr>
          <w:rFonts w:ascii="Book Antiqua" w:hAnsi="Book Antiqua"/>
        </w:rPr>
        <w:t>NAFLD is the leading cause of chronic liver disease. A research hotspot in this field is being able to better define which individuals are at risk.</w:t>
      </w:r>
    </w:p>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b/>
          <w:i/>
        </w:rPr>
      </w:pPr>
      <w:r w:rsidRPr="009277DD">
        <w:rPr>
          <w:rFonts w:ascii="Book Antiqua" w:hAnsi="Book Antiqua"/>
          <w:b/>
          <w:i/>
        </w:rPr>
        <w:t>Innovations and breakthroughs</w:t>
      </w:r>
    </w:p>
    <w:p w:rsidR="00142D45" w:rsidRDefault="00142D45" w:rsidP="009277DD">
      <w:pPr>
        <w:spacing w:line="360" w:lineRule="auto"/>
        <w:jc w:val="both"/>
        <w:rPr>
          <w:rFonts w:ascii="Book Antiqua" w:hAnsi="Book Antiqua"/>
          <w:lang w:eastAsia="zh-CN"/>
        </w:rPr>
      </w:pPr>
      <w:r w:rsidRPr="009277DD">
        <w:rPr>
          <w:rFonts w:ascii="Book Antiqua" w:hAnsi="Book Antiqua"/>
        </w:rPr>
        <w:t>The majority of studies evaluating NAFLD in United States Hispanics are performed on Mexican Americans.  As far as we know, this is the first study to compare Hispanic subgroups in the United States.</w:t>
      </w:r>
    </w:p>
    <w:p w:rsidR="00142D45" w:rsidRPr="009277DD" w:rsidRDefault="00142D45" w:rsidP="009277DD">
      <w:pPr>
        <w:spacing w:line="360" w:lineRule="auto"/>
        <w:jc w:val="both"/>
        <w:rPr>
          <w:rFonts w:ascii="Book Antiqua" w:hAnsi="Book Antiqua"/>
          <w:b/>
          <w:i/>
          <w:lang w:eastAsia="zh-CN"/>
        </w:rPr>
      </w:pPr>
    </w:p>
    <w:p w:rsidR="00142D45" w:rsidRPr="009277DD" w:rsidRDefault="00142D45" w:rsidP="009277DD">
      <w:pPr>
        <w:spacing w:line="360" w:lineRule="auto"/>
        <w:jc w:val="both"/>
        <w:rPr>
          <w:rFonts w:ascii="Book Antiqua" w:hAnsi="Book Antiqua"/>
          <w:b/>
          <w:i/>
        </w:rPr>
      </w:pPr>
      <w:r w:rsidRPr="009277DD">
        <w:rPr>
          <w:rFonts w:ascii="Book Antiqua" w:hAnsi="Book Antiqua"/>
          <w:b/>
          <w:i/>
        </w:rPr>
        <w:t>Applications</w:t>
      </w:r>
    </w:p>
    <w:p w:rsidR="00142D45" w:rsidRDefault="00142D45" w:rsidP="009277DD">
      <w:pPr>
        <w:spacing w:line="360" w:lineRule="auto"/>
        <w:jc w:val="both"/>
        <w:rPr>
          <w:rFonts w:ascii="Book Antiqua" w:hAnsi="Book Antiqua"/>
          <w:lang w:eastAsia="zh-CN"/>
        </w:rPr>
      </w:pPr>
      <w:r w:rsidRPr="009277DD">
        <w:rPr>
          <w:rFonts w:ascii="Book Antiqua" w:hAnsi="Book Antiqua"/>
        </w:rPr>
        <w:lastRenderedPageBreak/>
        <w:t xml:space="preserve">Currently guidelines recommend liver biopsy in those individuals deemed high risk for non-alcoholic </w:t>
      </w:r>
      <w:proofErr w:type="spellStart"/>
      <w:r w:rsidRPr="009277DD">
        <w:rPr>
          <w:rFonts w:ascii="Book Antiqua" w:hAnsi="Book Antiqua"/>
        </w:rPr>
        <w:t>steatohepatitis</w:t>
      </w:r>
      <w:proofErr w:type="spellEnd"/>
      <w:r w:rsidRPr="009277DD">
        <w:rPr>
          <w:rFonts w:ascii="Book Antiqua" w:hAnsi="Book Antiqua"/>
        </w:rPr>
        <w:t>. Our findings allow for appropriate risk stratification among a culturally and genetically diverse group of people.</w:t>
      </w:r>
    </w:p>
    <w:p w:rsidR="00142D45" w:rsidRPr="009277DD" w:rsidRDefault="00142D45" w:rsidP="009277DD">
      <w:pPr>
        <w:spacing w:line="360" w:lineRule="auto"/>
        <w:jc w:val="both"/>
        <w:rPr>
          <w:rFonts w:ascii="Book Antiqua" w:hAnsi="Book Antiqua"/>
          <w:lang w:eastAsia="zh-CN"/>
        </w:rPr>
      </w:pPr>
    </w:p>
    <w:p w:rsidR="00142D45" w:rsidRPr="009277DD" w:rsidRDefault="00142D45" w:rsidP="009277DD">
      <w:pPr>
        <w:spacing w:line="360" w:lineRule="auto"/>
        <w:jc w:val="both"/>
        <w:rPr>
          <w:rFonts w:ascii="Book Antiqua" w:hAnsi="Book Antiqua"/>
          <w:b/>
          <w:i/>
        </w:rPr>
      </w:pPr>
      <w:r w:rsidRPr="009277DD">
        <w:rPr>
          <w:rFonts w:ascii="Book Antiqua" w:hAnsi="Book Antiqua"/>
          <w:b/>
          <w:i/>
        </w:rPr>
        <w:t>Terminology</w:t>
      </w:r>
    </w:p>
    <w:p w:rsidR="00142D45" w:rsidRPr="009277DD" w:rsidRDefault="00142D45" w:rsidP="009277DD">
      <w:pPr>
        <w:spacing w:line="360" w:lineRule="auto"/>
        <w:jc w:val="both"/>
        <w:rPr>
          <w:rFonts w:ascii="Book Antiqua" w:hAnsi="Book Antiqua"/>
        </w:rPr>
      </w:pPr>
      <w:r w:rsidRPr="009277DD">
        <w:rPr>
          <w:rFonts w:ascii="Book Antiqua" w:hAnsi="Book Antiqua"/>
        </w:rPr>
        <w:t>According to the US census bureau The term “Hispanic” is used to describe people who classify themselves as being of “Mexican, Mexican Am., Chicano” or ”Puerto Rican” or “Cuban” – as well as those who indicate that they are “another Hispanic, Latino, or Spanish origin."  They further state that origin can be viewed as the heritage, nationality group, lineage, or country of birth of the person or the person’s ancestors before their arrival in the United States and people who identify their origin as Hispanic, Latino, or Spanish may be of any race.</w:t>
      </w:r>
    </w:p>
    <w:p w:rsidR="00142D45" w:rsidRDefault="00142D45" w:rsidP="009277DD">
      <w:pPr>
        <w:spacing w:line="360" w:lineRule="auto"/>
        <w:ind w:hanging="720"/>
        <w:jc w:val="both"/>
        <w:rPr>
          <w:rFonts w:ascii="Book Antiqua" w:hAnsi="Book Antiqua" w:cs="Arial"/>
          <w:lang w:eastAsia="zh-CN"/>
        </w:rPr>
      </w:pPr>
    </w:p>
    <w:p w:rsidR="00142D45" w:rsidRDefault="00142D45" w:rsidP="006C489C">
      <w:pPr>
        <w:spacing w:line="360" w:lineRule="auto"/>
        <w:jc w:val="both"/>
        <w:rPr>
          <w:rFonts w:ascii="Book Antiqua" w:hAnsi="Book Antiqua"/>
          <w:b/>
          <w:i/>
          <w:lang w:eastAsia="zh-CN"/>
        </w:rPr>
      </w:pPr>
      <w:r w:rsidRPr="00A7393F">
        <w:rPr>
          <w:rFonts w:ascii="Book Antiqua" w:hAnsi="Book Antiqua"/>
          <w:b/>
          <w:i/>
        </w:rPr>
        <w:t>Peer review</w:t>
      </w:r>
    </w:p>
    <w:p w:rsidR="00142D45" w:rsidRPr="006C489C" w:rsidRDefault="00142D45" w:rsidP="006C489C">
      <w:pPr>
        <w:spacing w:line="360" w:lineRule="auto"/>
        <w:jc w:val="both"/>
        <w:rPr>
          <w:rFonts w:ascii="Book Antiqua" w:hAnsi="Book Antiqua"/>
          <w:lang w:eastAsia="zh-CN"/>
        </w:rPr>
      </w:pPr>
      <w:r w:rsidRPr="006C489C">
        <w:rPr>
          <w:rFonts w:ascii="Book Antiqua" w:hAnsi="Book Antiqua"/>
          <w:lang w:eastAsia="zh-CN"/>
        </w:rPr>
        <w:t>This i</w:t>
      </w:r>
      <w:r>
        <w:rPr>
          <w:rFonts w:ascii="Book Antiqua" w:hAnsi="Book Antiqua"/>
          <w:lang w:eastAsia="zh-CN"/>
        </w:rPr>
        <w:t>s</w:t>
      </w:r>
      <w:r w:rsidRPr="006C489C">
        <w:rPr>
          <w:rFonts w:ascii="Book Antiqua" w:hAnsi="Book Antiqua"/>
          <w:lang w:eastAsia="zh-CN"/>
        </w:rPr>
        <w:t xml:space="preserve"> a cross-sectional observational study to compare prevalence rates of NAFLD between the two largest subpopulations of Hispanics. NAFLD was diagnosed by </w:t>
      </w:r>
      <w:r w:rsidRPr="006E6D00">
        <w:rPr>
          <w:rFonts w:ascii="Book Antiqua" w:hAnsi="Book Antiqua"/>
          <w:lang w:eastAsia="zh-CN"/>
        </w:rPr>
        <w:t>computed tomography</w:t>
      </w:r>
      <w:r w:rsidRPr="006C489C">
        <w:rPr>
          <w:rFonts w:ascii="Book Antiqua" w:hAnsi="Book Antiqua"/>
          <w:lang w:eastAsia="zh-CN"/>
        </w:rPr>
        <w:t>. The results of this study show that Hispanics of Mexican origin had a significantly higher preval</w:t>
      </w:r>
      <w:r>
        <w:rPr>
          <w:rFonts w:ascii="Book Antiqua" w:hAnsi="Book Antiqua"/>
          <w:lang w:eastAsia="zh-CN"/>
        </w:rPr>
        <w:t xml:space="preserve">ence of NAFLD than Dominican or </w:t>
      </w:r>
      <w:r w:rsidRPr="006C489C">
        <w:rPr>
          <w:rFonts w:ascii="Book Antiqua" w:hAnsi="Book Antiqua"/>
          <w:lang w:eastAsia="zh-CN"/>
        </w:rPr>
        <w:t>Puerto Rican origin.</w:t>
      </w:r>
    </w:p>
    <w:p w:rsidR="00142D45" w:rsidRPr="009277DD" w:rsidRDefault="00142D45" w:rsidP="006C489C">
      <w:pPr>
        <w:spacing w:line="360" w:lineRule="auto"/>
        <w:ind w:hanging="720"/>
        <w:jc w:val="both"/>
        <w:rPr>
          <w:rFonts w:ascii="Book Antiqua" w:hAnsi="Book Antiqua" w:cs="Arial"/>
          <w:lang w:eastAsia="zh-CN"/>
        </w:rPr>
      </w:pPr>
      <w:r>
        <w:rPr>
          <w:rFonts w:ascii="Book Antiqua" w:hAnsi="Book Antiqua" w:cs="Arial"/>
          <w:lang w:eastAsia="zh-CN"/>
        </w:rPr>
        <w:t xml:space="preserve">      </w:t>
      </w:r>
    </w:p>
    <w:p w:rsidR="00142D45" w:rsidRPr="009277DD" w:rsidRDefault="00142D45" w:rsidP="009277DD">
      <w:pPr>
        <w:spacing w:line="360" w:lineRule="auto"/>
        <w:jc w:val="both"/>
        <w:rPr>
          <w:rFonts w:ascii="Book Antiqua" w:hAnsi="Book Antiqua" w:cs="Arial"/>
        </w:rPr>
      </w:pPr>
      <w:r w:rsidRPr="009277DD">
        <w:rPr>
          <w:rFonts w:ascii="Book Antiqua" w:hAnsi="Book Antiqua" w:cs="Arial"/>
        </w:rPr>
        <w:br w:type="page"/>
      </w:r>
    </w:p>
    <w:p w:rsidR="00142D45" w:rsidRPr="009277DD" w:rsidRDefault="00142D45" w:rsidP="009277DD">
      <w:pPr>
        <w:spacing w:line="360" w:lineRule="auto"/>
        <w:jc w:val="both"/>
        <w:rPr>
          <w:rFonts w:ascii="Book Antiqua" w:hAnsi="Book Antiqua" w:cs="Arial"/>
          <w:b/>
          <w:lang w:eastAsia="zh-CN"/>
        </w:rPr>
      </w:pPr>
      <w:r w:rsidRPr="009277DD">
        <w:rPr>
          <w:rFonts w:ascii="Book Antiqua" w:hAnsi="Book Antiqua" w:cs="Arial"/>
          <w:b/>
        </w:rPr>
        <w:lastRenderedPageBreak/>
        <w:t>REFERENCES</w:t>
      </w:r>
    </w:p>
    <w:p w:rsidR="00142D45" w:rsidRPr="009277DD" w:rsidRDefault="00142D45" w:rsidP="009277DD">
      <w:pPr>
        <w:spacing w:line="360" w:lineRule="auto"/>
        <w:jc w:val="both"/>
        <w:rPr>
          <w:rFonts w:ascii="Book Antiqua" w:hAnsi="Book Antiqua" w:cs="宋体"/>
        </w:rPr>
      </w:pPr>
      <w:proofErr w:type="gramStart"/>
      <w:r w:rsidRPr="009277DD">
        <w:rPr>
          <w:rFonts w:ascii="Book Antiqua" w:hAnsi="Book Antiqua" w:cs="宋体"/>
        </w:rPr>
        <w:t>1 </w:t>
      </w:r>
      <w:proofErr w:type="spellStart"/>
      <w:r w:rsidRPr="009277DD">
        <w:rPr>
          <w:rFonts w:ascii="Book Antiqua" w:hAnsi="Book Antiqua" w:cs="宋体"/>
          <w:b/>
          <w:bCs/>
        </w:rPr>
        <w:t>Lazo</w:t>
      </w:r>
      <w:proofErr w:type="spellEnd"/>
      <w:r w:rsidRPr="009277DD">
        <w:rPr>
          <w:rFonts w:ascii="Book Antiqua" w:hAnsi="Book Antiqua" w:cs="宋体"/>
          <w:b/>
          <w:bCs/>
        </w:rPr>
        <w:t xml:space="preserve"> M</w:t>
      </w:r>
      <w:r w:rsidRPr="009277DD">
        <w:rPr>
          <w:rFonts w:ascii="Book Antiqua" w:hAnsi="Book Antiqua" w:cs="宋体"/>
        </w:rPr>
        <w:t>, Clark JM.</w:t>
      </w:r>
      <w:proofErr w:type="gramEnd"/>
      <w:r w:rsidRPr="009277DD">
        <w:rPr>
          <w:rFonts w:ascii="Book Antiqua" w:hAnsi="Book Antiqua" w:cs="宋体"/>
        </w:rPr>
        <w:t xml:space="preserve"> The epidemiology of nonalcoholic fatty liver disease: a global perspective. </w:t>
      </w:r>
      <w:proofErr w:type="spellStart"/>
      <w:r w:rsidRPr="009277DD">
        <w:rPr>
          <w:rFonts w:ascii="Book Antiqua" w:hAnsi="Book Antiqua" w:cs="宋体"/>
          <w:i/>
          <w:iCs/>
        </w:rPr>
        <w:t>Semin</w:t>
      </w:r>
      <w:proofErr w:type="spellEnd"/>
      <w:r w:rsidRPr="009277DD">
        <w:rPr>
          <w:rFonts w:ascii="Book Antiqua" w:hAnsi="Book Antiqua" w:cs="宋体"/>
          <w:i/>
          <w:iCs/>
        </w:rPr>
        <w:t xml:space="preserve"> Liver Dis</w:t>
      </w:r>
      <w:r w:rsidRPr="009277DD">
        <w:rPr>
          <w:rFonts w:ascii="Book Antiqua" w:hAnsi="Book Antiqua" w:cs="宋体"/>
        </w:rPr>
        <w:t> 2008; </w:t>
      </w:r>
      <w:r w:rsidRPr="009277DD">
        <w:rPr>
          <w:rFonts w:ascii="Book Antiqua" w:hAnsi="Book Antiqua" w:cs="宋体"/>
          <w:b/>
          <w:bCs/>
        </w:rPr>
        <w:t>28</w:t>
      </w:r>
      <w:r w:rsidRPr="009277DD">
        <w:rPr>
          <w:rFonts w:ascii="Book Antiqua" w:hAnsi="Book Antiqua" w:cs="宋体"/>
        </w:rPr>
        <w:t>: 339-350 [PMID: 18956290 DOI: 10.1055/s-0028-1091978]</w:t>
      </w:r>
    </w:p>
    <w:p w:rsidR="00142D45" w:rsidRPr="009277DD" w:rsidRDefault="00142D45" w:rsidP="009277DD">
      <w:pPr>
        <w:spacing w:line="360" w:lineRule="auto"/>
        <w:jc w:val="both"/>
        <w:rPr>
          <w:rFonts w:ascii="Book Antiqua" w:hAnsi="Book Antiqua" w:cs="宋体"/>
        </w:rPr>
      </w:pPr>
      <w:proofErr w:type="gramStart"/>
      <w:r w:rsidRPr="009277DD">
        <w:rPr>
          <w:rFonts w:ascii="Book Antiqua" w:hAnsi="Book Antiqua" w:cs="宋体"/>
        </w:rPr>
        <w:t>2 </w:t>
      </w:r>
      <w:r w:rsidRPr="009277DD">
        <w:rPr>
          <w:rFonts w:ascii="Book Antiqua" w:hAnsi="Book Antiqua" w:cs="宋体"/>
          <w:b/>
          <w:bCs/>
        </w:rPr>
        <w:t>Clark JM</w:t>
      </w:r>
      <w:r w:rsidRPr="009277DD">
        <w:rPr>
          <w:rFonts w:ascii="Book Antiqua" w:hAnsi="Book Antiqua" w:cs="宋体"/>
        </w:rPr>
        <w:t xml:space="preserve">, </w:t>
      </w:r>
      <w:proofErr w:type="spellStart"/>
      <w:r w:rsidRPr="009277DD">
        <w:rPr>
          <w:rFonts w:ascii="Book Antiqua" w:hAnsi="Book Antiqua" w:cs="宋体"/>
        </w:rPr>
        <w:t>Brancati</w:t>
      </w:r>
      <w:proofErr w:type="spellEnd"/>
      <w:r w:rsidRPr="009277DD">
        <w:rPr>
          <w:rFonts w:ascii="Book Antiqua" w:hAnsi="Book Antiqua" w:cs="宋体"/>
        </w:rPr>
        <w:t xml:space="preserve"> FL, Diehl AM.</w:t>
      </w:r>
      <w:proofErr w:type="gramEnd"/>
      <w:r w:rsidRPr="009277DD">
        <w:rPr>
          <w:rFonts w:ascii="Book Antiqua" w:hAnsi="Book Antiqua" w:cs="宋体"/>
        </w:rPr>
        <w:t xml:space="preserve"> </w:t>
      </w:r>
      <w:proofErr w:type="gramStart"/>
      <w:r w:rsidRPr="009277DD">
        <w:rPr>
          <w:rFonts w:ascii="Book Antiqua" w:hAnsi="Book Antiqua" w:cs="宋体"/>
        </w:rPr>
        <w:t>The prevalence and etiology of elevated aminotransferase levels in the United States.</w:t>
      </w:r>
      <w:proofErr w:type="gramEnd"/>
      <w:r w:rsidRPr="009277DD">
        <w:rPr>
          <w:rFonts w:ascii="Book Antiqua" w:hAnsi="Book Antiqua" w:cs="宋体"/>
        </w:rPr>
        <w:t> </w:t>
      </w:r>
      <w:r w:rsidRPr="009277DD">
        <w:rPr>
          <w:rFonts w:ascii="Book Antiqua" w:hAnsi="Book Antiqua" w:cs="宋体"/>
          <w:i/>
          <w:iCs/>
        </w:rPr>
        <w:t xml:space="preserve">Am J </w:t>
      </w:r>
      <w:proofErr w:type="spellStart"/>
      <w:r w:rsidRPr="009277DD">
        <w:rPr>
          <w:rFonts w:ascii="Book Antiqua" w:hAnsi="Book Antiqua" w:cs="宋体"/>
          <w:i/>
          <w:iCs/>
        </w:rPr>
        <w:t>Gastroenterol</w:t>
      </w:r>
      <w:proofErr w:type="spellEnd"/>
      <w:r w:rsidRPr="009277DD">
        <w:rPr>
          <w:rFonts w:ascii="Book Antiqua" w:hAnsi="Book Antiqua" w:cs="宋体"/>
        </w:rPr>
        <w:t> 2003; </w:t>
      </w:r>
      <w:r w:rsidRPr="009277DD">
        <w:rPr>
          <w:rFonts w:ascii="Book Antiqua" w:hAnsi="Book Antiqua" w:cs="宋体"/>
          <w:b/>
          <w:bCs/>
        </w:rPr>
        <w:t>98</w:t>
      </w:r>
      <w:r w:rsidRPr="009277DD">
        <w:rPr>
          <w:rFonts w:ascii="Book Antiqua" w:hAnsi="Book Antiqua" w:cs="宋体"/>
        </w:rPr>
        <w:t>: 960-967 [PMID: 12809815 DOI: 10.1111/j.1572-0241.2003.07486.x]</w:t>
      </w:r>
    </w:p>
    <w:p w:rsidR="00142D45" w:rsidRPr="009277DD" w:rsidRDefault="00142D45" w:rsidP="009277DD">
      <w:pPr>
        <w:spacing w:line="360" w:lineRule="auto"/>
        <w:jc w:val="both"/>
        <w:rPr>
          <w:rFonts w:ascii="Book Antiqua" w:hAnsi="Book Antiqua" w:cs="宋体"/>
        </w:rPr>
      </w:pPr>
      <w:proofErr w:type="gramStart"/>
      <w:r w:rsidRPr="009277DD">
        <w:rPr>
          <w:rFonts w:ascii="Book Antiqua" w:hAnsi="Book Antiqua" w:cs="宋体"/>
        </w:rPr>
        <w:t>3 </w:t>
      </w:r>
      <w:r w:rsidRPr="009277DD">
        <w:rPr>
          <w:rFonts w:ascii="Book Antiqua" w:hAnsi="Book Antiqua" w:cs="宋体"/>
          <w:b/>
          <w:bCs/>
        </w:rPr>
        <w:t>Argo CK</w:t>
      </w:r>
      <w:r w:rsidRPr="009277DD">
        <w:rPr>
          <w:rFonts w:ascii="Book Antiqua" w:hAnsi="Book Antiqua" w:cs="宋体"/>
        </w:rPr>
        <w:t xml:space="preserve">, Caldwell SH. Epidemiology and natural history of non-alcoholic </w:t>
      </w:r>
      <w:proofErr w:type="spellStart"/>
      <w:r w:rsidRPr="009277DD">
        <w:rPr>
          <w:rFonts w:ascii="Book Antiqua" w:hAnsi="Book Antiqua" w:cs="宋体"/>
        </w:rPr>
        <w:t>steatohepatitis</w:t>
      </w:r>
      <w:proofErr w:type="spellEnd"/>
      <w:r w:rsidRPr="009277DD">
        <w:rPr>
          <w:rFonts w:ascii="Book Antiqua" w:hAnsi="Book Antiqua" w:cs="宋体"/>
        </w:rPr>
        <w:t>.</w:t>
      </w:r>
      <w:proofErr w:type="gramEnd"/>
      <w:r w:rsidRPr="009277DD">
        <w:rPr>
          <w:rFonts w:ascii="Book Antiqua" w:hAnsi="Book Antiqua" w:cs="宋体"/>
        </w:rPr>
        <w:t> </w:t>
      </w:r>
      <w:proofErr w:type="spellStart"/>
      <w:r w:rsidRPr="009277DD">
        <w:rPr>
          <w:rFonts w:ascii="Book Antiqua" w:hAnsi="Book Antiqua" w:cs="宋体"/>
          <w:i/>
          <w:iCs/>
        </w:rPr>
        <w:t>Clin</w:t>
      </w:r>
      <w:proofErr w:type="spellEnd"/>
      <w:r w:rsidRPr="009277DD">
        <w:rPr>
          <w:rFonts w:ascii="Book Antiqua" w:hAnsi="Book Antiqua" w:cs="宋体"/>
          <w:i/>
          <w:iCs/>
        </w:rPr>
        <w:t xml:space="preserve"> Liver Dis</w:t>
      </w:r>
      <w:r w:rsidRPr="009277DD">
        <w:rPr>
          <w:rFonts w:ascii="Book Antiqua" w:hAnsi="Book Antiqua" w:cs="宋体"/>
        </w:rPr>
        <w:t> 2009; </w:t>
      </w:r>
      <w:r w:rsidRPr="009277DD">
        <w:rPr>
          <w:rFonts w:ascii="Book Antiqua" w:hAnsi="Book Antiqua" w:cs="宋体"/>
          <w:b/>
          <w:bCs/>
        </w:rPr>
        <w:t>13</w:t>
      </w:r>
      <w:r w:rsidRPr="009277DD">
        <w:rPr>
          <w:rFonts w:ascii="Book Antiqua" w:hAnsi="Book Antiqua" w:cs="宋体"/>
        </w:rPr>
        <w:t>: 511-531 [PMID: 19818302 DOI: 10.1016/j.cld.2009.07.005]</w:t>
      </w:r>
    </w:p>
    <w:p w:rsidR="00142D45" w:rsidRPr="009277DD" w:rsidRDefault="00142D45" w:rsidP="009277DD">
      <w:pPr>
        <w:spacing w:line="360" w:lineRule="auto"/>
        <w:jc w:val="both"/>
        <w:rPr>
          <w:rFonts w:ascii="Book Antiqua" w:hAnsi="Book Antiqua" w:cs="宋体"/>
        </w:rPr>
      </w:pPr>
      <w:proofErr w:type="gramStart"/>
      <w:r w:rsidRPr="009277DD">
        <w:rPr>
          <w:rFonts w:ascii="Book Antiqua" w:hAnsi="Book Antiqua" w:cs="宋体"/>
        </w:rPr>
        <w:t>4 </w:t>
      </w:r>
      <w:proofErr w:type="spellStart"/>
      <w:r w:rsidRPr="009277DD">
        <w:rPr>
          <w:rFonts w:ascii="Book Antiqua" w:hAnsi="Book Antiqua" w:cs="宋体"/>
          <w:b/>
          <w:bCs/>
        </w:rPr>
        <w:t>Angulo</w:t>
      </w:r>
      <w:proofErr w:type="spellEnd"/>
      <w:r w:rsidRPr="009277DD">
        <w:rPr>
          <w:rFonts w:ascii="Book Antiqua" w:hAnsi="Book Antiqua" w:cs="宋体"/>
          <w:b/>
          <w:bCs/>
        </w:rPr>
        <w:t xml:space="preserve"> P</w:t>
      </w:r>
      <w:r w:rsidRPr="009277DD">
        <w:rPr>
          <w:rFonts w:ascii="Book Antiqua" w:hAnsi="Book Antiqua" w:cs="宋体"/>
        </w:rPr>
        <w:t>. GI epidemiology: nonalcoholic fatty liver disease.</w:t>
      </w:r>
      <w:proofErr w:type="gramEnd"/>
      <w:r w:rsidRPr="009277DD">
        <w:rPr>
          <w:rFonts w:ascii="Book Antiqua" w:hAnsi="Book Antiqua" w:cs="宋体"/>
        </w:rPr>
        <w:t> </w:t>
      </w:r>
      <w:r w:rsidRPr="009277DD">
        <w:rPr>
          <w:rFonts w:ascii="Book Antiqua" w:hAnsi="Book Antiqua" w:cs="宋体"/>
          <w:i/>
          <w:iCs/>
        </w:rPr>
        <w:t xml:space="preserve">Aliment </w:t>
      </w:r>
      <w:proofErr w:type="spellStart"/>
      <w:r w:rsidRPr="009277DD">
        <w:rPr>
          <w:rFonts w:ascii="Book Antiqua" w:hAnsi="Book Antiqua" w:cs="宋体"/>
          <w:i/>
          <w:iCs/>
        </w:rPr>
        <w:t>Pharmacol</w:t>
      </w:r>
      <w:proofErr w:type="spellEnd"/>
      <w:r w:rsidRPr="009277DD">
        <w:rPr>
          <w:rFonts w:ascii="Book Antiqua" w:hAnsi="Book Antiqua" w:cs="宋体"/>
          <w:i/>
          <w:iCs/>
        </w:rPr>
        <w:t xml:space="preserve"> </w:t>
      </w:r>
      <w:proofErr w:type="spellStart"/>
      <w:r w:rsidRPr="009277DD">
        <w:rPr>
          <w:rFonts w:ascii="Book Antiqua" w:hAnsi="Book Antiqua" w:cs="宋体"/>
          <w:i/>
          <w:iCs/>
        </w:rPr>
        <w:t>Ther</w:t>
      </w:r>
      <w:proofErr w:type="spellEnd"/>
      <w:r w:rsidRPr="009277DD">
        <w:rPr>
          <w:rFonts w:ascii="Book Antiqua" w:hAnsi="Book Antiqua" w:cs="宋体"/>
        </w:rPr>
        <w:t> 2007; </w:t>
      </w:r>
      <w:r w:rsidRPr="009277DD">
        <w:rPr>
          <w:rFonts w:ascii="Book Antiqua" w:hAnsi="Book Antiqua" w:cs="宋体"/>
          <w:b/>
          <w:bCs/>
        </w:rPr>
        <w:t>25</w:t>
      </w:r>
      <w:r w:rsidRPr="009277DD">
        <w:rPr>
          <w:rFonts w:ascii="Book Antiqua" w:hAnsi="Book Antiqua" w:cs="宋体"/>
        </w:rPr>
        <w:t>: 883-889 [PMID: 17402991 DOI: 10.1111/j.1365-2036.2007.03246.x]</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5 </w:t>
      </w:r>
      <w:proofErr w:type="spellStart"/>
      <w:r w:rsidRPr="009277DD">
        <w:rPr>
          <w:rFonts w:ascii="Book Antiqua" w:hAnsi="Book Antiqua" w:cs="宋体"/>
          <w:b/>
          <w:bCs/>
        </w:rPr>
        <w:t>Angulo</w:t>
      </w:r>
      <w:proofErr w:type="spellEnd"/>
      <w:r w:rsidRPr="009277DD">
        <w:rPr>
          <w:rFonts w:ascii="Book Antiqua" w:hAnsi="Book Antiqua" w:cs="宋体"/>
          <w:b/>
          <w:bCs/>
        </w:rPr>
        <w:t xml:space="preserve"> P</w:t>
      </w:r>
      <w:r w:rsidRPr="009277DD">
        <w:rPr>
          <w:rFonts w:ascii="Book Antiqua" w:hAnsi="Book Antiqua" w:cs="宋体"/>
        </w:rPr>
        <w:t xml:space="preserve">. Nonalcoholic fatty liver </w:t>
      </w:r>
      <w:proofErr w:type="gramStart"/>
      <w:r w:rsidRPr="009277DD">
        <w:rPr>
          <w:rFonts w:ascii="Book Antiqua" w:hAnsi="Book Antiqua" w:cs="宋体"/>
        </w:rPr>
        <w:t>disease</w:t>
      </w:r>
      <w:proofErr w:type="gramEnd"/>
      <w:r w:rsidRPr="009277DD">
        <w:rPr>
          <w:rFonts w:ascii="Book Antiqua" w:hAnsi="Book Antiqua" w:cs="宋体"/>
        </w:rPr>
        <w:t>. </w:t>
      </w:r>
      <w:r w:rsidRPr="009277DD">
        <w:rPr>
          <w:rFonts w:ascii="Book Antiqua" w:hAnsi="Book Antiqua" w:cs="宋体"/>
          <w:i/>
          <w:iCs/>
        </w:rPr>
        <w:t xml:space="preserve">N </w:t>
      </w:r>
      <w:proofErr w:type="spellStart"/>
      <w:r w:rsidRPr="009277DD">
        <w:rPr>
          <w:rFonts w:ascii="Book Antiqua" w:hAnsi="Book Antiqua" w:cs="宋体"/>
          <w:i/>
          <w:iCs/>
        </w:rPr>
        <w:t>Engl</w:t>
      </w:r>
      <w:proofErr w:type="spellEnd"/>
      <w:r w:rsidRPr="009277DD">
        <w:rPr>
          <w:rFonts w:ascii="Book Antiqua" w:hAnsi="Book Antiqua" w:cs="宋体"/>
          <w:i/>
          <w:iCs/>
        </w:rPr>
        <w:t xml:space="preserve"> J Med</w:t>
      </w:r>
      <w:r w:rsidRPr="009277DD">
        <w:rPr>
          <w:rFonts w:ascii="Book Antiqua" w:hAnsi="Book Antiqua" w:cs="宋体"/>
        </w:rPr>
        <w:t> 2002; </w:t>
      </w:r>
      <w:r w:rsidRPr="009277DD">
        <w:rPr>
          <w:rFonts w:ascii="Book Antiqua" w:hAnsi="Book Antiqua" w:cs="宋体"/>
          <w:b/>
          <w:bCs/>
        </w:rPr>
        <w:t>346</w:t>
      </w:r>
      <w:r w:rsidRPr="009277DD">
        <w:rPr>
          <w:rFonts w:ascii="Book Antiqua" w:hAnsi="Book Antiqua" w:cs="宋体"/>
        </w:rPr>
        <w:t>: 1221-1231 [PMID: 11961152 DOI: 10.1056/NEJMra011775]</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6 </w:t>
      </w:r>
      <w:proofErr w:type="spellStart"/>
      <w:r w:rsidRPr="009277DD">
        <w:rPr>
          <w:rFonts w:ascii="Book Antiqua" w:hAnsi="Book Antiqua" w:cs="宋体"/>
          <w:b/>
          <w:bCs/>
        </w:rPr>
        <w:t>Younossi</w:t>
      </w:r>
      <w:proofErr w:type="spellEnd"/>
      <w:r w:rsidRPr="009277DD">
        <w:rPr>
          <w:rFonts w:ascii="Book Antiqua" w:hAnsi="Book Antiqua" w:cs="宋体"/>
          <w:b/>
          <w:bCs/>
        </w:rPr>
        <w:t xml:space="preserve"> ZM</w:t>
      </w:r>
      <w:r w:rsidRPr="009277DD">
        <w:rPr>
          <w:rFonts w:ascii="Book Antiqua" w:hAnsi="Book Antiqua" w:cs="宋体"/>
        </w:rPr>
        <w:t xml:space="preserve">, </w:t>
      </w:r>
      <w:proofErr w:type="spellStart"/>
      <w:r w:rsidRPr="009277DD">
        <w:rPr>
          <w:rFonts w:ascii="Book Antiqua" w:hAnsi="Book Antiqua" w:cs="宋体"/>
        </w:rPr>
        <w:t>Stepanova</w:t>
      </w:r>
      <w:proofErr w:type="spellEnd"/>
      <w:r w:rsidRPr="009277DD">
        <w:rPr>
          <w:rFonts w:ascii="Book Antiqua" w:hAnsi="Book Antiqua" w:cs="宋体"/>
        </w:rPr>
        <w:t xml:space="preserve"> M, </w:t>
      </w:r>
      <w:proofErr w:type="spellStart"/>
      <w:r w:rsidRPr="009277DD">
        <w:rPr>
          <w:rFonts w:ascii="Book Antiqua" w:hAnsi="Book Antiqua" w:cs="宋体"/>
        </w:rPr>
        <w:t>Afendy</w:t>
      </w:r>
      <w:proofErr w:type="spellEnd"/>
      <w:r w:rsidRPr="009277DD">
        <w:rPr>
          <w:rFonts w:ascii="Book Antiqua" w:hAnsi="Book Antiqua" w:cs="宋体"/>
        </w:rPr>
        <w:t xml:space="preserve"> M, Fang Y, </w:t>
      </w:r>
      <w:proofErr w:type="spellStart"/>
      <w:r w:rsidRPr="009277DD">
        <w:rPr>
          <w:rFonts w:ascii="Book Antiqua" w:hAnsi="Book Antiqua" w:cs="宋体"/>
        </w:rPr>
        <w:t>Younossi</w:t>
      </w:r>
      <w:proofErr w:type="spellEnd"/>
      <w:r w:rsidRPr="009277DD">
        <w:rPr>
          <w:rFonts w:ascii="Book Antiqua" w:hAnsi="Book Antiqua" w:cs="宋体"/>
        </w:rPr>
        <w:t xml:space="preserve"> Y, Mir H, </w:t>
      </w:r>
      <w:proofErr w:type="spellStart"/>
      <w:r w:rsidRPr="009277DD">
        <w:rPr>
          <w:rFonts w:ascii="Book Antiqua" w:hAnsi="Book Antiqua" w:cs="宋体"/>
        </w:rPr>
        <w:t>Srishord</w:t>
      </w:r>
      <w:proofErr w:type="spellEnd"/>
      <w:r w:rsidRPr="009277DD">
        <w:rPr>
          <w:rFonts w:ascii="Book Antiqua" w:hAnsi="Book Antiqua" w:cs="宋体"/>
        </w:rPr>
        <w:t xml:space="preserve"> M. Changes in the prevalence of the most common causes of chronic liver diseases in the United States from 1988 to 2008. </w:t>
      </w:r>
      <w:proofErr w:type="spellStart"/>
      <w:r w:rsidRPr="009277DD">
        <w:rPr>
          <w:rFonts w:ascii="Book Antiqua" w:hAnsi="Book Antiqua" w:cs="宋体"/>
          <w:i/>
          <w:iCs/>
        </w:rPr>
        <w:t>Clin</w:t>
      </w:r>
      <w:proofErr w:type="spellEnd"/>
      <w:r w:rsidRPr="009277DD">
        <w:rPr>
          <w:rFonts w:ascii="Book Antiqua" w:hAnsi="Book Antiqua" w:cs="宋体"/>
          <w:i/>
          <w:iCs/>
        </w:rPr>
        <w:t xml:space="preserve"> </w:t>
      </w:r>
      <w:proofErr w:type="spellStart"/>
      <w:r w:rsidRPr="009277DD">
        <w:rPr>
          <w:rFonts w:ascii="Book Antiqua" w:hAnsi="Book Antiqua" w:cs="宋体"/>
          <w:i/>
          <w:iCs/>
        </w:rPr>
        <w:t>Gastroenterol</w:t>
      </w:r>
      <w:proofErr w:type="spellEnd"/>
      <w:r w:rsidRPr="009277DD">
        <w:rPr>
          <w:rFonts w:ascii="Book Antiqua" w:hAnsi="Book Antiqua" w:cs="宋体"/>
          <w:i/>
          <w:iCs/>
        </w:rPr>
        <w:t xml:space="preserve"> </w:t>
      </w:r>
      <w:proofErr w:type="spellStart"/>
      <w:r w:rsidRPr="009277DD">
        <w:rPr>
          <w:rFonts w:ascii="Book Antiqua" w:hAnsi="Book Antiqua" w:cs="宋体"/>
          <w:i/>
          <w:iCs/>
        </w:rPr>
        <w:t>Hepatol</w:t>
      </w:r>
      <w:proofErr w:type="spellEnd"/>
      <w:r w:rsidRPr="009277DD">
        <w:rPr>
          <w:rFonts w:ascii="Book Antiqua" w:hAnsi="Book Antiqua" w:cs="宋体"/>
        </w:rPr>
        <w:t> 2011; </w:t>
      </w:r>
      <w:r w:rsidRPr="009277DD">
        <w:rPr>
          <w:rFonts w:ascii="Book Antiqua" w:hAnsi="Book Antiqua" w:cs="宋体"/>
          <w:b/>
          <w:bCs/>
        </w:rPr>
        <w:t>9</w:t>
      </w:r>
      <w:r w:rsidRPr="009277DD">
        <w:rPr>
          <w:rFonts w:ascii="Book Antiqua" w:hAnsi="Book Antiqua" w:cs="宋体"/>
        </w:rPr>
        <w:t>: 524-530.e1; quiz e60 [PMID: 21440669 DOI: 10.1016/j.cgh.2011.03.020]</w:t>
      </w:r>
    </w:p>
    <w:p w:rsidR="00142D45" w:rsidRPr="009277DD" w:rsidRDefault="00142D45" w:rsidP="009277DD">
      <w:pPr>
        <w:spacing w:line="360" w:lineRule="auto"/>
        <w:jc w:val="both"/>
        <w:rPr>
          <w:rFonts w:ascii="Book Antiqua" w:hAnsi="Book Antiqua" w:cs="宋体"/>
        </w:rPr>
      </w:pPr>
      <w:proofErr w:type="gramStart"/>
      <w:r w:rsidRPr="009277DD">
        <w:rPr>
          <w:rFonts w:ascii="Book Antiqua" w:hAnsi="Book Antiqua" w:cs="宋体"/>
        </w:rPr>
        <w:t>7 </w:t>
      </w:r>
      <w:r w:rsidRPr="009277DD">
        <w:rPr>
          <w:rFonts w:ascii="Book Antiqua" w:hAnsi="Book Antiqua" w:cs="宋体"/>
          <w:b/>
          <w:bCs/>
        </w:rPr>
        <w:t>Adams LA</w:t>
      </w:r>
      <w:r w:rsidRPr="009277DD">
        <w:rPr>
          <w:rFonts w:ascii="Book Antiqua" w:hAnsi="Book Antiqua" w:cs="宋体"/>
        </w:rPr>
        <w:t xml:space="preserve">, </w:t>
      </w:r>
      <w:proofErr w:type="spellStart"/>
      <w:r w:rsidRPr="009277DD">
        <w:rPr>
          <w:rFonts w:ascii="Book Antiqua" w:hAnsi="Book Antiqua" w:cs="宋体"/>
        </w:rPr>
        <w:t>Lymp</w:t>
      </w:r>
      <w:proofErr w:type="spellEnd"/>
      <w:r w:rsidRPr="009277DD">
        <w:rPr>
          <w:rFonts w:ascii="Book Antiqua" w:hAnsi="Book Antiqua" w:cs="宋体"/>
        </w:rPr>
        <w:t xml:space="preserve"> JF, St </w:t>
      </w:r>
      <w:proofErr w:type="spellStart"/>
      <w:r w:rsidRPr="009277DD">
        <w:rPr>
          <w:rFonts w:ascii="Book Antiqua" w:hAnsi="Book Antiqua" w:cs="宋体"/>
        </w:rPr>
        <w:t>Sauver</w:t>
      </w:r>
      <w:proofErr w:type="spellEnd"/>
      <w:r w:rsidRPr="009277DD">
        <w:rPr>
          <w:rFonts w:ascii="Book Antiqua" w:hAnsi="Book Antiqua" w:cs="宋体"/>
        </w:rPr>
        <w:t xml:space="preserve"> J, Sanderson SO, </w:t>
      </w:r>
      <w:proofErr w:type="spellStart"/>
      <w:r w:rsidRPr="009277DD">
        <w:rPr>
          <w:rFonts w:ascii="Book Antiqua" w:hAnsi="Book Antiqua" w:cs="宋体"/>
        </w:rPr>
        <w:t>Lindor</w:t>
      </w:r>
      <w:proofErr w:type="spellEnd"/>
      <w:r w:rsidRPr="009277DD">
        <w:rPr>
          <w:rFonts w:ascii="Book Antiqua" w:hAnsi="Book Antiqua" w:cs="宋体"/>
        </w:rPr>
        <w:t xml:space="preserve"> KD, Feldstein A, </w:t>
      </w:r>
      <w:proofErr w:type="spellStart"/>
      <w:r w:rsidRPr="009277DD">
        <w:rPr>
          <w:rFonts w:ascii="Book Antiqua" w:hAnsi="Book Antiqua" w:cs="宋体"/>
        </w:rPr>
        <w:t>Angulo</w:t>
      </w:r>
      <w:proofErr w:type="spellEnd"/>
      <w:r w:rsidRPr="009277DD">
        <w:rPr>
          <w:rFonts w:ascii="Book Antiqua" w:hAnsi="Book Antiqua" w:cs="宋体"/>
        </w:rPr>
        <w:t xml:space="preserve"> P.</w:t>
      </w:r>
      <w:proofErr w:type="gramEnd"/>
      <w:r w:rsidRPr="009277DD">
        <w:rPr>
          <w:rFonts w:ascii="Book Antiqua" w:hAnsi="Book Antiqua" w:cs="宋体"/>
        </w:rPr>
        <w:t xml:space="preserve"> The natural history of nonalcoholic fatty liver disease: a population-based cohort study. </w:t>
      </w:r>
      <w:r w:rsidRPr="009277DD">
        <w:rPr>
          <w:rFonts w:ascii="Book Antiqua" w:hAnsi="Book Antiqua" w:cs="宋体"/>
          <w:i/>
          <w:iCs/>
        </w:rPr>
        <w:t>Gastroenterology</w:t>
      </w:r>
      <w:r w:rsidRPr="009277DD">
        <w:rPr>
          <w:rFonts w:ascii="Book Antiqua" w:hAnsi="Book Antiqua" w:cs="宋体"/>
        </w:rPr>
        <w:t> 2005; </w:t>
      </w:r>
      <w:r w:rsidRPr="009277DD">
        <w:rPr>
          <w:rFonts w:ascii="Book Antiqua" w:hAnsi="Book Antiqua" w:cs="宋体"/>
          <w:b/>
          <w:bCs/>
        </w:rPr>
        <w:t>129</w:t>
      </w:r>
      <w:r w:rsidRPr="009277DD">
        <w:rPr>
          <w:rFonts w:ascii="Book Antiqua" w:hAnsi="Book Antiqua" w:cs="宋体"/>
        </w:rPr>
        <w:t>: 113-121 [PMID: 16012941]</w:t>
      </w:r>
    </w:p>
    <w:p w:rsidR="00142D45" w:rsidRPr="009277DD" w:rsidRDefault="00142D45" w:rsidP="009277DD">
      <w:pPr>
        <w:spacing w:line="360" w:lineRule="auto"/>
        <w:jc w:val="both"/>
        <w:rPr>
          <w:rFonts w:ascii="Book Antiqua" w:hAnsi="Book Antiqua" w:cs="宋体"/>
        </w:rPr>
      </w:pPr>
      <w:proofErr w:type="gramStart"/>
      <w:r w:rsidRPr="009277DD">
        <w:rPr>
          <w:rFonts w:ascii="Book Antiqua" w:hAnsi="Book Antiqua" w:cs="宋体"/>
        </w:rPr>
        <w:t>8 </w:t>
      </w:r>
      <w:r w:rsidRPr="009277DD">
        <w:rPr>
          <w:rFonts w:ascii="Book Antiqua" w:hAnsi="Book Antiqua" w:cs="宋体"/>
          <w:b/>
          <w:bCs/>
        </w:rPr>
        <w:t>Brunt EM</w:t>
      </w:r>
      <w:r w:rsidRPr="009277DD">
        <w:rPr>
          <w:rFonts w:ascii="Book Antiqua" w:hAnsi="Book Antiqua" w:cs="宋体"/>
        </w:rPr>
        <w:t>.</w:t>
      </w:r>
      <w:proofErr w:type="gramEnd"/>
      <w:r w:rsidRPr="009277DD">
        <w:rPr>
          <w:rFonts w:ascii="Book Antiqua" w:hAnsi="Book Antiqua" w:cs="宋体"/>
        </w:rPr>
        <w:t xml:space="preserve"> </w:t>
      </w:r>
      <w:proofErr w:type="gramStart"/>
      <w:r w:rsidRPr="009277DD">
        <w:rPr>
          <w:rFonts w:ascii="Book Antiqua" w:hAnsi="Book Antiqua" w:cs="宋体"/>
        </w:rPr>
        <w:t xml:space="preserve">Nonalcoholic </w:t>
      </w:r>
      <w:proofErr w:type="spellStart"/>
      <w:r w:rsidRPr="009277DD">
        <w:rPr>
          <w:rFonts w:ascii="Book Antiqua" w:hAnsi="Book Antiqua" w:cs="宋体"/>
        </w:rPr>
        <w:t>steatohepatitis</w:t>
      </w:r>
      <w:proofErr w:type="spellEnd"/>
      <w:r w:rsidRPr="009277DD">
        <w:rPr>
          <w:rFonts w:ascii="Book Antiqua" w:hAnsi="Book Antiqua" w:cs="宋体"/>
        </w:rPr>
        <w:t>.</w:t>
      </w:r>
      <w:proofErr w:type="gramEnd"/>
      <w:r w:rsidRPr="009277DD">
        <w:rPr>
          <w:rFonts w:ascii="Book Antiqua" w:hAnsi="Book Antiqua" w:cs="宋体"/>
        </w:rPr>
        <w:t> </w:t>
      </w:r>
      <w:proofErr w:type="spellStart"/>
      <w:r w:rsidRPr="009277DD">
        <w:rPr>
          <w:rFonts w:ascii="Book Antiqua" w:hAnsi="Book Antiqua" w:cs="宋体"/>
          <w:i/>
          <w:iCs/>
        </w:rPr>
        <w:t>Semin</w:t>
      </w:r>
      <w:proofErr w:type="spellEnd"/>
      <w:r w:rsidRPr="009277DD">
        <w:rPr>
          <w:rFonts w:ascii="Book Antiqua" w:hAnsi="Book Antiqua" w:cs="宋体"/>
          <w:i/>
          <w:iCs/>
        </w:rPr>
        <w:t xml:space="preserve"> Liver Dis</w:t>
      </w:r>
      <w:r w:rsidRPr="009277DD">
        <w:rPr>
          <w:rFonts w:ascii="Book Antiqua" w:hAnsi="Book Antiqua" w:cs="宋体"/>
        </w:rPr>
        <w:t> 2004; </w:t>
      </w:r>
      <w:r w:rsidRPr="009277DD">
        <w:rPr>
          <w:rFonts w:ascii="Book Antiqua" w:hAnsi="Book Antiqua" w:cs="宋体"/>
          <w:b/>
          <w:bCs/>
        </w:rPr>
        <w:t>24</w:t>
      </w:r>
      <w:r w:rsidRPr="009277DD">
        <w:rPr>
          <w:rFonts w:ascii="Book Antiqua" w:hAnsi="Book Antiqua" w:cs="宋体"/>
        </w:rPr>
        <w:t>: 3-20 [PMID: 15085483 DOI: 10.1055/s-2004-823098]</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9 </w:t>
      </w:r>
      <w:proofErr w:type="spellStart"/>
      <w:r w:rsidRPr="009277DD">
        <w:rPr>
          <w:rFonts w:ascii="Book Antiqua" w:hAnsi="Book Antiqua" w:cs="宋体"/>
          <w:b/>
          <w:bCs/>
        </w:rPr>
        <w:t>Bugianesi</w:t>
      </w:r>
      <w:proofErr w:type="spellEnd"/>
      <w:r w:rsidRPr="009277DD">
        <w:rPr>
          <w:rFonts w:ascii="Book Antiqua" w:hAnsi="Book Antiqua" w:cs="宋体"/>
          <w:b/>
          <w:bCs/>
        </w:rPr>
        <w:t xml:space="preserve"> E</w:t>
      </w:r>
      <w:r w:rsidRPr="009277DD">
        <w:rPr>
          <w:rFonts w:ascii="Book Antiqua" w:hAnsi="Book Antiqua" w:cs="宋体"/>
        </w:rPr>
        <w:t xml:space="preserve">, Leone N, </w:t>
      </w:r>
      <w:proofErr w:type="spellStart"/>
      <w:r w:rsidRPr="009277DD">
        <w:rPr>
          <w:rFonts w:ascii="Book Antiqua" w:hAnsi="Book Antiqua" w:cs="宋体"/>
        </w:rPr>
        <w:t>Vanni</w:t>
      </w:r>
      <w:proofErr w:type="spellEnd"/>
      <w:r w:rsidRPr="009277DD">
        <w:rPr>
          <w:rFonts w:ascii="Book Antiqua" w:hAnsi="Book Antiqua" w:cs="宋体"/>
        </w:rPr>
        <w:t xml:space="preserve"> E, </w:t>
      </w:r>
      <w:proofErr w:type="spellStart"/>
      <w:r w:rsidRPr="009277DD">
        <w:rPr>
          <w:rFonts w:ascii="Book Antiqua" w:hAnsi="Book Antiqua" w:cs="宋体"/>
        </w:rPr>
        <w:t>Marchesini</w:t>
      </w:r>
      <w:proofErr w:type="spellEnd"/>
      <w:r w:rsidRPr="009277DD">
        <w:rPr>
          <w:rFonts w:ascii="Book Antiqua" w:hAnsi="Book Antiqua" w:cs="宋体"/>
        </w:rPr>
        <w:t xml:space="preserve"> G, </w:t>
      </w:r>
      <w:proofErr w:type="spellStart"/>
      <w:r w:rsidRPr="009277DD">
        <w:rPr>
          <w:rFonts w:ascii="Book Antiqua" w:hAnsi="Book Antiqua" w:cs="宋体"/>
        </w:rPr>
        <w:t>Brunello</w:t>
      </w:r>
      <w:proofErr w:type="spellEnd"/>
      <w:r w:rsidRPr="009277DD">
        <w:rPr>
          <w:rFonts w:ascii="Book Antiqua" w:hAnsi="Book Antiqua" w:cs="宋体"/>
        </w:rPr>
        <w:t xml:space="preserve"> F, </w:t>
      </w:r>
      <w:proofErr w:type="spellStart"/>
      <w:r w:rsidRPr="009277DD">
        <w:rPr>
          <w:rFonts w:ascii="Book Antiqua" w:hAnsi="Book Antiqua" w:cs="宋体"/>
        </w:rPr>
        <w:t>Carucci</w:t>
      </w:r>
      <w:proofErr w:type="spellEnd"/>
      <w:r w:rsidRPr="009277DD">
        <w:rPr>
          <w:rFonts w:ascii="Book Antiqua" w:hAnsi="Book Antiqua" w:cs="宋体"/>
        </w:rPr>
        <w:t xml:space="preserve"> P, </w:t>
      </w:r>
      <w:proofErr w:type="spellStart"/>
      <w:r w:rsidRPr="009277DD">
        <w:rPr>
          <w:rFonts w:ascii="Book Antiqua" w:hAnsi="Book Antiqua" w:cs="宋体"/>
        </w:rPr>
        <w:t>Musso</w:t>
      </w:r>
      <w:proofErr w:type="spellEnd"/>
      <w:r w:rsidRPr="009277DD">
        <w:rPr>
          <w:rFonts w:ascii="Book Antiqua" w:hAnsi="Book Antiqua" w:cs="宋体"/>
        </w:rPr>
        <w:t xml:space="preserve"> A, De </w:t>
      </w:r>
      <w:proofErr w:type="spellStart"/>
      <w:r w:rsidRPr="009277DD">
        <w:rPr>
          <w:rFonts w:ascii="Book Antiqua" w:hAnsi="Book Antiqua" w:cs="宋体"/>
        </w:rPr>
        <w:t>Paolis</w:t>
      </w:r>
      <w:proofErr w:type="spellEnd"/>
      <w:r w:rsidRPr="009277DD">
        <w:rPr>
          <w:rFonts w:ascii="Book Antiqua" w:hAnsi="Book Antiqua" w:cs="宋体"/>
        </w:rPr>
        <w:t xml:space="preserve"> P, </w:t>
      </w:r>
      <w:proofErr w:type="spellStart"/>
      <w:r w:rsidRPr="009277DD">
        <w:rPr>
          <w:rFonts w:ascii="Book Antiqua" w:hAnsi="Book Antiqua" w:cs="宋体"/>
        </w:rPr>
        <w:t>Capussotti</w:t>
      </w:r>
      <w:proofErr w:type="spellEnd"/>
      <w:r w:rsidRPr="009277DD">
        <w:rPr>
          <w:rFonts w:ascii="Book Antiqua" w:hAnsi="Book Antiqua" w:cs="宋体"/>
        </w:rPr>
        <w:t xml:space="preserve"> L, </w:t>
      </w:r>
      <w:proofErr w:type="spellStart"/>
      <w:r w:rsidRPr="009277DD">
        <w:rPr>
          <w:rFonts w:ascii="Book Antiqua" w:hAnsi="Book Antiqua" w:cs="宋体"/>
        </w:rPr>
        <w:t>Salizzoni</w:t>
      </w:r>
      <w:proofErr w:type="spellEnd"/>
      <w:r w:rsidRPr="009277DD">
        <w:rPr>
          <w:rFonts w:ascii="Book Antiqua" w:hAnsi="Book Antiqua" w:cs="宋体"/>
        </w:rPr>
        <w:t xml:space="preserve"> M, </w:t>
      </w:r>
      <w:proofErr w:type="spellStart"/>
      <w:r w:rsidRPr="009277DD">
        <w:rPr>
          <w:rFonts w:ascii="Book Antiqua" w:hAnsi="Book Antiqua" w:cs="宋体"/>
        </w:rPr>
        <w:t>Rizzetto</w:t>
      </w:r>
      <w:proofErr w:type="spellEnd"/>
      <w:r w:rsidRPr="009277DD">
        <w:rPr>
          <w:rFonts w:ascii="Book Antiqua" w:hAnsi="Book Antiqua" w:cs="宋体"/>
        </w:rPr>
        <w:t xml:space="preserve"> M. Expanding the natural history of nonalcoholic </w:t>
      </w:r>
      <w:proofErr w:type="spellStart"/>
      <w:r w:rsidRPr="009277DD">
        <w:rPr>
          <w:rFonts w:ascii="Book Antiqua" w:hAnsi="Book Antiqua" w:cs="宋体"/>
        </w:rPr>
        <w:t>steatohepatitis</w:t>
      </w:r>
      <w:proofErr w:type="spellEnd"/>
      <w:r w:rsidRPr="009277DD">
        <w:rPr>
          <w:rFonts w:ascii="Book Antiqua" w:hAnsi="Book Antiqua" w:cs="宋体"/>
        </w:rPr>
        <w:t>: from cryptogenic cirrhosis to hepatocellular carcinoma. </w:t>
      </w:r>
      <w:r w:rsidRPr="009277DD">
        <w:rPr>
          <w:rFonts w:ascii="Book Antiqua" w:hAnsi="Book Antiqua" w:cs="宋体"/>
          <w:i/>
          <w:iCs/>
        </w:rPr>
        <w:t>Gastroenterology</w:t>
      </w:r>
      <w:r w:rsidRPr="009277DD">
        <w:rPr>
          <w:rFonts w:ascii="Book Antiqua" w:hAnsi="Book Antiqua" w:cs="宋体"/>
        </w:rPr>
        <w:t> 2002; </w:t>
      </w:r>
      <w:r w:rsidRPr="009277DD">
        <w:rPr>
          <w:rFonts w:ascii="Book Antiqua" w:hAnsi="Book Antiqua" w:cs="宋体"/>
          <w:b/>
          <w:bCs/>
        </w:rPr>
        <w:t>123</w:t>
      </w:r>
      <w:r w:rsidRPr="009277DD">
        <w:rPr>
          <w:rFonts w:ascii="Book Antiqua" w:hAnsi="Book Antiqua" w:cs="宋体"/>
        </w:rPr>
        <w:t>: 134-140 [PMID: 12105842 DOI: S0016508502000732]</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lastRenderedPageBreak/>
        <w:t>10 </w:t>
      </w:r>
      <w:r w:rsidRPr="009277DD">
        <w:rPr>
          <w:rFonts w:ascii="Book Antiqua" w:hAnsi="Book Antiqua" w:cs="宋体"/>
          <w:b/>
          <w:bCs/>
        </w:rPr>
        <w:t>Clark JM</w:t>
      </w:r>
      <w:r w:rsidRPr="009277DD">
        <w:rPr>
          <w:rFonts w:ascii="Book Antiqua" w:hAnsi="Book Antiqua" w:cs="宋体"/>
        </w:rPr>
        <w:t xml:space="preserve">, Diehl AM. Nonalcoholic fatty liver disease: an </w:t>
      </w:r>
      <w:proofErr w:type="spellStart"/>
      <w:r w:rsidRPr="009277DD">
        <w:rPr>
          <w:rFonts w:ascii="Book Antiqua" w:hAnsi="Book Antiqua" w:cs="宋体"/>
        </w:rPr>
        <w:t>underrecognized</w:t>
      </w:r>
      <w:proofErr w:type="spellEnd"/>
      <w:r w:rsidRPr="009277DD">
        <w:rPr>
          <w:rFonts w:ascii="Book Antiqua" w:hAnsi="Book Antiqua" w:cs="宋体"/>
        </w:rPr>
        <w:t xml:space="preserve"> cause of cryptogenic cirrhosis. </w:t>
      </w:r>
      <w:r w:rsidRPr="009277DD">
        <w:rPr>
          <w:rFonts w:ascii="Book Antiqua" w:hAnsi="Book Antiqua" w:cs="宋体"/>
          <w:i/>
          <w:iCs/>
        </w:rPr>
        <w:t>JAMA</w:t>
      </w:r>
      <w:r w:rsidRPr="009277DD">
        <w:rPr>
          <w:rFonts w:ascii="Book Antiqua" w:hAnsi="Book Antiqua" w:cs="宋体"/>
        </w:rPr>
        <w:t> 2003; </w:t>
      </w:r>
      <w:r w:rsidRPr="009277DD">
        <w:rPr>
          <w:rFonts w:ascii="Book Antiqua" w:hAnsi="Book Antiqua" w:cs="宋体"/>
          <w:b/>
          <w:bCs/>
        </w:rPr>
        <w:t>289</w:t>
      </w:r>
      <w:r w:rsidRPr="009277DD">
        <w:rPr>
          <w:rFonts w:ascii="Book Antiqua" w:hAnsi="Book Antiqua" w:cs="宋体"/>
        </w:rPr>
        <w:t>: 3000-3004 [PMID: 12799409 DOI: 10.1001/jama.289.22.3000]</w:t>
      </w:r>
    </w:p>
    <w:p w:rsidR="00142D45" w:rsidRPr="009277DD" w:rsidRDefault="00142D45" w:rsidP="009277DD">
      <w:pPr>
        <w:spacing w:line="360" w:lineRule="auto"/>
        <w:jc w:val="both"/>
        <w:rPr>
          <w:rFonts w:ascii="Book Antiqua" w:hAnsi="Book Antiqua" w:cs="宋体"/>
        </w:rPr>
      </w:pPr>
      <w:proofErr w:type="gramStart"/>
      <w:r w:rsidRPr="009277DD">
        <w:rPr>
          <w:rFonts w:ascii="Book Antiqua" w:hAnsi="Book Antiqua" w:cs="宋体"/>
        </w:rPr>
        <w:t>11 </w:t>
      </w:r>
      <w:r w:rsidRPr="009277DD">
        <w:rPr>
          <w:rFonts w:ascii="Book Antiqua" w:hAnsi="Book Antiqua" w:cs="宋体"/>
          <w:b/>
          <w:bCs/>
        </w:rPr>
        <w:t>White DL</w:t>
      </w:r>
      <w:r w:rsidRPr="009277DD">
        <w:rPr>
          <w:rFonts w:ascii="Book Antiqua" w:hAnsi="Book Antiqua" w:cs="宋体"/>
        </w:rPr>
        <w:t xml:space="preserve">, </w:t>
      </w:r>
      <w:proofErr w:type="spellStart"/>
      <w:r w:rsidRPr="009277DD">
        <w:rPr>
          <w:rFonts w:ascii="Book Antiqua" w:hAnsi="Book Antiqua" w:cs="宋体"/>
        </w:rPr>
        <w:t>Kanwal</w:t>
      </w:r>
      <w:proofErr w:type="spellEnd"/>
      <w:r w:rsidRPr="009277DD">
        <w:rPr>
          <w:rFonts w:ascii="Book Antiqua" w:hAnsi="Book Antiqua" w:cs="宋体"/>
        </w:rPr>
        <w:t xml:space="preserve"> F, El-</w:t>
      </w:r>
      <w:proofErr w:type="spellStart"/>
      <w:r w:rsidRPr="009277DD">
        <w:rPr>
          <w:rFonts w:ascii="Book Antiqua" w:hAnsi="Book Antiqua" w:cs="宋体"/>
        </w:rPr>
        <w:t>Serag</w:t>
      </w:r>
      <w:proofErr w:type="spellEnd"/>
      <w:r w:rsidRPr="009277DD">
        <w:rPr>
          <w:rFonts w:ascii="Book Antiqua" w:hAnsi="Book Antiqua" w:cs="宋体"/>
        </w:rPr>
        <w:t xml:space="preserve"> HB.</w:t>
      </w:r>
      <w:proofErr w:type="gramEnd"/>
      <w:r w:rsidRPr="009277DD">
        <w:rPr>
          <w:rFonts w:ascii="Book Antiqua" w:hAnsi="Book Antiqua" w:cs="宋体"/>
        </w:rPr>
        <w:t xml:space="preserve"> </w:t>
      </w:r>
      <w:proofErr w:type="gramStart"/>
      <w:r w:rsidRPr="009277DD">
        <w:rPr>
          <w:rFonts w:ascii="Book Antiqua" w:hAnsi="Book Antiqua" w:cs="宋体"/>
        </w:rPr>
        <w:t>Association between nonalcoholic fatty liver disease and risk for hepatocellular cancer, based on systematic review.</w:t>
      </w:r>
      <w:proofErr w:type="gramEnd"/>
      <w:r w:rsidRPr="009277DD">
        <w:rPr>
          <w:rFonts w:ascii="Book Antiqua" w:hAnsi="Book Antiqua" w:cs="宋体"/>
        </w:rPr>
        <w:t> </w:t>
      </w:r>
      <w:proofErr w:type="spellStart"/>
      <w:r w:rsidRPr="009277DD">
        <w:rPr>
          <w:rFonts w:ascii="Book Antiqua" w:hAnsi="Book Antiqua" w:cs="宋体"/>
          <w:i/>
          <w:iCs/>
        </w:rPr>
        <w:t>Clin</w:t>
      </w:r>
      <w:proofErr w:type="spellEnd"/>
      <w:r w:rsidRPr="009277DD">
        <w:rPr>
          <w:rFonts w:ascii="Book Antiqua" w:hAnsi="Book Antiqua" w:cs="宋体"/>
          <w:i/>
          <w:iCs/>
        </w:rPr>
        <w:t xml:space="preserve"> </w:t>
      </w:r>
      <w:proofErr w:type="spellStart"/>
      <w:r w:rsidRPr="009277DD">
        <w:rPr>
          <w:rFonts w:ascii="Book Antiqua" w:hAnsi="Book Antiqua" w:cs="宋体"/>
          <w:i/>
          <w:iCs/>
        </w:rPr>
        <w:t>Gastroenterol</w:t>
      </w:r>
      <w:proofErr w:type="spellEnd"/>
      <w:r w:rsidRPr="009277DD">
        <w:rPr>
          <w:rFonts w:ascii="Book Antiqua" w:hAnsi="Book Antiqua" w:cs="宋体"/>
          <w:i/>
          <w:iCs/>
        </w:rPr>
        <w:t xml:space="preserve"> </w:t>
      </w:r>
      <w:proofErr w:type="spellStart"/>
      <w:r w:rsidRPr="009277DD">
        <w:rPr>
          <w:rFonts w:ascii="Book Antiqua" w:hAnsi="Book Antiqua" w:cs="宋体"/>
          <w:i/>
          <w:iCs/>
        </w:rPr>
        <w:t>Hepatol</w:t>
      </w:r>
      <w:proofErr w:type="spellEnd"/>
      <w:r w:rsidRPr="009277DD">
        <w:rPr>
          <w:rFonts w:ascii="Book Antiqua" w:hAnsi="Book Antiqua" w:cs="宋体"/>
        </w:rPr>
        <w:t> 2012; </w:t>
      </w:r>
      <w:r w:rsidRPr="009277DD">
        <w:rPr>
          <w:rFonts w:ascii="Book Antiqua" w:hAnsi="Book Antiqua" w:cs="宋体"/>
          <w:b/>
          <w:bCs/>
        </w:rPr>
        <w:t>10</w:t>
      </w:r>
      <w:r w:rsidRPr="009277DD">
        <w:rPr>
          <w:rFonts w:ascii="Book Antiqua" w:hAnsi="Book Antiqua" w:cs="宋体"/>
        </w:rPr>
        <w:t>: 1342-1359.e2 [PMID: 23041539 DOI: 10.1016/j.cgh.2012.10.001]</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12 </w:t>
      </w:r>
      <w:proofErr w:type="spellStart"/>
      <w:r w:rsidRPr="009277DD">
        <w:rPr>
          <w:rFonts w:ascii="Book Antiqua" w:hAnsi="Book Antiqua" w:cs="宋体"/>
          <w:b/>
          <w:bCs/>
        </w:rPr>
        <w:t>Ong</w:t>
      </w:r>
      <w:proofErr w:type="spellEnd"/>
      <w:r w:rsidRPr="009277DD">
        <w:rPr>
          <w:rFonts w:ascii="Book Antiqua" w:hAnsi="Book Antiqua" w:cs="宋体"/>
          <w:b/>
          <w:bCs/>
        </w:rPr>
        <w:t xml:space="preserve"> JP</w:t>
      </w:r>
      <w:r w:rsidRPr="009277DD">
        <w:rPr>
          <w:rFonts w:ascii="Book Antiqua" w:hAnsi="Book Antiqua" w:cs="宋体"/>
        </w:rPr>
        <w:t xml:space="preserve">, </w:t>
      </w:r>
      <w:proofErr w:type="spellStart"/>
      <w:r w:rsidRPr="009277DD">
        <w:rPr>
          <w:rFonts w:ascii="Book Antiqua" w:hAnsi="Book Antiqua" w:cs="宋体"/>
        </w:rPr>
        <w:t>Younossi</w:t>
      </w:r>
      <w:proofErr w:type="spellEnd"/>
      <w:r w:rsidRPr="009277DD">
        <w:rPr>
          <w:rFonts w:ascii="Book Antiqua" w:hAnsi="Book Antiqua" w:cs="宋体"/>
        </w:rPr>
        <w:t xml:space="preserve"> ZM. </w:t>
      </w:r>
      <w:proofErr w:type="gramStart"/>
      <w:r w:rsidRPr="009277DD">
        <w:rPr>
          <w:rFonts w:ascii="Book Antiqua" w:hAnsi="Book Antiqua" w:cs="宋体"/>
        </w:rPr>
        <w:t>Epidemiology and natural history of NAFLD and NASH.</w:t>
      </w:r>
      <w:proofErr w:type="gramEnd"/>
      <w:r w:rsidRPr="009277DD">
        <w:rPr>
          <w:rFonts w:ascii="Book Antiqua" w:hAnsi="Book Antiqua" w:cs="宋体"/>
        </w:rPr>
        <w:t> </w:t>
      </w:r>
      <w:proofErr w:type="spellStart"/>
      <w:r w:rsidRPr="009277DD">
        <w:rPr>
          <w:rFonts w:ascii="Book Antiqua" w:hAnsi="Book Antiqua" w:cs="宋体"/>
          <w:i/>
          <w:iCs/>
        </w:rPr>
        <w:t>Clin</w:t>
      </w:r>
      <w:proofErr w:type="spellEnd"/>
      <w:r w:rsidRPr="009277DD">
        <w:rPr>
          <w:rFonts w:ascii="Book Antiqua" w:hAnsi="Book Antiqua" w:cs="宋体"/>
          <w:i/>
          <w:iCs/>
        </w:rPr>
        <w:t xml:space="preserve"> Liver Dis</w:t>
      </w:r>
      <w:r w:rsidRPr="009277DD">
        <w:rPr>
          <w:rFonts w:ascii="Book Antiqua" w:hAnsi="Book Antiqua" w:cs="宋体"/>
        </w:rPr>
        <w:t> 2007; </w:t>
      </w:r>
      <w:r w:rsidRPr="009277DD">
        <w:rPr>
          <w:rFonts w:ascii="Book Antiqua" w:hAnsi="Book Antiqua" w:cs="宋体"/>
          <w:b/>
          <w:bCs/>
        </w:rPr>
        <w:t>11</w:t>
      </w:r>
      <w:r w:rsidRPr="009277DD">
        <w:rPr>
          <w:rFonts w:ascii="Book Antiqua" w:hAnsi="Book Antiqua" w:cs="宋体"/>
        </w:rPr>
        <w:t>: 1-16, vii [PMID: 17544968 DOI: 10.1016/j.cld.2007.02.009]</w:t>
      </w:r>
    </w:p>
    <w:p w:rsidR="00142D45" w:rsidRPr="009277DD" w:rsidRDefault="00142D45" w:rsidP="009277DD">
      <w:pPr>
        <w:spacing w:line="360" w:lineRule="auto"/>
        <w:jc w:val="both"/>
        <w:rPr>
          <w:rFonts w:ascii="Book Antiqua" w:hAnsi="Book Antiqua" w:cs="宋体"/>
        </w:rPr>
      </w:pPr>
      <w:proofErr w:type="gramStart"/>
      <w:r w:rsidRPr="009277DD">
        <w:rPr>
          <w:rFonts w:ascii="Book Antiqua" w:hAnsi="Book Antiqua" w:cs="宋体"/>
        </w:rPr>
        <w:t>13 </w:t>
      </w:r>
      <w:r w:rsidRPr="009277DD">
        <w:rPr>
          <w:rFonts w:ascii="Book Antiqua" w:hAnsi="Book Antiqua" w:cs="宋体"/>
          <w:b/>
          <w:bCs/>
        </w:rPr>
        <w:t>Browning JD</w:t>
      </w:r>
      <w:r w:rsidRPr="009277DD">
        <w:rPr>
          <w:rFonts w:ascii="Book Antiqua" w:hAnsi="Book Antiqua" w:cs="宋体"/>
        </w:rPr>
        <w:t xml:space="preserve">, </w:t>
      </w:r>
      <w:proofErr w:type="spellStart"/>
      <w:r w:rsidRPr="009277DD">
        <w:rPr>
          <w:rFonts w:ascii="Book Antiqua" w:hAnsi="Book Antiqua" w:cs="宋体"/>
        </w:rPr>
        <w:t>Szczepaniak</w:t>
      </w:r>
      <w:proofErr w:type="spellEnd"/>
      <w:r w:rsidRPr="009277DD">
        <w:rPr>
          <w:rFonts w:ascii="Book Antiqua" w:hAnsi="Book Antiqua" w:cs="宋体"/>
        </w:rPr>
        <w:t xml:space="preserve"> LS, Dobbins R, Nuremberg P, Horton JD, Cohen JC, Grundy SM, Hobbs HH.</w:t>
      </w:r>
      <w:proofErr w:type="gramEnd"/>
      <w:r w:rsidRPr="009277DD">
        <w:rPr>
          <w:rFonts w:ascii="Book Antiqua" w:hAnsi="Book Antiqua" w:cs="宋体"/>
        </w:rPr>
        <w:t xml:space="preserve"> Prevalence of hepatic </w:t>
      </w:r>
      <w:proofErr w:type="spellStart"/>
      <w:r w:rsidRPr="009277DD">
        <w:rPr>
          <w:rFonts w:ascii="Book Antiqua" w:hAnsi="Book Antiqua" w:cs="宋体"/>
        </w:rPr>
        <w:t>steatosis</w:t>
      </w:r>
      <w:proofErr w:type="spellEnd"/>
      <w:r w:rsidRPr="009277DD">
        <w:rPr>
          <w:rFonts w:ascii="Book Antiqua" w:hAnsi="Book Antiqua" w:cs="宋体"/>
        </w:rPr>
        <w:t xml:space="preserve"> in an urban population in the United States: impact of ethnicity. </w:t>
      </w:r>
      <w:proofErr w:type="spellStart"/>
      <w:r w:rsidRPr="009277DD">
        <w:rPr>
          <w:rFonts w:ascii="Book Antiqua" w:hAnsi="Book Antiqua" w:cs="宋体"/>
          <w:i/>
          <w:iCs/>
        </w:rPr>
        <w:t>Hepatology</w:t>
      </w:r>
      <w:proofErr w:type="spellEnd"/>
      <w:r w:rsidRPr="009277DD">
        <w:rPr>
          <w:rFonts w:ascii="Book Antiqua" w:hAnsi="Book Antiqua" w:cs="宋体"/>
        </w:rPr>
        <w:t> 2004; </w:t>
      </w:r>
      <w:r w:rsidRPr="009277DD">
        <w:rPr>
          <w:rFonts w:ascii="Book Antiqua" w:hAnsi="Book Antiqua" w:cs="宋体"/>
          <w:b/>
          <w:bCs/>
        </w:rPr>
        <w:t>40</w:t>
      </w:r>
      <w:r w:rsidRPr="009277DD">
        <w:rPr>
          <w:rFonts w:ascii="Book Antiqua" w:hAnsi="Book Antiqua" w:cs="宋体"/>
        </w:rPr>
        <w:t>: 1387-1395 [PMID: 15565570 DOI: 10.1002/hep.20466]</w:t>
      </w:r>
    </w:p>
    <w:p w:rsidR="00142D45" w:rsidRPr="009277DD" w:rsidRDefault="00142D45" w:rsidP="009277DD">
      <w:pPr>
        <w:spacing w:line="360" w:lineRule="auto"/>
        <w:jc w:val="both"/>
        <w:rPr>
          <w:rFonts w:ascii="Book Antiqua" w:hAnsi="Book Antiqua" w:cs="宋体"/>
        </w:rPr>
      </w:pPr>
      <w:proofErr w:type="gramStart"/>
      <w:r w:rsidRPr="009277DD">
        <w:rPr>
          <w:rFonts w:ascii="Book Antiqua" w:hAnsi="Book Antiqua" w:cs="宋体"/>
        </w:rPr>
        <w:t>14 </w:t>
      </w:r>
      <w:r w:rsidRPr="009277DD">
        <w:rPr>
          <w:rFonts w:ascii="Book Antiqua" w:hAnsi="Book Antiqua" w:cs="宋体"/>
          <w:b/>
          <w:bCs/>
        </w:rPr>
        <w:t>Weston SR</w:t>
      </w:r>
      <w:r w:rsidRPr="009277DD">
        <w:rPr>
          <w:rFonts w:ascii="Book Antiqua" w:hAnsi="Book Antiqua" w:cs="宋体"/>
        </w:rPr>
        <w:t xml:space="preserve">, Leyden W, Murphy R, Bass NM, Bell BP, Manos MM, </w:t>
      </w:r>
      <w:proofErr w:type="spellStart"/>
      <w:r w:rsidRPr="009277DD">
        <w:rPr>
          <w:rFonts w:ascii="Book Antiqua" w:hAnsi="Book Antiqua" w:cs="宋体"/>
        </w:rPr>
        <w:t>Terrault</w:t>
      </w:r>
      <w:proofErr w:type="spellEnd"/>
      <w:r w:rsidRPr="009277DD">
        <w:rPr>
          <w:rFonts w:ascii="Book Antiqua" w:hAnsi="Book Antiqua" w:cs="宋体"/>
        </w:rPr>
        <w:t xml:space="preserve"> NA.</w:t>
      </w:r>
      <w:proofErr w:type="gramEnd"/>
      <w:r w:rsidRPr="009277DD">
        <w:rPr>
          <w:rFonts w:ascii="Book Antiqua" w:hAnsi="Book Antiqua" w:cs="宋体"/>
        </w:rPr>
        <w:t xml:space="preserve"> Racial and ethnic distribution of nonalcoholic fatty liver in persons with newly diagnosed chronic liver disease. </w:t>
      </w:r>
      <w:proofErr w:type="spellStart"/>
      <w:r w:rsidRPr="009277DD">
        <w:rPr>
          <w:rFonts w:ascii="Book Antiqua" w:hAnsi="Book Antiqua" w:cs="宋体"/>
          <w:i/>
          <w:iCs/>
        </w:rPr>
        <w:t>Hepatology</w:t>
      </w:r>
      <w:proofErr w:type="spellEnd"/>
      <w:r w:rsidRPr="009277DD">
        <w:rPr>
          <w:rFonts w:ascii="Book Antiqua" w:hAnsi="Book Antiqua" w:cs="宋体"/>
        </w:rPr>
        <w:t> 2005; </w:t>
      </w:r>
      <w:r w:rsidRPr="009277DD">
        <w:rPr>
          <w:rFonts w:ascii="Book Antiqua" w:hAnsi="Book Antiqua" w:cs="宋体"/>
          <w:b/>
          <w:bCs/>
        </w:rPr>
        <w:t>41</w:t>
      </w:r>
      <w:r w:rsidRPr="009277DD">
        <w:rPr>
          <w:rFonts w:ascii="Book Antiqua" w:hAnsi="Book Antiqua" w:cs="宋体"/>
        </w:rPr>
        <w:t>: 372-379 [PMID: 15723436 DOI: 10.1002/hep.20554]</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15 </w:t>
      </w:r>
      <w:proofErr w:type="spellStart"/>
      <w:r w:rsidRPr="009277DD">
        <w:rPr>
          <w:rFonts w:ascii="Book Antiqua" w:hAnsi="Book Antiqua" w:cs="宋体"/>
          <w:b/>
          <w:bCs/>
        </w:rPr>
        <w:t>Bambha</w:t>
      </w:r>
      <w:proofErr w:type="spellEnd"/>
      <w:r w:rsidRPr="009277DD">
        <w:rPr>
          <w:rFonts w:ascii="Book Antiqua" w:hAnsi="Book Antiqua" w:cs="宋体"/>
          <w:b/>
          <w:bCs/>
        </w:rPr>
        <w:t xml:space="preserve"> K</w:t>
      </w:r>
      <w:r w:rsidRPr="009277DD">
        <w:rPr>
          <w:rFonts w:ascii="Book Antiqua" w:hAnsi="Book Antiqua" w:cs="宋体"/>
        </w:rPr>
        <w:t xml:space="preserve">, Belt P, Abraham M, Wilson LA, Pabst M, Ferrell L, </w:t>
      </w:r>
      <w:proofErr w:type="spellStart"/>
      <w:r w:rsidRPr="009277DD">
        <w:rPr>
          <w:rFonts w:ascii="Book Antiqua" w:hAnsi="Book Antiqua" w:cs="宋体"/>
        </w:rPr>
        <w:t>Unalp-Arida</w:t>
      </w:r>
      <w:proofErr w:type="spellEnd"/>
      <w:r w:rsidRPr="009277DD">
        <w:rPr>
          <w:rFonts w:ascii="Book Antiqua" w:hAnsi="Book Antiqua" w:cs="宋体"/>
        </w:rPr>
        <w:t xml:space="preserve"> A, Bass N. Ethnicity and nonalcoholic fatty liver disease. </w:t>
      </w:r>
      <w:proofErr w:type="spellStart"/>
      <w:r w:rsidRPr="009277DD">
        <w:rPr>
          <w:rFonts w:ascii="Book Antiqua" w:hAnsi="Book Antiqua" w:cs="宋体"/>
          <w:i/>
          <w:iCs/>
        </w:rPr>
        <w:t>Hepatology</w:t>
      </w:r>
      <w:proofErr w:type="spellEnd"/>
      <w:r w:rsidRPr="009277DD">
        <w:rPr>
          <w:rFonts w:ascii="Book Antiqua" w:hAnsi="Book Antiqua" w:cs="宋体"/>
        </w:rPr>
        <w:t> 2012; </w:t>
      </w:r>
      <w:r w:rsidRPr="009277DD">
        <w:rPr>
          <w:rFonts w:ascii="Book Antiqua" w:hAnsi="Book Antiqua" w:cs="宋体"/>
          <w:b/>
          <w:bCs/>
        </w:rPr>
        <w:t>55</w:t>
      </w:r>
      <w:r w:rsidRPr="009277DD">
        <w:rPr>
          <w:rFonts w:ascii="Book Antiqua" w:hAnsi="Book Antiqua" w:cs="宋体"/>
        </w:rPr>
        <w:t>: 769-780 [PMID: 21987488 DOI: 10.1002/hep.24726]</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16 </w:t>
      </w:r>
      <w:proofErr w:type="spellStart"/>
      <w:r w:rsidRPr="009277DD">
        <w:rPr>
          <w:rFonts w:ascii="Book Antiqua" w:hAnsi="Book Antiqua" w:cs="宋体"/>
          <w:b/>
          <w:bCs/>
        </w:rPr>
        <w:t>Mohanty</w:t>
      </w:r>
      <w:proofErr w:type="spellEnd"/>
      <w:r w:rsidRPr="009277DD">
        <w:rPr>
          <w:rFonts w:ascii="Book Antiqua" w:hAnsi="Book Antiqua" w:cs="宋体"/>
          <w:b/>
          <w:bCs/>
        </w:rPr>
        <w:t xml:space="preserve"> SR</w:t>
      </w:r>
      <w:r w:rsidRPr="009277DD">
        <w:rPr>
          <w:rFonts w:ascii="Book Antiqua" w:hAnsi="Book Antiqua" w:cs="宋体"/>
        </w:rPr>
        <w:t xml:space="preserve">, Troy TN, </w:t>
      </w:r>
      <w:proofErr w:type="spellStart"/>
      <w:r w:rsidRPr="009277DD">
        <w:rPr>
          <w:rFonts w:ascii="Book Antiqua" w:hAnsi="Book Antiqua" w:cs="宋体"/>
        </w:rPr>
        <w:t>Huo</w:t>
      </w:r>
      <w:proofErr w:type="spellEnd"/>
      <w:r w:rsidRPr="009277DD">
        <w:rPr>
          <w:rFonts w:ascii="Book Antiqua" w:hAnsi="Book Antiqua" w:cs="宋体"/>
        </w:rPr>
        <w:t xml:space="preserve"> D, O'Brien BL, Jensen DM, Hart J. Influence of ethnicity on histological differences in non-alcoholic fatty liver disease. </w:t>
      </w:r>
      <w:r w:rsidRPr="009277DD">
        <w:rPr>
          <w:rFonts w:ascii="Book Antiqua" w:hAnsi="Book Antiqua" w:cs="宋体"/>
          <w:i/>
          <w:iCs/>
        </w:rPr>
        <w:t xml:space="preserve">J </w:t>
      </w:r>
      <w:proofErr w:type="spellStart"/>
      <w:r w:rsidRPr="009277DD">
        <w:rPr>
          <w:rFonts w:ascii="Book Antiqua" w:hAnsi="Book Antiqua" w:cs="宋体"/>
          <w:i/>
          <w:iCs/>
        </w:rPr>
        <w:t>Hepatol</w:t>
      </w:r>
      <w:proofErr w:type="spellEnd"/>
      <w:r w:rsidRPr="009277DD">
        <w:rPr>
          <w:rFonts w:ascii="Book Antiqua" w:hAnsi="Book Antiqua" w:cs="宋体"/>
        </w:rPr>
        <w:t> 2009; </w:t>
      </w:r>
      <w:r w:rsidRPr="009277DD">
        <w:rPr>
          <w:rFonts w:ascii="Book Antiqua" w:hAnsi="Book Antiqua" w:cs="宋体"/>
          <w:b/>
          <w:bCs/>
        </w:rPr>
        <w:t>50</w:t>
      </w:r>
      <w:r w:rsidRPr="009277DD">
        <w:rPr>
          <w:rFonts w:ascii="Book Antiqua" w:hAnsi="Book Antiqua" w:cs="宋体"/>
        </w:rPr>
        <w:t>: 797-804 [PMID: 19231016 DOI: S0168-8278(08)00856-8]</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17 </w:t>
      </w:r>
      <w:r w:rsidRPr="009277DD">
        <w:rPr>
          <w:rFonts w:ascii="Book Antiqua" w:hAnsi="Book Antiqua" w:cs="宋体"/>
          <w:b/>
          <w:bCs/>
        </w:rPr>
        <w:t>Williams CD</w:t>
      </w:r>
      <w:r w:rsidRPr="009277DD">
        <w:rPr>
          <w:rFonts w:ascii="Book Antiqua" w:hAnsi="Book Antiqua" w:cs="宋体"/>
        </w:rPr>
        <w:t xml:space="preserve">, Stengel J, </w:t>
      </w:r>
      <w:proofErr w:type="spellStart"/>
      <w:r w:rsidRPr="009277DD">
        <w:rPr>
          <w:rFonts w:ascii="Book Antiqua" w:hAnsi="Book Antiqua" w:cs="宋体"/>
        </w:rPr>
        <w:t>Asike</w:t>
      </w:r>
      <w:proofErr w:type="spellEnd"/>
      <w:r w:rsidRPr="009277DD">
        <w:rPr>
          <w:rFonts w:ascii="Book Antiqua" w:hAnsi="Book Antiqua" w:cs="宋体"/>
        </w:rPr>
        <w:t xml:space="preserve"> MI, Torres DM, Shaw J, Contreras M, </w:t>
      </w:r>
      <w:proofErr w:type="spellStart"/>
      <w:r w:rsidRPr="009277DD">
        <w:rPr>
          <w:rFonts w:ascii="Book Antiqua" w:hAnsi="Book Antiqua" w:cs="宋体"/>
        </w:rPr>
        <w:t>Landt</w:t>
      </w:r>
      <w:proofErr w:type="spellEnd"/>
      <w:r w:rsidRPr="009277DD">
        <w:rPr>
          <w:rFonts w:ascii="Book Antiqua" w:hAnsi="Book Antiqua" w:cs="宋体"/>
        </w:rPr>
        <w:t xml:space="preserve"> CL, Harrison SA. Prevalence of nonalcoholic fatty liver disease and nonalcoholic </w:t>
      </w:r>
      <w:proofErr w:type="spellStart"/>
      <w:r w:rsidRPr="009277DD">
        <w:rPr>
          <w:rFonts w:ascii="Book Antiqua" w:hAnsi="Book Antiqua" w:cs="宋体"/>
        </w:rPr>
        <w:t>steatohepatitis</w:t>
      </w:r>
      <w:proofErr w:type="spellEnd"/>
      <w:r w:rsidRPr="009277DD">
        <w:rPr>
          <w:rFonts w:ascii="Book Antiqua" w:hAnsi="Book Antiqua" w:cs="宋体"/>
        </w:rPr>
        <w:t xml:space="preserve"> among a largely middle-aged population utilizing ultrasound and liver biopsy: a prospective study. </w:t>
      </w:r>
      <w:r w:rsidRPr="009277DD">
        <w:rPr>
          <w:rFonts w:ascii="Book Antiqua" w:hAnsi="Book Antiqua" w:cs="宋体"/>
          <w:i/>
          <w:iCs/>
        </w:rPr>
        <w:t>Gastroenterology</w:t>
      </w:r>
      <w:r w:rsidRPr="009277DD">
        <w:rPr>
          <w:rFonts w:ascii="Book Antiqua" w:hAnsi="Book Antiqua" w:cs="宋体"/>
        </w:rPr>
        <w:t> 2011; </w:t>
      </w:r>
      <w:r w:rsidRPr="009277DD">
        <w:rPr>
          <w:rFonts w:ascii="Book Antiqua" w:hAnsi="Book Antiqua" w:cs="宋体"/>
          <w:b/>
          <w:bCs/>
        </w:rPr>
        <w:t>140</w:t>
      </w:r>
      <w:r w:rsidRPr="009277DD">
        <w:rPr>
          <w:rFonts w:ascii="Book Antiqua" w:hAnsi="Book Antiqua" w:cs="宋体"/>
        </w:rPr>
        <w:t>: 124-131 [PMID: 20858492 DOI: S0016-5085(10)01416-2]</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lastRenderedPageBreak/>
        <w:t>18 </w:t>
      </w:r>
      <w:r w:rsidRPr="009277DD">
        <w:rPr>
          <w:rFonts w:ascii="Book Antiqua" w:hAnsi="Book Antiqua" w:cs="宋体"/>
          <w:b/>
          <w:bCs/>
        </w:rPr>
        <w:t>Guerrero R</w:t>
      </w:r>
      <w:r w:rsidRPr="009277DD">
        <w:rPr>
          <w:rFonts w:ascii="Book Antiqua" w:hAnsi="Book Antiqua" w:cs="宋体"/>
        </w:rPr>
        <w:t xml:space="preserve">, Vega GL, Grundy SM, Browning JD. Ethnic differences in hepatic </w:t>
      </w:r>
      <w:proofErr w:type="spellStart"/>
      <w:r w:rsidRPr="009277DD">
        <w:rPr>
          <w:rFonts w:ascii="Book Antiqua" w:hAnsi="Book Antiqua" w:cs="宋体"/>
        </w:rPr>
        <w:t>steatosis</w:t>
      </w:r>
      <w:proofErr w:type="spellEnd"/>
      <w:r w:rsidRPr="009277DD">
        <w:rPr>
          <w:rFonts w:ascii="Book Antiqua" w:hAnsi="Book Antiqua" w:cs="宋体"/>
        </w:rPr>
        <w:t>: an insulin resistance paradox? </w:t>
      </w:r>
      <w:proofErr w:type="spellStart"/>
      <w:r w:rsidRPr="009277DD">
        <w:rPr>
          <w:rFonts w:ascii="Book Antiqua" w:hAnsi="Book Antiqua" w:cs="宋体"/>
          <w:i/>
          <w:iCs/>
        </w:rPr>
        <w:t>Hepatology</w:t>
      </w:r>
      <w:proofErr w:type="spellEnd"/>
      <w:r w:rsidRPr="009277DD">
        <w:rPr>
          <w:rFonts w:ascii="Book Antiqua" w:hAnsi="Book Antiqua" w:cs="宋体"/>
        </w:rPr>
        <w:t> 2009; </w:t>
      </w:r>
      <w:r w:rsidRPr="009277DD">
        <w:rPr>
          <w:rFonts w:ascii="Book Antiqua" w:hAnsi="Book Antiqua" w:cs="宋体"/>
          <w:b/>
          <w:bCs/>
        </w:rPr>
        <w:t>49</w:t>
      </w:r>
      <w:r w:rsidRPr="009277DD">
        <w:rPr>
          <w:rFonts w:ascii="Book Antiqua" w:hAnsi="Book Antiqua" w:cs="宋体"/>
        </w:rPr>
        <w:t>: 791-801 [PMID: 19105205 DOI: 10.1002/hep.22726]</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19 </w:t>
      </w:r>
      <w:proofErr w:type="spellStart"/>
      <w:r w:rsidRPr="009277DD">
        <w:rPr>
          <w:rFonts w:ascii="Book Antiqua" w:hAnsi="Book Antiqua" w:cs="宋体"/>
          <w:b/>
          <w:bCs/>
        </w:rPr>
        <w:t>Weiskirchen</w:t>
      </w:r>
      <w:proofErr w:type="spellEnd"/>
      <w:r w:rsidRPr="009277DD">
        <w:rPr>
          <w:rFonts w:ascii="Book Antiqua" w:hAnsi="Book Antiqua" w:cs="宋体"/>
          <w:b/>
          <w:bCs/>
        </w:rPr>
        <w:t xml:space="preserve"> R</w:t>
      </w:r>
      <w:r w:rsidRPr="009277DD">
        <w:rPr>
          <w:rFonts w:ascii="Book Antiqua" w:hAnsi="Book Antiqua" w:cs="宋体"/>
        </w:rPr>
        <w:t xml:space="preserve">, </w:t>
      </w:r>
      <w:proofErr w:type="spellStart"/>
      <w:r w:rsidRPr="009277DD">
        <w:rPr>
          <w:rFonts w:ascii="Book Antiqua" w:hAnsi="Book Antiqua" w:cs="宋体"/>
        </w:rPr>
        <w:t>Wasmuth</w:t>
      </w:r>
      <w:proofErr w:type="spellEnd"/>
      <w:r w:rsidRPr="009277DD">
        <w:rPr>
          <w:rFonts w:ascii="Book Antiqua" w:hAnsi="Book Antiqua" w:cs="宋体"/>
        </w:rPr>
        <w:t xml:space="preserve"> HE. The genes that underlie fatty liver disease: the harvest has begun. </w:t>
      </w:r>
      <w:proofErr w:type="spellStart"/>
      <w:r w:rsidRPr="009277DD">
        <w:rPr>
          <w:rFonts w:ascii="Book Antiqua" w:hAnsi="Book Antiqua" w:cs="宋体"/>
          <w:i/>
          <w:iCs/>
        </w:rPr>
        <w:t>Hepatology</w:t>
      </w:r>
      <w:proofErr w:type="spellEnd"/>
      <w:r w:rsidRPr="009277DD">
        <w:rPr>
          <w:rFonts w:ascii="Book Antiqua" w:hAnsi="Book Antiqua" w:cs="宋体"/>
        </w:rPr>
        <w:t> 2009; </w:t>
      </w:r>
      <w:r w:rsidRPr="009277DD">
        <w:rPr>
          <w:rFonts w:ascii="Book Antiqua" w:hAnsi="Book Antiqua" w:cs="宋体"/>
          <w:b/>
          <w:bCs/>
        </w:rPr>
        <w:t>49</w:t>
      </w:r>
      <w:r w:rsidRPr="009277DD">
        <w:rPr>
          <w:rFonts w:ascii="Book Antiqua" w:hAnsi="Book Antiqua" w:cs="宋体"/>
        </w:rPr>
        <w:t>: 692-694 [PMID: 19177565 DOI: 10.1002/hep.22800]</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20 </w:t>
      </w:r>
      <w:r w:rsidRPr="009277DD">
        <w:rPr>
          <w:rFonts w:ascii="Book Antiqua" w:hAnsi="Book Antiqua" w:cs="宋体"/>
          <w:b/>
          <w:bCs/>
        </w:rPr>
        <w:t>Romeo S</w:t>
      </w:r>
      <w:r w:rsidRPr="009277DD">
        <w:rPr>
          <w:rFonts w:ascii="Book Antiqua" w:hAnsi="Book Antiqua" w:cs="宋体"/>
        </w:rPr>
        <w:t xml:space="preserve">, </w:t>
      </w:r>
      <w:proofErr w:type="spellStart"/>
      <w:r w:rsidRPr="009277DD">
        <w:rPr>
          <w:rFonts w:ascii="Book Antiqua" w:hAnsi="Book Antiqua" w:cs="宋体"/>
        </w:rPr>
        <w:t>Kozlitina</w:t>
      </w:r>
      <w:proofErr w:type="spellEnd"/>
      <w:r w:rsidRPr="009277DD">
        <w:rPr>
          <w:rFonts w:ascii="Book Antiqua" w:hAnsi="Book Antiqua" w:cs="宋体"/>
        </w:rPr>
        <w:t xml:space="preserve"> J, Xing C, </w:t>
      </w:r>
      <w:proofErr w:type="spellStart"/>
      <w:r w:rsidRPr="009277DD">
        <w:rPr>
          <w:rFonts w:ascii="Book Antiqua" w:hAnsi="Book Antiqua" w:cs="宋体"/>
        </w:rPr>
        <w:t>Pertsemlidis</w:t>
      </w:r>
      <w:proofErr w:type="spellEnd"/>
      <w:r w:rsidRPr="009277DD">
        <w:rPr>
          <w:rFonts w:ascii="Book Antiqua" w:hAnsi="Book Antiqua" w:cs="宋体"/>
        </w:rPr>
        <w:t xml:space="preserve"> A, Cox D, </w:t>
      </w:r>
      <w:proofErr w:type="spellStart"/>
      <w:r w:rsidRPr="009277DD">
        <w:rPr>
          <w:rFonts w:ascii="Book Antiqua" w:hAnsi="Book Antiqua" w:cs="宋体"/>
        </w:rPr>
        <w:t>Pennacchio</w:t>
      </w:r>
      <w:proofErr w:type="spellEnd"/>
      <w:r w:rsidRPr="009277DD">
        <w:rPr>
          <w:rFonts w:ascii="Book Antiqua" w:hAnsi="Book Antiqua" w:cs="宋体"/>
        </w:rPr>
        <w:t xml:space="preserve"> LA, </w:t>
      </w:r>
      <w:proofErr w:type="spellStart"/>
      <w:r w:rsidRPr="009277DD">
        <w:rPr>
          <w:rFonts w:ascii="Book Antiqua" w:hAnsi="Book Antiqua" w:cs="宋体"/>
        </w:rPr>
        <w:t>Boerwinkle</w:t>
      </w:r>
      <w:proofErr w:type="spellEnd"/>
      <w:r w:rsidRPr="009277DD">
        <w:rPr>
          <w:rFonts w:ascii="Book Antiqua" w:hAnsi="Book Antiqua" w:cs="宋体"/>
        </w:rPr>
        <w:t xml:space="preserve"> E, Cohen JC, Hobbs HH. Genetic variation in PNPLA3 confers susceptibility to nonalcoholic fatty liver disease. </w:t>
      </w:r>
      <w:r w:rsidRPr="009277DD">
        <w:rPr>
          <w:rFonts w:ascii="Book Antiqua" w:hAnsi="Book Antiqua" w:cs="宋体"/>
          <w:i/>
          <w:iCs/>
        </w:rPr>
        <w:t>Nat Genet</w:t>
      </w:r>
      <w:r w:rsidRPr="009277DD">
        <w:rPr>
          <w:rFonts w:ascii="Book Antiqua" w:hAnsi="Book Antiqua" w:cs="宋体"/>
        </w:rPr>
        <w:t> 2008; </w:t>
      </w:r>
      <w:r w:rsidRPr="009277DD">
        <w:rPr>
          <w:rFonts w:ascii="Book Antiqua" w:hAnsi="Book Antiqua" w:cs="宋体"/>
          <w:b/>
          <w:bCs/>
        </w:rPr>
        <w:t>40</w:t>
      </w:r>
      <w:r w:rsidRPr="009277DD">
        <w:rPr>
          <w:rFonts w:ascii="Book Antiqua" w:hAnsi="Book Antiqua" w:cs="宋体"/>
        </w:rPr>
        <w:t>: 1461-1465 [PMID: 18820647 DOI: 10.1038/ng.257]</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21 </w:t>
      </w:r>
      <w:proofErr w:type="spellStart"/>
      <w:r w:rsidRPr="009277DD">
        <w:rPr>
          <w:rFonts w:ascii="Book Antiqua" w:hAnsi="Book Antiqua" w:cs="宋体"/>
          <w:b/>
          <w:bCs/>
        </w:rPr>
        <w:t>Wagenknecht</w:t>
      </w:r>
      <w:proofErr w:type="spellEnd"/>
      <w:r w:rsidRPr="009277DD">
        <w:rPr>
          <w:rFonts w:ascii="Book Antiqua" w:hAnsi="Book Antiqua" w:cs="宋体"/>
          <w:b/>
          <w:bCs/>
        </w:rPr>
        <w:t xml:space="preserve"> LE</w:t>
      </w:r>
      <w:r w:rsidRPr="009277DD">
        <w:rPr>
          <w:rFonts w:ascii="Book Antiqua" w:hAnsi="Book Antiqua" w:cs="宋体"/>
        </w:rPr>
        <w:t xml:space="preserve">, Palmer ND, Bowden DW, Rotter JI, Norris JM, Ziegler J, Chen YD, </w:t>
      </w:r>
      <w:proofErr w:type="spellStart"/>
      <w:r w:rsidRPr="009277DD">
        <w:rPr>
          <w:rFonts w:ascii="Book Antiqua" w:hAnsi="Book Antiqua" w:cs="宋体"/>
        </w:rPr>
        <w:t>Haffner</w:t>
      </w:r>
      <w:proofErr w:type="spellEnd"/>
      <w:r w:rsidRPr="009277DD">
        <w:rPr>
          <w:rFonts w:ascii="Book Antiqua" w:hAnsi="Book Antiqua" w:cs="宋体"/>
        </w:rPr>
        <w:t xml:space="preserve"> S, </w:t>
      </w:r>
      <w:proofErr w:type="spellStart"/>
      <w:r w:rsidRPr="009277DD">
        <w:rPr>
          <w:rFonts w:ascii="Book Antiqua" w:hAnsi="Book Antiqua" w:cs="宋体"/>
        </w:rPr>
        <w:t>Scherzinger</w:t>
      </w:r>
      <w:proofErr w:type="spellEnd"/>
      <w:r w:rsidRPr="009277DD">
        <w:rPr>
          <w:rFonts w:ascii="Book Antiqua" w:hAnsi="Book Antiqua" w:cs="宋体"/>
        </w:rPr>
        <w:t xml:space="preserve"> A, </w:t>
      </w:r>
      <w:proofErr w:type="spellStart"/>
      <w:r w:rsidRPr="009277DD">
        <w:rPr>
          <w:rFonts w:ascii="Book Antiqua" w:hAnsi="Book Antiqua" w:cs="宋体"/>
        </w:rPr>
        <w:t>Langefeld</w:t>
      </w:r>
      <w:proofErr w:type="spellEnd"/>
      <w:r w:rsidRPr="009277DD">
        <w:rPr>
          <w:rFonts w:ascii="Book Antiqua" w:hAnsi="Book Antiqua" w:cs="宋体"/>
        </w:rPr>
        <w:t xml:space="preserve"> CD. Association of PNPLA3 with non-alcoholic fatty liver disease in a minority cohort: the Insulin Resistance Atherosclerosis Family Study. </w:t>
      </w:r>
      <w:r w:rsidRPr="009277DD">
        <w:rPr>
          <w:rFonts w:ascii="Book Antiqua" w:hAnsi="Book Antiqua" w:cs="宋体"/>
          <w:i/>
          <w:iCs/>
        </w:rPr>
        <w:t xml:space="preserve">Liver </w:t>
      </w:r>
      <w:proofErr w:type="spellStart"/>
      <w:r w:rsidRPr="009277DD">
        <w:rPr>
          <w:rFonts w:ascii="Book Antiqua" w:hAnsi="Book Antiqua" w:cs="宋体"/>
          <w:i/>
          <w:iCs/>
        </w:rPr>
        <w:t>Int</w:t>
      </w:r>
      <w:proofErr w:type="spellEnd"/>
      <w:r w:rsidRPr="009277DD">
        <w:rPr>
          <w:rFonts w:ascii="Book Antiqua" w:hAnsi="Book Antiqua" w:cs="宋体"/>
        </w:rPr>
        <w:t> 2011; </w:t>
      </w:r>
      <w:r w:rsidRPr="009277DD">
        <w:rPr>
          <w:rFonts w:ascii="Book Antiqua" w:hAnsi="Book Antiqua" w:cs="宋体"/>
          <w:b/>
          <w:bCs/>
        </w:rPr>
        <w:t>31</w:t>
      </w:r>
      <w:r w:rsidRPr="009277DD">
        <w:rPr>
          <w:rFonts w:ascii="Book Antiqua" w:hAnsi="Book Antiqua" w:cs="宋体"/>
        </w:rPr>
        <w:t>: 412-416 [PMID: 21281435 DOI: 10.1111/j.1478-3231.2010.02444.x]</w:t>
      </w:r>
    </w:p>
    <w:p w:rsidR="00142D45" w:rsidRPr="009277DD" w:rsidRDefault="00142D45" w:rsidP="009277DD">
      <w:pPr>
        <w:spacing w:line="360" w:lineRule="auto"/>
        <w:jc w:val="both"/>
        <w:rPr>
          <w:rFonts w:ascii="Book Antiqua" w:hAnsi="Book Antiqua" w:cs="宋体"/>
        </w:rPr>
      </w:pPr>
      <w:proofErr w:type="gramStart"/>
      <w:r w:rsidRPr="009277DD">
        <w:rPr>
          <w:rFonts w:ascii="Book Antiqua" w:hAnsi="Book Antiqua" w:cs="宋体"/>
        </w:rPr>
        <w:t>22 </w:t>
      </w:r>
      <w:r w:rsidRPr="009277DD">
        <w:rPr>
          <w:rFonts w:ascii="Book Antiqua" w:hAnsi="Book Antiqua" w:cs="宋体"/>
          <w:b/>
          <w:bCs/>
        </w:rPr>
        <w:t>Caballero AE</w:t>
      </w:r>
      <w:r w:rsidRPr="009277DD">
        <w:rPr>
          <w:rFonts w:ascii="Book Antiqua" w:hAnsi="Book Antiqua" w:cs="宋体"/>
        </w:rPr>
        <w:t>.</w:t>
      </w:r>
      <w:proofErr w:type="gramEnd"/>
      <w:r w:rsidRPr="009277DD">
        <w:rPr>
          <w:rFonts w:ascii="Book Antiqua" w:hAnsi="Book Antiqua" w:cs="宋体"/>
        </w:rPr>
        <w:t xml:space="preserve"> </w:t>
      </w:r>
      <w:proofErr w:type="gramStart"/>
      <w:r w:rsidRPr="009277DD">
        <w:rPr>
          <w:rFonts w:ascii="Book Antiqua" w:hAnsi="Book Antiqua" w:cs="宋体"/>
        </w:rPr>
        <w:t>Understanding the Hispanic/Latino patient.</w:t>
      </w:r>
      <w:proofErr w:type="gramEnd"/>
      <w:r w:rsidRPr="009277DD">
        <w:rPr>
          <w:rFonts w:ascii="Book Antiqua" w:hAnsi="Book Antiqua" w:cs="宋体"/>
        </w:rPr>
        <w:t> </w:t>
      </w:r>
      <w:r w:rsidRPr="009277DD">
        <w:rPr>
          <w:rFonts w:ascii="Book Antiqua" w:hAnsi="Book Antiqua" w:cs="宋体"/>
          <w:i/>
          <w:iCs/>
        </w:rPr>
        <w:t>Am J Med</w:t>
      </w:r>
      <w:r w:rsidRPr="009277DD">
        <w:rPr>
          <w:rFonts w:ascii="Book Antiqua" w:hAnsi="Book Antiqua" w:cs="宋体"/>
        </w:rPr>
        <w:t> 2011; </w:t>
      </w:r>
      <w:r w:rsidRPr="009277DD">
        <w:rPr>
          <w:rFonts w:ascii="Book Antiqua" w:hAnsi="Book Antiqua" w:cs="宋体"/>
          <w:b/>
          <w:bCs/>
        </w:rPr>
        <w:t>124</w:t>
      </w:r>
      <w:r w:rsidRPr="009277DD">
        <w:rPr>
          <w:rFonts w:ascii="Book Antiqua" w:hAnsi="Book Antiqua" w:cs="宋体"/>
        </w:rPr>
        <w:t>: S10-S15 [PMID: 21939793 DOI: S0002-9343(11)00625-5]</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23 </w:t>
      </w:r>
      <w:proofErr w:type="spellStart"/>
      <w:r w:rsidRPr="009277DD">
        <w:rPr>
          <w:rFonts w:ascii="Book Antiqua" w:hAnsi="Book Antiqua" w:cs="宋体"/>
          <w:b/>
          <w:bCs/>
        </w:rPr>
        <w:t>Bryc</w:t>
      </w:r>
      <w:proofErr w:type="spellEnd"/>
      <w:r w:rsidRPr="009277DD">
        <w:rPr>
          <w:rFonts w:ascii="Book Antiqua" w:hAnsi="Book Antiqua" w:cs="宋体"/>
          <w:b/>
          <w:bCs/>
        </w:rPr>
        <w:t xml:space="preserve"> K</w:t>
      </w:r>
      <w:r w:rsidRPr="009277DD">
        <w:rPr>
          <w:rFonts w:ascii="Book Antiqua" w:hAnsi="Book Antiqua" w:cs="宋体"/>
        </w:rPr>
        <w:t xml:space="preserve">, Velez C, </w:t>
      </w:r>
      <w:proofErr w:type="spellStart"/>
      <w:r w:rsidRPr="009277DD">
        <w:rPr>
          <w:rFonts w:ascii="Book Antiqua" w:hAnsi="Book Antiqua" w:cs="宋体"/>
        </w:rPr>
        <w:t>Karafet</w:t>
      </w:r>
      <w:proofErr w:type="spellEnd"/>
      <w:r w:rsidRPr="009277DD">
        <w:rPr>
          <w:rFonts w:ascii="Book Antiqua" w:hAnsi="Book Antiqua" w:cs="宋体"/>
        </w:rPr>
        <w:t xml:space="preserve"> T, Moreno-Estrada A, Reynolds A, </w:t>
      </w:r>
      <w:proofErr w:type="spellStart"/>
      <w:r w:rsidRPr="009277DD">
        <w:rPr>
          <w:rFonts w:ascii="Book Antiqua" w:hAnsi="Book Antiqua" w:cs="宋体"/>
        </w:rPr>
        <w:t>Auton</w:t>
      </w:r>
      <w:proofErr w:type="spellEnd"/>
      <w:r w:rsidRPr="009277DD">
        <w:rPr>
          <w:rFonts w:ascii="Book Antiqua" w:hAnsi="Book Antiqua" w:cs="宋体"/>
        </w:rPr>
        <w:t xml:space="preserve"> A, Hammer M, Bustamante CD, </w:t>
      </w:r>
      <w:proofErr w:type="spellStart"/>
      <w:r w:rsidRPr="009277DD">
        <w:rPr>
          <w:rFonts w:ascii="Book Antiqua" w:hAnsi="Book Antiqua" w:cs="宋体"/>
        </w:rPr>
        <w:t>Ostrer</w:t>
      </w:r>
      <w:proofErr w:type="spellEnd"/>
      <w:r w:rsidRPr="009277DD">
        <w:rPr>
          <w:rFonts w:ascii="Book Antiqua" w:hAnsi="Book Antiqua" w:cs="宋体"/>
        </w:rPr>
        <w:t xml:space="preserve"> H. Colloquium paper: genome-wide patterns of population structure and admixture among Hispanic/Latino populations. </w:t>
      </w:r>
      <w:proofErr w:type="spellStart"/>
      <w:r w:rsidRPr="009277DD">
        <w:rPr>
          <w:rFonts w:ascii="Book Antiqua" w:hAnsi="Book Antiqua" w:cs="宋体"/>
          <w:i/>
          <w:iCs/>
        </w:rPr>
        <w:t>Proc</w:t>
      </w:r>
      <w:proofErr w:type="spellEnd"/>
      <w:r w:rsidRPr="009277DD">
        <w:rPr>
          <w:rFonts w:ascii="Book Antiqua" w:hAnsi="Book Antiqua" w:cs="宋体"/>
          <w:i/>
          <w:iCs/>
        </w:rPr>
        <w:t xml:space="preserve"> </w:t>
      </w:r>
      <w:proofErr w:type="spellStart"/>
      <w:r w:rsidRPr="009277DD">
        <w:rPr>
          <w:rFonts w:ascii="Book Antiqua" w:hAnsi="Book Antiqua" w:cs="宋体"/>
          <w:i/>
          <w:iCs/>
        </w:rPr>
        <w:t>Natl</w:t>
      </w:r>
      <w:proofErr w:type="spellEnd"/>
      <w:r w:rsidRPr="009277DD">
        <w:rPr>
          <w:rFonts w:ascii="Book Antiqua" w:hAnsi="Book Antiqua" w:cs="宋体"/>
          <w:i/>
          <w:iCs/>
        </w:rPr>
        <w:t xml:space="preserve"> </w:t>
      </w:r>
      <w:proofErr w:type="spellStart"/>
      <w:r w:rsidRPr="009277DD">
        <w:rPr>
          <w:rFonts w:ascii="Book Antiqua" w:hAnsi="Book Antiqua" w:cs="宋体"/>
          <w:i/>
          <w:iCs/>
        </w:rPr>
        <w:t>Acad</w:t>
      </w:r>
      <w:proofErr w:type="spellEnd"/>
      <w:r w:rsidRPr="009277DD">
        <w:rPr>
          <w:rFonts w:ascii="Book Antiqua" w:hAnsi="Book Antiqua" w:cs="宋体"/>
          <w:i/>
          <w:iCs/>
        </w:rPr>
        <w:t xml:space="preserve"> </w:t>
      </w:r>
      <w:proofErr w:type="spellStart"/>
      <w:r w:rsidRPr="009277DD">
        <w:rPr>
          <w:rFonts w:ascii="Book Antiqua" w:hAnsi="Book Antiqua" w:cs="宋体"/>
          <w:i/>
          <w:iCs/>
        </w:rPr>
        <w:t>Sci</w:t>
      </w:r>
      <w:proofErr w:type="spellEnd"/>
      <w:r w:rsidRPr="009277DD">
        <w:rPr>
          <w:rFonts w:ascii="Book Antiqua" w:hAnsi="Book Antiqua" w:cs="宋体"/>
          <w:i/>
          <w:iCs/>
        </w:rPr>
        <w:t xml:space="preserve"> U S </w:t>
      </w:r>
      <w:proofErr w:type="gramStart"/>
      <w:r w:rsidRPr="009277DD">
        <w:rPr>
          <w:rFonts w:ascii="Book Antiqua" w:hAnsi="Book Antiqua" w:cs="宋体"/>
          <w:i/>
          <w:iCs/>
        </w:rPr>
        <w:t>A</w:t>
      </w:r>
      <w:proofErr w:type="gramEnd"/>
      <w:r w:rsidRPr="009277DD">
        <w:rPr>
          <w:rFonts w:ascii="Book Antiqua" w:hAnsi="Book Antiqua" w:cs="宋体"/>
        </w:rPr>
        <w:t> 2010; </w:t>
      </w:r>
      <w:r w:rsidRPr="009277DD">
        <w:rPr>
          <w:rFonts w:ascii="Book Antiqua" w:hAnsi="Book Antiqua" w:cs="宋体"/>
          <w:b/>
          <w:bCs/>
        </w:rPr>
        <w:t xml:space="preserve">107 </w:t>
      </w:r>
      <w:proofErr w:type="spellStart"/>
      <w:r w:rsidRPr="009277DD">
        <w:rPr>
          <w:rFonts w:ascii="Book Antiqua" w:hAnsi="Book Antiqua" w:cs="宋体"/>
          <w:bCs/>
        </w:rPr>
        <w:t>Suppl</w:t>
      </w:r>
      <w:proofErr w:type="spellEnd"/>
      <w:r w:rsidRPr="009277DD">
        <w:rPr>
          <w:rFonts w:ascii="Book Antiqua" w:hAnsi="Book Antiqua" w:cs="宋体"/>
          <w:bCs/>
        </w:rPr>
        <w:t xml:space="preserve"> 2</w:t>
      </w:r>
      <w:r w:rsidRPr="009277DD">
        <w:rPr>
          <w:rFonts w:ascii="Book Antiqua" w:hAnsi="Book Antiqua" w:cs="宋体"/>
        </w:rPr>
        <w:t>: 8954-8961 [PMID: 20445096 DOI: 10.1073/pnas.0914618107]</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24 </w:t>
      </w:r>
      <w:proofErr w:type="spellStart"/>
      <w:r w:rsidRPr="009277DD">
        <w:rPr>
          <w:rFonts w:ascii="Book Antiqua" w:hAnsi="Book Antiqua" w:cs="宋体"/>
          <w:b/>
          <w:bCs/>
        </w:rPr>
        <w:t>Wassel</w:t>
      </w:r>
      <w:proofErr w:type="spellEnd"/>
      <w:r w:rsidRPr="009277DD">
        <w:rPr>
          <w:rFonts w:ascii="Book Antiqua" w:hAnsi="Book Antiqua" w:cs="宋体"/>
          <w:b/>
          <w:bCs/>
        </w:rPr>
        <w:t xml:space="preserve"> CL</w:t>
      </w:r>
      <w:r w:rsidRPr="009277DD">
        <w:rPr>
          <w:rFonts w:ascii="Book Antiqua" w:hAnsi="Book Antiqua" w:cs="宋体"/>
        </w:rPr>
        <w:t xml:space="preserve">, Jacobs DR, </w:t>
      </w:r>
      <w:proofErr w:type="spellStart"/>
      <w:r w:rsidRPr="009277DD">
        <w:rPr>
          <w:rFonts w:ascii="Book Antiqua" w:hAnsi="Book Antiqua" w:cs="宋体"/>
        </w:rPr>
        <w:t>Duprez</w:t>
      </w:r>
      <w:proofErr w:type="spellEnd"/>
      <w:r w:rsidRPr="009277DD">
        <w:rPr>
          <w:rFonts w:ascii="Book Antiqua" w:hAnsi="Book Antiqua" w:cs="宋体"/>
        </w:rPr>
        <w:t xml:space="preserve"> DA, </w:t>
      </w:r>
      <w:proofErr w:type="spellStart"/>
      <w:r w:rsidRPr="009277DD">
        <w:rPr>
          <w:rFonts w:ascii="Book Antiqua" w:hAnsi="Book Antiqua" w:cs="宋体"/>
        </w:rPr>
        <w:t>Bluemke</w:t>
      </w:r>
      <w:proofErr w:type="spellEnd"/>
      <w:r w:rsidRPr="009277DD">
        <w:rPr>
          <w:rFonts w:ascii="Book Antiqua" w:hAnsi="Book Antiqua" w:cs="宋体"/>
        </w:rPr>
        <w:t xml:space="preserve"> DA, Sibley CT, </w:t>
      </w:r>
      <w:proofErr w:type="spellStart"/>
      <w:r w:rsidRPr="009277DD">
        <w:rPr>
          <w:rFonts w:ascii="Book Antiqua" w:hAnsi="Book Antiqua" w:cs="宋体"/>
        </w:rPr>
        <w:t>Criqui</w:t>
      </w:r>
      <w:proofErr w:type="spellEnd"/>
      <w:r w:rsidRPr="009277DD">
        <w:rPr>
          <w:rFonts w:ascii="Book Antiqua" w:hAnsi="Book Antiqua" w:cs="宋体"/>
        </w:rPr>
        <w:t xml:space="preserve"> MH, Peralta CA. Association of self-reported race/ethnicity and genetic ancestry with arterial elasticity: the Multi-Ethnic Study of Atherosclerosis (MESA). </w:t>
      </w:r>
      <w:r w:rsidRPr="009277DD">
        <w:rPr>
          <w:rFonts w:ascii="Book Antiqua" w:hAnsi="Book Antiqua" w:cs="宋体"/>
          <w:i/>
          <w:iCs/>
        </w:rPr>
        <w:t xml:space="preserve">J Am </w:t>
      </w:r>
      <w:proofErr w:type="spellStart"/>
      <w:r w:rsidRPr="009277DD">
        <w:rPr>
          <w:rFonts w:ascii="Book Antiqua" w:hAnsi="Book Antiqua" w:cs="宋体"/>
          <w:i/>
          <w:iCs/>
        </w:rPr>
        <w:t>Soc</w:t>
      </w:r>
      <w:proofErr w:type="spellEnd"/>
      <w:r w:rsidRPr="009277DD">
        <w:rPr>
          <w:rFonts w:ascii="Book Antiqua" w:hAnsi="Book Antiqua" w:cs="宋体"/>
          <w:i/>
          <w:iCs/>
        </w:rPr>
        <w:t xml:space="preserve"> </w:t>
      </w:r>
      <w:proofErr w:type="spellStart"/>
      <w:r w:rsidRPr="009277DD">
        <w:rPr>
          <w:rFonts w:ascii="Book Antiqua" w:hAnsi="Book Antiqua" w:cs="宋体"/>
          <w:i/>
          <w:iCs/>
        </w:rPr>
        <w:t>Hypertens</w:t>
      </w:r>
      <w:proofErr w:type="spellEnd"/>
      <w:r w:rsidRPr="009277DD">
        <w:rPr>
          <w:rFonts w:ascii="Book Antiqua" w:hAnsi="Book Antiqua" w:cs="宋体"/>
        </w:rPr>
        <w:t> 2011; </w:t>
      </w:r>
      <w:r w:rsidRPr="009277DD">
        <w:rPr>
          <w:rFonts w:ascii="Book Antiqua" w:hAnsi="Book Antiqua" w:cs="宋体"/>
          <w:b/>
          <w:bCs/>
        </w:rPr>
        <w:t>5</w:t>
      </w:r>
      <w:r w:rsidRPr="009277DD">
        <w:rPr>
          <w:rFonts w:ascii="Book Antiqua" w:hAnsi="Book Antiqua" w:cs="宋体"/>
        </w:rPr>
        <w:t>: 463-472 [PMID: 21890448 DOI: 10.1016/j.jash.2011.07.005]</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25 </w:t>
      </w:r>
      <w:proofErr w:type="spellStart"/>
      <w:r w:rsidRPr="009277DD">
        <w:rPr>
          <w:rFonts w:ascii="Book Antiqua" w:hAnsi="Book Antiqua" w:cs="宋体"/>
          <w:b/>
          <w:bCs/>
        </w:rPr>
        <w:t>Flegal</w:t>
      </w:r>
      <w:proofErr w:type="spellEnd"/>
      <w:r w:rsidRPr="009277DD">
        <w:rPr>
          <w:rFonts w:ascii="Book Antiqua" w:hAnsi="Book Antiqua" w:cs="宋体"/>
          <w:b/>
          <w:bCs/>
        </w:rPr>
        <w:t xml:space="preserve"> KM</w:t>
      </w:r>
      <w:r w:rsidRPr="009277DD">
        <w:rPr>
          <w:rFonts w:ascii="Book Antiqua" w:hAnsi="Book Antiqua" w:cs="宋体"/>
        </w:rPr>
        <w:t xml:space="preserve">, </w:t>
      </w:r>
      <w:proofErr w:type="spellStart"/>
      <w:r w:rsidRPr="009277DD">
        <w:rPr>
          <w:rFonts w:ascii="Book Antiqua" w:hAnsi="Book Antiqua" w:cs="宋体"/>
        </w:rPr>
        <w:t>Ezzati</w:t>
      </w:r>
      <w:proofErr w:type="spellEnd"/>
      <w:r w:rsidRPr="009277DD">
        <w:rPr>
          <w:rFonts w:ascii="Book Antiqua" w:hAnsi="Book Antiqua" w:cs="宋体"/>
        </w:rPr>
        <w:t xml:space="preserve"> TM, Harris MI, Haynes SG, Juarez RZ, </w:t>
      </w:r>
      <w:proofErr w:type="spellStart"/>
      <w:r w:rsidRPr="009277DD">
        <w:rPr>
          <w:rFonts w:ascii="Book Antiqua" w:hAnsi="Book Antiqua" w:cs="宋体"/>
        </w:rPr>
        <w:t>Knowler</w:t>
      </w:r>
      <w:proofErr w:type="spellEnd"/>
      <w:r w:rsidRPr="009277DD">
        <w:rPr>
          <w:rFonts w:ascii="Book Antiqua" w:hAnsi="Book Antiqua" w:cs="宋体"/>
        </w:rPr>
        <w:t xml:space="preserve"> WC, Perez-Stable EJ, Stern MP. </w:t>
      </w:r>
      <w:proofErr w:type="gramStart"/>
      <w:r w:rsidRPr="009277DD">
        <w:rPr>
          <w:rFonts w:ascii="Book Antiqua" w:hAnsi="Book Antiqua" w:cs="宋体"/>
        </w:rPr>
        <w:t xml:space="preserve">Prevalence of diabetes in Mexican Americans, Cubans, and </w:t>
      </w:r>
      <w:r w:rsidRPr="009277DD">
        <w:rPr>
          <w:rFonts w:ascii="Book Antiqua" w:hAnsi="Book Antiqua" w:cs="宋体"/>
        </w:rPr>
        <w:lastRenderedPageBreak/>
        <w:t>Puerto Ricans from the Hispanic Health and Nutrition Examination Survey, 1982-1984.</w:t>
      </w:r>
      <w:proofErr w:type="gramEnd"/>
      <w:r w:rsidRPr="009277DD">
        <w:rPr>
          <w:rFonts w:ascii="Book Antiqua" w:hAnsi="Book Antiqua" w:cs="宋体"/>
        </w:rPr>
        <w:t> </w:t>
      </w:r>
      <w:r w:rsidRPr="009277DD">
        <w:rPr>
          <w:rFonts w:ascii="Book Antiqua" w:hAnsi="Book Antiqua" w:cs="宋体"/>
          <w:i/>
          <w:iCs/>
        </w:rPr>
        <w:t>Diabetes Care</w:t>
      </w:r>
      <w:r w:rsidRPr="009277DD">
        <w:rPr>
          <w:rFonts w:ascii="Book Antiqua" w:hAnsi="Book Antiqua" w:cs="宋体"/>
        </w:rPr>
        <w:t> 1991; </w:t>
      </w:r>
      <w:r w:rsidRPr="009277DD">
        <w:rPr>
          <w:rFonts w:ascii="Book Antiqua" w:hAnsi="Book Antiqua" w:cs="宋体"/>
          <w:b/>
          <w:bCs/>
        </w:rPr>
        <w:t>14</w:t>
      </w:r>
      <w:r w:rsidRPr="009277DD">
        <w:rPr>
          <w:rFonts w:ascii="Book Antiqua" w:hAnsi="Book Antiqua" w:cs="宋体"/>
        </w:rPr>
        <w:t>: 628-638 [PMID: 1914812]</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26 </w:t>
      </w:r>
      <w:proofErr w:type="spellStart"/>
      <w:r w:rsidRPr="009277DD">
        <w:rPr>
          <w:rFonts w:ascii="Book Antiqua" w:hAnsi="Book Antiqua" w:cs="宋体"/>
          <w:b/>
          <w:bCs/>
        </w:rPr>
        <w:t>Bild</w:t>
      </w:r>
      <w:proofErr w:type="spellEnd"/>
      <w:r w:rsidRPr="009277DD">
        <w:rPr>
          <w:rFonts w:ascii="Book Antiqua" w:hAnsi="Book Antiqua" w:cs="宋体"/>
          <w:b/>
          <w:bCs/>
        </w:rPr>
        <w:t xml:space="preserve"> DE</w:t>
      </w:r>
      <w:r w:rsidRPr="009277DD">
        <w:rPr>
          <w:rFonts w:ascii="Book Antiqua" w:hAnsi="Book Antiqua" w:cs="宋体"/>
        </w:rPr>
        <w:t xml:space="preserve">, </w:t>
      </w:r>
      <w:proofErr w:type="spellStart"/>
      <w:r w:rsidRPr="009277DD">
        <w:rPr>
          <w:rFonts w:ascii="Book Antiqua" w:hAnsi="Book Antiqua" w:cs="宋体"/>
        </w:rPr>
        <w:t>Bluemke</w:t>
      </w:r>
      <w:proofErr w:type="spellEnd"/>
      <w:r w:rsidRPr="009277DD">
        <w:rPr>
          <w:rFonts w:ascii="Book Antiqua" w:hAnsi="Book Antiqua" w:cs="宋体"/>
        </w:rPr>
        <w:t xml:space="preserve"> DA, Burke GL, </w:t>
      </w:r>
      <w:proofErr w:type="spellStart"/>
      <w:r w:rsidRPr="009277DD">
        <w:rPr>
          <w:rFonts w:ascii="Book Antiqua" w:hAnsi="Book Antiqua" w:cs="宋体"/>
        </w:rPr>
        <w:t>Detrano</w:t>
      </w:r>
      <w:proofErr w:type="spellEnd"/>
      <w:r w:rsidRPr="009277DD">
        <w:rPr>
          <w:rFonts w:ascii="Book Antiqua" w:hAnsi="Book Antiqua" w:cs="宋体"/>
        </w:rPr>
        <w:t xml:space="preserve"> R, </w:t>
      </w:r>
      <w:proofErr w:type="spellStart"/>
      <w:r w:rsidRPr="009277DD">
        <w:rPr>
          <w:rFonts w:ascii="Book Antiqua" w:hAnsi="Book Antiqua" w:cs="宋体"/>
        </w:rPr>
        <w:t>Diez</w:t>
      </w:r>
      <w:proofErr w:type="spellEnd"/>
      <w:r w:rsidRPr="009277DD">
        <w:rPr>
          <w:rFonts w:ascii="Book Antiqua" w:hAnsi="Book Antiqua" w:cs="宋体"/>
        </w:rPr>
        <w:t xml:space="preserve"> Roux AV, Folsom AR, Greenland P, Jacob DR, </w:t>
      </w:r>
      <w:proofErr w:type="spellStart"/>
      <w:r w:rsidRPr="009277DD">
        <w:rPr>
          <w:rFonts w:ascii="Book Antiqua" w:hAnsi="Book Antiqua" w:cs="宋体"/>
        </w:rPr>
        <w:t>Kronmal</w:t>
      </w:r>
      <w:proofErr w:type="spellEnd"/>
      <w:r w:rsidRPr="009277DD">
        <w:rPr>
          <w:rFonts w:ascii="Book Antiqua" w:hAnsi="Book Antiqua" w:cs="宋体"/>
        </w:rPr>
        <w:t xml:space="preserve"> R, Liu K, Nelson JC, O'Leary D, </w:t>
      </w:r>
      <w:proofErr w:type="spellStart"/>
      <w:r w:rsidRPr="009277DD">
        <w:rPr>
          <w:rFonts w:ascii="Book Antiqua" w:hAnsi="Book Antiqua" w:cs="宋体"/>
        </w:rPr>
        <w:t>Saad</w:t>
      </w:r>
      <w:proofErr w:type="spellEnd"/>
      <w:r w:rsidRPr="009277DD">
        <w:rPr>
          <w:rFonts w:ascii="Book Antiqua" w:hAnsi="Book Antiqua" w:cs="宋体"/>
        </w:rPr>
        <w:t xml:space="preserve"> MF, Shea S, </w:t>
      </w:r>
      <w:proofErr w:type="spellStart"/>
      <w:r w:rsidRPr="009277DD">
        <w:rPr>
          <w:rFonts w:ascii="Book Antiqua" w:hAnsi="Book Antiqua" w:cs="宋体"/>
        </w:rPr>
        <w:t>Szklo</w:t>
      </w:r>
      <w:proofErr w:type="spellEnd"/>
      <w:r w:rsidRPr="009277DD">
        <w:rPr>
          <w:rFonts w:ascii="Book Antiqua" w:hAnsi="Book Antiqua" w:cs="宋体"/>
        </w:rPr>
        <w:t xml:space="preserve"> M, Tracy RP. Multi-ethnic study of atherosclerosis: objectives and design. </w:t>
      </w:r>
      <w:r w:rsidRPr="009277DD">
        <w:rPr>
          <w:rFonts w:ascii="Book Antiqua" w:hAnsi="Book Antiqua" w:cs="宋体"/>
          <w:i/>
          <w:iCs/>
        </w:rPr>
        <w:t xml:space="preserve">Am J </w:t>
      </w:r>
      <w:proofErr w:type="spellStart"/>
      <w:r w:rsidRPr="009277DD">
        <w:rPr>
          <w:rFonts w:ascii="Book Antiqua" w:hAnsi="Book Antiqua" w:cs="宋体"/>
          <w:i/>
          <w:iCs/>
        </w:rPr>
        <w:t>Epidemiol</w:t>
      </w:r>
      <w:proofErr w:type="spellEnd"/>
      <w:r w:rsidRPr="009277DD">
        <w:rPr>
          <w:rFonts w:ascii="Book Antiqua" w:hAnsi="Book Antiqua" w:cs="宋体"/>
        </w:rPr>
        <w:t> 2002; </w:t>
      </w:r>
      <w:r w:rsidRPr="009277DD">
        <w:rPr>
          <w:rFonts w:ascii="Book Antiqua" w:hAnsi="Book Antiqua" w:cs="宋体"/>
          <w:b/>
          <w:bCs/>
        </w:rPr>
        <w:t>156</w:t>
      </w:r>
      <w:r w:rsidRPr="009277DD">
        <w:rPr>
          <w:rFonts w:ascii="Book Antiqua" w:hAnsi="Book Antiqua" w:cs="宋体"/>
        </w:rPr>
        <w:t>: 871-881 [PMID: 12397006]</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27 </w:t>
      </w:r>
      <w:proofErr w:type="spellStart"/>
      <w:r w:rsidRPr="009277DD">
        <w:rPr>
          <w:rFonts w:ascii="Book Antiqua" w:hAnsi="Book Antiqua" w:cs="宋体"/>
          <w:b/>
          <w:bCs/>
        </w:rPr>
        <w:t>Blaha</w:t>
      </w:r>
      <w:proofErr w:type="spellEnd"/>
      <w:r w:rsidRPr="009277DD">
        <w:rPr>
          <w:rFonts w:ascii="Book Antiqua" w:hAnsi="Book Antiqua" w:cs="宋体"/>
          <w:b/>
          <w:bCs/>
        </w:rPr>
        <w:t xml:space="preserve"> MJ</w:t>
      </w:r>
      <w:r w:rsidRPr="009277DD">
        <w:rPr>
          <w:rFonts w:ascii="Book Antiqua" w:hAnsi="Book Antiqua" w:cs="宋体"/>
        </w:rPr>
        <w:t xml:space="preserve">, </w:t>
      </w:r>
      <w:proofErr w:type="spellStart"/>
      <w:r w:rsidRPr="009277DD">
        <w:rPr>
          <w:rFonts w:ascii="Book Antiqua" w:hAnsi="Book Antiqua" w:cs="宋体"/>
        </w:rPr>
        <w:t>DeFilippis</w:t>
      </w:r>
      <w:proofErr w:type="spellEnd"/>
      <w:r w:rsidRPr="009277DD">
        <w:rPr>
          <w:rFonts w:ascii="Book Antiqua" w:hAnsi="Book Antiqua" w:cs="宋体"/>
        </w:rPr>
        <w:t xml:space="preserve"> AP, Rivera JJ, </w:t>
      </w:r>
      <w:proofErr w:type="spellStart"/>
      <w:r w:rsidRPr="009277DD">
        <w:rPr>
          <w:rFonts w:ascii="Book Antiqua" w:hAnsi="Book Antiqua" w:cs="宋体"/>
        </w:rPr>
        <w:t>Budoff</w:t>
      </w:r>
      <w:proofErr w:type="spellEnd"/>
      <w:r w:rsidRPr="009277DD">
        <w:rPr>
          <w:rFonts w:ascii="Book Antiqua" w:hAnsi="Book Antiqua" w:cs="宋体"/>
        </w:rPr>
        <w:t xml:space="preserve"> MJ, </w:t>
      </w:r>
      <w:proofErr w:type="spellStart"/>
      <w:r w:rsidRPr="009277DD">
        <w:rPr>
          <w:rFonts w:ascii="Book Antiqua" w:hAnsi="Book Antiqua" w:cs="宋体"/>
        </w:rPr>
        <w:t>Blankstein</w:t>
      </w:r>
      <w:proofErr w:type="spellEnd"/>
      <w:r w:rsidRPr="009277DD">
        <w:rPr>
          <w:rFonts w:ascii="Book Antiqua" w:hAnsi="Book Antiqua" w:cs="宋体"/>
        </w:rPr>
        <w:t xml:space="preserve"> R, </w:t>
      </w:r>
      <w:proofErr w:type="spellStart"/>
      <w:r w:rsidRPr="009277DD">
        <w:rPr>
          <w:rFonts w:ascii="Book Antiqua" w:hAnsi="Book Antiqua" w:cs="宋体"/>
        </w:rPr>
        <w:t>Agatston</w:t>
      </w:r>
      <w:proofErr w:type="spellEnd"/>
      <w:r w:rsidRPr="009277DD">
        <w:rPr>
          <w:rFonts w:ascii="Book Antiqua" w:hAnsi="Book Antiqua" w:cs="宋体"/>
        </w:rPr>
        <w:t xml:space="preserve"> A, </w:t>
      </w:r>
      <w:proofErr w:type="spellStart"/>
      <w:r w:rsidRPr="009277DD">
        <w:rPr>
          <w:rFonts w:ascii="Book Antiqua" w:hAnsi="Book Antiqua" w:cs="宋体"/>
        </w:rPr>
        <w:t>Szklo</w:t>
      </w:r>
      <w:proofErr w:type="spellEnd"/>
      <w:r w:rsidRPr="009277DD">
        <w:rPr>
          <w:rFonts w:ascii="Book Antiqua" w:hAnsi="Book Antiqua" w:cs="宋体"/>
        </w:rPr>
        <w:t xml:space="preserve"> M, </w:t>
      </w:r>
      <w:proofErr w:type="spellStart"/>
      <w:r w:rsidRPr="009277DD">
        <w:rPr>
          <w:rFonts w:ascii="Book Antiqua" w:hAnsi="Book Antiqua" w:cs="宋体"/>
        </w:rPr>
        <w:t>Lakoski</w:t>
      </w:r>
      <w:proofErr w:type="spellEnd"/>
      <w:r w:rsidRPr="009277DD">
        <w:rPr>
          <w:rFonts w:ascii="Book Antiqua" w:hAnsi="Book Antiqua" w:cs="宋体"/>
        </w:rPr>
        <w:t xml:space="preserve"> SG, </w:t>
      </w:r>
      <w:proofErr w:type="spellStart"/>
      <w:r w:rsidRPr="009277DD">
        <w:rPr>
          <w:rFonts w:ascii="Book Antiqua" w:hAnsi="Book Antiqua" w:cs="宋体"/>
        </w:rPr>
        <w:t>Bertoni</w:t>
      </w:r>
      <w:proofErr w:type="spellEnd"/>
      <w:r w:rsidRPr="009277DD">
        <w:rPr>
          <w:rFonts w:ascii="Book Antiqua" w:hAnsi="Book Antiqua" w:cs="宋体"/>
        </w:rPr>
        <w:t xml:space="preserve"> AG, </w:t>
      </w:r>
      <w:proofErr w:type="spellStart"/>
      <w:r w:rsidRPr="009277DD">
        <w:rPr>
          <w:rFonts w:ascii="Book Antiqua" w:hAnsi="Book Antiqua" w:cs="宋体"/>
        </w:rPr>
        <w:t>Kronmal</w:t>
      </w:r>
      <w:proofErr w:type="spellEnd"/>
      <w:r w:rsidRPr="009277DD">
        <w:rPr>
          <w:rFonts w:ascii="Book Antiqua" w:hAnsi="Book Antiqua" w:cs="宋体"/>
        </w:rPr>
        <w:t xml:space="preserve"> RA, Blumenthal RS, </w:t>
      </w:r>
      <w:proofErr w:type="spellStart"/>
      <w:r w:rsidRPr="009277DD">
        <w:rPr>
          <w:rFonts w:ascii="Book Antiqua" w:hAnsi="Book Antiqua" w:cs="宋体"/>
        </w:rPr>
        <w:t>Nasir</w:t>
      </w:r>
      <w:proofErr w:type="spellEnd"/>
      <w:r w:rsidRPr="009277DD">
        <w:rPr>
          <w:rFonts w:ascii="Book Antiqua" w:hAnsi="Book Antiqua" w:cs="宋体"/>
        </w:rPr>
        <w:t xml:space="preserve"> K. The relationship between insulin resistance and incidence and progression of coronary artery calcification: the Multi-Ethnic Study of Atherosclerosis (MESA). </w:t>
      </w:r>
      <w:r w:rsidRPr="009277DD">
        <w:rPr>
          <w:rFonts w:ascii="Book Antiqua" w:hAnsi="Book Antiqua" w:cs="宋体"/>
          <w:i/>
          <w:iCs/>
        </w:rPr>
        <w:t>Diabetes Care</w:t>
      </w:r>
      <w:r w:rsidRPr="009277DD">
        <w:rPr>
          <w:rFonts w:ascii="Book Antiqua" w:hAnsi="Book Antiqua" w:cs="宋体"/>
        </w:rPr>
        <w:t> 2011; </w:t>
      </w:r>
      <w:r w:rsidRPr="009277DD">
        <w:rPr>
          <w:rFonts w:ascii="Book Antiqua" w:hAnsi="Book Antiqua" w:cs="宋体"/>
          <w:b/>
          <w:bCs/>
        </w:rPr>
        <w:t>34</w:t>
      </w:r>
      <w:r w:rsidRPr="009277DD">
        <w:rPr>
          <w:rFonts w:ascii="Book Antiqua" w:hAnsi="Book Antiqua" w:cs="宋体"/>
        </w:rPr>
        <w:t>: 749-751 [PMID: 21292863 DOI: dc10-1681]</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28 </w:t>
      </w:r>
      <w:proofErr w:type="spellStart"/>
      <w:r w:rsidRPr="009277DD">
        <w:rPr>
          <w:rFonts w:ascii="Book Antiqua" w:hAnsi="Book Antiqua" w:cs="宋体"/>
          <w:b/>
          <w:bCs/>
        </w:rPr>
        <w:t>Wieckowska</w:t>
      </w:r>
      <w:proofErr w:type="spellEnd"/>
      <w:r w:rsidRPr="009277DD">
        <w:rPr>
          <w:rFonts w:ascii="Book Antiqua" w:hAnsi="Book Antiqua" w:cs="宋体"/>
          <w:b/>
          <w:bCs/>
        </w:rPr>
        <w:t xml:space="preserve"> A</w:t>
      </w:r>
      <w:r w:rsidRPr="009277DD">
        <w:rPr>
          <w:rFonts w:ascii="Book Antiqua" w:hAnsi="Book Antiqua" w:cs="宋体"/>
        </w:rPr>
        <w:t xml:space="preserve">, McCullough AJ, Feldstein AE. Noninvasive diagnosis and monitoring of nonalcoholic </w:t>
      </w:r>
      <w:proofErr w:type="spellStart"/>
      <w:r w:rsidRPr="009277DD">
        <w:rPr>
          <w:rFonts w:ascii="Book Antiqua" w:hAnsi="Book Antiqua" w:cs="宋体"/>
        </w:rPr>
        <w:t>steatohepatitis</w:t>
      </w:r>
      <w:proofErr w:type="spellEnd"/>
      <w:r w:rsidRPr="009277DD">
        <w:rPr>
          <w:rFonts w:ascii="Book Antiqua" w:hAnsi="Book Antiqua" w:cs="宋体"/>
        </w:rPr>
        <w:t>: present and future. </w:t>
      </w:r>
      <w:proofErr w:type="spellStart"/>
      <w:r w:rsidRPr="009277DD">
        <w:rPr>
          <w:rFonts w:ascii="Book Antiqua" w:hAnsi="Book Antiqua" w:cs="宋体"/>
          <w:i/>
          <w:iCs/>
        </w:rPr>
        <w:t>Hepatology</w:t>
      </w:r>
      <w:proofErr w:type="spellEnd"/>
      <w:r w:rsidRPr="009277DD">
        <w:rPr>
          <w:rFonts w:ascii="Book Antiqua" w:hAnsi="Book Antiqua" w:cs="宋体"/>
        </w:rPr>
        <w:t> 2007; </w:t>
      </w:r>
      <w:r w:rsidRPr="009277DD">
        <w:rPr>
          <w:rFonts w:ascii="Book Antiqua" w:hAnsi="Book Antiqua" w:cs="宋体"/>
          <w:b/>
          <w:bCs/>
        </w:rPr>
        <w:t>46</w:t>
      </w:r>
      <w:r w:rsidRPr="009277DD">
        <w:rPr>
          <w:rFonts w:ascii="Book Antiqua" w:hAnsi="Book Antiqua" w:cs="宋体"/>
        </w:rPr>
        <w:t>: 582-589 [PMID: 17661414 DOI: 10.1002/hep.21768]</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29 </w:t>
      </w:r>
      <w:proofErr w:type="spellStart"/>
      <w:r w:rsidRPr="009277DD">
        <w:rPr>
          <w:rFonts w:ascii="Book Antiqua" w:hAnsi="Book Antiqua" w:cs="宋体"/>
          <w:b/>
          <w:bCs/>
        </w:rPr>
        <w:t>Schwenzer</w:t>
      </w:r>
      <w:proofErr w:type="spellEnd"/>
      <w:r w:rsidRPr="009277DD">
        <w:rPr>
          <w:rFonts w:ascii="Book Antiqua" w:hAnsi="Book Antiqua" w:cs="宋体"/>
          <w:b/>
          <w:bCs/>
        </w:rPr>
        <w:t xml:space="preserve"> NF</w:t>
      </w:r>
      <w:r w:rsidRPr="009277DD">
        <w:rPr>
          <w:rFonts w:ascii="Book Antiqua" w:hAnsi="Book Antiqua" w:cs="宋体"/>
        </w:rPr>
        <w:t xml:space="preserve">, Springer F, </w:t>
      </w:r>
      <w:proofErr w:type="spellStart"/>
      <w:r w:rsidRPr="009277DD">
        <w:rPr>
          <w:rFonts w:ascii="Book Antiqua" w:hAnsi="Book Antiqua" w:cs="宋体"/>
        </w:rPr>
        <w:t>Schraml</w:t>
      </w:r>
      <w:proofErr w:type="spellEnd"/>
      <w:r w:rsidRPr="009277DD">
        <w:rPr>
          <w:rFonts w:ascii="Book Antiqua" w:hAnsi="Book Antiqua" w:cs="宋体"/>
        </w:rPr>
        <w:t xml:space="preserve"> C, Stefan N, </w:t>
      </w:r>
      <w:proofErr w:type="spellStart"/>
      <w:r w:rsidRPr="009277DD">
        <w:rPr>
          <w:rFonts w:ascii="Book Antiqua" w:hAnsi="Book Antiqua" w:cs="宋体"/>
        </w:rPr>
        <w:t>Machann</w:t>
      </w:r>
      <w:proofErr w:type="spellEnd"/>
      <w:r w:rsidRPr="009277DD">
        <w:rPr>
          <w:rFonts w:ascii="Book Antiqua" w:hAnsi="Book Antiqua" w:cs="宋体"/>
        </w:rPr>
        <w:t xml:space="preserve"> J, Schick F. Non-invasive assessment and quantification of liver </w:t>
      </w:r>
      <w:proofErr w:type="spellStart"/>
      <w:r w:rsidRPr="009277DD">
        <w:rPr>
          <w:rFonts w:ascii="Book Antiqua" w:hAnsi="Book Antiqua" w:cs="宋体"/>
        </w:rPr>
        <w:t>steatosis</w:t>
      </w:r>
      <w:proofErr w:type="spellEnd"/>
      <w:r w:rsidRPr="009277DD">
        <w:rPr>
          <w:rFonts w:ascii="Book Antiqua" w:hAnsi="Book Antiqua" w:cs="宋体"/>
        </w:rPr>
        <w:t xml:space="preserve"> by ultrasound, computed tomography and magnetic resonance. </w:t>
      </w:r>
      <w:r w:rsidRPr="009277DD">
        <w:rPr>
          <w:rFonts w:ascii="Book Antiqua" w:hAnsi="Book Antiqua" w:cs="宋体"/>
          <w:i/>
          <w:iCs/>
        </w:rPr>
        <w:t xml:space="preserve">J </w:t>
      </w:r>
      <w:proofErr w:type="spellStart"/>
      <w:r w:rsidRPr="009277DD">
        <w:rPr>
          <w:rFonts w:ascii="Book Antiqua" w:hAnsi="Book Antiqua" w:cs="宋体"/>
          <w:i/>
          <w:iCs/>
        </w:rPr>
        <w:t>Hepatol</w:t>
      </w:r>
      <w:proofErr w:type="spellEnd"/>
      <w:r w:rsidRPr="009277DD">
        <w:rPr>
          <w:rFonts w:ascii="Book Antiqua" w:hAnsi="Book Antiqua" w:cs="宋体"/>
        </w:rPr>
        <w:t> 2009; </w:t>
      </w:r>
      <w:r w:rsidRPr="009277DD">
        <w:rPr>
          <w:rFonts w:ascii="Book Antiqua" w:hAnsi="Book Antiqua" w:cs="宋体"/>
          <w:b/>
          <w:bCs/>
        </w:rPr>
        <w:t>51</w:t>
      </w:r>
      <w:r w:rsidRPr="009277DD">
        <w:rPr>
          <w:rFonts w:ascii="Book Antiqua" w:hAnsi="Book Antiqua" w:cs="宋体"/>
        </w:rPr>
        <w:t>: 433-445 [PMID: 19604596 DOI: 10.1016/j.jhep.2009.05.023]</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30 </w:t>
      </w:r>
      <w:r w:rsidRPr="009277DD">
        <w:rPr>
          <w:rFonts w:ascii="Book Antiqua" w:hAnsi="Book Antiqua" w:cs="宋体"/>
          <w:b/>
          <w:bCs/>
        </w:rPr>
        <w:t>Park SH</w:t>
      </w:r>
      <w:r w:rsidRPr="009277DD">
        <w:rPr>
          <w:rFonts w:ascii="Book Antiqua" w:hAnsi="Book Antiqua" w:cs="宋体"/>
        </w:rPr>
        <w:t xml:space="preserve">, Kim PN, Kim KW, Lee SW, Yoon SE, Park SW, Ha HK, Lee MG, Hwang S, Lee SG, Yu ES, Cho EY. </w:t>
      </w:r>
      <w:proofErr w:type="spellStart"/>
      <w:r w:rsidRPr="009277DD">
        <w:rPr>
          <w:rFonts w:ascii="Book Antiqua" w:hAnsi="Book Antiqua" w:cs="宋体"/>
        </w:rPr>
        <w:t>Macrovesicular</w:t>
      </w:r>
      <w:proofErr w:type="spellEnd"/>
      <w:r w:rsidRPr="009277DD">
        <w:rPr>
          <w:rFonts w:ascii="Book Antiqua" w:hAnsi="Book Antiqua" w:cs="宋体"/>
        </w:rPr>
        <w:t xml:space="preserve"> hepatic </w:t>
      </w:r>
      <w:proofErr w:type="spellStart"/>
      <w:r w:rsidRPr="009277DD">
        <w:rPr>
          <w:rFonts w:ascii="Book Antiqua" w:hAnsi="Book Antiqua" w:cs="宋体"/>
        </w:rPr>
        <w:t>steatosis</w:t>
      </w:r>
      <w:proofErr w:type="spellEnd"/>
      <w:r w:rsidRPr="009277DD">
        <w:rPr>
          <w:rFonts w:ascii="Book Antiqua" w:hAnsi="Book Antiqua" w:cs="宋体"/>
        </w:rPr>
        <w:t xml:space="preserve"> in living liver donors: use of CT for quantitative and qualitative assessment. </w:t>
      </w:r>
      <w:r w:rsidRPr="009277DD">
        <w:rPr>
          <w:rFonts w:ascii="Book Antiqua" w:hAnsi="Book Antiqua" w:cs="宋体"/>
          <w:i/>
          <w:iCs/>
        </w:rPr>
        <w:t>Radiology</w:t>
      </w:r>
      <w:r w:rsidRPr="009277DD">
        <w:rPr>
          <w:rFonts w:ascii="Book Antiqua" w:hAnsi="Book Antiqua" w:cs="宋体"/>
        </w:rPr>
        <w:t> 2006; </w:t>
      </w:r>
      <w:r w:rsidRPr="009277DD">
        <w:rPr>
          <w:rFonts w:ascii="Book Antiqua" w:hAnsi="Book Antiqua" w:cs="宋体"/>
          <w:b/>
          <w:bCs/>
        </w:rPr>
        <w:t>239</w:t>
      </w:r>
      <w:r w:rsidRPr="009277DD">
        <w:rPr>
          <w:rFonts w:ascii="Book Antiqua" w:hAnsi="Book Antiqua" w:cs="宋体"/>
        </w:rPr>
        <w:t>: 105-112 [PMID: 16484355 DOI: 10.1148/radiol.2391050361]</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31 </w:t>
      </w:r>
      <w:r w:rsidRPr="009277DD">
        <w:rPr>
          <w:rFonts w:ascii="Book Antiqua" w:hAnsi="Book Antiqua" w:cs="宋体"/>
          <w:b/>
          <w:bCs/>
        </w:rPr>
        <w:t>Lee JH</w:t>
      </w:r>
      <w:r w:rsidRPr="009277DD">
        <w:rPr>
          <w:rFonts w:ascii="Book Antiqua" w:hAnsi="Book Antiqua" w:cs="宋体"/>
        </w:rPr>
        <w:t xml:space="preserve">, Kim D, Kim HJ, Lee CH, Yang JI, Kim W, Kim YJ, Yoon JH, Cho SH, Sung MW, Lee HS. Hepatic </w:t>
      </w:r>
      <w:proofErr w:type="spellStart"/>
      <w:r w:rsidRPr="009277DD">
        <w:rPr>
          <w:rFonts w:ascii="Book Antiqua" w:hAnsi="Book Antiqua" w:cs="宋体"/>
        </w:rPr>
        <w:t>steatosis</w:t>
      </w:r>
      <w:proofErr w:type="spellEnd"/>
      <w:r w:rsidRPr="009277DD">
        <w:rPr>
          <w:rFonts w:ascii="Book Antiqua" w:hAnsi="Book Antiqua" w:cs="宋体"/>
        </w:rPr>
        <w:t xml:space="preserve"> index: a simple screening tool reflecting nonalcoholic fatty liver disease. </w:t>
      </w:r>
      <w:r w:rsidRPr="009277DD">
        <w:rPr>
          <w:rFonts w:ascii="Book Antiqua" w:hAnsi="Book Antiqua" w:cs="宋体"/>
          <w:i/>
          <w:iCs/>
        </w:rPr>
        <w:t>Dig Liver Dis</w:t>
      </w:r>
      <w:r w:rsidRPr="009277DD">
        <w:rPr>
          <w:rFonts w:ascii="Book Antiqua" w:hAnsi="Book Antiqua" w:cs="宋体"/>
        </w:rPr>
        <w:t> 2010; </w:t>
      </w:r>
      <w:r w:rsidRPr="009277DD">
        <w:rPr>
          <w:rFonts w:ascii="Book Antiqua" w:hAnsi="Book Antiqua" w:cs="宋体"/>
          <w:b/>
          <w:bCs/>
        </w:rPr>
        <w:t>42</w:t>
      </w:r>
      <w:r w:rsidRPr="009277DD">
        <w:rPr>
          <w:rFonts w:ascii="Book Antiqua" w:hAnsi="Book Antiqua" w:cs="宋体"/>
        </w:rPr>
        <w:t>: 503-508 [PMID: 19766548 DOI: 10.1016/j.dld.2009.08.002]</w:t>
      </w:r>
    </w:p>
    <w:p w:rsidR="00142D45" w:rsidRPr="009277DD" w:rsidRDefault="00142D45" w:rsidP="009277DD">
      <w:pPr>
        <w:spacing w:line="360" w:lineRule="auto"/>
        <w:jc w:val="both"/>
        <w:rPr>
          <w:rFonts w:ascii="Book Antiqua" w:hAnsi="Book Antiqua" w:cs="宋体"/>
        </w:rPr>
      </w:pPr>
      <w:r w:rsidRPr="009277DD">
        <w:rPr>
          <w:rFonts w:ascii="Book Antiqua" w:hAnsi="Book Antiqua" w:cs="宋体"/>
        </w:rPr>
        <w:t xml:space="preserve">32 </w:t>
      </w:r>
      <w:r w:rsidRPr="009277DD">
        <w:rPr>
          <w:rFonts w:ascii="Book Antiqua" w:hAnsi="Book Antiqua" w:cs="宋体"/>
          <w:b/>
        </w:rPr>
        <w:t>Romeo S</w:t>
      </w:r>
      <w:r w:rsidRPr="009277DD">
        <w:rPr>
          <w:rFonts w:ascii="Book Antiqua" w:hAnsi="Book Antiqua" w:cs="宋体"/>
        </w:rPr>
        <w:t xml:space="preserve">, Huang-Doran I, </w:t>
      </w:r>
      <w:proofErr w:type="spellStart"/>
      <w:r w:rsidRPr="009277DD">
        <w:rPr>
          <w:rFonts w:ascii="Book Antiqua" w:hAnsi="Book Antiqua" w:cs="宋体"/>
        </w:rPr>
        <w:t>Baroni</w:t>
      </w:r>
      <w:proofErr w:type="spellEnd"/>
      <w:r w:rsidRPr="009277DD">
        <w:rPr>
          <w:rFonts w:ascii="Book Antiqua" w:hAnsi="Book Antiqua" w:cs="宋体"/>
        </w:rPr>
        <w:t xml:space="preserve"> MG, </w:t>
      </w:r>
      <w:proofErr w:type="spellStart"/>
      <w:r w:rsidRPr="009277DD">
        <w:rPr>
          <w:rFonts w:ascii="Book Antiqua" w:hAnsi="Book Antiqua" w:cs="宋体"/>
        </w:rPr>
        <w:t>Kotronen</w:t>
      </w:r>
      <w:proofErr w:type="spellEnd"/>
      <w:r w:rsidRPr="009277DD">
        <w:rPr>
          <w:rFonts w:ascii="Book Antiqua" w:hAnsi="Book Antiqua" w:cs="宋体"/>
        </w:rPr>
        <w:t xml:space="preserve"> A. </w:t>
      </w:r>
      <w:proofErr w:type="spellStart"/>
      <w:r w:rsidRPr="009277DD">
        <w:rPr>
          <w:rFonts w:ascii="Book Antiqua" w:hAnsi="Book Antiqua" w:cs="宋体"/>
        </w:rPr>
        <w:t>Unravelling</w:t>
      </w:r>
      <w:proofErr w:type="spellEnd"/>
      <w:r w:rsidRPr="009277DD">
        <w:rPr>
          <w:rFonts w:ascii="Book Antiqua" w:hAnsi="Book Antiqua" w:cs="宋体"/>
        </w:rPr>
        <w:t xml:space="preserve"> the pathogenesis of fatty liver disease: </w:t>
      </w:r>
      <w:proofErr w:type="spellStart"/>
      <w:r w:rsidRPr="009277DD">
        <w:rPr>
          <w:rFonts w:ascii="Book Antiqua" w:hAnsi="Book Antiqua" w:cs="宋体"/>
        </w:rPr>
        <w:t>patatin</w:t>
      </w:r>
      <w:proofErr w:type="spellEnd"/>
      <w:r w:rsidRPr="009277DD">
        <w:rPr>
          <w:rFonts w:ascii="Book Antiqua" w:hAnsi="Book Antiqua" w:cs="宋体"/>
        </w:rPr>
        <w:t xml:space="preserve">-like phospholipase domain-containing 3 protein. </w:t>
      </w:r>
      <w:proofErr w:type="spellStart"/>
      <w:r w:rsidRPr="009277DD">
        <w:rPr>
          <w:rFonts w:ascii="Book Antiqua" w:hAnsi="Book Antiqua" w:cs="宋体"/>
          <w:i/>
        </w:rPr>
        <w:t>Curr</w:t>
      </w:r>
      <w:proofErr w:type="spellEnd"/>
      <w:r w:rsidRPr="009277DD">
        <w:rPr>
          <w:rFonts w:ascii="Book Antiqua" w:hAnsi="Book Antiqua" w:cs="宋体"/>
          <w:i/>
        </w:rPr>
        <w:t xml:space="preserve"> </w:t>
      </w:r>
      <w:proofErr w:type="spellStart"/>
      <w:r w:rsidRPr="009277DD">
        <w:rPr>
          <w:rFonts w:ascii="Book Antiqua" w:hAnsi="Book Antiqua" w:cs="宋体"/>
          <w:i/>
        </w:rPr>
        <w:t>Opin</w:t>
      </w:r>
      <w:proofErr w:type="spellEnd"/>
      <w:r w:rsidRPr="009277DD">
        <w:rPr>
          <w:rFonts w:ascii="Book Antiqua" w:hAnsi="Book Antiqua" w:cs="宋体"/>
          <w:i/>
        </w:rPr>
        <w:t xml:space="preserve"> </w:t>
      </w:r>
      <w:proofErr w:type="spellStart"/>
      <w:r w:rsidRPr="009277DD">
        <w:rPr>
          <w:rFonts w:ascii="Book Antiqua" w:hAnsi="Book Antiqua" w:cs="宋体"/>
          <w:i/>
        </w:rPr>
        <w:t>Lipidol</w:t>
      </w:r>
      <w:proofErr w:type="spellEnd"/>
      <w:r w:rsidRPr="009277DD">
        <w:rPr>
          <w:rFonts w:ascii="Book Antiqua" w:hAnsi="Book Antiqua" w:cs="宋体"/>
          <w:i/>
        </w:rPr>
        <w:t xml:space="preserve"> </w:t>
      </w:r>
      <w:r w:rsidRPr="009277DD">
        <w:rPr>
          <w:rFonts w:ascii="Book Antiqua" w:hAnsi="Book Antiqua" w:cs="宋体"/>
        </w:rPr>
        <w:t xml:space="preserve">2010; </w:t>
      </w:r>
      <w:r w:rsidRPr="009277DD">
        <w:rPr>
          <w:rFonts w:ascii="Book Antiqua" w:hAnsi="Book Antiqua" w:cs="宋体"/>
          <w:b/>
        </w:rPr>
        <w:t>21</w:t>
      </w:r>
      <w:r w:rsidRPr="009277DD">
        <w:rPr>
          <w:rFonts w:ascii="Book Antiqua" w:hAnsi="Book Antiqua" w:cs="宋体"/>
        </w:rPr>
        <w:t>: 247-252 [PMID: 20480550]</w:t>
      </w: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pStyle w:val="ad"/>
        <w:spacing w:line="360" w:lineRule="auto"/>
        <w:ind w:firstLineChars="0" w:firstLine="0"/>
        <w:jc w:val="right"/>
        <w:rPr>
          <w:rFonts w:ascii="Book Antiqua" w:hAnsi="Book Antiqua"/>
          <w:b/>
          <w:bCs/>
          <w:color w:val="000000"/>
          <w:szCs w:val="24"/>
          <w:lang w:eastAsia="zh-CN"/>
        </w:rPr>
      </w:pPr>
      <w:bookmarkStart w:id="19" w:name="OLE_LINK139"/>
      <w:bookmarkStart w:id="20" w:name="OLE_LINK142"/>
      <w:bookmarkStart w:id="21" w:name="OLE_LINK144"/>
      <w:bookmarkStart w:id="22" w:name="OLE_LINK187"/>
      <w:r w:rsidRPr="009277DD">
        <w:rPr>
          <w:rStyle w:val="ac"/>
          <w:rFonts w:ascii="Book Antiqua" w:hAnsi="Book Antiqua" w:cs="Arial"/>
          <w:noProof/>
          <w:color w:val="000000"/>
          <w:szCs w:val="24"/>
        </w:rPr>
        <w:t>P-Reviewers</w:t>
      </w:r>
      <w:r w:rsidRPr="009277DD">
        <w:rPr>
          <w:rStyle w:val="ac"/>
          <w:rFonts w:ascii="Book Antiqua" w:hAnsi="Book Antiqua" w:cs="Arial"/>
          <w:noProof/>
          <w:color w:val="000000"/>
          <w:szCs w:val="24"/>
          <w:lang w:eastAsia="zh-CN"/>
        </w:rPr>
        <w:t>:</w:t>
      </w:r>
      <w:r w:rsidRPr="009277DD">
        <w:rPr>
          <w:rFonts w:ascii="Book Antiqua" w:hAnsi="Book Antiqua"/>
          <w:bCs/>
          <w:color w:val="000000"/>
          <w:szCs w:val="24"/>
        </w:rPr>
        <w:t xml:space="preserve"> Fan JG</w:t>
      </w:r>
      <w:r w:rsidRPr="009277DD">
        <w:rPr>
          <w:rFonts w:ascii="Book Antiqua" w:hAnsi="Book Antiqua"/>
          <w:bCs/>
          <w:color w:val="000000"/>
          <w:szCs w:val="24"/>
          <w:lang w:eastAsia="zh-CN"/>
        </w:rPr>
        <w:t>,</w:t>
      </w:r>
      <w:r w:rsidRPr="009277DD">
        <w:rPr>
          <w:rFonts w:ascii="Book Antiqua" w:hAnsi="Book Antiqua"/>
          <w:bCs/>
          <w:color w:val="000000"/>
          <w:szCs w:val="24"/>
        </w:rPr>
        <w:t xml:space="preserve"> Julie</w:t>
      </w:r>
      <w:r w:rsidRPr="009277DD">
        <w:rPr>
          <w:rFonts w:ascii="Book Antiqua" w:hAnsi="Book Antiqua"/>
          <w:bCs/>
          <w:color w:val="000000"/>
          <w:szCs w:val="24"/>
          <w:lang w:eastAsia="zh-CN"/>
        </w:rPr>
        <w:t xml:space="preserve"> NL,</w:t>
      </w:r>
      <w:r w:rsidRPr="009277DD">
        <w:rPr>
          <w:rFonts w:ascii="Book Antiqua" w:hAnsi="Book Antiqua"/>
          <w:bCs/>
          <w:color w:val="000000"/>
          <w:szCs w:val="24"/>
        </w:rPr>
        <w:t xml:space="preserve"> Matsuzaki Y  </w:t>
      </w:r>
      <w:r w:rsidRPr="009277DD">
        <w:rPr>
          <w:rFonts w:ascii="Book Antiqua" w:hAnsi="Book Antiqua"/>
          <w:b/>
          <w:bCs/>
          <w:color w:val="000000"/>
          <w:szCs w:val="24"/>
        </w:rPr>
        <w:t>S-Editor</w:t>
      </w:r>
      <w:r w:rsidRPr="009277DD">
        <w:rPr>
          <w:rFonts w:ascii="Book Antiqua" w:hAnsi="Book Antiqua"/>
          <w:b/>
          <w:bCs/>
          <w:color w:val="000000"/>
          <w:szCs w:val="24"/>
          <w:lang w:eastAsia="zh-CN"/>
        </w:rPr>
        <w:t>:</w:t>
      </w:r>
      <w:r w:rsidRPr="009277DD">
        <w:rPr>
          <w:rFonts w:ascii="Book Antiqua" w:hAnsi="Book Antiqua"/>
          <w:bCs/>
          <w:color w:val="000000"/>
          <w:szCs w:val="24"/>
        </w:rPr>
        <w:t xml:space="preserve"> </w:t>
      </w:r>
      <w:r w:rsidRPr="009277DD">
        <w:rPr>
          <w:rFonts w:ascii="Book Antiqua" w:hAnsi="Book Antiqua"/>
          <w:bCs/>
          <w:color w:val="000000"/>
          <w:szCs w:val="24"/>
          <w:lang w:eastAsia="zh-CN"/>
        </w:rPr>
        <w:t>Qi Y</w:t>
      </w:r>
      <w:r w:rsidRPr="009277DD">
        <w:rPr>
          <w:rFonts w:ascii="Book Antiqua" w:hAnsi="Book Antiqua"/>
          <w:b/>
          <w:bCs/>
          <w:color w:val="000000"/>
          <w:szCs w:val="24"/>
        </w:rPr>
        <w:t xml:space="preserve"> </w:t>
      </w:r>
    </w:p>
    <w:p w:rsidR="00142D45" w:rsidRPr="009277DD" w:rsidRDefault="00142D45" w:rsidP="009277DD">
      <w:pPr>
        <w:pStyle w:val="ad"/>
        <w:spacing w:line="360" w:lineRule="auto"/>
        <w:ind w:firstLineChars="0" w:firstLine="0"/>
        <w:jc w:val="right"/>
        <w:rPr>
          <w:rFonts w:ascii="Book Antiqua" w:hAnsi="Book Antiqua"/>
          <w:b/>
          <w:bCs/>
          <w:color w:val="000000"/>
          <w:szCs w:val="24"/>
          <w:lang w:eastAsia="zh-CN"/>
        </w:rPr>
      </w:pPr>
      <w:r w:rsidRPr="009277DD">
        <w:rPr>
          <w:rFonts w:ascii="Book Antiqua" w:hAnsi="Book Antiqua"/>
          <w:b/>
          <w:bCs/>
          <w:color w:val="000000"/>
          <w:szCs w:val="24"/>
        </w:rPr>
        <w:t>L-Editor</w:t>
      </w:r>
      <w:r w:rsidRPr="009277DD">
        <w:rPr>
          <w:rFonts w:ascii="Book Antiqua" w:hAnsi="Book Antiqua"/>
          <w:b/>
          <w:bCs/>
          <w:color w:val="000000"/>
          <w:szCs w:val="24"/>
          <w:lang w:eastAsia="zh-CN"/>
        </w:rPr>
        <w:t>:</w:t>
      </w:r>
      <w:r w:rsidRPr="009277DD">
        <w:rPr>
          <w:rFonts w:ascii="Book Antiqua" w:hAnsi="Book Antiqua"/>
          <w:b/>
          <w:bCs/>
          <w:color w:val="000000"/>
          <w:szCs w:val="24"/>
        </w:rPr>
        <w:t xml:space="preserve">   E-Editor</w:t>
      </w:r>
      <w:bookmarkEnd w:id="19"/>
      <w:r w:rsidRPr="009277DD">
        <w:rPr>
          <w:rFonts w:ascii="Book Antiqua" w:hAnsi="Book Antiqua"/>
          <w:b/>
          <w:bCs/>
          <w:color w:val="000000"/>
          <w:szCs w:val="24"/>
          <w:lang w:eastAsia="zh-CN"/>
        </w:rPr>
        <w:t>:</w:t>
      </w:r>
    </w:p>
    <w:bookmarkEnd w:id="20"/>
    <w:bookmarkEnd w:id="21"/>
    <w:bookmarkEnd w:id="22"/>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cs="Arial"/>
        </w:rPr>
      </w:pPr>
      <w:r w:rsidRPr="009277DD">
        <w:rPr>
          <w:rFonts w:ascii="Book Antiqua" w:hAnsi="Book Antiqua" w:cs="Arial"/>
        </w:rPr>
        <w:br w:type="page"/>
      </w:r>
    </w:p>
    <w:p w:rsidR="00142D45" w:rsidRPr="009277DD" w:rsidRDefault="00142D45" w:rsidP="009277DD">
      <w:pPr>
        <w:spacing w:line="360" w:lineRule="auto"/>
        <w:jc w:val="both"/>
        <w:rPr>
          <w:rFonts w:ascii="Book Antiqua" w:hAnsi="Book Antiqua" w:cs="Arial"/>
          <w:lang w:eastAsia="zh-CN"/>
        </w:rPr>
      </w:pPr>
      <w:r w:rsidRPr="009277DD">
        <w:rPr>
          <w:rFonts w:ascii="Book Antiqua" w:hAnsi="Book Antiqua" w:cs="Arial"/>
          <w:b/>
        </w:rPr>
        <w:lastRenderedPageBreak/>
        <w:t>Figure 1</w:t>
      </w:r>
      <w:r w:rsidRPr="009277DD">
        <w:rPr>
          <w:rFonts w:ascii="Book Antiqua" w:hAnsi="Book Antiqua" w:cs="Arial"/>
          <w:b/>
          <w:lang w:eastAsia="zh-CN"/>
        </w:rPr>
        <w:t xml:space="preserve"> </w:t>
      </w:r>
      <w:r w:rsidRPr="009277DD">
        <w:rPr>
          <w:rFonts w:ascii="Book Antiqua" w:hAnsi="Book Antiqua" w:cs="Arial"/>
          <w:b/>
        </w:rPr>
        <w:t>Multi-ethnic study of atherosclerosis participants: Exclusion criteria</w:t>
      </w:r>
      <w:r w:rsidRPr="009277DD">
        <w:rPr>
          <w:rFonts w:ascii="Book Antiqua" w:hAnsi="Book Antiqua" w:cs="Arial"/>
          <w:b/>
          <w:lang w:eastAsia="zh-CN"/>
        </w:rPr>
        <w:t xml:space="preserve">. </w:t>
      </w:r>
      <w:r w:rsidRPr="009277DD">
        <w:rPr>
          <w:rFonts w:ascii="Book Antiqua" w:hAnsi="Book Antiqua" w:cs="Arial"/>
          <w:lang w:eastAsia="zh-CN"/>
        </w:rPr>
        <w:t xml:space="preserve">Study exclusion criteria. Participants without adequate imaging for </w:t>
      </w:r>
      <w:proofErr w:type="spellStart"/>
      <w:r w:rsidRPr="009277DD">
        <w:rPr>
          <w:rFonts w:ascii="Book Antiqua" w:hAnsi="Book Antiqua" w:cs="Arial"/>
          <w:lang w:eastAsia="zh-CN"/>
        </w:rPr>
        <w:t>liver:spleen</w:t>
      </w:r>
      <w:proofErr w:type="spellEnd"/>
      <w:r w:rsidRPr="009277DD">
        <w:rPr>
          <w:rFonts w:ascii="Book Antiqua" w:hAnsi="Book Antiqua" w:cs="Arial"/>
          <w:lang w:eastAsia="zh-CN"/>
        </w:rPr>
        <w:t xml:space="preserve"> ratio calculations were excluded as were individuals with self-reported history of hepatitis C and significant alcohol consumption (&gt; 14 drinks per week in men, &gt; 7 drinks a week in women); Non-Hispanic and Hispanics not of Caribbean origin were excluded; Cubans, due to small number with NAFLD (</w:t>
      </w:r>
      <w:r w:rsidRPr="009277DD">
        <w:rPr>
          <w:rFonts w:ascii="Book Antiqua" w:hAnsi="Book Antiqua" w:cs="Arial"/>
          <w:i/>
          <w:lang w:eastAsia="zh-CN"/>
        </w:rPr>
        <w:t>n</w:t>
      </w:r>
      <w:r w:rsidRPr="009277DD">
        <w:rPr>
          <w:rFonts w:ascii="Book Antiqua" w:hAnsi="Book Antiqua" w:cs="Arial"/>
          <w:lang w:eastAsia="zh-CN"/>
        </w:rPr>
        <w:t xml:space="preserve"> = 2) were also excluded.</w:t>
      </w:r>
    </w:p>
    <w:p w:rsidR="00142D45" w:rsidRPr="006E6D00" w:rsidRDefault="00CB09A7" w:rsidP="009277DD">
      <w:pPr>
        <w:spacing w:line="360" w:lineRule="auto"/>
        <w:jc w:val="both"/>
        <w:rPr>
          <w:rFonts w:ascii="Book Antiqua" w:hAnsi="Book Antiqua"/>
          <w:lang w:eastAsia="zh-CN"/>
        </w:rPr>
      </w:pPr>
      <w:r>
        <w:rPr>
          <w:noProof/>
          <w:lang w:eastAsia="zh-CN"/>
        </w:rPr>
        <mc:AlternateContent>
          <mc:Choice Requires="wps">
            <w:drawing>
              <wp:anchor distT="0" distB="0" distL="114300" distR="114300" simplePos="0" relativeHeight="251646976" behindDoc="0" locked="0" layoutInCell="1" allowOverlap="1">
                <wp:simplePos x="0" y="0"/>
                <wp:positionH relativeFrom="column">
                  <wp:posOffset>1371600</wp:posOffset>
                </wp:positionH>
                <wp:positionV relativeFrom="paragraph">
                  <wp:posOffset>278765</wp:posOffset>
                </wp:positionV>
                <wp:extent cx="1371600" cy="457200"/>
                <wp:effectExtent l="0" t="0" r="19050" b="19050"/>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42D45" w:rsidRPr="001610B6" w:rsidRDefault="00142D45" w:rsidP="00F73FD0">
                            <w:pPr>
                              <w:jc w:val="center"/>
                              <w:rPr>
                                <w:sz w:val="20"/>
                                <w:szCs w:val="20"/>
                              </w:rPr>
                            </w:pPr>
                            <w:r w:rsidRPr="001610B6">
                              <w:rPr>
                                <w:sz w:val="20"/>
                                <w:szCs w:val="20"/>
                              </w:rPr>
                              <w:t>Mesa Participants</w:t>
                            </w:r>
                          </w:p>
                          <w:p w:rsidR="00142D45" w:rsidRPr="001610B6" w:rsidRDefault="00142D45" w:rsidP="00F73FD0">
                            <w:pPr>
                              <w:jc w:val="center"/>
                              <w:rPr>
                                <w:sz w:val="20"/>
                                <w:szCs w:val="20"/>
                              </w:rPr>
                            </w:pPr>
                            <w:r w:rsidRPr="00BD1215">
                              <w:rPr>
                                <w:i/>
                                <w:sz w:val="20"/>
                                <w:szCs w:val="20"/>
                              </w:rPr>
                              <w:t>n</w:t>
                            </w:r>
                            <w:r w:rsidRPr="001610B6">
                              <w:rPr>
                                <w:sz w:val="20"/>
                                <w:szCs w:val="20"/>
                              </w:rPr>
                              <w:t>= 6</w:t>
                            </w:r>
                            <w:r>
                              <w:rPr>
                                <w:sz w:val="20"/>
                                <w:szCs w:val="20"/>
                              </w:rPr>
                              <w:t>814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108pt;margin-top:21.95pt;width:10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">
                <v:textbox>
                  <w:txbxContent>
                    <w:p w:rsidR="00142D45" w:rsidRPr="001610B6" w:rsidRDefault="00142D45" w:rsidP="00F73FD0">
                      <w:pPr>
                        <w:jc w:val="center"/>
                        <w:rPr>
                          <w:sz w:val="20"/>
                          <w:szCs w:val="20"/>
                        </w:rPr>
                      </w:pPr>
                      <w:r w:rsidRPr="001610B6">
                        <w:rPr>
                          <w:sz w:val="20"/>
                          <w:szCs w:val="20"/>
                        </w:rPr>
                        <w:t>Mesa Participants</w:t>
                      </w:r>
                    </w:p>
                    <w:p w:rsidR="00142D45" w:rsidRPr="001610B6" w:rsidRDefault="00142D45" w:rsidP="00F73FD0">
                      <w:pPr>
                        <w:jc w:val="center"/>
                        <w:rPr>
                          <w:sz w:val="20"/>
                          <w:szCs w:val="20"/>
                        </w:rPr>
                      </w:pPr>
                      <w:r w:rsidRPr="00BD1215">
                        <w:rPr>
                          <w:i/>
                          <w:sz w:val="20"/>
                          <w:szCs w:val="20"/>
                        </w:rPr>
                        <w:t>n</w:t>
                      </w:r>
                      <w:r w:rsidRPr="001610B6">
                        <w:rPr>
                          <w:sz w:val="20"/>
                          <w:szCs w:val="20"/>
                        </w:rPr>
                        <w:t>= 6</w:t>
                      </w:r>
                      <w:r>
                        <w:rPr>
                          <w:sz w:val="20"/>
                          <w:szCs w:val="20"/>
                        </w:rPr>
                        <w:t>814</w:t>
                      </w:r>
                    </w:p>
                  </w:txbxContent>
                </v:textbox>
              </v:rect>
            </w:pict>
          </mc:Fallback>
        </mc:AlternateContent>
      </w:r>
    </w:p>
    <w:p w:rsidR="00142D45" w:rsidRPr="009277DD" w:rsidRDefault="00142D45" w:rsidP="009277DD">
      <w:pPr>
        <w:spacing w:line="360" w:lineRule="auto"/>
        <w:jc w:val="both"/>
        <w:rPr>
          <w:rFonts w:ascii="Book Antiqua" w:hAnsi="Book Antiqua"/>
        </w:rPr>
      </w:pPr>
    </w:p>
    <w:p w:rsidR="00142D45" w:rsidRPr="009277DD" w:rsidRDefault="00CB09A7" w:rsidP="009277DD">
      <w:pPr>
        <w:spacing w:line="360" w:lineRule="auto"/>
        <w:jc w:val="both"/>
        <w:rPr>
          <w:rFonts w:ascii="Book Antiqua" w:hAnsi="Book Antiqua"/>
        </w:rPr>
      </w:pPr>
      <w:r>
        <w:rPr>
          <w:noProof/>
          <w:lang w:eastAsia="zh-CN"/>
        </w:rPr>
        <mc:AlternateContent>
          <mc:Choice Requires="wps">
            <w:drawing>
              <wp:anchor distT="0" distB="0" distL="114300" distR="114300" simplePos="0" relativeHeight="251649024" behindDoc="0" locked="0" layoutInCell="1" allowOverlap="1">
                <wp:simplePos x="0" y="0"/>
                <wp:positionH relativeFrom="column">
                  <wp:posOffset>2971800</wp:posOffset>
                </wp:positionH>
                <wp:positionV relativeFrom="paragraph">
                  <wp:posOffset>89535</wp:posOffset>
                </wp:positionV>
                <wp:extent cx="1623060" cy="571500"/>
                <wp:effectExtent l="0" t="0" r="15240" b="19050"/>
                <wp:wrapNone/>
                <wp:docPr id="2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rsidR="00142D45" w:rsidRPr="00D31D1E" w:rsidRDefault="00142D45" w:rsidP="00F73FD0">
                            <w:pPr>
                              <w:jc w:val="center"/>
                              <w:rPr>
                                <w:sz w:val="20"/>
                                <w:szCs w:val="20"/>
                              </w:rPr>
                            </w:pPr>
                            <w:r>
                              <w:rPr>
                                <w:sz w:val="20"/>
                                <w:szCs w:val="20"/>
                              </w:rPr>
                              <w:t>Exclusion for inadequate imag</w:t>
                            </w:r>
                            <w:r w:rsidRPr="00D31D1E">
                              <w:rPr>
                                <w:sz w:val="20"/>
                                <w:szCs w:val="20"/>
                              </w:rPr>
                              <w:t>ing</w:t>
                            </w:r>
                          </w:p>
                          <w:p w:rsidR="00142D45" w:rsidRPr="00D31D1E" w:rsidRDefault="00142D45" w:rsidP="00F73FD0">
                            <w:pPr>
                              <w:jc w:val="center"/>
                              <w:rPr>
                                <w:sz w:val="20"/>
                                <w:szCs w:val="20"/>
                              </w:rPr>
                            </w:pPr>
                            <w:r w:rsidRPr="00BD1215">
                              <w:rPr>
                                <w:i/>
                                <w:sz w:val="20"/>
                                <w:szCs w:val="20"/>
                              </w:rPr>
                              <w:t>n</w:t>
                            </w:r>
                            <w:r>
                              <w:rPr>
                                <w:sz w:val="20"/>
                                <w:szCs w:val="20"/>
                              </w:rPr>
                              <w:t xml:space="preserve"> = 2427</w:t>
                            </w:r>
                          </w:p>
                          <w:p w:rsidR="00142D45" w:rsidRDefault="00142D45" w:rsidP="00F73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left:0;text-align:left;margin-left:234pt;margin-top:7.05pt;width:127.8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">
                <v:textbox>
                  <w:txbxContent>
                    <w:p w:rsidR="00142D45" w:rsidRPr="00D31D1E" w:rsidRDefault="00142D45" w:rsidP="00F73FD0">
                      <w:pPr>
                        <w:jc w:val="center"/>
                        <w:rPr>
                          <w:sz w:val="20"/>
                          <w:szCs w:val="20"/>
                        </w:rPr>
                      </w:pPr>
                      <w:r>
                        <w:rPr>
                          <w:sz w:val="20"/>
                          <w:szCs w:val="20"/>
                        </w:rPr>
                        <w:t>Exclusion for inadequate imag</w:t>
                      </w:r>
                      <w:r w:rsidRPr="00D31D1E">
                        <w:rPr>
                          <w:sz w:val="20"/>
                          <w:szCs w:val="20"/>
                        </w:rPr>
                        <w:t>ing</w:t>
                      </w:r>
                    </w:p>
                    <w:p w:rsidR="00142D45" w:rsidRPr="00D31D1E" w:rsidRDefault="00142D45" w:rsidP="00F73FD0">
                      <w:pPr>
                        <w:jc w:val="center"/>
                        <w:rPr>
                          <w:sz w:val="20"/>
                          <w:szCs w:val="20"/>
                        </w:rPr>
                      </w:pPr>
                      <w:r w:rsidRPr="00BD1215">
                        <w:rPr>
                          <w:i/>
                          <w:sz w:val="20"/>
                          <w:szCs w:val="20"/>
                        </w:rPr>
                        <w:t>n</w:t>
                      </w:r>
                      <w:r>
                        <w:rPr>
                          <w:sz w:val="20"/>
                          <w:szCs w:val="20"/>
                        </w:rPr>
                        <w:t xml:space="preserve"> = 2427</w:t>
                      </w:r>
                    </w:p>
                    <w:p w:rsidR="00142D45" w:rsidRDefault="00142D45" w:rsidP="00F73FD0"/>
                  </w:txbxContent>
                </v:textbox>
              </v:rect>
            </w:pict>
          </mc:Fallback>
        </mc:AlternateContent>
      </w:r>
      <w:r>
        <w:rPr>
          <w:noProof/>
          <w:lang w:eastAsia="zh-CN"/>
        </w:rPr>
        <mc:AlternateContent>
          <mc:Choice Requires="wps">
            <w:drawing>
              <wp:anchor distT="0" distB="0" distL="114300" distR="114300" simplePos="0" relativeHeight="251648000" behindDoc="0" locked="0" layoutInCell="1" allowOverlap="1">
                <wp:simplePos x="0" y="0"/>
                <wp:positionH relativeFrom="column">
                  <wp:posOffset>2057400</wp:posOffset>
                </wp:positionH>
                <wp:positionV relativeFrom="paragraph">
                  <wp:posOffset>89535</wp:posOffset>
                </wp:positionV>
                <wp:extent cx="635" cy="754380"/>
                <wp:effectExtent l="0" t="0" r="37465" b="26670"/>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54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162pt;margin-top:7.05pt;width:.05pt;height:59.4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"/>
            </w:pict>
          </mc:Fallback>
        </mc:AlternateContent>
      </w:r>
    </w:p>
    <w:p w:rsidR="00142D45" w:rsidRPr="009277DD" w:rsidRDefault="00CB09A7" w:rsidP="009277DD">
      <w:pPr>
        <w:spacing w:line="360" w:lineRule="auto"/>
        <w:jc w:val="both"/>
        <w:rPr>
          <w:rFonts w:ascii="Book Antiqua" w:hAnsi="Book Antiqua"/>
        </w:rPr>
      </w:pPr>
      <w:r>
        <w:rPr>
          <w:noProof/>
          <w:lang w:eastAsia="zh-CN"/>
        </w:rPr>
        <mc:AlternateContent>
          <mc:Choice Requires="wps">
            <w:drawing>
              <wp:anchor distT="4294967295" distB="4294967295" distL="114300" distR="114300" simplePos="0" relativeHeight="251650048" behindDoc="0" locked="0" layoutInCell="1" allowOverlap="1">
                <wp:simplePos x="0" y="0"/>
                <wp:positionH relativeFrom="column">
                  <wp:posOffset>2057400</wp:posOffset>
                </wp:positionH>
                <wp:positionV relativeFrom="paragraph">
                  <wp:posOffset>-5081</wp:posOffset>
                </wp:positionV>
                <wp:extent cx="891540" cy="0"/>
                <wp:effectExtent l="0" t="0" r="22860" b="1905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62pt;margin-top:-.4pt;width:70.2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SG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"/>
            </w:pict>
          </mc:Fallback>
        </mc:AlternateContent>
      </w:r>
    </w:p>
    <w:p w:rsidR="00142D45" w:rsidRPr="009277DD" w:rsidRDefault="00CB09A7" w:rsidP="009277DD">
      <w:pPr>
        <w:spacing w:line="360" w:lineRule="auto"/>
        <w:jc w:val="both"/>
        <w:rPr>
          <w:rFonts w:ascii="Book Antiqua" w:hAnsi="Book Antiqua"/>
        </w:rPr>
      </w:pPr>
      <w:r>
        <w:rPr>
          <w:noProof/>
          <w:lang w:eastAsia="zh-CN"/>
        </w:rPr>
        <mc:AlternateContent>
          <mc:Choice Requires="wps">
            <w:drawing>
              <wp:anchor distT="0" distB="0" distL="114300" distR="114300" simplePos="0" relativeHeight="251651072" behindDoc="0" locked="0" layoutInCell="1" allowOverlap="1">
                <wp:simplePos x="0" y="0"/>
                <wp:positionH relativeFrom="column">
                  <wp:posOffset>1752600</wp:posOffset>
                </wp:positionH>
                <wp:positionV relativeFrom="paragraph">
                  <wp:posOffset>109855</wp:posOffset>
                </wp:positionV>
                <wp:extent cx="845820" cy="266700"/>
                <wp:effectExtent l="0" t="0" r="11430" b="19050"/>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266700"/>
                        </a:xfrm>
                        <a:prstGeom prst="rect">
                          <a:avLst/>
                        </a:prstGeom>
                        <a:solidFill>
                          <a:srgbClr val="FFFFFF"/>
                        </a:solidFill>
                        <a:ln w="9525">
                          <a:solidFill>
                            <a:srgbClr val="000000"/>
                          </a:solidFill>
                          <a:miter lim="800000"/>
                          <a:headEnd/>
                          <a:tailEnd/>
                        </a:ln>
                      </wps:spPr>
                      <wps:txbx>
                        <w:txbxContent>
                          <w:p w:rsidR="00142D45" w:rsidRPr="00D31D1E" w:rsidRDefault="00142D45" w:rsidP="00F73FD0">
                            <w:pPr>
                              <w:jc w:val="center"/>
                            </w:pPr>
                            <w:r w:rsidRPr="00BD1215">
                              <w:rPr>
                                <w:i/>
                                <w:sz w:val="20"/>
                                <w:szCs w:val="20"/>
                              </w:rPr>
                              <w:t>n</w:t>
                            </w:r>
                            <w:r>
                              <w:t xml:space="preserve"> = 4387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8" style="position:absolute;left:0;text-align:left;margin-left:138pt;margin-top:8.65pt;width:66.6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">
                <v:textbox>
                  <w:txbxContent>
                    <w:p w:rsidR="00142D45" w:rsidRPr="00D31D1E" w:rsidRDefault="00142D45" w:rsidP="00F73FD0">
                      <w:pPr>
                        <w:jc w:val="center"/>
                      </w:pPr>
                      <w:r w:rsidRPr="00BD1215">
                        <w:rPr>
                          <w:i/>
                          <w:sz w:val="20"/>
                          <w:szCs w:val="20"/>
                        </w:rPr>
                        <w:t>n</w:t>
                      </w:r>
                      <w:r>
                        <w:t xml:space="preserve"> = 4387</w:t>
                      </w:r>
                    </w:p>
                  </w:txbxContent>
                </v:textbox>
              </v:rect>
            </w:pict>
          </mc:Fallback>
        </mc:AlternateContent>
      </w:r>
    </w:p>
    <w:p w:rsidR="00142D45" w:rsidRPr="009277DD" w:rsidRDefault="00CB09A7" w:rsidP="009277DD">
      <w:pPr>
        <w:spacing w:line="360" w:lineRule="auto"/>
        <w:jc w:val="both"/>
        <w:rPr>
          <w:rFonts w:ascii="Book Antiqua" w:hAnsi="Book Antiqua"/>
        </w:rPr>
      </w:pPr>
      <w:r>
        <w:rPr>
          <w:noProof/>
          <w:lang w:eastAsia="zh-CN"/>
        </w:rPr>
        <mc:AlternateContent>
          <mc:Choice Requires="wps">
            <w:drawing>
              <wp:anchor distT="0" distB="0" distL="114300" distR="114300" simplePos="0" relativeHeight="251652096" behindDoc="0" locked="0" layoutInCell="1" allowOverlap="1">
                <wp:simplePos x="0" y="0"/>
                <wp:positionH relativeFrom="column">
                  <wp:posOffset>2057400</wp:posOffset>
                </wp:positionH>
                <wp:positionV relativeFrom="paragraph">
                  <wp:posOffset>34290</wp:posOffset>
                </wp:positionV>
                <wp:extent cx="635" cy="3238500"/>
                <wp:effectExtent l="0" t="0" r="37465" b="19050"/>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62pt;margin-top:2.7pt;width:.0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"/>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34290</wp:posOffset>
                </wp:positionV>
                <wp:extent cx="1623060" cy="571500"/>
                <wp:effectExtent l="0" t="0" r="15240" b="19050"/>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rsidR="00142D45" w:rsidRPr="001610B6" w:rsidRDefault="00142D45" w:rsidP="00F73FD0">
                            <w:pPr>
                              <w:jc w:val="center"/>
                              <w:rPr>
                                <w:sz w:val="20"/>
                                <w:szCs w:val="20"/>
                              </w:rPr>
                            </w:pPr>
                            <w:r w:rsidRPr="001610B6">
                              <w:rPr>
                                <w:sz w:val="20"/>
                                <w:szCs w:val="20"/>
                              </w:rPr>
                              <w:t xml:space="preserve">Exclusion for </w:t>
                            </w:r>
                            <w:r>
                              <w:rPr>
                                <w:sz w:val="20"/>
                                <w:szCs w:val="20"/>
                              </w:rPr>
                              <w:t>non-Hispanic ethnicity</w:t>
                            </w:r>
                          </w:p>
                          <w:p w:rsidR="00142D45" w:rsidRPr="001610B6" w:rsidRDefault="00142D45" w:rsidP="00F73FD0">
                            <w:pPr>
                              <w:jc w:val="center"/>
                              <w:rPr>
                                <w:sz w:val="20"/>
                                <w:szCs w:val="20"/>
                              </w:rPr>
                            </w:pPr>
                            <w:r w:rsidRPr="00BD1215">
                              <w:rPr>
                                <w:i/>
                                <w:sz w:val="20"/>
                                <w:szCs w:val="20"/>
                              </w:rPr>
                              <w:t>n</w:t>
                            </w:r>
                            <w:r>
                              <w:rPr>
                                <w:sz w:val="20"/>
                                <w:szCs w:val="20"/>
                              </w:rPr>
                              <w:t xml:space="preserve"> = 3382</w:t>
                            </w:r>
                          </w:p>
                          <w:p w:rsidR="00142D45" w:rsidRDefault="00142D45" w:rsidP="00F73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9" style="position:absolute;left:0;text-align:left;margin-left:234pt;margin-top:2.7pt;width:127.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">
                <v:textbox>
                  <w:txbxContent>
                    <w:p w:rsidR="00142D45" w:rsidRPr="001610B6" w:rsidRDefault="00142D45" w:rsidP="00F73FD0">
                      <w:pPr>
                        <w:jc w:val="center"/>
                        <w:rPr>
                          <w:sz w:val="20"/>
                          <w:szCs w:val="20"/>
                        </w:rPr>
                      </w:pPr>
                      <w:r w:rsidRPr="001610B6">
                        <w:rPr>
                          <w:sz w:val="20"/>
                          <w:szCs w:val="20"/>
                        </w:rPr>
                        <w:t xml:space="preserve">Exclusion for </w:t>
                      </w:r>
                      <w:r>
                        <w:rPr>
                          <w:sz w:val="20"/>
                          <w:szCs w:val="20"/>
                        </w:rPr>
                        <w:t>non-Hispanic ethnicity</w:t>
                      </w:r>
                    </w:p>
                    <w:p w:rsidR="00142D45" w:rsidRPr="001610B6" w:rsidRDefault="00142D45" w:rsidP="00F73FD0">
                      <w:pPr>
                        <w:jc w:val="center"/>
                        <w:rPr>
                          <w:sz w:val="20"/>
                          <w:szCs w:val="20"/>
                        </w:rPr>
                      </w:pPr>
                      <w:r w:rsidRPr="00BD1215">
                        <w:rPr>
                          <w:i/>
                          <w:sz w:val="20"/>
                          <w:szCs w:val="20"/>
                        </w:rPr>
                        <w:t>n</w:t>
                      </w:r>
                      <w:r>
                        <w:rPr>
                          <w:sz w:val="20"/>
                          <w:szCs w:val="20"/>
                        </w:rPr>
                        <w:t xml:space="preserve"> = 3382</w:t>
                      </w:r>
                    </w:p>
                    <w:p w:rsidR="00142D45" w:rsidRDefault="00142D45" w:rsidP="00F73FD0"/>
                  </w:txbxContent>
                </v:textbox>
              </v:rect>
            </w:pict>
          </mc:Fallback>
        </mc:AlternateContent>
      </w:r>
    </w:p>
    <w:p w:rsidR="00142D45" w:rsidRPr="009277DD" w:rsidRDefault="00CB09A7" w:rsidP="009277DD">
      <w:pPr>
        <w:spacing w:line="360" w:lineRule="auto"/>
        <w:jc w:val="both"/>
        <w:rPr>
          <w:rFonts w:ascii="Book Antiqua" w:hAnsi="Book Antiqua"/>
        </w:rPr>
      </w:pPr>
      <w:r>
        <w:rPr>
          <w:noProof/>
          <w:lang w:eastAsia="zh-CN"/>
        </w:rPr>
        <mc:AlternateContent>
          <mc:Choice Requires="wps">
            <w:drawing>
              <wp:anchor distT="4294967295" distB="4294967295" distL="114300" distR="114300" simplePos="0" relativeHeight="251653120" behindDoc="0" locked="0" layoutInCell="1" allowOverlap="1">
                <wp:simplePos x="0" y="0"/>
                <wp:positionH relativeFrom="column">
                  <wp:posOffset>2057400</wp:posOffset>
                </wp:positionH>
                <wp:positionV relativeFrom="paragraph">
                  <wp:posOffset>168909</wp:posOffset>
                </wp:positionV>
                <wp:extent cx="891540" cy="0"/>
                <wp:effectExtent l="0" t="0" r="22860" b="19050"/>
                <wp:wrapNone/>
                <wp:docPr id="2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62pt;margin-top:13.3pt;width:70.2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mQ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"/>
            </w:pict>
          </mc:Fallback>
        </mc:AlternateContent>
      </w:r>
    </w:p>
    <w:p w:rsidR="00142D45" w:rsidRPr="009277DD" w:rsidRDefault="00CB09A7" w:rsidP="009277DD">
      <w:pPr>
        <w:spacing w:line="360" w:lineRule="auto"/>
        <w:jc w:val="both"/>
        <w:rPr>
          <w:rFonts w:ascii="Book Antiqua" w:hAnsi="Book Antiqua"/>
        </w:rPr>
      </w:pP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74295</wp:posOffset>
                </wp:positionV>
                <wp:extent cx="1623060" cy="685800"/>
                <wp:effectExtent l="0" t="0" r="15240" b="19050"/>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685800"/>
                        </a:xfrm>
                        <a:prstGeom prst="rect">
                          <a:avLst/>
                        </a:prstGeom>
                        <a:solidFill>
                          <a:srgbClr val="FFFFFF"/>
                        </a:solidFill>
                        <a:ln w="9525">
                          <a:solidFill>
                            <a:srgbClr val="000000"/>
                          </a:solidFill>
                          <a:miter lim="800000"/>
                          <a:headEnd/>
                          <a:tailEnd/>
                        </a:ln>
                      </wps:spPr>
                      <wps:txbx>
                        <w:txbxContent>
                          <w:p w:rsidR="00142D45" w:rsidRDefault="00142D45" w:rsidP="00F73FD0">
                            <w:pPr>
                              <w:jc w:val="center"/>
                              <w:rPr>
                                <w:sz w:val="20"/>
                                <w:szCs w:val="20"/>
                              </w:rPr>
                            </w:pPr>
                            <w:r w:rsidRPr="001610B6">
                              <w:rPr>
                                <w:sz w:val="20"/>
                                <w:szCs w:val="20"/>
                              </w:rPr>
                              <w:t xml:space="preserve">Exclusion for </w:t>
                            </w:r>
                            <w:r>
                              <w:rPr>
                                <w:sz w:val="20"/>
                                <w:szCs w:val="20"/>
                              </w:rPr>
                              <w:t>Non-Caribbean or Mexican origin</w:t>
                            </w:r>
                          </w:p>
                          <w:p w:rsidR="00142D45" w:rsidRDefault="00142D45" w:rsidP="00F73FD0">
                            <w:pPr>
                              <w:jc w:val="center"/>
                              <w:rPr>
                                <w:sz w:val="20"/>
                                <w:szCs w:val="20"/>
                              </w:rPr>
                            </w:pPr>
                            <w:r w:rsidRPr="00BD1215">
                              <w:rPr>
                                <w:i/>
                                <w:sz w:val="20"/>
                                <w:szCs w:val="20"/>
                              </w:rPr>
                              <w:t>n</w:t>
                            </w:r>
                            <w:r>
                              <w:rPr>
                                <w:sz w:val="20"/>
                                <w:szCs w:val="20"/>
                              </w:rPr>
                              <w:t xml:space="preserve"> = 133</w:t>
                            </w:r>
                          </w:p>
                          <w:p w:rsidR="00142D45" w:rsidRPr="001610B6" w:rsidRDefault="00142D45" w:rsidP="00F73FD0">
                            <w:pPr>
                              <w:jc w:val="center"/>
                              <w:rPr>
                                <w:sz w:val="20"/>
                                <w:szCs w:val="20"/>
                              </w:rPr>
                            </w:pPr>
                          </w:p>
                          <w:p w:rsidR="00142D45" w:rsidRPr="001610B6" w:rsidRDefault="00142D45" w:rsidP="00F73FD0">
                            <w:pPr>
                              <w:jc w:val="center"/>
                              <w:rPr>
                                <w:sz w:val="20"/>
                                <w:szCs w:val="20"/>
                              </w:rPr>
                            </w:pPr>
                            <w:r>
                              <w:rPr>
                                <w:sz w:val="20"/>
                                <w:szCs w:val="20"/>
                              </w:rPr>
                              <w:t>n</w:t>
                            </w:r>
                            <w:r w:rsidRPr="001610B6">
                              <w:rPr>
                                <w:sz w:val="20"/>
                                <w:szCs w:val="20"/>
                              </w:rPr>
                              <w:t>=</w:t>
                            </w:r>
                            <w:r>
                              <w:rPr>
                                <w:sz w:val="20"/>
                                <w:szCs w:val="20"/>
                              </w:rPr>
                              <w:t>751</w:t>
                            </w:r>
                          </w:p>
                          <w:p w:rsidR="00142D45" w:rsidRDefault="00142D45" w:rsidP="00F73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0" style="position:absolute;left:0;text-align:left;margin-left:234pt;margin-top:5.85pt;width:127.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">
                <v:textbox>
                  <w:txbxContent>
                    <w:p w:rsidR="00142D45" w:rsidRDefault="00142D45" w:rsidP="00F73FD0">
                      <w:pPr>
                        <w:jc w:val="center"/>
                        <w:rPr>
                          <w:sz w:val="20"/>
                          <w:szCs w:val="20"/>
                        </w:rPr>
                      </w:pPr>
                      <w:r w:rsidRPr="001610B6">
                        <w:rPr>
                          <w:sz w:val="20"/>
                          <w:szCs w:val="20"/>
                        </w:rPr>
                        <w:t xml:space="preserve">Exclusion for </w:t>
                      </w:r>
                      <w:r>
                        <w:rPr>
                          <w:sz w:val="20"/>
                          <w:szCs w:val="20"/>
                        </w:rPr>
                        <w:t>Non-Caribbean or Mexican origin</w:t>
                      </w:r>
                    </w:p>
                    <w:p w:rsidR="00142D45" w:rsidRDefault="00142D45" w:rsidP="00F73FD0">
                      <w:pPr>
                        <w:jc w:val="center"/>
                        <w:rPr>
                          <w:sz w:val="20"/>
                          <w:szCs w:val="20"/>
                        </w:rPr>
                      </w:pPr>
                      <w:r w:rsidRPr="00BD1215">
                        <w:rPr>
                          <w:i/>
                          <w:sz w:val="20"/>
                          <w:szCs w:val="20"/>
                        </w:rPr>
                        <w:t>n</w:t>
                      </w:r>
                      <w:r>
                        <w:rPr>
                          <w:sz w:val="20"/>
                          <w:szCs w:val="20"/>
                        </w:rPr>
                        <w:t xml:space="preserve"> = 133</w:t>
                      </w:r>
                    </w:p>
                    <w:p w:rsidR="00142D45" w:rsidRPr="001610B6" w:rsidRDefault="00142D45" w:rsidP="00F73FD0">
                      <w:pPr>
                        <w:jc w:val="center"/>
                        <w:rPr>
                          <w:sz w:val="20"/>
                          <w:szCs w:val="20"/>
                        </w:rPr>
                      </w:pPr>
                    </w:p>
                    <w:p w:rsidR="00142D45" w:rsidRPr="001610B6" w:rsidRDefault="00142D45" w:rsidP="00F73FD0">
                      <w:pPr>
                        <w:jc w:val="center"/>
                        <w:rPr>
                          <w:sz w:val="20"/>
                          <w:szCs w:val="20"/>
                        </w:rPr>
                      </w:pPr>
                      <w:r>
                        <w:rPr>
                          <w:sz w:val="20"/>
                          <w:szCs w:val="20"/>
                        </w:rPr>
                        <w:t>n</w:t>
                      </w:r>
                      <w:r w:rsidRPr="001610B6">
                        <w:rPr>
                          <w:sz w:val="20"/>
                          <w:szCs w:val="20"/>
                        </w:rPr>
                        <w:t>=</w:t>
                      </w:r>
                      <w:r>
                        <w:rPr>
                          <w:sz w:val="20"/>
                          <w:szCs w:val="20"/>
                        </w:rPr>
                        <w:t>751</w:t>
                      </w:r>
                    </w:p>
                    <w:p w:rsidR="00142D45" w:rsidRDefault="00142D45" w:rsidP="00F73FD0"/>
                  </w:txbxContent>
                </v:textbox>
              </v:rect>
            </w:pict>
          </mc:Fallback>
        </mc:AlternateContent>
      </w:r>
    </w:p>
    <w:p w:rsidR="00142D45" w:rsidRPr="009277DD" w:rsidRDefault="00CB09A7" w:rsidP="009277DD">
      <w:pPr>
        <w:spacing w:line="360" w:lineRule="auto"/>
        <w:jc w:val="both"/>
        <w:rPr>
          <w:rFonts w:ascii="Book Antiqua" w:hAnsi="Book Antiqua"/>
        </w:rPr>
      </w:pPr>
      <w:r>
        <w:rPr>
          <w:noProof/>
          <w:lang w:eastAsia="zh-CN"/>
        </w:rPr>
        <mc:AlternateContent>
          <mc:Choice Requires="wps">
            <w:drawing>
              <wp:anchor distT="4294967295" distB="4294967295" distL="114300" distR="114300" simplePos="0" relativeHeight="251655168" behindDoc="0" locked="0" layoutInCell="1" allowOverlap="1">
                <wp:simplePos x="0" y="0"/>
                <wp:positionH relativeFrom="column">
                  <wp:posOffset>2057400</wp:posOffset>
                </wp:positionH>
                <wp:positionV relativeFrom="paragraph">
                  <wp:posOffset>208279</wp:posOffset>
                </wp:positionV>
                <wp:extent cx="891540" cy="0"/>
                <wp:effectExtent l="0" t="0" r="22860" b="190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62pt;margin-top:16.4pt;width:70.2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dJHg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"/>
            </w:pict>
          </mc:Fallback>
        </mc:AlternateContent>
      </w:r>
    </w:p>
    <w:p w:rsidR="00142D45" w:rsidRPr="009277DD" w:rsidRDefault="00142D45" w:rsidP="009277DD">
      <w:pPr>
        <w:spacing w:line="360" w:lineRule="auto"/>
        <w:jc w:val="both"/>
        <w:rPr>
          <w:rFonts w:ascii="Book Antiqua" w:hAnsi="Book Antiqua"/>
        </w:rPr>
      </w:pPr>
    </w:p>
    <w:p w:rsidR="00142D45" w:rsidRPr="009277DD" w:rsidRDefault="00CB09A7" w:rsidP="009277DD">
      <w:pPr>
        <w:tabs>
          <w:tab w:val="left" w:pos="3480"/>
        </w:tabs>
        <w:spacing w:line="360" w:lineRule="auto"/>
        <w:jc w:val="both"/>
        <w:rPr>
          <w:rFonts w:ascii="Book Antiqua" w:hAnsi="Book Antiqua"/>
        </w:rPr>
      </w:pPr>
      <w:r>
        <w:rPr>
          <w:noProof/>
          <w:lang w:eastAsia="zh-CN"/>
        </w:rPr>
        <mc:AlternateContent>
          <mc:Choice Requires="wps">
            <w:drawing>
              <wp:anchor distT="4294967295" distB="4294967295" distL="114300" distR="114300" simplePos="0" relativeHeight="251657216" behindDoc="0" locked="0" layoutInCell="1" allowOverlap="1">
                <wp:simplePos x="0" y="0"/>
                <wp:positionH relativeFrom="column">
                  <wp:posOffset>2057400</wp:posOffset>
                </wp:positionH>
                <wp:positionV relativeFrom="paragraph">
                  <wp:posOffset>247649</wp:posOffset>
                </wp:positionV>
                <wp:extent cx="891540" cy="0"/>
                <wp:effectExtent l="0" t="0" r="22860" b="1905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62pt;margin-top:19.5pt;width:70.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P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"/>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19050</wp:posOffset>
                </wp:positionV>
                <wp:extent cx="1623060" cy="571500"/>
                <wp:effectExtent l="0" t="0" r="15240" b="1905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rsidR="00142D45" w:rsidRPr="001610B6" w:rsidRDefault="00142D45" w:rsidP="00F73FD0">
                            <w:pPr>
                              <w:jc w:val="center"/>
                              <w:rPr>
                                <w:sz w:val="20"/>
                                <w:szCs w:val="20"/>
                              </w:rPr>
                            </w:pPr>
                            <w:r w:rsidRPr="001610B6">
                              <w:rPr>
                                <w:sz w:val="20"/>
                                <w:szCs w:val="20"/>
                              </w:rPr>
                              <w:t xml:space="preserve">Exclusion for </w:t>
                            </w:r>
                            <w:r>
                              <w:rPr>
                                <w:sz w:val="20"/>
                                <w:szCs w:val="20"/>
                              </w:rPr>
                              <w:t>Cuban origin</w:t>
                            </w:r>
                          </w:p>
                          <w:p w:rsidR="00142D45" w:rsidRPr="001610B6" w:rsidRDefault="00142D45" w:rsidP="00F73FD0">
                            <w:pPr>
                              <w:jc w:val="center"/>
                              <w:rPr>
                                <w:sz w:val="20"/>
                                <w:szCs w:val="20"/>
                              </w:rPr>
                            </w:pPr>
                            <w:r w:rsidRPr="00BD1215">
                              <w:rPr>
                                <w:i/>
                                <w:sz w:val="20"/>
                                <w:szCs w:val="20"/>
                              </w:rPr>
                              <w:t>n</w:t>
                            </w:r>
                            <w:r>
                              <w:rPr>
                                <w:sz w:val="20"/>
                                <w:szCs w:val="20"/>
                              </w:rPr>
                              <w:t xml:space="preserve"> = 41</w:t>
                            </w:r>
                          </w:p>
                          <w:p w:rsidR="00142D45" w:rsidRDefault="00142D45" w:rsidP="00F73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left:0;text-align:left;margin-left:234pt;margin-top:1.5pt;width:127.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">
                <v:textbox>
                  <w:txbxContent>
                    <w:p w:rsidR="00142D45" w:rsidRPr="001610B6" w:rsidRDefault="00142D45" w:rsidP="00F73FD0">
                      <w:pPr>
                        <w:jc w:val="center"/>
                        <w:rPr>
                          <w:sz w:val="20"/>
                          <w:szCs w:val="20"/>
                        </w:rPr>
                      </w:pPr>
                      <w:r w:rsidRPr="001610B6">
                        <w:rPr>
                          <w:sz w:val="20"/>
                          <w:szCs w:val="20"/>
                        </w:rPr>
                        <w:t xml:space="preserve">Exclusion for </w:t>
                      </w:r>
                      <w:r>
                        <w:rPr>
                          <w:sz w:val="20"/>
                          <w:szCs w:val="20"/>
                        </w:rPr>
                        <w:t>Cuban origin</w:t>
                      </w:r>
                    </w:p>
                    <w:p w:rsidR="00142D45" w:rsidRPr="001610B6" w:rsidRDefault="00142D45" w:rsidP="00F73FD0">
                      <w:pPr>
                        <w:jc w:val="center"/>
                        <w:rPr>
                          <w:sz w:val="20"/>
                          <w:szCs w:val="20"/>
                        </w:rPr>
                      </w:pPr>
                      <w:r w:rsidRPr="00BD1215">
                        <w:rPr>
                          <w:i/>
                          <w:sz w:val="20"/>
                          <w:szCs w:val="20"/>
                        </w:rPr>
                        <w:t>n</w:t>
                      </w:r>
                      <w:r>
                        <w:rPr>
                          <w:sz w:val="20"/>
                          <w:szCs w:val="20"/>
                        </w:rPr>
                        <w:t xml:space="preserve"> = 41</w:t>
                      </w:r>
                    </w:p>
                    <w:p w:rsidR="00142D45" w:rsidRDefault="00142D45" w:rsidP="00F73FD0"/>
                  </w:txbxContent>
                </v:textbox>
              </v:rect>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1554480</wp:posOffset>
                </wp:positionV>
                <wp:extent cx="845820" cy="266700"/>
                <wp:effectExtent l="0" t="0" r="11430" b="1905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266700"/>
                        </a:xfrm>
                        <a:prstGeom prst="rect">
                          <a:avLst/>
                        </a:prstGeom>
                        <a:solidFill>
                          <a:srgbClr val="FFFFFF"/>
                        </a:solidFill>
                        <a:ln w="9525">
                          <a:solidFill>
                            <a:srgbClr val="000000"/>
                          </a:solidFill>
                          <a:miter lim="800000"/>
                          <a:headEnd/>
                          <a:tailEnd/>
                        </a:ln>
                      </wps:spPr>
                      <wps:txbx>
                        <w:txbxContent>
                          <w:p w:rsidR="00142D45" w:rsidRPr="00D31D1E" w:rsidRDefault="00142D45" w:rsidP="00F73FD0">
                            <w:pPr>
                              <w:jc w:val="center"/>
                            </w:pPr>
                            <w:r w:rsidRPr="00BD1215">
                              <w:rPr>
                                <w:i/>
                                <w:sz w:val="20"/>
                                <w:szCs w:val="20"/>
                              </w:rPr>
                              <w:t>n</w:t>
                            </w:r>
                            <w:r>
                              <w:t xml:space="preserve"> = 802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2" style="position:absolute;left:0;text-align:left;margin-left:138pt;margin-top:122.4pt;width:66.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">
                <v:textbox>
                  <w:txbxContent>
                    <w:p w:rsidR="00142D45" w:rsidRPr="00D31D1E" w:rsidRDefault="00142D45" w:rsidP="00F73FD0">
                      <w:pPr>
                        <w:jc w:val="center"/>
                      </w:pPr>
                      <w:r w:rsidRPr="00BD1215">
                        <w:rPr>
                          <w:i/>
                          <w:sz w:val="20"/>
                          <w:szCs w:val="20"/>
                        </w:rPr>
                        <w:t>n</w:t>
                      </w:r>
                      <w:r>
                        <w:t xml:space="preserve"> = 802</w:t>
                      </w:r>
                    </w:p>
                  </w:txbxContent>
                </v:textbox>
              </v:rect>
            </w:pict>
          </mc:Fallback>
        </mc:AlternateContent>
      </w:r>
      <w:r w:rsidR="00142D45" w:rsidRPr="009277DD">
        <w:rPr>
          <w:rFonts w:ascii="Book Antiqua" w:hAnsi="Book Antiqua"/>
        </w:rPr>
        <w:tab/>
      </w:r>
    </w:p>
    <w:p w:rsidR="00142D45" w:rsidRPr="009277DD" w:rsidRDefault="00CB09A7" w:rsidP="009277DD">
      <w:pPr>
        <w:spacing w:line="360" w:lineRule="auto"/>
        <w:jc w:val="both"/>
        <w:rPr>
          <w:rFonts w:ascii="Book Antiqua" w:hAnsi="Book Antiqua" w:cs="Arial"/>
          <w:lang w:eastAsia="zh-CN"/>
        </w:rPr>
      </w:pPr>
      <w:r>
        <w:rPr>
          <w:noProof/>
          <w:lang w:eastAsia="zh-CN"/>
        </w:rPr>
        <mc:AlternateContent>
          <mc:Choice Requires="wps">
            <w:drawing>
              <wp:anchor distT="4294967295" distB="4294967295" distL="114300" distR="114300" simplePos="0" relativeHeight="251667456" behindDoc="0" locked="0" layoutInCell="1" allowOverlap="1">
                <wp:simplePos x="0" y="0"/>
                <wp:positionH relativeFrom="column">
                  <wp:posOffset>2057400</wp:posOffset>
                </wp:positionH>
                <wp:positionV relativeFrom="paragraph">
                  <wp:posOffset>610234</wp:posOffset>
                </wp:positionV>
                <wp:extent cx="891540" cy="0"/>
                <wp:effectExtent l="0" t="0" r="22860" b="19050"/>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62pt;margin-top:48.05pt;width:70.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hS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"/>
            </w:pict>
          </mc:Fallback>
        </mc:AlternateContent>
      </w: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2439035</wp:posOffset>
                </wp:positionV>
                <wp:extent cx="1623060" cy="685800"/>
                <wp:effectExtent l="0" t="0" r="15240" b="19050"/>
                <wp:wrapNone/>
                <wp:docPr id="2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685800"/>
                        </a:xfrm>
                        <a:prstGeom prst="rect">
                          <a:avLst/>
                        </a:prstGeom>
                        <a:solidFill>
                          <a:srgbClr val="FFFFFF"/>
                        </a:solidFill>
                        <a:ln w="9525">
                          <a:solidFill>
                            <a:srgbClr val="000000"/>
                          </a:solidFill>
                          <a:miter lim="800000"/>
                          <a:headEnd/>
                          <a:tailEnd/>
                        </a:ln>
                      </wps:spPr>
                      <wps:txbx>
                        <w:txbxContent>
                          <w:p w:rsidR="00142D45" w:rsidRDefault="00142D45" w:rsidP="00F73FD0">
                            <w:pPr>
                              <w:jc w:val="center"/>
                              <w:rPr>
                                <w:sz w:val="20"/>
                                <w:szCs w:val="20"/>
                              </w:rPr>
                            </w:pPr>
                            <w:r w:rsidRPr="001610B6">
                              <w:rPr>
                                <w:sz w:val="20"/>
                                <w:szCs w:val="20"/>
                              </w:rPr>
                              <w:t xml:space="preserve">Exclusion for </w:t>
                            </w:r>
                            <w:r>
                              <w:rPr>
                                <w:sz w:val="20"/>
                                <w:szCs w:val="20"/>
                              </w:rPr>
                              <w:t>self-reported history of hepatitis C</w:t>
                            </w:r>
                          </w:p>
                          <w:p w:rsidR="00142D45" w:rsidRPr="001610B6" w:rsidRDefault="00142D45" w:rsidP="00F73FD0">
                            <w:pPr>
                              <w:jc w:val="center"/>
                              <w:rPr>
                                <w:sz w:val="20"/>
                                <w:szCs w:val="20"/>
                              </w:rPr>
                            </w:pPr>
                            <w:r w:rsidRPr="00BD1215">
                              <w:rPr>
                                <w:i/>
                                <w:sz w:val="20"/>
                                <w:szCs w:val="20"/>
                              </w:rPr>
                              <w:t>n</w:t>
                            </w:r>
                            <w:r>
                              <w:rPr>
                                <w:sz w:val="20"/>
                                <w:szCs w:val="20"/>
                              </w:rPr>
                              <w:t xml:space="preserve"> = 9</w:t>
                            </w:r>
                          </w:p>
                          <w:p w:rsidR="00142D45" w:rsidRDefault="00142D45" w:rsidP="00F73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3" style="position:absolute;left:0;text-align:left;margin-left:234pt;margin-top:192.05pt;width:127.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">
                <v:textbox>
                  <w:txbxContent>
                    <w:p w:rsidR="00142D45" w:rsidRDefault="00142D45" w:rsidP="00F73FD0">
                      <w:pPr>
                        <w:jc w:val="center"/>
                        <w:rPr>
                          <w:sz w:val="20"/>
                          <w:szCs w:val="20"/>
                        </w:rPr>
                      </w:pPr>
                      <w:r w:rsidRPr="001610B6">
                        <w:rPr>
                          <w:sz w:val="20"/>
                          <w:szCs w:val="20"/>
                        </w:rPr>
                        <w:t xml:space="preserve">Exclusion for </w:t>
                      </w:r>
                      <w:r>
                        <w:rPr>
                          <w:sz w:val="20"/>
                          <w:szCs w:val="20"/>
                        </w:rPr>
                        <w:t>self-reported history of hepatitis C</w:t>
                      </w:r>
                    </w:p>
                    <w:p w:rsidR="00142D45" w:rsidRPr="001610B6" w:rsidRDefault="00142D45" w:rsidP="00F73FD0">
                      <w:pPr>
                        <w:jc w:val="center"/>
                        <w:rPr>
                          <w:sz w:val="20"/>
                          <w:szCs w:val="20"/>
                        </w:rPr>
                      </w:pPr>
                      <w:r w:rsidRPr="00BD1215">
                        <w:rPr>
                          <w:i/>
                          <w:sz w:val="20"/>
                          <w:szCs w:val="20"/>
                        </w:rPr>
                        <w:t>n</w:t>
                      </w:r>
                      <w:r>
                        <w:rPr>
                          <w:sz w:val="20"/>
                          <w:szCs w:val="20"/>
                        </w:rPr>
                        <w:t xml:space="preserve"> = 9</w:t>
                      </w:r>
                    </w:p>
                    <w:p w:rsidR="00142D45" w:rsidRDefault="00142D45" w:rsidP="00F73FD0"/>
                  </w:txbxContent>
                </v:textbox>
              </v:rect>
            </w:pict>
          </mc:Fallback>
        </mc:AlternateContent>
      </w:r>
      <w:r>
        <w:rPr>
          <w:noProof/>
          <w:lang w:eastAsia="zh-CN"/>
        </w:rPr>
        <mc:AlternateContent>
          <mc:Choice Requires="wps">
            <w:drawing>
              <wp:anchor distT="4294967295" distB="4294967295" distL="114300" distR="114300" simplePos="0" relativeHeight="251663360" behindDoc="0" locked="0" layoutInCell="1" allowOverlap="1">
                <wp:simplePos x="0" y="0"/>
                <wp:positionH relativeFrom="column">
                  <wp:posOffset>2057400</wp:posOffset>
                </wp:positionH>
                <wp:positionV relativeFrom="paragraph">
                  <wp:posOffset>2667634</wp:posOffset>
                </wp:positionV>
                <wp:extent cx="891540" cy="0"/>
                <wp:effectExtent l="0" t="0" r="22860" b="1905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62pt;margin-top:210.05pt;width:70.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dx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"/>
            </w:pict>
          </mc:Fallback>
        </mc:AlternateContent>
      </w: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3124835</wp:posOffset>
                </wp:positionV>
                <wp:extent cx="845820" cy="647700"/>
                <wp:effectExtent l="0" t="0" r="11430" b="1905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647700"/>
                        </a:xfrm>
                        <a:prstGeom prst="rect">
                          <a:avLst/>
                        </a:prstGeom>
                        <a:solidFill>
                          <a:srgbClr val="FFFFFF"/>
                        </a:solidFill>
                        <a:ln w="9525">
                          <a:solidFill>
                            <a:srgbClr val="000000"/>
                          </a:solidFill>
                          <a:miter lim="800000"/>
                          <a:headEnd/>
                          <a:tailEnd/>
                        </a:ln>
                      </wps:spPr>
                      <wps:txbx>
                        <w:txbxContent>
                          <w:p w:rsidR="00142D45" w:rsidRDefault="00142D45" w:rsidP="00F73FD0">
                            <w:pPr>
                              <w:jc w:val="center"/>
                              <w:rPr>
                                <w:sz w:val="20"/>
                                <w:szCs w:val="20"/>
                              </w:rPr>
                            </w:pPr>
                            <w:r>
                              <w:rPr>
                                <w:sz w:val="20"/>
                                <w:szCs w:val="20"/>
                              </w:rPr>
                              <w:t xml:space="preserve">Final study population </w:t>
                            </w:r>
                            <w:r w:rsidRPr="00BD1215">
                              <w:rPr>
                                <w:i/>
                                <w:sz w:val="20"/>
                                <w:szCs w:val="20"/>
                              </w:rPr>
                              <w:t>n</w:t>
                            </w:r>
                            <w:r>
                              <w:rPr>
                                <w:sz w:val="20"/>
                                <w:szCs w:val="20"/>
                              </w:rPr>
                              <w:t xml:space="preserve"> =788</w:t>
                            </w:r>
                          </w:p>
                          <w:p w:rsidR="00142D45" w:rsidRPr="00454D2F" w:rsidRDefault="00142D45" w:rsidP="00F73FD0">
                            <w:pPr>
                              <w:jc w:val="center"/>
                              <w:rPr>
                                <w:sz w:val="20"/>
                                <w:szCs w:val="20"/>
                              </w:rPr>
                            </w:pPr>
                          </w:p>
                          <w:p w:rsidR="00142D45" w:rsidRPr="00D31D1E" w:rsidRDefault="00142D45" w:rsidP="00F73FD0">
                            <w:pPr>
                              <w:jc w:val="center"/>
                            </w:pPr>
                            <w:r>
                              <w:t xml:space="preserv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4" style="position:absolute;left:0;text-align:left;margin-left:126pt;margin-top:246.05pt;width:66.6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">
                <v:textbox>
                  <w:txbxContent>
                    <w:p w:rsidR="00142D45" w:rsidRDefault="00142D45" w:rsidP="00F73FD0">
                      <w:pPr>
                        <w:jc w:val="center"/>
                        <w:rPr>
                          <w:sz w:val="20"/>
                          <w:szCs w:val="20"/>
                        </w:rPr>
                      </w:pPr>
                      <w:r>
                        <w:rPr>
                          <w:sz w:val="20"/>
                          <w:szCs w:val="20"/>
                        </w:rPr>
                        <w:t xml:space="preserve">Final study population </w:t>
                      </w:r>
                      <w:r w:rsidRPr="00BD1215">
                        <w:rPr>
                          <w:i/>
                          <w:sz w:val="20"/>
                          <w:szCs w:val="20"/>
                        </w:rPr>
                        <w:t>n</w:t>
                      </w:r>
                      <w:r>
                        <w:rPr>
                          <w:sz w:val="20"/>
                          <w:szCs w:val="20"/>
                        </w:rPr>
                        <w:t xml:space="preserve"> =788</w:t>
                      </w:r>
                    </w:p>
                    <w:p w:rsidR="00142D45" w:rsidRPr="00454D2F" w:rsidRDefault="00142D45" w:rsidP="00F73FD0">
                      <w:pPr>
                        <w:jc w:val="center"/>
                        <w:rPr>
                          <w:sz w:val="20"/>
                          <w:szCs w:val="20"/>
                        </w:rPr>
                      </w:pPr>
                    </w:p>
                    <w:p w:rsidR="00142D45" w:rsidRPr="00D31D1E" w:rsidRDefault="00142D45" w:rsidP="00F73FD0">
                      <w:pPr>
                        <w:jc w:val="center"/>
                      </w:pPr>
                      <w:r>
                        <w:t xml:space="preserve">n= </w:t>
                      </w:r>
                    </w:p>
                  </w:txbxContent>
                </v:textbox>
              </v:rect>
            </w:pict>
          </mc:Fallback>
        </mc:AlternateContent>
      </w:r>
      <w:r>
        <w:rPr>
          <w:noProof/>
          <w:lang w:eastAsia="zh-CN"/>
        </w:rPr>
        <mc:AlternateContent>
          <mc:Choice Requires="wps">
            <w:drawing>
              <wp:anchor distT="0" distB="0" distL="114299" distR="114299" simplePos="0" relativeHeight="251660288" behindDoc="0" locked="0" layoutInCell="1" allowOverlap="1">
                <wp:simplePos x="0" y="0"/>
                <wp:positionH relativeFrom="column">
                  <wp:posOffset>2057399</wp:posOffset>
                </wp:positionH>
                <wp:positionV relativeFrom="paragraph">
                  <wp:posOffset>1524635</wp:posOffset>
                </wp:positionV>
                <wp:extent cx="0" cy="1668780"/>
                <wp:effectExtent l="0" t="0" r="19050" b="26670"/>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62pt;margin-top:120.05pt;width:0;height:131.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v2IAIAADwEAAAOAAAAZHJzL2Uyb0RvYy54bWysU8GO2yAQvVfqPyDuie3UyT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"/>
            </w:pict>
          </mc:Fallback>
        </mc:AlternateContent>
      </w:r>
      <w:r>
        <w:rPr>
          <w:noProof/>
          <w:lang w:eastAsia="zh-CN"/>
        </w:rPr>
        <mc:AlternateContent>
          <mc:Choice Requires="wps">
            <w:drawing>
              <wp:anchor distT="4294967295" distB="4294967295" distL="114300" distR="114300" simplePos="0" relativeHeight="251661312" behindDoc="0" locked="0" layoutInCell="1" allowOverlap="1">
                <wp:simplePos x="0" y="0"/>
                <wp:positionH relativeFrom="column">
                  <wp:posOffset>2057400</wp:posOffset>
                </wp:positionH>
                <wp:positionV relativeFrom="paragraph">
                  <wp:posOffset>1753234</wp:posOffset>
                </wp:positionV>
                <wp:extent cx="891540" cy="0"/>
                <wp:effectExtent l="0" t="0" r="22860" b="1905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62pt;margin-top:138.05pt;width:70.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i9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"/>
            </w:pict>
          </mc:Fallback>
        </mc:AlternateContent>
      </w: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1524635</wp:posOffset>
                </wp:positionV>
                <wp:extent cx="1623060" cy="571500"/>
                <wp:effectExtent l="0" t="0" r="15240" b="19050"/>
                <wp:wrapNone/>
                <wp:docPr id="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rsidR="00142D45" w:rsidRDefault="00142D45" w:rsidP="00F73FD0">
                            <w:pPr>
                              <w:jc w:val="center"/>
                              <w:rPr>
                                <w:sz w:val="20"/>
                                <w:szCs w:val="20"/>
                              </w:rPr>
                            </w:pPr>
                            <w:r w:rsidRPr="001610B6">
                              <w:rPr>
                                <w:sz w:val="20"/>
                                <w:szCs w:val="20"/>
                              </w:rPr>
                              <w:t xml:space="preserve">Exclusion for </w:t>
                            </w:r>
                            <w:r>
                              <w:rPr>
                                <w:sz w:val="20"/>
                                <w:szCs w:val="20"/>
                              </w:rPr>
                              <w:t>significant alcohol use</w:t>
                            </w:r>
                          </w:p>
                          <w:p w:rsidR="00142D45" w:rsidRPr="001610B6" w:rsidRDefault="00142D45" w:rsidP="00F73FD0">
                            <w:pPr>
                              <w:jc w:val="center"/>
                              <w:rPr>
                                <w:sz w:val="20"/>
                                <w:szCs w:val="20"/>
                              </w:rPr>
                            </w:pPr>
                            <w:r w:rsidRPr="00BD1215">
                              <w:rPr>
                                <w:i/>
                                <w:sz w:val="20"/>
                                <w:szCs w:val="20"/>
                              </w:rPr>
                              <w:t>n</w:t>
                            </w:r>
                            <w:r>
                              <w:rPr>
                                <w:sz w:val="20"/>
                                <w:szCs w:val="20"/>
                              </w:rPr>
                              <w:t xml:space="preserve"> = 5</w:t>
                            </w:r>
                          </w:p>
                          <w:p w:rsidR="00142D45" w:rsidRDefault="00142D45" w:rsidP="00F73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34pt;margin-top:120.05pt;width:127.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GTLAIAAFA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">
                <v:textbox>
                  <w:txbxContent>
                    <w:p w:rsidR="00142D45" w:rsidRDefault="00142D45" w:rsidP="00F73FD0">
                      <w:pPr>
                        <w:jc w:val="center"/>
                        <w:rPr>
                          <w:sz w:val="20"/>
                          <w:szCs w:val="20"/>
                        </w:rPr>
                      </w:pPr>
                      <w:r w:rsidRPr="001610B6">
                        <w:rPr>
                          <w:sz w:val="20"/>
                          <w:szCs w:val="20"/>
                        </w:rPr>
                        <w:t xml:space="preserve">Exclusion for </w:t>
                      </w:r>
                      <w:r>
                        <w:rPr>
                          <w:sz w:val="20"/>
                          <w:szCs w:val="20"/>
                        </w:rPr>
                        <w:t>significant alcohol use</w:t>
                      </w:r>
                    </w:p>
                    <w:p w:rsidR="00142D45" w:rsidRPr="001610B6" w:rsidRDefault="00142D45" w:rsidP="00F73FD0">
                      <w:pPr>
                        <w:jc w:val="center"/>
                        <w:rPr>
                          <w:sz w:val="20"/>
                          <w:szCs w:val="20"/>
                        </w:rPr>
                      </w:pPr>
                      <w:r w:rsidRPr="00BD1215">
                        <w:rPr>
                          <w:i/>
                          <w:sz w:val="20"/>
                          <w:szCs w:val="20"/>
                        </w:rPr>
                        <w:t>n</w:t>
                      </w:r>
                      <w:r>
                        <w:rPr>
                          <w:sz w:val="20"/>
                          <w:szCs w:val="20"/>
                        </w:rPr>
                        <w:t xml:space="preserve"> = 5</w:t>
                      </w:r>
                    </w:p>
                    <w:p w:rsidR="00142D45" w:rsidRDefault="00142D45" w:rsidP="00F73FD0"/>
                  </w:txbxContent>
                </v:textbox>
              </v:rect>
            </w:pict>
          </mc:Fallback>
        </mc:AlternateContent>
      </w:r>
      <w:r>
        <w:rPr>
          <w:noProof/>
          <w:lang w:eastAsia="zh-CN"/>
        </w:rPr>
        <mc:AlternateContent>
          <mc:Choice Requires="wps">
            <w:drawing>
              <wp:anchor distT="0" distB="0" distL="114300" distR="114300" simplePos="0" relativeHeight="251654144" behindDoc="0" locked="0" layoutInCell="1" allowOverlap="1">
                <wp:simplePos x="0" y="0"/>
                <wp:positionH relativeFrom="column">
                  <wp:posOffset>2971800</wp:posOffset>
                </wp:positionH>
                <wp:positionV relativeFrom="paragraph">
                  <wp:posOffset>381635</wp:posOffset>
                </wp:positionV>
                <wp:extent cx="1623060" cy="571500"/>
                <wp:effectExtent l="0" t="0" r="15240" b="19050"/>
                <wp:wrapNone/>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rsidR="00142D45" w:rsidRDefault="00142D45" w:rsidP="00F73FD0">
                            <w:pPr>
                              <w:jc w:val="center"/>
                              <w:rPr>
                                <w:sz w:val="20"/>
                                <w:szCs w:val="20"/>
                              </w:rPr>
                            </w:pPr>
                            <w:r w:rsidRPr="00D31D1E">
                              <w:rPr>
                                <w:sz w:val="20"/>
                                <w:szCs w:val="20"/>
                              </w:rPr>
                              <w:t xml:space="preserve">Exclusion for </w:t>
                            </w:r>
                            <w:r>
                              <w:rPr>
                                <w:sz w:val="20"/>
                                <w:szCs w:val="20"/>
                              </w:rPr>
                              <w:t>no Hispanic subtype noted</w:t>
                            </w:r>
                          </w:p>
                          <w:p w:rsidR="00142D45" w:rsidRPr="00D31D1E" w:rsidRDefault="00142D45" w:rsidP="00F73FD0">
                            <w:pPr>
                              <w:jc w:val="center"/>
                              <w:rPr>
                                <w:sz w:val="20"/>
                                <w:szCs w:val="20"/>
                              </w:rPr>
                            </w:pPr>
                            <w:r w:rsidRPr="00BD1215">
                              <w:rPr>
                                <w:i/>
                                <w:sz w:val="20"/>
                                <w:szCs w:val="20"/>
                              </w:rPr>
                              <w:t>n</w:t>
                            </w:r>
                            <w:r>
                              <w:rPr>
                                <w:sz w:val="20"/>
                                <w:szCs w:val="20"/>
                              </w:rPr>
                              <w:t xml:space="preserve"> = 29</w:t>
                            </w:r>
                          </w:p>
                          <w:p w:rsidR="00142D45" w:rsidRDefault="00142D45" w:rsidP="00F73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6" style="position:absolute;left:0;text-align:left;margin-left:234pt;margin-top:30.05pt;width:127.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">
                <v:textbox>
                  <w:txbxContent>
                    <w:p w:rsidR="00142D45" w:rsidRDefault="00142D45" w:rsidP="00F73FD0">
                      <w:pPr>
                        <w:jc w:val="center"/>
                        <w:rPr>
                          <w:sz w:val="20"/>
                          <w:szCs w:val="20"/>
                        </w:rPr>
                      </w:pPr>
                      <w:r w:rsidRPr="00D31D1E">
                        <w:rPr>
                          <w:sz w:val="20"/>
                          <w:szCs w:val="20"/>
                        </w:rPr>
                        <w:t xml:space="preserve">Exclusion for </w:t>
                      </w:r>
                      <w:r>
                        <w:rPr>
                          <w:sz w:val="20"/>
                          <w:szCs w:val="20"/>
                        </w:rPr>
                        <w:t>no Hispanic subtype noted</w:t>
                      </w:r>
                    </w:p>
                    <w:p w:rsidR="00142D45" w:rsidRPr="00D31D1E" w:rsidRDefault="00142D45" w:rsidP="00F73FD0">
                      <w:pPr>
                        <w:jc w:val="center"/>
                        <w:rPr>
                          <w:sz w:val="20"/>
                          <w:szCs w:val="20"/>
                        </w:rPr>
                      </w:pPr>
                      <w:r w:rsidRPr="00BD1215">
                        <w:rPr>
                          <w:i/>
                          <w:sz w:val="20"/>
                          <w:szCs w:val="20"/>
                        </w:rPr>
                        <w:t>n</w:t>
                      </w:r>
                      <w:r>
                        <w:rPr>
                          <w:sz w:val="20"/>
                          <w:szCs w:val="20"/>
                        </w:rPr>
                        <w:t xml:space="preserve"> = 29</w:t>
                      </w:r>
                    </w:p>
                    <w:p w:rsidR="00142D45" w:rsidRDefault="00142D45" w:rsidP="00F73FD0"/>
                  </w:txbxContent>
                </v:textbox>
              </v:rect>
            </w:pict>
          </mc:Fallback>
        </mc:AlternateContent>
      </w: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Pr="009277DD" w:rsidRDefault="00142D45" w:rsidP="009277DD">
      <w:pPr>
        <w:spacing w:line="360" w:lineRule="auto"/>
        <w:jc w:val="both"/>
        <w:rPr>
          <w:rFonts w:ascii="Book Antiqua" w:hAnsi="Book Antiqua" w:cs="Arial"/>
          <w:b/>
          <w:lang w:eastAsia="zh-CN"/>
        </w:rPr>
      </w:pPr>
    </w:p>
    <w:p w:rsidR="00142D45" w:rsidRDefault="00142D45">
      <w:pPr>
        <w:rPr>
          <w:rFonts w:ascii="Book Antiqua" w:hAnsi="Book Antiqua" w:cs="Arial"/>
          <w:b/>
        </w:rPr>
      </w:pPr>
      <w:r>
        <w:rPr>
          <w:rFonts w:ascii="Book Antiqua" w:hAnsi="Book Antiqua" w:cs="Arial"/>
          <w:b/>
        </w:rPr>
        <w:br w:type="page"/>
      </w:r>
    </w:p>
    <w:p w:rsidR="00142D45" w:rsidRPr="009277DD" w:rsidRDefault="00142D45" w:rsidP="009277DD">
      <w:pPr>
        <w:spacing w:line="360" w:lineRule="auto"/>
        <w:jc w:val="both"/>
        <w:rPr>
          <w:rFonts w:ascii="Book Antiqua" w:hAnsi="Book Antiqua"/>
          <w:b/>
          <w:lang w:eastAsia="zh-CN"/>
        </w:rPr>
      </w:pPr>
      <w:r w:rsidRPr="009277DD">
        <w:rPr>
          <w:rFonts w:ascii="Book Antiqua" w:hAnsi="Book Antiqua" w:cs="Arial"/>
          <w:b/>
        </w:rPr>
        <w:lastRenderedPageBreak/>
        <w:t>Figure 2 Prevalence of non-alcoholic fatty liver disease by Hispanic subgroup</w:t>
      </w:r>
      <w:r w:rsidRPr="009277DD">
        <w:rPr>
          <w:rFonts w:ascii="Book Antiqua" w:hAnsi="Book Antiqua" w:cs="Arial"/>
          <w:b/>
          <w:lang w:eastAsia="zh-CN"/>
        </w:rPr>
        <w:t>.</w:t>
      </w: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CB09A7" w:rsidP="009277DD">
      <w:pPr>
        <w:spacing w:line="360" w:lineRule="auto"/>
        <w:jc w:val="both"/>
        <w:rPr>
          <w:rFonts w:ascii="Book Antiqua" w:hAnsi="Book Antiqua"/>
        </w:rPr>
      </w:pPr>
      <w:r>
        <w:rPr>
          <w:rFonts w:ascii="Book Antiqua" w:hAnsi="Book Antiqua"/>
          <w:noProof/>
          <w:lang w:eastAsia="zh-CN"/>
        </w:rPr>
        <w:drawing>
          <wp:inline distT="0" distB="0" distL="0" distR="0">
            <wp:extent cx="5486400" cy="3196590"/>
            <wp:effectExtent l="0" t="0" r="0" b="0"/>
            <wp:docPr id="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Default="00142D45">
      <w:pPr>
        <w:rPr>
          <w:rFonts w:ascii="Book Antiqua" w:hAnsi="Book Antiqua"/>
          <w:b/>
        </w:rPr>
      </w:pPr>
      <w:r>
        <w:rPr>
          <w:rFonts w:ascii="Book Antiqua" w:hAnsi="Book Antiqua"/>
          <w:b/>
        </w:rPr>
        <w:br w:type="page"/>
      </w:r>
    </w:p>
    <w:p w:rsidR="00142D45" w:rsidRPr="009277DD" w:rsidRDefault="00142D45" w:rsidP="009277DD">
      <w:pPr>
        <w:spacing w:line="360" w:lineRule="auto"/>
        <w:jc w:val="both"/>
        <w:rPr>
          <w:rFonts w:ascii="Book Antiqua" w:hAnsi="Book Antiqua"/>
          <w:b/>
        </w:rPr>
      </w:pPr>
      <w:r w:rsidRPr="009277DD">
        <w:rPr>
          <w:rFonts w:ascii="Book Antiqua" w:hAnsi="Book Antiqua"/>
          <w:b/>
        </w:rPr>
        <w:lastRenderedPageBreak/>
        <w:t xml:space="preserve">Table 1 Descriptive characteristics of the study </w:t>
      </w:r>
      <w:proofErr w:type="gramStart"/>
      <w:r w:rsidRPr="009277DD">
        <w:rPr>
          <w:rFonts w:ascii="Book Antiqua" w:hAnsi="Book Antiqua"/>
          <w:b/>
        </w:rPr>
        <w:t>populations</w:t>
      </w:r>
      <w:proofErr w:type="gramEnd"/>
      <w:r>
        <w:rPr>
          <w:rFonts w:ascii="Book Antiqua" w:hAnsi="Book Antiqua"/>
          <w:b/>
        </w:rPr>
        <w:t xml:space="preserve"> </w:t>
      </w:r>
      <w:r w:rsidRPr="00214BF8">
        <w:rPr>
          <w:rFonts w:ascii="Book Antiqua" w:hAnsi="Book Antiqua"/>
          <w:b/>
          <w:i/>
        </w:rPr>
        <w:t>n</w:t>
      </w:r>
      <w:r>
        <w:rPr>
          <w:rFonts w:ascii="Book Antiqua" w:hAnsi="Book Antiqua"/>
          <w:b/>
        </w:rPr>
        <w:t xml:space="preserve"> (%)</w:t>
      </w:r>
    </w:p>
    <w:tbl>
      <w:tblPr>
        <w:tblW w:w="5778" w:type="dxa"/>
        <w:jc w:val="center"/>
        <w:tblBorders>
          <w:top w:val="single" w:sz="8" w:space="0" w:color="000000"/>
          <w:bottom w:val="single" w:sz="8" w:space="0" w:color="000000"/>
        </w:tblBorders>
        <w:tblLook w:val="00A0" w:firstRow="1" w:lastRow="0" w:firstColumn="1" w:lastColumn="0" w:noHBand="0" w:noVBand="0"/>
      </w:tblPr>
      <w:tblGrid>
        <w:gridCol w:w="3085"/>
        <w:gridCol w:w="2693"/>
      </w:tblGrid>
      <w:tr w:rsidR="00142D45" w:rsidRPr="009277DD" w:rsidTr="00C17FF3">
        <w:trPr>
          <w:jc w:val="center"/>
        </w:trPr>
        <w:tc>
          <w:tcPr>
            <w:tcW w:w="3085" w:type="dxa"/>
            <w:tcBorders>
              <w:top w:val="single" w:sz="8" w:space="0" w:color="000000"/>
              <w:left w:val="nil"/>
              <w:bottom w:val="single" w:sz="8" w:space="0" w:color="000000"/>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color w:val="000000"/>
              </w:rPr>
              <w:t>Variable</w:t>
            </w:r>
          </w:p>
        </w:tc>
        <w:tc>
          <w:tcPr>
            <w:tcW w:w="2693" w:type="dxa"/>
            <w:tcBorders>
              <w:top w:val="single" w:sz="8" w:space="0" w:color="000000"/>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cs="Calibri"/>
                <w:b/>
                <w:bCs/>
                <w:color w:val="000000"/>
              </w:rPr>
            </w:pPr>
            <w:r w:rsidRPr="00C17FF3">
              <w:rPr>
                <w:rFonts w:ascii="Book Antiqua" w:hAnsi="Book Antiqua" w:cs="Calibri"/>
                <w:b/>
                <w:bCs/>
                <w:i/>
                <w:color w:val="000000"/>
                <w:lang w:eastAsia="zh-CN"/>
              </w:rPr>
              <w:t xml:space="preserve">n </w:t>
            </w:r>
            <w:r w:rsidRPr="00C17FF3">
              <w:rPr>
                <w:rFonts w:ascii="Book Antiqua" w:hAnsi="Book Antiqua" w:cs="Calibri"/>
                <w:b/>
                <w:bCs/>
                <w:color w:val="000000"/>
              </w:rPr>
              <w:t>=</w:t>
            </w:r>
            <w:r w:rsidRPr="00C17FF3">
              <w:rPr>
                <w:rFonts w:ascii="Book Antiqua" w:hAnsi="Book Antiqua" w:cs="Calibri"/>
                <w:b/>
                <w:bCs/>
                <w:color w:val="000000"/>
                <w:lang w:eastAsia="zh-CN"/>
              </w:rPr>
              <w:t xml:space="preserve"> </w:t>
            </w:r>
            <w:r w:rsidRPr="00C17FF3">
              <w:rPr>
                <w:rFonts w:ascii="Book Antiqua" w:hAnsi="Book Antiqua" w:cs="Calibri"/>
                <w:b/>
                <w:bCs/>
                <w:color w:val="000000"/>
              </w:rPr>
              <w:t>788</w:t>
            </w:r>
          </w:p>
          <w:p w:rsidR="00142D45" w:rsidRPr="00C17FF3" w:rsidRDefault="00ED4130" w:rsidP="00C17FF3">
            <w:pPr>
              <w:spacing w:line="360" w:lineRule="auto"/>
              <w:jc w:val="both"/>
              <w:rPr>
                <w:rFonts w:ascii="Book Antiqua" w:hAnsi="Book Antiqua" w:cs="Calibri"/>
                <w:b/>
                <w:bCs/>
                <w:color w:val="000000"/>
              </w:rPr>
            </w:pPr>
            <w:r w:rsidRPr="00C17FF3">
              <w:rPr>
                <w:rFonts w:ascii="Book Antiqua" w:hAnsi="Book Antiqua" w:cs="Calibri"/>
                <w:b/>
                <w:bCs/>
                <w:color w:val="000000"/>
              </w:rPr>
              <w:t>m</w:t>
            </w:r>
            <w:r w:rsidR="00142D45" w:rsidRPr="00C17FF3">
              <w:rPr>
                <w:rFonts w:ascii="Book Antiqua" w:hAnsi="Book Antiqua" w:cs="Calibri"/>
                <w:b/>
                <w:bCs/>
                <w:color w:val="000000"/>
              </w:rPr>
              <w:t>ean</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 xml:space="preserve">SD </w:t>
            </w:r>
          </w:p>
        </w:tc>
      </w:tr>
      <w:tr w:rsidR="00142D45" w:rsidRPr="009277DD" w:rsidTr="00C17FF3">
        <w:trPr>
          <w:jc w:val="center"/>
        </w:trPr>
        <w:tc>
          <w:tcPr>
            <w:tcW w:w="3085" w:type="dxa"/>
            <w:tcBorders>
              <w:left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NAFLD</w:t>
            </w:r>
          </w:p>
        </w:tc>
        <w:tc>
          <w:tcPr>
            <w:tcW w:w="2693" w:type="dxa"/>
            <w:tcBorders>
              <w:left w:val="nil"/>
              <w:right w:val="nil"/>
            </w:tcBorders>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225 (29)</w:t>
            </w:r>
          </w:p>
        </w:tc>
      </w:tr>
      <w:tr w:rsidR="00142D45" w:rsidRPr="009277DD" w:rsidTr="00C17FF3">
        <w:trPr>
          <w:jc w:val="center"/>
        </w:trPr>
        <w:tc>
          <w:tcPr>
            <w:tcW w:w="3085" w:type="dxa"/>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Age (</w:t>
            </w:r>
            <w:proofErr w:type="spellStart"/>
            <w:r w:rsidRPr="00C17FF3">
              <w:rPr>
                <w:rFonts w:ascii="Book Antiqua" w:hAnsi="Book Antiqua"/>
                <w:bCs/>
                <w:color w:val="000000"/>
              </w:rPr>
              <w:t>yr</w:t>
            </w:r>
            <w:proofErr w:type="spellEnd"/>
            <w:r w:rsidRPr="00C17FF3">
              <w:rPr>
                <w:rFonts w:ascii="Book Antiqua" w:hAnsi="Book Antiqua"/>
                <w:bCs/>
                <w:color w:val="000000"/>
              </w:rPr>
              <w:t xml:space="preserve">) </w:t>
            </w:r>
          </w:p>
        </w:tc>
        <w:tc>
          <w:tcPr>
            <w:tcW w:w="2693" w:type="dxa"/>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61</w:t>
            </w:r>
            <w:r w:rsidRPr="00C17FF3">
              <w:rPr>
                <w:rFonts w:ascii="Book Antiqua" w:hAnsi="Book Antiqua" w:cs="Calibri"/>
                <w:color w:val="000000"/>
                <w:lang w:eastAsia="zh-CN"/>
              </w:rPr>
              <w:t xml:space="preserve"> </w:t>
            </w:r>
            <w:r w:rsidRPr="00C17FF3">
              <w:rPr>
                <w:rFonts w:ascii="Book Antiqua" w:hAnsi="Book Antiqua" w:cs="Calibri"/>
                <w:color w:val="000000"/>
              </w:rPr>
              <w:t>±</w:t>
            </w:r>
            <w:r w:rsidRPr="00C17FF3">
              <w:rPr>
                <w:rFonts w:ascii="Book Antiqua" w:hAnsi="Book Antiqua" w:cs="Calibri"/>
                <w:color w:val="000000"/>
                <w:lang w:eastAsia="zh-CN"/>
              </w:rPr>
              <w:t xml:space="preserve"> </w:t>
            </w:r>
            <w:r w:rsidRPr="00C17FF3">
              <w:rPr>
                <w:rFonts w:ascii="Book Antiqua" w:hAnsi="Book Antiqua" w:cs="Calibri"/>
                <w:color w:val="000000"/>
              </w:rPr>
              <w:t>10.4</w:t>
            </w:r>
          </w:p>
        </w:tc>
      </w:tr>
      <w:tr w:rsidR="00142D45" w:rsidRPr="009277DD" w:rsidTr="00C17FF3">
        <w:trPr>
          <w:jc w:val="center"/>
        </w:trPr>
        <w:tc>
          <w:tcPr>
            <w:tcW w:w="3085" w:type="dxa"/>
            <w:tcBorders>
              <w:left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Male gender</w:t>
            </w:r>
          </w:p>
        </w:tc>
        <w:tc>
          <w:tcPr>
            <w:tcW w:w="2693" w:type="dxa"/>
            <w:tcBorders>
              <w:left w:val="nil"/>
              <w:right w:val="nil"/>
            </w:tcBorders>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361 (46)</w:t>
            </w:r>
          </w:p>
        </w:tc>
      </w:tr>
      <w:tr w:rsidR="00142D45" w:rsidRPr="009277DD" w:rsidTr="00C17FF3">
        <w:trPr>
          <w:jc w:val="center"/>
        </w:trPr>
        <w:tc>
          <w:tcPr>
            <w:tcW w:w="3085" w:type="dxa"/>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Puerto Rican </w:t>
            </w:r>
          </w:p>
        </w:tc>
        <w:tc>
          <w:tcPr>
            <w:tcW w:w="2693" w:type="dxa"/>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143 (18)</w:t>
            </w:r>
          </w:p>
        </w:tc>
      </w:tr>
      <w:tr w:rsidR="00142D45" w:rsidRPr="009277DD" w:rsidTr="00C17FF3">
        <w:trPr>
          <w:jc w:val="center"/>
        </w:trPr>
        <w:tc>
          <w:tcPr>
            <w:tcW w:w="3085" w:type="dxa"/>
            <w:tcBorders>
              <w:left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Dominican</w:t>
            </w:r>
          </w:p>
        </w:tc>
        <w:tc>
          <w:tcPr>
            <w:tcW w:w="2693" w:type="dxa"/>
            <w:tcBorders>
              <w:left w:val="nil"/>
              <w:right w:val="nil"/>
            </w:tcBorders>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121 (15)</w:t>
            </w:r>
          </w:p>
        </w:tc>
      </w:tr>
      <w:tr w:rsidR="00142D45" w:rsidRPr="009277DD" w:rsidTr="00C17FF3">
        <w:trPr>
          <w:jc w:val="center"/>
        </w:trPr>
        <w:tc>
          <w:tcPr>
            <w:tcW w:w="3085" w:type="dxa"/>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Mexican</w:t>
            </w:r>
          </w:p>
        </w:tc>
        <w:tc>
          <w:tcPr>
            <w:tcW w:w="2693" w:type="dxa"/>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524 (67)</w:t>
            </w:r>
          </w:p>
        </w:tc>
      </w:tr>
      <w:tr w:rsidR="00142D45" w:rsidRPr="009277DD" w:rsidTr="00C17FF3">
        <w:trPr>
          <w:jc w:val="center"/>
        </w:trPr>
        <w:tc>
          <w:tcPr>
            <w:tcW w:w="3085" w:type="dxa"/>
            <w:tcBorders>
              <w:left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BMI (kg/m</w:t>
            </w:r>
            <w:r w:rsidRPr="00C17FF3">
              <w:rPr>
                <w:rFonts w:ascii="Book Antiqua" w:hAnsi="Book Antiqua"/>
                <w:bCs/>
                <w:color w:val="000000"/>
                <w:vertAlign w:val="superscript"/>
              </w:rPr>
              <w:t>2</w:t>
            </w:r>
            <w:r w:rsidRPr="00C17FF3">
              <w:rPr>
                <w:rFonts w:ascii="Book Antiqua" w:hAnsi="Book Antiqua"/>
                <w:bCs/>
                <w:color w:val="000000"/>
              </w:rPr>
              <w:t>)</w:t>
            </w:r>
          </w:p>
        </w:tc>
        <w:tc>
          <w:tcPr>
            <w:tcW w:w="2693" w:type="dxa"/>
            <w:tcBorders>
              <w:left w:val="nil"/>
              <w:right w:val="nil"/>
            </w:tcBorders>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29.6</w:t>
            </w:r>
            <w:r w:rsidRPr="00C17FF3">
              <w:rPr>
                <w:rFonts w:ascii="Book Antiqua" w:hAnsi="Book Antiqua" w:cs="Calibri"/>
                <w:color w:val="000000"/>
                <w:lang w:eastAsia="zh-CN"/>
              </w:rPr>
              <w:t xml:space="preserve"> </w:t>
            </w:r>
            <w:r w:rsidRPr="00C17FF3">
              <w:rPr>
                <w:rFonts w:ascii="Book Antiqua" w:hAnsi="Book Antiqua" w:cs="Calibri"/>
                <w:color w:val="000000"/>
              </w:rPr>
              <w:t>±</w:t>
            </w:r>
            <w:r w:rsidRPr="00C17FF3">
              <w:rPr>
                <w:rFonts w:ascii="Book Antiqua" w:hAnsi="Book Antiqua" w:cs="Calibri"/>
                <w:color w:val="000000"/>
                <w:lang w:eastAsia="zh-CN"/>
              </w:rPr>
              <w:t xml:space="preserve"> </w:t>
            </w:r>
            <w:r w:rsidRPr="00C17FF3">
              <w:rPr>
                <w:rFonts w:ascii="Book Antiqua" w:hAnsi="Book Antiqua" w:cs="Calibri"/>
                <w:color w:val="000000"/>
              </w:rPr>
              <w:t>5.1</w:t>
            </w:r>
          </w:p>
        </w:tc>
      </w:tr>
      <w:tr w:rsidR="00142D45" w:rsidRPr="009277DD" w:rsidTr="00C17FF3">
        <w:trPr>
          <w:jc w:val="center"/>
        </w:trPr>
        <w:tc>
          <w:tcPr>
            <w:tcW w:w="3085" w:type="dxa"/>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Waist circumference (cm)</w:t>
            </w:r>
          </w:p>
        </w:tc>
        <w:tc>
          <w:tcPr>
            <w:tcW w:w="2693" w:type="dxa"/>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100.9</w:t>
            </w:r>
            <w:r w:rsidRPr="00C17FF3">
              <w:rPr>
                <w:rFonts w:ascii="Book Antiqua" w:hAnsi="Book Antiqua" w:cs="Calibri"/>
                <w:color w:val="000000"/>
                <w:lang w:eastAsia="zh-CN"/>
              </w:rPr>
              <w:t xml:space="preserve"> </w:t>
            </w:r>
            <w:r w:rsidRPr="00C17FF3">
              <w:rPr>
                <w:rFonts w:ascii="Book Antiqua" w:hAnsi="Book Antiqua" w:cs="Calibri"/>
                <w:color w:val="000000"/>
              </w:rPr>
              <w:t>±</w:t>
            </w:r>
            <w:r w:rsidRPr="00C17FF3">
              <w:rPr>
                <w:rFonts w:ascii="Book Antiqua" w:hAnsi="Book Antiqua" w:cs="Calibri"/>
                <w:color w:val="000000"/>
                <w:lang w:eastAsia="zh-CN"/>
              </w:rPr>
              <w:t xml:space="preserve"> </w:t>
            </w:r>
            <w:r w:rsidRPr="00C17FF3">
              <w:rPr>
                <w:rFonts w:ascii="Book Antiqua" w:hAnsi="Book Antiqua" w:cs="Calibri"/>
                <w:color w:val="000000"/>
              </w:rPr>
              <w:t>12.9</w:t>
            </w:r>
          </w:p>
        </w:tc>
      </w:tr>
      <w:tr w:rsidR="00142D45" w:rsidRPr="009277DD" w:rsidTr="00C17FF3">
        <w:trPr>
          <w:jc w:val="center"/>
        </w:trPr>
        <w:tc>
          <w:tcPr>
            <w:tcW w:w="3085" w:type="dxa"/>
            <w:tcBorders>
              <w:left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Hypertension</w:t>
            </w:r>
          </w:p>
        </w:tc>
        <w:tc>
          <w:tcPr>
            <w:tcW w:w="2693" w:type="dxa"/>
            <w:tcBorders>
              <w:left w:val="nil"/>
              <w:right w:val="nil"/>
            </w:tcBorders>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280 (36)</w:t>
            </w:r>
          </w:p>
        </w:tc>
      </w:tr>
      <w:tr w:rsidR="00142D45" w:rsidRPr="009277DD" w:rsidTr="00C17FF3">
        <w:trPr>
          <w:jc w:val="center"/>
        </w:trPr>
        <w:tc>
          <w:tcPr>
            <w:tcW w:w="3085" w:type="dxa"/>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C-reactive protein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2693" w:type="dxa"/>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4.3</w:t>
            </w:r>
            <w:r w:rsidRPr="00C17FF3">
              <w:rPr>
                <w:rFonts w:ascii="Book Antiqua" w:hAnsi="Book Antiqua" w:cs="Calibri"/>
                <w:color w:val="000000"/>
                <w:lang w:eastAsia="zh-CN"/>
              </w:rPr>
              <w:t xml:space="preserve"> </w:t>
            </w:r>
            <w:r w:rsidRPr="00C17FF3">
              <w:rPr>
                <w:rFonts w:ascii="Book Antiqua" w:hAnsi="Book Antiqua" w:cs="Calibri"/>
                <w:color w:val="000000"/>
              </w:rPr>
              <w:t>±</w:t>
            </w:r>
            <w:r w:rsidRPr="00C17FF3">
              <w:rPr>
                <w:rFonts w:ascii="Book Antiqua" w:hAnsi="Book Antiqua" w:cs="Calibri"/>
                <w:color w:val="000000"/>
                <w:lang w:eastAsia="zh-CN"/>
              </w:rPr>
              <w:t xml:space="preserve"> </w:t>
            </w:r>
            <w:r w:rsidRPr="00C17FF3">
              <w:rPr>
                <w:rFonts w:ascii="Book Antiqua" w:hAnsi="Book Antiqua" w:cs="Calibri"/>
                <w:color w:val="000000"/>
              </w:rPr>
              <w:t>5.3</w:t>
            </w:r>
          </w:p>
        </w:tc>
      </w:tr>
      <w:tr w:rsidR="00142D45" w:rsidRPr="009277DD" w:rsidTr="00C17FF3">
        <w:trPr>
          <w:jc w:val="center"/>
        </w:trPr>
        <w:tc>
          <w:tcPr>
            <w:tcW w:w="3085" w:type="dxa"/>
            <w:tcBorders>
              <w:left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Total cholesterol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2693" w:type="dxa"/>
            <w:tcBorders>
              <w:left w:val="nil"/>
              <w:right w:val="nil"/>
            </w:tcBorders>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198.5</w:t>
            </w:r>
            <w:r w:rsidRPr="00C17FF3">
              <w:rPr>
                <w:rFonts w:ascii="Book Antiqua" w:hAnsi="Book Antiqua" w:cs="Calibri"/>
                <w:color w:val="000000"/>
                <w:lang w:eastAsia="zh-CN"/>
              </w:rPr>
              <w:t xml:space="preserve"> </w:t>
            </w:r>
            <w:r w:rsidRPr="00C17FF3">
              <w:rPr>
                <w:rFonts w:ascii="Book Antiqua" w:hAnsi="Book Antiqua" w:cs="Calibri"/>
                <w:color w:val="000000"/>
              </w:rPr>
              <w:t>±</w:t>
            </w:r>
            <w:r w:rsidRPr="00C17FF3">
              <w:rPr>
                <w:rFonts w:ascii="Book Antiqua" w:hAnsi="Book Antiqua" w:cs="Calibri"/>
                <w:color w:val="000000"/>
                <w:lang w:eastAsia="zh-CN"/>
              </w:rPr>
              <w:t xml:space="preserve"> </w:t>
            </w:r>
            <w:r w:rsidRPr="00C17FF3">
              <w:rPr>
                <w:rFonts w:ascii="Book Antiqua" w:hAnsi="Book Antiqua" w:cs="Calibri"/>
                <w:color w:val="000000"/>
              </w:rPr>
              <w:t>37.0</w:t>
            </w:r>
          </w:p>
        </w:tc>
      </w:tr>
      <w:tr w:rsidR="00142D45" w:rsidRPr="009277DD" w:rsidTr="00C17FF3">
        <w:trPr>
          <w:jc w:val="center"/>
        </w:trPr>
        <w:tc>
          <w:tcPr>
            <w:tcW w:w="3085" w:type="dxa"/>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Triglyceride (mg/</w:t>
            </w:r>
            <w:proofErr w:type="spellStart"/>
            <w:r w:rsidRPr="00C17FF3">
              <w:rPr>
                <w:rFonts w:ascii="Book Antiqua" w:hAnsi="Book Antiqua"/>
                <w:bCs/>
                <w:color w:val="000000"/>
              </w:rPr>
              <w:t>dL</w:t>
            </w:r>
            <w:proofErr w:type="spellEnd"/>
            <w:r w:rsidRPr="00C17FF3">
              <w:rPr>
                <w:rFonts w:ascii="Book Antiqua" w:hAnsi="Book Antiqua"/>
                <w:bCs/>
                <w:color w:val="000000"/>
              </w:rPr>
              <w:t xml:space="preserve">) </w:t>
            </w:r>
          </w:p>
        </w:tc>
        <w:tc>
          <w:tcPr>
            <w:tcW w:w="2693" w:type="dxa"/>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162.0</w:t>
            </w:r>
            <w:r w:rsidRPr="00C17FF3">
              <w:rPr>
                <w:rFonts w:ascii="Book Antiqua" w:hAnsi="Book Antiqua" w:cs="Calibri"/>
                <w:color w:val="000000"/>
                <w:lang w:eastAsia="zh-CN"/>
              </w:rPr>
              <w:t xml:space="preserve"> </w:t>
            </w:r>
            <w:r w:rsidRPr="00C17FF3">
              <w:rPr>
                <w:rFonts w:ascii="Book Antiqua" w:hAnsi="Book Antiqua" w:cs="Calibri"/>
                <w:color w:val="000000"/>
              </w:rPr>
              <w:t>±</w:t>
            </w:r>
            <w:r w:rsidRPr="00C17FF3">
              <w:rPr>
                <w:rFonts w:ascii="Book Antiqua" w:hAnsi="Book Antiqua" w:cs="Calibri"/>
                <w:color w:val="000000"/>
                <w:lang w:eastAsia="zh-CN"/>
              </w:rPr>
              <w:t xml:space="preserve"> </w:t>
            </w:r>
            <w:r w:rsidRPr="00C17FF3">
              <w:rPr>
                <w:rFonts w:ascii="Book Antiqua" w:hAnsi="Book Antiqua" w:cs="Calibri"/>
                <w:color w:val="000000"/>
              </w:rPr>
              <w:t>103.0</w:t>
            </w:r>
          </w:p>
        </w:tc>
      </w:tr>
      <w:tr w:rsidR="00142D45" w:rsidRPr="009277DD" w:rsidTr="00C17FF3">
        <w:trPr>
          <w:jc w:val="center"/>
        </w:trPr>
        <w:tc>
          <w:tcPr>
            <w:tcW w:w="3085" w:type="dxa"/>
            <w:tcBorders>
              <w:left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LDL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2693" w:type="dxa"/>
            <w:tcBorders>
              <w:left w:val="nil"/>
              <w:right w:val="nil"/>
            </w:tcBorders>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119.8</w:t>
            </w:r>
            <w:r w:rsidRPr="00C17FF3">
              <w:rPr>
                <w:rFonts w:ascii="Book Antiqua" w:hAnsi="Book Antiqua" w:cs="Calibri"/>
                <w:color w:val="000000"/>
                <w:lang w:eastAsia="zh-CN"/>
              </w:rPr>
              <w:t xml:space="preserve"> </w:t>
            </w:r>
            <w:r w:rsidRPr="00C17FF3">
              <w:rPr>
                <w:rFonts w:ascii="Book Antiqua" w:hAnsi="Book Antiqua" w:cs="Calibri"/>
                <w:color w:val="000000"/>
              </w:rPr>
              <w:t>±</w:t>
            </w:r>
            <w:r w:rsidRPr="00C17FF3">
              <w:rPr>
                <w:rFonts w:ascii="Book Antiqua" w:hAnsi="Book Antiqua" w:cs="Calibri"/>
                <w:color w:val="000000"/>
                <w:lang w:eastAsia="zh-CN"/>
              </w:rPr>
              <w:t xml:space="preserve"> </w:t>
            </w:r>
            <w:r w:rsidRPr="00C17FF3">
              <w:rPr>
                <w:rFonts w:ascii="Book Antiqua" w:hAnsi="Book Antiqua" w:cs="Calibri"/>
                <w:color w:val="000000"/>
              </w:rPr>
              <w:t>33.0</w:t>
            </w:r>
          </w:p>
        </w:tc>
      </w:tr>
      <w:tr w:rsidR="00142D45" w:rsidRPr="009277DD" w:rsidTr="00C17FF3">
        <w:trPr>
          <w:jc w:val="center"/>
        </w:trPr>
        <w:tc>
          <w:tcPr>
            <w:tcW w:w="3085" w:type="dxa"/>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HDL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2693" w:type="dxa"/>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47.2</w:t>
            </w:r>
            <w:r w:rsidRPr="00C17FF3">
              <w:rPr>
                <w:rFonts w:ascii="Book Antiqua" w:hAnsi="Book Antiqua" w:cs="Calibri"/>
                <w:color w:val="000000"/>
                <w:lang w:eastAsia="zh-CN"/>
              </w:rPr>
              <w:t xml:space="preserve"> </w:t>
            </w:r>
            <w:r w:rsidRPr="00C17FF3">
              <w:rPr>
                <w:rFonts w:ascii="Book Antiqua" w:hAnsi="Book Antiqua" w:cs="Calibri"/>
                <w:color w:val="000000"/>
              </w:rPr>
              <w:t>±</w:t>
            </w:r>
            <w:r w:rsidRPr="00C17FF3">
              <w:rPr>
                <w:rFonts w:ascii="Book Antiqua" w:hAnsi="Book Antiqua" w:cs="Calibri"/>
                <w:color w:val="000000"/>
                <w:lang w:eastAsia="zh-CN"/>
              </w:rPr>
              <w:t xml:space="preserve"> </w:t>
            </w:r>
            <w:r w:rsidRPr="00C17FF3">
              <w:rPr>
                <w:rFonts w:ascii="Book Antiqua" w:hAnsi="Book Antiqua" w:cs="Calibri"/>
                <w:color w:val="000000"/>
              </w:rPr>
              <w:t>13.0</w:t>
            </w:r>
          </w:p>
        </w:tc>
      </w:tr>
      <w:tr w:rsidR="00142D45" w:rsidRPr="009277DD" w:rsidTr="00C17FF3">
        <w:trPr>
          <w:jc w:val="center"/>
        </w:trPr>
        <w:tc>
          <w:tcPr>
            <w:tcW w:w="3085" w:type="dxa"/>
            <w:tcBorders>
              <w:left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Diabetes </w:t>
            </w:r>
          </w:p>
        </w:tc>
        <w:tc>
          <w:tcPr>
            <w:tcW w:w="2693" w:type="dxa"/>
            <w:tcBorders>
              <w:left w:val="nil"/>
              <w:right w:val="nil"/>
            </w:tcBorders>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148 (19)</w:t>
            </w:r>
          </w:p>
        </w:tc>
      </w:tr>
      <w:tr w:rsidR="00142D45" w:rsidRPr="009277DD" w:rsidTr="00C17FF3">
        <w:trPr>
          <w:jc w:val="center"/>
        </w:trPr>
        <w:tc>
          <w:tcPr>
            <w:tcW w:w="3085" w:type="dxa"/>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HOMA-IR</w:t>
            </w:r>
          </w:p>
        </w:tc>
        <w:tc>
          <w:tcPr>
            <w:tcW w:w="2693" w:type="dxa"/>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2.2</w:t>
            </w:r>
            <w:r w:rsidRPr="00C17FF3">
              <w:rPr>
                <w:rFonts w:ascii="Book Antiqua" w:hAnsi="Book Antiqua" w:cs="Calibri"/>
                <w:color w:val="000000"/>
                <w:lang w:eastAsia="zh-CN"/>
              </w:rPr>
              <w:t xml:space="preserve"> </w:t>
            </w:r>
            <w:r w:rsidRPr="00C17FF3">
              <w:rPr>
                <w:rFonts w:ascii="Book Antiqua" w:hAnsi="Book Antiqua" w:cs="Calibri"/>
                <w:color w:val="000000"/>
              </w:rPr>
              <w:t>±</w:t>
            </w:r>
            <w:r w:rsidRPr="00C17FF3">
              <w:rPr>
                <w:rFonts w:ascii="Book Antiqua" w:hAnsi="Book Antiqua" w:cs="Calibri"/>
                <w:color w:val="000000"/>
                <w:lang w:eastAsia="zh-CN"/>
              </w:rPr>
              <w:t xml:space="preserve"> </w:t>
            </w:r>
            <w:r w:rsidRPr="00C17FF3">
              <w:rPr>
                <w:rFonts w:ascii="Book Antiqua" w:hAnsi="Book Antiqua" w:cs="Calibri"/>
                <w:color w:val="000000"/>
              </w:rPr>
              <w:t>2.7</w:t>
            </w:r>
          </w:p>
        </w:tc>
      </w:tr>
      <w:tr w:rsidR="00142D45" w:rsidRPr="009277DD" w:rsidTr="00C17FF3">
        <w:trPr>
          <w:jc w:val="center"/>
        </w:trPr>
        <w:tc>
          <w:tcPr>
            <w:tcW w:w="3085" w:type="dxa"/>
            <w:tcBorders>
              <w:left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Metabolic syndrome </w:t>
            </w:r>
          </w:p>
        </w:tc>
        <w:tc>
          <w:tcPr>
            <w:tcW w:w="2693" w:type="dxa"/>
            <w:tcBorders>
              <w:left w:val="nil"/>
              <w:right w:val="nil"/>
            </w:tcBorders>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355 (45)</w:t>
            </w:r>
          </w:p>
        </w:tc>
      </w:tr>
      <w:tr w:rsidR="00142D45" w:rsidRPr="009277DD" w:rsidTr="00C17FF3">
        <w:trPr>
          <w:jc w:val="center"/>
        </w:trPr>
        <w:tc>
          <w:tcPr>
            <w:tcW w:w="3085" w:type="dxa"/>
            <w:tcBorders>
              <w:bottom w:val="single" w:sz="8" w:space="0" w:color="000000"/>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High school completion </w:t>
            </w:r>
          </w:p>
        </w:tc>
        <w:tc>
          <w:tcPr>
            <w:tcW w:w="2693" w:type="dxa"/>
            <w:tcBorders>
              <w:bottom w:val="single" w:sz="8" w:space="0" w:color="000000"/>
            </w:tcBorders>
            <w:vAlign w:val="center"/>
          </w:tcPr>
          <w:p w:rsidR="00142D45" w:rsidRPr="00C17FF3" w:rsidRDefault="00142D45" w:rsidP="00C17FF3">
            <w:pPr>
              <w:spacing w:line="360" w:lineRule="auto"/>
              <w:jc w:val="both"/>
              <w:rPr>
                <w:rFonts w:ascii="Book Antiqua" w:hAnsi="Book Antiqua" w:cs="Calibri"/>
                <w:color w:val="000000"/>
              </w:rPr>
            </w:pPr>
            <w:r w:rsidRPr="00C17FF3">
              <w:rPr>
                <w:rFonts w:ascii="Book Antiqua" w:hAnsi="Book Antiqua" w:cs="Calibri"/>
                <w:color w:val="000000"/>
              </w:rPr>
              <w:t>416 (53)</w:t>
            </w:r>
          </w:p>
        </w:tc>
      </w:tr>
    </w:tbl>
    <w:p w:rsidR="00142D45" w:rsidRPr="0014447D" w:rsidRDefault="00142D45" w:rsidP="009277DD">
      <w:pPr>
        <w:spacing w:line="360" w:lineRule="auto"/>
        <w:jc w:val="both"/>
        <w:rPr>
          <w:rFonts w:ascii="Book Antiqua" w:hAnsi="Book Antiqua"/>
        </w:rPr>
      </w:pPr>
      <w:r w:rsidRPr="00781F0A">
        <w:rPr>
          <w:rFonts w:ascii="Book Antiqua" w:hAnsi="Book Antiqua"/>
        </w:rPr>
        <w:t>NAFLD</w:t>
      </w:r>
      <w:r>
        <w:rPr>
          <w:rFonts w:ascii="Book Antiqua" w:hAnsi="Book Antiqua"/>
        </w:rPr>
        <w:t>:</w:t>
      </w:r>
      <w:r w:rsidRPr="00781F0A">
        <w:rPr>
          <w:rFonts w:ascii="Book Antiqua" w:hAnsi="Book Antiqua"/>
        </w:rPr>
        <w:t xml:space="preserve"> </w:t>
      </w:r>
      <w:r w:rsidRPr="009277DD">
        <w:rPr>
          <w:rFonts w:ascii="Book Antiqua" w:hAnsi="Book Antiqua"/>
        </w:rPr>
        <w:t>Non</w:t>
      </w:r>
      <w:r w:rsidRPr="009277DD">
        <w:rPr>
          <w:rFonts w:ascii="Book Antiqua" w:hAnsi="Book Antiqua"/>
          <w:lang w:eastAsia="zh-CN"/>
        </w:rPr>
        <w:t>-</w:t>
      </w:r>
      <w:r w:rsidRPr="009277DD">
        <w:rPr>
          <w:rFonts w:ascii="Book Antiqua" w:hAnsi="Book Antiqua"/>
        </w:rPr>
        <w:t>alcoholic fatty liver disease</w:t>
      </w:r>
      <w:r>
        <w:rPr>
          <w:rFonts w:ascii="Book Antiqua" w:hAnsi="Book Antiqua"/>
        </w:rPr>
        <w:t xml:space="preserve">; LDL: </w:t>
      </w:r>
      <w:r w:rsidRPr="0014447D">
        <w:rPr>
          <w:rFonts w:ascii="Book Antiqua" w:hAnsi="Book Antiqua"/>
        </w:rPr>
        <w:t>Low-density lipoprotein</w:t>
      </w:r>
      <w:r>
        <w:rPr>
          <w:rFonts w:ascii="Book Antiqua" w:hAnsi="Book Antiqua"/>
        </w:rPr>
        <w:t xml:space="preserve">; HDL: </w:t>
      </w:r>
      <w:r w:rsidRPr="0014447D">
        <w:rPr>
          <w:rFonts w:ascii="Book Antiqua" w:hAnsi="Book Antiqua"/>
        </w:rPr>
        <w:t>High-density lipoprotein</w:t>
      </w:r>
      <w:r>
        <w:rPr>
          <w:rFonts w:ascii="Book Antiqua" w:hAnsi="Book Antiqua"/>
        </w:rPr>
        <w:t>.</w:t>
      </w:r>
    </w:p>
    <w:p w:rsidR="00142D45" w:rsidRPr="009277DD" w:rsidRDefault="00142D45" w:rsidP="009277DD">
      <w:pPr>
        <w:spacing w:line="360" w:lineRule="auto"/>
        <w:jc w:val="both"/>
        <w:rPr>
          <w:rFonts w:ascii="Book Antiqua" w:hAnsi="Book Antiqua"/>
        </w:rPr>
      </w:pPr>
      <w:r w:rsidRPr="009277DD">
        <w:rPr>
          <w:rFonts w:ascii="Book Antiqua" w:hAnsi="Book Antiqua"/>
        </w:rPr>
        <w:br w:type="page"/>
      </w:r>
    </w:p>
    <w:p w:rsidR="00142D45" w:rsidRPr="009277DD" w:rsidRDefault="00142D45" w:rsidP="009277DD">
      <w:pPr>
        <w:spacing w:line="360" w:lineRule="auto"/>
        <w:jc w:val="both"/>
        <w:rPr>
          <w:rFonts w:ascii="Book Antiqua" w:hAnsi="Book Antiqua"/>
          <w:b/>
          <w:lang w:eastAsia="zh-CN"/>
        </w:rPr>
      </w:pPr>
      <w:r w:rsidRPr="009277DD">
        <w:rPr>
          <w:rFonts w:ascii="Book Antiqua" w:hAnsi="Book Antiqua"/>
          <w:b/>
        </w:rPr>
        <w:lastRenderedPageBreak/>
        <w:t>Table 2 Baseline demographic, anthropomorphic and physiologic characteristics of the study population: Hispanics of Mexican and Hispanics of Dominican origin</w:t>
      </w:r>
      <w:r>
        <w:rPr>
          <w:rFonts w:ascii="Book Antiqua" w:hAnsi="Book Antiqua"/>
          <w:b/>
        </w:rPr>
        <w:t xml:space="preserve"> </w:t>
      </w:r>
      <w:r w:rsidRPr="00214BF8">
        <w:rPr>
          <w:rFonts w:ascii="Book Antiqua" w:hAnsi="Book Antiqua"/>
          <w:b/>
          <w:i/>
        </w:rPr>
        <w:t>n</w:t>
      </w:r>
      <w:r>
        <w:rPr>
          <w:rFonts w:ascii="Book Antiqua" w:hAnsi="Book Antiqua"/>
          <w:b/>
        </w:rPr>
        <w:t xml:space="preserve"> (%)</w:t>
      </w:r>
    </w:p>
    <w:p w:rsidR="00142D45" w:rsidRPr="009277DD" w:rsidRDefault="00142D45" w:rsidP="009277DD">
      <w:pPr>
        <w:spacing w:line="360" w:lineRule="auto"/>
        <w:jc w:val="both"/>
        <w:rPr>
          <w:rFonts w:ascii="Book Antiqua" w:hAnsi="Book Antiqua"/>
        </w:rPr>
      </w:pPr>
    </w:p>
    <w:tbl>
      <w:tblPr>
        <w:tblW w:w="7815" w:type="dxa"/>
        <w:tblBorders>
          <w:top w:val="single" w:sz="8" w:space="0" w:color="000000"/>
          <w:bottom w:val="single" w:sz="8" w:space="0" w:color="000000"/>
        </w:tblBorders>
        <w:tblLayout w:type="fixed"/>
        <w:tblLook w:val="00A0" w:firstRow="1" w:lastRow="0" w:firstColumn="1" w:lastColumn="0" w:noHBand="0" w:noVBand="0"/>
      </w:tblPr>
      <w:tblGrid>
        <w:gridCol w:w="3333"/>
        <w:gridCol w:w="1665"/>
        <w:gridCol w:w="1530"/>
        <w:gridCol w:w="1287"/>
      </w:tblGrid>
      <w:tr w:rsidR="00142D45" w:rsidRPr="009277DD" w:rsidTr="00C17FF3">
        <w:tc>
          <w:tcPr>
            <w:tcW w:w="3335" w:type="dxa"/>
            <w:tcBorders>
              <w:top w:val="single" w:sz="8" w:space="0" w:color="000000"/>
              <w:left w:val="nil"/>
              <w:bottom w:val="single" w:sz="8" w:space="0" w:color="000000"/>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color w:val="000000"/>
              </w:rPr>
              <w:t>Variable</w:t>
            </w:r>
          </w:p>
        </w:tc>
        <w:tc>
          <w:tcPr>
            <w:tcW w:w="1665" w:type="dxa"/>
            <w:tcBorders>
              <w:top w:val="single" w:sz="8" w:space="0" w:color="000000"/>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color w:val="000000"/>
              </w:rPr>
              <w:t>Mexican</w:t>
            </w:r>
          </w:p>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i/>
                <w:color w:val="000000"/>
              </w:rPr>
              <w:t>n</w:t>
            </w:r>
            <w:r w:rsidRPr="00C17FF3">
              <w:rPr>
                <w:rFonts w:ascii="Book Antiqua" w:hAnsi="Book Antiqua"/>
                <w:b/>
                <w:bCs/>
                <w:color w:val="000000"/>
                <w:lang w:eastAsia="zh-CN"/>
              </w:rPr>
              <w:t xml:space="preserve"> </w:t>
            </w:r>
            <w:r w:rsidRPr="00C17FF3">
              <w:rPr>
                <w:rFonts w:ascii="Book Antiqua" w:hAnsi="Book Antiqua"/>
                <w:b/>
                <w:bCs/>
                <w:color w:val="000000"/>
              </w:rPr>
              <w:t>= 524</w:t>
            </w:r>
          </w:p>
          <w:p w:rsidR="00142D45" w:rsidRPr="00C17FF3" w:rsidRDefault="00ED4130" w:rsidP="00C17FF3">
            <w:pPr>
              <w:spacing w:line="360" w:lineRule="auto"/>
              <w:jc w:val="both"/>
              <w:rPr>
                <w:rFonts w:ascii="Book Antiqua" w:hAnsi="Book Antiqua"/>
                <w:b/>
                <w:bCs/>
                <w:color w:val="000000"/>
              </w:rPr>
            </w:pPr>
            <w:r w:rsidRPr="00C17FF3">
              <w:rPr>
                <w:rFonts w:ascii="Book Antiqua" w:hAnsi="Book Antiqua" w:cs="Calibri"/>
                <w:b/>
                <w:bCs/>
                <w:color w:val="000000"/>
              </w:rPr>
              <w:t>m</w:t>
            </w:r>
            <w:r w:rsidR="00142D45" w:rsidRPr="00C17FF3">
              <w:rPr>
                <w:rFonts w:ascii="Book Antiqua" w:hAnsi="Book Antiqua" w:cs="Calibri"/>
                <w:b/>
                <w:bCs/>
                <w:color w:val="000000"/>
              </w:rPr>
              <w:t>ean</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SD</w:t>
            </w:r>
          </w:p>
        </w:tc>
        <w:tc>
          <w:tcPr>
            <w:tcW w:w="1530" w:type="dxa"/>
            <w:tcBorders>
              <w:top w:val="single" w:sz="8" w:space="0" w:color="000000"/>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color w:val="000000"/>
              </w:rPr>
              <w:t>Dominican</w:t>
            </w:r>
          </w:p>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i/>
                <w:color w:val="000000"/>
              </w:rPr>
              <w:t>n</w:t>
            </w:r>
            <w:r w:rsidRPr="00C17FF3">
              <w:rPr>
                <w:rFonts w:ascii="Book Antiqua" w:hAnsi="Book Antiqua"/>
                <w:b/>
                <w:bCs/>
                <w:color w:val="000000"/>
                <w:lang w:eastAsia="zh-CN"/>
              </w:rPr>
              <w:t xml:space="preserve"> </w:t>
            </w:r>
            <w:r w:rsidRPr="00C17FF3">
              <w:rPr>
                <w:rFonts w:ascii="Book Antiqua" w:hAnsi="Book Antiqua"/>
                <w:b/>
                <w:bCs/>
                <w:color w:val="000000"/>
              </w:rPr>
              <w:t>=</w:t>
            </w:r>
            <w:r w:rsidRPr="00C17FF3">
              <w:rPr>
                <w:rFonts w:ascii="Book Antiqua" w:hAnsi="Book Antiqua"/>
                <w:b/>
                <w:bCs/>
                <w:color w:val="000000"/>
                <w:lang w:eastAsia="zh-CN"/>
              </w:rPr>
              <w:t xml:space="preserve"> </w:t>
            </w:r>
            <w:r w:rsidRPr="00C17FF3">
              <w:rPr>
                <w:rFonts w:ascii="Book Antiqua" w:hAnsi="Book Antiqua"/>
                <w:b/>
                <w:bCs/>
                <w:color w:val="000000"/>
              </w:rPr>
              <w:t>121</w:t>
            </w:r>
          </w:p>
          <w:p w:rsidR="00142D45" w:rsidRPr="00C17FF3" w:rsidRDefault="00ED4130" w:rsidP="00C17FF3">
            <w:pPr>
              <w:spacing w:line="360" w:lineRule="auto"/>
              <w:jc w:val="both"/>
              <w:rPr>
                <w:rFonts w:ascii="Book Antiqua" w:hAnsi="Book Antiqua"/>
                <w:b/>
                <w:bCs/>
                <w:color w:val="000000"/>
              </w:rPr>
            </w:pPr>
            <w:r w:rsidRPr="00C17FF3">
              <w:rPr>
                <w:rFonts w:ascii="Book Antiqua" w:hAnsi="Book Antiqua" w:cs="Calibri"/>
                <w:b/>
                <w:bCs/>
                <w:color w:val="000000"/>
              </w:rPr>
              <w:t>m</w:t>
            </w:r>
            <w:r w:rsidR="00142D45" w:rsidRPr="00C17FF3">
              <w:rPr>
                <w:rFonts w:ascii="Book Antiqua" w:hAnsi="Book Antiqua" w:cs="Calibri"/>
                <w:b/>
                <w:bCs/>
                <w:color w:val="000000"/>
              </w:rPr>
              <w:t>ean</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SD</w:t>
            </w:r>
          </w:p>
        </w:tc>
        <w:tc>
          <w:tcPr>
            <w:tcW w:w="1287" w:type="dxa"/>
            <w:tcBorders>
              <w:top w:val="single" w:sz="8" w:space="0" w:color="000000"/>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i/>
                <w:color w:val="000000"/>
              </w:rPr>
              <w:t>P</w:t>
            </w:r>
            <w:r w:rsidRPr="00C17FF3">
              <w:rPr>
                <w:rFonts w:ascii="Book Antiqua" w:hAnsi="Book Antiqua"/>
                <w:b/>
                <w:bCs/>
                <w:color w:val="000000"/>
                <w:lang w:eastAsia="zh-CN"/>
              </w:rPr>
              <w:t xml:space="preserve"> </w:t>
            </w:r>
            <w:r w:rsidRPr="00C17FF3">
              <w:rPr>
                <w:rFonts w:ascii="Book Antiqua" w:hAnsi="Book Antiqua"/>
                <w:b/>
                <w:bCs/>
                <w:color w:val="000000"/>
              </w:rPr>
              <w:t>value</w:t>
            </w:r>
          </w:p>
          <w:p w:rsidR="00142D45" w:rsidRPr="00C17FF3" w:rsidRDefault="00142D45" w:rsidP="00C17FF3">
            <w:pPr>
              <w:spacing w:line="360" w:lineRule="auto"/>
              <w:jc w:val="both"/>
              <w:rPr>
                <w:rFonts w:ascii="Book Antiqua" w:hAnsi="Book Antiqua"/>
                <w:b/>
                <w:bCs/>
                <w:color w:val="000000"/>
              </w:rPr>
            </w:pP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NAFLD</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179 (34)</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21 (17)</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&lt;</w:t>
            </w:r>
            <w:r w:rsidRPr="00C17FF3">
              <w:rPr>
                <w:rFonts w:ascii="Book Antiqua" w:hAnsi="Book Antiqua"/>
                <w:color w:val="000000"/>
                <w:lang w:eastAsia="zh-CN"/>
              </w:rPr>
              <w:t xml:space="preserve"> </w:t>
            </w:r>
            <w:r w:rsidRPr="00C17FF3">
              <w:rPr>
                <w:rFonts w:ascii="Book Antiqua" w:hAnsi="Book Antiqua"/>
                <w:color w:val="000000"/>
              </w:rPr>
              <w:t>0.001</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Age (</w:t>
            </w:r>
            <w:proofErr w:type="spellStart"/>
            <w:r w:rsidRPr="00C17FF3">
              <w:rPr>
                <w:rFonts w:ascii="Book Antiqua" w:hAnsi="Book Antiqua"/>
                <w:bCs/>
                <w:color w:val="000000"/>
              </w:rPr>
              <w:t>yr</w:t>
            </w:r>
            <w:proofErr w:type="spellEnd"/>
            <w:r w:rsidRPr="00C17FF3">
              <w:rPr>
                <w:rFonts w:ascii="Book Antiqua" w:hAnsi="Book Antiqua"/>
                <w:bCs/>
                <w:color w:val="000000"/>
              </w:rPr>
              <w:t xml:space="preserve">) </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 xml:space="preserve">62 </w:t>
            </w:r>
            <w:r w:rsidRPr="00C17FF3">
              <w:rPr>
                <w:rFonts w:ascii="Book Antiqua" w:hAnsi="Book Antiqua"/>
                <w:color w:val="000000"/>
              </w:rPr>
              <w:sym w:font="Symbol" w:char="F0B1"/>
            </w:r>
            <w:r w:rsidRPr="00C17FF3">
              <w:rPr>
                <w:rFonts w:ascii="Book Antiqua" w:hAnsi="Book Antiqua"/>
                <w:color w:val="000000"/>
              </w:rPr>
              <w:t xml:space="preserve"> 10.3</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 xml:space="preserve">59 </w:t>
            </w:r>
            <w:r w:rsidRPr="00C17FF3">
              <w:rPr>
                <w:rFonts w:ascii="Book Antiqua" w:hAnsi="Book Antiqua"/>
                <w:color w:val="000000"/>
              </w:rPr>
              <w:sym w:font="Symbol" w:char="F0B1"/>
            </w:r>
            <w:r w:rsidRPr="00C17FF3">
              <w:rPr>
                <w:rFonts w:ascii="Book Antiqua" w:hAnsi="Book Antiqua"/>
                <w:color w:val="000000"/>
              </w:rPr>
              <w:t xml:space="preserve"> 10.7</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0.005</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Male gender</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256 (49)</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45 (37)</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0.02</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BMI (kg/m</w:t>
            </w:r>
            <w:r w:rsidRPr="00C17FF3">
              <w:rPr>
                <w:rFonts w:ascii="Book Antiqua" w:hAnsi="Book Antiqua"/>
                <w:bCs/>
                <w:color w:val="000000"/>
                <w:vertAlign w:val="superscript"/>
              </w:rPr>
              <w:t>2</w:t>
            </w:r>
            <w:r w:rsidRPr="00C17FF3">
              <w:rPr>
                <w:rFonts w:ascii="Book Antiqua" w:hAnsi="Book Antiqua"/>
                <w:bCs/>
                <w:color w:val="000000"/>
              </w:rPr>
              <w:t>)</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30.1</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5.1</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27.8</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4.6</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&lt;</w:t>
            </w:r>
            <w:r w:rsidRPr="00C17FF3">
              <w:rPr>
                <w:rFonts w:ascii="Book Antiqua" w:hAnsi="Book Antiqua"/>
                <w:color w:val="000000"/>
                <w:lang w:eastAsia="zh-CN"/>
              </w:rPr>
              <w:t xml:space="preserve"> </w:t>
            </w:r>
            <w:r w:rsidRPr="00C17FF3">
              <w:rPr>
                <w:rFonts w:ascii="Book Antiqua" w:hAnsi="Book Antiqua"/>
                <w:color w:val="000000"/>
              </w:rPr>
              <w:t>0.001</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Waist circumference (cm)</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102.0</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12.4</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96.5</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12.8</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&lt;</w:t>
            </w:r>
            <w:r w:rsidRPr="00C17FF3">
              <w:rPr>
                <w:rFonts w:ascii="Book Antiqua" w:hAnsi="Book Antiqua"/>
                <w:color w:val="000000"/>
                <w:lang w:eastAsia="zh-CN"/>
              </w:rPr>
              <w:t xml:space="preserve"> </w:t>
            </w:r>
            <w:r w:rsidRPr="00C17FF3">
              <w:rPr>
                <w:rFonts w:ascii="Book Antiqua" w:hAnsi="Book Antiqua"/>
                <w:color w:val="000000"/>
              </w:rPr>
              <w:t>0.001</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Hypertension </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172 (33)</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54 (45)</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0.01</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C-reactive protein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4.5</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5.7</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3.8</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5.6</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0.25</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Total cholesterol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198.7</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37.8</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197.9</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34.6</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0.84</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Triglyceride (mg/</w:t>
            </w:r>
            <w:proofErr w:type="spellStart"/>
            <w:r w:rsidRPr="00C17FF3">
              <w:rPr>
                <w:rFonts w:ascii="Book Antiqua" w:hAnsi="Book Antiqua"/>
                <w:bCs/>
                <w:color w:val="000000"/>
              </w:rPr>
              <w:t>dL</w:t>
            </w:r>
            <w:proofErr w:type="spellEnd"/>
            <w:r w:rsidRPr="00C17FF3">
              <w:rPr>
                <w:rFonts w:ascii="Book Antiqua" w:hAnsi="Book Antiqua"/>
                <w:bCs/>
                <w:color w:val="000000"/>
              </w:rPr>
              <w:t xml:space="preserve">) </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176.7</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113.9</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124.8</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61.3</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&lt;</w:t>
            </w:r>
            <w:r w:rsidRPr="00C17FF3">
              <w:rPr>
                <w:rFonts w:ascii="Book Antiqua" w:hAnsi="Book Antiqua"/>
                <w:color w:val="000000"/>
                <w:lang w:eastAsia="zh-CN"/>
              </w:rPr>
              <w:t xml:space="preserve"> </w:t>
            </w:r>
            <w:r w:rsidRPr="00C17FF3">
              <w:rPr>
                <w:rFonts w:ascii="Book Antiqua" w:hAnsi="Book Antiqua"/>
                <w:color w:val="000000"/>
              </w:rPr>
              <w:t>0.001</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LDL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118.4</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32.5</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124.4</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34.1</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0.07</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HDL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46.1</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12.4</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48.8</w:t>
            </w:r>
            <w:r w:rsidRPr="00C17FF3">
              <w:rPr>
                <w:rFonts w:ascii="Book Antiqua" w:hAnsi="Book Antiqua"/>
                <w:color w:val="000000"/>
              </w:rPr>
              <w:sym w:font="Symbol" w:char="F0B1"/>
            </w:r>
            <w:r w:rsidRPr="00C17FF3">
              <w:rPr>
                <w:rFonts w:ascii="Book Antiqua" w:hAnsi="Book Antiqua"/>
                <w:color w:val="000000"/>
              </w:rPr>
              <w:t>12.7</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0.03</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Diabetes </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108 (21)</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15 (12)</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0.10</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HOMA insulin resistance</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2.4</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3.2</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1.5</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1.0</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0.002</w:t>
            </w:r>
          </w:p>
        </w:tc>
      </w:tr>
      <w:tr w:rsidR="00142D45" w:rsidRPr="009277DD" w:rsidTr="00C17FF3">
        <w:tc>
          <w:tcPr>
            <w:tcW w:w="3335" w:type="dxa"/>
            <w:tcBorders>
              <w:top w:val="nil"/>
              <w:left w:val="nil"/>
              <w:bottom w:val="nil"/>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Metabolic syndrome </w:t>
            </w:r>
          </w:p>
        </w:tc>
        <w:tc>
          <w:tcPr>
            <w:tcW w:w="1665"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266 (51)</w:t>
            </w:r>
          </w:p>
        </w:tc>
        <w:tc>
          <w:tcPr>
            <w:tcW w:w="1530"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36 (30)</w:t>
            </w:r>
          </w:p>
        </w:tc>
        <w:tc>
          <w:tcPr>
            <w:tcW w:w="128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&lt;</w:t>
            </w:r>
            <w:r w:rsidRPr="00C17FF3">
              <w:rPr>
                <w:rFonts w:ascii="Book Antiqua" w:hAnsi="Book Antiqua"/>
                <w:color w:val="000000"/>
                <w:lang w:eastAsia="zh-CN"/>
              </w:rPr>
              <w:t xml:space="preserve"> </w:t>
            </w:r>
            <w:r w:rsidRPr="00C17FF3">
              <w:rPr>
                <w:rFonts w:ascii="Book Antiqua" w:hAnsi="Book Antiqua"/>
                <w:color w:val="000000"/>
              </w:rPr>
              <w:t>0.001</w:t>
            </w:r>
          </w:p>
        </w:tc>
      </w:tr>
      <w:tr w:rsidR="00142D45" w:rsidRPr="009277DD" w:rsidTr="00C17FF3">
        <w:tc>
          <w:tcPr>
            <w:tcW w:w="3335" w:type="dxa"/>
            <w:tcBorders>
              <w:top w:val="nil"/>
              <w:left w:val="nil"/>
              <w:bottom w:val="single" w:sz="8" w:space="0" w:color="000000"/>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High school completion </w:t>
            </w:r>
          </w:p>
        </w:tc>
        <w:tc>
          <w:tcPr>
            <w:tcW w:w="1665" w:type="dxa"/>
            <w:tcBorders>
              <w:top w:val="nil"/>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266 (51)</w:t>
            </w:r>
          </w:p>
        </w:tc>
        <w:tc>
          <w:tcPr>
            <w:tcW w:w="1530" w:type="dxa"/>
            <w:tcBorders>
              <w:top w:val="nil"/>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59(49)</w:t>
            </w:r>
          </w:p>
        </w:tc>
        <w:tc>
          <w:tcPr>
            <w:tcW w:w="1287" w:type="dxa"/>
            <w:tcBorders>
              <w:top w:val="nil"/>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0.69</w:t>
            </w:r>
          </w:p>
        </w:tc>
      </w:tr>
    </w:tbl>
    <w:p w:rsidR="00142D45" w:rsidRPr="009277DD" w:rsidRDefault="00142D45" w:rsidP="009277DD">
      <w:pPr>
        <w:spacing w:line="360" w:lineRule="auto"/>
        <w:jc w:val="both"/>
        <w:rPr>
          <w:rFonts w:ascii="Book Antiqua" w:hAnsi="Book Antiqua"/>
        </w:rPr>
      </w:pPr>
    </w:p>
    <w:p w:rsidR="00142D45" w:rsidRPr="0014447D" w:rsidRDefault="00142D45" w:rsidP="0020687B">
      <w:pPr>
        <w:spacing w:line="360" w:lineRule="auto"/>
        <w:jc w:val="both"/>
        <w:rPr>
          <w:rFonts w:ascii="Book Antiqua" w:hAnsi="Book Antiqua"/>
        </w:rPr>
      </w:pPr>
      <w:r w:rsidRPr="00781F0A">
        <w:rPr>
          <w:rFonts w:ascii="Book Antiqua" w:hAnsi="Book Antiqua"/>
        </w:rPr>
        <w:t>NAFLD</w:t>
      </w:r>
      <w:r>
        <w:rPr>
          <w:rFonts w:ascii="Book Antiqua" w:hAnsi="Book Antiqua"/>
        </w:rPr>
        <w:t>:</w:t>
      </w:r>
      <w:r w:rsidRPr="00781F0A">
        <w:rPr>
          <w:rFonts w:ascii="Book Antiqua" w:hAnsi="Book Antiqua"/>
        </w:rPr>
        <w:t xml:space="preserve"> </w:t>
      </w:r>
      <w:r w:rsidRPr="009277DD">
        <w:rPr>
          <w:rFonts w:ascii="Book Antiqua" w:hAnsi="Book Antiqua"/>
        </w:rPr>
        <w:t>Non</w:t>
      </w:r>
      <w:r w:rsidRPr="009277DD">
        <w:rPr>
          <w:rFonts w:ascii="Book Antiqua" w:hAnsi="Book Antiqua"/>
          <w:lang w:eastAsia="zh-CN"/>
        </w:rPr>
        <w:t>-</w:t>
      </w:r>
      <w:r w:rsidRPr="009277DD">
        <w:rPr>
          <w:rFonts w:ascii="Book Antiqua" w:hAnsi="Book Antiqua"/>
        </w:rPr>
        <w:t>alcoholic fatty liver disease</w:t>
      </w:r>
      <w:r>
        <w:rPr>
          <w:rFonts w:ascii="Book Antiqua" w:hAnsi="Book Antiqua"/>
        </w:rPr>
        <w:t xml:space="preserve">; LDL: </w:t>
      </w:r>
      <w:r w:rsidRPr="0014447D">
        <w:rPr>
          <w:rFonts w:ascii="Book Antiqua" w:hAnsi="Book Antiqua"/>
        </w:rPr>
        <w:t>Low-density lipoprotein</w:t>
      </w:r>
      <w:r>
        <w:rPr>
          <w:rFonts w:ascii="Book Antiqua" w:hAnsi="Book Antiqua"/>
        </w:rPr>
        <w:t xml:space="preserve">; HDL: </w:t>
      </w:r>
      <w:r w:rsidRPr="0014447D">
        <w:rPr>
          <w:rFonts w:ascii="Book Antiqua" w:hAnsi="Book Antiqua"/>
        </w:rPr>
        <w:t>High-density lipoprotein</w:t>
      </w:r>
      <w:r>
        <w:rPr>
          <w:rFonts w:ascii="Book Antiqua" w:hAnsi="Book Antiqua"/>
        </w:rPr>
        <w:t>.</w:t>
      </w:r>
    </w:p>
    <w:p w:rsidR="00142D45" w:rsidRPr="009277DD" w:rsidRDefault="00142D45" w:rsidP="009277DD">
      <w:pPr>
        <w:spacing w:line="360" w:lineRule="auto"/>
        <w:jc w:val="both"/>
        <w:rPr>
          <w:rFonts w:ascii="Book Antiqua" w:hAnsi="Book Antiqua"/>
        </w:rPr>
      </w:pPr>
      <w:r w:rsidRPr="009277DD">
        <w:rPr>
          <w:rFonts w:ascii="Book Antiqua" w:hAnsi="Book Antiqua"/>
        </w:rPr>
        <w:br w:type="page"/>
      </w:r>
    </w:p>
    <w:p w:rsidR="00142D45" w:rsidRPr="009277DD" w:rsidRDefault="00142D45" w:rsidP="009277DD">
      <w:pPr>
        <w:spacing w:line="360" w:lineRule="auto"/>
        <w:jc w:val="both"/>
        <w:rPr>
          <w:rFonts w:ascii="Book Antiqua" w:hAnsi="Book Antiqua"/>
          <w:b/>
          <w:lang w:eastAsia="zh-CN"/>
        </w:rPr>
      </w:pPr>
      <w:r w:rsidRPr="009277DD">
        <w:rPr>
          <w:rFonts w:ascii="Book Antiqua" w:hAnsi="Book Antiqua"/>
          <w:b/>
        </w:rPr>
        <w:lastRenderedPageBreak/>
        <w:t>Table 3</w:t>
      </w:r>
      <w:r w:rsidRPr="009277DD">
        <w:rPr>
          <w:rFonts w:ascii="Book Antiqua" w:hAnsi="Book Antiqua"/>
          <w:b/>
          <w:lang w:eastAsia="zh-CN"/>
        </w:rPr>
        <w:t xml:space="preserve"> </w:t>
      </w:r>
      <w:r w:rsidRPr="009277DD">
        <w:rPr>
          <w:rFonts w:ascii="Book Antiqua" w:hAnsi="Book Antiqua"/>
          <w:b/>
        </w:rPr>
        <w:t>Baseline demographic, anthropomorphic and physiologic characteristics of the study population: Hispanics of Mexican and Hispanics of Puerto Rican origin</w:t>
      </w:r>
      <w:r>
        <w:rPr>
          <w:rFonts w:ascii="Book Antiqua" w:hAnsi="Book Antiqua"/>
          <w:b/>
        </w:rPr>
        <w:t xml:space="preserve"> </w:t>
      </w:r>
      <w:r w:rsidRPr="00C227A3">
        <w:rPr>
          <w:rFonts w:ascii="Book Antiqua" w:hAnsi="Book Antiqua"/>
          <w:b/>
          <w:i/>
        </w:rPr>
        <w:t>n</w:t>
      </w:r>
      <w:r>
        <w:rPr>
          <w:rFonts w:ascii="Book Antiqua" w:hAnsi="Book Antiqua"/>
          <w:b/>
        </w:rPr>
        <w:t xml:space="preserve"> (%)</w:t>
      </w:r>
    </w:p>
    <w:tbl>
      <w:tblPr>
        <w:tblpPr w:leftFromText="180" w:rightFromText="180" w:vertAnchor="text" w:horzAnchor="page" w:tblpXSpec="center" w:tblpY="519"/>
        <w:tblW w:w="7915" w:type="dxa"/>
        <w:tblBorders>
          <w:top w:val="single" w:sz="8" w:space="0" w:color="000000"/>
          <w:bottom w:val="single" w:sz="8" w:space="0" w:color="000000"/>
        </w:tblBorders>
        <w:tblLook w:val="00A0" w:firstRow="1" w:lastRow="0" w:firstColumn="1" w:lastColumn="0" w:noHBand="0" w:noVBand="0"/>
      </w:tblPr>
      <w:tblGrid>
        <w:gridCol w:w="3335"/>
        <w:gridCol w:w="1765"/>
        <w:gridCol w:w="1643"/>
        <w:gridCol w:w="1172"/>
      </w:tblGrid>
      <w:tr w:rsidR="00142D45" w:rsidRPr="009277DD" w:rsidTr="00C17FF3">
        <w:tc>
          <w:tcPr>
            <w:tcW w:w="3335" w:type="dxa"/>
            <w:tcBorders>
              <w:top w:val="single" w:sz="8" w:space="0" w:color="000000"/>
              <w:left w:val="nil"/>
              <w:bottom w:val="single" w:sz="8" w:space="0" w:color="000000"/>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color w:val="000000"/>
              </w:rPr>
              <w:t>Variable</w:t>
            </w:r>
          </w:p>
        </w:tc>
        <w:tc>
          <w:tcPr>
            <w:tcW w:w="1765" w:type="dxa"/>
            <w:tcBorders>
              <w:top w:val="single" w:sz="8" w:space="0" w:color="000000"/>
              <w:left w:val="nil"/>
              <w:bottom w:val="single" w:sz="8" w:space="0" w:color="000000"/>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color w:val="000000"/>
              </w:rPr>
              <w:t>Mexican</w:t>
            </w:r>
          </w:p>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i/>
                <w:color w:val="000000"/>
                <w:lang w:eastAsia="zh-CN"/>
              </w:rPr>
              <w:t xml:space="preserve">n </w:t>
            </w:r>
            <w:r w:rsidRPr="00C17FF3">
              <w:rPr>
                <w:rFonts w:ascii="Book Antiqua" w:hAnsi="Book Antiqua"/>
                <w:b/>
                <w:bCs/>
                <w:color w:val="000000"/>
              </w:rPr>
              <w:t>= 524</w:t>
            </w:r>
          </w:p>
          <w:p w:rsidR="00142D45" w:rsidRPr="00C17FF3" w:rsidRDefault="00ED4130" w:rsidP="00C17FF3">
            <w:pPr>
              <w:spacing w:line="360" w:lineRule="auto"/>
              <w:jc w:val="both"/>
              <w:rPr>
                <w:rFonts w:ascii="Book Antiqua" w:hAnsi="Book Antiqua"/>
                <w:b/>
                <w:bCs/>
                <w:color w:val="000000"/>
              </w:rPr>
            </w:pPr>
            <w:r w:rsidRPr="00C17FF3">
              <w:rPr>
                <w:rFonts w:ascii="Book Antiqua" w:hAnsi="Book Antiqua" w:cs="Calibri"/>
                <w:b/>
                <w:bCs/>
                <w:color w:val="000000"/>
              </w:rPr>
              <w:t>m</w:t>
            </w:r>
            <w:r w:rsidR="00142D45" w:rsidRPr="00C17FF3">
              <w:rPr>
                <w:rFonts w:ascii="Book Antiqua" w:hAnsi="Book Antiqua" w:cs="Calibri"/>
                <w:b/>
                <w:bCs/>
                <w:color w:val="000000"/>
              </w:rPr>
              <w:t>ean</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SD</w:t>
            </w:r>
          </w:p>
        </w:tc>
        <w:tc>
          <w:tcPr>
            <w:tcW w:w="1643" w:type="dxa"/>
            <w:tcBorders>
              <w:top w:val="single" w:sz="8" w:space="0" w:color="000000"/>
              <w:left w:val="nil"/>
              <w:bottom w:val="single" w:sz="8" w:space="0" w:color="000000"/>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color w:val="000000"/>
              </w:rPr>
              <w:t>Puerto Rican</w:t>
            </w:r>
          </w:p>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i/>
                <w:color w:val="000000"/>
                <w:lang w:eastAsia="zh-CN"/>
              </w:rPr>
              <w:t xml:space="preserve">n </w:t>
            </w:r>
            <w:r w:rsidRPr="00C17FF3">
              <w:rPr>
                <w:rFonts w:ascii="Book Antiqua" w:hAnsi="Book Antiqua"/>
                <w:b/>
                <w:bCs/>
                <w:color w:val="000000"/>
              </w:rPr>
              <w:t>=</w:t>
            </w:r>
            <w:r w:rsidRPr="00C17FF3">
              <w:rPr>
                <w:rFonts w:ascii="Book Antiqua" w:hAnsi="Book Antiqua"/>
                <w:b/>
                <w:bCs/>
                <w:color w:val="000000"/>
                <w:lang w:eastAsia="zh-CN"/>
              </w:rPr>
              <w:t xml:space="preserve"> </w:t>
            </w:r>
            <w:r w:rsidRPr="00C17FF3">
              <w:rPr>
                <w:rFonts w:ascii="Book Antiqua" w:hAnsi="Book Antiqua"/>
                <w:b/>
                <w:bCs/>
                <w:color w:val="000000"/>
              </w:rPr>
              <w:t>143</w:t>
            </w:r>
          </w:p>
          <w:p w:rsidR="00142D45" w:rsidRPr="00C17FF3" w:rsidRDefault="00ED4130" w:rsidP="00C17FF3">
            <w:pPr>
              <w:spacing w:line="360" w:lineRule="auto"/>
              <w:jc w:val="both"/>
              <w:rPr>
                <w:rFonts w:ascii="Book Antiqua" w:hAnsi="Book Antiqua"/>
                <w:b/>
                <w:bCs/>
                <w:color w:val="000000"/>
              </w:rPr>
            </w:pPr>
            <w:r w:rsidRPr="00C17FF3">
              <w:rPr>
                <w:rFonts w:ascii="Book Antiqua" w:hAnsi="Book Antiqua" w:cs="Calibri"/>
                <w:b/>
                <w:bCs/>
                <w:color w:val="000000"/>
              </w:rPr>
              <w:t>m</w:t>
            </w:r>
            <w:r w:rsidR="00142D45" w:rsidRPr="00C17FF3">
              <w:rPr>
                <w:rFonts w:ascii="Book Antiqua" w:hAnsi="Book Antiqua" w:cs="Calibri"/>
                <w:b/>
                <w:bCs/>
                <w:color w:val="000000"/>
              </w:rPr>
              <w:t>ean</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SD</w:t>
            </w:r>
          </w:p>
        </w:tc>
        <w:tc>
          <w:tcPr>
            <w:tcW w:w="1172" w:type="dxa"/>
            <w:tcBorders>
              <w:top w:val="single" w:sz="8" w:space="0" w:color="000000"/>
              <w:left w:val="nil"/>
              <w:bottom w:val="single" w:sz="8" w:space="0" w:color="000000"/>
              <w:right w:val="nil"/>
            </w:tcBorders>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
                <w:bCs/>
                <w:i/>
                <w:color w:val="000000"/>
              </w:rPr>
              <w:t>P</w:t>
            </w:r>
            <w:r w:rsidRPr="00C17FF3">
              <w:rPr>
                <w:rFonts w:ascii="Book Antiqua" w:hAnsi="Book Antiqua"/>
                <w:b/>
                <w:bCs/>
                <w:color w:val="000000"/>
                <w:lang w:eastAsia="zh-CN"/>
              </w:rPr>
              <w:t xml:space="preserve"> </w:t>
            </w:r>
            <w:r w:rsidRPr="00C17FF3">
              <w:rPr>
                <w:rFonts w:ascii="Book Antiqua" w:hAnsi="Book Antiqua"/>
                <w:b/>
                <w:bCs/>
                <w:color w:val="000000"/>
              </w:rPr>
              <w:t>value</w:t>
            </w:r>
          </w:p>
        </w:tc>
      </w:tr>
      <w:tr w:rsidR="00142D45" w:rsidRPr="009277DD" w:rsidTr="00C17FF3">
        <w:tc>
          <w:tcPr>
            <w:tcW w:w="3335" w:type="dxa"/>
            <w:tcBorders>
              <w:left w:val="nil"/>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NAFLD</w:t>
            </w:r>
          </w:p>
        </w:tc>
        <w:tc>
          <w:tcPr>
            <w:tcW w:w="1765"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179 (34)</w:t>
            </w:r>
          </w:p>
        </w:tc>
        <w:tc>
          <w:tcPr>
            <w:tcW w:w="1643"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25 (17)</w:t>
            </w:r>
          </w:p>
        </w:tc>
        <w:tc>
          <w:tcPr>
            <w:tcW w:w="1172"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&lt;</w:t>
            </w:r>
            <w:r w:rsidRPr="00C17FF3">
              <w:rPr>
                <w:rFonts w:ascii="Book Antiqua" w:hAnsi="Book Antiqua"/>
                <w:color w:val="000000"/>
                <w:lang w:eastAsia="zh-CN"/>
              </w:rPr>
              <w:t xml:space="preserve"> </w:t>
            </w:r>
            <w:r w:rsidRPr="00C17FF3">
              <w:rPr>
                <w:rFonts w:ascii="Book Antiqua" w:hAnsi="Book Antiqua"/>
                <w:color w:val="000000"/>
              </w:rPr>
              <w:t>0.001</w:t>
            </w:r>
          </w:p>
        </w:tc>
      </w:tr>
      <w:tr w:rsidR="00142D45" w:rsidRPr="009277DD" w:rsidTr="00C17FF3">
        <w:tc>
          <w:tcPr>
            <w:tcW w:w="3335" w:type="dxa"/>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Age (</w:t>
            </w:r>
            <w:proofErr w:type="spellStart"/>
            <w:r w:rsidRPr="00C17FF3">
              <w:rPr>
                <w:rFonts w:ascii="Book Antiqua" w:hAnsi="Book Antiqua"/>
                <w:bCs/>
                <w:color w:val="000000"/>
              </w:rPr>
              <w:t>yr</w:t>
            </w:r>
            <w:proofErr w:type="spellEnd"/>
            <w:r w:rsidRPr="00C17FF3">
              <w:rPr>
                <w:rFonts w:ascii="Book Antiqua" w:hAnsi="Book Antiqua"/>
                <w:bCs/>
                <w:color w:val="000000"/>
              </w:rPr>
              <w:t xml:space="preserve">) </w:t>
            </w:r>
          </w:p>
        </w:tc>
        <w:tc>
          <w:tcPr>
            <w:tcW w:w="1765"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 xml:space="preserve">62 </w:t>
            </w:r>
            <w:r w:rsidRPr="00C17FF3">
              <w:rPr>
                <w:rFonts w:ascii="Book Antiqua" w:hAnsi="Book Antiqua"/>
                <w:color w:val="000000"/>
              </w:rPr>
              <w:sym w:font="Symbol" w:char="F0B1"/>
            </w:r>
            <w:r w:rsidRPr="00C17FF3">
              <w:rPr>
                <w:rFonts w:ascii="Book Antiqua" w:hAnsi="Book Antiqua"/>
                <w:color w:val="000000"/>
              </w:rPr>
              <w:t xml:space="preserve"> 10.3</w:t>
            </w:r>
          </w:p>
        </w:tc>
        <w:tc>
          <w:tcPr>
            <w:tcW w:w="1643"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 xml:space="preserve">60 </w:t>
            </w:r>
            <w:r w:rsidRPr="00C17FF3">
              <w:rPr>
                <w:rFonts w:ascii="Book Antiqua" w:hAnsi="Book Antiqua"/>
                <w:color w:val="000000"/>
              </w:rPr>
              <w:sym w:font="Symbol" w:char="F0B1"/>
            </w:r>
            <w:r w:rsidRPr="00C17FF3">
              <w:rPr>
                <w:rFonts w:ascii="Book Antiqua" w:hAnsi="Book Antiqua"/>
                <w:color w:val="000000"/>
              </w:rPr>
              <w:t xml:space="preserve"> 10.5</w:t>
            </w:r>
          </w:p>
        </w:tc>
        <w:tc>
          <w:tcPr>
            <w:tcW w:w="1172"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0.07</w:t>
            </w:r>
          </w:p>
        </w:tc>
      </w:tr>
      <w:tr w:rsidR="00142D45" w:rsidRPr="009277DD" w:rsidTr="00C17FF3">
        <w:tc>
          <w:tcPr>
            <w:tcW w:w="3335" w:type="dxa"/>
            <w:tcBorders>
              <w:left w:val="nil"/>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Male gender</w:t>
            </w:r>
          </w:p>
        </w:tc>
        <w:tc>
          <w:tcPr>
            <w:tcW w:w="1765"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256 (49)</w:t>
            </w:r>
          </w:p>
        </w:tc>
        <w:tc>
          <w:tcPr>
            <w:tcW w:w="1643"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60 (42)</w:t>
            </w:r>
          </w:p>
        </w:tc>
        <w:tc>
          <w:tcPr>
            <w:tcW w:w="1172"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0.14</w:t>
            </w:r>
          </w:p>
        </w:tc>
      </w:tr>
      <w:tr w:rsidR="00142D45" w:rsidRPr="009277DD" w:rsidTr="00C17FF3">
        <w:tc>
          <w:tcPr>
            <w:tcW w:w="3335" w:type="dxa"/>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BMI (kg/m</w:t>
            </w:r>
            <w:r w:rsidRPr="00C17FF3">
              <w:rPr>
                <w:rFonts w:ascii="Book Antiqua" w:hAnsi="Book Antiqua"/>
                <w:bCs/>
                <w:color w:val="000000"/>
                <w:vertAlign w:val="superscript"/>
              </w:rPr>
              <w:t>2</w:t>
            </w:r>
            <w:r w:rsidRPr="00C17FF3">
              <w:rPr>
                <w:rFonts w:ascii="Book Antiqua" w:hAnsi="Book Antiqua"/>
                <w:bCs/>
                <w:color w:val="000000"/>
              </w:rPr>
              <w:t>)</w:t>
            </w:r>
          </w:p>
        </w:tc>
        <w:tc>
          <w:tcPr>
            <w:tcW w:w="1765"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30.1</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51</w:t>
            </w:r>
          </w:p>
        </w:tc>
        <w:tc>
          <w:tcPr>
            <w:tcW w:w="1643"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29.5</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5.2</w:t>
            </w:r>
          </w:p>
        </w:tc>
        <w:tc>
          <w:tcPr>
            <w:tcW w:w="1172"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0.29</w:t>
            </w:r>
          </w:p>
        </w:tc>
      </w:tr>
      <w:tr w:rsidR="00142D45" w:rsidRPr="009277DD" w:rsidTr="00C17FF3">
        <w:tc>
          <w:tcPr>
            <w:tcW w:w="3335" w:type="dxa"/>
            <w:tcBorders>
              <w:left w:val="nil"/>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Waist circumference (cm)</w:t>
            </w:r>
          </w:p>
        </w:tc>
        <w:tc>
          <w:tcPr>
            <w:tcW w:w="1765"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102.0</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12.4</w:t>
            </w:r>
          </w:p>
        </w:tc>
        <w:tc>
          <w:tcPr>
            <w:tcW w:w="1643"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100.3</w:t>
            </w:r>
            <w:r w:rsidRPr="00C17FF3">
              <w:rPr>
                <w:rFonts w:ascii="Book Antiqua" w:hAnsi="Book Antiqua"/>
                <w:color w:val="000000"/>
              </w:rPr>
              <w:sym w:font="Symbol" w:char="F0B1"/>
            </w:r>
            <w:r w:rsidRPr="00C17FF3">
              <w:rPr>
                <w:rFonts w:ascii="Book Antiqua" w:hAnsi="Book Antiqua"/>
                <w:color w:val="000000"/>
              </w:rPr>
              <w:t>14.0</w:t>
            </w:r>
          </w:p>
        </w:tc>
        <w:tc>
          <w:tcPr>
            <w:tcW w:w="1172"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0.16</w:t>
            </w:r>
          </w:p>
        </w:tc>
      </w:tr>
      <w:tr w:rsidR="00142D45" w:rsidRPr="009277DD" w:rsidTr="00C17FF3">
        <w:tc>
          <w:tcPr>
            <w:tcW w:w="3335" w:type="dxa"/>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Hypertension</w:t>
            </w:r>
          </w:p>
        </w:tc>
        <w:tc>
          <w:tcPr>
            <w:tcW w:w="1765"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172 (33)</w:t>
            </w:r>
          </w:p>
        </w:tc>
        <w:tc>
          <w:tcPr>
            <w:tcW w:w="1643"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54 (38)</w:t>
            </w:r>
          </w:p>
        </w:tc>
        <w:tc>
          <w:tcPr>
            <w:tcW w:w="1172"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0.27</w:t>
            </w:r>
          </w:p>
        </w:tc>
      </w:tr>
      <w:tr w:rsidR="00142D45" w:rsidRPr="009277DD" w:rsidTr="00C17FF3">
        <w:tc>
          <w:tcPr>
            <w:tcW w:w="3335" w:type="dxa"/>
            <w:tcBorders>
              <w:left w:val="nil"/>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C-reactive protein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1765"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4.5</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5.7</w:t>
            </w:r>
          </w:p>
        </w:tc>
        <w:tc>
          <w:tcPr>
            <w:tcW w:w="1643"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4.2</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3.6</w:t>
            </w:r>
          </w:p>
        </w:tc>
        <w:tc>
          <w:tcPr>
            <w:tcW w:w="1172"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0.52</w:t>
            </w:r>
          </w:p>
        </w:tc>
      </w:tr>
      <w:tr w:rsidR="00142D45" w:rsidRPr="009277DD" w:rsidTr="00C17FF3">
        <w:tc>
          <w:tcPr>
            <w:tcW w:w="3335" w:type="dxa"/>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Total cholesterol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1765"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198.7</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37.8</w:t>
            </w:r>
          </w:p>
        </w:tc>
        <w:tc>
          <w:tcPr>
            <w:tcW w:w="1643"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198.2</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36.6</w:t>
            </w:r>
          </w:p>
        </w:tc>
        <w:tc>
          <w:tcPr>
            <w:tcW w:w="1172"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0.89</w:t>
            </w:r>
          </w:p>
        </w:tc>
      </w:tr>
      <w:tr w:rsidR="00142D45" w:rsidRPr="009277DD" w:rsidTr="00C17FF3">
        <w:tc>
          <w:tcPr>
            <w:tcW w:w="3335" w:type="dxa"/>
            <w:tcBorders>
              <w:left w:val="nil"/>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Triglyceride (mg/</w:t>
            </w:r>
            <w:proofErr w:type="spellStart"/>
            <w:r w:rsidRPr="00C17FF3">
              <w:rPr>
                <w:rFonts w:ascii="Book Antiqua" w:hAnsi="Book Antiqua"/>
                <w:bCs/>
                <w:color w:val="000000"/>
              </w:rPr>
              <w:t>dL</w:t>
            </w:r>
            <w:proofErr w:type="spellEnd"/>
            <w:r w:rsidRPr="00C17FF3">
              <w:rPr>
                <w:rFonts w:ascii="Book Antiqua" w:hAnsi="Book Antiqua"/>
                <w:bCs/>
                <w:color w:val="000000"/>
              </w:rPr>
              <w:t xml:space="preserve">) </w:t>
            </w:r>
          </w:p>
        </w:tc>
        <w:tc>
          <w:tcPr>
            <w:tcW w:w="1765"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176.7</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113.9</w:t>
            </w:r>
          </w:p>
        </w:tc>
        <w:tc>
          <w:tcPr>
            <w:tcW w:w="1643"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139.5</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73.1</w:t>
            </w:r>
          </w:p>
        </w:tc>
        <w:tc>
          <w:tcPr>
            <w:tcW w:w="1172"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&lt;</w:t>
            </w:r>
            <w:r w:rsidRPr="00C17FF3">
              <w:rPr>
                <w:rFonts w:ascii="Book Antiqua" w:hAnsi="Book Antiqua"/>
                <w:color w:val="000000"/>
                <w:lang w:eastAsia="zh-CN"/>
              </w:rPr>
              <w:t xml:space="preserve"> </w:t>
            </w:r>
            <w:r w:rsidRPr="00C17FF3">
              <w:rPr>
                <w:rFonts w:ascii="Book Antiqua" w:hAnsi="Book Antiqua"/>
                <w:color w:val="000000"/>
              </w:rPr>
              <w:t>0.001</w:t>
            </w:r>
          </w:p>
        </w:tc>
      </w:tr>
      <w:tr w:rsidR="00142D45" w:rsidRPr="009277DD" w:rsidTr="00C17FF3">
        <w:tc>
          <w:tcPr>
            <w:tcW w:w="3335" w:type="dxa"/>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LDL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1765"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118.4</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32.5</w:t>
            </w:r>
          </w:p>
        </w:tc>
        <w:tc>
          <w:tcPr>
            <w:tcW w:w="1643"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121.0</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33.7</w:t>
            </w:r>
          </w:p>
        </w:tc>
        <w:tc>
          <w:tcPr>
            <w:tcW w:w="1172"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0.40</w:t>
            </w:r>
          </w:p>
        </w:tc>
      </w:tr>
      <w:tr w:rsidR="00142D45" w:rsidRPr="009277DD" w:rsidTr="00C17FF3">
        <w:tc>
          <w:tcPr>
            <w:tcW w:w="3335" w:type="dxa"/>
            <w:tcBorders>
              <w:left w:val="nil"/>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HDL (mg/</w:t>
            </w:r>
            <w:proofErr w:type="spellStart"/>
            <w:r w:rsidRPr="00C17FF3">
              <w:rPr>
                <w:rFonts w:ascii="Book Antiqua" w:hAnsi="Book Antiqua"/>
                <w:bCs/>
                <w:color w:val="000000"/>
              </w:rPr>
              <w:t>dL</w:t>
            </w:r>
            <w:proofErr w:type="spellEnd"/>
            <w:r w:rsidRPr="00C17FF3">
              <w:rPr>
                <w:rFonts w:ascii="Book Antiqua" w:hAnsi="Book Antiqua"/>
                <w:bCs/>
                <w:color w:val="000000"/>
              </w:rPr>
              <w:t>)</w:t>
            </w:r>
          </w:p>
        </w:tc>
        <w:tc>
          <w:tcPr>
            <w:tcW w:w="1765"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46.1</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12.4</w:t>
            </w:r>
          </w:p>
        </w:tc>
        <w:tc>
          <w:tcPr>
            <w:tcW w:w="1643"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49.6</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14.6</w:t>
            </w:r>
          </w:p>
        </w:tc>
        <w:tc>
          <w:tcPr>
            <w:tcW w:w="1172"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0.01</w:t>
            </w:r>
          </w:p>
        </w:tc>
      </w:tr>
      <w:tr w:rsidR="00142D45" w:rsidRPr="009277DD" w:rsidTr="00C17FF3">
        <w:tc>
          <w:tcPr>
            <w:tcW w:w="3335" w:type="dxa"/>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Diabetes </w:t>
            </w:r>
          </w:p>
        </w:tc>
        <w:tc>
          <w:tcPr>
            <w:tcW w:w="1765"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108 (21)</w:t>
            </w:r>
          </w:p>
        </w:tc>
        <w:tc>
          <w:tcPr>
            <w:tcW w:w="1643"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25 (17)</w:t>
            </w:r>
          </w:p>
        </w:tc>
        <w:tc>
          <w:tcPr>
            <w:tcW w:w="1172"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0.61</w:t>
            </w:r>
          </w:p>
        </w:tc>
      </w:tr>
      <w:tr w:rsidR="00142D45" w:rsidRPr="009277DD" w:rsidTr="00C17FF3">
        <w:tc>
          <w:tcPr>
            <w:tcW w:w="3335" w:type="dxa"/>
            <w:tcBorders>
              <w:left w:val="nil"/>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HOMA </w:t>
            </w:r>
          </w:p>
        </w:tc>
        <w:tc>
          <w:tcPr>
            <w:tcW w:w="1765"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2.4</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3.2</w:t>
            </w:r>
          </w:p>
        </w:tc>
        <w:tc>
          <w:tcPr>
            <w:tcW w:w="1643"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1.9</w:t>
            </w:r>
            <w:r w:rsidRPr="00C17FF3">
              <w:rPr>
                <w:rFonts w:ascii="Book Antiqua" w:hAnsi="Book Antiqua"/>
                <w:color w:val="000000"/>
                <w:lang w:eastAsia="zh-CN"/>
              </w:rPr>
              <w:t xml:space="preserve"> </w:t>
            </w:r>
            <w:r w:rsidRPr="00C17FF3">
              <w:rPr>
                <w:rFonts w:ascii="Book Antiqua" w:hAnsi="Book Antiqua"/>
                <w:color w:val="000000"/>
              </w:rPr>
              <w:sym w:font="Symbol" w:char="F0B1"/>
            </w:r>
            <w:r w:rsidRPr="00C17FF3">
              <w:rPr>
                <w:rFonts w:ascii="Book Antiqua" w:hAnsi="Book Antiqua"/>
                <w:color w:val="000000"/>
                <w:lang w:eastAsia="zh-CN"/>
              </w:rPr>
              <w:t xml:space="preserve"> </w:t>
            </w:r>
            <w:r w:rsidRPr="00C17FF3">
              <w:rPr>
                <w:rFonts w:ascii="Book Antiqua" w:hAnsi="Book Antiqua"/>
                <w:color w:val="000000"/>
              </w:rPr>
              <w:t>1.5</w:t>
            </w:r>
          </w:p>
        </w:tc>
        <w:tc>
          <w:tcPr>
            <w:tcW w:w="1172" w:type="dxa"/>
            <w:tcBorders>
              <w:left w:val="nil"/>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0.05</w:t>
            </w:r>
          </w:p>
        </w:tc>
      </w:tr>
      <w:tr w:rsidR="00142D45" w:rsidRPr="009277DD" w:rsidTr="00C17FF3">
        <w:tc>
          <w:tcPr>
            <w:tcW w:w="3335" w:type="dxa"/>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Metabolic syndrome</w:t>
            </w:r>
          </w:p>
        </w:tc>
        <w:tc>
          <w:tcPr>
            <w:tcW w:w="1765"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266 (51)</w:t>
            </w:r>
          </w:p>
        </w:tc>
        <w:tc>
          <w:tcPr>
            <w:tcW w:w="1643"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53 (37)</w:t>
            </w:r>
          </w:p>
        </w:tc>
        <w:tc>
          <w:tcPr>
            <w:tcW w:w="1172" w:type="dxa"/>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0.003</w:t>
            </w:r>
          </w:p>
        </w:tc>
      </w:tr>
      <w:tr w:rsidR="00142D45" w:rsidRPr="009277DD" w:rsidTr="00C17FF3">
        <w:tc>
          <w:tcPr>
            <w:tcW w:w="3335" w:type="dxa"/>
            <w:tcBorders>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b/>
                <w:bCs/>
                <w:color w:val="000000"/>
              </w:rPr>
            </w:pPr>
            <w:r w:rsidRPr="00C17FF3">
              <w:rPr>
                <w:rFonts w:ascii="Book Antiqua" w:hAnsi="Book Antiqua"/>
                <w:bCs/>
                <w:color w:val="000000"/>
              </w:rPr>
              <w:t xml:space="preserve">High school completion </w:t>
            </w:r>
          </w:p>
        </w:tc>
        <w:tc>
          <w:tcPr>
            <w:tcW w:w="1765" w:type="dxa"/>
            <w:tcBorders>
              <w:left w:val="nil"/>
              <w:bottom w:val="single" w:sz="8" w:space="0" w:color="000000"/>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266 (51)</w:t>
            </w:r>
          </w:p>
        </w:tc>
        <w:tc>
          <w:tcPr>
            <w:tcW w:w="1643" w:type="dxa"/>
            <w:tcBorders>
              <w:left w:val="nil"/>
              <w:bottom w:val="single" w:sz="8" w:space="0" w:color="000000"/>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91 (64)</w:t>
            </w:r>
          </w:p>
        </w:tc>
        <w:tc>
          <w:tcPr>
            <w:tcW w:w="1172" w:type="dxa"/>
            <w:tcBorders>
              <w:left w:val="nil"/>
              <w:bottom w:val="single" w:sz="8" w:space="0" w:color="000000"/>
              <w:right w:val="nil"/>
            </w:tcBorders>
          </w:tcPr>
          <w:p w:rsidR="00142D45" w:rsidRPr="00C17FF3" w:rsidRDefault="00142D45" w:rsidP="00C17FF3">
            <w:pPr>
              <w:spacing w:line="360" w:lineRule="auto"/>
              <w:jc w:val="both"/>
              <w:rPr>
                <w:rFonts w:ascii="Book Antiqua" w:hAnsi="Book Antiqua"/>
                <w:color w:val="000000"/>
              </w:rPr>
            </w:pPr>
            <w:r w:rsidRPr="00C17FF3">
              <w:rPr>
                <w:rFonts w:ascii="Book Antiqua" w:hAnsi="Book Antiqua"/>
                <w:color w:val="000000"/>
              </w:rPr>
              <w:t>0.01</w:t>
            </w:r>
          </w:p>
        </w:tc>
      </w:tr>
    </w:tbl>
    <w:p w:rsidR="00142D45" w:rsidRPr="009277DD" w:rsidRDefault="00142D45" w:rsidP="009277DD">
      <w:pPr>
        <w:spacing w:line="360" w:lineRule="auto"/>
        <w:jc w:val="both"/>
        <w:rPr>
          <w:rFonts w:ascii="Book Antiqua" w:hAnsi="Book Antiqua"/>
        </w:rPr>
      </w:pPr>
    </w:p>
    <w:p w:rsidR="00142D45" w:rsidRPr="0014447D" w:rsidRDefault="00142D45" w:rsidP="0020687B">
      <w:pPr>
        <w:spacing w:line="360" w:lineRule="auto"/>
        <w:jc w:val="both"/>
        <w:rPr>
          <w:rFonts w:ascii="Book Antiqua" w:hAnsi="Book Antiqua"/>
        </w:rPr>
      </w:pPr>
      <w:r w:rsidRPr="00781F0A">
        <w:rPr>
          <w:rFonts w:ascii="Book Antiqua" w:hAnsi="Book Antiqua"/>
        </w:rPr>
        <w:t>NAFLD</w:t>
      </w:r>
      <w:r>
        <w:rPr>
          <w:rFonts w:ascii="Book Antiqua" w:hAnsi="Book Antiqua"/>
        </w:rPr>
        <w:t>:</w:t>
      </w:r>
      <w:r w:rsidRPr="00781F0A">
        <w:rPr>
          <w:rFonts w:ascii="Book Antiqua" w:hAnsi="Book Antiqua"/>
        </w:rPr>
        <w:t xml:space="preserve"> </w:t>
      </w:r>
      <w:r w:rsidRPr="009277DD">
        <w:rPr>
          <w:rFonts w:ascii="Book Antiqua" w:hAnsi="Book Antiqua"/>
        </w:rPr>
        <w:t>Non</w:t>
      </w:r>
      <w:r w:rsidRPr="009277DD">
        <w:rPr>
          <w:rFonts w:ascii="Book Antiqua" w:hAnsi="Book Antiqua"/>
          <w:lang w:eastAsia="zh-CN"/>
        </w:rPr>
        <w:t>-</w:t>
      </w:r>
      <w:r w:rsidRPr="009277DD">
        <w:rPr>
          <w:rFonts w:ascii="Book Antiqua" w:hAnsi="Book Antiqua"/>
        </w:rPr>
        <w:t>alcoholic fatty liver disease</w:t>
      </w:r>
      <w:r>
        <w:rPr>
          <w:rFonts w:ascii="Book Antiqua" w:hAnsi="Book Antiqua"/>
        </w:rPr>
        <w:t xml:space="preserve">; LDL: </w:t>
      </w:r>
      <w:r w:rsidRPr="0014447D">
        <w:rPr>
          <w:rFonts w:ascii="Book Antiqua" w:hAnsi="Book Antiqua"/>
        </w:rPr>
        <w:t>Low-density lipoprotein</w:t>
      </w:r>
      <w:r>
        <w:rPr>
          <w:rFonts w:ascii="Book Antiqua" w:hAnsi="Book Antiqua"/>
        </w:rPr>
        <w:t xml:space="preserve">; HDL: </w:t>
      </w:r>
      <w:r w:rsidRPr="0014447D">
        <w:rPr>
          <w:rFonts w:ascii="Book Antiqua" w:hAnsi="Book Antiqua"/>
        </w:rPr>
        <w:t>High-density lipoprotein</w:t>
      </w:r>
      <w:r>
        <w:rPr>
          <w:rFonts w:ascii="Book Antiqua" w:hAnsi="Book Antiqua"/>
        </w:rPr>
        <w:t>.</w:t>
      </w: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b/>
          <w:lang w:eastAsia="zh-CN"/>
        </w:rPr>
      </w:pPr>
      <w:r w:rsidRPr="009277DD">
        <w:rPr>
          <w:rFonts w:ascii="Book Antiqua" w:hAnsi="Book Antiqua"/>
        </w:rPr>
        <w:br w:type="page"/>
      </w:r>
      <w:r w:rsidRPr="009277DD">
        <w:rPr>
          <w:rFonts w:ascii="Book Antiqua" w:hAnsi="Book Antiqua"/>
          <w:b/>
        </w:rPr>
        <w:lastRenderedPageBreak/>
        <w:t>Table 4</w:t>
      </w:r>
      <w:r w:rsidRPr="009277DD">
        <w:rPr>
          <w:rFonts w:ascii="Book Antiqua" w:hAnsi="Book Antiqua"/>
          <w:b/>
          <w:lang w:eastAsia="zh-CN"/>
        </w:rPr>
        <w:t xml:space="preserve"> </w:t>
      </w:r>
      <w:r w:rsidRPr="009277DD">
        <w:rPr>
          <w:rFonts w:ascii="Book Antiqua" w:hAnsi="Book Antiqua"/>
          <w:b/>
        </w:rPr>
        <w:t>Baseline demographic, anthropomorphic and physiologic characteristics of the study population: Hispanics of Puerto Rican and Hispanics of Dominican origin</w:t>
      </w:r>
      <w:r>
        <w:rPr>
          <w:rFonts w:ascii="Book Antiqua" w:hAnsi="Book Antiqua"/>
          <w:b/>
        </w:rPr>
        <w:t xml:space="preserve"> </w:t>
      </w:r>
      <w:r w:rsidRPr="004124A0">
        <w:rPr>
          <w:rFonts w:ascii="Book Antiqua" w:hAnsi="Book Antiqua"/>
          <w:b/>
          <w:i/>
        </w:rPr>
        <w:t>n</w:t>
      </w:r>
      <w:r>
        <w:rPr>
          <w:rFonts w:ascii="Book Antiqua" w:hAnsi="Book Antiqua"/>
          <w:b/>
        </w:rPr>
        <w:t xml:space="preserve"> (%)</w:t>
      </w:r>
    </w:p>
    <w:tbl>
      <w:tblPr>
        <w:tblW w:w="8726" w:type="dxa"/>
        <w:tblBorders>
          <w:top w:val="single" w:sz="8" w:space="0" w:color="000000"/>
          <w:bottom w:val="single" w:sz="8" w:space="0" w:color="000000"/>
        </w:tblBorders>
        <w:tblLook w:val="00A0" w:firstRow="1" w:lastRow="0" w:firstColumn="1" w:lastColumn="0" w:noHBand="0" w:noVBand="0"/>
      </w:tblPr>
      <w:tblGrid>
        <w:gridCol w:w="3323"/>
        <w:gridCol w:w="1562"/>
        <w:gridCol w:w="1627"/>
        <w:gridCol w:w="2214"/>
      </w:tblGrid>
      <w:tr w:rsidR="00142D45" w:rsidRPr="009277DD" w:rsidTr="00C17FF3">
        <w:tc>
          <w:tcPr>
            <w:tcW w:w="3323" w:type="dxa"/>
            <w:tcBorders>
              <w:top w:val="single" w:sz="8" w:space="0" w:color="000000"/>
              <w:left w:val="nil"/>
              <w:bottom w:val="single" w:sz="8" w:space="0" w:color="000000"/>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
                <w:bCs/>
                <w:color w:val="000000"/>
              </w:rPr>
              <w:t>Variable</w:t>
            </w:r>
          </w:p>
        </w:tc>
        <w:tc>
          <w:tcPr>
            <w:tcW w:w="1562" w:type="dxa"/>
            <w:tcBorders>
              <w:top w:val="single" w:sz="8" w:space="0" w:color="000000"/>
              <w:left w:val="nil"/>
              <w:bottom w:val="single" w:sz="8" w:space="0" w:color="000000"/>
              <w:right w:val="nil"/>
            </w:tcBorders>
          </w:tcPr>
          <w:p w:rsidR="00142D45" w:rsidRPr="00C17FF3" w:rsidRDefault="00142D45" w:rsidP="00C17FF3">
            <w:pPr>
              <w:pStyle w:val="ab"/>
              <w:spacing w:before="0" w:beforeAutospacing="0" w:after="0" w:afterAutospacing="0" w:line="360" w:lineRule="auto"/>
              <w:jc w:val="both"/>
              <w:rPr>
                <w:rFonts w:ascii="Book Antiqua" w:hAnsi="Book Antiqua" w:cs="Cambria"/>
                <w:b/>
                <w:bCs/>
                <w:color w:val="000000"/>
              </w:rPr>
            </w:pPr>
            <w:r w:rsidRPr="00C17FF3">
              <w:rPr>
                <w:rFonts w:ascii="Book Antiqua" w:hAnsi="Book Antiqua" w:cs="Cambria"/>
                <w:b/>
                <w:bCs/>
                <w:color w:val="000000"/>
                <w:kern w:val="24"/>
              </w:rPr>
              <w:t>Dominican</w:t>
            </w:r>
          </w:p>
          <w:p w:rsidR="00142D45" w:rsidRPr="00C17FF3" w:rsidRDefault="00142D45" w:rsidP="00C17FF3">
            <w:pPr>
              <w:spacing w:line="360" w:lineRule="auto"/>
              <w:jc w:val="both"/>
              <w:rPr>
                <w:rFonts w:ascii="Book Antiqua" w:hAnsi="Book Antiqua" w:cs="Cambria"/>
                <w:b/>
                <w:bCs/>
                <w:color w:val="000000"/>
                <w:kern w:val="24"/>
              </w:rPr>
            </w:pPr>
            <w:r w:rsidRPr="00C17FF3">
              <w:rPr>
                <w:rFonts w:ascii="Book Antiqua" w:hAnsi="Book Antiqua" w:cs="Cambria"/>
                <w:b/>
                <w:bCs/>
                <w:i/>
                <w:color w:val="000000"/>
                <w:kern w:val="24"/>
                <w:lang w:eastAsia="zh-CN"/>
              </w:rPr>
              <w:t>n</w:t>
            </w:r>
            <w:r w:rsidRPr="00C17FF3">
              <w:rPr>
                <w:rFonts w:ascii="Book Antiqua" w:hAnsi="Book Antiqua" w:cs="Cambria"/>
                <w:b/>
                <w:bCs/>
                <w:color w:val="000000"/>
                <w:kern w:val="24"/>
                <w:lang w:eastAsia="zh-CN"/>
              </w:rPr>
              <w:t xml:space="preserve"> </w:t>
            </w:r>
            <w:r w:rsidRPr="00C17FF3">
              <w:rPr>
                <w:rFonts w:ascii="Book Antiqua" w:hAnsi="Book Antiqua" w:cs="Cambria"/>
                <w:b/>
                <w:bCs/>
                <w:color w:val="000000"/>
                <w:kern w:val="24"/>
              </w:rPr>
              <w:t>=</w:t>
            </w:r>
            <w:r w:rsidRPr="00C17FF3">
              <w:rPr>
                <w:rFonts w:ascii="Book Antiqua" w:hAnsi="Book Antiqua" w:cs="Cambria"/>
                <w:b/>
                <w:bCs/>
                <w:color w:val="000000"/>
                <w:kern w:val="24"/>
                <w:lang w:eastAsia="zh-CN"/>
              </w:rPr>
              <w:t xml:space="preserve"> </w:t>
            </w:r>
            <w:r w:rsidRPr="00C17FF3">
              <w:rPr>
                <w:rFonts w:ascii="Book Antiqua" w:hAnsi="Book Antiqua" w:cs="Cambria"/>
                <w:b/>
                <w:bCs/>
                <w:color w:val="000000"/>
                <w:kern w:val="24"/>
              </w:rPr>
              <w:t>121</w:t>
            </w:r>
          </w:p>
          <w:p w:rsidR="00142D45" w:rsidRPr="00C17FF3" w:rsidRDefault="00ED4130" w:rsidP="00C17FF3">
            <w:pPr>
              <w:spacing w:line="360" w:lineRule="auto"/>
              <w:jc w:val="both"/>
              <w:rPr>
                <w:rFonts w:ascii="Book Antiqua" w:hAnsi="Book Antiqua" w:cs="Cambria"/>
                <w:b/>
                <w:bCs/>
                <w:color w:val="000000"/>
              </w:rPr>
            </w:pPr>
            <w:r w:rsidRPr="00C17FF3">
              <w:rPr>
                <w:rFonts w:ascii="Book Antiqua" w:hAnsi="Book Antiqua" w:cs="Calibri"/>
                <w:b/>
                <w:bCs/>
                <w:color w:val="000000"/>
              </w:rPr>
              <w:t>m</w:t>
            </w:r>
            <w:r w:rsidR="00142D45" w:rsidRPr="00C17FF3">
              <w:rPr>
                <w:rFonts w:ascii="Book Antiqua" w:hAnsi="Book Antiqua" w:cs="Calibri"/>
                <w:b/>
                <w:bCs/>
                <w:color w:val="000000"/>
              </w:rPr>
              <w:t>ean</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SD</w:t>
            </w:r>
          </w:p>
        </w:tc>
        <w:tc>
          <w:tcPr>
            <w:tcW w:w="1627" w:type="dxa"/>
            <w:tcBorders>
              <w:top w:val="single" w:sz="8" w:space="0" w:color="000000"/>
              <w:left w:val="nil"/>
              <w:bottom w:val="single" w:sz="8" w:space="0" w:color="000000"/>
              <w:right w:val="nil"/>
            </w:tcBorders>
          </w:tcPr>
          <w:p w:rsidR="00142D45" w:rsidRPr="00C17FF3" w:rsidRDefault="00142D45" w:rsidP="00C17FF3">
            <w:pPr>
              <w:pStyle w:val="ab"/>
              <w:spacing w:before="0" w:beforeAutospacing="0" w:after="0" w:afterAutospacing="0" w:line="360" w:lineRule="auto"/>
              <w:jc w:val="both"/>
              <w:rPr>
                <w:rFonts w:ascii="Book Antiqua" w:hAnsi="Book Antiqua" w:cs="Cambria"/>
                <w:b/>
                <w:bCs/>
                <w:color w:val="000000"/>
              </w:rPr>
            </w:pPr>
            <w:r w:rsidRPr="00C17FF3">
              <w:rPr>
                <w:rFonts w:ascii="Book Antiqua" w:hAnsi="Book Antiqua" w:cs="Cambria"/>
                <w:b/>
                <w:bCs/>
                <w:color w:val="000000"/>
                <w:kern w:val="24"/>
              </w:rPr>
              <w:t>Puerto Rican</w:t>
            </w:r>
          </w:p>
          <w:p w:rsidR="00142D45" w:rsidRPr="00C17FF3" w:rsidRDefault="00142D45" w:rsidP="00C17FF3">
            <w:pPr>
              <w:spacing w:line="360" w:lineRule="auto"/>
              <w:jc w:val="both"/>
              <w:rPr>
                <w:rFonts w:ascii="Book Antiqua" w:hAnsi="Book Antiqua" w:cs="Cambria"/>
                <w:b/>
                <w:bCs/>
                <w:color w:val="000000"/>
                <w:kern w:val="24"/>
              </w:rPr>
            </w:pPr>
            <w:r w:rsidRPr="00C17FF3">
              <w:rPr>
                <w:rFonts w:ascii="Book Antiqua" w:hAnsi="Book Antiqua" w:cs="Cambria"/>
                <w:b/>
                <w:bCs/>
                <w:i/>
                <w:color w:val="000000"/>
                <w:kern w:val="24"/>
                <w:lang w:eastAsia="zh-CN"/>
              </w:rPr>
              <w:t>n</w:t>
            </w:r>
            <w:r w:rsidRPr="00C17FF3">
              <w:rPr>
                <w:rFonts w:ascii="Book Antiqua" w:hAnsi="Book Antiqua" w:cs="Cambria"/>
                <w:b/>
                <w:bCs/>
                <w:color w:val="000000"/>
                <w:kern w:val="24"/>
                <w:lang w:eastAsia="zh-CN"/>
              </w:rPr>
              <w:t xml:space="preserve"> </w:t>
            </w:r>
            <w:r w:rsidRPr="00C17FF3">
              <w:rPr>
                <w:rFonts w:ascii="Book Antiqua" w:hAnsi="Book Antiqua" w:cs="Cambria"/>
                <w:b/>
                <w:bCs/>
                <w:color w:val="000000"/>
                <w:kern w:val="24"/>
              </w:rPr>
              <w:t>=</w:t>
            </w:r>
            <w:r w:rsidRPr="00C17FF3">
              <w:rPr>
                <w:rFonts w:ascii="Book Antiqua" w:hAnsi="Book Antiqua" w:cs="Cambria"/>
                <w:b/>
                <w:bCs/>
                <w:color w:val="000000"/>
                <w:kern w:val="24"/>
                <w:lang w:eastAsia="zh-CN"/>
              </w:rPr>
              <w:t xml:space="preserve"> </w:t>
            </w:r>
            <w:r w:rsidRPr="00C17FF3">
              <w:rPr>
                <w:rFonts w:ascii="Book Antiqua" w:hAnsi="Book Antiqua" w:cs="Cambria"/>
                <w:b/>
                <w:bCs/>
                <w:color w:val="000000"/>
                <w:kern w:val="24"/>
              </w:rPr>
              <w:t>143</w:t>
            </w:r>
          </w:p>
          <w:p w:rsidR="00142D45" w:rsidRPr="00C17FF3" w:rsidRDefault="00ED4130" w:rsidP="00C17FF3">
            <w:pPr>
              <w:spacing w:line="360" w:lineRule="auto"/>
              <w:jc w:val="both"/>
              <w:rPr>
                <w:rFonts w:ascii="Book Antiqua" w:hAnsi="Book Antiqua" w:cs="Cambria"/>
                <w:b/>
                <w:bCs/>
                <w:color w:val="000000"/>
              </w:rPr>
            </w:pPr>
            <w:r w:rsidRPr="00C17FF3">
              <w:rPr>
                <w:rFonts w:ascii="Book Antiqua" w:hAnsi="Book Antiqua" w:cs="Calibri"/>
                <w:b/>
                <w:bCs/>
                <w:color w:val="000000"/>
              </w:rPr>
              <w:t>m</w:t>
            </w:r>
            <w:r w:rsidR="00142D45" w:rsidRPr="00C17FF3">
              <w:rPr>
                <w:rFonts w:ascii="Book Antiqua" w:hAnsi="Book Antiqua" w:cs="Calibri"/>
                <w:b/>
                <w:bCs/>
                <w:color w:val="000000"/>
              </w:rPr>
              <w:t>ean</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SD</w:t>
            </w:r>
          </w:p>
        </w:tc>
        <w:tc>
          <w:tcPr>
            <w:tcW w:w="2214" w:type="dxa"/>
            <w:tcBorders>
              <w:top w:val="single" w:sz="8" w:space="0" w:color="000000"/>
              <w:left w:val="nil"/>
              <w:bottom w:val="single" w:sz="8" w:space="0" w:color="000000"/>
              <w:right w:val="nil"/>
            </w:tcBorders>
            <w:vAlign w:val="center"/>
          </w:tcPr>
          <w:p w:rsidR="00142D45" w:rsidRPr="00C17FF3" w:rsidRDefault="00142D45" w:rsidP="00C17FF3">
            <w:pPr>
              <w:pStyle w:val="ab"/>
              <w:spacing w:before="0" w:beforeAutospacing="0" w:after="0" w:afterAutospacing="0" w:line="360" w:lineRule="auto"/>
              <w:jc w:val="both"/>
              <w:rPr>
                <w:rFonts w:ascii="Book Antiqua" w:hAnsi="Book Antiqua" w:cs="Cambria"/>
                <w:b/>
                <w:bCs/>
                <w:color w:val="000000"/>
              </w:rPr>
            </w:pPr>
            <w:r w:rsidRPr="00C17FF3">
              <w:rPr>
                <w:rFonts w:ascii="Book Antiqua" w:hAnsi="Book Antiqua" w:cs="Cambria"/>
                <w:b/>
                <w:bCs/>
                <w:i/>
                <w:color w:val="000000"/>
                <w:kern w:val="24"/>
              </w:rPr>
              <w:t>P</w:t>
            </w:r>
            <w:r w:rsidRPr="00C17FF3">
              <w:rPr>
                <w:rFonts w:ascii="Book Antiqua" w:hAnsi="Book Antiqua" w:cs="Cambria"/>
                <w:b/>
                <w:bCs/>
                <w:color w:val="000000"/>
                <w:kern w:val="24"/>
                <w:lang w:eastAsia="zh-CN"/>
              </w:rPr>
              <w:t xml:space="preserve"> </w:t>
            </w:r>
            <w:r w:rsidRPr="00C17FF3">
              <w:rPr>
                <w:rFonts w:ascii="Book Antiqua" w:hAnsi="Book Antiqua" w:cs="Cambria"/>
                <w:b/>
                <w:bCs/>
                <w:color w:val="000000"/>
                <w:kern w:val="24"/>
              </w:rPr>
              <w:t>value</w:t>
            </w:r>
          </w:p>
          <w:p w:rsidR="00142D45" w:rsidRPr="00C17FF3" w:rsidRDefault="00142D45" w:rsidP="00C17FF3">
            <w:pPr>
              <w:spacing w:line="360" w:lineRule="auto"/>
              <w:jc w:val="both"/>
              <w:rPr>
                <w:rFonts w:ascii="Book Antiqua" w:hAnsi="Book Antiqua" w:cs="Cambria"/>
                <w:b/>
                <w:bCs/>
                <w:color w:val="000000"/>
              </w:rPr>
            </w:pP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NAFLD </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21 (17)</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25 (17)</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0.98</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Age (</w:t>
            </w:r>
            <w:proofErr w:type="spellStart"/>
            <w:r w:rsidRPr="00C17FF3">
              <w:rPr>
                <w:rFonts w:ascii="Book Antiqua" w:hAnsi="Book Antiqua" w:cs="Cambria"/>
                <w:bCs/>
                <w:color w:val="000000"/>
              </w:rPr>
              <w:t>yr</w:t>
            </w:r>
            <w:proofErr w:type="spellEnd"/>
            <w:r w:rsidRPr="00C17FF3">
              <w:rPr>
                <w:rFonts w:ascii="Book Antiqua" w:hAnsi="Book Antiqua" w:cs="Cambria"/>
                <w:bCs/>
                <w:color w:val="000000"/>
              </w:rPr>
              <w:t xml:space="preserve">) </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 xml:space="preserve">59 </w:t>
            </w:r>
            <w:r w:rsidRPr="00C17FF3">
              <w:rPr>
                <w:rFonts w:ascii="Book Antiqua" w:hAnsi="Book Antiqua" w:cs="Cambria"/>
                <w:color w:val="000000"/>
                <w:kern w:val="24"/>
              </w:rPr>
              <w:sym w:font="Symbol" w:char="F0B1"/>
            </w:r>
            <w:r w:rsidRPr="00C17FF3">
              <w:rPr>
                <w:rFonts w:ascii="Book Antiqua" w:hAnsi="Book Antiqua" w:cs="Cambria"/>
                <w:color w:val="000000"/>
                <w:kern w:val="24"/>
              </w:rPr>
              <w:t xml:space="preserve"> 10.7</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 xml:space="preserve">60 </w:t>
            </w:r>
            <w:r w:rsidRPr="00C17FF3">
              <w:rPr>
                <w:rFonts w:ascii="Book Antiqua" w:hAnsi="Book Antiqua" w:cs="Cambria"/>
                <w:color w:val="000000"/>
                <w:kern w:val="24"/>
              </w:rPr>
              <w:sym w:font="Symbol" w:char="F0B1"/>
            </w:r>
            <w:r w:rsidRPr="00C17FF3">
              <w:rPr>
                <w:rFonts w:ascii="Book Antiqua" w:hAnsi="Book Antiqua" w:cs="Cambria"/>
                <w:color w:val="000000"/>
                <w:kern w:val="24"/>
              </w:rPr>
              <w:t xml:space="preserve"> 10.5</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0.35</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Male gender</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60 (42)</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45 (37)</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0.43</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BMI (kg/m</w:t>
            </w:r>
            <w:r w:rsidRPr="00C17FF3">
              <w:rPr>
                <w:rFonts w:ascii="Book Antiqua" w:hAnsi="Book Antiqua" w:cs="Cambria"/>
                <w:bCs/>
                <w:color w:val="000000"/>
                <w:vertAlign w:val="superscript"/>
              </w:rPr>
              <w:t>2</w:t>
            </w:r>
            <w:r w:rsidRPr="00C17FF3">
              <w:rPr>
                <w:rFonts w:ascii="Book Antiqua" w:hAnsi="Book Antiqua" w:cs="Cambria"/>
                <w:bCs/>
                <w:color w:val="000000"/>
              </w:rPr>
              <w:t>)</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27.8</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4.6</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29.5</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5.2</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0.006</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Waist</w:t>
            </w:r>
          </w:p>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circumference (cm)</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96.5</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12.8</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100.3</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14.0</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0.02</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Hypertension </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54(38)</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54 (45)</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0.25</w:t>
            </w:r>
          </w:p>
        </w:tc>
      </w:tr>
      <w:tr w:rsidR="00142D45" w:rsidRPr="009277DD" w:rsidTr="00C17FF3">
        <w:trPr>
          <w:trHeight w:val="405"/>
        </w:trPr>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C-reactive protein (mg/dl)</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3.8</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5.6</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4.2</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3.6</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0.56</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Total cholesterol (mg/dl)</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197.9</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34.6</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198.2</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36.5</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0.95</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Triglyceride (mg/dl) </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124.8</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61.3</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139.5</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73.1</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0.08</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LDL (mg/dl)</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124.4</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34.1</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121.0</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33.7</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0.42</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HDL (mg/dl)</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48.8</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12.7</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49.6</w:t>
            </w:r>
            <w:r w:rsidRPr="00C17FF3">
              <w:rPr>
                <w:rFonts w:ascii="Book Antiqua" w:hAnsi="Book Antiqua" w:cs="Cambria"/>
                <w:color w:val="000000"/>
                <w:kern w:val="24"/>
              </w:rPr>
              <w:sym w:font="Symbol" w:char="F0B1"/>
            </w:r>
            <w:r w:rsidRPr="00C17FF3">
              <w:rPr>
                <w:rFonts w:ascii="Book Antiqua" w:hAnsi="Book Antiqua" w:cs="Cambria"/>
                <w:color w:val="000000"/>
                <w:kern w:val="24"/>
              </w:rPr>
              <w:t>14.6</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0.67</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Diabetes </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15 (12)</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25 (17)</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0.25</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HOMA </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1.5</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1.0</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1.9</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sym w:font="Symbol" w:char="F0B1"/>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1.5</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0.02</w:t>
            </w:r>
          </w:p>
        </w:tc>
      </w:tr>
      <w:tr w:rsidR="00142D45" w:rsidRPr="009277DD" w:rsidTr="00C17FF3">
        <w:tc>
          <w:tcPr>
            <w:tcW w:w="3323"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Metabolic syndrome </w:t>
            </w:r>
          </w:p>
        </w:tc>
        <w:tc>
          <w:tcPr>
            <w:tcW w:w="1562"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36 (30)</w:t>
            </w:r>
          </w:p>
        </w:tc>
        <w:tc>
          <w:tcPr>
            <w:tcW w:w="162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53 (37)</w:t>
            </w:r>
          </w:p>
        </w:tc>
        <w:tc>
          <w:tcPr>
            <w:tcW w:w="221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0.21</w:t>
            </w:r>
          </w:p>
        </w:tc>
      </w:tr>
      <w:tr w:rsidR="00142D45" w:rsidRPr="009277DD" w:rsidTr="00C17FF3">
        <w:tc>
          <w:tcPr>
            <w:tcW w:w="3323" w:type="dxa"/>
            <w:tcBorders>
              <w:top w:val="nil"/>
              <w:left w:val="nil"/>
              <w:bottom w:val="single" w:sz="8" w:space="0" w:color="000000"/>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High school completion </w:t>
            </w:r>
          </w:p>
        </w:tc>
        <w:tc>
          <w:tcPr>
            <w:tcW w:w="1562" w:type="dxa"/>
            <w:tcBorders>
              <w:top w:val="nil"/>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59 (49)</w:t>
            </w:r>
          </w:p>
        </w:tc>
        <w:tc>
          <w:tcPr>
            <w:tcW w:w="1627" w:type="dxa"/>
            <w:tcBorders>
              <w:top w:val="nil"/>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91 (64)</w:t>
            </w:r>
          </w:p>
        </w:tc>
        <w:tc>
          <w:tcPr>
            <w:tcW w:w="2214" w:type="dxa"/>
            <w:tcBorders>
              <w:top w:val="nil"/>
              <w:left w:val="nil"/>
              <w:bottom w:val="single" w:sz="8" w:space="0" w:color="000000"/>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kern w:val="24"/>
              </w:rPr>
              <w:t>0.02</w:t>
            </w:r>
          </w:p>
        </w:tc>
      </w:tr>
    </w:tbl>
    <w:p w:rsidR="00142D45" w:rsidRPr="0014447D" w:rsidRDefault="00142D45" w:rsidP="0020687B">
      <w:pPr>
        <w:spacing w:line="360" w:lineRule="auto"/>
        <w:jc w:val="both"/>
        <w:rPr>
          <w:rFonts w:ascii="Book Antiqua" w:hAnsi="Book Antiqua"/>
        </w:rPr>
      </w:pPr>
      <w:r w:rsidRPr="00781F0A">
        <w:rPr>
          <w:rFonts w:ascii="Book Antiqua" w:hAnsi="Book Antiqua"/>
        </w:rPr>
        <w:t>NAFLD</w:t>
      </w:r>
      <w:r>
        <w:rPr>
          <w:rFonts w:ascii="Book Antiqua" w:hAnsi="Book Antiqua"/>
        </w:rPr>
        <w:t>:</w:t>
      </w:r>
      <w:r w:rsidRPr="00781F0A">
        <w:rPr>
          <w:rFonts w:ascii="Book Antiqua" w:hAnsi="Book Antiqua"/>
        </w:rPr>
        <w:t xml:space="preserve"> </w:t>
      </w:r>
      <w:r w:rsidRPr="009277DD">
        <w:rPr>
          <w:rFonts w:ascii="Book Antiqua" w:hAnsi="Book Antiqua"/>
        </w:rPr>
        <w:t>Non</w:t>
      </w:r>
      <w:r w:rsidRPr="009277DD">
        <w:rPr>
          <w:rFonts w:ascii="Book Antiqua" w:hAnsi="Book Antiqua"/>
          <w:lang w:eastAsia="zh-CN"/>
        </w:rPr>
        <w:t>-</w:t>
      </w:r>
      <w:r w:rsidRPr="009277DD">
        <w:rPr>
          <w:rFonts w:ascii="Book Antiqua" w:hAnsi="Book Antiqua"/>
        </w:rPr>
        <w:t>alcoholic fatty liver disease</w:t>
      </w:r>
      <w:r>
        <w:rPr>
          <w:rFonts w:ascii="Book Antiqua" w:hAnsi="Book Antiqua"/>
        </w:rPr>
        <w:t xml:space="preserve">; LDL: </w:t>
      </w:r>
      <w:r w:rsidRPr="0014447D">
        <w:rPr>
          <w:rFonts w:ascii="Book Antiqua" w:hAnsi="Book Antiqua"/>
        </w:rPr>
        <w:t>Low-density lipoprotein</w:t>
      </w:r>
      <w:r>
        <w:rPr>
          <w:rFonts w:ascii="Book Antiqua" w:hAnsi="Book Antiqua"/>
        </w:rPr>
        <w:t xml:space="preserve">; HDL: </w:t>
      </w:r>
      <w:r w:rsidRPr="0014447D">
        <w:rPr>
          <w:rFonts w:ascii="Book Antiqua" w:hAnsi="Book Antiqua"/>
        </w:rPr>
        <w:t>High-density lipoprotein</w:t>
      </w:r>
      <w:r>
        <w:rPr>
          <w:rFonts w:ascii="Book Antiqua" w:hAnsi="Book Antiqua"/>
        </w:rPr>
        <w:t>.</w:t>
      </w: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rPr>
          <w:rFonts w:ascii="Book Antiqua" w:hAnsi="Book Antiqua"/>
          <w:b/>
        </w:rPr>
      </w:pPr>
      <w:r w:rsidRPr="009277DD">
        <w:rPr>
          <w:rFonts w:ascii="Book Antiqua" w:hAnsi="Book Antiqua"/>
          <w:b/>
        </w:rPr>
        <w:br w:type="page"/>
      </w:r>
    </w:p>
    <w:p w:rsidR="00142D45" w:rsidRPr="009277DD" w:rsidRDefault="00142D45" w:rsidP="009277DD">
      <w:pPr>
        <w:spacing w:line="360" w:lineRule="auto"/>
        <w:jc w:val="both"/>
        <w:rPr>
          <w:rFonts w:ascii="Book Antiqua" w:hAnsi="Book Antiqua"/>
        </w:rPr>
      </w:pPr>
      <w:r w:rsidRPr="009277DD">
        <w:rPr>
          <w:rFonts w:ascii="Book Antiqua" w:hAnsi="Book Antiqua"/>
          <w:b/>
        </w:rPr>
        <w:lastRenderedPageBreak/>
        <w:t xml:space="preserve">Table 5 Crude and adjusted odds ratios for non-alcoholic fatty liver disease by Hispanic subgroup with Hispanics of Mexican origin as the reference population. </w:t>
      </w: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rPr>
      </w:pPr>
    </w:p>
    <w:p w:rsidR="00142D45" w:rsidRPr="009277DD" w:rsidRDefault="00142D45" w:rsidP="009277DD">
      <w:pPr>
        <w:spacing w:line="360" w:lineRule="auto"/>
        <w:jc w:val="both"/>
        <w:rPr>
          <w:rFonts w:ascii="Book Antiqua" w:hAnsi="Book Antiqua" w:cs="Arial"/>
          <w:lang w:eastAsia="zh-CN"/>
        </w:rPr>
      </w:pPr>
    </w:p>
    <w:p w:rsidR="00142D45" w:rsidRPr="009277DD" w:rsidRDefault="00142D45" w:rsidP="009277DD">
      <w:pPr>
        <w:spacing w:line="360" w:lineRule="auto"/>
        <w:jc w:val="both"/>
        <w:rPr>
          <w:rFonts w:ascii="Book Antiqua" w:hAnsi="Book Antiqua" w:cs="Arial"/>
          <w:lang w:eastAsia="zh-CN"/>
        </w:rPr>
      </w:pPr>
    </w:p>
    <w:tbl>
      <w:tblPr>
        <w:tblpPr w:leftFromText="180" w:rightFromText="180" w:vertAnchor="text" w:horzAnchor="margin" w:tblpXSpec="center" w:tblpY="-1205"/>
        <w:tblW w:w="10406" w:type="dxa"/>
        <w:tblBorders>
          <w:top w:val="single" w:sz="4" w:space="0" w:color="auto"/>
          <w:bottom w:val="single" w:sz="4" w:space="0" w:color="auto"/>
        </w:tblBorders>
        <w:tblLayout w:type="fixed"/>
        <w:tblLook w:val="00A0" w:firstRow="1" w:lastRow="0" w:firstColumn="1" w:lastColumn="0" w:noHBand="0" w:noVBand="0"/>
      </w:tblPr>
      <w:tblGrid>
        <w:gridCol w:w="1422"/>
        <w:gridCol w:w="900"/>
        <w:gridCol w:w="1136"/>
        <w:gridCol w:w="1158"/>
        <w:gridCol w:w="1158"/>
        <w:gridCol w:w="1158"/>
        <w:gridCol w:w="13"/>
        <w:gridCol w:w="1145"/>
        <w:gridCol w:w="1158"/>
        <w:gridCol w:w="1158"/>
      </w:tblGrid>
      <w:tr w:rsidR="00142D45" w:rsidRPr="009277DD" w:rsidTr="00166B5A">
        <w:trPr>
          <w:trHeight w:val="266"/>
        </w:trPr>
        <w:tc>
          <w:tcPr>
            <w:tcW w:w="1422" w:type="dxa"/>
            <w:vMerge w:val="restart"/>
            <w:tcBorders>
              <w:top w:val="single" w:sz="4" w:space="0" w:color="auto"/>
              <w:bottom w:val="nil"/>
            </w:tcBorders>
          </w:tcPr>
          <w:p w:rsidR="00142D45" w:rsidRPr="00C17FF3" w:rsidRDefault="00142D45" w:rsidP="00166B5A">
            <w:pPr>
              <w:spacing w:line="360" w:lineRule="auto"/>
              <w:jc w:val="both"/>
              <w:rPr>
                <w:rFonts w:ascii="Book Antiqua" w:hAnsi="Book Antiqua"/>
                <w:b/>
                <w:bCs/>
              </w:rPr>
            </w:pPr>
            <w:r w:rsidRPr="00C17FF3">
              <w:rPr>
                <w:rFonts w:ascii="Book Antiqua" w:hAnsi="Book Antiqua"/>
                <w:b/>
                <w:bCs/>
              </w:rPr>
              <w:t xml:space="preserve">Hispanic </w:t>
            </w:r>
          </w:p>
          <w:p w:rsidR="00142D45" w:rsidRPr="00C17FF3" w:rsidRDefault="00142D45" w:rsidP="00166B5A">
            <w:pPr>
              <w:spacing w:line="360" w:lineRule="auto"/>
              <w:jc w:val="both"/>
              <w:rPr>
                <w:rFonts w:ascii="Book Antiqua" w:hAnsi="Book Antiqua"/>
                <w:b/>
                <w:bCs/>
              </w:rPr>
            </w:pPr>
            <w:r w:rsidRPr="00C17FF3">
              <w:rPr>
                <w:rFonts w:ascii="Book Antiqua" w:hAnsi="Book Antiqua"/>
                <w:b/>
                <w:bCs/>
              </w:rPr>
              <w:t>Subgroup</w:t>
            </w:r>
          </w:p>
        </w:tc>
        <w:tc>
          <w:tcPr>
            <w:tcW w:w="900" w:type="dxa"/>
            <w:vMerge w:val="restart"/>
            <w:tcBorders>
              <w:top w:val="single" w:sz="4" w:space="0" w:color="auto"/>
              <w:bottom w:val="nil"/>
            </w:tcBorders>
          </w:tcPr>
          <w:p w:rsidR="00142D45" w:rsidRPr="00C17FF3" w:rsidRDefault="00142D45" w:rsidP="00166B5A">
            <w:pPr>
              <w:spacing w:line="360" w:lineRule="auto"/>
              <w:jc w:val="both"/>
              <w:rPr>
                <w:rFonts w:ascii="Book Antiqua" w:hAnsi="Book Antiqua"/>
                <w:b/>
                <w:bCs/>
              </w:rPr>
            </w:pPr>
            <w:r w:rsidRPr="00C17FF3">
              <w:rPr>
                <w:rFonts w:ascii="Book Antiqua" w:hAnsi="Book Antiqua"/>
                <w:b/>
                <w:bCs/>
              </w:rPr>
              <w:t>Total</w:t>
            </w:r>
          </w:p>
          <w:p w:rsidR="00142D45" w:rsidRPr="00C17FF3" w:rsidRDefault="00142D45" w:rsidP="00166B5A">
            <w:pPr>
              <w:spacing w:line="360" w:lineRule="auto"/>
              <w:jc w:val="both"/>
              <w:rPr>
                <w:rFonts w:ascii="Book Antiqua" w:hAnsi="Book Antiqua"/>
                <w:b/>
                <w:bCs/>
              </w:rPr>
            </w:pPr>
            <w:r w:rsidRPr="00C17FF3">
              <w:rPr>
                <w:rFonts w:ascii="Book Antiqua" w:hAnsi="Book Antiqua"/>
                <w:b/>
                <w:bCs/>
              </w:rPr>
              <w:t>(</w:t>
            </w:r>
            <w:r w:rsidRPr="004124A0">
              <w:rPr>
                <w:rFonts w:ascii="Book Antiqua" w:hAnsi="Book Antiqua"/>
                <w:b/>
                <w:bCs/>
                <w:i/>
              </w:rPr>
              <w:t>n</w:t>
            </w:r>
            <w:r w:rsidRPr="00C17FF3">
              <w:rPr>
                <w:rFonts w:ascii="Book Antiqua" w:hAnsi="Book Antiqua"/>
                <w:b/>
                <w:bCs/>
              </w:rPr>
              <w:t>)</w:t>
            </w:r>
          </w:p>
        </w:tc>
        <w:tc>
          <w:tcPr>
            <w:tcW w:w="1136" w:type="dxa"/>
            <w:vMerge w:val="restart"/>
            <w:tcBorders>
              <w:top w:val="single" w:sz="4" w:space="0" w:color="auto"/>
              <w:bottom w:val="nil"/>
            </w:tcBorders>
          </w:tcPr>
          <w:p w:rsidR="00142D45" w:rsidRPr="00C17FF3" w:rsidRDefault="00142D45" w:rsidP="00166B5A">
            <w:pPr>
              <w:spacing w:line="360" w:lineRule="auto"/>
              <w:jc w:val="both"/>
              <w:rPr>
                <w:rFonts w:ascii="Book Antiqua" w:hAnsi="Book Antiqua"/>
                <w:b/>
                <w:bCs/>
              </w:rPr>
            </w:pPr>
            <w:r w:rsidRPr="00C17FF3">
              <w:rPr>
                <w:rFonts w:ascii="Book Antiqua" w:hAnsi="Book Antiqua"/>
                <w:b/>
                <w:bCs/>
              </w:rPr>
              <w:t>With NAFLD</w:t>
            </w:r>
          </w:p>
          <w:p w:rsidR="00142D45" w:rsidRPr="00C17FF3" w:rsidRDefault="00142D45" w:rsidP="00166B5A">
            <w:pPr>
              <w:spacing w:line="360" w:lineRule="auto"/>
              <w:jc w:val="both"/>
              <w:rPr>
                <w:rFonts w:ascii="Book Antiqua" w:hAnsi="Book Antiqua"/>
                <w:b/>
                <w:bCs/>
              </w:rPr>
            </w:pPr>
            <w:r w:rsidRPr="00C17FF3">
              <w:rPr>
                <w:rFonts w:ascii="Book Antiqua" w:hAnsi="Book Antiqua"/>
                <w:b/>
                <w:bCs/>
              </w:rPr>
              <w:t>(</w:t>
            </w:r>
            <w:r w:rsidRPr="004124A0">
              <w:rPr>
                <w:rFonts w:ascii="Book Antiqua" w:hAnsi="Book Antiqua"/>
                <w:b/>
                <w:bCs/>
                <w:i/>
              </w:rPr>
              <w:t>n</w:t>
            </w:r>
            <w:r w:rsidRPr="00C17FF3">
              <w:rPr>
                <w:rFonts w:ascii="Book Antiqua" w:hAnsi="Book Antiqua"/>
                <w:b/>
                <w:bCs/>
              </w:rPr>
              <w:t>)</w:t>
            </w:r>
          </w:p>
        </w:tc>
        <w:tc>
          <w:tcPr>
            <w:tcW w:w="3487" w:type="dxa"/>
            <w:gridSpan w:val="4"/>
            <w:tcBorders>
              <w:top w:val="single" w:sz="4" w:space="0" w:color="auto"/>
              <w:bottom w:val="nil"/>
            </w:tcBorders>
          </w:tcPr>
          <w:p w:rsidR="00142D45" w:rsidRPr="00C17FF3" w:rsidRDefault="00142D45" w:rsidP="00166B5A">
            <w:pPr>
              <w:spacing w:line="360" w:lineRule="auto"/>
              <w:jc w:val="both"/>
              <w:rPr>
                <w:rFonts w:ascii="Book Antiqua" w:hAnsi="Book Antiqua"/>
                <w:b/>
                <w:bCs/>
              </w:rPr>
            </w:pPr>
            <w:r w:rsidRPr="00C17FF3">
              <w:rPr>
                <w:rFonts w:ascii="Book Antiqua" w:hAnsi="Book Antiqua"/>
                <w:b/>
                <w:bCs/>
              </w:rPr>
              <w:t>Crude</w:t>
            </w:r>
          </w:p>
        </w:tc>
        <w:tc>
          <w:tcPr>
            <w:tcW w:w="3461" w:type="dxa"/>
            <w:gridSpan w:val="3"/>
            <w:tcBorders>
              <w:top w:val="single" w:sz="4" w:space="0" w:color="auto"/>
              <w:bottom w:val="nil"/>
            </w:tcBorders>
          </w:tcPr>
          <w:p w:rsidR="00142D45" w:rsidRPr="00C17FF3" w:rsidRDefault="00142D45" w:rsidP="00166B5A">
            <w:pPr>
              <w:spacing w:line="360" w:lineRule="auto"/>
              <w:jc w:val="both"/>
              <w:rPr>
                <w:rFonts w:ascii="Book Antiqua" w:hAnsi="Book Antiqua"/>
                <w:b/>
                <w:bCs/>
              </w:rPr>
            </w:pPr>
            <w:r w:rsidRPr="00C17FF3">
              <w:rPr>
                <w:rFonts w:ascii="Book Antiqua" w:hAnsi="Book Antiqua"/>
                <w:b/>
                <w:bCs/>
              </w:rPr>
              <w:t>Adjusted</w:t>
            </w:r>
          </w:p>
        </w:tc>
      </w:tr>
      <w:tr w:rsidR="00142D45" w:rsidRPr="009277DD" w:rsidTr="00166B5A">
        <w:trPr>
          <w:trHeight w:val="266"/>
        </w:trPr>
        <w:tc>
          <w:tcPr>
            <w:tcW w:w="1422" w:type="dxa"/>
            <w:vMerge/>
            <w:tcBorders>
              <w:top w:val="nil"/>
              <w:bottom w:val="single" w:sz="4" w:space="0" w:color="auto"/>
            </w:tcBorders>
          </w:tcPr>
          <w:p w:rsidR="00142D45" w:rsidRPr="00C17FF3" w:rsidRDefault="00142D45" w:rsidP="00166B5A">
            <w:pPr>
              <w:spacing w:line="360" w:lineRule="auto"/>
              <w:jc w:val="both"/>
              <w:rPr>
                <w:rFonts w:ascii="Book Antiqua" w:hAnsi="Book Antiqua"/>
                <w:b/>
                <w:bCs/>
              </w:rPr>
            </w:pPr>
          </w:p>
        </w:tc>
        <w:tc>
          <w:tcPr>
            <w:tcW w:w="900" w:type="dxa"/>
            <w:vMerge/>
            <w:tcBorders>
              <w:top w:val="nil"/>
              <w:bottom w:val="single" w:sz="4" w:space="0" w:color="auto"/>
            </w:tcBorders>
          </w:tcPr>
          <w:p w:rsidR="00142D45" w:rsidRPr="00C17FF3" w:rsidRDefault="00142D45" w:rsidP="00166B5A">
            <w:pPr>
              <w:spacing w:line="360" w:lineRule="auto"/>
              <w:jc w:val="both"/>
              <w:rPr>
                <w:rFonts w:ascii="Book Antiqua" w:hAnsi="Book Antiqua"/>
                <w:b/>
              </w:rPr>
            </w:pPr>
          </w:p>
        </w:tc>
        <w:tc>
          <w:tcPr>
            <w:tcW w:w="1136" w:type="dxa"/>
            <w:vMerge/>
            <w:tcBorders>
              <w:top w:val="nil"/>
              <w:bottom w:val="single" w:sz="4" w:space="0" w:color="auto"/>
            </w:tcBorders>
          </w:tcPr>
          <w:p w:rsidR="00142D45" w:rsidRPr="00C17FF3" w:rsidRDefault="00142D45" w:rsidP="00166B5A">
            <w:pPr>
              <w:spacing w:line="360" w:lineRule="auto"/>
              <w:jc w:val="both"/>
              <w:rPr>
                <w:rFonts w:ascii="Book Antiqua" w:hAnsi="Book Antiqua"/>
                <w:b/>
              </w:rPr>
            </w:pPr>
          </w:p>
        </w:tc>
        <w:tc>
          <w:tcPr>
            <w:tcW w:w="1158" w:type="dxa"/>
            <w:tcBorders>
              <w:top w:val="nil"/>
              <w:bottom w:val="single" w:sz="4" w:space="0" w:color="auto"/>
            </w:tcBorders>
          </w:tcPr>
          <w:p w:rsidR="00142D45" w:rsidRPr="00C17FF3" w:rsidRDefault="00142D45" w:rsidP="00166B5A">
            <w:pPr>
              <w:spacing w:line="360" w:lineRule="auto"/>
              <w:jc w:val="both"/>
              <w:rPr>
                <w:rFonts w:ascii="Book Antiqua" w:hAnsi="Book Antiqua"/>
                <w:b/>
              </w:rPr>
            </w:pPr>
            <w:r w:rsidRPr="00C17FF3">
              <w:rPr>
                <w:rFonts w:ascii="Book Antiqua" w:hAnsi="Book Antiqua"/>
                <w:b/>
              </w:rPr>
              <w:t>OR</w:t>
            </w:r>
          </w:p>
        </w:tc>
        <w:tc>
          <w:tcPr>
            <w:tcW w:w="1158" w:type="dxa"/>
            <w:tcBorders>
              <w:top w:val="nil"/>
              <w:bottom w:val="single" w:sz="4" w:space="0" w:color="auto"/>
            </w:tcBorders>
          </w:tcPr>
          <w:p w:rsidR="00142D45" w:rsidRPr="00C17FF3" w:rsidRDefault="00142D45" w:rsidP="00166B5A">
            <w:pPr>
              <w:spacing w:line="360" w:lineRule="auto"/>
              <w:jc w:val="both"/>
              <w:rPr>
                <w:rFonts w:ascii="Book Antiqua" w:hAnsi="Book Antiqua"/>
                <w:b/>
              </w:rPr>
            </w:pPr>
            <w:r w:rsidRPr="00C17FF3">
              <w:rPr>
                <w:rFonts w:ascii="Book Antiqua" w:hAnsi="Book Antiqua"/>
                <w:b/>
              </w:rPr>
              <w:t>95% CI</w:t>
            </w:r>
          </w:p>
        </w:tc>
        <w:tc>
          <w:tcPr>
            <w:tcW w:w="1158" w:type="dxa"/>
            <w:tcBorders>
              <w:top w:val="nil"/>
              <w:bottom w:val="single" w:sz="4" w:space="0" w:color="auto"/>
            </w:tcBorders>
          </w:tcPr>
          <w:p w:rsidR="00142D45" w:rsidRPr="00C17FF3" w:rsidRDefault="00142D45" w:rsidP="00166B5A">
            <w:pPr>
              <w:spacing w:line="360" w:lineRule="auto"/>
              <w:jc w:val="both"/>
              <w:rPr>
                <w:rFonts w:ascii="Book Antiqua" w:hAnsi="Book Antiqua"/>
                <w:b/>
              </w:rPr>
            </w:pPr>
            <w:r w:rsidRPr="00C17FF3">
              <w:rPr>
                <w:rFonts w:ascii="Book Antiqua" w:hAnsi="Book Antiqua"/>
                <w:b/>
                <w:i/>
              </w:rPr>
              <w:t xml:space="preserve">P </w:t>
            </w:r>
            <w:r w:rsidRPr="00C17FF3">
              <w:rPr>
                <w:rFonts w:ascii="Book Antiqua" w:hAnsi="Book Antiqua"/>
                <w:b/>
              </w:rPr>
              <w:t>value</w:t>
            </w:r>
          </w:p>
        </w:tc>
        <w:tc>
          <w:tcPr>
            <w:tcW w:w="1158" w:type="dxa"/>
            <w:gridSpan w:val="2"/>
            <w:tcBorders>
              <w:top w:val="nil"/>
              <w:bottom w:val="single" w:sz="4" w:space="0" w:color="auto"/>
            </w:tcBorders>
          </w:tcPr>
          <w:p w:rsidR="00142D45" w:rsidRPr="00C17FF3" w:rsidRDefault="00142D45" w:rsidP="00166B5A">
            <w:pPr>
              <w:spacing w:line="360" w:lineRule="auto"/>
              <w:jc w:val="both"/>
              <w:rPr>
                <w:rFonts w:ascii="Book Antiqua" w:hAnsi="Book Antiqua"/>
                <w:b/>
              </w:rPr>
            </w:pPr>
            <w:r w:rsidRPr="00C17FF3">
              <w:rPr>
                <w:rFonts w:ascii="Book Antiqua" w:hAnsi="Book Antiqua"/>
                <w:b/>
              </w:rPr>
              <w:t>OR</w:t>
            </w:r>
          </w:p>
        </w:tc>
        <w:tc>
          <w:tcPr>
            <w:tcW w:w="1158" w:type="dxa"/>
            <w:tcBorders>
              <w:top w:val="nil"/>
              <w:bottom w:val="single" w:sz="4" w:space="0" w:color="auto"/>
            </w:tcBorders>
          </w:tcPr>
          <w:p w:rsidR="00142D45" w:rsidRPr="00C17FF3" w:rsidRDefault="00142D45" w:rsidP="00166B5A">
            <w:pPr>
              <w:spacing w:line="360" w:lineRule="auto"/>
              <w:jc w:val="both"/>
              <w:rPr>
                <w:rFonts w:ascii="Book Antiqua" w:hAnsi="Book Antiqua"/>
                <w:b/>
              </w:rPr>
            </w:pPr>
            <w:r w:rsidRPr="00C17FF3">
              <w:rPr>
                <w:rFonts w:ascii="Book Antiqua" w:hAnsi="Book Antiqua"/>
                <w:b/>
              </w:rPr>
              <w:t>95% CI</w:t>
            </w:r>
          </w:p>
        </w:tc>
        <w:tc>
          <w:tcPr>
            <w:tcW w:w="1158" w:type="dxa"/>
            <w:tcBorders>
              <w:top w:val="nil"/>
              <w:bottom w:val="single" w:sz="4" w:space="0" w:color="auto"/>
            </w:tcBorders>
          </w:tcPr>
          <w:p w:rsidR="00142D45" w:rsidRPr="00C17FF3" w:rsidRDefault="00142D45" w:rsidP="00166B5A">
            <w:pPr>
              <w:spacing w:line="360" w:lineRule="auto"/>
              <w:jc w:val="both"/>
              <w:rPr>
                <w:rFonts w:ascii="Book Antiqua" w:hAnsi="Book Antiqua"/>
                <w:b/>
              </w:rPr>
            </w:pPr>
            <w:r w:rsidRPr="00C17FF3">
              <w:rPr>
                <w:rFonts w:ascii="Book Antiqua" w:hAnsi="Book Antiqua"/>
                <w:b/>
                <w:i/>
              </w:rPr>
              <w:t>P</w:t>
            </w:r>
            <w:r w:rsidRPr="00C17FF3">
              <w:rPr>
                <w:rFonts w:ascii="Book Antiqua" w:hAnsi="Book Antiqua"/>
                <w:b/>
              </w:rPr>
              <w:t xml:space="preserve"> value</w:t>
            </w:r>
          </w:p>
        </w:tc>
      </w:tr>
      <w:tr w:rsidR="00142D45" w:rsidRPr="009277DD" w:rsidTr="00166B5A">
        <w:trPr>
          <w:trHeight w:val="513"/>
        </w:trPr>
        <w:tc>
          <w:tcPr>
            <w:tcW w:w="1422" w:type="dxa"/>
            <w:tcBorders>
              <w:top w:val="single" w:sz="4" w:space="0" w:color="auto"/>
            </w:tcBorders>
          </w:tcPr>
          <w:p w:rsidR="00142D45" w:rsidRPr="00C17FF3" w:rsidRDefault="00142D45" w:rsidP="00166B5A">
            <w:pPr>
              <w:spacing w:line="360" w:lineRule="auto"/>
              <w:jc w:val="both"/>
              <w:rPr>
                <w:rFonts w:ascii="Book Antiqua" w:hAnsi="Book Antiqua"/>
                <w:b/>
                <w:bCs/>
              </w:rPr>
            </w:pPr>
            <w:r w:rsidRPr="00C17FF3">
              <w:rPr>
                <w:rFonts w:ascii="Book Antiqua" w:hAnsi="Book Antiqua"/>
                <w:bCs/>
              </w:rPr>
              <w:t>Mexican</w:t>
            </w:r>
          </w:p>
        </w:tc>
        <w:tc>
          <w:tcPr>
            <w:tcW w:w="900" w:type="dxa"/>
            <w:tcBorders>
              <w:top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524</w:t>
            </w:r>
          </w:p>
        </w:tc>
        <w:tc>
          <w:tcPr>
            <w:tcW w:w="1136" w:type="dxa"/>
            <w:tcBorders>
              <w:top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179</w:t>
            </w:r>
          </w:p>
        </w:tc>
        <w:tc>
          <w:tcPr>
            <w:tcW w:w="1158" w:type="dxa"/>
            <w:tcBorders>
              <w:top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1 (ref)</w:t>
            </w:r>
          </w:p>
        </w:tc>
        <w:tc>
          <w:tcPr>
            <w:tcW w:w="1158" w:type="dxa"/>
            <w:tcBorders>
              <w:top w:val="single" w:sz="4" w:space="0" w:color="auto"/>
            </w:tcBorders>
          </w:tcPr>
          <w:p w:rsidR="00142D45" w:rsidRPr="00C17FF3" w:rsidRDefault="00142D45" w:rsidP="00166B5A">
            <w:pPr>
              <w:spacing w:line="360" w:lineRule="auto"/>
              <w:jc w:val="both"/>
              <w:rPr>
                <w:rFonts w:ascii="Book Antiqua" w:hAnsi="Book Antiqua"/>
              </w:rPr>
            </w:pPr>
          </w:p>
        </w:tc>
        <w:tc>
          <w:tcPr>
            <w:tcW w:w="1158" w:type="dxa"/>
            <w:tcBorders>
              <w:top w:val="single" w:sz="4" w:space="0" w:color="auto"/>
            </w:tcBorders>
          </w:tcPr>
          <w:p w:rsidR="00142D45" w:rsidRPr="00C17FF3" w:rsidRDefault="00142D45" w:rsidP="00166B5A">
            <w:pPr>
              <w:spacing w:line="360" w:lineRule="auto"/>
              <w:jc w:val="both"/>
              <w:rPr>
                <w:rFonts w:ascii="Book Antiqua" w:hAnsi="Book Antiqua"/>
              </w:rPr>
            </w:pPr>
          </w:p>
        </w:tc>
        <w:tc>
          <w:tcPr>
            <w:tcW w:w="1158" w:type="dxa"/>
            <w:gridSpan w:val="2"/>
            <w:tcBorders>
              <w:top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1 (ref)</w:t>
            </w:r>
          </w:p>
        </w:tc>
        <w:tc>
          <w:tcPr>
            <w:tcW w:w="1158" w:type="dxa"/>
            <w:tcBorders>
              <w:top w:val="single" w:sz="4" w:space="0" w:color="auto"/>
            </w:tcBorders>
          </w:tcPr>
          <w:p w:rsidR="00142D45" w:rsidRPr="00C17FF3" w:rsidRDefault="00142D45" w:rsidP="00166B5A">
            <w:pPr>
              <w:spacing w:line="360" w:lineRule="auto"/>
              <w:jc w:val="both"/>
              <w:rPr>
                <w:rFonts w:ascii="Book Antiqua" w:hAnsi="Book Antiqua"/>
              </w:rPr>
            </w:pPr>
          </w:p>
        </w:tc>
        <w:tc>
          <w:tcPr>
            <w:tcW w:w="1158" w:type="dxa"/>
            <w:tcBorders>
              <w:top w:val="single" w:sz="4" w:space="0" w:color="auto"/>
            </w:tcBorders>
          </w:tcPr>
          <w:p w:rsidR="00142D45" w:rsidRPr="00C17FF3" w:rsidRDefault="00142D45" w:rsidP="00166B5A">
            <w:pPr>
              <w:spacing w:line="360" w:lineRule="auto"/>
              <w:jc w:val="both"/>
              <w:rPr>
                <w:rFonts w:ascii="Book Antiqua" w:hAnsi="Book Antiqua"/>
              </w:rPr>
            </w:pPr>
          </w:p>
        </w:tc>
      </w:tr>
      <w:tr w:rsidR="00142D45" w:rsidRPr="009277DD" w:rsidTr="00166B5A">
        <w:trPr>
          <w:trHeight w:val="513"/>
        </w:trPr>
        <w:tc>
          <w:tcPr>
            <w:tcW w:w="1422" w:type="dxa"/>
          </w:tcPr>
          <w:p w:rsidR="00142D45" w:rsidRPr="00C17FF3" w:rsidRDefault="00142D45" w:rsidP="00166B5A">
            <w:pPr>
              <w:spacing w:line="360" w:lineRule="auto"/>
              <w:jc w:val="both"/>
              <w:rPr>
                <w:rFonts w:ascii="Book Antiqua" w:hAnsi="Book Antiqua"/>
                <w:b/>
                <w:bCs/>
              </w:rPr>
            </w:pPr>
            <w:r w:rsidRPr="00C17FF3">
              <w:rPr>
                <w:rFonts w:ascii="Book Antiqua" w:hAnsi="Book Antiqua"/>
                <w:bCs/>
              </w:rPr>
              <w:t>Dominican</w:t>
            </w:r>
          </w:p>
        </w:tc>
        <w:tc>
          <w:tcPr>
            <w:tcW w:w="900" w:type="dxa"/>
          </w:tcPr>
          <w:p w:rsidR="00142D45" w:rsidRPr="00C17FF3" w:rsidRDefault="00142D45" w:rsidP="00166B5A">
            <w:pPr>
              <w:spacing w:line="360" w:lineRule="auto"/>
              <w:jc w:val="both"/>
              <w:rPr>
                <w:rFonts w:ascii="Book Antiqua" w:hAnsi="Book Antiqua"/>
              </w:rPr>
            </w:pPr>
            <w:r w:rsidRPr="00C17FF3">
              <w:rPr>
                <w:rFonts w:ascii="Book Antiqua" w:hAnsi="Book Antiqua"/>
              </w:rPr>
              <w:t>121</w:t>
            </w:r>
          </w:p>
        </w:tc>
        <w:tc>
          <w:tcPr>
            <w:tcW w:w="1136" w:type="dxa"/>
          </w:tcPr>
          <w:p w:rsidR="00142D45" w:rsidRPr="00C17FF3" w:rsidRDefault="00142D45" w:rsidP="00166B5A">
            <w:pPr>
              <w:spacing w:line="360" w:lineRule="auto"/>
              <w:jc w:val="both"/>
              <w:rPr>
                <w:rFonts w:ascii="Book Antiqua" w:hAnsi="Book Antiqua"/>
              </w:rPr>
            </w:pPr>
            <w:r w:rsidRPr="00C17FF3">
              <w:rPr>
                <w:rFonts w:ascii="Book Antiqua" w:hAnsi="Book Antiqua"/>
              </w:rPr>
              <w:t>21</w:t>
            </w:r>
          </w:p>
        </w:tc>
        <w:tc>
          <w:tcPr>
            <w:tcW w:w="1158" w:type="dxa"/>
          </w:tcPr>
          <w:p w:rsidR="00142D45" w:rsidRPr="00C17FF3" w:rsidRDefault="00142D45" w:rsidP="00166B5A">
            <w:pPr>
              <w:spacing w:line="360" w:lineRule="auto"/>
              <w:jc w:val="both"/>
              <w:rPr>
                <w:rFonts w:ascii="Book Antiqua" w:hAnsi="Book Antiqua"/>
              </w:rPr>
            </w:pPr>
            <w:r w:rsidRPr="00C17FF3">
              <w:rPr>
                <w:rFonts w:ascii="Book Antiqua" w:hAnsi="Book Antiqua"/>
              </w:rPr>
              <w:t>0.40</w:t>
            </w:r>
          </w:p>
        </w:tc>
        <w:tc>
          <w:tcPr>
            <w:tcW w:w="1158" w:type="dxa"/>
          </w:tcPr>
          <w:p w:rsidR="00142D45" w:rsidRPr="00C17FF3" w:rsidRDefault="00142D45" w:rsidP="00166B5A">
            <w:pPr>
              <w:spacing w:line="360" w:lineRule="auto"/>
              <w:jc w:val="both"/>
              <w:rPr>
                <w:rFonts w:ascii="Book Antiqua" w:hAnsi="Book Antiqua"/>
              </w:rPr>
            </w:pPr>
            <w:r w:rsidRPr="00C17FF3">
              <w:rPr>
                <w:rFonts w:ascii="Book Antiqua" w:hAnsi="Book Antiqua"/>
              </w:rPr>
              <w:t>0.24-0.67</w:t>
            </w:r>
          </w:p>
        </w:tc>
        <w:tc>
          <w:tcPr>
            <w:tcW w:w="1158" w:type="dxa"/>
          </w:tcPr>
          <w:p w:rsidR="00142D45" w:rsidRPr="00C17FF3" w:rsidRDefault="00142D45" w:rsidP="00166B5A">
            <w:pPr>
              <w:spacing w:line="360" w:lineRule="auto"/>
              <w:jc w:val="both"/>
              <w:rPr>
                <w:rFonts w:ascii="Book Antiqua" w:hAnsi="Book Antiqua"/>
              </w:rPr>
            </w:pPr>
            <w:r w:rsidRPr="00C17FF3">
              <w:rPr>
                <w:rFonts w:ascii="Book Antiqua" w:hAnsi="Book Antiqua"/>
              </w:rPr>
              <w:t>&lt;</w:t>
            </w:r>
            <w:r w:rsidRPr="00C17FF3">
              <w:rPr>
                <w:rFonts w:ascii="Book Antiqua" w:hAnsi="Book Antiqua"/>
                <w:lang w:eastAsia="zh-CN"/>
              </w:rPr>
              <w:t xml:space="preserve"> </w:t>
            </w:r>
            <w:r w:rsidRPr="00C17FF3">
              <w:rPr>
                <w:rFonts w:ascii="Book Antiqua" w:hAnsi="Book Antiqua"/>
              </w:rPr>
              <w:t>0.001</w:t>
            </w:r>
          </w:p>
        </w:tc>
        <w:tc>
          <w:tcPr>
            <w:tcW w:w="1158" w:type="dxa"/>
            <w:gridSpan w:val="2"/>
          </w:tcPr>
          <w:p w:rsidR="00142D45" w:rsidRPr="00C17FF3" w:rsidRDefault="00142D45" w:rsidP="00166B5A">
            <w:pPr>
              <w:spacing w:line="360" w:lineRule="auto"/>
              <w:jc w:val="both"/>
              <w:rPr>
                <w:rFonts w:ascii="Book Antiqua" w:hAnsi="Book Antiqua"/>
              </w:rPr>
            </w:pPr>
            <w:r w:rsidRPr="00C17FF3">
              <w:rPr>
                <w:rFonts w:ascii="Book Antiqua" w:hAnsi="Book Antiqua"/>
              </w:rPr>
              <w:t xml:space="preserve">0.49 </w:t>
            </w:r>
          </w:p>
        </w:tc>
        <w:tc>
          <w:tcPr>
            <w:tcW w:w="1158" w:type="dxa"/>
          </w:tcPr>
          <w:p w:rsidR="00142D45" w:rsidRPr="00C17FF3" w:rsidRDefault="00142D45" w:rsidP="00166B5A">
            <w:pPr>
              <w:spacing w:line="360" w:lineRule="auto"/>
              <w:jc w:val="both"/>
              <w:rPr>
                <w:rFonts w:ascii="Book Antiqua" w:hAnsi="Book Antiqua"/>
              </w:rPr>
            </w:pPr>
            <w:r w:rsidRPr="00C17FF3">
              <w:rPr>
                <w:rFonts w:ascii="Book Antiqua" w:hAnsi="Book Antiqua"/>
              </w:rPr>
              <w:t>0.28-0.86</w:t>
            </w:r>
          </w:p>
        </w:tc>
        <w:tc>
          <w:tcPr>
            <w:tcW w:w="1158" w:type="dxa"/>
          </w:tcPr>
          <w:p w:rsidR="00142D45" w:rsidRPr="00C17FF3" w:rsidRDefault="00142D45" w:rsidP="00166B5A">
            <w:pPr>
              <w:spacing w:line="360" w:lineRule="auto"/>
              <w:jc w:val="both"/>
              <w:rPr>
                <w:rFonts w:ascii="Book Antiqua" w:hAnsi="Book Antiqua"/>
              </w:rPr>
            </w:pPr>
            <w:r w:rsidRPr="00C17FF3">
              <w:rPr>
                <w:rFonts w:ascii="Book Antiqua" w:hAnsi="Book Antiqua"/>
              </w:rPr>
              <w:t>0.01</w:t>
            </w:r>
          </w:p>
        </w:tc>
      </w:tr>
      <w:tr w:rsidR="00142D45" w:rsidRPr="009277DD" w:rsidTr="00166B5A">
        <w:trPr>
          <w:trHeight w:val="514"/>
        </w:trPr>
        <w:tc>
          <w:tcPr>
            <w:tcW w:w="1422" w:type="dxa"/>
            <w:tcBorders>
              <w:bottom w:val="single" w:sz="4" w:space="0" w:color="auto"/>
            </w:tcBorders>
          </w:tcPr>
          <w:p w:rsidR="00142D45" w:rsidRPr="00C17FF3" w:rsidRDefault="00142D45" w:rsidP="00166B5A">
            <w:pPr>
              <w:spacing w:line="360" w:lineRule="auto"/>
              <w:jc w:val="both"/>
              <w:rPr>
                <w:rFonts w:ascii="Book Antiqua" w:hAnsi="Book Antiqua"/>
                <w:b/>
                <w:bCs/>
              </w:rPr>
            </w:pPr>
            <w:r w:rsidRPr="00C17FF3">
              <w:rPr>
                <w:rFonts w:ascii="Book Antiqua" w:hAnsi="Book Antiqua"/>
                <w:bCs/>
              </w:rPr>
              <w:t>Puerto Rican</w:t>
            </w:r>
          </w:p>
        </w:tc>
        <w:tc>
          <w:tcPr>
            <w:tcW w:w="900" w:type="dxa"/>
            <w:tcBorders>
              <w:bottom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143</w:t>
            </w:r>
          </w:p>
        </w:tc>
        <w:tc>
          <w:tcPr>
            <w:tcW w:w="1136" w:type="dxa"/>
            <w:tcBorders>
              <w:bottom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25</w:t>
            </w:r>
          </w:p>
        </w:tc>
        <w:tc>
          <w:tcPr>
            <w:tcW w:w="1158" w:type="dxa"/>
            <w:tcBorders>
              <w:bottom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0.41</w:t>
            </w:r>
          </w:p>
        </w:tc>
        <w:tc>
          <w:tcPr>
            <w:tcW w:w="1158" w:type="dxa"/>
            <w:tcBorders>
              <w:bottom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0.26-0.65</w:t>
            </w:r>
          </w:p>
        </w:tc>
        <w:tc>
          <w:tcPr>
            <w:tcW w:w="1158" w:type="dxa"/>
            <w:tcBorders>
              <w:bottom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&lt;</w:t>
            </w:r>
            <w:r w:rsidRPr="00C17FF3">
              <w:rPr>
                <w:rFonts w:ascii="Book Antiqua" w:hAnsi="Book Antiqua"/>
                <w:lang w:eastAsia="zh-CN"/>
              </w:rPr>
              <w:t xml:space="preserve"> </w:t>
            </w:r>
            <w:r w:rsidRPr="00C17FF3">
              <w:rPr>
                <w:rFonts w:ascii="Book Antiqua" w:hAnsi="Book Antiqua"/>
              </w:rPr>
              <w:t>0.001</w:t>
            </w:r>
          </w:p>
        </w:tc>
        <w:tc>
          <w:tcPr>
            <w:tcW w:w="1158" w:type="dxa"/>
            <w:gridSpan w:val="2"/>
            <w:tcBorders>
              <w:bottom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0.44</w:t>
            </w:r>
          </w:p>
        </w:tc>
        <w:tc>
          <w:tcPr>
            <w:tcW w:w="1158" w:type="dxa"/>
            <w:tcBorders>
              <w:bottom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0.29-0.86</w:t>
            </w:r>
          </w:p>
        </w:tc>
        <w:tc>
          <w:tcPr>
            <w:tcW w:w="1158" w:type="dxa"/>
            <w:tcBorders>
              <w:bottom w:val="single" w:sz="4" w:space="0" w:color="auto"/>
            </w:tcBorders>
          </w:tcPr>
          <w:p w:rsidR="00142D45" w:rsidRPr="00C17FF3" w:rsidRDefault="00142D45" w:rsidP="00166B5A">
            <w:pPr>
              <w:spacing w:line="360" w:lineRule="auto"/>
              <w:jc w:val="both"/>
              <w:rPr>
                <w:rFonts w:ascii="Book Antiqua" w:hAnsi="Book Antiqua"/>
              </w:rPr>
            </w:pPr>
            <w:r w:rsidRPr="00C17FF3">
              <w:rPr>
                <w:rFonts w:ascii="Book Antiqua" w:hAnsi="Book Antiqua"/>
              </w:rPr>
              <w:t>0.002</w:t>
            </w:r>
          </w:p>
        </w:tc>
      </w:tr>
    </w:tbl>
    <w:p w:rsidR="00142D45" w:rsidRPr="006E6D00" w:rsidRDefault="00142D45" w:rsidP="009277DD">
      <w:pPr>
        <w:spacing w:line="360" w:lineRule="auto"/>
        <w:jc w:val="both"/>
        <w:rPr>
          <w:rFonts w:ascii="Book Antiqua" w:hAnsi="Book Antiqua" w:cs="Arial"/>
          <w:lang w:eastAsia="zh-CN"/>
        </w:rPr>
      </w:pPr>
      <w:r w:rsidRPr="009277DD">
        <w:rPr>
          <w:rFonts w:ascii="Book Antiqua" w:hAnsi="Book Antiqua"/>
        </w:rPr>
        <w:t>Multivariate regression analysis was performed, controlling for age, sex, BMI, waist circumference, hypertension, level of education (completion of high school), serum HDL levels, serum triglycerides levels, serum C-reactive protein levels and homeostasis model assessment of insulin sensitivity. NAFLD</w:t>
      </w:r>
      <w:r w:rsidRPr="009277DD">
        <w:rPr>
          <w:rFonts w:ascii="Book Antiqua" w:hAnsi="Book Antiqua"/>
          <w:lang w:eastAsia="zh-CN"/>
        </w:rPr>
        <w:t xml:space="preserve">: </w:t>
      </w:r>
      <w:r w:rsidRPr="009277DD">
        <w:rPr>
          <w:rFonts w:ascii="Book Antiqua" w:hAnsi="Book Antiqua"/>
        </w:rPr>
        <w:t>Non-alcoholic fatty liver disease</w:t>
      </w:r>
      <w:r w:rsidRPr="009277DD">
        <w:rPr>
          <w:rFonts w:ascii="Book Antiqua" w:hAnsi="Book Antiqua"/>
          <w:lang w:eastAsia="zh-CN"/>
        </w:rPr>
        <w:t>.</w:t>
      </w:r>
    </w:p>
    <w:p w:rsidR="00142D45" w:rsidRPr="009277DD" w:rsidRDefault="00142D45" w:rsidP="009277DD">
      <w:pPr>
        <w:spacing w:line="360" w:lineRule="auto"/>
        <w:jc w:val="both"/>
        <w:rPr>
          <w:rFonts w:ascii="Book Antiqua" w:hAnsi="Book Antiqua" w:cs="Arial"/>
        </w:rPr>
      </w:pPr>
      <w:r w:rsidRPr="009277DD">
        <w:rPr>
          <w:rFonts w:ascii="Book Antiqua" w:hAnsi="Book Antiqua" w:cs="Arial"/>
        </w:rPr>
        <w:br w:type="page"/>
      </w:r>
    </w:p>
    <w:p w:rsidR="00142D45" w:rsidRPr="009277DD" w:rsidRDefault="00142D45" w:rsidP="009277DD">
      <w:pPr>
        <w:spacing w:line="360" w:lineRule="auto"/>
        <w:jc w:val="both"/>
        <w:rPr>
          <w:rFonts w:ascii="Book Antiqua" w:hAnsi="Book Antiqua"/>
          <w:b/>
        </w:rPr>
      </w:pPr>
      <w:r w:rsidRPr="009277DD">
        <w:rPr>
          <w:rFonts w:ascii="Book Antiqua" w:hAnsi="Book Antiqua"/>
          <w:b/>
        </w:rPr>
        <w:lastRenderedPageBreak/>
        <w:t>Table 6</w:t>
      </w:r>
      <w:r w:rsidRPr="009277DD">
        <w:rPr>
          <w:rFonts w:ascii="Book Antiqua" w:hAnsi="Book Antiqua"/>
          <w:b/>
          <w:lang w:eastAsia="zh-CN"/>
        </w:rPr>
        <w:t xml:space="preserve"> </w:t>
      </w:r>
      <w:r w:rsidRPr="009277DD">
        <w:rPr>
          <w:rFonts w:ascii="Book Antiqua" w:hAnsi="Book Antiqua"/>
          <w:b/>
        </w:rPr>
        <w:t>Comparison of predictors in Hispanic subgroups with non-alcoholic fatty liver disease</w:t>
      </w:r>
      <w:r>
        <w:rPr>
          <w:rFonts w:ascii="Book Antiqua" w:hAnsi="Book Antiqua"/>
          <w:b/>
        </w:rPr>
        <w:t xml:space="preserve"> </w:t>
      </w:r>
      <w:r w:rsidRPr="002E6084">
        <w:rPr>
          <w:rFonts w:ascii="Book Antiqua" w:hAnsi="Book Antiqua"/>
          <w:b/>
          <w:i/>
        </w:rPr>
        <w:t>n</w:t>
      </w:r>
      <w:r>
        <w:rPr>
          <w:rFonts w:ascii="Book Antiqua" w:hAnsi="Book Antiqua"/>
          <w:b/>
        </w:rPr>
        <w:t xml:space="preserve"> (%)</w:t>
      </w:r>
    </w:p>
    <w:tbl>
      <w:tblPr>
        <w:tblW w:w="8632" w:type="dxa"/>
        <w:tblBorders>
          <w:top w:val="single" w:sz="8" w:space="0" w:color="000000"/>
          <w:bottom w:val="single" w:sz="8" w:space="0" w:color="000000"/>
        </w:tblBorders>
        <w:tblLook w:val="00A0" w:firstRow="1" w:lastRow="0" w:firstColumn="1" w:lastColumn="0" w:noHBand="0" w:noVBand="0"/>
      </w:tblPr>
      <w:tblGrid>
        <w:gridCol w:w="2836"/>
        <w:gridCol w:w="1474"/>
        <w:gridCol w:w="1551"/>
        <w:gridCol w:w="1594"/>
        <w:gridCol w:w="1177"/>
      </w:tblGrid>
      <w:tr w:rsidR="00142D45" w:rsidRPr="009277DD" w:rsidTr="00C17FF3">
        <w:tc>
          <w:tcPr>
            <w:tcW w:w="2836" w:type="dxa"/>
            <w:tcBorders>
              <w:top w:val="single" w:sz="8" w:space="0" w:color="000000"/>
              <w:left w:val="nil"/>
              <w:bottom w:val="single" w:sz="8" w:space="0" w:color="000000"/>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
                <w:bCs/>
                <w:color w:val="000000"/>
              </w:rPr>
              <w:t>Variable</w:t>
            </w:r>
          </w:p>
        </w:tc>
        <w:tc>
          <w:tcPr>
            <w:tcW w:w="1474" w:type="dxa"/>
            <w:tcBorders>
              <w:top w:val="single" w:sz="8" w:space="0" w:color="000000"/>
              <w:left w:val="nil"/>
              <w:bottom w:val="single" w:sz="8" w:space="0" w:color="000000"/>
              <w:right w:val="nil"/>
            </w:tcBorders>
          </w:tcPr>
          <w:p w:rsidR="00142D45" w:rsidRPr="00C17FF3" w:rsidRDefault="00142D45" w:rsidP="00C17FF3">
            <w:pPr>
              <w:pStyle w:val="ab"/>
              <w:spacing w:before="0" w:beforeAutospacing="0" w:after="0" w:afterAutospacing="0" w:line="360" w:lineRule="auto"/>
              <w:jc w:val="both"/>
              <w:rPr>
                <w:rFonts w:ascii="Book Antiqua" w:hAnsi="Book Antiqua" w:cs="Cambria"/>
                <w:b/>
                <w:bCs/>
                <w:color w:val="000000"/>
                <w:kern w:val="24"/>
              </w:rPr>
            </w:pPr>
            <w:r w:rsidRPr="00C17FF3">
              <w:rPr>
                <w:rFonts w:ascii="Book Antiqua" w:hAnsi="Book Antiqua" w:cs="Cambria"/>
                <w:b/>
                <w:bCs/>
                <w:color w:val="000000"/>
                <w:kern w:val="24"/>
              </w:rPr>
              <w:t>Mexican</w:t>
            </w:r>
          </w:p>
          <w:p w:rsidR="00142D45" w:rsidRPr="00C17FF3" w:rsidRDefault="00142D45" w:rsidP="00C17FF3">
            <w:pPr>
              <w:pStyle w:val="ab"/>
              <w:spacing w:before="0" w:beforeAutospacing="0" w:after="0" w:afterAutospacing="0" w:line="360" w:lineRule="auto"/>
              <w:jc w:val="both"/>
              <w:rPr>
                <w:rFonts w:ascii="Book Antiqua" w:hAnsi="Book Antiqua" w:cs="Cambria"/>
                <w:b/>
                <w:bCs/>
                <w:color w:val="000000"/>
                <w:kern w:val="24"/>
              </w:rPr>
            </w:pPr>
            <w:r w:rsidRPr="00C17FF3">
              <w:rPr>
                <w:rFonts w:ascii="Book Antiqua" w:hAnsi="Book Antiqua" w:cs="Cambria"/>
                <w:b/>
                <w:bCs/>
                <w:i/>
                <w:color w:val="000000"/>
                <w:kern w:val="24"/>
                <w:lang w:eastAsia="zh-CN"/>
              </w:rPr>
              <w:t>n</w:t>
            </w:r>
            <w:r w:rsidRPr="00C17FF3">
              <w:rPr>
                <w:rFonts w:ascii="Book Antiqua" w:hAnsi="Book Antiqua" w:cs="Cambria"/>
                <w:b/>
                <w:bCs/>
                <w:color w:val="000000"/>
                <w:kern w:val="24"/>
                <w:lang w:eastAsia="zh-CN"/>
              </w:rPr>
              <w:t xml:space="preserve"> </w:t>
            </w:r>
            <w:r w:rsidRPr="00C17FF3">
              <w:rPr>
                <w:rFonts w:ascii="Book Antiqua" w:hAnsi="Book Antiqua" w:cs="Cambria"/>
                <w:b/>
                <w:bCs/>
                <w:color w:val="000000"/>
                <w:kern w:val="24"/>
              </w:rPr>
              <w:t>=</w:t>
            </w:r>
            <w:r w:rsidRPr="00C17FF3">
              <w:rPr>
                <w:rFonts w:ascii="Book Antiqua" w:hAnsi="Book Antiqua" w:cs="Cambria"/>
                <w:b/>
                <w:bCs/>
                <w:color w:val="000000"/>
                <w:kern w:val="24"/>
                <w:lang w:eastAsia="zh-CN"/>
              </w:rPr>
              <w:t xml:space="preserve"> </w:t>
            </w:r>
            <w:r w:rsidRPr="00C17FF3">
              <w:rPr>
                <w:rFonts w:ascii="Book Antiqua" w:hAnsi="Book Antiqua" w:cs="Cambria"/>
                <w:b/>
                <w:bCs/>
                <w:color w:val="000000"/>
                <w:kern w:val="24"/>
              </w:rPr>
              <w:t>179</w:t>
            </w:r>
          </w:p>
          <w:p w:rsidR="00142D45" w:rsidRPr="00C17FF3" w:rsidRDefault="00ED4130" w:rsidP="00C17FF3">
            <w:pPr>
              <w:pStyle w:val="ab"/>
              <w:spacing w:before="0" w:beforeAutospacing="0" w:after="0" w:afterAutospacing="0" w:line="360" w:lineRule="auto"/>
              <w:jc w:val="both"/>
              <w:rPr>
                <w:rFonts w:ascii="Book Antiqua" w:hAnsi="Book Antiqua" w:cs="Cambria"/>
                <w:b/>
                <w:bCs/>
                <w:color w:val="000000"/>
                <w:kern w:val="24"/>
              </w:rPr>
            </w:pPr>
            <w:r w:rsidRPr="00C17FF3">
              <w:rPr>
                <w:rFonts w:ascii="Book Antiqua" w:hAnsi="Book Antiqua" w:cs="Calibri"/>
                <w:b/>
                <w:bCs/>
                <w:color w:val="000000"/>
              </w:rPr>
              <w:t>m</w:t>
            </w:r>
            <w:r w:rsidR="00142D45" w:rsidRPr="00C17FF3">
              <w:rPr>
                <w:rFonts w:ascii="Book Antiqua" w:hAnsi="Book Antiqua" w:cs="Calibri"/>
                <w:b/>
                <w:bCs/>
                <w:color w:val="000000"/>
              </w:rPr>
              <w:t>ean</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SD</w:t>
            </w:r>
          </w:p>
        </w:tc>
        <w:tc>
          <w:tcPr>
            <w:tcW w:w="1551" w:type="dxa"/>
            <w:tcBorders>
              <w:top w:val="single" w:sz="8" w:space="0" w:color="000000"/>
              <w:left w:val="nil"/>
              <w:bottom w:val="single" w:sz="8" w:space="0" w:color="000000"/>
              <w:right w:val="nil"/>
            </w:tcBorders>
          </w:tcPr>
          <w:p w:rsidR="00142D45" w:rsidRPr="00C17FF3" w:rsidRDefault="00142D45" w:rsidP="00C17FF3">
            <w:pPr>
              <w:pStyle w:val="ab"/>
              <w:spacing w:before="0" w:beforeAutospacing="0" w:after="0" w:afterAutospacing="0" w:line="360" w:lineRule="auto"/>
              <w:jc w:val="both"/>
              <w:rPr>
                <w:rFonts w:ascii="Book Antiqua" w:hAnsi="Book Antiqua" w:cs="Cambria"/>
                <w:b/>
                <w:bCs/>
                <w:color w:val="000000"/>
              </w:rPr>
            </w:pPr>
            <w:r w:rsidRPr="00C17FF3">
              <w:rPr>
                <w:rFonts w:ascii="Book Antiqua" w:hAnsi="Book Antiqua" w:cs="Cambria"/>
                <w:b/>
                <w:bCs/>
                <w:color w:val="000000"/>
                <w:kern w:val="24"/>
              </w:rPr>
              <w:t>Dominican</w:t>
            </w:r>
          </w:p>
          <w:p w:rsidR="00142D45" w:rsidRPr="00C17FF3" w:rsidRDefault="00142D45" w:rsidP="00C17FF3">
            <w:pPr>
              <w:spacing w:line="360" w:lineRule="auto"/>
              <w:jc w:val="both"/>
              <w:rPr>
                <w:rFonts w:ascii="Book Antiqua" w:hAnsi="Book Antiqua" w:cs="Cambria"/>
                <w:b/>
                <w:bCs/>
                <w:color w:val="000000"/>
                <w:kern w:val="24"/>
              </w:rPr>
            </w:pPr>
            <w:r w:rsidRPr="00C17FF3">
              <w:rPr>
                <w:rFonts w:ascii="Book Antiqua" w:hAnsi="Book Antiqua" w:cs="Cambria"/>
                <w:b/>
                <w:bCs/>
                <w:i/>
                <w:color w:val="000000"/>
                <w:kern w:val="24"/>
                <w:lang w:eastAsia="zh-CN"/>
              </w:rPr>
              <w:t>n</w:t>
            </w:r>
            <w:r w:rsidRPr="00C17FF3">
              <w:rPr>
                <w:rFonts w:ascii="Book Antiqua" w:hAnsi="Book Antiqua" w:cs="Cambria"/>
                <w:b/>
                <w:bCs/>
                <w:color w:val="000000"/>
                <w:kern w:val="24"/>
                <w:lang w:eastAsia="zh-CN"/>
              </w:rPr>
              <w:t xml:space="preserve"> </w:t>
            </w:r>
            <w:r w:rsidRPr="00C17FF3">
              <w:rPr>
                <w:rFonts w:ascii="Book Antiqua" w:hAnsi="Book Antiqua" w:cs="Cambria"/>
                <w:b/>
                <w:bCs/>
                <w:color w:val="000000"/>
                <w:kern w:val="24"/>
              </w:rPr>
              <w:t>=</w:t>
            </w:r>
            <w:r w:rsidRPr="00C17FF3">
              <w:rPr>
                <w:rFonts w:ascii="Book Antiqua" w:hAnsi="Book Antiqua" w:cs="Cambria"/>
                <w:b/>
                <w:bCs/>
                <w:color w:val="000000"/>
                <w:kern w:val="24"/>
                <w:lang w:eastAsia="zh-CN"/>
              </w:rPr>
              <w:t xml:space="preserve"> </w:t>
            </w:r>
            <w:r w:rsidRPr="00C17FF3">
              <w:rPr>
                <w:rFonts w:ascii="Book Antiqua" w:hAnsi="Book Antiqua" w:cs="Cambria"/>
                <w:b/>
                <w:bCs/>
                <w:color w:val="000000"/>
                <w:kern w:val="24"/>
              </w:rPr>
              <w:t>21</w:t>
            </w:r>
          </w:p>
          <w:p w:rsidR="00142D45" w:rsidRPr="00C17FF3" w:rsidRDefault="00ED4130" w:rsidP="00C17FF3">
            <w:pPr>
              <w:spacing w:line="360" w:lineRule="auto"/>
              <w:jc w:val="both"/>
              <w:rPr>
                <w:rFonts w:ascii="Book Antiqua" w:hAnsi="Book Antiqua" w:cs="Cambria"/>
                <w:b/>
                <w:bCs/>
                <w:color w:val="000000"/>
              </w:rPr>
            </w:pPr>
            <w:r w:rsidRPr="00C17FF3">
              <w:rPr>
                <w:rFonts w:ascii="Book Antiqua" w:hAnsi="Book Antiqua" w:cs="Calibri"/>
                <w:b/>
                <w:bCs/>
                <w:color w:val="000000"/>
              </w:rPr>
              <w:t>m</w:t>
            </w:r>
            <w:r w:rsidR="00142D45" w:rsidRPr="00C17FF3">
              <w:rPr>
                <w:rFonts w:ascii="Book Antiqua" w:hAnsi="Book Antiqua" w:cs="Calibri"/>
                <w:b/>
                <w:bCs/>
                <w:color w:val="000000"/>
              </w:rPr>
              <w:t>ean</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SD</w:t>
            </w:r>
          </w:p>
        </w:tc>
        <w:tc>
          <w:tcPr>
            <w:tcW w:w="1594" w:type="dxa"/>
            <w:tcBorders>
              <w:top w:val="single" w:sz="8" w:space="0" w:color="000000"/>
              <w:left w:val="nil"/>
              <w:bottom w:val="single" w:sz="8" w:space="0" w:color="000000"/>
              <w:right w:val="nil"/>
            </w:tcBorders>
          </w:tcPr>
          <w:p w:rsidR="00142D45" w:rsidRPr="00C17FF3" w:rsidRDefault="00142D45" w:rsidP="00C17FF3">
            <w:pPr>
              <w:pStyle w:val="ab"/>
              <w:spacing w:before="0" w:beforeAutospacing="0" w:after="0" w:afterAutospacing="0" w:line="360" w:lineRule="auto"/>
              <w:jc w:val="both"/>
              <w:rPr>
                <w:rFonts w:ascii="Book Antiqua" w:hAnsi="Book Antiqua" w:cs="Cambria"/>
                <w:b/>
                <w:bCs/>
                <w:color w:val="000000"/>
              </w:rPr>
            </w:pPr>
            <w:r w:rsidRPr="00C17FF3">
              <w:rPr>
                <w:rFonts w:ascii="Book Antiqua" w:hAnsi="Book Antiqua" w:cs="Cambria"/>
                <w:b/>
                <w:bCs/>
                <w:color w:val="000000"/>
                <w:kern w:val="24"/>
              </w:rPr>
              <w:t>Puerto Rican</w:t>
            </w:r>
          </w:p>
          <w:p w:rsidR="00142D45" w:rsidRPr="00C17FF3" w:rsidRDefault="00142D45" w:rsidP="00C17FF3">
            <w:pPr>
              <w:spacing w:line="360" w:lineRule="auto"/>
              <w:jc w:val="both"/>
              <w:rPr>
                <w:rFonts w:ascii="Book Antiqua" w:hAnsi="Book Antiqua" w:cs="Cambria"/>
                <w:b/>
                <w:bCs/>
                <w:color w:val="000000"/>
                <w:kern w:val="24"/>
              </w:rPr>
            </w:pPr>
            <w:r w:rsidRPr="00C17FF3">
              <w:rPr>
                <w:rFonts w:ascii="Book Antiqua" w:hAnsi="Book Antiqua" w:cs="Cambria"/>
                <w:b/>
                <w:bCs/>
                <w:i/>
                <w:color w:val="000000"/>
                <w:kern w:val="24"/>
                <w:lang w:eastAsia="zh-CN"/>
              </w:rPr>
              <w:t>n</w:t>
            </w:r>
            <w:r w:rsidRPr="00C17FF3">
              <w:rPr>
                <w:rFonts w:ascii="Book Antiqua" w:hAnsi="Book Antiqua" w:cs="Cambria"/>
                <w:b/>
                <w:bCs/>
                <w:color w:val="000000"/>
                <w:kern w:val="24"/>
                <w:lang w:eastAsia="zh-CN"/>
              </w:rPr>
              <w:t xml:space="preserve">  = </w:t>
            </w:r>
            <w:r w:rsidRPr="00C17FF3">
              <w:rPr>
                <w:rFonts w:ascii="Book Antiqua" w:hAnsi="Book Antiqua" w:cs="Cambria"/>
                <w:b/>
                <w:bCs/>
                <w:color w:val="000000"/>
                <w:kern w:val="24"/>
              </w:rPr>
              <w:t>25</w:t>
            </w:r>
          </w:p>
          <w:p w:rsidR="00142D45" w:rsidRPr="00C17FF3" w:rsidRDefault="00ED4130" w:rsidP="00C17FF3">
            <w:pPr>
              <w:spacing w:line="360" w:lineRule="auto"/>
              <w:jc w:val="both"/>
              <w:rPr>
                <w:rFonts w:ascii="Book Antiqua" w:hAnsi="Book Antiqua" w:cs="Cambria"/>
                <w:b/>
                <w:bCs/>
                <w:color w:val="000000"/>
              </w:rPr>
            </w:pPr>
            <w:r w:rsidRPr="00C17FF3">
              <w:rPr>
                <w:rFonts w:ascii="Book Antiqua" w:hAnsi="Book Antiqua" w:cs="Calibri"/>
                <w:b/>
                <w:bCs/>
                <w:color w:val="000000"/>
              </w:rPr>
              <w:t>m</w:t>
            </w:r>
            <w:r w:rsidR="00142D45" w:rsidRPr="00C17FF3">
              <w:rPr>
                <w:rFonts w:ascii="Book Antiqua" w:hAnsi="Book Antiqua" w:cs="Calibri"/>
                <w:b/>
                <w:bCs/>
                <w:color w:val="000000"/>
              </w:rPr>
              <w:t>ean</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w:t>
            </w:r>
            <w:r w:rsidR="00142D45" w:rsidRPr="00C17FF3">
              <w:rPr>
                <w:rFonts w:ascii="Book Antiqua" w:hAnsi="Book Antiqua" w:cs="Calibri"/>
                <w:b/>
                <w:bCs/>
                <w:color w:val="000000"/>
                <w:lang w:eastAsia="zh-CN"/>
              </w:rPr>
              <w:t xml:space="preserve"> </w:t>
            </w:r>
            <w:r w:rsidR="00142D45" w:rsidRPr="00C17FF3">
              <w:rPr>
                <w:rFonts w:ascii="Book Antiqua" w:hAnsi="Book Antiqua" w:cs="Calibri"/>
                <w:b/>
                <w:bCs/>
                <w:color w:val="000000"/>
              </w:rPr>
              <w:t>SD</w:t>
            </w:r>
          </w:p>
        </w:tc>
        <w:tc>
          <w:tcPr>
            <w:tcW w:w="1177" w:type="dxa"/>
            <w:tcBorders>
              <w:top w:val="single" w:sz="8" w:space="0" w:color="000000"/>
              <w:left w:val="nil"/>
              <w:bottom w:val="single" w:sz="8" w:space="0" w:color="000000"/>
              <w:right w:val="nil"/>
            </w:tcBorders>
            <w:vAlign w:val="center"/>
          </w:tcPr>
          <w:p w:rsidR="00142D45" w:rsidRPr="00C17FF3" w:rsidRDefault="00142D45" w:rsidP="00C17FF3">
            <w:pPr>
              <w:pStyle w:val="ab"/>
              <w:spacing w:before="0" w:beforeAutospacing="0" w:after="0" w:afterAutospacing="0" w:line="360" w:lineRule="auto"/>
              <w:jc w:val="both"/>
              <w:rPr>
                <w:rFonts w:ascii="Book Antiqua" w:hAnsi="Book Antiqua" w:cs="Cambria"/>
                <w:b/>
                <w:bCs/>
                <w:color w:val="000000"/>
              </w:rPr>
            </w:pPr>
            <w:r w:rsidRPr="00C17FF3">
              <w:rPr>
                <w:rFonts w:ascii="Book Antiqua" w:hAnsi="Book Antiqua" w:cs="Cambria"/>
                <w:b/>
                <w:bCs/>
                <w:i/>
                <w:color w:val="000000"/>
                <w:kern w:val="24"/>
              </w:rPr>
              <w:t>P</w:t>
            </w:r>
            <w:r w:rsidRPr="00C17FF3">
              <w:rPr>
                <w:rFonts w:ascii="Book Antiqua" w:hAnsi="Book Antiqua" w:cs="Cambria"/>
                <w:b/>
                <w:bCs/>
                <w:color w:val="000000"/>
                <w:kern w:val="24"/>
              </w:rPr>
              <w:t>-value</w:t>
            </w:r>
          </w:p>
          <w:p w:rsidR="00142D45" w:rsidRPr="00C17FF3" w:rsidRDefault="00142D45" w:rsidP="00C17FF3">
            <w:pPr>
              <w:spacing w:line="360" w:lineRule="auto"/>
              <w:jc w:val="both"/>
              <w:rPr>
                <w:rFonts w:ascii="Book Antiqua" w:hAnsi="Book Antiqua" w:cs="Cambria"/>
                <w:b/>
                <w:bCs/>
                <w:color w:val="000000"/>
              </w:rPr>
            </w:pPr>
          </w:p>
        </w:tc>
      </w:tr>
      <w:tr w:rsidR="00142D45" w:rsidRPr="009277DD" w:rsidTr="00C17FF3">
        <w:tc>
          <w:tcPr>
            <w:tcW w:w="2836"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Age (</w:t>
            </w:r>
            <w:proofErr w:type="spellStart"/>
            <w:r w:rsidRPr="00C17FF3">
              <w:rPr>
                <w:rFonts w:ascii="Book Antiqua" w:hAnsi="Book Antiqua" w:cs="Cambria"/>
                <w:bCs/>
                <w:color w:val="000000"/>
              </w:rPr>
              <w:t>yr</w:t>
            </w:r>
            <w:proofErr w:type="spellEnd"/>
            <w:r w:rsidRPr="00C17FF3">
              <w:rPr>
                <w:rFonts w:ascii="Book Antiqua" w:hAnsi="Book Antiqua" w:cs="Cambria"/>
                <w:bCs/>
                <w:color w:val="000000"/>
              </w:rPr>
              <w:t xml:space="preserve">) </w:t>
            </w:r>
          </w:p>
        </w:tc>
        <w:tc>
          <w:tcPr>
            <w:tcW w:w="1474"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60</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9.9</w:t>
            </w:r>
          </w:p>
        </w:tc>
        <w:tc>
          <w:tcPr>
            <w:tcW w:w="1551"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62</w:t>
            </w:r>
            <w:r w:rsidRPr="00C17FF3">
              <w:rPr>
                <w:rFonts w:ascii="Book Antiqua" w:hAnsi="Book Antiqua" w:cs="Cambria"/>
                <w:color w:val="000000"/>
                <w:lang w:eastAsia="zh-CN"/>
              </w:rPr>
              <w:t xml:space="preserve"> </w:t>
            </w:r>
            <w:r w:rsidRPr="00C17FF3">
              <w:rPr>
                <w:rFonts w:ascii="Book Antiqua" w:hAnsi="Book Antiqua" w:cs="Cambria"/>
                <w:color w:val="000000"/>
              </w:rPr>
              <w:t>±</w:t>
            </w:r>
            <w:r w:rsidRPr="00C17FF3">
              <w:rPr>
                <w:rFonts w:ascii="Book Antiqua" w:hAnsi="Book Antiqua" w:cs="Cambria"/>
                <w:color w:val="000000"/>
                <w:lang w:eastAsia="zh-CN"/>
              </w:rPr>
              <w:t xml:space="preserve"> </w:t>
            </w:r>
            <w:r w:rsidRPr="00C17FF3">
              <w:rPr>
                <w:rFonts w:ascii="Book Antiqua" w:hAnsi="Book Antiqua" w:cs="Cambria"/>
                <w:color w:val="000000"/>
              </w:rPr>
              <w:t>9.9</w:t>
            </w:r>
          </w:p>
        </w:tc>
        <w:tc>
          <w:tcPr>
            <w:tcW w:w="159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58 ± 10.5</w:t>
            </w:r>
          </w:p>
        </w:tc>
        <w:tc>
          <w:tcPr>
            <w:tcW w:w="117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0.43</w:t>
            </w:r>
          </w:p>
        </w:tc>
      </w:tr>
      <w:tr w:rsidR="00142D45" w:rsidRPr="009277DD" w:rsidTr="00C17FF3">
        <w:tc>
          <w:tcPr>
            <w:tcW w:w="2836" w:type="dxa"/>
            <w:tcBorders>
              <w:top w:val="nil"/>
              <w:bottom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Male gender </w:t>
            </w:r>
          </w:p>
        </w:tc>
        <w:tc>
          <w:tcPr>
            <w:tcW w:w="1474" w:type="dxa"/>
            <w:tcBorders>
              <w:top w:val="nil"/>
              <w:bottom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86 (48)</w:t>
            </w:r>
          </w:p>
        </w:tc>
        <w:tc>
          <w:tcPr>
            <w:tcW w:w="1551"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7 (33)</w:t>
            </w:r>
          </w:p>
        </w:tc>
        <w:tc>
          <w:tcPr>
            <w:tcW w:w="1594"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11 (44)</w:t>
            </w:r>
          </w:p>
        </w:tc>
        <w:tc>
          <w:tcPr>
            <w:tcW w:w="1177"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0.43</w:t>
            </w:r>
          </w:p>
        </w:tc>
      </w:tr>
      <w:tr w:rsidR="00142D45" w:rsidRPr="009277DD" w:rsidTr="00C17FF3">
        <w:tc>
          <w:tcPr>
            <w:tcW w:w="2836"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BMI (kg/m</w:t>
            </w:r>
            <w:r w:rsidRPr="00C17FF3">
              <w:rPr>
                <w:rFonts w:ascii="Book Antiqua" w:hAnsi="Book Antiqua" w:cs="Cambria"/>
                <w:bCs/>
                <w:color w:val="000000"/>
                <w:vertAlign w:val="superscript"/>
              </w:rPr>
              <w:t>2</w:t>
            </w:r>
            <w:r w:rsidRPr="00C17FF3">
              <w:rPr>
                <w:rFonts w:ascii="Book Antiqua" w:hAnsi="Book Antiqua" w:cs="Cambria"/>
                <w:bCs/>
                <w:color w:val="000000"/>
              </w:rPr>
              <w:t>)</w:t>
            </w:r>
          </w:p>
        </w:tc>
        <w:tc>
          <w:tcPr>
            <w:tcW w:w="1474"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32.0</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5.4</w:t>
            </w:r>
          </w:p>
        </w:tc>
        <w:tc>
          <w:tcPr>
            <w:tcW w:w="1551"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29.5</w:t>
            </w:r>
            <w:r w:rsidRPr="00C17FF3">
              <w:rPr>
                <w:rFonts w:ascii="Book Antiqua" w:hAnsi="Book Antiqua" w:cs="Cambria"/>
                <w:color w:val="000000"/>
                <w:lang w:eastAsia="zh-CN"/>
              </w:rPr>
              <w:t xml:space="preserve"> </w:t>
            </w:r>
            <w:r w:rsidRPr="00C17FF3">
              <w:rPr>
                <w:rFonts w:ascii="Book Antiqua" w:hAnsi="Book Antiqua" w:cs="Cambria"/>
                <w:color w:val="000000"/>
              </w:rPr>
              <w:t>±</w:t>
            </w:r>
            <w:r w:rsidRPr="00C17FF3">
              <w:rPr>
                <w:rFonts w:ascii="Book Antiqua" w:hAnsi="Book Antiqua" w:cs="Cambria"/>
                <w:color w:val="000000"/>
                <w:lang w:eastAsia="zh-CN"/>
              </w:rPr>
              <w:t xml:space="preserve"> </w:t>
            </w:r>
            <w:r w:rsidRPr="00C17FF3">
              <w:rPr>
                <w:rFonts w:ascii="Book Antiqua" w:hAnsi="Book Antiqua" w:cs="Cambria"/>
                <w:color w:val="000000"/>
              </w:rPr>
              <w:t>5.0</w:t>
            </w:r>
          </w:p>
        </w:tc>
        <w:tc>
          <w:tcPr>
            <w:tcW w:w="159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32.2 ± 5.4</w:t>
            </w:r>
          </w:p>
        </w:tc>
        <w:tc>
          <w:tcPr>
            <w:tcW w:w="117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p>
        </w:tc>
      </w:tr>
      <w:tr w:rsidR="00142D45" w:rsidRPr="009277DD" w:rsidTr="00C17FF3">
        <w:tc>
          <w:tcPr>
            <w:tcW w:w="2836" w:type="dxa"/>
            <w:tcBorders>
              <w:top w:val="nil"/>
              <w:bottom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Waist</w:t>
            </w:r>
          </w:p>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circumference (cm)</w:t>
            </w:r>
          </w:p>
        </w:tc>
        <w:tc>
          <w:tcPr>
            <w:tcW w:w="1474" w:type="dxa"/>
            <w:tcBorders>
              <w:top w:val="nil"/>
              <w:bottom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105.7</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12.5</w:t>
            </w:r>
          </w:p>
        </w:tc>
        <w:tc>
          <w:tcPr>
            <w:tcW w:w="1551"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103.7±14.0</w:t>
            </w:r>
          </w:p>
        </w:tc>
        <w:tc>
          <w:tcPr>
            <w:tcW w:w="1594"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107.0 ±</w:t>
            </w:r>
            <w:r w:rsidRPr="00C17FF3">
              <w:rPr>
                <w:rFonts w:ascii="Book Antiqua" w:hAnsi="Book Antiqua" w:cs="Cambria"/>
                <w:color w:val="000000"/>
                <w:lang w:eastAsia="zh-CN"/>
              </w:rPr>
              <w:t xml:space="preserve"> </w:t>
            </w:r>
            <w:r w:rsidRPr="00C17FF3">
              <w:rPr>
                <w:rFonts w:ascii="Book Antiqua" w:hAnsi="Book Antiqua" w:cs="Cambria"/>
                <w:color w:val="000000"/>
              </w:rPr>
              <w:t>13.9</w:t>
            </w:r>
          </w:p>
        </w:tc>
        <w:tc>
          <w:tcPr>
            <w:tcW w:w="1177"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0.67</w:t>
            </w:r>
          </w:p>
        </w:tc>
      </w:tr>
      <w:tr w:rsidR="00142D45" w:rsidRPr="009277DD" w:rsidTr="00C17FF3">
        <w:tc>
          <w:tcPr>
            <w:tcW w:w="2836"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Hypertension </w:t>
            </w:r>
          </w:p>
        </w:tc>
        <w:tc>
          <w:tcPr>
            <w:tcW w:w="1474"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68  (38)</w:t>
            </w:r>
          </w:p>
        </w:tc>
        <w:tc>
          <w:tcPr>
            <w:tcW w:w="1551"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11 (52)</w:t>
            </w:r>
          </w:p>
        </w:tc>
        <w:tc>
          <w:tcPr>
            <w:tcW w:w="159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15 (60)</w:t>
            </w:r>
          </w:p>
        </w:tc>
        <w:tc>
          <w:tcPr>
            <w:tcW w:w="117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0.07</w:t>
            </w:r>
          </w:p>
        </w:tc>
      </w:tr>
      <w:tr w:rsidR="00142D45" w:rsidRPr="009277DD" w:rsidTr="00C17FF3">
        <w:trPr>
          <w:trHeight w:val="405"/>
        </w:trPr>
        <w:tc>
          <w:tcPr>
            <w:tcW w:w="2836" w:type="dxa"/>
            <w:tcBorders>
              <w:top w:val="nil"/>
              <w:bottom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C-reactive protein (mg/</w:t>
            </w:r>
            <w:proofErr w:type="spellStart"/>
            <w:r w:rsidRPr="00C17FF3">
              <w:rPr>
                <w:rFonts w:ascii="Book Antiqua" w:hAnsi="Book Antiqua" w:cs="Cambria"/>
                <w:bCs/>
                <w:color w:val="000000"/>
              </w:rPr>
              <w:t>dL</w:t>
            </w:r>
            <w:proofErr w:type="spellEnd"/>
            <w:r w:rsidRPr="00C17FF3">
              <w:rPr>
                <w:rFonts w:ascii="Book Antiqua" w:hAnsi="Book Antiqua" w:cs="Cambria"/>
                <w:bCs/>
                <w:color w:val="000000"/>
              </w:rPr>
              <w:t>)</w:t>
            </w:r>
          </w:p>
        </w:tc>
        <w:tc>
          <w:tcPr>
            <w:tcW w:w="1474" w:type="dxa"/>
            <w:tcBorders>
              <w:top w:val="nil"/>
              <w:bottom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5.1</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5.3</w:t>
            </w:r>
          </w:p>
        </w:tc>
        <w:tc>
          <w:tcPr>
            <w:tcW w:w="1551"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7.1</w:t>
            </w:r>
            <w:r w:rsidRPr="00C17FF3">
              <w:rPr>
                <w:rFonts w:ascii="Book Antiqua" w:hAnsi="Book Antiqua" w:cs="Cambria"/>
                <w:color w:val="000000"/>
                <w:lang w:eastAsia="zh-CN"/>
              </w:rPr>
              <w:t xml:space="preserve"> </w:t>
            </w:r>
            <w:r w:rsidRPr="00C17FF3">
              <w:rPr>
                <w:rFonts w:ascii="Book Antiqua" w:hAnsi="Book Antiqua" w:cs="Cambria"/>
                <w:color w:val="000000"/>
              </w:rPr>
              <w:t>±</w:t>
            </w:r>
            <w:r w:rsidRPr="00C17FF3">
              <w:rPr>
                <w:rFonts w:ascii="Book Antiqua" w:hAnsi="Book Antiqua" w:cs="Cambria"/>
                <w:color w:val="000000"/>
                <w:lang w:eastAsia="zh-CN"/>
              </w:rPr>
              <w:t xml:space="preserve"> </w:t>
            </w:r>
            <w:r w:rsidRPr="00C17FF3">
              <w:rPr>
                <w:rFonts w:ascii="Book Antiqua" w:hAnsi="Book Antiqua" w:cs="Cambria"/>
                <w:color w:val="000000"/>
              </w:rPr>
              <w:t>8.2</w:t>
            </w:r>
          </w:p>
        </w:tc>
        <w:tc>
          <w:tcPr>
            <w:tcW w:w="1594"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5.9 ± 4.2</w:t>
            </w:r>
          </w:p>
        </w:tc>
        <w:tc>
          <w:tcPr>
            <w:tcW w:w="1177"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0.24</w:t>
            </w:r>
          </w:p>
        </w:tc>
      </w:tr>
      <w:tr w:rsidR="00142D45" w:rsidRPr="009277DD" w:rsidTr="00C17FF3">
        <w:tc>
          <w:tcPr>
            <w:tcW w:w="2836"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Total cholesterol (mg/</w:t>
            </w:r>
            <w:proofErr w:type="spellStart"/>
            <w:r w:rsidRPr="00C17FF3">
              <w:rPr>
                <w:rFonts w:ascii="Book Antiqua" w:hAnsi="Book Antiqua" w:cs="Cambria"/>
                <w:bCs/>
                <w:color w:val="000000"/>
              </w:rPr>
              <w:t>dL</w:t>
            </w:r>
            <w:proofErr w:type="spellEnd"/>
            <w:r w:rsidRPr="00C17FF3">
              <w:rPr>
                <w:rFonts w:ascii="Book Antiqua" w:hAnsi="Book Antiqua" w:cs="Cambria"/>
                <w:bCs/>
                <w:color w:val="000000"/>
              </w:rPr>
              <w:t>)</w:t>
            </w:r>
          </w:p>
        </w:tc>
        <w:tc>
          <w:tcPr>
            <w:tcW w:w="1474"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196.8</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41.4</w:t>
            </w:r>
          </w:p>
        </w:tc>
        <w:tc>
          <w:tcPr>
            <w:tcW w:w="1551"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190.0</w:t>
            </w:r>
            <w:r w:rsidRPr="00C17FF3">
              <w:rPr>
                <w:rFonts w:ascii="Book Antiqua" w:hAnsi="Book Antiqua" w:cs="Cambria"/>
                <w:color w:val="000000"/>
                <w:lang w:eastAsia="zh-CN"/>
              </w:rPr>
              <w:t xml:space="preserve"> </w:t>
            </w:r>
            <w:r w:rsidRPr="00C17FF3">
              <w:rPr>
                <w:rFonts w:ascii="Book Antiqua" w:hAnsi="Book Antiqua" w:cs="Cambria"/>
                <w:color w:val="000000"/>
              </w:rPr>
              <w:t>±</w:t>
            </w:r>
            <w:r w:rsidRPr="00C17FF3">
              <w:rPr>
                <w:rFonts w:ascii="Book Antiqua" w:hAnsi="Book Antiqua" w:cs="Cambria"/>
                <w:color w:val="000000"/>
                <w:lang w:eastAsia="zh-CN"/>
              </w:rPr>
              <w:t xml:space="preserve"> </w:t>
            </w:r>
            <w:r w:rsidRPr="00C17FF3">
              <w:rPr>
                <w:rFonts w:ascii="Book Antiqua" w:hAnsi="Book Antiqua" w:cs="Cambria"/>
                <w:color w:val="000000"/>
              </w:rPr>
              <w:t>31.0</w:t>
            </w:r>
          </w:p>
        </w:tc>
        <w:tc>
          <w:tcPr>
            <w:tcW w:w="159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197.3 ±</w:t>
            </w:r>
            <w:r w:rsidRPr="00C17FF3">
              <w:rPr>
                <w:rFonts w:ascii="Book Antiqua" w:hAnsi="Book Antiqua" w:cs="Cambria"/>
                <w:color w:val="000000"/>
                <w:lang w:eastAsia="zh-CN"/>
              </w:rPr>
              <w:t xml:space="preserve"> </w:t>
            </w:r>
            <w:r w:rsidRPr="00C17FF3">
              <w:rPr>
                <w:rFonts w:ascii="Book Antiqua" w:hAnsi="Book Antiqua" w:cs="Cambria"/>
                <w:color w:val="000000"/>
              </w:rPr>
              <w:t>31.6</w:t>
            </w:r>
          </w:p>
        </w:tc>
        <w:tc>
          <w:tcPr>
            <w:tcW w:w="117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0.74</w:t>
            </w:r>
          </w:p>
        </w:tc>
      </w:tr>
      <w:tr w:rsidR="00142D45" w:rsidRPr="009277DD" w:rsidTr="00C17FF3">
        <w:tc>
          <w:tcPr>
            <w:tcW w:w="2836" w:type="dxa"/>
            <w:tcBorders>
              <w:top w:val="nil"/>
              <w:bottom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Triglyceride (mg/</w:t>
            </w:r>
            <w:proofErr w:type="spellStart"/>
            <w:r w:rsidRPr="00C17FF3">
              <w:rPr>
                <w:rFonts w:ascii="Book Antiqua" w:hAnsi="Book Antiqua" w:cs="Cambria"/>
                <w:bCs/>
                <w:color w:val="000000"/>
              </w:rPr>
              <w:t>dL</w:t>
            </w:r>
            <w:proofErr w:type="spellEnd"/>
            <w:r w:rsidRPr="00C17FF3">
              <w:rPr>
                <w:rFonts w:ascii="Book Antiqua" w:hAnsi="Book Antiqua" w:cs="Cambria"/>
                <w:bCs/>
                <w:color w:val="000000"/>
              </w:rPr>
              <w:t xml:space="preserve">) </w:t>
            </w:r>
          </w:p>
        </w:tc>
        <w:tc>
          <w:tcPr>
            <w:tcW w:w="1474" w:type="dxa"/>
            <w:tcBorders>
              <w:top w:val="nil"/>
              <w:bottom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202.4</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140.6</w:t>
            </w:r>
          </w:p>
        </w:tc>
        <w:tc>
          <w:tcPr>
            <w:tcW w:w="1551"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138.6</w:t>
            </w:r>
            <w:r w:rsidRPr="00C17FF3">
              <w:rPr>
                <w:rFonts w:ascii="Book Antiqua" w:hAnsi="Book Antiqua" w:cs="Cambria"/>
                <w:color w:val="000000"/>
                <w:lang w:eastAsia="zh-CN"/>
              </w:rPr>
              <w:t xml:space="preserve"> </w:t>
            </w:r>
            <w:r w:rsidRPr="00C17FF3">
              <w:rPr>
                <w:rFonts w:ascii="Book Antiqua" w:hAnsi="Book Antiqua" w:cs="Cambria"/>
                <w:color w:val="000000"/>
              </w:rPr>
              <w:t>±</w:t>
            </w:r>
            <w:r w:rsidRPr="00C17FF3">
              <w:rPr>
                <w:rFonts w:ascii="Book Antiqua" w:hAnsi="Book Antiqua" w:cs="Cambria"/>
                <w:color w:val="000000"/>
                <w:lang w:eastAsia="zh-CN"/>
              </w:rPr>
              <w:t xml:space="preserve"> </w:t>
            </w:r>
            <w:r w:rsidRPr="00C17FF3">
              <w:rPr>
                <w:rFonts w:ascii="Book Antiqua" w:hAnsi="Book Antiqua" w:cs="Cambria"/>
                <w:color w:val="000000"/>
              </w:rPr>
              <w:t>54.8</w:t>
            </w:r>
          </w:p>
        </w:tc>
        <w:tc>
          <w:tcPr>
            <w:tcW w:w="1594"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173.5 ± 106.7</w:t>
            </w:r>
          </w:p>
        </w:tc>
        <w:tc>
          <w:tcPr>
            <w:tcW w:w="1177"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0.08</w:t>
            </w:r>
          </w:p>
        </w:tc>
      </w:tr>
      <w:tr w:rsidR="00142D45" w:rsidRPr="009277DD" w:rsidTr="00C17FF3">
        <w:tc>
          <w:tcPr>
            <w:tcW w:w="2836"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LDL (mg/</w:t>
            </w:r>
            <w:proofErr w:type="spellStart"/>
            <w:r w:rsidRPr="00C17FF3">
              <w:rPr>
                <w:rFonts w:ascii="Book Antiqua" w:hAnsi="Book Antiqua" w:cs="Cambria"/>
                <w:bCs/>
                <w:color w:val="000000"/>
              </w:rPr>
              <w:t>dL</w:t>
            </w:r>
            <w:proofErr w:type="spellEnd"/>
            <w:r w:rsidRPr="00C17FF3">
              <w:rPr>
                <w:rFonts w:ascii="Book Antiqua" w:hAnsi="Book Antiqua" w:cs="Cambria"/>
                <w:bCs/>
                <w:color w:val="000000"/>
              </w:rPr>
              <w:t>)</w:t>
            </w:r>
          </w:p>
        </w:tc>
        <w:tc>
          <w:tcPr>
            <w:tcW w:w="1474"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114.1</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31.1</w:t>
            </w:r>
          </w:p>
        </w:tc>
        <w:tc>
          <w:tcPr>
            <w:tcW w:w="1551"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117.6</w:t>
            </w:r>
            <w:r w:rsidRPr="00C17FF3">
              <w:rPr>
                <w:rFonts w:ascii="Book Antiqua" w:hAnsi="Book Antiqua" w:cs="Cambria"/>
                <w:color w:val="000000"/>
                <w:lang w:eastAsia="zh-CN"/>
              </w:rPr>
              <w:t xml:space="preserve"> </w:t>
            </w:r>
            <w:r w:rsidRPr="00C17FF3">
              <w:rPr>
                <w:rFonts w:ascii="Book Antiqua" w:hAnsi="Book Antiqua" w:cs="Cambria"/>
                <w:color w:val="000000"/>
              </w:rPr>
              <w:t>±</w:t>
            </w:r>
            <w:r w:rsidRPr="00C17FF3">
              <w:rPr>
                <w:rFonts w:ascii="Book Antiqua" w:hAnsi="Book Antiqua" w:cs="Cambria"/>
                <w:color w:val="000000"/>
                <w:lang w:eastAsia="zh-CN"/>
              </w:rPr>
              <w:t xml:space="preserve"> </w:t>
            </w:r>
            <w:r w:rsidRPr="00C17FF3">
              <w:rPr>
                <w:rFonts w:ascii="Book Antiqua" w:hAnsi="Book Antiqua" w:cs="Cambria"/>
                <w:color w:val="000000"/>
              </w:rPr>
              <w:t>26.4</w:t>
            </w:r>
          </w:p>
        </w:tc>
        <w:tc>
          <w:tcPr>
            <w:tcW w:w="159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120.0 ±</w:t>
            </w:r>
            <w:r w:rsidRPr="00C17FF3">
              <w:rPr>
                <w:rFonts w:ascii="Book Antiqua" w:hAnsi="Book Antiqua" w:cs="Cambria"/>
                <w:color w:val="000000"/>
                <w:lang w:eastAsia="zh-CN"/>
              </w:rPr>
              <w:t xml:space="preserve"> </w:t>
            </w:r>
            <w:r w:rsidRPr="00C17FF3">
              <w:rPr>
                <w:rFonts w:ascii="Book Antiqua" w:hAnsi="Book Antiqua" w:cs="Cambria"/>
                <w:color w:val="000000"/>
              </w:rPr>
              <w:t>108.7</w:t>
            </w:r>
          </w:p>
        </w:tc>
        <w:tc>
          <w:tcPr>
            <w:tcW w:w="117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0.62</w:t>
            </w:r>
          </w:p>
        </w:tc>
      </w:tr>
      <w:tr w:rsidR="00142D45" w:rsidRPr="009277DD" w:rsidTr="00C17FF3">
        <w:tc>
          <w:tcPr>
            <w:tcW w:w="2836" w:type="dxa"/>
            <w:tcBorders>
              <w:top w:val="nil"/>
              <w:bottom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HDL (mg/</w:t>
            </w:r>
            <w:proofErr w:type="spellStart"/>
            <w:r w:rsidRPr="00C17FF3">
              <w:rPr>
                <w:rFonts w:ascii="Book Antiqua" w:hAnsi="Book Antiqua" w:cs="Cambria"/>
                <w:bCs/>
                <w:color w:val="000000"/>
              </w:rPr>
              <w:t>dL</w:t>
            </w:r>
            <w:proofErr w:type="spellEnd"/>
            <w:r w:rsidRPr="00C17FF3">
              <w:rPr>
                <w:rFonts w:ascii="Book Antiqua" w:hAnsi="Book Antiqua" w:cs="Cambria"/>
                <w:bCs/>
                <w:color w:val="000000"/>
              </w:rPr>
              <w:t>)</w:t>
            </w:r>
          </w:p>
        </w:tc>
        <w:tc>
          <w:tcPr>
            <w:tcW w:w="1474" w:type="dxa"/>
            <w:tcBorders>
              <w:top w:val="nil"/>
              <w:bottom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43.3</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11.4</w:t>
            </w:r>
          </w:p>
        </w:tc>
        <w:tc>
          <w:tcPr>
            <w:tcW w:w="1551"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44.7</w:t>
            </w:r>
            <w:r w:rsidRPr="00C17FF3">
              <w:rPr>
                <w:rFonts w:ascii="Book Antiqua" w:hAnsi="Book Antiqua" w:cs="Cambria"/>
                <w:color w:val="000000"/>
                <w:lang w:eastAsia="zh-CN"/>
              </w:rPr>
              <w:t xml:space="preserve"> </w:t>
            </w:r>
            <w:r w:rsidRPr="00C17FF3">
              <w:rPr>
                <w:rFonts w:ascii="Book Antiqua" w:hAnsi="Book Antiqua" w:cs="Cambria"/>
                <w:color w:val="000000"/>
              </w:rPr>
              <w:t>±</w:t>
            </w:r>
            <w:r w:rsidRPr="00C17FF3">
              <w:rPr>
                <w:rFonts w:ascii="Book Antiqua" w:hAnsi="Book Antiqua" w:cs="Cambria"/>
                <w:color w:val="000000"/>
                <w:lang w:eastAsia="zh-CN"/>
              </w:rPr>
              <w:t xml:space="preserve"> </w:t>
            </w:r>
            <w:r w:rsidRPr="00C17FF3">
              <w:rPr>
                <w:rFonts w:ascii="Book Antiqua" w:hAnsi="Book Antiqua" w:cs="Cambria"/>
                <w:color w:val="000000"/>
              </w:rPr>
              <w:t>9.5</w:t>
            </w:r>
          </w:p>
        </w:tc>
        <w:tc>
          <w:tcPr>
            <w:tcW w:w="1594"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44.4 ± 9.6</w:t>
            </w:r>
          </w:p>
        </w:tc>
        <w:tc>
          <w:tcPr>
            <w:tcW w:w="1177"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0.80</w:t>
            </w:r>
          </w:p>
        </w:tc>
      </w:tr>
      <w:tr w:rsidR="00142D45" w:rsidRPr="009277DD" w:rsidTr="00C17FF3">
        <w:tc>
          <w:tcPr>
            <w:tcW w:w="2836"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Diabetes </w:t>
            </w:r>
          </w:p>
        </w:tc>
        <w:tc>
          <w:tcPr>
            <w:tcW w:w="1474"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45 (25)</w:t>
            </w:r>
          </w:p>
        </w:tc>
        <w:tc>
          <w:tcPr>
            <w:tcW w:w="1551"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3 (14)</w:t>
            </w:r>
          </w:p>
        </w:tc>
        <w:tc>
          <w:tcPr>
            <w:tcW w:w="159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7 (28)</w:t>
            </w:r>
          </w:p>
        </w:tc>
        <w:tc>
          <w:tcPr>
            <w:tcW w:w="117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0.80</w:t>
            </w:r>
          </w:p>
        </w:tc>
      </w:tr>
      <w:tr w:rsidR="00142D45" w:rsidRPr="009277DD" w:rsidTr="00C17FF3">
        <w:tc>
          <w:tcPr>
            <w:tcW w:w="2836" w:type="dxa"/>
            <w:tcBorders>
              <w:top w:val="nil"/>
              <w:bottom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HOMA </w:t>
            </w:r>
          </w:p>
        </w:tc>
        <w:tc>
          <w:tcPr>
            <w:tcW w:w="1474" w:type="dxa"/>
            <w:tcBorders>
              <w:top w:val="nil"/>
              <w:bottom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3.1</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w:t>
            </w:r>
            <w:r w:rsidRPr="00C17FF3">
              <w:rPr>
                <w:rFonts w:ascii="Book Antiqua" w:hAnsi="Book Antiqua" w:cs="Cambria"/>
                <w:color w:val="000000"/>
                <w:kern w:val="24"/>
                <w:lang w:eastAsia="zh-CN"/>
              </w:rPr>
              <w:t xml:space="preserve"> </w:t>
            </w:r>
            <w:r w:rsidRPr="00C17FF3">
              <w:rPr>
                <w:rFonts w:ascii="Book Antiqua" w:hAnsi="Book Antiqua" w:cs="Cambria"/>
                <w:color w:val="000000"/>
                <w:kern w:val="24"/>
              </w:rPr>
              <w:t>2.1</w:t>
            </w:r>
          </w:p>
        </w:tc>
        <w:tc>
          <w:tcPr>
            <w:tcW w:w="1551"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2.3</w:t>
            </w:r>
            <w:r w:rsidRPr="00C17FF3">
              <w:rPr>
                <w:rFonts w:ascii="Book Antiqua" w:hAnsi="Book Antiqua" w:cs="Cambria"/>
                <w:color w:val="000000"/>
                <w:lang w:eastAsia="zh-CN"/>
              </w:rPr>
              <w:t xml:space="preserve"> </w:t>
            </w:r>
            <w:r w:rsidRPr="00C17FF3">
              <w:rPr>
                <w:rFonts w:ascii="Book Antiqua" w:hAnsi="Book Antiqua" w:cs="Cambria"/>
                <w:color w:val="000000"/>
              </w:rPr>
              <w:t>±</w:t>
            </w:r>
            <w:r w:rsidRPr="00C17FF3">
              <w:rPr>
                <w:rFonts w:ascii="Book Antiqua" w:hAnsi="Book Antiqua" w:cs="Cambria"/>
                <w:color w:val="000000"/>
                <w:lang w:eastAsia="zh-CN"/>
              </w:rPr>
              <w:t xml:space="preserve"> </w:t>
            </w:r>
            <w:r w:rsidRPr="00C17FF3">
              <w:rPr>
                <w:rFonts w:ascii="Book Antiqua" w:hAnsi="Book Antiqua" w:cs="Cambria"/>
                <w:color w:val="000000"/>
              </w:rPr>
              <w:t>1.4</w:t>
            </w:r>
          </w:p>
        </w:tc>
        <w:tc>
          <w:tcPr>
            <w:tcW w:w="1594"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2.6 ± 1.5</w:t>
            </w:r>
          </w:p>
        </w:tc>
        <w:tc>
          <w:tcPr>
            <w:tcW w:w="1177" w:type="dxa"/>
            <w:tcBorders>
              <w:top w:val="nil"/>
              <w:bottom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0.14</w:t>
            </w:r>
          </w:p>
        </w:tc>
      </w:tr>
      <w:tr w:rsidR="00142D45" w:rsidRPr="009277DD" w:rsidTr="00C17FF3">
        <w:tc>
          <w:tcPr>
            <w:tcW w:w="2836"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Metabolic syndrome </w:t>
            </w:r>
          </w:p>
        </w:tc>
        <w:tc>
          <w:tcPr>
            <w:tcW w:w="1474" w:type="dxa"/>
            <w:tcBorders>
              <w:top w:val="nil"/>
              <w:left w:val="nil"/>
              <w:bottom w:val="nil"/>
              <w:right w:val="nil"/>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117 (66)</w:t>
            </w:r>
          </w:p>
        </w:tc>
        <w:tc>
          <w:tcPr>
            <w:tcW w:w="1551"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12 (57)</w:t>
            </w:r>
          </w:p>
        </w:tc>
        <w:tc>
          <w:tcPr>
            <w:tcW w:w="1594"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16 (64)</w:t>
            </w:r>
          </w:p>
        </w:tc>
        <w:tc>
          <w:tcPr>
            <w:tcW w:w="1177" w:type="dxa"/>
            <w:tcBorders>
              <w:top w:val="nil"/>
              <w:left w:val="nil"/>
              <w:bottom w:val="nil"/>
              <w:right w:val="nil"/>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0.74</w:t>
            </w:r>
          </w:p>
        </w:tc>
      </w:tr>
      <w:tr w:rsidR="00142D45" w:rsidRPr="009277DD" w:rsidTr="00C17FF3">
        <w:tc>
          <w:tcPr>
            <w:tcW w:w="2836" w:type="dxa"/>
            <w:tcBorders>
              <w:top w:val="nil"/>
              <w:bottom w:val="single" w:sz="8" w:space="0" w:color="000000"/>
            </w:tcBorders>
          </w:tcPr>
          <w:p w:rsidR="00142D45" w:rsidRPr="00C17FF3" w:rsidRDefault="00142D45" w:rsidP="00C17FF3">
            <w:pPr>
              <w:spacing w:line="360" w:lineRule="auto"/>
              <w:jc w:val="both"/>
              <w:rPr>
                <w:rFonts w:ascii="Book Antiqua" w:hAnsi="Book Antiqua" w:cs="Cambria"/>
                <w:b/>
                <w:bCs/>
                <w:color w:val="000000"/>
              </w:rPr>
            </w:pPr>
            <w:r w:rsidRPr="00C17FF3">
              <w:rPr>
                <w:rFonts w:ascii="Book Antiqua" w:hAnsi="Book Antiqua" w:cs="Cambria"/>
                <w:bCs/>
                <w:color w:val="000000"/>
              </w:rPr>
              <w:t xml:space="preserve">High school completion </w:t>
            </w:r>
          </w:p>
        </w:tc>
        <w:tc>
          <w:tcPr>
            <w:tcW w:w="1474" w:type="dxa"/>
            <w:tcBorders>
              <w:top w:val="nil"/>
              <w:bottom w:val="single" w:sz="8" w:space="0" w:color="000000"/>
            </w:tcBorders>
          </w:tcPr>
          <w:p w:rsidR="00142D45" w:rsidRPr="00C17FF3" w:rsidRDefault="00142D45" w:rsidP="00C17FF3">
            <w:pPr>
              <w:spacing w:line="360" w:lineRule="auto"/>
              <w:jc w:val="both"/>
              <w:rPr>
                <w:rFonts w:ascii="Book Antiqua" w:hAnsi="Book Antiqua" w:cs="Cambria"/>
                <w:color w:val="000000"/>
                <w:kern w:val="24"/>
              </w:rPr>
            </w:pPr>
            <w:r w:rsidRPr="00C17FF3">
              <w:rPr>
                <w:rFonts w:ascii="Book Antiqua" w:hAnsi="Book Antiqua" w:cs="Cambria"/>
                <w:color w:val="000000"/>
                <w:kern w:val="24"/>
              </w:rPr>
              <w:t>87 (49)</w:t>
            </w:r>
          </w:p>
        </w:tc>
        <w:tc>
          <w:tcPr>
            <w:tcW w:w="1551" w:type="dxa"/>
            <w:tcBorders>
              <w:top w:val="nil"/>
              <w:bottom w:val="single" w:sz="8" w:space="0" w:color="000000"/>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8 (38)</w:t>
            </w:r>
          </w:p>
        </w:tc>
        <w:tc>
          <w:tcPr>
            <w:tcW w:w="1594" w:type="dxa"/>
            <w:tcBorders>
              <w:top w:val="nil"/>
              <w:bottom w:val="single" w:sz="8" w:space="0" w:color="000000"/>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16 (64)</w:t>
            </w:r>
          </w:p>
        </w:tc>
        <w:tc>
          <w:tcPr>
            <w:tcW w:w="1177" w:type="dxa"/>
            <w:tcBorders>
              <w:top w:val="nil"/>
              <w:bottom w:val="single" w:sz="8" w:space="0" w:color="000000"/>
            </w:tcBorders>
            <w:vAlign w:val="center"/>
          </w:tcPr>
          <w:p w:rsidR="00142D45" w:rsidRPr="00C17FF3" w:rsidRDefault="00142D45" w:rsidP="00C17FF3">
            <w:pPr>
              <w:spacing w:line="360" w:lineRule="auto"/>
              <w:jc w:val="both"/>
              <w:rPr>
                <w:rFonts w:ascii="Book Antiqua" w:hAnsi="Book Antiqua" w:cs="Cambria"/>
                <w:color w:val="000000"/>
              </w:rPr>
            </w:pPr>
            <w:r w:rsidRPr="00C17FF3">
              <w:rPr>
                <w:rFonts w:ascii="Book Antiqua" w:hAnsi="Book Antiqua" w:cs="Cambria"/>
                <w:color w:val="000000"/>
              </w:rPr>
              <w:t>0.20</w:t>
            </w:r>
          </w:p>
        </w:tc>
      </w:tr>
    </w:tbl>
    <w:p w:rsidR="00142D45" w:rsidRPr="0014447D" w:rsidRDefault="00142D45" w:rsidP="003B51C0">
      <w:pPr>
        <w:spacing w:line="360" w:lineRule="auto"/>
        <w:jc w:val="both"/>
        <w:rPr>
          <w:rFonts w:ascii="Book Antiqua" w:hAnsi="Book Antiqua"/>
        </w:rPr>
      </w:pPr>
      <w:r w:rsidRPr="00781F0A">
        <w:rPr>
          <w:rFonts w:ascii="Book Antiqua" w:hAnsi="Book Antiqua"/>
        </w:rPr>
        <w:t>NAFLD</w:t>
      </w:r>
      <w:r>
        <w:rPr>
          <w:rFonts w:ascii="Book Antiqua" w:hAnsi="Book Antiqua"/>
        </w:rPr>
        <w:t>:</w:t>
      </w:r>
      <w:r w:rsidRPr="00781F0A">
        <w:rPr>
          <w:rFonts w:ascii="Book Antiqua" w:hAnsi="Book Antiqua"/>
        </w:rPr>
        <w:t xml:space="preserve"> </w:t>
      </w:r>
      <w:r w:rsidRPr="009277DD">
        <w:rPr>
          <w:rFonts w:ascii="Book Antiqua" w:hAnsi="Book Antiqua"/>
        </w:rPr>
        <w:t>Non</w:t>
      </w:r>
      <w:r w:rsidRPr="009277DD">
        <w:rPr>
          <w:rFonts w:ascii="Book Antiqua" w:hAnsi="Book Antiqua"/>
          <w:lang w:eastAsia="zh-CN"/>
        </w:rPr>
        <w:t>-</w:t>
      </w:r>
      <w:r w:rsidRPr="009277DD">
        <w:rPr>
          <w:rFonts w:ascii="Book Antiqua" w:hAnsi="Book Antiqua"/>
        </w:rPr>
        <w:t>alcoholic fatty liver disease</w:t>
      </w:r>
      <w:r>
        <w:rPr>
          <w:rFonts w:ascii="Book Antiqua" w:hAnsi="Book Antiqua"/>
        </w:rPr>
        <w:t xml:space="preserve">; LDL: </w:t>
      </w:r>
      <w:r w:rsidRPr="0014447D">
        <w:rPr>
          <w:rFonts w:ascii="Book Antiqua" w:hAnsi="Book Antiqua"/>
        </w:rPr>
        <w:t>Low-density lipoprotein</w:t>
      </w:r>
      <w:r>
        <w:rPr>
          <w:rFonts w:ascii="Book Antiqua" w:hAnsi="Book Antiqua"/>
        </w:rPr>
        <w:t xml:space="preserve">; HDL: </w:t>
      </w:r>
      <w:r w:rsidRPr="0014447D">
        <w:rPr>
          <w:rFonts w:ascii="Book Antiqua" w:hAnsi="Book Antiqua"/>
        </w:rPr>
        <w:t>High-density lipoprotein</w:t>
      </w:r>
      <w:r>
        <w:rPr>
          <w:rFonts w:ascii="Book Antiqua" w:hAnsi="Book Antiqua"/>
        </w:rPr>
        <w:t>.</w:t>
      </w:r>
    </w:p>
    <w:p w:rsidR="00142D45" w:rsidRPr="009277DD" w:rsidRDefault="00142D45" w:rsidP="009277DD">
      <w:pPr>
        <w:spacing w:line="360" w:lineRule="auto"/>
        <w:jc w:val="both"/>
        <w:rPr>
          <w:rFonts w:ascii="Book Antiqua" w:hAnsi="Book Antiqua"/>
        </w:rPr>
      </w:pPr>
    </w:p>
    <w:sectPr w:rsidR="00142D45" w:rsidRPr="009277DD" w:rsidSect="003067A4">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E3" w:rsidRDefault="006934E3" w:rsidP="00E47FB4">
      <w:r>
        <w:separator/>
      </w:r>
    </w:p>
  </w:endnote>
  <w:endnote w:type="continuationSeparator" w:id="0">
    <w:p w:rsidR="006934E3" w:rsidRDefault="006934E3" w:rsidP="00E47FB4">
      <w:r>
        <w:continuationSeparator/>
      </w:r>
    </w:p>
  </w:endnote>
  <w:endnote w:type="continuationNotice" w:id="1">
    <w:p w:rsidR="006934E3" w:rsidRDefault="00693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45" w:rsidRDefault="001C343A">
    <w:pPr>
      <w:pStyle w:val="a9"/>
      <w:jc w:val="right"/>
    </w:pPr>
    <w:r>
      <w:fldChar w:fldCharType="begin"/>
    </w:r>
    <w:r>
      <w:instrText xml:space="preserve"> PAGE   \* MERGEFORMAT </w:instrText>
    </w:r>
    <w:r>
      <w:fldChar w:fldCharType="separate"/>
    </w:r>
    <w:r w:rsidR="009B7F5C">
      <w:rPr>
        <w:noProof/>
      </w:rPr>
      <w:t>5</w:t>
    </w:r>
    <w:r>
      <w:rPr>
        <w:noProof/>
      </w:rPr>
      <w:fldChar w:fldCharType="end"/>
    </w:r>
  </w:p>
  <w:p w:rsidR="00142D45" w:rsidRDefault="00142D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E3" w:rsidRDefault="006934E3" w:rsidP="00E47FB4">
      <w:r>
        <w:separator/>
      </w:r>
    </w:p>
  </w:footnote>
  <w:footnote w:type="continuationSeparator" w:id="0">
    <w:p w:rsidR="006934E3" w:rsidRDefault="006934E3" w:rsidP="00E47FB4">
      <w:r>
        <w:continuationSeparator/>
      </w:r>
    </w:p>
  </w:footnote>
  <w:footnote w:type="continuationNotice" w:id="1">
    <w:p w:rsidR="006934E3" w:rsidRDefault="006934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20DC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wdfxdxrhdd25bez9ptp0d5hv00aftdttew5&quot;&gt;My EndNote Library&lt;record-ids&gt;&lt;item&gt;45&lt;/item&gt;&lt;/record-ids&gt;&lt;/item&gt;&lt;/Libraries&gt;"/>
  </w:docVars>
  <w:rsids>
    <w:rsidRoot w:val="00090336"/>
    <w:rsid w:val="000179D3"/>
    <w:rsid w:val="00050DAD"/>
    <w:rsid w:val="00067DD2"/>
    <w:rsid w:val="00090336"/>
    <w:rsid w:val="0009127E"/>
    <w:rsid w:val="00093415"/>
    <w:rsid w:val="000A1B64"/>
    <w:rsid w:val="000A1DE9"/>
    <w:rsid w:val="000B0B3B"/>
    <w:rsid w:val="000B352A"/>
    <w:rsid w:val="000B7C50"/>
    <w:rsid w:val="000C1F90"/>
    <w:rsid w:val="000C5470"/>
    <w:rsid w:val="000D244A"/>
    <w:rsid w:val="00100DA6"/>
    <w:rsid w:val="00103DAC"/>
    <w:rsid w:val="001064F5"/>
    <w:rsid w:val="00127FED"/>
    <w:rsid w:val="00142D45"/>
    <w:rsid w:val="0014447D"/>
    <w:rsid w:val="001517E2"/>
    <w:rsid w:val="00157579"/>
    <w:rsid w:val="001610B6"/>
    <w:rsid w:val="00166B5A"/>
    <w:rsid w:val="001B1CDD"/>
    <w:rsid w:val="001B1DD7"/>
    <w:rsid w:val="001C1487"/>
    <w:rsid w:val="001C343A"/>
    <w:rsid w:val="001D6C05"/>
    <w:rsid w:val="001D7197"/>
    <w:rsid w:val="001E6207"/>
    <w:rsid w:val="00200EF7"/>
    <w:rsid w:val="002039C6"/>
    <w:rsid w:val="0020687B"/>
    <w:rsid w:val="00214BF8"/>
    <w:rsid w:val="00235058"/>
    <w:rsid w:val="0024618E"/>
    <w:rsid w:val="0025703F"/>
    <w:rsid w:val="0026057B"/>
    <w:rsid w:val="0026513C"/>
    <w:rsid w:val="00265DF1"/>
    <w:rsid w:val="0027015F"/>
    <w:rsid w:val="002703D2"/>
    <w:rsid w:val="00273BF0"/>
    <w:rsid w:val="002A1DAF"/>
    <w:rsid w:val="002A2B96"/>
    <w:rsid w:val="002A6A61"/>
    <w:rsid w:val="002A7F7B"/>
    <w:rsid w:val="002B69CC"/>
    <w:rsid w:val="002C5D7F"/>
    <w:rsid w:val="002E30DA"/>
    <w:rsid w:val="002E6084"/>
    <w:rsid w:val="003067A4"/>
    <w:rsid w:val="00323AAA"/>
    <w:rsid w:val="00354A4E"/>
    <w:rsid w:val="003660D3"/>
    <w:rsid w:val="003A0919"/>
    <w:rsid w:val="003B0215"/>
    <w:rsid w:val="003B4796"/>
    <w:rsid w:val="003B4DD4"/>
    <w:rsid w:val="003B51C0"/>
    <w:rsid w:val="003C0F1F"/>
    <w:rsid w:val="004124A0"/>
    <w:rsid w:val="00454D2F"/>
    <w:rsid w:val="004822E2"/>
    <w:rsid w:val="00485F0A"/>
    <w:rsid w:val="004B62B5"/>
    <w:rsid w:val="004C556A"/>
    <w:rsid w:val="005129D5"/>
    <w:rsid w:val="00513B91"/>
    <w:rsid w:val="00542706"/>
    <w:rsid w:val="00554D90"/>
    <w:rsid w:val="00556CF9"/>
    <w:rsid w:val="005621AD"/>
    <w:rsid w:val="00571391"/>
    <w:rsid w:val="00584CBB"/>
    <w:rsid w:val="005A2392"/>
    <w:rsid w:val="005B3A8C"/>
    <w:rsid w:val="005E41AE"/>
    <w:rsid w:val="005F10C8"/>
    <w:rsid w:val="005F75E7"/>
    <w:rsid w:val="00603D05"/>
    <w:rsid w:val="0060568B"/>
    <w:rsid w:val="00616AC8"/>
    <w:rsid w:val="00617DE7"/>
    <w:rsid w:val="00620733"/>
    <w:rsid w:val="006302E2"/>
    <w:rsid w:val="00654542"/>
    <w:rsid w:val="006632CA"/>
    <w:rsid w:val="00663AF7"/>
    <w:rsid w:val="006655AF"/>
    <w:rsid w:val="006706E9"/>
    <w:rsid w:val="00692111"/>
    <w:rsid w:val="006934E3"/>
    <w:rsid w:val="006A5915"/>
    <w:rsid w:val="006C489C"/>
    <w:rsid w:val="006C66EA"/>
    <w:rsid w:val="006C7E89"/>
    <w:rsid w:val="006D3B1C"/>
    <w:rsid w:val="006E2B3F"/>
    <w:rsid w:val="006E6D00"/>
    <w:rsid w:val="006F0989"/>
    <w:rsid w:val="006F3D6A"/>
    <w:rsid w:val="00702603"/>
    <w:rsid w:val="00705B00"/>
    <w:rsid w:val="00717832"/>
    <w:rsid w:val="00727E88"/>
    <w:rsid w:val="00736DA5"/>
    <w:rsid w:val="00737523"/>
    <w:rsid w:val="007573F3"/>
    <w:rsid w:val="007757B0"/>
    <w:rsid w:val="00780E57"/>
    <w:rsid w:val="00781F0A"/>
    <w:rsid w:val="00781F3B"/>
    <w:rsid w:val="00784682"/>
    <w:rsid w:val="007B5F5A"/>
    <w:rsid w:val="007C2786"/>
    <w:rsid w:val="0080098A"/>
    <w:rsid w:val="0081599C"/>
    <w:rsid w:val="00840401"/>
    <w:rsid w:val="00851455"/>
    <w:rsid w:val="00851DD8"/>
    <w:rsid w:val="00864235"/>
    <w:rsid w:val="0087707F"/>
    <w:rsid w:val="00887A91"/>
    <w:rsid w:val="00897333"/>
    <w:rsid w:val="008A12CC"/>
    <w:rsid w:val="008C1915"/>
    <w:rsid w:val="008C453A"/>
    <w:rsid w:val="008E7D9F"/>
    <w:rsid w:val="00925189"/>
    <w:rsid w:val="009277DD"/>
    <w:rsid w:val="009505BD"/>
    <w:rsid w:val="0097339E"/>
    <w:rsid w:val="00993E1F"/>
    <w:rsid w:val="009A09D1"/>
    <w:rsid w:val="009A1C1D"/>
    <w:rsid w:val="009B4911"/>
    <w:rsid w:val="009B7F5C"/>
    <w:rsid w:val="009E1D39"/>
    <w:rsid w:val="00A03713"/>
    <w:rsid w:val="00A04AC7"/>
    <w:rsid w:val="00A0550E"/>
    <w:rsid w:val="00A10E87"/>
    <w:rsid w:val="00A11B53"/>
    <w:rsid w:val="00A153E2"/>
    <w:rsid w:val="00A232ED"/>
    <w:rsid w:val="00A2461E"/>
    <w:rsid w:val="00A32DB5"/>
    <w:rsid w:val="00A7277E"/>
    <w:rsid w:val="00A7393F"/>
    <w:rsid w:val="00AA68EF"/>
    <w:rsid w:val="00AA796B"/>
    <w:rsid w:val="00AD10D3"/>
    <w:rsid w:val="00AD26ED"/>
    <w:rsid w:val="00AF4A68"/>
    <w:rsid w:val="00B0096F"/>
    <w:rsid w:val="00B35631"/>
    <w:rsid w:val="00B401CA"/>
    <w:rsid w:val="00B5124A"/>
    <w:rsid w:val="00B556AF"/>
    <w:rsid w:val="00B57A0A"/>
    <w:rsid w:val="00B70E50"/>
    <w:rsid w:val="00B82B30"/>
    <w:rsid w:val="00B90583"/>
    <w:rsid w:val="00BA1ED5"/>
    <w:rsid w:val="00BC6792"/>
    <w:rsid w:val="00BD1215"/>
    <w:rsid w:val="00BD382B"/>
    <w:rsid w:val="00BF6E2D"/>
    <w:rsid w:val="00C05063"/>
    <w:rsid w:val="00C17FF3"/>
    <w:rsid w:val="00C227A3"/>
    <w:rsid w:val="00C50408"/>
    <w:rsid w:val="00C6265F"/>
    <w:rsid w:val="00C643A0"/>
    <w:rsid w:val="00C758F6"/>
    <w:rsid w:val="00C808D7"/>
    <w:rsid w:val="00C85915"/>
    <w:rsid w:val="00C92D08"/>
    <w:rsid w:val="00C97229"/>
    <w:rsid w:val="00C977E9"/>
    <w:rsid w:val="00CA30FC"/>
    <w:rsid w:val="00CA64CD"/>
    <w:rsid w:val="00CB09A7"/>
    <w:rsid w:val="00CE1D60"/>
    <w:rsid w:val="00D31D1E"/>
    <w:rsid w:val="00D54F56"/>
    <w:rsid w:val="00D70AB2"/>
    <w:rsid w:val="00D83497"/>
    <w:rsid w:val="00DF096C"/>
    <w:rsid w:val="00DF21C8"/>
    <w:rsid w:val="00DF4139"/>
    <w:rsid w:val="00E00B68"/>
    <w:rsid w:val="00E27E86"/>
    <w:rsid w:val="00E30E63"/>
    <w:rsid w:val="00E37FC3"/>
    <w:rsid w:val="00E47FB4"/>
    <w:rsid w:val="00E56EB6"/>
    <w:rsid w:val="00E84D26"/>
    <w:rsid w:val="00E92AA1"/>
    <w:rsid w:val="00EA2931"/>
    <w:rsid w:val="00EC4D57"/>
    <w:rsid w:val="00EC5654"/>
    <w:rsid w:val="00ED4130"/>
    <w:rsid w:val="00EF44A6"/>
    <w:rsid w:val="00F33A7A"/>
    <w:rsid w:val="00F349C1"/>
    <w:rsid w:val="00F3701D"/>
    <w:rsid w:val="00F54AA8"/>
    <w:rsid w:val="00F5524F"/>
    <w:rsid w:val="00F70C64"/>
    <w:rsid w:val="00F73FD0"/>
    <w:rsid w:val="00F7543D"/>
    <w:rsid w:val="00F81FDC"/>
    <w:rsid w:val="00FA0934"/>
    <w:rsid w:val="00FC1918"/>
    <w:rsid w:val="00FC1EEB"/>
    <w:rsid w:val="00FE1422"/>
    <w:rsid w:val="00FE5B82"/>
    <w:rsid w:val="00FF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C8"/>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F10C8"/>
    <w:rPr>
      <w:rFonts w:cs="Times New Roman"/>
      <w:color w:val="0000FF"/>
      <w:u w:val="single"/>
    </w:rPr>
  </w:style>
  <w:style w:type="character" w:styleId="a4">
    <w:name w:val="annotation reference"/>
    <w:basedOn w:val="a0"/>
    <w:uiPriority w:val="99"/>
    <w:semiHidden/>
    <w:rsid w:val="005F10C8"/>
    <w:rPr>
      <w:rFonts w:cs="Times New Roman"/>
      <w:sz w:val="16"/>
    </w:rPr>
  </w:style>
  <w:style w:type="paragraph" w:styleId="a5">
    <w:name w:val="annotation text"/>
    <w:basedOn w:val="a"/>
    <w:link w:val="Char"/>
    <w:uiPriority w:val="99"/>
    <w:semiHidden/>
    <w:rsid w:val="005F10C8"/>
    <w:rPr>
      <w:sz w:val="20"/>
      <w:szCs w:val="20"/>
    </w:rPr>
  </w:style>
  <w:style w:type="character" w:customStyle="1" w:styleId="Char">
    <w:name w:val="批注文字 Char"/>
    <w:basedOn w:val="a0"/>
    <w:link w:val="a5"/>
    <w:uiPriority w:val="99"/>
    <w:semiHidden/>
    <w:locked/>
    <w:rsid w:val="005F10C8"/>
    <w:rPr>
      <w:rFonts w:cs="Times New Roman"/>
    </w:rPr>
  </w:style>
  <w:style w:type="paragraph" w:styleId="a6">
    <w:name w:val="annotation subject"/>
    <w:basedOn w:val="a5"/>
    <w:next w:val="a5"/>
    <w:link w:val="Char0"/>
    <w:uiPriority w:val="99"/>
    <w:semiHidden/>
    <w:rsid w:val="005F10C8"/>
    <w:rPr>
      <w:b/>
      <w:bCs/>
      <w:lang w:eastAsia="zh-CN"/>
    </w:rPr>
  </w:style>
  <w:style w:type="character" w:customStyle="1" w:styleId="Char0">
    <w:name w:val="批注主题 Char"/>
    <w:basedOn w:val="Char"/>
    <w:link w:val="a6"/>
    <w:uiPriority w:val="99"/>
    <w:semiHidden/>
    <w:locked/>
    <w:rsid w:val="005F10C8"/>
    <w:rPr>
      <w:rFonts w:cs="Times New Roman"/>
      <w:b/>
    </w:rPr>
  </w:style>
  <w:style w:type="paragraph" w:styleId="a7">
    <w:name w:val="Balloon Text"/>
    <w:basedOn w:val="a"/>
    <w:link w:val="Char1"/>
    <w:uiPriority w:val="99"/>
    <w:semiHidden/>
    <w:rsid w:val="005F10C8"/>
    <w:rPr>
      <w:rFonts w:ascii="Tahoma" w:hAnsi="Tahoma"/>
      <w:sz w:val="16"/>
      <w:szCs w:val="16"/>
      <w:lang w:eastAsia="zh-CN"/>
    </w:rPr>
  </w:style>
  <w:style w:type="character" w:customStyle="1" w:styleId="Char1">
    <w:name w:val="批注框文本 Char"/>
    <w:basedOn w:val="a0"/>
    <w:link w:val="a7"/>
    <w:uiPriority w:val="99"/>
    <w:semiHidden/>
    <w:locked/>
    <w:rsid w:val="005F10C8"/>
    <w:rPr>
      <w:rFonts w:ascii="Tahoma" w:hAnsi="Tahoma" w:cs="Times New Roman"/>
      <w:sz w:val="16"/>
    </w:rPr>
  </w:style>
  <w:style w:type="paragraph" w:styleId="a8">
    <w:name w:val="header"/>
    <w:basedOn w:val="a"/>
    <w:link w:val="Char2"/>
    <w:uiPriority w:val="99"/>
    <w:rsid w:val="00E47FB4"/>
    <w:pPr>
      <w:tabs>
        <w:tab w:val="center" w:pos="4320"/>
        <w:tab w:val="right" w:pos="8640"/>
      </w:tabs>
    </w:pPr>
  </w:style>
  <w:style w:type="character" w:customStyle="1" w:styleId="Char2">
    <w:name w:val="页眉 Char"/>
    <w:basedOn w:val="a0"/>
    <w:link w:val="a8"/>
    <w:uiPriority w:val="99"/>
    <w:locked/>
    <w:rsid w:val="00E47FB4"/>
    <w:rPr>
      <w:rFonts w:cs="Times New Roman"/>
      <w:sz w:val="24"/>
      <w:szCs w:val="24"/>
    </w:rPr>
  </w:style>
  <w:style w:type="paragraph" w:styleId="a9">
    <w:name w:val="footer"/>
    <w:basedOn w:val="a"/>
    <w:link w:val="Char3"/>
    <w:uiPriority w:val="99"/>
    <w:rsid w:val="00E47FB4"/>
    <w:pPr>
      <w:tabs>
        <w:tab w:val="center" w:pos="4320"/>
        <w:tab w:val="right" w:pos="8640"/>
      </w:tabs>
    </w:pPr>
  </w:style>
  <w:style w:type="character" w:customStyle="1" w:styleId="Char3">
    <w:name w:val="页脚 Char"/>
    <w:basedOn w:val="a0"/>
    <w:link w:val="a9"/>
    <w:uiPriority w:val="99"/>
    <w:locked/>
    <w:rsid w:val="00E47FB4"/>
    <w:rPr>
      <w:rFonts w:cs="Times New Roman"/>
      <w:sz w:val="24"/>
      <w:szCs w:val="24"/>
    </w:rPr>
  </w:style>
  <w:style w:type="table" w:styleId="aa">
    <w:name w:val="Light Shading"/>
    <w:basedOn w:val="a1"/>
    <w:uiPriority w:val="99"/>
    <w:rsid w:val="00EC5654"/>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b">
    <w:name w:val="Normal (Web)"/>
    <w:basedOn w:val="a"/>
    <w:uiPriority w:val="99"/>
    <w:rsid w:val="00EC5654"/>
    <w:pPr>
      <w:spacing w:before="100" w:beforeAutospacing="1" w:after="100" w:afterAutospacing="1"/>
    </w:pPr>
    <w:rPr>
      <w:rFonts w:ascii="Times New Roman" w:hAnsi="Times New Roman"/>
    </w:rPr>
  </w:style>
  <w:style w:type="table" w:styleId="-4">
    <w:name w:val="Light List Accent 4"/>
    <w:basedOn w:val="a1"/>
    <w:uiPriority w:val="99"/>
    <w:rsid w:val="0026057B"/>
    <w:rPr>
      <w:kern w:val="0"/>
      <w:sz w:val="22"/>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
    <w:name w:val="Light Shading1"/>
    <w:uiPriority w:val="99"/>
    <w:rsid w:val="00F73FD0"/>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3">
    <w:name w:val="Light List Accent 3"/>
    <w:basedOn w:val="a1"/>
    <w:uiPriority w:val="99"/>
    <w:rsid w:val="00F73FD0"/>
    <w:rPr>
      <w:kern w:val="0"/>
      <w:sz w:val="22"/>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ac">
    <w:name w:val="Strong"/>
    <w:basedOn w:val="a0"/>
    <w:uiPriority w:val="99"/>
    <w:qFormat/>
    <w:rsid w:val="00B70E50"/>
    <w:rPr>
      <w:rFonts w:cs="Times New Roman"/>
      <w:b/>
    </w:rPr>
  </w:style>
  <w:style w:type="paragraph" w:styleId="ad">
    <w:name w:val="List Paragraph"/>
    <w:basedOn w:val="a"/>
    <w:uiPriority w:val="99"/>
    <w:qFormat/>
    <w:rsid w:val="00B70E50"/>
    <w:pPr>
      <w:suppressAutoHyphens/>
      <w:ind w:firstLineChars="200" w:firstLine="420"/>
    </w:pPr>
    <w:rPr>
      <w:rFonts w:ascii="Times New Roman" w:hAnsi="Times New Roman" w:cs="Mangal"/>
      <w:kern w:val="1"/>
      <w:szCs w:val="21"/>
      <w:lang w:val="it-IT" w:eastAsia="hi-IN" w:bidi="hi-IN"/>
    </w:rPr>
  </w:style>
  <w:style w:type="paragraph" w:customStyle="1" w:styleId="p0">
    <w:name w:val="p0"/>
    <w:basedOn w:val="a"/>
    <w:uiPriority w:val="99"/>
    <w:rsid w:val="00925189"/>
    <w:pPr>
      <w:spacing w:line="240" w:lineRule="atLeast"/>
    </w:pPr>
    <w:rPr>
      <w:rFonts w:ascii="Century" w:hAnsi="Century" w:cs="宋体"/>
      <w:sz w:val="21"/>
      <w:szCs w:val="21"/>
      <w:lang w:eastAsia="zh-CN"/>
    </w:rPr>
  </w:style>
  <w:style w:type="paragraph" w:styleId="ae">
    <w:name w:val="Revision"/>
    <w:hidden/>
    <w:uiPriority w:val="99"/>
    <w:semiHidden/>
    <w:rsid w:val="004822E2"/>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C8"/>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F10C8"/>
    <w:rPr>
      <w:rFonts w:cs="Times New Roman"/>
      <w:color w:val="0000FF"/>
      <w:u w:val="single"/>
    </w:rPr>
  </w:style>
  <w:style w:type="character" w:styleId="a4">
    <w:name w:val="annotation reference"/>
    <w:basedOn w:val="a0"/>
    <w:uiPriority w:val="99"/>
    <w:semiHidden/>
    <w:rsid w:val="005F10C8"/>
    <w:rPr>
      <w:rFonts w:cs="Times New Roman"/>
      <w:sz w:val="16"/>
    </w:rPr>
  </w:style>
  <w:style w:type="paragraph" w:styleId="a5">
    <w:name w:val="annotation text"/>
    <w:basedOn w:val="a"/>
    <w:link w:val="Char"/>
    <w:uiPriority w:val="99"/>
    <w:semiHidden/>
    <w:rsid w:val="005F10C8"/>
    <w:rPr>
      <w:sz w:val="20"/>
      <w:szCs w:val="20"/>
    </w:rPr>
  </w:style>
  <w:style w:type="character" w:customStyle="1" w:styleId="Char">
    <w:name w:val="批注文字 Char"/>
    <w:basedOn w:val="a0"/>
    <w:link w:val="a5"/>
    <w:uiPriority w:val="99"/>
    <w:semiHidden/>
    <w:locked/>
    <w:rsid w:val="005F10C8"/>
    <w:rPr>
      <w:rFonts w:cs="Times New Roman"/>
    </w:rPr>
  </w:style>
  <w:style w:type="paragraph" w:styleId="a6">
    <w:name w:val="annotation subject"/>
    <w:basedOn w:val="a5"/>
    <w:next w:val="a5"/>
    <w:link w:val="Char0"/>
    <w:uiPriority w:val="99"/>
    <w:semiHidden/>
    <w:rsid w:val="005F10C8"/>
    <w:rPr>
      <w:b/>
      <w:bCs/>
      <w:lang w:eastAsia="zh-CN"/>
    </w:rPr>
  </w:style>
  <w:style w:type="character" w:customStyle="1" w:styleId="Char0">
    <w:name w:val="批注主题 Char"/>
    <w:basedOn w:val="Char"/>
    <w:link w:val="a6"/>
    <w:uiPriority w:val="99"/>
    <w:semiHidden/>
    <w:locked/>
    <w:rsid w:val="005F10C8"/>
    <w:rPr>
      <w:rFonts w:cs="Times New Roman"/>
      <w:b/>
    </w:rPr>
  </w:style>
  <w:style w:type="paragraph" w:styleId="a7">
    <w:name w:val="Balloon Text"/>
    <w:basedOn w:val="a"/>
    <w:link w:val="Char1"/>
    <w:uiPriority w:val="99"/>
    <w:semiHidden/>
    <w:rsid w:val="005F10C8"/>
    <w:rPr>
      <w:rFonts w:ascii="Tahoma" w:hAnsi="Tahoma"/>
      <w:sz w:val="16"/>
      <w:szCs w:val="16"/>
      <w:lang w:eastAsia="zh-CN"/>
    </w:rPr>
  </w:style>
  <w:style w:type="character" w:customStyle="1" w:styleId="Char1">
    <w:name w:val="批注框文本 Char"/>
    <w:basedOn w:val="a0"/>
    <w:link w:val="a7"/>
    <w:uiPriority w:val="99"/>
    <w:semiHidden/>
    <w:locked/>
    <w:rsid w:val="005F10C8"/>
    <w:rPr>
      <w:rFonts w:ascii="Tahoma" w:hAnsi="Tahoma" w:cs="Times New Roman"/>
      <w:sz w:val="16"/>
    </w:rPr>
  </w:style>
  <w:style w:type="paragraph" w:styleId="a8">
    <w:name w:val="header"/>
    <w:basedOn w:val="a"/>
    <w:link w:val="Char2"/>
    <w:uiPriority w:val="99"/>
    <w:rsid w:val="00E47FB4"/>
    <w:pPr>
      <w:tabs>
        <w:tab w:val="center" w:pos="4320"/>
        <w:tab w:val="right" w:pos="8640"/>
      </w:tabs>
    </w:pPr>
  </w:style>
  <w:style w:type="character" w:customStyle="1" w:styleId="Char2">
    <w:name w:val="页眉 Char"/>
    <w:basedOn w:val="a0"/>
    <w:link w:val="a8"/>
    <w:uiPriority w:val="99"/>
    <w:locked/>
    <w:rsid w:val="00E47FB4"/>
    <w:rPr>
      <w:rFonts w:cs="Times New Roman"/>
      <w:sz w:val="24"/>
      <w:szCs w:val="24"/>
    </w:rPr>
  </w:style>
  <w:style w:type="paragraph" w:styleId="a9">
    <w:name w:val="footer"/>
    <w:basedOn w:val="a"/>
    <w:link w:val="Char3"/>
    <w:uiPriority w:val="99"/>
    <w:rsid w:val="00E47FB4"/>
    <w:pPr>
      <w:tabs>
        <w:tab w:val="center" w:pos="4320"/>
        <w:tab w:val="right" w:pos="8640"/>
      </w:tabs>
    </w:pPr>
  </w:style>
  <w:style w:type="character" w:customStyle="1" w:styleId="Char3">
    <w:name w:val="页脚 Char"/>
    <w:basedOn w:val="a0"/>
    <w:link w:val="a9"/>
    <w:uiPriority w:val="99"/>
    <w:locked/>
    <w:rsid w:val="00E47FB4"/>
    <w:rPr>
      <w:rFonts w:cs="Times New Roman"/>
      <w:sz w:val="24"/>
      <w:szCs w:val="24"/>
    </w:rPr>
  </w:style>
  <w:style w:type="table" w:styleId="aa">
    <w:name w:val="Light Shading"/>
    <w:basedOn w:val="a1"/>
    <w:uiPriority w:val="99"/>
    <w:rsid w:val="00EC5654"/>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b">
    <w:name w:val="Normal (Web)"/>
    <w:basedOn w:val="a"/>
    <w:uiPriority w:val="99"/>
    <w:rsid w:val="00EC5654"/>
    <w:pPr>
      <w:spacing w:before="100" w:beforeAutospacing="1" w:after="100" w:afterAutospacing="1"/>
    </w:pPr>
    <w:rPr>
      <w:rFonts w:ascii="Times New Roman" w:hAnsi="Times New Roman"/>
    </w:rPr>
  </w:style>
  <w:style w:type="table" w:styleId="-4">
    <w:name w:val="Light List Accent 4"/>
    <w:basedOn w:val="a1"/>
    <w:uiPriority w:val="99"/>
    <w:rsid w:val="0026057B"/>
    <w:rPr>
      <w:kern w:val="0"/>
      <w:sz w:val="22"/>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
    <w:name w:val="Light Shading1"/>
    <w:uiPriority w:val="99"/>
    <w:rsid w:val="00F73FD0"/>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3">
    <w:name w:val="Light List Accent 3"/>
    <w:basedOn w:val="a1"/>
    <w:uiPriority w:val="99"/>
    <w:rsid w:val="00F73FD0"/>
    <w:rPr>
      <w:kern w:val="0"/>
      <w:sz w:val="22"/>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ac">
    <w:name w:val="Strong"/>
    <w:basedOn w:val="a0"/>
    <w:uiPriority w:val="99"/>
    <w:qFormat/>
    <w:rsid w:val="00B70E50"/>
    <w:rPr>
      <w:rFonts w:cs="Times New Roman"/>
      <w:b/>
    </w:rPr>
  </w:style>
  <w:style w:type="paragraph" w:styleId="ad">
    <w:name w:val="List Paragraph"/>
    <w:basedOn w:val="a"/>
    <w:uiPriority w:val="99"/>
    <w:qFormat/>
    <w:rsid w:val="00B70E50"/>
    <w:pPr>
      <w:suppressAutoHyphens/>
      <w:ind w:firstLineChars="200" w:firstLine="420"/>
    </w:pPr>
    <w:rPr>
      <w:rFonts w:ascii="Times New Roman" w:hAnsi="Times New Roman" w:cs="Mangal"/>
      <w:kern w:val="1"/>
      <w:szCs w:val="21"/>
      <w:lang w:val="it-IT" w:eastAsia="hi-IN" w:bidi="hi-IN"/>
    </w:rPr>
  </w:style>
  <w:style w:type="paragraph" w:customStyle="1" w:styleId="p0">
    <w:name w:val="p0"/>
    <w:basedOn w:val="a"/>
    <w:uiPriority w:val="99"/>
    <w:rsid w:val="00925189"/>
    <w:pPr>
      <w:spacing w:line="240" w:lineRule="atLeast"/>
    </w:pPr>
    <w:rPr>
      <w:rFonts w:ascii="Century" w:hAnsi="Century" w:cs="宋体"/>
      <w:sz w:val="21"/>
      <w:szCs w:val="21"/>
      <w:lang w:eastAsia="zh-CN"/>
    </w:rPr>
  </w:style>
  <w:style w:type="paragraph" w:styleId="ae">
    <w:name w:val="Revision"/>
    <w:hidden/>
    <w:uiPriority w:val="99"/>
    <w:semiHidden/>
    <w:rsid w:val="004822E2"/>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6623">
      <w:marLeft w:val="0"/>
      <w:marRight w:val="0"/>
      <w:marTop w:val="0"/>
      <w:marBottom w:val="0"/>
      <w:divBdr>
        <w:top w:val="none" w:sz="0" w:space="0" w:color="auto"/>
        <w:left w:val="none" w:sz="0" w:space="0" w:color="auto"/>
        <w:bottom w:val="none" w:sz="0" w:space="0" w:color="auto"/>
        <w:right w:val="none" w:sz="0" w:space="0" w:color="auto"/>
      </w:divBdr>
    </w:div>
    <w:div w:id="82996624">
      <w:marLeft w:val="0"/>
      <w:marRight w:val="0"/>
      <w:marTop w:val="0"/>
      <w:marBottom w:val="0"/>
      <w:divBdr>
        <w:top w:val="none" w:sz="0" w:space="0" w:color="auto"/>
        <w:left w:val="none" w:sz="0" w:space="0" w:color="auto"/>
        <w:bottom w:val="none" w:sz="0" w:space="0" w:color="auto"/>
        <w:right w:val="none" w:sz="0" w:space="0" w:color="auto"/>
      </w:divBdr>
      <w:divsChild>
        <w:div w:id="82996622">
          <w:marLeft w:val="547"/>
          <w:marRight w:val="0"/>
          <w:marTop w:val="0"/>
          <w:marBottom w:val="0"/>
          <w:divBdr>
            <w:top w:val="none" w:sz="0" w:space="0" w:color="auto"/>
            <w:left w:val="none" w:sz="0" w:space="0" w:color="auto"/>
            <w:bottom w:val="none" w:sz="0" w:space="0" w:color="auto"/>
            <w:right w:val="none" w:sz="0" w:space="0" w:color="auto"/>
          </w:divBdr>
        </w:div>
        <w:div w:id="82996626">
          <w:marLeft w:val="547"/>
          <w:marRight w:val="0"/>
          <w:marTop w:val="0"/>
          <w:marBottom w:val="0"/>
          <w:divBdr>
            <w:top w:val="none" w:sz="0" w:space="0" w:color="auto"/>
            <w:left w:val="none" w:sz="0" w:space="0" w:color="auto"/>
            <w:bottom w:val="none" w:sz="0" w:space="0" w:color="auto"/>
            <w:right w:val="none" w:sz="0" w:space="0" w:color="auto"/>
          </w:divBdr>
        </w:div>
      </w:divsChild>
    </w:div>
    <w:div w:id="82996625">
      <w:marLeft w:val="0"/>
      <w:marRight w:val="0"/>
      <w:marTop w:val="0"/>
      <w:marBottom w:val="0"/>
      <w:divBdr>
        <w:top w:val="none" w:sz="0" w:space="0" w:color="auto"/>
        <w:left w:val="none" w:sz="0" w:space="0" w:color="auto"/>
        <w:bottom w:val="none" w:sz="0" w:space="0" w:color="auto"/>
        <w:right w:val="none" w:sz="0" w:space="0" w:color="auto"/>
      </w:divBdr>
    </w:div>
    <w:div w:id="82996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tyfoste@emory.ed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Pt>
            <c:idx val="0"/>
            <c:invertIfNegative val="0"/>
            <c:bubble3D val="0"/>
            <c:spPr>
              <a:solidFill>
                <a:srgbClr val="C00000"/>
              </a:solidFill>
            </c:spPr>
          </c:dPt>
          <c:dPt>
            <c:idx val="1"/>
            <c:invertIfNegative val="0"/>
            <c:bubble3D val="0"/>
            <c:spPr>
              <a:solidFill>
                <a:srgbClr val="002060"/>
              </a:solidFill>
            </c:spPr>
          </c:dPt>
          <c:dPt>
            <c:idx val="2"/>
            <c:invertIfNegative val="0"/>
            <c:bubble3D val="0"/>
            <c:spPr>
              <a:solidFill>
                <a:schemeClr val="accent6">
                  <a:lumMod val="75000"/>
                </a:schemeClr>
              </a:solidFill>
            </c:spPr>
          </c:dPt>
          <c:cat>
            <c:strRef>
              <c:f>Sheet1!$A$2:$A$4</c:f>
              <c:strCache>
                <c:ptCount val="3"/>
                <c:pt idx="0">
                  <c:v>Mexican Decent</c:v>
                </c:pt>
                <c:pt idx="1">
                  <c:v>Dominican Decent</c:v>
                </c:pt>
                <c:pt idx="2">
                  <c:v>Puerto Rican Decent</c:v>
                </c:pt>
              </c:strCache>
            </c:strRef>
          </c:cat>
          <c:val>
            <c:numRef>
              <c:f>Sheet1!$B$2:$B$4</c:f>
              <c:numCache>
                <c:formatCode>General</c:formatCode>
                <c:ptCount val="3"/>
                <c:pt idx="0">
                  <c:v>34.159999999999997</c:v>
                </c:pt>
                <c:pt idx="1">
                  <c:v>17.36</c:v>
                </c:pt>
                <c:pt idx="2">
                  <c:v>17.48</c:v>
                </c:pt>
              </c:numCache>
            </c:numRef>
          </c:val>
        </c:ser>
        <c:dLbls>
          <c:showLegendKey val="0"/>
          <c:showVal val="0"/>
          <c:showCatName val="0"/>
          <c:showSerName val="0"/>
          <c:showPercent val="0"/>
          <c:showBubbleSize val="0"/>
        </c:dLbls>
        <c:gapWidth val="150"/>
        <c:axId val="344253184"/>
        <c:axId val="344254720"/>
      </c:barChart>
      <c:catAx>
        <c:axId val="344253184"/>
        <c:scaling>
          <c:orientation val="minMax"/>
        </c:scaling>
        <c:delete val="0"/>
        <c:axPos val="b"/>
        <c:numFmt formatCode="General" sourceLinked="1"/>
        <c:majorTickMark val="out"/>
        <c:minorTickMark val="none"/>
        <c:tickLblPos val="nextTo"/>
        <c:crossAx val="344254720"/>
        <c:crosses val="autoZero"/>
        <c:auto val="1"/>
        <c:lblAlgn val="ctr"/>
        <c:lblOffset val="100"/>
        <c:noMultiLvlLbl val="0"/>
      </c:catAx>
      <c:valAx>
        <c:axId val="344254720"/>
        <c:scaling>
          <c:orientation val="minMax"/>
        </c:scaling>
        <c:delete val="0"/>
        <c:axPos val="l"/>
        <c:majorGridlines/>
        <c:title>
          <c:tx>
            <c:rich>
              <a:bodyPr/>
              <a:lstStyle/>
              <a:p>
                <a:pPr>
                  <a:defRPr sz="999" b="1" i="0" u="none" strike="noStrike" baseline="0">
                    <a:solidFill>
                      <a:srgbClr val="FFFFFF"/>
                    </a:solidFill>
                    <a:latin typeface="Cambria"/>
                    <a:ea typeface="Cambria"/>
                    <a:cs typeface="Cambria"/>
                  </a:defRPr>
                </a:pPr>
                <a:r>
                  <a:rPr lang="en-US"/>
                  <a:t>Prevalence (%)</a:t>
                </a:r>
              </a:p>
            </c:rich>
          </c:tx>
          <c:overlay val="0"/>
          <c:spPr>
            <a:noFill/>
            <a:ln w="25365">
              <a:noFill/>
            </a:ln>
          </c:spPr>
        </c:title>
        <c:numFmt formatCode="General" sourceLinked="1"/>
        <c:majorTickMark val="out"/>
        <c:minorTickMark val="none"/>
        <c:tickLblPos val="nextTo"/>
        <c:crossAx val="3442531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29</Pages>
  <Words>6694</Words>
  <Characters>38157</Characters>
  <Application>Microsoft Office Word</Application>
  <DocSecurity>0</DocSecurity>
  <Lines>317</Lines>
  <Paragraphs>89</Paragraphs>
  <ScaleCrop>false</ScaleCrop>
  <Company>emory</Company>
  <LinksUpToDate>false</LinksUpToDate>
  <CharactersWithSpaces>44762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fleischman</dc:creator>
  <cp:lastModifiedBy>Qi Y</cp:lastModifiedBy>
  <cp:revision>3</cp:revision>
  <cp:lastPrinted>2013-12-13T19:49:00Z</cp:lastPrinted>
  <dcterms:created xsi:type="dcterms:W3CDTF">2014-02-17T17:59:00Z</dcterms:created>
  <dcterms:modified xsi:type="dcterms:W3CDTF">2014-02-18T01:02:00Z</dcterms:modified>
</cp:coreProperties>
</file>